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319CE35" w14:textId="77777777" w:rsidTr="00867EBE">
        <w:trPr>
          <w:trHeight w:val="738"/>
        </w:trPr>
        <w:tc>
          <w:tcPr>
            <w:tcW w:w="1597" w:type="dxa"/>
          </w:tcPr>
          <w:p w14:paraId="184FA92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0089D3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E243E67" w14:textId="77777777" w:rsidTr="00410253">
        <w:trPr>
          <w:trHeight w:val="302"/>
          <w:jc w:val="center"/>
        </w:trPr>
        <w:tc>
          <w:tcPr>
            <w:tcW w:w="9463" w:type="dxa"/>
            <w:gridSpan w:val="2"/>
            <w:shd w:val="clear" w:color="auto" w:fill="B42025"/>
          </w:tcPr>
          <w:p w14:paraId="75836E1D"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78AFB" w14:textId="77777777" w:rsidTr="00293D54">
        <w:trPr>
          <w:trHeight w:val="124"/>
          <w:jc w:val="center"/>
        </w:trPr>
        <w:tc>
          <w:tcPr>
            <w:tcW w:w="2464" w:type="dxa"/>
            <w:shd w:val="clear" w:color="auto" w:fill="A0A0A3"/>
          </w:tcPr>
          <w:p w14:paraId="5F7AD69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6879BFA" w14:textId="32A7C586" w:rsidR="00C977DC" w:rsidRPr="00EF5EFD" w:rsidRDefault="006F7C02" w:rsidP="00927C6F">
            <w:pPr>
              <w:pStyle w:val="oneM2M-CoverTableText"/>
            </w:pPr>
            <w:r>
              <w:rPr>
                <w:rFonts w:hint="eastAsia"/>
              </w:rPr>
              <w:t>R</w:t>
            </w:r>
            <w:r w:rsidR="00EA6EF1">
              <w:t>DM#</w:t>
            </w:r>
            <w:del w:id="2" w:author="Marianne (orange)" w:date="2022-07-11T17:42:00Z">
              <w:r w:rsidR="00A91696" w:rsidDel="008D5022">
                <w:delText>54</w:delText>
              </w:r>
              <w:r w:rsidR="000B2A54" w:rsidDel="008D5022">
                <w:delText>.1</w:delText>
              </w:r>
            </w:del>
            <w:ins w:id="3" w:author="Marianne (orange)" w:date="2022-07-11T17:42:00Z">
              <w:r w:rsidR="008D5022">
                <w:t>55</w:t>
              </w:r>
            </w:ins>
          </w:p>
        </w:tc>
      </w:tr>
      <w:tr w:rsidR="006F7C02" w:rsidRPr="001A70D4" w14:paraId="78A8C51E" w14:textId="77777777" w:rsidTr="00293D54">
        <w:trPr>
          <w:trHeight w:val="124"/>
          <w:jc w:val="center"/>
        </w:trPr>
        <w:tc>
          <w:tcPr>
            <w:tcW w:w="2464" w:type="dxa"/>
            <w:shd w:val="clear" w:color="auto" w:fill="A0A0A3"/>
          </w:tcPr>
          <w:p w14:paraId="541B8BC2"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3FCD83BE" w14:textId="77777777" w:rsidR="00EA6EF1" w:rsidRPr="00EA6EF1" w:rsidRDefault="00EA6EF1" w:rsidP="00EA6EF1">
            <w:pPr>
              <w:pStyle w:val="oneM2M-CoverTableText"/>
              <w:rPr>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03F8BE4A" w14:textId="4637ADA7" w:rsidR="006F7C02" w:rsidRPr="001A70D4" w:rsidRDefault="0050068B" w:rsidP="0050068B">
            <w:pPr>
              <w:pStyle w:val="oneM2M-CoverTableText"/>
              <w:rPr>
                <w:color w:val="0000FF"/>
                <w:u w:val="single"/>
              </w:rPr>
            </w:pPr>
            <w:r w:rsidRPr="00885076">
              <w:rPr>
                <w:szCs w:val="22"/>
              </w:rPr>
              <w:t xml:space="preserve">Andreas </w:t>
            </w:r>
            <w:r>
              <w:rPr>
                <w:szCs w:val="22"/>
              </w:rPr>
              <w:t>Kraft</w:t>
            </w:r>
            <w:r w:rsidRPr="00885076">
              <w:rPr>
                <w:szCs w:val="22"/>
              </w:rPr>
              <w:t xml:space="preserve">, </w:t>
            </w:r>
            <w:r>
              <w:t xml:space="preserve">Deutsche Telekom, </w:t>
            </w:r>
            <w:hyperlink r:id="rId12" w:history="1">
              <w:r w:rsidRPr="00300441">
                <w:rPr>
                  <w:rStyle w:val="Lienhypertexte"/>
                </w:rPr>
                <w:t>Andreas.Kraft@t-systems.com</w:t>
              </w:r>
            </w:hyperlink>
          </w:p>
        </w:tc>
      </w:tr>
      <w:tr w:rsidR="00C977DC" w:rsidRPr="009B635D" w14:paraId="315E2F0F" w14:textId="77777777" w:rsidTr="00293D54">
        <w:trPr>
          <w:trHeight w:val="124"/>
          <w:jc w:val="center"/>
        </w:trPr>
        <w:tc>
          <w:tcPr>
            <w:tcW w:w="2464" w:type="dxa"/>
            <w:shd w:val="clear" w:color="auto" w:fill="A0A0A3"/>
          </w:tcPr>
          <w:p w14:paraId="7D9EFE7D"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7960582" w14:textId="4B715BCA" w:rsidR="00C977DC" w:rsidRPr="00EF5EFD" w:rsidRDefault="008A6323" w:rsidP="0041149E">
            <w:pPr>
              <w:pStyle w:val="oneM2M-CoverTableText"/>
            </w:pPr>
            <w:r>
              <w:t>20</w:t>
            </w:r>
            <w:r w:rsidR="00EA6EF1">
              <w:t>2</w:t>
            </w:r>
            <w:r w:rsidR="00A91696">
              <w:t>2</w:t>
            </w:r>
            <w:r w:rsidR="000B34EF">
              <w:t>-</w:t>
            </w:r>
            <w:r w:rsidR="000B2A54">
              <w:t>0</w:t>
            </w:r>
            <w:ins w:id="4" w:author="Marianne (orange)" w:date="2022-07-11T17:42:00Z">
              <w:r w:rsidR="00220158">
                <w:t>7</w:t>
              </w:r>
            </w:ins>
            <w:del w:id="5" w:author="Marianne (orange)" w:date="2022-07-11T17:42:00Z">
              <w:r w:rsidR="000B2A54" w:rsidDel="00220158">
                <w:delText>6</w:delText>
              </w:r>
            </w:del>
            <w:r w:rsidR="000B2A54">
              <w:t>-</w:t>
            </w:r>
            <w:del w:id="6" w:author="Marianne (orange)" w:date="2022-07-11T17:42:00Z">
              <w:r w:rsidR="000B2A54" w:rsidDel="00220158">
                <w:delText>02</w:delText>
              </w:r>
            </w:del>
            <w:ins w:id="7" w:author="Marianne (orange)" w:date="2022-07-11T17:42:00Z">
              <w:r w:rsidR="00220158">
                <w:t>11</w:t>
              </w:r>
            </w:ins>
          </w:p>
        </w:tc>
      </w:tr>
      <w:tr w:rsidR="006F7C02" w:rsidRPr="009B635D" w14:paraId="1289DA44" w14:textId="77777777" w:rsidTr="00293D54">
        <w:trPr>
          <w:trHeight w:val="371"/>
          <w:jc w:val="center"/>
        </w:trPr>
        <w:tc>
          <w:tcPr>
            <w:tcW w:w="2464" w:type="dxa"/>
            <w:shd w:val="clear" w:color="auto" w:fill="A0A0A3"/>
          </w:tcPr>
          <w:p w14:paraId="05401C55"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078BA01B" w14:textId="77777777" w:rsidR="006F7C02" w:rsidRPr="00EF5EFD" w:rsidRDefault="006F7C02" w:rsidP="006F7C02">
            <w:pPr>
              <w:pStyle w:val="oneM2M-CoverTableText"/>
            </w:pPr>
            <w:r>
              <w:t>See the introduction.</w:t>
            </w:r>
          </w:p>
        </w:tc>
      </w:tr>
      <w:tr w:rsidR="00D2794D" w:rsidRPr="009B635D" w14:paraId="0181A272" w14:textId="77777777" w:rsidTr="00293D54">
        <w:trPr>
          <w:trHeight w:val="371"/>
          <w:jc w:val="center"/>
        </w:trPr>
        <w:tc>
          <w:tcPr>
            <w:tcW w:w="2464" w:type="dxa"/>
            <w:shd w:val="clear" w:color="auto" w:fill="A0A0A3"/>
          </w:tcPr>
          <w:p w14:paraId="4D872DDB"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55F70B84" w14:textId="2A7A9C4F" w:rsidR="00D2794D" w:rsidRPr="00883855" w:rsidRDefault="00D2794D" w:rsidP="00D2794D">
            <w:pPr>
              <w:pStyle w:val="1tableentryleft"/>
              <w:rPr>
                <w:rFonts w:ascii="Times New Roman" w:hAnsi="Times New Roman"/>
                <w:sz w:val="24"/>
              </w:rPr>
            </w:pPr>
            <w:r w:rsidRPr="00EF5EFD">
              <w:t>Release</w:t>
            </w:r>
            <w:r>
              <w:t xml:space="preserve"> </w:t>
            </w:r>
            <w:r w:rsidR="00536548">
              <w:t>5</w:t>
            </w:r>
          </w:p>
        </w:tc>
      </w:tr>
      <w:tr w:rsidR="00014539" w:rsidRPr="009B635D" w14:paraId="1F8188D0" w14:textId="77777777" w:rsidTr="00293D54">
        <w:trPr>
          <w:trHeight w:val="371"/>
          <w:jc w:val="center"/>
        </w:trPr>
        <w:tc>
          <w:tcPr>
            <w:tcW w:w="2464" w:type="dxa"/>
            <w:shd w:val="clear" w:color="auto" w:fill="A0A0A3"/>
          </w:tcPr>
          <w:p w14:paraId="65419A92"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0D3C4DC"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14:paraId="7733E77D" w14:textId="57E8B2F6"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00310B43">
              <w:rPr>
                <w:szCs w:val="22"/>
              </w:rPr>
              <w:t>&lt;</w:t>
            </w:r>
            <w:r w:rsidRPr="00293D54">
              <w:rPr>
                <w:szCs w:val="22"/>
              </w:rPr>
              <w:t>Work Item number</w:t>
            </w:r>
            <w:r w:rsidR="00310B43">
              <w:rPr>
                <w:szCs w:val="22"/>
              </w:rPr>
              <w:t xml:space="preserve"> </w:t>
            </w:r>
            <w:r w:rsidRPr="00293D54">
              <w:rPr>
                <w:szCs w:val="22"/>
              </w:rPr>
              <w:t>(optional)&gt;</w:t>
            </w:r>
          </w:p>
          <w:p w14:paraId="1D448FC3" w14:textId="673A310D"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310B43">
              <w:rPr>
                <w:rFonts w:ascii="Times New Roman" w:hAnsi="Times New Roman"/>
                <w:szCs w:val="22"/>
              </w:rPr>
              <w:fldChar w:fldCharType="begin">
                <w:ffData>
                  <w:name w:val=""/>
                  <w:enabled/>
                  <w:calcOnExit w:val="0"/>
                  <w:checkBox>
                    <w:sizeAuto/>
                    <w:default w:val="1"/>
                  </w:checkBox>
                </w:ffData>
              </w:fldChar>
            </w:r>
            <w:r w:rsidR="00310B43">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sidR="00310B43">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sidR="002817F7" w:rsidRPr="0039551C">
              <w:rPr>
                <w:rFonts w:ascii="Times New Roman" w:hAnsi="Times New Roman"/>
                <w:szCs w:val="22"/>
              </w:rPr>
              <w:fldChar w:fldCharType="end"/>
            </w:r>
          </w:p>
          <w:p w14:paraId="6A4BEE4D" w14:textId="64D6EAE9" w:rsidR="005260DA" w:rsidRPr="00864E1F" w:rsidRDefault="006B3EC3" w:rsidP="006B3EC3">
            <w:pPr>
              <w:pStyle w:val="1tableentryleft"/>
              <w:ind w:left="568"/>
              <w:rPr>
                <w:szCs w:val="22"/>
              </w:rPr>
            </w:pPr>
            <w:r>
              <w:rPr>
                <w:szCs w:val="22"/>
              </w:rPr>
              <w:t>mirror</w:t>
            </w:r>
            <w:r w:rsidR="00F66BC9">
              <w:rPr>
                <w:szCs w:val="22"/>
              </w:rPr>
              <w:t xml:space="preserve"> CR number: </w:t>
            </w:r>
            <w:r w:rsidR="00310B43">
              <w:t xml:space="preserve">RDM-2022-0033 </w:t>
            </w:r>
            <w:r w:rsidR="00F66BC9">
              <w:rPr>
                <w:szCs w:val="22"/>
              </w:rPr>
              <w:t>(</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E01DE3B" w14:textId="1B8A5B89"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00310B43">
              <w:rPr>
                <w:szCs w:val="22"/>
              </w:rPr>
              <w:t>&lt;</w:t>
            </w:r>
            <w:r w:rsidRPr="00293D54">
              <w:rPr>
                <w:szCs w:val="22"/>
              </w:rPr>
              <w:t>Work Item number (optional)&gt;</w:t>
            </w:r>
          </w:p>
          <w:p w14:paraId="28B76A9B"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6F45163F" w14:textId="77777777" w:rsidTr="00293D54">
        <w:trPr>
          <w:trHeight w:val="371"/>
          <w:jc w:val="center"/>
        </w:trPr>
        <w:tc>
          <w:tcPr>
            <w:tcW w:w="2464" w:type="dxa"/>
            <w:shd w:val="clear" w:color="auto" w:fill="A0A0A3"/>
          </w:tcPr>
          <w:p w14:paraId="476A587F"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55D1DE2C" w14:textId="06B6648E" w:rsidR="00D2794D" w:rsidRPr="00EF5EFD" w:rsidRDefault="00D2794D" w:rsidP="005D3F95">
            <w:pPr>
              <w:pStyle w:val="oneM2M-CoverTableText"/>
            </w:pPr>
            <w:r w:rsidRPr="006747F5">
              <w:t>TS-</w:t>
            </w:r>
            <w:r w:rsidR="00536548">
              <w:t>0023 5.</w:t>
            </w:r>
            <w:r w:rsidR="00220158">
              <w:t>1</w:t>
            </w:r>
            <w:r w:rsidR="00536548">
              <w:t>.0</w:t>
            </w:r>
          </w:p>
        </w:tc>
      </w:tr>
      <w:tr w:rsidR="00C977DC" w:rsidRPr="009B635D" w14:paraId="5347661A" w14:textId="77777777" w:rsidTr="00293D54">
        <w:trPr>
          <w:trHeight w:val="371"/>
          <w:jc w:val="center"/>
        </w:trPr>
        <w:tc>
          <w:tcPr>
            <w:tcW w:w="2464" w:type="dxa"/>
            <w:shd w:val="clear" w:color="auto" w:fill="A0A0A3"/>
          </w:tcPr>
          <w:p w14:paraId="48736E0A"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ECCD656" w14:textId="38CDBAC7" w:rsidR="00C977DC" w:rsidRPr="009B635D" w:rsidRDefault="00A378DC" w:rsidP="001A70D4">
            <w:pPr>
              <w:rPr>
                <w:lang w:eastAsia="ko-KR"/>
              </w:rPr>
            </w:pPr>
            <w:r>
              <w:rPr>
                <w:rFonts w:hint="eastAsia"/>
                <w:lang w:eastAsia="ko-KR"/>
              </w:rPr>
              <w:t>C</w:t>
            </w:r>
            <w:r w:rsidR="0041149E">
              <w:rPr>
                <w:lang w:eastAsia="ko-KR"/>
              </w:rPr>
              <w:t>hanged c</w:t>
            </w:r>
            <w:r w:rsidR="00927C6F">
              <w:rPr>
                <w:lang w:eastAsia="ko-KR"/>
              </w:rPr>
              <w:t xml:space="preserve">lauses </w:t>
            </w:r>
            <w:r w:rsidR="00A848A4">
              <w:rPr>
                <w:lang w:eastAsia="ko-KR"/>
              </w:rPr>
              <w:t>5.8.10, 6.3.3.</w:t>
            </w:r>
          </w:p>
        </w:tc>
      </w:tr>
      <w:tr w:rsidR="00C977DC" w:rsidRPr="009B635D" w14:paraId="12C4760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24CA82"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F79DFFB"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05E85">
              <w:rPr>
                <w:rFonts w:ascii="Times New Roman" w:hAnsi="Times New Roman"/>
                <w:sz w:val="24"/>
              </w:rPr>
            </w:r>
            <w:r w:rsidR="00F05E8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1925250" w14:textId="1CC8CA98" w:rsidR="00C977DC" w:rsidRPr="0039551C" w:rsidRDefault="001A70D4"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56C8E66" w14:textId="77777777" w:rsidR="00C977DC" w:rsidRPr="0039551C" w:rsidRDefault="000B34E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309F8F89" w14:textId="76DDF398" w:rsidR="00C977DC" w:rsidRDefault="001A70D4"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452424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F6E728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F0D039"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270E0D7" w14:textId="77777777" w:rsidR="00782179" w:rsidRPr="00EF5EFD" w:rsidRDefault="00D2794D" w:rsidP="00CC79AD">
            <w:pPr>
              <w:pStyle w:val="1tableentryleft"/>
              <w:rPr>
                <w:rFonts w:ascii="Times New Roman" w:hAnsi="Times New Roman"/>
                <w:sz w:val="24"/>
              </w:rPr>
            </w:pPr>
            <w:r>
              <w:t>N/A</w:t>
            </w:r>
          </w:p>
        </w:tc>
      </w:tr>
      <w:tr w:rsidR="00C977DC" w:rsidRPr="009B635D" w14:paraId="29F7414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2D218D"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6CFD01"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E85">
              <w:rPr>
                <w:rFonts w:ascii="Times New Roman" w:hAnsi="Times New Roman"/>
                <w:szCs w:val="22"/>
              </w:rPr>
            </w:r>
            <w:r w:rsidR="00F05E85">
              <w:rPr>
                <w:rFonts w:ascii="Times New Roman" w:hAnsi="Times New Roman"/>
                <w:szCs w:val="22"/>
              </w:rPr>
              <w:fldChar w:fldCharType="separate"/>
            </w:r>
            <w:r w:rsidRPr="0039551C">
              <w:rPr>
                <w:rFonts w:ascii="Times New Roman" w:hAnsi="Times New Roman"/>
                <w:szCs w:val="22"/>
              </w:rPr>
              <w:fldChar w:fldCharType="end"/>
            </w:r>
          </w:p>
          <w:p w14:paraId="093306F4"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05E85">
              <w:rPr>
                <w:rFonts w:ascii="Times New Roman" w:hAnsi="Times New Roman"/>
                <w:sz w:val="24"/>
              </w:rPr>
            </w:r>
            <w:r w:rsidR="00F05E8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F05E85">
              <w:rPr>
                <w:rFonts w:ascii="Times New Roman" w:hAnsi="Times New Roman"/>
                <w:sz w:val="24"/>
              </w:rPr>
            </w:r>
            <w:r w:rsidR="00F05E85">
              <w:rPr>
                <w:rFonts w:ascii="Times New Roman" w:hAnsi="Times New Roman"/>
                <w:sz w:val="24"/>
              </w:rPr>
              <w:fldChar w:fldCharType="separate"/>
            </w:r>
            <w:r w:rsidR="00D2794D">
              <w:rPr>
                <w:rFonts w:ascii="Times New Roman" w:hAnsi="Times New Roman"/>
                <w:sz w:val="24"/>
              </w:rPr>
              <w:fldChar w:fldCharType="end"/>
            </w:r>
          </w:p>
          <w:p w14:paraId="059E6E39" w14:textId="77777777" w:rsidR="00293D54" w:rsidRPr="0039551C" w:rsidRDefault="00293D54" w:rsidP="00AC5DD5">
            <w:pPr>
              <w:pStyle w:val="1tableentryleft"/>
              <w:rPr>
                <w:rFonts w:ascii="Times New Roman" w:hAnsi="Times New Roman"/>
                <w:szCs w:val="22"/>
              </w:rPr>
            </w:pPr>
          </w:p>
        </w:tc>
      </w:tr>
      <w:tr w:rsidR="008850DB" w:rsidRPr="009B635D" w14:paraId="06A69BA5" w14:textId="77777777" w:rsidTr="005E555C">
        <w:trPr>
          <w:trHeight w:val="373"/>
          <w:jc w:val="center"/>
        </w:trPr>
        <w:tc>
          <w:tcPr>
            <w:tcW w:w="9463" w:type="dxa"/>
            <w:gridSpan w:val="2"/>
            <w:shd w:val="clear" w:color="auto" w:fill="A0A0A3"/>
          </w:tcPr>
          <w:p w14:paraId="0D90CA1E"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40ADCC01" w14:textId="77777777" w:rsidR="00C977DC" w:rsidRPr="00EF5EFD" w:rsidRDefault="00C977DC" w:rsidP="00C977DC"/>
    <w:p w14:paraId="66780B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663852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2F7AB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14:paraId="02892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362549A"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E547ED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A923E3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768B9F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7B2FC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7883A35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D1D87F5"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0F5B5E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D50D2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709D334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9C5774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7D86B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5A686A7" w14:textId="77777777" w:rsidR="00294EEF" w:rsidRDefault="005C0172" w:rsidP="00653A3B">
      <w:pPr>
        <w:pStyle w:val="Titre2"/>
      </w:pPr>
      <w:r>
        <w:t>Introduction</w:t>
      </w:r>
    </w:p>
    <w:p w14:paraId="6CEEFFDB" w14:textId="500BF168" w:rsidR="00E8612B" w:rsidRDefault="000947E7" w:rsidP="00E8612B">
      <w:r>
        <w:t>Change 1: the name of the property ‘</w:t>
      </w:r>
      <w:proofErr w:type="spellStart"/>
      <w:r>
        <w:t>areaNwkType</w:t>
      </w:r>
      <w:proofErr w:type="spellEnd"/>
      <w:r>
        <w:t xml:space="preserve">’, of sub-device </w:t>
      </w:r>
      <w:proofErr w:type="spellStart"/>
      <w:r>
        <w:t>dmAreaNwkInfo</w:t>
      </w:r>
      <w:proofErr w:type="spellEnd"/>
      <w:r>
        <w:t>, is not consistent with Rule 4-3, which states that sub-device properties must have a prefix ‘prop’</w:t>
      </w:r>
      <w:r w:rsidR="00E8612B">
        <w:t>.</w:t>
      </w:r>
      <w:r>
        <w:t xml:space="preserve"> It is then renamed as ‘</w:t>
      </w:r>
      <w:proofErr w:type="spellStart"/>
      <w:r>
        <w:t>propAreaNwkType</w:t>
      </w:r>
      <w:proofErr w:type="spellEnd"/>
      <w:r>
        <w:t>’.</w:t>
      </w:r>
    </w:p>
    <w:p w14:paraId="75390097" w14:textId="5782B742" w:rsidR="000947E7" w:rsidRDefault="000947E7" w:rsidP="00E8612B">
      <w:r>
        <w:t xml:space="preserve">Change 2: </w:t>
      </w:r>
    </w:p>
    <w:p w14:paraId="0355EF80" w14:textId="2BD22CF5" w:rsidR="00A848A4" w:rsidRDefault="00A848A4" w:rsidP="00A848A4">
      <w:pPr>
        <w:pStyle w:val="Paragraphedeliste"/>
        <w:numPr>
          <w:ilvl w:val="0"/>
          <w:numId w:val="31"/>
        </w:numPr>
        <w:rPr>
          <w:sz w:val="20"/>
        </w:rPr>
      </w:pPr>
      <w:r w:rsidRPr="00A848A4">
        <w:rPr>
          <w:sz w:val="20"/>
        </w:rPr>
        <w:t>A missing</w:t>
      </w:r>
      <w:r>
        <w:rPr>
          <w:sz w:val="20"/>
        </w:rPr>
        <w:t xml:space="preserve"> table is added for properties of sub-devices.</w:t>
      </w:r>
    </w:p>
    <w:p w14:paraId="19845DF8" w14:textId="31B0B84A" w:rsidR="00A848A4" w:rsidRPr="00A848A4" w:rsidRDefault="00A848A4" w:rsidP="00A848A4">
      <w:pPr>
        <w:pStyle w:val="Paragraphedeliste"/>
        <w:numPr>
          <w:ilvl w:val="0"/>
          <w:numId w:val="31"/>
        </w:numPr>
        <w:rPr>
          <w:sz w:val="20"/>
        </w:rPr>
      </w:pPr>
      <w:r>
        <w:rPr>
          <w:sz w:val="20"/>
        </w:rPr>
        <w:t xml:space="preserve">The values in the table of properties for module classes are </w:t>
      </w:r>
      <w:proofErr w:type="gramStart"/>
      <w:r>
        <w:rPr>
          <w:sz w:val="20"/>
        </w:rPr>
        <w:t>removed, because</w:t>
      </w:r>
      <w:proofErr w:type="gramEnd"/>
      <w:r>
        <w:rPr>
          <w:sz w:val="20"/>
        </w:rPr>
        <w:t xml:space="preserve"> they correspond to items that have previously migrated from properties to datapoints.</w:t>
      </w:r>
    </w:p>
    <w:p w14:paraId="27DA774F" w14:textId="77777777" w:rsidR="00DE3B4E" w:rsidRDefault="00DE3B4E" w:rsidP="00DE3B4E">
      <w:pPr>
        <w:pStyle w:val="Titre3"/>
        <w:ind w:left="0" w:firstLine="0"/>
      </w:pPr>
      <w:r>
        <w:t>**********************</w:t>
      </w:r>
      <w:r>
        <w:rPr>
          <w:lang w:val="en-US"/>
        </w:rPr>
        <w:t xml:space="preserve"> </w:t>
      </w:r>
      <w:r>
        <w:t>Start of change 1</w:t>
      </w:r>
      <w:r>
        <w:rPr>
          <w:lang w:val="en-US"/>
        </w:rPr>
        <w:t xml:space="preserve">   </w:t>
      </w:r>
      <w:r>
        <w:t>**********************</w:t>
      </w:r>
    </w:p>
    <w:p w14:paraId="02D02672" w14:textId="1B0894CB" w:rsidR="00220158" w:rsidRPr="001E722F" w:rsidRDefault="00220158" w:rsidP="00220158">
      <w:pPr>
        <w:pStyle w:val="Titre3"/>
        <w:rPr>
          <w:lang w:val="en-US"/>
        </w:rPr>
      </w:pPr>
      <w:bookmarkStart w:id="10" w:name="_Toc89380458"/>
      <w:bookmarkStart w:id="11" w:name="_Toc89383367"/>
      <w:r>
        <w:rPr>
          <w:lang w:val="en-US"/>
        </w:rPr>
        <w:t>5.8.10</w:t>
      </w:r>
      <w:r>
        <w:rPr>
          <w:lang w:val="en-US"/>
        </w:rPr>
        <w:t xml:space="preserve"> </w:t>
      </w:r>
      <w:proofErr w:type="spellStart"/>
      <w:r>
        <w:rPr>
          <w:lang w:val="en-US"/>
        </w:rPr>
        <w:t>dmAreaNwkInfo</w:t>
      </w:r>
      <w:bookmarkEnd w:id="11"/>
      <w:proofErr w:type="spellEnd"/>
    </w:p>
    <w:p w14:paraId="065F9804" w14:textId="77777777" w:rsidR="00220158" w:rsidRPr="007033AD" w:rsidRDefault="00220158" w:rsidP="00220158">
      <w:pPr>
        <w:rPr>
          <w:rFonts w:eastAsia="MS Mincho"/>
          <w:lang w:val="en-US" w:eastAsia="ja-JP"/>
        </w:rPr>
      </w:pPr>
      <w:r>
        <w:rPr>
          <w:lang w:val="en-US" w:eastAsia="ja-JP"/>
        </w:rPr>
        <w:t>A</w:t>
      </w:r>
      <w:r w:rsidRPr="007033AD">
        <w:rPr>
          <w:lang w:val="en-US" w:eastAsia="ja-JP"/>
        </w:rPr>
        <w:t xml:space="preserve"> </w:t>
      </w:r>
      <w:proofErr w:type="spellStart"/>
      <w:r>
        <w:rPr>
          <w:lang w:val="en-US" w:eastAsia="ja-JP"/>
        </w:rPr>
        <w:t>dmA</w:t>
      </w:r>
      <w:r w:rsidRPr="007033AD">
        <w:rPr>
          <w:lang w:val="en-US" w:eastAsia="ja-JP"/>
        </w:rPr>
        <w:t>reaNwkInfo</w:t>
      </w:r>
      <w:proofErr w:type="spellEnd"/>
      <w:r w:rsidRPr="007033AD">
        <w:rPr>
          <w:lang w:val="en-US" w:eastAsia="ja-JP"/>
        </w:rPr>
        <w:t xml:space="preserve"> </w:t>
      </w:r>
      <w:r w:rsidRPr="007033AD">
        <w:rPr>
          <w:lang w:val="en-US" w:eastAsia="zh-CN"/>
        </w:rPr>
        <w:t>is a</w:t>
      </w:r>
      <w:r>
        <w:rPr>
          <w:lang w:val="en-US" w:eastAsia="zh-CN"/>
        </w:rPr>
        <w:t xml:space="preserve"> </w:t>
      </w:r>
      <w:r w:rsidRPr="005468F1">
        <w:rPr>
          <w:lang w:val="en-US" w:eastAsia="zh-CN"/>
        </w:rPr>
        <w:t xml:space="preserve">SDT </w:t>
      </w:r>
      <w:proofErr w:type="spellStart"/>
      <w:r w:rsidRPr="005468F1">
        <w:rPr>
          <w:lang w:val="en-US" w:eastAsia="zh-CN"/>
        </w:rPr>
        <w:t>SubDevice</w:t>
      </w:r>
      <w:proofErr w:type="spellEnd"/>
      <w:r w:rsidRPr="005468F1">
        <w:rPr>
          <w:lang w:val="en-US" w:eastAsia="zh-CN"/>
        </w:rPr>
        <w:t xml:space="preserve"> entity, mapped as a </w:t>
      </w:r>
      <w:r>
        <w:rPr>
          <w:lang w:val="en-US" w:eastAsia="zh-CN"/>
        </w:rPr>
        <w:t>&lt;</w:t>
      </w:r>
      <w:proofErr w:type="spellStart"/>
      <w:r>
        <w:rPr>
          <w:rFonts w:eastAsia="MS Mincho"/>
          <w:lang w:val="en-US" w:eastAsia="ja-JP"/>
        </w:rPr>
        <w:t>flexContainer</w:t>
      </w:r>
      <w:proofErr w:type="spellEnd"/>
      <w:r>
        <w:rPr>
          <w:rFonts w:eastAsia="MS Mincho"/>
          <w:lang w:val="en-US" w:eastAsia="ja-JP"/>
        </w:rPr>
        <w:t>&gt; resource</w:t>
      </w:r>
      <w:r w:rsidRPr="007033AD">
        <w:rPr>
          <w:lang w:val="en-US" w:eastAsia="zh-CN"/>
        </w:rPr>
        <w:t xml:space="preserve"> that </w:t>
      </w:r>
      <w:r w:rsidRPr="007033AD">
        <w:rPr>
          <w:rFonts w:eastAsia="MS Mincho"/>
          <w:lang w:val="en-US" w:eastAsia="ja-JP"/>
        </w:rPr>
        <w:t xml:space="preserve">expresses the information about the devices in a M2M Area Network managed by the parent </w:t>
      </w:r>
      <w:proofErr w:type="spellStart"/>
      <w:r w:rsidRPr="007033AD">
        <w:rPr>
          <w:rFonts w:eastAsia="MS Mincho"/>
          <w:lang w:val="en-US" w:eastAsia="ja-JP"/>
        </w:rPr>
        <w:t>flexNode</w:t>
      </w:r>
      <w:proofErr w:type="spellEnd"/>
      <w:r w:rsidRPr="007033AD">
        <w:rPr>
          <w:rFonts w:eastAsia="MS Mincho"/>
          <w:lang w:val="en-US" w:eastAsia="ja-JP"/>
        </w:rPr>
        <w:t>.</w:t>
      </w:r>
    </w:p>
    <w:p w14:paraId="1C579891" w14:textId="77777777" w:rsidR="00220158" w:rsidRPr="007033AD" w:rsidRDefault="00220158" w:rsidP="00220158">
      <w:pPr>
        <w:pStyle w:val="Lgende"/>
        <w:keepNext/>
      </w:pPr>
      <w:r w:rsidRPr="007033AD">
        <w:t xml:space="preserve">Table </w:t>
      </w:r>
      <w:r w:rsidRPr="007033AD">
        <w:fldChar w:fldCharType="begin"/>
      </w:r>
      <w:r w:rsidRPr="007033AD">
        <w:instrText xml:space="preserve"> STYLEREF  \s "Nagłówek 4" \n </w:instrText>
      </w:r>
      <w:r w:rsidRPr="007033AD">
        <w:fldChar w:fldCharType="separate"/>
      </w:r>
      <w:r w:rsidRPr="007033AD">
        <w:rPr>
          <w:noProof/>
        </w:rPr>
        <w:t>5.8.</w:t>
      </w:r>
      <w:r w:rsidRPr="007033AD">
        <w:fldChar w:fldCharType="end"/>
      </w:r>
      <w:r>
        <w:t>10</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Pr>
          <w:rFonts w:eastAsia="MS Mincho"/>
          <w:color w:val="000000"/>
          <w:lang w:eastAsia="ja-JP"/>
        </w:rPr>
        <w:t xml:space="preserve">Properties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19"/>
        <w:gridCol w:w="1523"/>
        <w:gridCol w:w="1384"/>
        <w:gridCol w:w="4156"/>
      </w:tblGrid>
      <w:tr w:rsidR="00220158" w:rsidRPr="007033AD" w14:paraId="5A083128" w14:textId="77777777" w:rsidTr="001149CD">
        <w:trPr>
          <w:trHeight w:val="231"/>
          <w:jc w:val="center"/>
        </w:trPr>
        <w:tc>
          <w:tcPr>
            <w:tcW w:w="1519" w:type="dxa"/>
            <w:tcBorders>
              <w:top w:val="single" w:sz="4" w:space="0" w:color="auto"/>
              <w:left w:val="single" w:sz="4" w:space="0" w:color="auto"/>
              <w:bottom w:val="single" w:sz="4" w:space="0" w:color="auto"/>
              <w:right w:val="single" w:sz="4" w:space="0" w:color="auto"/>
            </w:tcBorders>
            <w:hideMark/>
          </w:tcPr>
          <w:p w14:paraId="6784A53E" w14:textId="77777777" w:rsidR="00220158" w:rsidRPr="007033AD" w:rsidRDefault="00220158" w:rsidP="001149CD">
            <w:pPr>
              <w:pStyle w:val="TAH"/>
              <w:rPr>
                <w:lang w:eastAsia="ko-KR"/>
              </w:rPr>
            </w:pPr>
            <w:r w:rsidRPr="007033AD">
              <w:rPr>
                <w:lang w:eastAsia="zh-CN"/>
              </w:rPr>
              <w:t>Property Name</w:t>
            </w:r>
          </w:p>
        </w:tc>
        <w:tc>
          <w:tcPr>
            <w:tcW w:w="1523" w:type="dxa"/>
            <w:tcBorders>
              <w:top w:val="single" w:sz="4" w:space="0" w:color="auto"/>
              <w:left w:val="single" w:sz="4" w:space="0" w:color="auto"/>
              <w:bottom w:val="single" w:sz="4" w:space="0" w:color="auto"/>
              <w:right w:val="single" w:sz="4" w:space="0" w:color="auto"/>
            </w:tcBorders>
            <w:hideMark/>
          </w:tcPr>
          <w:p w14:paraId="66C41D6A" w14:textId="77777777" w:rsidR="00220158" w:rsidRPr="007033AD" w:rsidRDefault="00220158" w:rsidP="001149CD">
            <w:pPr>
              <w:pStyle w:val="TAH"/>
              <w:rPr>
                <w:lang w:eastAsia="ko-KR"/>
              </w:rPr>
            </w:pPr>
            <w:r w:rsidRPr="007033AD">
              <w:rPr>
                <w:lang w:eastAsia="zh-CN"/>
              </w:rPr>
              <w:t>Property Type</w:t>
            </w:r>
          </w:p>
        </w:tc>
        <w:tc>
          <w:tcPr>
            <w:tcW w:w="1384" w:type="dxa"/>
            <w:tcBorders>
              <w:top w:val="single" w:sz="4" w:space="0" w:color="auto"/>
              <w:left w:val="single" w:sz="4" w:space="0" w:color="auto"/>
              <w:bottom w:val="single" w:sz="4" w:space="0" w:color="auto"/>
              <w:right w:val="single" w:sz="4" w:space="0" w:color="auto"/>
            </w:tcBorders>
            <w:hideMark/>
          </w:tcPr>
          <w:p w14:paraId="0CA96498" w14:textId="77777777" w:rsidR="00220158" w:rsidRPr="007033AD" w:rsidRDefault="00220158" w:rsidP="001149CD">
            <w:pPr>
              <w:pStyle w:val="TAH"/>
              <w:rPr>
                <w:lang w:eastAsia="ko-KR"/>
              </w:rPr>
            </w:pPr>
            <w:r w:rsidRPr="007033AD">
              <w:rPr>
                <w:lang w:eastAsia="ko-KR"/>
              </w:rPr>
              <w:t>Multiplicity</w:t>
            </w:r>
          </w:p>
        </w:tc>
        <w:tc>
          <w:tcPr>
            <w:tcW w:w="4156" w:type="dxa"/>
            <w:tcBorders>
              <w:top w:val="single" w:sz="4" w:space="0" w:color="auto"/>
              <w:left w:val="single" w:sz="4" w:space="0" w:color="auto"/>
              <w:bottom w:val="single" w:sz="4" w:space="0" w:color="auto"/>
              <w:right w:val="single" w:sz="4" w:space="0" w:color="auto"/>
            </w:tcBorders>
            <w:hideMark/>
          </w:tcPr>
          <w:p w14:paraId="5984E313" w14:textId="77777777" w:rsidR="00220158" w:rsidRPr="007033AD" w:rsidRDefault="00220158" w:rsidP="001149CD">
            <w:pPr>
              <w:pStyle w:val="TAH"/>
              <w:rPr>
                <w:lang w:eastAsia="ko-KR"/>
              </w:rPr>
            </w:pPr>
            <w:r w:rsidRPr="007033AD">
              <w:rPr>
                <w:lang w:eastAsia="ko-KR"/>
              </w:rPr>
              <w:t>Description</w:t>
            </w:r>
          </w:p>
        </w:tc>
      </w:tr>
      <w:tr w:rsidR="00220158" w:rsidRPr="007033AD" w14:paraId="524201A4" w14:textId="77777777" w:rsidTr="001149CD">
        <w:trPr>
          <w:trHeight w:val="264"/>
          <w:jc w:val="center"/>
        </w:trPr>
        <w:tc>
          <w:tcPr>
            <w:tcW w:w="1519" w:type="dxa"/>
            <w:tcBorders>
              <w:top w:val="single" w:sz="4" w:space="0" w:color="auto"/>
              <w:left w:val="single" w:sz="4" w:space="0" w:color="auto"/>
              <w:bottom w:val="single" w:sz="4" w:space="0" w:color="auto"/>
              <w:right w:val="single" w:sz="4" w:space="0" w:color="auto"/>
            </w:tcBorders>
            <w:hideMark/>
          </w:tcPr>
          <w:p w14:paraId="0752C2E5" w14:textId="01DCCF20" w:rsidR="00220158" w:rsidRPr="007033AD" w:rsidRDefault="00220158" w:rsidP="001149CD">
            <w:pPr>
              <w:tabs>
                <w:tab w:val="left" w:pos="1332"/>
                <w:tab w:val="right" w:pos="2158"/>
              </w:tabs>
              <w:spacing w:after="0"/>
              <w:jc w:val="both"/>
              <w:rPr>
                <w:rFonts w:ascii="Arial" w:hAnsi="Arial"/>
                <w:sz w:val="18"/>
                <w:lang w:eastAsia="ko-KR"/>
              </w:rPr>
            </w:pPr>
            <w:proofErr w:type="spellStart"/>
            <w:ins w:id="12" w:author="Marianne (orange)" w:date="2022-07-11T17:49:00Z">
              <w:r>
                <w:rPr>
                  <w:rFonts w:ascii="Arial" w:hAnsi="Arial"/>
                  <w:sz w:val="18"/>
                  <w:lang w:eastAsia="ko-KR"/>
                </w:rPr>
                <w:t>propA</w:t>
              </w:r>
            </w:ins>
            <w:del w:id="13" w:author="Marianne (orange)" w:date="2022-07-11T17:49:00Z">
              <w:r w:rsidRPr="007033AD" w:rsidDel="00220158">
                <w:rPr>
                  <w:rFonts w:ascii="Arial" w:hAnsi="Arial"/>
                  <w:sz w:val="18"/>
                  <w:lang w:eastAsia="ko-KR"/>
                </w:rPr>
                <w:delText>a</w:delText>
              </w:r>
            </w:del>
            <w:r w:rsidRPr="007033AD">
              <w:rPr>
                <w:rFonts w:ascii="Arial" w:hAnsi="Arial"/>
                <w:sz w:val="18"/>
                <w:lang w:eastAsia="ko-KR"/>
              </w:rPr>
              <w:t>reaNwkType</w:t>
            </w:r>
            <w:proofErr w:type="spellEnd"/>
          </w:p>
        </w:tc>
        <w:tc>
          <w:tcPr>
            <w:tcW w:w="1523" w:type="dxa"/>
            <w:tcBorders>
              <w:top w:val="single" w:sz="4" w:space="0" w:color="auto"/>
              <w:left w:val="single" w:sz="4" w:space="0" w:color="auto"/>
              <w:bottom w:val="single" w:sz="4" w:space="0" w:color="auto"/>
              <w:right w:val="single" w:sz="4" w:space="0" w:color="auto"/>
            </w:tcBorders>
            <w:hideMark/>
          </w:tcPr>
          <w:p w14:paraId="0D0B8C3C" w14:textId="77777777" w:rsidR="00220158" w:rsidRPr="007033AD" w:rsidRDefault="00220158" w:rsidP="001149CD">
            <w:pPr>
              <w:tabs>
                <w:tab w:val="left" w:pos="936"/>
              </w:tabs>
              <w:spacing w:after="0"/>
              <w:jc w:val="both"/>
              <w:rPr>
                <w:rFonts w:ascii="Arial" w:hAnsi="Arial"/>
                <w:sz w:val="18"/>
                <w:lang w:eastAsia="ko-KR"/>
              </w:rPr>
            </w:pPr>
            <w:proofErr w:type="spellStart"/>
            <w:proofErr w:type="gramStart"/>
            <w:r w:rsidRPr="007033AD">
              <w:rPr>
                <w:rFonts w:ascii="Arial" w:hAnsi="Arial"/>
                <w:sz w:val="18"/>
                <w:lang w:eastAsia="ko-KR"/>
              </w:rPr>
              <w:t>xs</w:t>
            </w:r>
            <w:proofErr w:type="spellEnd"/>
            <w:r w:rsidRPr="007033AD">
              <w:rPr>
                <w:rFonts w:ascii="Arial" w:hAnsi="Arial"/>
                <w:sz w:val="18"/>
                <w:lang w:eastAsia="ko-KR"/>
              </w:rPr>
              <w:t> :string</w:t>
            </w:r>
            <w:proofErr w:type="gramEnd"/>
          </w:p>
        </w:tc>
        <w:tc>
          <w:tcPr>
            <w:tcW w:w="1384" w:type="dxa"/>
            <w:tcBorders>
              <w:top w:val="single" w:sz="4" w:space="0" w:color="auto"/>
              <w:left w:val="single" w:sz="4" w:space="0" w:color="auto"/>
              <w:bottom w:val="single" w:sz="4" w:space="0" w:color="auto"/>
              <w:right w:val="single" w:sz="4" w:space="0" w:color="auto"/>
            </w:tcBorders>
            <w:hideMark/>
          </w:tcPr>
          <w:p w14:paraId="0F0F8063" w14:textId="77777777" w:rsidR="00220158" w:rsidRPr="007033AD" w:rsidRDefault="00220158" w:rsidP="001149CD">
            <w:pPr>
              <w:tabs>
                <w:tab w:val="left" w:pos="936"/>
              </w:tabs>
              <w:spacing w:after="0"/>
              <w:jc w:val="both"/>
              <w:rPr>
                <w:rFonts w:ascii="Arial" w:hAnsi="Arial"/>
                <w:sz w:val="18"/>
                <w:lang w:eastAsia="ko-KR"/>
              </w:rPr>
            </w:pPr>
            <w:r w:rsidRPr="007033AD">
              <w:rPr>
                <w:rFonts w:ascii="Arial" w:hAnsi="Arial"/>
                <w:sz w:val="18"/>
                <w:lang w:eastAsia="ko-KR"/>
              </w:rPr>
              <w:t>1</w:t>
            </w:r>
          </w:p>
        </w:tc>
        <w:tc>
          <w:tcPr>
            <w:tcW w:w="4156" w:type="dxa"/>
            <w:tcBorders>
              <w:top w:val="single" w:sz="4" w:space="0" w:color="auto"/>
              <w:left w:val="single" w:sz="4" w:space="0" w:color="auto"/>
              <w:bottom w:val="single" w:sz="4" w:space="0" w:color="auto"/>
              <w:right w:val="single" w:sz="4" w:space="0" w:color="auto"/>
            </w:tcBorders>
            <w:hideMark/>
          </w:tcPr>
          <w:p w14:paraId="60BD1E58" w14:textId="77777777" w:rsidR="00220158" w:rsidRPr="007033AD" w:rsidRDefault="00220158" w:rsidP="001149CD">
            <w:pPr>
              <w:spacing w:after="0"/>
              <w:jc w:val="both"/>
              <w:rPr>
                <w:rFonts w:ascii="Arial" w:hAnsi="Arial" w:cs="Arial"/>
                <w:sz w:val="18"/>
                <w:lang w:val="en-US" w:eastAsia="ko-KR"/>
              </w:rPr>
            </w:pPr>
            <w:r w:rsidRPr="007033AD">
              <w:rPr>
                <w:rFonts w:ascii="Arial" w:eastAsia="Arial Unicode MS" w:hAnsi="Arial" w:cs="Arial"/>
                <w:sz w:val="18"/>
                <w:lang w:val="en-US" w:eastAsia="zh-CN"/>
              </w:rPr>
              <w:t>Indicates the type of M2M Area Network</w:t>
            </w:r>
          </w:p>
        </w:tc>
      </w:tr>
    </w:tbl>
    <w:p w14:paraId="4945CB17" w14:textId="77777777" w:rsidR="00220158" w:rsidRPr="007033AD" w:rsidRDefault="00220158" w:rsidP="00220158">
      <w:pPr>
        <w:rPr>
          <w:rFonts w:eastAsia="SimSun"/>
          <w:lang w:val="en-US" w:eastAsia="zh-CN"/>
        </w:rPr>
      </w:pPr>
    </w:p>
    <w:p w14:paraId="158D1B62" w14:textId="77777777" w:rsidR="00220158" w:rsidRPr="007033AD" w:rsidRDefault="00220158" w:rsidP="00220158">
      <w:pPr>
        <w:pStyle w:val="Lgende"/>
        <w:keepNext/>
      </w:pPr>
      <w:r>
        <w:lastRenderedPageBreak/>
        <w:t>Table 5.8.10</w:t>
      </w:r>
      <w:r w:rsidRPr="007033AD">
        <w:t xml:space="preserve">-2: </w:t>
      </w:r>
      <w:r>
        <w:rPr>
          <w:rFonts w:eastAsia="MS Mincho"/>
          <w:color w:val="000000"/>
          <w:lang w:eastAsia="ja-JP"/>
        </w:rPr>
        <w:t xml:space="preserve">Modules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104"/>
        <w:gridCol w:w="2010"/>
        <w:gridCol w:w="2597"/>
      </w:tblGrid>
      <w:tr w:rsidR="00220158" w:rsidRPr="007033AD" w14:paraId="496C7E16" w14:textId="77777777" w:rsidTr="001149CD">
        <w:trPr>
          <w:trHeight w:val="231"/>
          <w:jc w:val="center"/>
        </w:trPr>
        <w:tc>
          <w:tcPr>
            <w:tcW w:w="2093" w:type="dxa"/>
            <w:tcBorders>
              <w:top w:val="single" w:sz="4" w:space="0" w:color="auto"/>
              <w:left w:val="single" w:sz="4" w:space="0" w:color="auto"/>
              <w:bottom w:val="single" w:sz="4" w:space="0" w:color="auto"/>
              <w:right w:val="single" w:sz="4" w:space="0" w:color="auto"/>
            </w:tcBorders>
            <w:hideMark/>
          </w:tcPr>
          <w:p w14:paraId="616032E6" w14:textId="77777777" w:rsidR="00220158" w:rsidRPr="007033AD" w:rsidRDefault="00220158" w:rsidP="001149CD">
            <w:pPr>
              <w:pStyle w:val="TAH"/>
              <w:rPr>
                <w:lang w:eastAsia="ko-KR"/>
              </w:rPr>
            </w:pPr>
            <w:r w:rsidRPr="007033AD">
              <w:rPr>
                <w:lang w:eastAsia="zh-CN"/>
              </w:rPr>
              <w:t>Module Instance Name</w:t>
            </w:r>
          </w:p>
        </w:tc>
        <w:tc>
          <w:tcPr>
            <w:tcW w:w="2104" w:type="dxa"/>
            <w:tcBorders>
              <w:top w:val="single" w:sz="4" w:space="0" w:color="auto"/>
              <w:left w:val="single" w:sz="4" w:space="0" w:color="auto"/>
              <w:bottom w:val="single" w:sz="4" w:space="0" w:color="auto"/>
              <w:right w:val="single" w:sz="4" w:space="0" w:color="auto"/>
            </w:tcBorders>
            <w:hideMark/>
          </w:tcPr>
          <w:p w14:paraId="428D9984" w14:textId="77777777" w:rsidR="00220158" w:rsidRPr="007033AD" w:rsidRDefault="00220158" w:rsidP="001149CD">
            <w:pPr>
              <w:pStyle w:val="TAH"/>
              <w:rPr>
                <w:lang w:eastAsia="ko-KR"/>
              </w:rPr>
            </w:pPr>
            <w:r w:rsidRPr="007033AD">
              <w:rPr>
                <w:lang w:eastAsia="zh-CN"/>
              </w:rPr>
              <w:t xml:space="preserve">Module Class </w:t>
            </w:r>
            <w:r w:rsidRPr="007033AD">
              <w:rPr>
                <w:lang w:eastAsia="ko-KR"/>
              </w:rPr>
              <w:t>Name</w:t>
            </w:r>
          </w:p>
        </w:tc>
        <w:tc>
          <w:tcPr>
            <w:tcW w:w="2010" w:type="dxa"/>
            <w:tcBorders>
              <w:top w:val="single" w:sz="4" w:space="0" w:color="auto"/>
              <w:left w:val="single" w:sz="4" w:space="0" w:color="auto"/>
              <w:bottom w:val="single" w:sz="4" w:space="0" w:color="auto"/>
              <w:right w:val="single" w:sz="4" w:space="0" w:color="auto"/>
            </w:tcBorders>
            <w:hideMark/>
          </w:tcPr>
          <w:p w14:paraId="4D472F60" w14:textId="77777777" w:rsidR="00220158" w:rsidRPr="007033AD" w:rsidRDefault="00220158" w:rsidP="001149CD">
            <w:pPr>
              <w:pStyle w:val="TAH"/>
              <w:rPr>
                <w:lang w:eastAsia="ko-KR"/>
              </w:rPr>
            </w:pPr>
            <w:r w:rsidRPr="007033AD">
              <w:rPr>
                <w:lang w:eastAsia="ko-KR"/>
              </w:rPr>
              <w:t>Multiplicity</w:t>
            </w:r>
          </w:p>
        </w:tc>
        <w:tc>
          <w:tcPr>
            <w:tcW w:w="2597" w:type="dxa"/>
            <w:tcBorders>
              <w:top w:val="single" w:sz="4" w:space="0" w:color="auto"/>
              <w:left w:val="single" w:sz="4" w:space="0" w:color="auto"/>
              <w:bottom w:val="single" w:sz="4" w:space="0" w:color="auto"/>
              <w:right w:val="single" w:sz="4" w:space="0" w:color="auto"/>
            </w:tcBorders>
            <w:hideMark/>
          </w:tcPr>
          <w:p w14:paraId="3EF14839" w14:textId="77777777" w:rsidR="00220158" w:rsidRPr="007033AD" w:rsidRDefault="00220158" w:rsidP="001149CD">
            <w:pPr>
              <w:pStyle w:val="TAH"/>
              <w:rPr>
                <w:lang w:eastAsia="ko-KR"/>
              </w:rPr>
            </w:pPr>
            <w:r w:rsidRPr="007033AD">
              <w:rPr>
                <w:lang w:eastAsia="ko-KR"/>
              </w:rPr>
              <w:t>Description</w:t>
            </w:r>
          </w:p>
        </w:tc>
      </w:tr>
      <w:tr w:rsidR="00220158" w:rsidRPr="007033AD" w14:paraId="0C2071D3" w14:textId="77777777" w:rsidTr="001149CD">
        <w:trPr>
          <w:trHeight w:val="264"/>
          <w:jc w:val="center"/>
        </w:trPr>
        <w:tc>
          <w:tcPr>
            <w:tcW w:w="2093" w:type="dxa"/>
            <w:tcBorders>
              <w:top w:val="single" w:sz="4" w:space="0" w:color="auto"/>
              <w:left w:val="single" w:sz="4" w:space="0" w:color="auto"/>
              <w:bottom w:val="single" w:sz="4" w:space="0" w:color="auto"/>
              <w:right w:val="single" w:sz="4" w:space="0" w:color="auto"/>
            </w:tcBorders>
            <w:hideMark/>
          </w:tcPr>
          <w:p w14:paraId="622DE17D" w14:textId="77777777" w:rsidR="00220158" w:rsidRPr="007033AD" w:rsidRDefault="00220158" w:rsidP="001149CD">
            <w:pPr>
              <w:tabs>
                <w:tab w:val="left" w:pos="1332"/>
                <w:tab w:val="right" w:pos="2158"/>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104" w:type="dxa"/>
            <w:tcBorders>
              <w:top w:val="single" w:sz="4" w:space="0" w:color="auto"/>
              <w:left w:val="single" w:sz="4" w:space="0" w:color="auto"/>
              <w:bottom w:val="single" w:sz="4" w:space="0" w:color="auto"/>
              <w:right w:val="single" w:sz="4" w:space="0" w:color="auto"/>
            </w:tcBorders>
            <w:hideMark/>
          </w:tcPr>
          <w:p w14:paraId="15306DE7" w14:textId="77777777" w:rsidR="00220158" w:rsidRPr="007033AD" w:rsidRDefault="00220158" w:rsidP="001149CD">
            <w:pPr>
              <w:tabs>
                <w:tab w:val="left" w:pos="936"/>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010" w:type="dxa"/>
            <w:tcBorders>
              <w:top w:val="single" w:sz="4" w:space="0" w:color="auto"/>
              <w:left w:val="single" w:sz="4" w:space="0" w:color="auto"/>
              <w:bottom w:val="single" w:sz="4" w:space="0" w:color="auto"/>
              <w:right w:val="single" w:sz="4" w:space="0" w:color="auto"/>
            </w:tcBorders>
            <w:hideMark/>
          </w:tcPr>
          <w:p w14:paraId="7DF4E332" w14:textId="77777777" w:rsidR="00220158" w:rsidRPr="007033AD" w:rsidRDefault="00220158" w:rsidP="001149CD">
            <w:pPr>
              <w:tabs>
                <w:tab w:val="left" w:pos="696"/>
              </w:tabs>
              <w:spacing w:after="0"/>
              <w:jc w:val="both"/>
              <w:rPr>
                <w:rFonts w:ascii="Arial" w:hAnsi="Arial"/>
                <w:sz w:val="18"/>
                <w:lang w:eastAsia="ko-KR"/>
              </w:rPr>
            </w:pPr>
            <w:proofErr w:type="gramStart"/>
            <w:r w:rsidRPr="007033AD">
              <w:rPr>
                <w:rFonts w:ascii="Arial" w:hAnsi="Arial"/>
                <w:sz w:val="18"/>
                <w:lang w:eastAsia="ko-KR"/>
              </w:rPr>
              <w:t>0..N</w:t>
            </w:r>
            <w:proofErr w:type="gramEnd"/>
          </w:p>
        </w:tc>
        <w:tc>
          <w:tcPr>
            <w:tcW w:w="2597" w:type="dxa"/>
            <w:tcBorders>
              <w:top w:val="single" w:sz="4" w:space="0" w:color="auto"/>
              <w:left w:val="single" w:sz="4" w:space="0" w:color="auto"/>
              <w:bottom w:val="single" w:sz="4" w:space="0" w:color="auto"/>
              <w:right w:val="single" w:sz="4" w:space="0" w:color="auto"/>
            </w:tcBorders>
            <w:hideMark/>
          </w:tcPr>
          <w:p w14:paraId="36BD02C8" w14:textId="77777777" w:rsidR="00220158" w:rsidRPr="007033AD" w:rsidRDefault="00220158" w:rsidP="001149CD">
            <w:pPr>
              <w:spacing w:after="0"/>
              <w:jc w:val="both"/>
              <w:rPr>
                <w:rFonts w:ascii="Arial" w:hAnsi="Arial"/>
                <w:sz w:val="18"/>
                <w:lang w:eastAsia="ko-KR"/>
              </w:rPr>
            </w:pPr>
            <w:r w:rsidRPr="007033AD">
              <w:rPr>
                <w:rFonts w:ascii="Arial" w:hAnsi="Arial"/>
                <w:sz w:val="18"/>
                <w:lang w:eastAsia="ko-KR"/>
              </w:rPr>
              <w:t>See clause 5.8.</w:t>
            </w:r>
            <w:r>
              <w:rPr>
                <w:rFonts w:ascii="Arial" w:hAnsi="Arial"/>
                <w:sz w:val="18"/>
                <w:lang w:eastAsia="ko-KR"/>
              </w:rPr>
              <w:t>11</w:t>
            </w:r>
          </w:p>
        </w:tc>
      </w:tr>
    </w:tbl>
    <w:bookmarkEnd w:id="10"/>
    <w:p w14:paraId="0D11D432" w14:textId="77777777" w:rsidR="00DE3B4E" w:rsidRDefault="00DE3B4E" w:rsidP="00DE3B4E">
      <w:pPr>
        <w:pStyle w:val="Titre3"/>
        <w:ind w:left="0" w:firstLine="0"/>
      </w:pPr>
      <w:r>
        <w:t>**********************</w:t>
      </w:r>
      <w:r>
        <w:rPr>
          <w:lang w:val="en-US"/>
        </w:rPr>
        <w:t xml:space="preserve"> End</w:t>
      </w:r>
      <w:r>
        <w:t xml:space="preserve"> of change 1</w:t>
      </w:r>
      <w:r>
        <w:rPr>
          <w:lang w:val="en-US"/>
        </w:rPr>
        <w:t xml:space="preserve">   </w:t>
      </w:r>
      <w:r>
        <w:t>**********************</w:t>
      </w:r>
    </w:p>
    <w:p w14:paraId="0006338C" w14:textId="77777777" w:rsidR="00EA6EF1" w:rsidRDefault="00EA6EF1" w:rsidP="00EA6EF1">
      <w:pPr>
        <w:pStyle w:val="Titre3"/>
        <w:ind w:left="0" w:firstLine="0"/>
      </w:pPr>
      <w:r>
        <w:t>**********************</w:t>
      </w:r>
      <w:r>
        <w:rPr>
          <w:lang w:val="en-US"/>
        </w:rPr>
        <w:t xml:space="preserve"> </w:t>
      </w:r>
      <w:r w:rsidR="00DE3B4E">
        <w:t>Start of change 2</w:t>
      </w:r>
      <w:r>
        <w:rPr>
          <w:lang w:val="en-US"/>
        </w:rPr>
        <w:t xml:space="preserve">   </w:t>
      </w:r>
      <w:r>
        <w:t>**********************</w:t>
      </w:r>
    </w:p>
    <w:p w14:paraId="79FCF2D7" w14:textId="780D712E" w:rsidR="00220158" w:rsidRPr="00EC746C" w:rsidRDefault="00220158" w:rsidP="00220158">
      <w:pPr>
        <w:pStyle w:val="Titre3"/>
        <w:rPr>
          <w:rFonts w:eastAsia="MS Mincho"/>
        </w:rPr>
      </w:pPr>
      <w:bookmarkStart w:id="14" w:name="_Toc89380474"/>
      <w:bookmarkStart w:id="15" w:name="_Toc451765386"/>
      <w:bookmarkStart w:id="16" w:name="_Toc515001114"/>
      <w:bookmarkStart w:id="17" w:name="_Toc89383384"/>
      <w:r w:rsidRPr="00740DCD">
        <w:rPr>
          <w:rFonts w:eastAsia="MS Mincho"/>
          <w:lang w:val="en-US"/>
        </w:rPr>
        <w:t xml:space="preserve">6.3.3 </w:t>
      </w:r>
      <w:r w:rsidRPr="00EC746C">
        <w:rPr>
          <w:rFonts w:eastAsia="MS Mincho"/>
        </w:rPr>
        <w:t xml:space="preserve">Resource </w:t>
      </w:r>
      <w:proofErr w:type="spellStart"/>
      <w:r w:rsidRPr="00EC746C">
        <w:rPr>
          <w:rFonts w:eastAsia="MS Mincho"/>
        </w:rPr>
        <w:t>attributes</w:t>
      </w:r>
      <w:proofErr w:type="spellEnd"/>
      <w:r w:rsidRPr="00EC746C">
        <w:rPr>
          <w:rFonts w:eastAsia="MS Mincho"/>
        </w:rPr>
        <w:t xml:space="preserve"> for </w:t>
      </w:r>
      <w:proofErr w:type="spellStart"/>
      <w:r w:rsidRPr="00EC746C">
        <w:rPr>
          <w:rFonts w:eastAsia="MS Mincho"/>
        </w:rPr>
        <w:t>properties</w:t>
      </w:r>
      <w:proofErr w:type="spellEnd"/>
      <w:r w:rsidRPr="00EC746C">
        <w:rPr>
          <w:rFonts w:eastAsia="MS Mincho"/>
        </w:rPr>
        <w:t xml:space="preserve"> and data points</w:t>
      </w:r>
      <w:bookmarkEnd w:id="15"/>
      <w:bookmarkEnd w:id="16"/>
      <w:bookmarkEnd w:id="17"/>
    </w:p>
    <w:p w14:paraId="77FD1F88" w14:textId="77777777" w:rsidR="00220158" w:rsidRPr="00EC746C" w:rsidRDefault="00220158" w:rsidP="00220158">
      <w:pPr>
        <w:rPr>
          <w:rFonts w:eastAsia="MS Mincho" w:hint="eastAsia"/>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14:paraId="44AFA74E" w14:textId="77777777" w:rsidR="00220158" w:rsidRPr="00EC746C" w:rsidRDefault="00220158" w:rsidP="00220158">
      <w:pPr>
        <w:pStyle w:val="Lgende"/>
        <w:rPr>
          <w:rFonts w:eastAsia="MS Mincho"/>
          <w:color w:val="000000"/>
          <w:lang w:eastAsia="ja-JP"/>
        </w:rPr>
      </w:pPr>
      <w:bookmarkStart w:id="18" w:name="_Ref486715631"/>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bookmarkEnd w:id="18"/>
      <w:r w:rsidRPr="00EC746C">
        <w:rPr>
          <w:rFonts w:eastAsia="MS Mincho"/>
          <w:color w:val="000000"/>
        </w:rPr>
        <w:t>:</w:t>
      </w:r>
      <w:r w:rsidRPr="00EC746C">
        <w:rPr>
          <w:rFonts w:eastAsia="MS Mincho"/>
          <w:color w:val="000000"/>
          <w:lang w:eastAsia="ja-JP"/>
        </w:rPr>
        <w:t xml:space="preserve"> Resource attribute short names (</w:t>
      </w:r>
      <w:proofErr w:type="spellStart"/>
      <w:r w:rsidRPr="00EC746C">
        <w:rPr>
          <w:rFonts w:eastAsia="MS Mincho"/>
          <w:color w:val="000000"/>
          <w:lang w:eastAsia="ja-JP"/>
        </w:rPr>
        <w:t>ModuleClass</w:t>
      </w:r>
      <w:proofErr w:type="spellEnd"/>
      <w:r w:rsidRPr="00EC746C">
        <w:rPr>
          <w:rFonts w:eastAsia="MS Mincho"/>
          <w:color w:val="000000"/>
          <w:lang w:eastAsia="ja-JP"/>
        </w:rPr>
        <w:t xml:space="preserve">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20158" w:rsidRPr="00EC746C" w14:paraId="525F0F8B" w14:textId="77777777" w:rsidTr="001149CD">
        <w:trPr>
          <w:jc w:val="center"/>
        </w:trPr>
        <w:tc>
          <w:tcPr>
            <w:tcW w:w="3227" w:type="dxa"/>
            <w:shd w:val="clear" w:color="auto" w:fill="auto"/>
          </w:tcPr>
          <w:p w14:paraId="21B241C4" w14:textId="77777777" w:rsidR="00220158" w:rsidRPr="006D7424" w:rsidRDefault="00220158" w:rsidP="001149CD">
            <w:pPr>
              <w:pStyle w:val="TAH"/>
              <w:rPr>
                <w:rFonts w:eastAsia="MS Mincho"/>
                <w:color w:val="000000"/>
              </w:rPr>
            </w:pPr>
            <w:r w:rsidRPr="006D7424">
              <w:rPr>
                <w:color w:val="000000"/>
              </w:rPr>
              <w:t>Attribute Name</w:t>
            </w:r>
          </w:p>
        </w:tc>
        <w:tc>
          <w:tcPr>
            <w:tcW w:w="5245" w:type="dxa"/>
            <w:shd w:val="clear" w:color="auto" w:fill="auto"/>
          </w:tcPr>
          <w:p w14:paraId="4E91BB4B" w14:textId="77777777" w:rsidR="00220158" w:rsidRPr="006D7424" w:rsidRDefault="00220158" w:rsidP="001149CD">
            <w:pPr>
              <w:pStyle w:val="TAH"/>
              <w:rPr>
                <w:rFonts w:eastAsia="MS Mincho"/>
                <w:color w:val="000000"/>
              </w:rPr>
            </w:pPr>
            <w:r w:rsidRPr="006D7424">
              <w:rPr>
                <w:color w:val="000000"/>
              </w:rPr>
              <w:t>Occurs in</w:t>
            </w:r>
          </w:p>
        </w:tc>
        <w:tc>
          <w:tcPr>
            <w:tcW w:w="1365" w:type="dxa"/>
            <w:shd w:val="clear" w:color="auto" w:fill="auto"/>
          </w:tcPr>
          <w:p w14:paraId="47CB03D6" w14:textId="77777777" w:rsidR="00220158" w:rsidRPr="006D7424" w:rsidRDefault="00220158" w:rsidP="001149CD">
            <w:pPr>
              <w:pStyle w:val="TAH"/>
              <w:rPr>
                <w:rFonts w:eastAsia="MS Mincho"/>
                <w:color w:val="000000"/>
              </w:rPr>
            </w:pPr>
            <w:r w:rsidRPr="006D7424">
              <w:rPr>
                <w:color w:val="000000"/>
              </w:rPr>
              <w:t>Short Name</w:t>
            </w:r>
          </w:p>
        </w:tc>
      </w:tr>
      <w:tr w:rsidR="00220158" w:rsidRPr="00EC746C" w14:paraId="29C0E82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3E4296E" w14:textId="6BF74096" w:rsidR="00220158" w:rsidRPr="006D7424" w:rsidRDefault="00220158" w:rsidP="001149CD">
            <w:pPr>
              <w:pStyle w:val="TAL"/>
              <w:rPr>
                <w:rFonts w:eastAsia="MS Mincho"/>
                <w:i/>
                <w:color w:val="000000"/>
              </w:rPr>
            </w:pPr>
            <w:del w:id="19" w:author="Marianne (orange)" w:date="2022-07-11T17:56:00Z">
              <w:r w:rsidRPr="006D7424" w:rsidDel="00740DCD">
                <w:rPr>
                  <w:rFonts w:hint="eastAsia"/>
                  <w:color w:val="000000"/>
                  <w:lang w:eastAsia="ko-KR"/>
                </w:rPr>
                <w:delText>chargingCapacity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1623F3" w14:textId="2444517F" w:rsidR="00220158" w:rsidRPr="006D7424" w:rsidRDefault="00220158" w:rsidP="001149CD">
            <w:pPr>
              <w:pStyle w:val="TAL"/>
              <w:rPr>
                <w:rFonts w:eastAsia="MS Mincho"/>
                <w:color w:val="000000"/>
              </w:rPr>
            </w:pPr>
            <w:del w:id="20" w:author="Marianne (orange)" w:date="2022-07-11T17:56:00Z">
              <w:r w:rsidRPr="006D7424" w:rsidDel="00740DCD">
                <w:rPr>
                  <w:rFonts w:hint="eastAsia"/>
                  <w:color w:val="000000"/>
                  <w:lang w:eastAsia="ko-KR"/>
                </w:rPr>
                <w:delText>electricVehicleConnector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6DE398" w14:textId="70706E4C" w:rsidR="00220158" w:rsidRPr="006D7424" w:rsidRDefault="00220158" w:rsidP="001149CD">
            <w:pPr>
              <w:pStyle w:val="TAL"/>
              <w:rPr>
                <w:rFonts w:hint="eastAsia"/>
                <w:b/>
                <w:i/>
                <w:color w:val="000000"/>
                <w:lang w:eastAsia="ko-KR"/>
              </w:rPr>
            </w:pPr>
            <w:del w:id="21" w:author="Marianne (orange)" w:date="2022-07-11T17:56:00Z">
              <w:r w:rsidRPr="006D7424" w:rsidDel="00740DCD">
                <w:rPr>
                  <w:rFonts w:hint="eastAsia"/>
                  <w:b/>
                  <w:i/>
                  <w:color w:val="000000"/>
                  <w:lang w:eastAsia="ko-KR"/>
                </w:rPr>
                <w:delText>chaCy</w:delText>
              </w:r>
            </w:del>
          </w:p>
        </w:tc>
      </w:tr>
      <w:tr w:rsidR="00220158" w:rsidRPr="00EC746C" w:rsidDel="00740DCD" w14:paraId="7F6F68AD" w14:textId="01A3317B" w:rsidTr="001149CD">
        <w:trPr>
          <w:jc w:val="center"/>
          <w:del w:id="22" w:author="Marianne (orange)" w:date="2022-07-11T17:56:00Z"/>
        </w:trPr>
        <w:tc>
          <w:tcPr>
            <w:tcW w:w="3227" w:type="dxa"/>
            <w:shd w:val="clear" w:color="auto" w:fill="auto"/>
            <w:vAlign w:val="center"/>
          </w:tcPr>
          <w:p w14:paraId="689812C0" w14:textId="3144C5BB" w:rsidR="00220158" w:rsidRPr="006D7424" w:rsidDel="00740DCD" w:rsidRDefault="00220158" w:rsidP="001149CD">
            <w:pPr>
              <w:pStyle w:val="TAL"/>
              <w:rPr>
                <w:del w:id="23" w:author="Marianne (orange)" w:date="2022-07-11T17:56:00Z"/>
                <w:i/>
                <w:color w:val="000000"/>
              </w:rPr>
            </w:pPr>
            <w:del w:id="24" w:author="Marianne (orange)" w:date="2022-07-11T17:56:00Z">
              <w:r w:rsidRPr="006D7424" w:rsidDel="00740DCD">
                <w:rPr>
                  <w:rFonts w:hint="eastAsia"/>
                  <w:color w:val="000000"/>
                  <w:lang w:eastAsia="ko-KR"/>
                </w:rPr>
                <w:delText>dischargingCapacity</w:delText>
              </w:r>
            </w:del>
          </w:p>
        </w:tc>
        <w:tc>
          <w:tcPr>
            <w:tcW w:w="5245" w:type="dxa"/>
            <w:shd w:val="clear" w:color="auto" w:fill="auto"/>
          </w:tcPr>
          <w:p w14:paraId="2D144FD7" w14:textId="366255F3" w:rsidR="00220158" w:rsidRPr="006D7424" w:rsidDel="00740DCD" w:rsidRDefault="00220158" w:rsidP="001149CD">
            <w:pPr>
              <w:pStyle w:val="TAL"/>
              <w:rPr>
                <w:del w:id="25" w:author="Marianne (orange)" w:date="2022-07-11T17:56:00Z"/>
                <w:rFonts w:ascii="Myriad Pro" w:eastAsia="MS Mincho" w:hAnsi="Myriad Pro"/>
                <w:color w:val="000000"/>
                <w:sz w:val="24"/>
                <w:szCs w:val="24"/>
                <w:lang w:eastAsia="ja-JP"/>
              </w:rPr>
            </w:pPr>
            <w:del w:id="26" w:author="Marianne (orange)" w:date="2022-07-11T17:56:00Z">
              <w:r w:rsidRPr="006D7424" w:rsidDel="00740DCD">
                <w:rPr>
                  <w:rFonts w:hint="eastAsia"/>
                  <w:color w:val="000000"/>
                  <w:lang w:eastAsia="ko-KR"/>
                </w:rPr>
                <w:delText>electricVehicleConnector</w:delText>
              </w:r>
            </w:del>
          </w:p>
        </w:tc>
        <w:tc>
          <w:tcPr>
            <w:tcW w:w="1365" w:type="dxa"/>
            <w:shd w:val="clear" w:color="auto" w:fill="auto"/>
            <w:vAlign w:val="center"/>
          </w:tcPr>
          <w:p w14:paraId="7F47C577" w14:textId="75881BE6" w:rsidR="00220158" w:rsidRPr="006D7424" w:rsidDel="00740DCD" w:rsidRDefault="00220158" w:rsidP="001149CD">
            <w:pPr>
              <w:pStyle w:val="TAL"/>
              <w:rPr>
                <w:del w:id="27" w:author="Marianne (orange)" w:date="2022-07-11T17:56:00Z"/>
                <w:rFonts w:hint="eastAsia"/>
                <w:b/>
                <w:i/>
                <w:color w:val="000000"/>
                <w:lang w:eastAsia="ko-KR"/>
              </w:rPr>
            </w:pPr>
            <w:del w:id="28" w:author="Marianne (orange)" w:date="2022-07-11T17:56:00Z">
              <w:r w:rsidRPr="006D7424" w:rsidDel="00740DCD">
                <w:rPr>
                  <w:rFonts w:hint="eastAsia"/>
                  <w:b/>
                  <w:i/>
                  <w:color w:val="000000"/>
                  <w:lang w:eastAsia="ko-KR"/>
                </w:rPr>
                <w:delText>d</w:delText>
              </w:r>
              <w:r w:rsidRPr="006D7424" w:rsidDel="00740DCD">
                <w:rPr>
                  <w:b/>
                  <w:i/>
                  <w:color w:val="000000"/>
                  <w:lang w:eastAsia="ko-KR"/>
                </w:rPr>
                <w:delText>isCy</w:delText>
              </w:r>
            </w:del>
          </w:p>
        </w:tc>
      </w:tr>
      <w:tr w:rsidR="00220158" w:rsidRPr="00EC746C" w:rsidDel="00740DCD" w14:paraId="224C6F5B" w14:textId="3BF13093" w:rsidTr="001149CD">
        <w:trPr>
          <w:jc w:val="center"/>
          <w:del w:id="29" w:author="Marianne (orange)" w:date="2022-07-11T17:56:00Z"/>
        </w:trPr>
        <w:tc>
          <w:tcPr>
            <w:tcW w:w="3227" w:type="dxa"/>
            <w:shd w:val="clear" w:color="auto" w:fill="auto"/>
          </w:tcPr>
          <w:p w14:paraId="700FBE30" w14:textId="6CADF6F3" w:rsidR="00220158" w:rsidRPr="006D7424" w:rsidDel="00740DCD" w:rsidRDefault="00220158" w:rsidP="001149CD">
            <w:pPr>
              <w:pStyle w:val="TAL"/>
              <w:rPr>
                <w:del w:id="30" w:author="Marianne (orange)" w:date="2022-07-11T17:56:00Z"/>
                <w:color w:val="000000"/>
              </w:rPr>
            </w:pPr>
            <w:del w:id="31" w:author="Marianne (orange)" w:date="2022-07-11T17:56:00Z">
              <w:r w:rsidRPr="006D7424" w:rsidDel="00740DCD">
                <w:rPr>
                  <w:rFonts w:hint="eastAsia"/>
                  <w:color w:val="000000"/>
                  <w:lang w:eastAsia="ko-KR"/>
                </w:rPr>
                <w:delText>electricEnergy</w:delText>
              </w:r>
            </w:del>
          </w:p>
        </w:tc>
        <w:tc>
          <w:tcPr>
            <w:tcW w:w="5245" w:type="dxa"/>
            <w:shd w:val="clear" w:color="auto" w:fill="auto"/>
          </w:tcPr>
          <w:p w14:paraId="270035B2" w14:textId="68E7BC1E" w:rsidR="00220158" w:rsidRPr="006D7424" w:rsidDel="00740DCD" w:rsidRDefault="00220158" w:rsidP="001149CD">
            <w:pPr>
              <w:pStyle w:val="TAL"/>
              <w:rPr>
                <w:del w:id="32" w:author="Marianne (orange)" w:date="2022-07-11T17:56:00Z"/>
                <w:color w:val="000000"/>
              </w:rPr>
            </w:pPr>
            <w:del w:id="33" w:author="Marianne (orange)" w:date="2022-07-11T17:56:00Z">
              <w:r w:rsidRPr="006D7424" w:rsidDel="00740DCD">
                <w:rPr>
                  <w:color w:val="000000"/>
                  <w:lang w:eastAsia="ko-KR"/>
                </w:rPr>
                <w:delText>battery</w:delText>
              </w:r>
            </w:del>
          </w:p>
        </w:tc>
        <w:tc>
          <w:tcPr>
            <w:tcW w:w="1365" w:type="dxa"/>
            <w:shd w:val="clear" w:color="auto" w:fill="auto"/>
            <w:vAlign w:val="center"/>
          </w:tcPr>
          <w:p w14:paraId="4E18A3B0" w14:textId="1D28A93C" w:rsidR="00220158" w:rsidRPr="006D7424" w:rsidDel="00740DCD" w:rsidRDefault="00220158" w:rsidP="001149CD">
            <w:pPr>
              <w:pStyle w:val="TAL"/>
              <w:rPr>
                <w:del w:id="34" w:author="Marianne (orange)" w:date="2022-07-11T17:56:00Z"/>
                <w:rFonts w:hint="eastAsia"/>
                <w:b/>
                <w:i/>
                <w:color w:val="000000"/>
                <w:lang w:eastAsia="ko-KR"/>
              </w:rPr>
            </w:pPr>
            <w:del w:id="35" w:author="Marianne (orange)" w:date="2022-07-11T17:56:00Z">
              <w:r w:rsidRPr="006D7424" w:rsidDel="00740DCD">
                <w:rPr>
                  <w:rFonts w:hint="eastAsia"/>
                  <w:b/>
                  <w:i/>
                  <w:color w:val="000000"/>
                  <w:lang w:eastAsia="ko-KR"/>
                </w:rPr>
                <w:delText>e</w:delText>
              </w:r>
              <w:r w:rsidRPr="006D7424" w:rsidDel="00740DCD">
                <w:rPr>
                  <w:b/>
                  <w:i/>
                  <w:color w:val="000000"/>
                  <w:lang w:eastAsia="ko-KR"/>
                </w:rPr>
                <w:delText>leEy</w:delText>
              </w:r>
            </w:del>
          </w:p>
        </w:tc>
      </w:tr>
      <w:tr w:rsidR="00220158" w:rsidRPr="00EC746C" w:rsidDel="00740DCD" w14:paraId="088C7628" w14:textId="2264F25E" w:rsidTr="001149CD">
        <w:trPr>
          <w:jc w:val="center"/>
          <w:del w:id="36" w:author="Marianne (orange)" w:date="2022-07-11T17:56:00Z"/>
        </w:trPr>
        <w:tc>
          <w:tcPr>
            <w:tcW w:w="3227" w:type="dxa"/>
            <w:shd w:val="clear" w:color="auto" w:fill="auto"/>
            <w:vAlign w:val="center"/>
          </w:tcPr>
          <w:p w14:paraId="6958B66B" w14:textId="2EE13FB6" w:rsidR="00220158" w:rsidRPr="006D7424" w:rsidDel="00740DCD" w:rsidRDefault="00220158" w:rsidP="001149CD">
            <w:pPr>
              <w:pStyle w:val="TAL"/>
              <w:rPr>
                <w:del w:id="37" w:author="Marianne (orange)" w:date="2022-07-11T17:56:00Z"/>
                <w:rFonts w:hint="eastAsia"/>
                <w:color w:val="000000"/>
                <w:lang w:eastAsia="ko-KR"/>
              </w:rPr>
            </w:pPr>
            <w:del w:id="38" w:author="Marianne (orange)" w:date="2022-07-11T17:56:00Z">
              <w:r w:rsidRPr="006D7424" w:rsidDel="00740DCD">
                <w:rPr>
                  <w:rFonts w:hint="eastAsia"/>
                  <w:color w:val="000000"/>
                  <w:lang w:eastAsia="ko-KR"/>
                </w:rPr>
                <w:delText>material</w:delText>
              </w:r>
            </w:del>
          </w:p>
        </w:tc>
        <w:tc>
          <w:tcPr>
            <w:tcW w:w="5245" w:type="dxa"/>
            <w:shd w:val="clear" w:color="auto" w:fill="auto"/>
          </w:tcPr>
          <w:p w14:paraId="0B5B2833" w14:textId="1255E776" w:rsidR="00220158" w:rsidRPr="006D7424" w:rsidDel="00740DCD" w:rsidRDefault="00220158" w:rsidP="001149CD">
            <w:pPr>
              <w:pStyle w:val="TAL"/>
              <w:rPr>
                <w:del w:id="39" w:author="Marianne (orange)" w:date="2022-07-11T17:56:00Z"/>
                <w:rFonts w:hint="eastAsia"/>
                <w:color w:val="000000"/>
                <w:lang w:eastAsia="ko-KR"/>
              </w:rPr>
            </w:pPr>
            <w:del w:id="40" w:author="Marianne (orange)" w:date="2022-07-11T17:56:00Z">
              <w:r w:rsidRPr="006D7424" w:rsidDel="00740DCD">
                <w:rPr>
                  <w:color w:val="000000"/>
                  <w:lang w:eastAsia="ko-KR"/>
                </w:rPr>
                <w:delText>battery</w:delText>
              </w:r>
            </w:del>
          </w:p>
        </w:tc>
        <w:tc>
          <w:tcPr>
            <w:tcW w:w="1365" w:type="dxa"/>
            <w:shd w:val="clear" w:color="auto" w:fill="auto"/>
            <w:vAlign w:val="center"/>
          </w:tcPr>
          <w:p w14:paraId="4321F3A2" w14:textId="049D5224" w:rsidR="00220158" w:rsidRPr="006D7424" w:rsidDel="00740DCD" w:rsidRDefault="00220158" w:rsidP="001149CD">
            <w:pPr>
              <w:pStyle w:val="TAL"/>
              <w:rPr>
                <w:del w:id="41" w:author="Marianne (orange)" w:date="2022-07-11T17:56:00Z"/>
                <w:rFonts w:hint="eastAsia"/>
                <w:b/>
                <w:i/>
                <w:color w:val="000000"/>
                <w:lang w:eastAsia="ko-KR"/>
              </w:rPr>
            </w:pPr>
            <w:del w:id="42" w:author="Marianne (orange)" w:date="2022-07-11T17:56:00Z">
              <w:r w:rsidRPr="006D7424" w:rsidDel="00740DCD">
                <w:rPr>
                  <w:rFonts w:hint="eastAsia"/>
                  <w:b/>
                  <w:i/>
                  <w:color w:val="000000"/>
                  <w:lang w:eastAsia="ko-KR"/>
                </w:rPr>
                <w:delText>m</w:delText>
              </w:r>
              <w:r w:rsidRPr="006D7424" w:rsidDel="00740DCD">
                <w:rPr>
                  <w:b/>
                  <w:i/>
                  <w:color w:val="000000"/>
                  <w:lang w:eastAsia="ko-KR"/>
                </w:rPr>
                <w:delText>atel</w:delText>
              </w:r>
            </w:del>
          </w:p>
        </w:tc>
      </w:tr>
      <w:tr w:rsidR="00220158" w:rsidRPr="00EC746C" w:rsidDel="00740DCD" w14:paraId="7E8F8B6A" w14:textId="2B29E97D" w:rsidTr="001149CD">
        <w:trPr>
          <w:jc w:val="center"/>
          <w:del w:id="43" w:author="Marianne (orange)" w:date="2022-07-11T17:56:00Z"/>
        </w:trPr>
        <w:tc>
          <w:tcPr>
            <w:tcW w:w="3227" w:type="dxa"/>
            <w:shd w:val="clear" w:color="auto" w:fill="auto"/>
            <w:vAlign w:val="center"/>
          </w:tcPr>
          <w:p w14:paraId="0F9D8A04" w14:textId="15B2B7F9" w:rsidR="00220158" w:rsidRPr="006D7424" w:rsidDel="00740DCD" w:rsidRDefault="00220158" w:rsidP="001149CD">
            <w:pPr>
              <w:pStyle w:val="TAL"/>
              <w:rPr>
                <w:del w:id="44" w:author="Marianne (orange)" w:date="2022-07-11T17:56:00Z"/>
                <w:rFonts w:hint="eastAsia"/>
                <w:color w:val="000000"/>
                <w:lang w:eastAsia="ko-KR"/>
              </w:rPr>
            </w:pPr>
            <w:del w:id="45" w:author="Marianne (orange)" w:date="2022-07-11T17:56:00Z">
              <w:r w:rsidRPr="006D7424" w:rsidDel="00740DCD">
                <w:rPr>
                  <w:rFonts w:hint="eastAsia"/>
                  <w:color w:val="000000"/>
                  <w:lang w:eastAsia="ko-KR"/>
                </w:rPr>
                <w:delText>voltage</w:delText>
              </w:r>
            </w:del>
          </w:p>
        </w:tc>
        <w:tc>
          <w:tcPr>
            <w:tcW w:w="5245" w:type="dxa"/>
            <w:shd w:val="clear" w:color="auto" w:fill="auto"/>
          </w:tcPr>
          <w:p w14:paraId="29C478BF" w14:textId="04488B4D" w:rsidR="00220158" w:rsidRPr="006D7424" w:rsidDel="00740DCD" w:rsidRDefault="00220158" w:rsidP="001149CD">
            <w:pPr>
              <w:pStyle w:val="TAL"/>
              <w:rPr>
                <w:del w:id="46" w:author="Marianne (orange)" w:date="2022-07-11T17:56:00Z"/>
                <w:color w:val="000000"/>
                <w:lang w:eastAsia="ko-KR"/>
              </w:rPr>
            </w:pPr>
            <w:del w:id="47" w:author="Marianne (orange)" w:date="2022-07-11T17:56:00Z">
              <w:r w:rsidRPr="006D7424" w:rsidDel="00740DCD">
                <w:rPr>
                  <w:color w:val="000000"/>
                  <w:lang w:eastAsia="ko-KR"/>
                </w:rPr>
                <w:delText>battery</w:delText>
              </w:r>
            </w:del>
          </w:p>
        </w:tc>
        <w:tc>
          <w:tcPr>
            <w:tcW w:w="1365" w:type="dxa"/>
            <w:shd w:val="clear" w:color="auto" w:fill="auto"/>
            <w:vAlign w:val="center"/>
          </w:tcPr>
          <w:p w14:paraId="71590130" w14:textId="6E14B328" w:rsidR="00220158" w:rsidRPr="006D7424" w:rsidDel="00740DCD" w:rsidRDefault="00220158" w:rsidP="001149CD">
            <w:pPr>
              <w:pStyle w:val="TAL"/>
              <w:rPr>
                <w:del w:id="48" w:author="Marianne (orange)" w:date="2022-07-11T17:56:00Z"/>
                <w:b/>
                <w:i/>
                <w:color w:val="000000"/>
              </w:rPr>
            </w:pPr>
            <w:del w:id="49" w:author="Marianne (orange)" w:date="2022-07-11T17:56:00Z">
              <w:r w:rsidRPr="006D7424" w:rsidDel="00740DCD">
                <w:rPr>
                  <w:b/>
                  <w:i/>
                  <w:color w:val="000000"/>
                </w:rPr>
                <w:delText>volte</w:delText>
              </w:r>
            </w:del>
          </w:p>
        </w:tc>
      </w:tr>
    </w:tbl>
    <w:p w14:paraId="63E460CF" w14:textId="77777777" w:rsidR="00220158" w:rsidRPr="00EC746C" w:rsidRDefault="00220158" w:rsidP="00220158">
      <w:pPr>
        <w:rPr>
          <w:color w:val="000000"/>
          <w:lang w:eastAsia="ko-KR"/>
        </w:rPr>
      </w:pPr>
    </w:p>
    <w:p w14:paraId="4B62D66A" w14:textId="77777777" w:rsidR="00220158" w:rsidRPr="00EC746C" w:rsidRDefault="00220158" w:rsidP="00220158">
      <w:pPr>
        <w:rPr>
          <w:rFonts w:eastAsia="MS Mincho" w:hint="eastAsia"/>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14:paraId="29C88BF5" w14:textId="77777777" w:rsidR="00220158" w:rsidRPr="00EC746C" w:rsidRDefault="00220158" w:rsidP="00220158">
      <w:pPr>
        <w:pStyle w:val="Lgende"/>
        <w:keepNext/>
        <w:rPr>
          <w:rFonts w:eastAsia="MS Mincho"/>
          <w:color w:val="000000"/>
          <w:lang w:eastAsia="ja-JP"/>
        </w:rPr>
      </w:pPr>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r w:rsidRPr="00EC746C">
        <w:rPr>
          <w:rFonts w:eastAsia="MS Mincho"/>
          <w:color w:val="000000"/>
        </w:rPr>
        <w:t>:</w:t>
      </w:r>
      <w:r w:rsidRPr="00EC746C">
        <w:rPr>
          <w:rFonts w:eastAsia="MS Mincho"/>
          <w:color w:val="000000"/>
          <w:lang w:eastAsia="ja-JP"/>
        </w:rPr>
        <w:t xml:space="preserve"> Resource attribute short names (</w:t>
      </w:r>
      <w:proofErr w:type="spellStart"/>
      <w:r w:rsidRPr="00EC746C">
        <w:rPr>
          <w:rFonts w:eastAsia="MS Mincho"/>
          <w:color w:val="000000"/>
          <w:lang w:eastAsia="ja-JP"/>
        </w:rPr>
        <w:t>ModuleClass</w:t>
      </w:r>
      <w:proofErr w:type="spellEnd"/>
      <w:r w:rsidRPr="00EC746C">
        <w:rPr>
          <w:rFonts w:eastAsia="MS Mincho"/>
          <w:color w:val="000000"/>
          <w:lang w:eastAsia="ja-JP"/>
        </w:rPr>
        <w:t xml:space="preserve">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20158" w:rsidRPr="00EC746C" w14:paraId="4B7FB412" w14:textId="77777777" w:rsidTr="001149CD">
        <w:trPr>
          <w:jc w:val="center"/>
        </w:trPr>
        <w:tc>
          <w:tcPr>
            <w:tcW w:w="3227" w:type="dxa"/>
            <w:shd w:val="clear" w:color="auto" w:fill="auto"/>
          </w:tcPr>
          <w:p w14:paraId="0DADFB9E" w14:textId="77777777" w:rsidR="00220158" w:rsidRPr="006D7424" w:rsidRDefault="00220158" w:rsidP="001149CD">
            <w:pPr>
              <w:pStyle w:val="TAH"/>
              <w:rPr>
                <w:rFonts w:eastAsia="MS Mincho"/>
                <w:color w:val="000000"/>
              </w:rPr>
            </w:pPr>
            <w:r w:rsidRPr="006D7424">
              <w:rPr>
                <w:color w:val="000000"/>
              </w:rPr>
              <w:t>Attribute Name</w:t>
            </w:r>
          </w:p>
        </w:tc>
        <w:tc>
          <w:tcPr>
            <w:tcW w:w="5245" w:type="dxa"/>
            <w:shd w:val="clear" w:color="auto" w:fill="auto"/>
          </w:tcPr>
          <w:p w14:paraId="669A860E" w14:textId="77777777" w:rsidR="00220158" w:rsidRPr="006D7424" w:rsidRDefault="00220158" w:rsidP="001149CD">
            <w:pPr>
              <w:pStyle w:val="TAH"/>
              <w:rPr>
                <w:rFonts w:eastAsia="MS Mincho"/>
                <w:color w:val="000000"/>
              </w:rPr>
            </w:pPr>
            <w:r w:rsidRPr="006D7424">
              <w:rPr>
                <w:color w:val="000000"/>
              </w:rPr>
              <w:t>Occurs in</w:t>
            </w:r>
          </w:p>
        </w:tc>
        <w:tc>
          <w:tcPr>
            <w:tcW w:w="1365" w:type="dxa"/>
            <w:shd w:val="clear" w:color="auto" w:fill="auto"/>
          </w:tcPr>
          <w:p w14:paraId="5115C6FD" w14:textId="77777777" w:rsidR="00220158" w:rsidRPr="006D7424" w:rsidRDefault="00220158" w:rsidP="001149CD">
            <w:pPr>
              <w:pStyle w:val="TAH"/>
              <w:rPr>
                <w:rFonts w:eastAsia="MS Mincho"/>
                <w:color w:val="000000"/>
              </w:rPr>
            </w:pPr>
            <w:r w:rsidRPr="006D7424">
              <w:rPr>
                <w:color w:val="000000"/>
              </w:rPr>
              <w:t>Short Name</w:t>
            </w:r>
          </w:p>
        </w:tc>
      </w:tr>
      <w:tr w:rsidR="00220158" w:rsidRPr="00FC3457" w14:paraId="0992C0E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2C006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absoluteEnergyConsumption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18AF3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76AA2" w14:textId="77777777" w:rsidR="00220158" w:rsidRPr="00FC3457" w:rsidRDefault="00220158" w:rsidP="001149CD">
            <w:pPr>
              <w:pStyle w:val="TAL"/>
              <w:rPr>
                <w:b/>
                <w:i/>
                <w:color w:val="000000"/>
              </w:rPr>
            </w:pPr>
            <w:proofErr w:type="spellStart"/>
            <w:r w:rsidRPr="00FC3457">
              <w:rPr>
                <w:b/>
                <w:i/>
                <w:color w:val="000000"/>
              </w:rPr>
              <w:t>abECn</w:t>
            </w:r>
            <w:proofErr w:type="spellEnd"/>
          </w:p>
        </w:tc>
      </w:tr>
      <w:tr w:rsidR="00220158" w:rsidRPr="00FC3457" w14:paraId="2CEC025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E9E0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absoluteStartTime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0688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B6C68F" w14:textId="77777777" w:rsidR="00220158" w:rsidRPr="00FC3457" w:rsidRDefault="00220158" w:rsidP="001149CD">
            <w:pPr>
              <w:pStyle w:val="TAL"/>
              <w:rPr>
                <w:b/>
                <w:i/>
                <w:color w:val="000000"/>
              </w:rPr>
            </w:pPr>
            <w:proofErr w:type="spellStart"/>
            <w:r w:rsidRPr="00FC3457">
              <w:rPr>
                <w:b/>
                <w:i/>
                <w:color w:val="000000"/>
              </w:rPr>
              <w:t>abSTe</w:t>
            </w:r>
            <w:proofErr w:type="spellEnd"/>
          </w:p>
        </w:tc>
      </w:tr>
      <w:tr w:rsidR="00220158" w:rsidRPr="00FC3457" w14:paraId="1B7447D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2190E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absoluteStopTime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0BF9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82DD65" w14:textId="77777777" w:rsidR="00220158" w:rsidRPr="00FC3457" w:rsidRDefault="00220158" w:rsidP="001149CD">
            <w:pPr>
              <w:pStyle w:val="TAL"/>
              <w:rPr>
                <w:b/>
                <w:i/>
                <w:color w:val="000000"/>
              </w:rPr>
            </w:pPr>
            <w:r w:rsidRPr="00FC3457">
              <w:rPr>
                <w:b/>
                <w:i/>
                <w:color w:val="000000"/>
              </w:rPr>
              <w:t>abST0</w:t>
            </w:r>
          </w:p>
        </w:tc>
      </w:tr>
      <w:tr w:rsidR="00220158" w:rsidRPr="00FC3457" w14:paraId="54B4DF2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F5601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acousticStatus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735F4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acousticSensor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1A8D8B" w14:textId="77777777" w:rsidR="00220158" w:rsidRPr="00FC3457" w:rsidRDefault="00220158" w:rsidP="001149CD">
            <w:pPr>
              <w:pStyle w:val="TAL"/>
              <w:rPr>
                <w:b/>
                <w:i/>
                <w:color w:val="000000"/>
              </w:rPr>
            </w:pPr>
            <w:proofErr w:type="spellStart"/>
            <w:r w:rsidRPr="00FC3457">
              <w:rPr>
                <w:b/>
                <w:i/>
                <w:color w:val="000000"/>
              </w:rPr>
              <w:t>acoSs</w:t>
            </w:r>
            <w:proofErr w:type="spellEnd"/>
          </w:p>
        </w:tc>
      </w:tr>
      <w:tr w:rsidR="00220158" w:rsidRPr="00FC3457" w14:paraId="645D12B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E24E0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adfStates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D7975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autoDocumentFeeder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D4CA2E" w14:textId="77777777" w:rsidR="00220158" w:rsidRPr="00FC3457" w:rsidRDefault="00220158" w:rsidP="001149CD">
            <w:pPr>
              <w:pStyle w:val="TAL"/>
              <w:rPr>
                <w:b/>
                <w:i/>
                <w:color w:val="000000"/>
              </w:rPr>
            </w:pPr>
            <w:proofErr w:type="spellStart"/>
            <w:r w:rsidRPr="00FC3457">
              <w:rPr>
                <w:b/>
                <w:i/>
                <w:color w:val="000000"/>
              </w:rPr>
              <w:t>adfSs</w:t>
            </w:r>
            <w:proofErr w:type="spellEnd"/>
          </w:p>
        </w:tc>
      </w:tr>
      <w:tr w:rsidR="00220158" w:rsidRPr="00FC3457" w14:paraId="4E58F98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A2CAD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4BAEC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motionSensor</w:t>
            </w:r>
            <w:proofErr w:type="spellEnd"/>
            <w:r>
              <w:rPr>
                <w:rFonts w:eastAsia="MS Mincho"/>
                <w:color w:val="000000"/>
                <w:lang w:eastAsia="ja-JP"/>
              </w:rPr>
              <w:t xml:space="preserve">, </w:t>
            </w:r>
            <w:proofErr w:type="spellStart"/>
            <w:r w:rsidRPr="00FC3457">
              <w:rPr>
                <w:rFonts w:eastAsia="MS Mincho"/>
                <w:color w:val="000000"/>
                <w:lang w:eastAsia="ja-JP"/>
              </w:rPr>
              <w:t>smokeSensor</w:t>
            </w:r>
            <w:proofErr w:type="spellEnd"/>
            <w:r>
              <w:rPr>
                <w:rFonts w:eastAsia="MS Mincho"/>
                <w:color w:val="000000"/>
                <w:lang w:eastAsia="ja-JP"/>
              </w:rPr>
              <w:t xml:space="preserve">, </w:t>
            </w:r>
            <w:proofErr w:type="spellStart"/>
            <w:r w:rsidRPr="00FC3457">
              <w:rPr>
                <w:rFonts w:eastAsia="MS Mincho"/>
                <w:color w:val="000000"/>
                <w:lang w:eastAsia="ja-JP"/>
              </w:rPr>
              <w:t>temperatureAlarm</w:t>
            </w:r>
            <w:proofErr w:type="spellEnd"/>
            <w:r>
              <w:rPr>
                <w:rFonts w:eastAsia="MS Mincho"/>
                <w:color w:val="000000"/>
                <w:lang w:eastAsia="ja-JP"/>
              </w:rPr>
              <w:t xml:space="preserve">, </w:t>
            </w:r>
            <w:proofErr w:type="spellStart"/>
            <w:r w:rsidRPr="00FC3457">
              <w:rPr>
                <w:rFonts w:eastAsia="MS Mincho"/>
                <w:color w:val="000000"/>
                <w:lang w:eastAsia="ja-JP"/>
              </w:rPr>
              <w:t>waterSensor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7E10D8" w14:textId="77777777" w:rsidR="00220158" w:rsidRPr="00FC3457" w:rsidRDefault="00220158" w:rsidP="001149CD">
            <w:pPr>
              <w:pStyle w:val="TAL"/>
              <w:rPr>
                <w:b/>
                <w:i/>
                <w:color w:val="000000"/>
              </w:rPr>
            </w:pPr>
            <w:r w:rsidRPr="00FC3457">
              <w:rPr>
                <w:b/>
                <w:i/>
                <w:color w:val="000000"/>
              </w:rPr>
              <w:t>alarm</w:t>
            </w:r>
          </w:p>
        </w:tc>
      </w:tr>
      <w:tr w:rsidR="00220158" w:rsidRPr="00FC3457" w14:paraId="68F6249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6A49D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alarmStatus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9FE97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alarmSpeaker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CB6532" w14:textId="77777777" w:rsidR="00220158" w:rsidRPr="00FC3457" w:rsidRDefault="00220158" w:rsidP="001149CD">
            <w:pPr>
              <w:pStyle w:val="TAL"/>
              <w:rPr>
                <w:b/>
                <w:i/>
                <w:color w:val="000000"/>
              </w:rPr>
            </w:pPr>
            <w:proofErr w:type="spellStart"/>
            <w:r w:rsidRPr="00FC3457">
              <w:rPr>
                <w:b/>
                <w:i/>
                <w:color w:val="000000"/>
              </w:rPr>
              <w:t>alaSs</w:t>
            </w:r>
            <w:proofErr w:type="spellEnd"/>
          </w:p>
        </w:tc>
      </w:tr>
      <w:tr w:rsidR="00220158" w:rsidRPr="00FC3457" w14:paraId="11F2F78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E60D8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A1734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D0E521" w14:textId="77777777" w:rsidR="00220158" w:rsidRPr="00FC3457" w:rsidRDefault="00220158" w:rsidP="001149CD">
            <w:pPr>
              <w:pStyle w:val="TAL"/>
              <w:rPr>
                <w:b/>
                <w:i/>
                <w:color w:val="000000"/>
              </w:rPr>
            </w:pPr>
            <w:proofErr w:type="spellStart"/>
            <w:r w:rsidRPr="00FC3457">
              <w:rPr>
                <w:b/>
                <w:i/>
                <w:color w:val="000000"/>
              </w:rPr>
              <w:t>altie</w:t>
            </w:r>
            <w:proofErr w:type="spellEnd"/>
          </w:p>
        </w:tc>
      </w:tr>
      <w:tr w:rsidR="00220158" w:rsidRPr="00FC3457" w14:paraId="1952489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0E0BD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automode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EA351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038D58" w14:textId="77777777" w:rsidR="00220158" w:rsidRPr="00FC3457" w:rsidRDefault="00220158" w:rsidP="001149CD">
            <w:pPr>
              <w:pStyle w:val="TAL"/>
              <w:rPr>
                <w:b/>
                <w:i/>
                <w:color w:val="000000"/>
              </w:rPr>
            </w:pPr>
            <w:proofErr w:type="spellStart"/>
            <w:r w:rsidRPr="00FC3457">
              <w:rPr>
                <w:b/>
                <w:i/>
                <w:color w:val="000000"/>
              </w:rPr>
              <w:t>autoe</w:t>
            </w:r>
            <w:proofErr w:type="spellEnd"/>
          </w:p>
        </w:tc>
      </w:tr>
      <w:tr w:rsidR="00220158" w:rsidRPr="00FC3457" w14:paraId="04EF689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B73DF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availableChannels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D2062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42C796" w14:textId="77777777" w:rsidR="00220158" w:rsidRPr="00FC3457" w:rsidRDefault="00220158" w:rsidP="001149CD">
            <w:pPr>
              <w:pStyle w:val="TAL"/>
              <w:rPr>
                <w:b/>
                <w:i/>
                <w:color w:val="000000"/>
              </w:rPr>
            </w:pPr>
            <w:proofErr w:type="spellStart"/>
            <w:r w:rsidRPr="00FC3457">
              <w:rPr>
                <w:b/>
                <w:i/>
                <w:color w:val="000000"/>
              </w:rPr>
              <w:t>avaCs</w:t>
            </w:r>
            <w:proofErr w:type="spellEnd"/>
          </w:p>
        </w:tc>
      </w:tr>
      <w:tr w:rsidR="00220158" w:rsidRPr="00FC3457" w14:paraId="30EF5B1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8B101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basalMetabolism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F5098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7BBC31" w14:textId="77777777" w:rsidR="00220158" w:rsidRPr="00FC3457" w:rsidRDefault="00220158" w:rsidP="001149CD">
            <w:pPr>
              <w:pStyle w:val="TAL"/>
              <w:rPr>
                <w:b/>
                <w:i/>
                <w:color w:val="000000"/>
              </w:rPr>
            </w:pPr>
            <w:proofErr w:type="spellStart"/>
            <w:r w:rsidRPr="00FC3457">
              <w:rPr>
                <w:b/>
                <w:i/>
                <w:color w:val="000000"/>
              </w:rPr>
              <w:t>basMm</w:t>
            </w:r>
            <w:proofErr w:type="spellEnd"/>
          </w:p>
        </w:tc>
      </w:tr>
      <w:tr w:rsidR="00220158" w:rsidRPr="00FC3457" w14:paraId="6643088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86A9D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2F970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hotWaterSupply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C26254" w14:textId="77777777" w:rsidR="00220158" w:rsidRPr="00FC3457" w:rsidRDefault="00220158" w:rsidP="001149CD">
            <w:pPr>
              <w:pStyle w:val="TAL"/>
              <w:rPr>
                <w:b/>
                <w:i/>
                <w:color w:val="000000"/>
              </w:rPr>
            </w:pPr>
            <w:r w:rsidRPr="00FC3457">
              <w:rPr>
                <w:b/>
                <w:i/>
                <w:color w:val="000000"/>
              </w:rPr>
              <w:t>bath</w:t>
            </w:r>
          </w:p>
        </w:tc>
      </w:tr>
      <w:tr w:rsidR="00220158" w:rsidRPr="00FC3457" w14:paraId="78062F2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AC19D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batteryThreshold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67EFF2"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6D0283" w14:textId="77777777" w:rsidR="00220158" w:rsidRPr="00FC3457" w:rsidRDefault="00220158" w:rsidP="001149CD">
            <w:pPr>
              <w:pStyle w:val="TAL"/>
              <w:rPr>
                <w:b/>
                <w:i/>
                <w:color w:val="000000"/>
              </w:rPr>
            </w:pPr>
            <w:proofErr w:type="spellStart"/>
            <w:r w:rsidRPr="00FC3457">
              <w:rPr>
                <w:b/>
                <w:i/>
                <w:color w:val="000000"/>
              </w:rPr>
              <w:t>batTd</w:t>
            </w:r>
            <w:proofErr w:type="spellEnd"/>
          </w:p>
        </w:tc>
      </w:tr>
      <w:tr w:rsidR="00220158" w:rsidRPr="00FC3457" w14:paraId="016B587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4B198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DF792"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AFA576" w14:textId="77777777" w:rsidR="00220158" w:rsidRPr="00FC3457" w:rsidRDefault="00220158" w:rsidP="001149CD">
            <w:pPr>
              <w:pStyle w:val="TAL"/>
              <w:rPr>
                <w:b/>
                <w:i/>
                <w:color w:val="000000"/>
              </w:rPr>
            </w:pPr>
            <w:r w:rsidRPr="00FC3457">
              <w:rPr>
                <w:b/>
                <w:i/>
                <w:color w:val="000000"/>
              </w:rPr>
              <w:t>blue</w:t>
            </w:r>
          </w:p>
        </w:tc>
      </w:tr>
      <w:tr w:rsidR="00220158" w:rsidRPr="00FC3457" w14:paraId="12EE32B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2C9FD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bmi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FD158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2FF59B" w14:textId="77777777" w:rsidR="00220158" w:rsidRPr="00FC3457" w:rsidRDefault="00220158" w:rsidP="001149CD">
            <w:pPr>
              <w:pStyle w:val="TAL"/>
              <w:rPr>
                <w:b/>
                <w:i/>
                <w:color w:val="000000"/>
              </w:rPr>
            </w:pPr>
            <w:proofErr w:type="spellStart"/>
            <w:r w:rsidRPr="00FC3457">
              <w:rPr>
                <w:b/>
                <w:i/>
                <w:color w:val="000000"/>
              </w:rPr>
              <w:t>bmi</w:t>
            </w:r>
            <w:proofErr w:type="spellEnd"/>
          </w:p>
        </w:tc>
      </w:tr>
      <w:tr w:rsidR="00220158" w:rsidRPr="00FC3457" w14:paraId="61222B7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1D916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bodyLength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5F988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6B1570" w14:textId="77777777" w:rsidR="00220158" w:rsidRPr="00FC3457" w:rsidRDefault="00220158" w:rsidP="001149CD">
            <w:pPr>
              <w:pStyle w:val="TAL"/>
              <w:rPr>
                <w:b/>
                <w:i/>
                <w:color w:val="000000"/>
              </w:rPr>
            </w:pPr>
            <w:proofErr w:type="spellStart"/>
            <w:r w:rsidRPr="00FC3457">
              <w:rPr>
                <w:b/>
                <w:i/>
                <w:color w:val="000000"/>
              </w:rPr>
              <w:t>bodLh</w:t>
            </w:r>
            <w:proofErr w:type="spellEnd"/>
          </w:p>
        </w:tc>
      </w:tr>
      <w:tr w:rsidR="00220158" w:rsidRPr="00FC3457" w14:paraId="019E8FC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EAAD3A"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048CF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0EC85" w14:textId="77777777" w:rsidR="00220158" w:rsidRPr="00FC3457" w:rsidRDefault="00220158" w:rsidP="001149CD">
            <w:pPr>
              <w:pStyle w:val="TAL"/>
              <w:rPr>
                <w:b/>
                <w:i/>
                <w:color w:val="000000"/>
              </w:rPr>
            </w:pPr>
            <w:r w:rsidRPr="00FC3457">
              <w:rPr>
                <w:b/>
                <w:i/>
                <w:color w:val="000000"/>
              </w:rPr>
              <w:t>bone</w:t>
            </w:r>
          </w:p>
        </w:tc>
      </w:tr>
      <w:tr w:rsidR="00220158" w:rsidRPr="00FC3457" w14:paraId="18047DC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E5029"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brightness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5F55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brightness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B1AB47" w14:textId="77777777" w:rsidR="00220158" w:rsidRPr="00FC3457" w:rsidRDefault="00220158" w:rsidP="001149CD">
            <w:pPr>
              <w:pStyle w:val="TAL"/>
              <w:rPr>
                <w:b/>
                <w:i/>
                <w:color w:val="000000"/>
              </w:rPr>
            </w:pPr>
            <w:r w:rsidRPr="00FC3457">
              <w:rPr>
                <w:b/>
                <w:i/>
                <w:color w:val="000000"/>
              </w:rPr>
              <w:t>brigs</w:t>
            </w:r>
          </w:p>
        </w:tc>
      </w:tr>
      <w:tr w:rsidR="00220158" w:rsidRPr="00FC3457" w14:paraId="3FF3BD5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5979C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callerID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A2CE1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phoneCall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CA3F85" w14:textId="77777777" w:rsidR="00220158" w:rsidRPr="00FC3457" w:rsidRDefault="00220158" w:rsidP="001149CD">
            <w:pPr>
              <w:pStyle w:val="TAL"/>
              <w:rPr>
                <w:b/>
                <w:i/>
                <w:color w:val="000000"/>
              </w:rPr>
            </w:pPr>
            <w:proofErr w:type="spellStart"/>
            <w:r w:rsidRPr="00FC3457">
              <w:rPr>
                <w:b/>
                <w:i/>
                <w:color w:val="000000"/>
              </w:rPr>
              <w:t>calID</w:t>
            </w:r>
            <w:proofErr w:type="spellEnd"/>
          </w:p>
        </w:tc>
      </w:tr>
      <w:tr w:rsidR="00220158" w:rsidRPr="00FC3457" w14:paraId="63CC910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B46FC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callState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30FAB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phoneCall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0EF4A8" w14:textId="77777777" w:rsidR="00220158" w:rsidRPr="00FC3457" w:rsidRDefault="00220158" w:rsidP="001149CD">
            <w:pPr>
              <w:pStyle w:val="TAL"/>
              <w:rPr>
                <w:b/>
                <w:i/>
                <w:color w:val="000000"/>
              </w:rPr>
            </w:pPr>
            <w:proofErr w:type="spellStart"/>
            <w:r w:rsidRPr="00FC3457">
              <w:rPr>
                <w:b/>
                <w:i/>
                <w:color w:val="000000"/>
              </w:rPr>
              <w:t>calSe</w:t>
            </w:r>
            <w:proofErr w:type="spellEnd"/>
          </w:p>
        </w:tc>
      </w:tr>
      <w:tr w:rsidR="00220158" w:rsidRPr="00FC3457" w14:paraId="37C9497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E44B4D"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9A4B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9FB401" w14:textId="77777777" w:rsidR="00220158" w:rsidRPr="00FC3457" w:rsidRDefault="00220158" w:rsidP="001149CD">
            <w:pPr>
              <w:pStyle w:val="TAL"/>
              <w:rPr>
                <w:b/>
                <w:i/>
                <w:color w:val="000000"/>
              </w:rPr>
            </w:pPr>
            <w:proofErr w:type="spellStart"/>
            <w:r w:rsidRPr="00FC3457">
              <w:rPr>
                <w:b/>
                <w:i/>
                <w:color w:val="000000"/>
              </w:rPr>
              <w:t>capay</w:t>
            </w:r>
            <w:proofErr w:type="spellEnd"/>
          </w:p>
        </w:tc>
      </w:tr>
      <w:tr w:rsidR="00220158" w:rsidRPr="00FC3457" w14:paraId="7543B26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3BEB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ch2o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88F2B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D4F83B" w14:textId="77777777" w:rsidR="00220158" w:rsidRPr="00FC3457" w:rsidRDefault="00220158" w:rsidP="001149CD">
            <w:pPr>
              <w:pStyle w:val="TAL"/>
              <w:rPr>
                <w:b/>
                <w:i/>
                <w:color w:val="000000"/>
              </w:rPr>
            </w:pPr>
            <w:r w:rsidRPr="00FC3457">
              <w:rPr>
                <w:b/>
                <w:i/>
                <w:color w:val="000000"/>
              </w:rPr>
              <w:t>ch2o</w:t>
            </w:r>
          </w:p>
        </w:tc>
      </w:tr>
      <w:tr w:rsidR="00220158" w:rsidRPr="00FC3457" w14:paraId="070C9D3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209B8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channelId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FC1A4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882BFE" w14:textId="77777777" w:rsidR="00220158" w:rsidRPr="00FC3457" w:rsidRDefault="00220158" w:rsidP="001149CD">
            <w:pPr>
              <w:pStyle w:val="TAL"/>
              <w:rPr>
                <w:b/>
                <w:i/>
                <w:color w:val="000000"/>
              </w:rPr>
            </w:pPr>
            <w:proofErr w:type="spellStart"/>
            <w:r w:rsidRPr="00FC3457">
              <w:rPr>
                <w:b/>
                <w:i/>
                <w:color w:val="000000"/>
              </w:rPr>
              <w:t>chaId</w:t>
            </w:r>
            <w:proofErr w:type="spellEnd"/>
          </w:p>
        </w:tc>
      </w:tr>
      <w:tr w:rsidR="00220158" w:rsidRPr="00FC3457" w14:paraId="473C614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F74C8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channelName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40785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558783" w14:textId="77777777" w:rsidR="00220158" w:rsidRPr="00FC3457" w:rsidRDefault="00220158" w:rsidP="001149CD">
            <w:pPr>
              <w:pStyle w:val="TAL"/>
              <w:rPr>
                <w:b/>
                <w:i/>
                <w:color w:val="000000"/>
              </w:rPr>
            </w:pPr>
            <w:proofErr w:type="spellStart"/>
            <w:r w:rsidRPr="00FC3457">
              <w:rPr>
                <w:b/>
                <w:i/>
                <w:color w:val="000000"/>
              </w:rPr>
              <w:t>chaNe</w:t>
            </w:r>
            <w:proofErr w:type="spellEnd"/>
          </w:p>
        </w:tc>
      </w:tr>
      <w:tr w:rsidR="00220158" w:rsidRPr="00FC3457" w14:paraId="1FF5E95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6C3BC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3E2579"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06741" w14:textId="77777777" w:rsidR="00220158" w:rsidRPr="00FC3457" w:rsidRDefault="00220158" w:rsidP="001149CD">
            <w:pPr>
              <w:pStyle w:val="TAL"/>
              <w:rPr>
                <w:b/>
                <w:i/>
                <w:color w:val="000000"/>
              </w:rPr>
            </w:pPr>
            <w:proofErr w:type="spellStart"/>
            <w:r w:rsidRPr="00FC3457">
              <w:rPr>
                <w:b/>
                <w:i/>
                <w:color w:val="000000"/>
              </w:rPr>
              <w:t>charg</w:t>
            </w:r>
            <w:proofErr w:type="spellEnd"/>
          </w:p>
        </w:tc>
      </w:tr>
      <w:tr w:rsidR="00220158" w:rsidRPr="00FC3457" w14:paraId="6F2F26C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05F92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chargingCapacity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338C9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electricVehicleConnector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A4F3F0" w14:textId="77777777" w:rsidR="00220158" w:rsidRPr="00FC3457" w:rsidRDefault="00220158" w:rsidP="001149CD">
            <w:pPr>
              <w:pStyle w:val="TAL"/>
              <w:rPr>
                <w:b/>
                <w:i/>
                <w:color w:val="000000"/>
              </w:rPr>
            </w:pPr>
            <w:proofErr w:type="spellStart"/>
            <w:r w:rsidRPr="00FC3457">
              <w:rPr>
                <w:b/>
                <w:i/>
                <w:color w:val="000000"/>
              </w:rPr>
              <w:t>chaCy</w:t>
            </w:r>
            <w:proofErr w:type="spellEnd"/>
          </w:p>
        </w:tc>
      </w:tr>
      <w:tr w:rsidR="00220158" w:rsidRPr="00FC3457" w14:paraId="0CE0C2D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EFDCB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F411E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5FC3A0" w14:textId="77777777" w:rsidR="00220158" w:rsidRPr="00FC3457" w:rsidRDefault="00220158" w:rsidP="001149CD">
            <w:pPr>
              <w:pStyle w:val="TAL"/>
              <w:rPr>
                <w:b/>
                <w:i/>
                <w:color w:val="000000"/>
              </w:rPr>
            </w:pPr>
            <w:r w:rsidRPr="00FC3457">
              <w:rPr>
                <w:b/>
                <w:i/>
                <w:color w:val="000000"/>
              </w:rPr>
              <w:t>co</w:t>
            </w:r>
          </w:p>
        </w:tc>
      </w:tr>
      <w:tr w:rsidR="00220158" w:rsidRPr="00FC3457" w14:paraId="53EE427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08E4D"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7FD6A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5B4EE4" w14:textId="77777777" w:rsidR="00220158" w:rsidRPr="00FC3457" w:rsidRDefault="00220158" w:rsidP="001149CD">
            <w:pPr>
              <w:pStyle w:val="TAL"/>
              <w:rPr>
                <w:b/>
                <w:i/>
                <w:color w:val="000000"/>
              </w:rPr>
            </w:pPr>
            <w:r w:rsidRPr="00FC3457">
              <w:rPr>
                <w:b/>
                <w:i/>
                <w:color w:val="000000"/>
              </w:rPr>
              <w:t>co2</w:t>
            </w:r>
          </w:p>
        </w:tc>
      </w:tr>
      <w:tr w:rsidR="00220158" w:rsidRPr="00FC3457" w14:paraId="625D24D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8AD9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coarseness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A7617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526799" w14:textId="77777777" w:rsidR="00220158" w:rsidRPr="00FC3457" w:rsidRDefault="00220158" w:rsidP="001149CD">
            <w:pPr>
              <w:pStyle w:val="TAL"/>
              <w:rPr>
                <w:b/>
                <w:i/>
                <w:color w:val="000000"/>
              </w:rPr>
            </w:pPr>
            <w:proofErr w:type="spellStart"/>
            <w:r w:rsidRPr="00FC3457">
              <w:rPr>
                <w:b/>
                <w:i/>
                <w:color w:val="000000"/>
              </w:rPr>
              <w:t>coars</w:t>
            </w:r>
            <w:proofErr w:type="spellEnd"/>
          </w:p>
        </w:tc>
      </w:tr>
      <w:tr w:rsidR="00220158" w:rsidRPr="00FC3457" w14:paraId="617BA71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5BE25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06017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faultDetection</w:t>
            </w:r>
            <w:proofErr w:type="spellEnd"/>
            <w:r>
              <w:rPr>
                <w:rFonts w:eastAsia="MS Mincho"/>
                <w:color w:val="000000"/>
                <w:lang w:eastAsia="ja-JP"/>
              </w:rPr>
              <w:t xml:space="preserve">, </w:t>
            </w:r>
            <w:proofErr w:type="spellStart"/>
            <w:r w:rsidRPr="00FC3457">
              <w:rPr>
                <w:rFonts w:eastAsia="MS Mincho"/>
                <w:color w:val="000000"/>
                <w:lang w:eastAsia="ja-JP"/>
              </w:rPr>
              <w:t>filterInfo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72E302" w14:textId="77777777" w:rsidR="00220158" w:rsidRPr="00FC3457" w:rsidRDefault="00220158" w:rsidP="001149CD">
            <w:pPr>
              <w:pStyle w:val="TAL"/>
              <w:rPr>
                <w:b/>
                <w:i/>
                <w:color w:val="000000"/>
              </w:rPr>
            </w:pPr>
            <w:r w:rsidRPr="00FC3457">
              <w:rPr>
                <w:b/>
                <w:i/>
                <w:color w:val="000000"/>
              </w:rPr>
              <w:t>code</w:t>
            </w:r>
          </w:p>
        </w:tc>
      </w:tr>
      <w:tr w:rsidR="00220158" w:rsidRPr="00FC3457" w14:paraId="4F1020F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C5A4E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coldWash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54D8D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0F6130" w14:textId="77777777" w:rsidR="00220158" w:rsidRPr="00FC3457" w:rsidRDefault="00220158" w:rsidP="001149CD">
            <w:pPr>
              <w:pStyle w:val="TAL"/>
              <w:rPr>
                <w:b/>
                <w:i/>
                <w:color w:val="000000"/>
              </w:rPr>
            </w:pPr>
            <w:proofErr w:type="spellStart"/>
            <w:r w:rsidRPr="00FC3457">
              <w:rPr>
                <w:b/>
                <w:i/>
                <w:color w:val="000000"/>
              </w:rPr>
              <w:t>colWh</w:t>
            </w:r>
            <w:proofErr w:type="spellEnd"/>
          </w:p>
        </w:tc>
      </w:tr>
      <w:tr w:rsidR="00220158" w:rsidRPr="00FC3457" w14:paraId="763A34F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C815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colourSaturation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8B8F0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colourSaturation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FAA289" w14:textId="77777777" w:rsidR="00220158" w:rsidRPr="00FC3457" w:rsidRDefault="00220158" w:rsidP="001149CD">
            <w:pPr>
              <w:pStyle w:val="TAL"/>
              <w:rPr>
                <w:b/>
                <w:i/>
                <w:color w:val="000000"/>
              </w:rPr>
            </w:pPr>
            <w:proofErr w:type="spellStart"/>
            <w:r w:rsidRPr="00FC3457">
              <w:rPr>
                <w:b/>
                <w:i/>
                <w:color w:val="000000"/>
              </w:rPr>
              <w:t>colSn</w:t>
            </w:r>
            <w:proofErr w:type="spellEnd"/>
          </w:p>
        </w:tc>
      </w:tr>
      <w:tr w:rsidR="00220158" w:rsidRPr="00FC3457" w14:paraId="15B6471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DCCDB" w14:textId="77777777" w:rsidR="00220158" w:rsidRPr="00FC3457" w:rsidRDefault="00220158" w:rsidP="001149CD">
            <w:pPr>
              <w:pStyle w:val="TAL"/>
              <w:rPr>
                <w:rFonts w:eastAsia="MS Mincho"/>
                <w:color w:val="000000"/>
                <w:lang w:eastAsia="ja-JP"/>
              </w:rPr>
            </w:pPr>
            <w:r>
              <w:rPr>
                <w:rFonts w:eastAsia="MS Mincho"/>
                <w:color w:val="000000"/>
                <w:lang w:eastAsia="ja-JP"/>
              </w:rPr>
              <w:t>component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78B62A"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F14378" w14:textId="77777777" w:rsidR="00220158" w:rsidRPr="00FC3457" w:rsidRDefault="00220158" w:rsidP="001149CD">
            <w:pPr>
              <w:pStyle w:val="TAL"/>
              <w:rPr>
                <w:b/>
                <w:i/>
                <w:color w:val="000000"/>
              </w:rPr>
            </w:pPr>
            <w:proofErr w:type="spellStart"/>
            <w:r>
              <w:rPr>
                <w:b/>
                <w:i/>
                <w:color w:val="000000"/>
              </w:rPr>
              <w:t>compt</w:t>
            </w:r>
            <w:proofErr w:type="spellEnd"/>
          </w:p>
        </w:tc>
      </w:tr>
      <w:tr w:rsidR="00220158" w:rsidRPr="00FC3457" w14:paraId="0E470DE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D2C209"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concentration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6A83FA"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55C3D7" w14:textId="77777777" w:rsidR="00220158" w:rsidRPr="00FC3457" w:rsidRDefault="00220158" w:rsidP="001149CD">
            <w:pPr>
              <w:pStyle w:val="TAL"/>
              <w:rPr>
                <w:b/>
                <w:i/>
                <w:color w:val="000000"/>
              </w:rPr>
            </w:pPr>
            <w:proofErr w:type="spellStart"/>
            <w:r w:rsidRPr="00FC3457">
              <w:rPr>
                <w:b/>
                <w:i/>
                <w:color w:val="000000"/>
              </w:rPr>
              <w:t>concn</w:t>
            </w:r>
            <w:proofErr w:type="spellEnd"/>
          </w:p>
        </w:tc>
      </w:tr>
      <w:tr w:rsidR="00220158" w:rsidRPr="00FC3457" w14:paraId="5AF09B2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EC7DD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contextCarbohydratesAmount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A408FA"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F94C4B" w14:textId="77777777" w:rsidR="00220158" w:rsidRPr="00FC3457" w:rsidRDefault="00220158" w:rsidP="001149CD">
            <w:pPr>
              <w:pStyle w:val="TAL"/>
              <w:rPr>
                <w:b/>
                <w:i/>
                <w:color w:val="000000"/>
              </w:rPr>
            </w:pPr>
            <w:proofErr w:type="spellStart"/>
            <w:r w:rsidRPr="00FC3457">
              <w:rPr>
                <w:b/>
                <w:i/>
                <w:color w:val="000000"/>
              </w:rPr>
              <w:t>coCAt</w:t>
            </w:r>
            <w:proofErr w:type="spellEnd"/>
          </w:p>
        </w:tc>
      </w:tr>
      <w:tr w:rsidR="00220158" w:rsidRPr="00FC3457" w14:paraId="7237FEF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7E2DE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contextCarbohydratesSource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B4740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3FA59" w14:textId="77777777" w:rsidR="00220158" w:rsidRPr="00FC3457" w:rsidRDefault="00220158" w:rsidP="001149CD">
            <w:pPr>
              <w:pStyle w:val="TAL"/>
              <w:rPr>
                <w:b/>
                <w:i/>
                <w:color w:val="000000"/>
              </w:rPr>
            </w:pPr>
            <w:proofErr w:type="spellStart"/>
            <w:r w:rsidRPr="00FC3457">
              <w:rPr>
                <w:b/>
                <w:i/>
                <w:color w:val="000000"/>
              </w:rPr>
              <w:t>coCSe</w:t>
            </w:r>
            <w:proofErr w:type="spellEnd"/>
          </w:p>
        </w:tc>
      </w:tr>
      <w:tr w:rsidR="00220158" w:rsidRPr="00FC3457" w14:paraId="35B005A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3C893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contextExercise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68F432"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D9D" w14:textId="77777777" w:rsidR="00220158" w:rsidRPr="00FC3457" w:rsidRDefault="00220158" w:rsidP="001149CD">
            <w:pPr>
              <w:pStyle w:val="TAL"/>
              <w:rPr>
                <w:b/>
                <w:i/>
                <w:color w:val="000000"/>
              </w:rPr>
            </w:pPr>
            <w:proofErr w:type="spellStart"/>
            <w:r w:rsidRPr="00FC3457">
              <w:rPr>
                <w:b/>
                <w:i/>
                <w:color w:val="000000"/>
              </w:rPr>
              <w:t>conEe</w:t>
            </w:r>
            <w:proofErr w:type="spellEnd"/>
          </w:p>
        </w:tc>
      </w:tr>
      <w:tr w:rsidR="00220158" w:rsidRPr="00FC3457" w14:paraId="7DDF68F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5AF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contextHealth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0F8F4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F8263A" w14:textId="77777777" w:rsidR="00220158" w:rsidRPr="00FC3457" w:rsidRDefault="00220158" w:rsidP="001149CD">
            <w:pPr>
              <w:pStyle w:val="TAL"/>
              <w:rPr>
                <w:b/>
                <w:i/>
                <w:color w:val="000000"/>
              </w:rPr>
            </w:pPr>
            <w:proofErr w:type="spellStart"/>
            <w:r w:rsidRPr="00FC3457">
              <w:rPr>
                <w:b/>
                <w:i/>
                <w:color w:val="000000"/>
              </w:rPr>
              <w:t>conHh</w:t>
            </w:r>
            <w:proofErr w:type="spellEnd"/>
          </w:p>
        </w:tc>
      </w:tr>
      <w:tr w:rsidR="00220158" w:rsidRPr="00FC3457" w14:paraId="34888CC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C9D8A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88E56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D60B9E" w14:textId="77777777" w:rsidR="00220158" w:rsidRPr="00FC3457" w:rsidRDefault="00220158" w:rsidP="001149CD">
            <w:pPr>
              <w:pStyle w:val="TAL"/>
              <w:rPr>
                <w:b/>
                <w:i/>
                <w:color w:val="000000"/>
              </w:rPr>
            </w:pPr>
            <w:proofErr w:type="spellStart"/>
            <w:r w:rsidRPr="00FC3457">
              <w:rPr>
                <w:b/>
                <w:i/>
                <w:color w:val="000000"/>
              </w:rPr>
              <w:t>conLn</w:t>
            </w:r>
            <w:proofErr w:type="spellEnd"/>
          </w:p>
        </w:tc>
      </w:tr>
      <w:tr w:rsidR="00220158" w:rsidRPr="00FC3457" w14:paraId="5095A29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8CB89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contextMeal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91F842"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EDC46F" w14:textId="77777777" w:rsidR="00220158" w:rsidRPr="00FC3457" w:rsidRDefault="00220158" w:rsidP="001149CD">
            <w:pPr>
              <w:pStyle w:val="TAL"/>
              <w:rPr>
                <w:b/>
                <w:i/>
                <w:color w:val="000000"/>
              </w:rPr>
            </w:pPr>
            <w:proofErr w:type="spellStart"/>
            <w:r w:rsidRPr="00FC3457">
              <w:rPr>
                <w:b/>
                <w:i/>
                <w:color w:val="000000"/>
              </w:rPr>
              <w:t>conMl</w:t>
            </w:r>
            <w:proofErr w:type="spellEnd"/>
          </w:p>
        </w:tc>
      </w:tr>
      <w:tr w:rsidR="00220158" w:rsidRPr="00FC3457" w14:paraId="7EF1C13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8BC45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contextMedication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F801A3"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63C7B9" w14:textId="77777777" w:rsidR="00220158" w:rsidRPr="00FC3457" w:rsidRDefault="00220158" w:rsidP="001149CD">
            <w:pPr>
              <w:pStyle w:val="TAL"/>
              <w:rPr>
                <w:b/>
                <w:i/>
                <w:color w:val="000000"/>
              </w:rPr>
            </w:pPr>
            <w:proofErr w:type="spellStart"/>
            <w:r w:rsidRPr="00FC3457">
              <w:rPr>
                <w:b/>
                <w:i/>
                <w:color w:val="000000"/>
              </w:rPr>
              <w:t>conMn</w:t>
            </w:r>
            <w:proofErr w:type="spellEnd"/>
          </w:p>
        </w:tc>
      </w:tr>
      <w:tr w:rsidR="00220158" w:rsidRPr="00FC3457" w14:paraId="7203EF5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8D95D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contextTester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B9807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8233A3" w14:textId="77777777" w:rsidR="00220158" w:rsidRPr="00FC3457" w:rsidRDefault="00220158" w:rsidP="001149CD">
            <w:pPr>
              <w:pStyle w:val="TAL"/>
              <w:rPr>
                <w:b/>
                <w:i/>
                <w:color w:val="000000"/>
              </w:rPr>
            </w:pPr>
            <w:proofErr w:type="spellStart"/>
            <w:r w:rsidRPr="00FC3457">
              <w:rPr>
                <w:b/>
                <w:i/>
                <w:color w:val="000000"/>
              </w:rPr>
              <w:t>conTr</w:t>
            </w:r>
            <w:proofErr w:type="spellEnd"/>
          </w:p>
        </w:tc>
      </w:tr>
      <w:tr w:rsidR="00220158" w:rsidRPr="00FC3457" w14:paraId="319985E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010757" w14:textId="77777777" w:rsidR="00220158" w:rsidRPr="00FC3457" w:rsidRDefault="00220158" w:rsidP="001149CD">
            <w:pPr>
              <w:pStyle w:val="TAL"/>
              <w:rPr>
                <w:rFonts w:eastAsia="MS Mincho"/>
                <w:color w:val="000000"/>
                <w:lang w:eastAsia="ja-JP"/>
              </w:rPr>
            </w:pPr>
            <w:r>
              <w:rPr>
                <w:rFonts w:eastAsia="MS Mincho"/>
                <w:color w:val="000000"/>
                <w:lang w:eastAsia="ja-JP"/>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835378"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260BA5" w14:textId="77777777" w:rsidR="00220158" w:rsidRPr="00FC3457" w:rsidRDefault="00220158" w:rsidP="001149CD">
            <w:pPr>
              <w:pStyle w:val="TAL"/>
              <w:rPr>
                <w:b/>
                <w:i/>
                <w:color w:val="000000"/>
              </w:rPr>
            </w:pPr>
            <w:proofErr w:type="spellStart"/>
            <w:r>
              <w:rPr>
                <w:b/>
                <w:i/>
                <w:color w:val="000000"/>
              </w:rPr>
              <w:t>couny</w:t>
            </w:r>
            <w:proofErr w:type="spellEnd"/>
          </w:p>
        </w:tc>
      </w:tr>
      <w:tr w:rsidR="00220158" w:rsidRPr="00FC3457" w14:paraId="71B2E88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B26A92"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cpuUsage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AF4EB5"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6B76A1" w14:textId="77777777" w:rsidR="00220158" w:rsidRPr="00FC3457" w:rsidRDefault="00220158" w:rsidP="001149CD">
            <w:pPr>
              <w:pStyle w:val="TAL"/>
              <w:rPr>
                <w:b/>
                <w:i/>
                <w:color w:val="000000"/>
              </w:rPr>
            </w:pPr>
            <w:proofErr w:type="spellStart"/>
            <w:r>
              <w:rPr>
                <w:b/>
                <w:i/>
                <w:color w:val="000000"/>
              </w:rPr>
              <w:t>cpuUe</w:t>
            </w:r>
            <w:proofErr w:type="spellEnd"/>
          </w:p>
        </w:tc>
      </w:tr>
      <w:tr w:rsidR="00220158" w:rsidRPr="00FC3457" w14:paraId="062C08F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8EC45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cupsNumber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0EA32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960AE0" w14:textId="77777777" w:rsidR="00220158" w:rsidRPr="00FC3457" w:rsidRDefault="00220158" w:rsidP="001149CD">
            <w:pPr>
              <w:pStyle w:val="TAL"/>
              <w:rPr>
                <w:b/>
                <w:i/>
                <w:color w:val="000000"/>
              </w:rPr>
            </w:pPr>
            <w:proofErr w:type="spellStart"/>
            <w:r w:rsidRPr="00FC3457">
              <w:rPr>
                <w:b/>
                <w:i/>
                <w:color w:val="000000"/>
              </w:rPr>
              <w:t>cupNr</w:t>
            </w:r>
            <w:proofErr w:type="spellEnd"/>
          </w:p>
        </w:tc>
      </w:tr>
      <w:tr w:rsidR="00220158" w:rsidRPr="00FC3457" w14:paraId="542C459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5FF006"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current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87F44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B39A1F" w14:textId="77777777" w:rsidR="00220158" w:rsidRPr="00FC3457" w:rsidRDefault="00220158" w:rsidP="001149CD">
            <w:pPr>
              <w:pStyle w:val="TAL"/>
              <w:rPr>
                <w:b/>
                <w:i/>
                <w:color w:val="000000"/>
              </w:rPr>
            </w:pPr>
            <w:proofErr w:type="spellStart"/>
            <w:r w:rsidRPr="00FC3457">
              <w:rPr>
                <w:b/>
                <w:i/>
                <w:color w:val="000000"/>
              </w:rPr>
              <w:t>currt</w:t>
            </w:r>
            <w:proofErr w:type="spellEnd"/>
          </w:p>
        </w:tc>
      </w:tr>
      <w:tr w:rsidR="00220158" w:rsidRPr="00FC3457" w14:paraId="4F55518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75AF4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currentAdfState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D139D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autoDocumentFeeder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A3BB4D" w14:textId="77777777" w:rsidR="00220158" w:rsidRPr="00FC3457" w:rsidRDefault="00220158" w:rsidP="001149CD">
            <w:pPr>
              <w:pStyle w:val="TAL"/>
              <w:rPr>
                <w:b/>
                <w:i/>
                <w:color w:val="000000"/>
              </w:rPr>
            </w:pPr>
            <w:proofErr w:type="spellStart"/>
            <w:r w:rsidRPr="00FC3457">
              <w:rPr>
                <w:b/>
                <w:i/>
                <w:color w:val="000000"/>
              </w:rPr>
              <w:t>cuASe</w:t>
            </w:r>
            <w:proofErr w:type="spellEnd"/>
          </w:p>
        </w:tc>
      </w:tr>
      <w:tr w:rsidR="00220158" w:rsidRPr="00FC3457" w14:paraId="0AA04D3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25E97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currentDate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791A0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E90637" w14:textId="77777777" w:rsidR="00220158" w:rsidRPr="00FC3457" w:rsidRDefault="00220158" w:rsidP="001149CD">
            <w:pPr>
              <w:pStyle w:val="TAL"/>
              <w:rPr>
                <w:b/>
                <w:i/>
                <w:color w:val="000000"/>
              </w:rPr>
            </w:pPr>
            <w:proofErr w:type="spellStart"/>
            <w:r w:rsidRPr="00FC3457">
              <w:rPr>
                <w:b/>
                <w:i/>
                <w:color w:val="000000"/>
              </w:rPr>
              <w:t>curDe</w:t>
            </w:r>
            <w:proofErr w:type="spellEnd"/>
          </w:p>
        </w:tc>
      </w:tr>
      <w:tr w:rsidR="00220158" w:rsidRPr="00FC3457" w14:paraId="2CB816A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BFEE2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currentJobMode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205BE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airConJobMode</w:t>
            </w:r>
            <w:proofErr w:type="spellEnd"/>
            <w:r>
              <w:rPr>
                <w:rFonts w:eastAsia="MS Mincho"/>
                <w:color w:val="000000"/>
                <w:lang w:eastAsia="ja-JP"/>
              </w:rPr>
              <w:t xml:space="preserve">, </w:t>
            </w:r>
            <w:proofErr w:type="spellStart"/>
            <w:r w:rsidRPr="00FC3457">
              <w:rPr>
                <w:rFonts w:eastAsia="MS Mincho"/>
                <w:color w:val="000000"/>
                <w:lang w:eastAsia="ja-JP"/>
              </w:rPr>
              <w:t>airPurifierJobMode</w:t>
            </w:r>
            <w:proofErr w:type="spellEnd"/>
            <w:r>
              <w:rPr>
                <w:rFonts w:eastAsia="MS Mincho"/>
                <w:color w:val="000000"/>
                <w:lang w:eastAsia="ja-JP"/>
              </w:rPr>
              <w:t xml:space="preserve">, </w:t>
            </w:r>
            <w:proofErr w:type="spellStart"/>
            <w:r w:rsidRPr="00FC3457">
              <w:rPr>
                <w:rFonts w:eastAsia="MS Mincho"/>
                <w:color w:val="000000"/>
                <w:lang w:eastAsia="ja-JP"/>
              </w:rPr>
              <w:t>clothesDryerJobMode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clothesWasherJobMode</w:t>
            </w:r>
            <w:proofErr w:type="spellEnd"/>
            <w:r>
              <w:rPr>
                <w:rFonts w:eastAsia="MS Mincho"/>
                <w:color w:val="000000"/>
                <w:lang w:eastAsia="ja-JP"/>
              </w:rPr>
              <w:t xml:space="preserve">, </w:t>
            </w:r>
            <w:proofErr w:type="spellStart"/>
            <w:r w:rsidRPr="00FC3457">
              <w:rPr>
                <w:rFonts w:eastAsia="MS Mincho"/>
                <w:color w:val="000000"/>
                <w:lang w:eastAsia="ja-JP"/>
              </w:rPr>
              <w:t>cookerHoodJobMode</w:t>
            </w:r>
            <w:proofErr w:type="spellEnd"/>
            <w:r>
              <w:rPr>
                <w:rFonts w:eastAsia="MS Mincho"/>
                <w:color w:val="000000"/>
                <w:lang w:eastAsia="ja-JP"/>
              </w:rPr>
              <w:t xml:space="preserve">, </w:t>
            </w:r>
            <w:proofErr w:type="spellStart"/>
            <w:r w:rsidRPr="00FC3457">
              <w:rPr>
                <w:rFonts w:eastAsia="MS Mincho"/>
                <w:color w:val="000000"/>
                <w:lang w:eastAsia="ja-JP"/>
              </w:rPr>
              <w:t>dehumidifierJobMode</w:t>
            </w:r>
            <w:proofErr w:type="spellEnd"/>
            <w:r>
              <w:rPr>
                <w:rFonts w:eastAsia="MS Mincho"/>
                <w:color w:val="000000"/>
                <w:lang w:eastAsia="ja-JP"/>
              </w:rPr>
              <w:t xml:space="preserve">, </w:t>
            </w:r>
            <w:proofErr w:type="spellStart"/>
            <w:r w:rsidRPr="00FC3457">
              <w:rPr>
                <w:rFonts w:eastAsia="MS Mincho"/>
                <w:color w:val="000000"/>
                <w:lang w:eastAsia="ja-JP"/>
              </w:rPr>
              <w:t>dishWasherJobMode</w:t>
            </w:r>
            <w:proofErr w:type="spellEnd"/>
            <w:r>
              <w:rPr>
                <w:rFonts w:eastAsia="MS Mincho"/>
                <w:color w:val="000000"/>
                <w:lang w:eastAsia="ja-JP"/>
              </w:rPr>
              <w:t xml:space="preserve">, </w:t>
            </w:r>
            <w:proofErr w:type="spellStart"/>
            <w:r w:rsidRPr="00FC3457">
              <w:rPr>
                <w:rFonts w:eastAsia="MS Mincho"/>
                <w:color w:val="000000"/>
                <w:lang w:eastAsia="ja-JP"/>
              </w:rPr>
              <w:t>robotCleanerJobMode</w:t>
            </w:r>
            <w:proofErr w:type="spellEnd"/>
            <w:r>
              <w:rPr>
                <w:rFonts w:eastAsia="MS Mincho"/>
                <w:color w:val="000000"/>
                <w:lang w:eastAsia="ja-JP"/>
              </w:rPr>
              <w:t xml:space="preserve">, </w:t>
            </w:r>
            <w:proofErr w:type="spellStart"/>
            <w:r w:rsidRPr="00FC3457">
              <w:rPr>
                <w:rFonts w:eastAsia="MS Mincho"/>
                <w:color w:val="000000"/>
                <w:lang w:eastAsia="ja-JP"/>
              </w:rPr>
              <w:t>steamClosetJobMode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73ACC6" w14:textId="77777777" w:rsidR="00220158" w:rsidRPr="00FC3457" w:rsidRDefault="00220158" w:rsidP="001149CD">
            <w:pPr>
              <w:pStyle w:val="TAL"/>
              <w:rPr>
                <w:b/>
                <w:i/>
                <w:color w:val="000000"/>
              </w:rPr>
            </w:pPr>
            <w:proofErr w:type="spellStart"/>
            <w:r w:rsidRPr="00FC3457">
              <w:rPr>
                <w:b/>
                <w:i/>
                <w:color w:val="000000"/>
              </w:rPr>
              <w:t>cuJMe</w:t>
            </w:r>
            <w:proofErr w:type="spellEnd"/>
          </w:p>
        </w:tc>
      </w:tr>
      <w:tr w:rsidR="00220158" w:rsidRPr="00FC3457" w14:paraId="7E475BE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4AB04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currentJobModeName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5A88C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airConJobMode</w:t>
            </w:r>
            <w:proofErr w:type="spellEnd"/>
            <w:r>
              <w:rPr>
                <w:rFonts w:eastAsia="MS Mincho"/>
                <w:color w:val="000000"/>
                <w:lang w:eastAsia="ja-JP"/>
              </w:rPr>
              <w:t xml:space="preserve">, </w:t>
            </w:r>
            <w:proofErr w:type="spellStart"/>
            <w:r w:rsidRPr="00FC3457">
              <w:rPr>
                <w:rFonts w:eastAsia="MS Mincho"/>
                <w:color w:val="000000"/>
                <w:lang w:eastAsia="ja-JP"/>
              </w:rPr>
              <w:t>airPurifierJobMode</w:t>
            </w:r>
            <w:proofErr w:type="spellEnd"/>
            <w:r>
              <w:rPr>
                <w:rFonts w:eastAsia="MS Mincho"/>
                <w:color w:val="000000"/>
                <w:lang w:eastAsia="ja-JP"/>
              </w:rPr>
              <w:t xml:space="preserve">, </w:t>
            </w:r>
            <w:proofErr w:type="spellStart"/>
            <w:r w:rsidRPr="00FC3457">
              <w:rPr>
                <w:rFonts w:eastAsia="MS Mincho"/>
                <w:color w:val="000000"/>
                <w:lang w:eastAsia="ja-JP"/>
              </w:rPr>
              <w:t>clothesDryerJobMode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clothesWasherJobMode</w:t>
            </w:r>
            <w:proofErr w:type="spellEnd"/>
            <w:r>
              <w:rPr>
                <w:rFonts w:eastAsia="MS Mincho"/>
                <w:color w:val="000000"/>
                <w:lang w:eastAsia="ja-JP"/>
              </w:rPr>
              <w:t xml:space="preserve">, </w:t>
            </w:r>
            <w:proofErr w:type="spellStart"/>
            <w:r w:rsidRPr="00FC3457">
              <w:rPr>
                <w:rFonts w:eastAsia="MS Mincho"/>
                <w:color w:val="000000"/>
                <w:lang w:eastAsia="ja-JP"/>
              </w:rPr>
              <w:t>cookerHoodJobMode</w:t>
            </w:r>
            <w:proofErr w:type="spellEnd"/>
            <w:r>
              <w:rPr>
                <w:rFonts w:eastAsia="MS Mincho"/>
                <w:color w:val="000000"/>
                <w:lang w:eastAsia="ja-JP"/>
              </w:rPr>
              <w:t xml:space="preserve">, </w:t>
            </w:r>
            <w:proofErr w:type="spellStart"/>
            <w:r w:rsidRPr="00FC3457">
              <w:rPr>
                <w:rFonts w:eastAsia="MS Mincho"/>
                <w:color w:val="000000"/>
                <w:lang w:eastAsia="ja-JP"/>
              </w:rPr>
              <w:t>dehumidifierJobMode</w:t>
            </w:r>
            <w:proofErr w:type="spellEnd"/>
            <w:r>
              <w:rPr>
                <w:rFonts w:eastAsia="MS Mincho"/>
                <w:color w:val="000000"/>
                <w:lang w:eastAsia="ja-JP"/>
              </w:rPr>
              <w:t xml:space="preserve">, </w:t>
            </w:r>
            <w:proofErr w:type="spellStart"/>
            <w:r w:rsidRPr="00FC3457">
              <w:rPr>
                <w:rFonts w:eastAsia="MS Mincho"/>
                <w:color w:val="000000"/>
                <w:lang w:eastAsia="ja-JP"/>
              </w:rPr>
              <w:t>dishWasherJobMode</w:t>
            </w:r>
            <w:proofErr w:type="spellEnd"/>
            <w:r>
              <w:rPr>
                <w:rFonts w:eastAsia="MS Mincho"/>
                <w:color w:val="000000"/>
                <w:lang w:eastAsia="ja-JP"/>
              </w:rPr>
              <w:t xml:space="preserve">, </w:t>
            </w:r>
            <w:proofErr w:type="spellStart"/>
            <w:r w:rsidRPr="00FC3457">
              <w:rPr>
                <w:rFonts w:eastAsia="MS Mincho"/>
                <w:color w:val="000000"/>
                <w:lang w:eastAsia="ja-JP"/>
              </w:rPr>
              <w:t>robotCleanerJobMode</w:t>
            </w:r>
            <w:proofErr w:type="spellEnd"/>
            <w:r>
              <w:rPr>
                <w:rFonts w:eastAsia="MS Mincho"/>
                <w:color w:val="000000"/>
                <w:lang w:eastAsia="ja-JP"/>
              </w:rPr>
              <w:t xml:space="preserve">, </w:t>
            </w:r>
            <w:proofErr w:type="spellStart"/>
            <w:r w:rsidRPr="00FC3457">
              <w:rPr>
                <w:rFonts w:eastAsia="MS Mincho"/>
                <w:color w:val="000000"/>
                <w:lang w:eastAsia="ja-JP"/>
              </w:rPr>
              <w:t>steamClosetJobMode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3E68CE" w14:textId="77777777" w:rsidR="00220158" w:rsidRPr="00FC3457" w:rsidRDefault="00220158" w:rsidP="001149CD">
            <w:pPr>
              <w:pStyle w:val="TAL"/>
              <w:rPr>
                <w:b/>
                <w:i/>
                <w:color w:val="000000"/>
              </w:rPr>
            </w:pPr>
            <w:proofErr w:type="spellStart"/>
            <w:r w:rsidRPr="00FC3457">
              <w:rPr>
                <w:b/>
                <w:i/>
                <w:color w:val="000000"/>
              </w:rPr>
              <w:t>cJMNe</w:t>
            </w:r>
            <w:proofErr w:type="spellEnd"/>
          </w:p>
        </w:tc>
      </w:tr>
      <w:tr w:rsidR="00220158" w:rsidRPr="00FC3457" w14:paraId="59634EA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9CDE0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currentJobState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FE357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55F34C" w14:textId="77777777" w:rsidR="00220158" w:rsidRPr="00FC3457" w:rsidRDefault="00220158" w:rsidP="001149CD">
            <w:pPr>
              <w:pStyle w:val="TAL"/>
              <w:rPr>
                <w:b/>
                <w:i/>
                <w:color w:val="000000"/>
              </w:rPr>
            </w:pPr>
            <w:proofErr w:type="spellStart"/>
            <w:r w:rsidRPr="00FC3457">
              <w:rPr>
                <w:b/>
                <w:i/>
                <w:color w:val="000000"/>
              </w:rPr>
              <w:t>cuJSe</w:t>
            </w:r>
            <w:proofErr w:type="spellEnd"/>
          </w:p>
        </w:tc>
      </w:tr>
      <w:tr w:rsidR="00220158" w:rsidRPr="00FC3457" w14:paraId="05B6F3E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CD1E4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currentMachineState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802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10847A" w14:textId="77777777" w:rsidR="00220158" w:rsidRPr="00FC3457" w:rsidRDefault="00220158" w:rsidP="001149CD">
            <w:pPr>
              <w:pStyle w:val="TAL"/>
              <w:rPr>
                <w:b/>
                <w:i/>
                <w:color w:val="000000"/>
              </w:rPr>
            </w:pPr>
            <w:proofErr w:type="spellStart"/>
            <w:r w:rsidRPr="00FC3457">
              <w:rPr>
                <w:b/>
                <w:i/>
                <w:color w:val="000000"/>
              </w:rPr>
              <w:t>cuMSe</w:t>
            </w:r>
            <w:proofErr w:type="spellEnd"/>
          </w:p>
        </w:tc>
      </w:tr>
      <w:tr w:rsidR="00220158" w:rsidRPr="00FC3457" w14:paraId="51376D9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B84FA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currentPlayerMode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5300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A085BD" w14:textId="77777777" w:rsidR="00220158" w:rsidRPr="00FC3457" w:rsidRDefault="00220158" w:rsidP="001149CD">
            <w:pPr>
              <w:pStyle w:val="TAL"/>
              <w:rPr>
                <w:b/>
                <w:i/>
                <w:color w:val="000000"/>
              </w:rPr>
            </w:pPr>
            <w:proofErr w:type="spellStart"/>
            <w:r w:rsidRPr="00FC3457">
              <w:rPr>
                <w:b/>
                <w:i/>
                <w:color w:val="000000"/>
              </w:rPr>
              <w:t>cuPMe</w:t>
            </w:r>
            <w:proofErr w:type="spellEnd"/>
          </w:p>
        </w:tc>
      </w:tr>
      <w:tr w:rsidR="00220158" w:rsidRPr="00FC3457" w14:paraId="34EDE9F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75049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currentPlayerModeName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3DE58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C441C" w14:textId="77777777" w:rsidR="00220158" w:rsidRPr="00FC3457" w:rsidRDefault="00220158" w:rsidP="001149CD">
            <w:pPr>
              <w:pStyle w:val="TAL"/>
              <w:rPr>
                <w:b/>
                <w:i/>
                <w:color w:val="000000"/>
              </w:rPr>
            </w:pPr>
            <w:proofErr w:type="spellStart"/>
            <w:r w:rsidRPr="00FC3457">
              <w:rPr>
                <w:b/>
                <w:i/>
                <w:color w:val="000000"/>
              </w:rPr>
              <w:t>cPMNe</w:t>
            </w:r>
            <w:proofErr w:type="spellEnd"/>
          </w:p>
        </w:tc>
      </w:tr>
      <w:tr w:rsidR="00220158" w:rsidRPr="00FC3457" w14:paraId="4BB2B51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35BC6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currentSecurityMode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8A08DE"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securityMode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832F1A" w14:textId="77777777" w:rsidR="00220158" w:rsidRPr="00FC3457" w:rsidRDefault="00220158" w:rsidP="001149CD">
            <w:pPr>
              <w:pStyle w:val="TAL"/>
              <w:rPr>
                <w:b/>
                <w:i/>
                <w:color w:val="000000"/>
              </w:rPr>
            </w:pPr>
            <w:proofErr w:type="spellStart"/>
            <w:r w:rsidRPr="00FC3457">
              <w:rPr>
                <w:b/>
                <w:i/>
                <w:color w:val="000000"/>
              </w:rPr>
              <w:t>cuSMe</w:t>
            </w:r>
            <w:proofErr w:type="spellEnd"/>
          </w:p>
        </w:tc>
      </w:tr>
      <w:tr w:rsidR="00220158" w:rsidRPr="00FC3457" w14:paraId="0C85416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D8FEA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currentTemperature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AD3BD6"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DD2FF3" w14:textId="77777777" w:rsidR="00220158" w:rsidRPr="00FC3457" w:rsidRDefault="00220158" w:rsidP="001149CD">
            <w:pPr>
              <w:pStyle w:val="TAL"/>
              <w:rPr>
                <w:b/>
                <w:i/>
                <w:color w:val="000000"/>
              </w:rPr>
            </w:pPr>
            <w:r w:rsidRPr="00FC3457">
              <w:rPr>
                <w:b/>
                <w:i/>
                <w:color w:val="000000"/>
              </w:rPr>
              <w:t>curT0</w:t>
            </w:r>
          </w:p>
        </w:tc>
      </w:tr>
      <w:tr w:rsidR="00220158" w:rsidRPr="00FC3457" w14:paraId="3FCC670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2A511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752523"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1E8476" w14:textId="77777777" w:rsidR="00220158" w:rsidRPr="00FC3457" w:rsidRDefault="00220158" w:rsidP="001149CD">
            <w:pPr>
              <w:pStyle w:val="TAL"/>
              <w:rPr>
                <w:b/>
                <w:i/>
                <w:color w:val="000000"/>
              </w:rPr>
            </w:pPr>
            <w:proofErr w:type="spellStart"/>
            <w:r w:rsidRPr="00FC3457">
              <w:rPr>
                <w:b/>
                <w:i/>
                <w:color w:val="000000"/>
              </w:rPr>
              <w:t>curTe</w:t>
            </w:r>
            <w:proofErr w:type="spellEnd"/>
          </w:p>
        </w:tc>
      </w:tr>
      <w:tr w:rsidR="00220158" w:rsidRPr="00FC3457" w14:paraId="69FFCFE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9A42C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currentTimeZone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018D9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A18889" w14:textId="77777777" w:rsidR="00220158" w:rsidRPr="00FC3457" w:rsidRDefault="00220158" w:rsidP="001149CD">
            <w:pPr>
              <w:pStyle w:val="TAL"/>
              <w:rPr>
                <w:b/>
                <w:i/>
                <w:color w:val="000000"/>
              </w:rPr>
            </w:pPr>
            <w:proofErr w:type="spellStart"/>
            <w:r w:rsidRPr="00FC3457">
              <w:rPr>
                <w:b/>
                <w:i/>
                <w:color w:val="000000"/>
              </w:rPr>
              <w:t>cuTZe</w:t>
            </w:r>
            <w:proofErr w:type="spellEnd"/>
          </w:p>
        </w:tc>
      </w:tr>
      <w:tr w:rsidR="00220158" w:rsidRPr="00FC3457" w14:paraId="628C560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D7AC7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00C32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smokeSensor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4C5CAE" w14:textId="77777777" w:rsidR="00220158" w:rsidRPr="00FC3457" w:rsidRDefault="00220158" w:rsidP="001149CD">
            <w:pPr>
              <w:pStyle w:val="TAL"/>
              <w:rPr>
                <w:b/>
                <w:i/>
                <w:color w:val="000000"/>
              </w:rPr>
            </w:pPr>
            <w:proofErr w:type="spellStart"/>
            <w:r w:rsidRPr="00FC3457">
              <w:rPr>
                <w:b/>
                <w:i/>
                <w:color w:val="000000"/>
              </w:rPr>
              <w:t>crv</w:t>
            </w:r>
            <w:proofErr w:type="spellEnd"/>
          </w:p>
        </w:tc>
      </w:tr>
      <w:tr w:rsidR="00220158" w:rsidRPr="00FC3457" w14:paraId="63BB968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CE1E91" w14:textId="77777777" w:rsidR="00220158" w:rsidRPr="00FC3457" w:rsidRDefault="00220158" w:rsidP="001149CD">
            <w:pPr>
              <w:pStyle w:val="TAL"/>
              <w:tabs>
                <w:tab w:val="left" w:pos="708"/>
                <w:tab w:val="center" w:pos="1545"/>
              </w:tabs>
              <w:rPr>
                <w:rFonts w:eastAsia="MS Mincho"/>
                <w:color w:val="000000"/>
                <w:lang w:eastAsia="ja-JP"/>
              </w:rPr>
            </w:pPr>
            <w:r>
              <w:rPr>
                <w:rFonts w:eastAsia="MS Mincho"/>
                <w:color w:val="000000"/>
                <w:lang w:eastAsia="ja-JP"/>
              </w:rPr>
              <w:t>data</w:t>
            </w:r>
            <w:r>
              <w:rPr>
                <w:rFonts w:eastAsia="MS Mincho"/>
                <w:color w:val="000000"/>
                <w:lang w:eastAsia="ja-JP"/>
              </w:rPr>
              <w:tab/>
            </w:r>
            <w:r>
              <w:rPr>
                <w:rFonts w:eastAsia="MS Mincho"/>
                <w:color w:val="000000"/>
                <w:lang w:eastAsia="ja-JP"/>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778574"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4798BE" w14:textId="77777777" w:rsidR="00220158" w:rsidRPr="00FC3457" w:rsidRDefault="00220158" w:rsidP="001149CD">
            <w:pPr>
              <w:pStyle w:val="TAL"/>
              <w:rPr>
                <w:b/>
                <w:i/>
                <w:color w:val="000000"/>
              </w:rPr>
            </w:pPr>
            <w:r>
              <w:rPr>
                <w:b/>
                <w:i/>
                <w:color w:val="000000"/>
              </w:rPr>
              <w:t>data</w:t>
            </w:r>
          </w:p>
        </w:tc>
      </w:tr>
      <w:tr w:rsidR="00220158" w:rsidRPr="00FC3457" w14:paraId="0D72D5B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8B7DC9"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dataModelType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654456"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dmDataModelIO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FB798D" w14:textId="77777777" w:rsidR="00220158" w:rsidRPr="00FC3457" w:rsidRDefault="00220158" w:rsidP="001149CD">
            <w:pPr>
              <w:pStyle w:val="TAL"/>
              <w:rPr>
                <w:b/>
                <w:i/>
                <w:color w:val="000000"/>
              </w:rPr>
            </w:pPr>
            <w:proofErr w:type="spellStart"/>
            <w:r>
              <w:rPr>
                <w:b/>
                <w:i/>
                <w:color w:val="000000"/>
              </w:rPr>
              <w:t>daMTe</w:t>
            </w:r>
            <w:proofErr w:type="spellEnd"/>
          </w:p>
        </w:tc>
      </w:tr>
      <w:tr w:rsidR="00220158" w:rsidRPr="00FC3457" w14:paraId="469899E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7C9503" w14:textId="77777777" w:rsidR="00220158" w:rsidRDefault="00220158" w:rsidP="001149CD">
            <w:pPr>
              <w:pStyle w:val="TAL"/>
              <w:rPr>
                <w:rFonts w:eastAsia="MS Mincho"/>
                <w:color w:val="000000"/>
                <w:lang w:eastAsia="ja-JP"/>
              </w:rPr>
            </w:pPr>
            <w:proofErr w:type="spellStart"/>
            <w:r>
              <w:rPr>
                <w:rFonts w:eastAsia="MS Mincho"/>
                <w:color w:val="000000"/>
                <w:lang w:eastAsia="ja-JP"/>
              </w:rPr>
              <w:t>dataSourceID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6D3FED" w14:textId="77777777" w:rsidR="00220158" w:rsidRDefault="00220158" w:rsidP="001149CD">
            <w:pPr>
              <w:pStyle w:val="TAL"/>
              <w:rPr>
                <w:rFonts w:eastAsia="MS Mincho"/>
                <w:color w:val="000000"/>
                <w:lang w:eastAsia="ja-JP"/>
              </w:rPr>
            </w:pPr>
            <w:r>
              <w:rPr>
                <w:rFonts w:eastAsia="MS Mincho"/>
                <w:color w:val="000000"/>
                <w:lang w:eastAsia="ja-JP"/>
              </w:rPr>
              <w:t>origin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3A2489" w14:textId="77777777" w:rsidR="00220158" w:rsidRDefault="00220158" w:rsidP="001149CD">
            <w:pPr>
              <w:pStyle w:val="TAL"/>
              <w:rPr>
                <w:b/>
                <w:i/>
                <w:color w:val="000000"/>
              </w:rPr>
            </w:pPr>
            <w:proofErr w:type="spellStart"/>
            <w:r>
              <w:rPr>
                <w:b/>
                <w:i/>
                <w:color w:val="000000"/>
              </w:rPr>
              <w:t>daSID</w:t>
            </w:r>
            <w:proofErr w:type="spellEnd"/>
          </w:p>
        </w:tc>
      </w:tr>
      <w:tr w:rsidR="00220158" w:rsidRPr="00FC3457" w14:paraId="470195D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53F4D3" w14:textId="77777777" w:rsidR="00220158" w:rsidRDefault="00220158" w:rsidP="001149CD">
            <w:pPr>
              <w:pStyle w:val="TAL"/>
              <w:rPr>
                <w:rFonts w:eastAsia="MS Mincho"/>
                <w:color w:val="000000"/>
                <w:lang w:eastAsia="ja-JP"/>
              </w:rPr>
            </w:pPr>
            <w:proofErr w:type="spellStart"/>
            <w:r>
              <w:rPr>
                <w:rFonts w:eastAsia="MS Mincho"/>
                <w:color w:val="000000"/>
                <w:lang w:eastAsia="ja-JP"/>
              </w:rPr>
              <w:t>dataType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E42350" w14:textId="77777777" w:rsidR="00220158" w:rsidRDefault="00220158" w:rsidP="001149CD">
            <w:pPr>
              <w:pStyle w:val="TAL"/>
              <w:rPr>
                <w:rFonts w:eastAsia="MS Mincho"/>
                <w:color w:val="000000"/>
                <w:lang w:eastAsia="ja-JP"/>
              </w:rPr>
            </w:pPr>
            <w:r>
              <w:rPr>
                <w:rFonts w:eastAsia="MS Mincho"/>
                <w:color w:val="000000"/>
                <w:lang w:eastAsia="ja-JP"/>
              </w:rPr>
              <w:t>origin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2B73AD" w14:textId="77777777" w:rsidR="00220158" w:rsidRDefault="00220158" w:rsidP="001149CD">
            <w:pPr>
              <w:pStyle w:val="TAL"/>
              <w:rPr>
                <w:b/>
                <w:i/>
                <w:color w:val="000000"/>
              </w:rPr>
            </w:pPr>
            <w:proofErr w:type="spellStart"/>
            <w:r>
              <w:rPr>
                <w:b/>
                <w:i/>
                <w:color w:val="000000"/>
              </w:rPr>
              <w:t>datTe</w:t>
            </w:r>
            <w:proofErr w:type="spellEnd"/>
          </w:p>
        </w:tc>
      </w:tr>
      <w:tr w:rsidR="00220158" w:rsidRPr="00FC3457" w14:paraId="19167E9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BC8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defaultValue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F2D22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numberValue</w:t>
            </w:r>
            <w:proofErr w:type="spellEnd"/>
            <w:r>
              <w:rPr>
                <w:rFonts w:eastAsia="MS Mincho"/>
                <w:color w:val="000000"/>
                <w:lang w:eastAsia="ja-JP"/>
              </w:rPr>
              <w:t xml:space="preserve">, </w:t>
            </w: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A623" w14:textId="77777777" w:rsidR="00220158" w:rsidRPr="00FC3457" w:rsidRDefault="00220158" w:rsidP="001149CD">
            <w:pPr>
              <w:pStyle w:val="TAL"/>
              <w:rPr>
                <w:b/>
                <w:i/>
                <w:color w:val="000000"/>
              </w:rPr>
            </w:pPr>
            <w:proofErr w:type="spellStart"/>
            <w:r w:rsidRPr="00FC3457">
              <w:rPr>
                <w:b/>
                <w:i/>
                <w:color w:val="000000"/>
              </w:rPr>
              <w:t>defVe</w:t>
            </w:r>
            <w:proofErr w:type="spellEnd"/>
          </w:p>
        </w:tc>
      </w:tr>
      <w:tr w:rsidR="00220158" w:rsidRPr="00FC3457" w14:paraId="574F381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03DDBF"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defrost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5EAF4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76BD77" w14:textId="77777777" w:rsidR="00220158" w:rsidRPr="00FC3457" w:rsidRDefault="00220158" w:rsidP="001149CD">
            <w:pPr>
              <w:pStyle w:val="TAL"/>
              <w:rPr>
                <w:b/>
                <w:i/>
                <w:color w:val="000000"/>
              </w:rPr>
            </w:pPr>
            <w:proofErr w:type="spellStart"/>
            <w:r w:rsidRPr="00FC3457">
              <w:rPr>
                <w:b/>
                <w:i/>
                <w:color w:val="000000"/>
              </w:rPr>
              <w:t>defrt</w:t>
            </w:r>
            <w:proofErr w:type="spellEnd"/>
          </w:p>
        </w:tc>
      </w:tr>
      <w:tr w:rsidR="00220158" w:rsidRPr="00FC3457" w14:paraId="018338D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27137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215DB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faultDetection</w:t>
            </w:r>
            <w:proofErr w:type="spellEnd"/>
            <w:r>
              <w:rPr>
                <w:rFonts w:eastAsia="MS Mincho"/>
                <w:color w:val="000000"/>
                <w:lang w:eastAsia="ja-JP"/>
              </w:rPr>
              <w:t xml:space="preserve">, </w:t>
            </w:r>
            <w:proofErr w:type="spellStart"/>
            <w:r>
              <w:rPr>
                <w:rFonts w:eastAsia="MS Mincho"/>
                <w:color w:val="000000"/>
                <w:lang w:eastAsia="ja-JP"/>
              </w:rPr>
              <w:t>dmDeviceInfo</w:t>
            </w:r>
            <w:proofErr w:type="spellEnd"/>
            <w:r>
              <w:rPr>
                <w:rFonts w:eastAsia="MS Mincho"/>
                <w:color w:val="000000"/>
                <w:lang w:eastAsia="ja-JP"/>
              </w:rPr>
              <w:t>, localization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143D5E" w14:textId="77777777" w:rsidR="00220158" w:rsidRPr="00FC3457" w:rsidRDefault="00220158" w:rsidP="001149CD">
            <w:pPr>
              <w:pStyle w:val="TAL"/>
              <w:rPr>
                <w:b/>
                <w:i/>
                <w:color w:val="000000"/>
              </w:rPr>
            </w:pPr>
            <w:r w:rsidRPr="00FC3457">
              <w:rPr>
                <w:b/>
                <w:i/>
                <w:color w:val="000000"/>
              </w:rPr>
              <w:t>dc</w:t>
            </w:r>
          </w:p>
        </w:tc>
      </w:tr>
      <w:tr w:rsidR="00220158" w:rsidRPr="00FC3457" w14:paraId="7448485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281C9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desiredHumidity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EC00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relativeHumidity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A9238" w14:textId="77777777" w:rsidR="00220158" w:rsidRPr="00FC3457" w:rsidRDefault="00220158" w:rsidP="001149CD">
            <w:pPr>
              <w:pStyle w:val="TAL"/>
              <w:rPr>
                <w:b/>
                <w:i/>
                <w:color w:val="000000"/>
              </w:rPr>
            </w:pPr>
            <w:proofErr w:type="spellStart"/>
            <w:r w:rsidRPr="00FC3457">
              <w:rPr>
                <w:b/>
                <w:i/>
                <w:color w:val="000000"/>
              </w:rPr>
              <w:t>desHy</w:t>
            </w:r>
            <w:proofErr w:type="spellEnd"/>
          </w:p>
        </w:tc>
      </w:tr>
      <w:tr w:rsidR="00220158" w:rsidRPr="00FC3457" w14:paraId="3703D4C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0BC47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detectedTime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7DC08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overcurrentSensor</w:t>
            </w:r>
            <w:proofErr w:type="spellEnd"/>
            <w:r>
              <w:rPr>
                <w:rFonts w:eastAsia="MS Mincho"/>
                <w:color w:val="000000"/>
                <w:lang w:eastAsia="ja-JP"/>
              </w:rPr>
              <w:t xml:space="preserve">, </w:t>
            </w:r>
            <w:proofErr w:type="spellStart"/>
            <w:r w:rsidRPr="00FC3457">
              <w:rPr>
                <w:rFonts w:eastAsia="MS Mincho"/>
                <w:color w:val="000000"/>
                <w:lang w:eastAsia="ja-JP"/>
              </w:rPr>
              <w:t>smokeSensor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50FCEC" w14:textId="77777777" w:rsidR="00220158" w:rsidRPr="00FC3457" w:rsidRDefault="00220158" w:rsidP="001149CD">
            <w:pPr>
              <w:pStyle w:val="TAL"/>
              <w:rPr>
                <w:b/>
                <w:i/>
                <w:color w:val="000000"/>
              </w:rPr>
            </w:pPr>
            <w:proofErr w:type="spellStart"/>
            <w:r w:rsidRPr="00FC3457">
              <w:rPr>
                <w:b/>
                <w:i/>
                <w:color w:val="000000"/>
              </w:rPr>
              <w:t>detTe</w:t>
            </w:r>
            <w:proofErr w:type="spellEnd"/>
          </w:p>
        </w:tc>
      </w:tr>
      <w:tr w:rsidR="00220158" w:rsidRPr="00FC3457" w14:paraId="06789D9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07D25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diastolicPressure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1CC52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C3F41B" w14:textId="77777777" w:rsidR="00220158" w:rsidRPr="00FC3457" w:rsidRDefault="00220158" w:rsidP="001149CD">
            <w:pPr>
              <w:pStyle w:val="TAL"/>
              <w:rPr>
                <w:b/>
                <w:i/>
                <w:color w:val="000000"/>
              </w:rPr>
            </w:pPr>
            <w:proofErr w:type="spellStart"/>
            <w:r w:rsidRPr="00FC3457">
              <w:rPr>
                <w:b/>
                <w:i/>
                <w:color w:val="000000"/>
              </w:rPr>
              <w:t>diaPe</w:t>
            </w:r>
            <w:proofErr w:type="spellEnd"/>
          </w:p>
        </w:tc>
      </w:tr>
      <w:tr w:rsidR="00220158" w:rsidRPr="00FC3457" w14:paraId="62FE418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421493"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discharging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1C352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2EF1C7" w14:textId="77777777" w:rsidR="00220158" w:rsidRPr="00FC3457" w:rsidRDefault="00220158" w:rsidP="001149CD">
            <w:pPr>
              <w:pStyle w:val="TAL"/>
              <w:rPr>
                <w:b/>
                <w:i/>
                <w:color w:val="000000"/>
              </w:rPr>
            </w:pPr>
            <w:proofErr w:type="spellStart"/>
            <w:r w:rsidRPr="00FC3457">
              <w:rPr>
                <w:b/>
                <w:i/>
                <w:color w:val="000000"/>
              </w:rPr>
              <w:t>discg</w:t>
            </w:r>
            <w:proofErr w:type="spellEnd"/>
          </w:p>
        </w:tc>
      </w:tr>
      <w:tr w:rsidR="00220158" w:rsidRPr="00FC3457" w14:paraId="067BDAC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24908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dischargingCapacity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C9D65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electricVehicleConnector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2FFFFA" w14:textId="77777777" w:rsidR="00220158" w:rsidRPr="00FC3457" w:rsidRDefault="00220158" w:rsidP="001149CD">
            <w:pPr>
              <w:pStyle w:val="TAL"/>
              <w:rPr>
                <w:b/>
                <w:i/>
                <w:color w:val="000000"/>
              </w:rPr>
            </w:pPr>
            <w:proofErr w:type="spellStart"/>
            <w:r w:rsidRPr="00FC3457">
              <w:rPr>
                <w:b/>
                <w:i/>
                <w:color w:val="000000"/>
              </w:rPr>
              <w:t>disCy</w:t>
            </w:r>
            <w:proofErr w:type="spellEnd"/>
          </w:p>
        </w:tc>
      </w:tr>
      <w:tr w:rsidR="00220158" w:rsidRPr="00FC3457" w14:paraId="043F076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85170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doorState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D064D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doorStatus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A1EDE" w14:textId="77777777" w:rsidR="00220158" w:rsidRPr="00FC3457" w:rsidRDefault="00220158" w:rsidP="001149CD">
            <w:pPr>
              <w:pStyle w:val="TAL"/>
              <w:rPr>
                <w:b/>
                <w:i/>
                <w:color w:val="000000"/>
              </w:rPr>
            </w:pPr>
            <w:proofErr w:type="spellStart"/>
            <w:r w:rsidRPr="00FC3457">
              <w:rPr>
                <w:b/>
                <w:i/>
                <w:color w:val="000000"/>
              </w:rPr>
              <w:t>dooSe</w:t>
            </w:r>
            <w:proofErr w:type="spellEnd"/>
          </w:p>
        </w:tc>
      </w:tr>
      <w:tr w:rsidR="00220158" w:rsidRPr="00FC3457" w14:paraId="7B361E9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0C1C0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9C7DC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overcurrentSensor</w:t>
            </w:r>
            <w:proofErr w:type="spellEnd"/>
            <w:r>
              <w:rPr>
                <w:rFonts w:eastAsia="MS Mincho"/>
                <w:color w:val="000000"/>
                <w:lang w:eastAsia="ja-JP"/>
              </w:rPr>
              <w:t xml:space="preserve">, </w:t>
            </w:r>
            <w:r w:rsidRPr="00FC3457">
              <w:rPr>
                <w:rFonts w:eastAsia="MS Mincho"/>
                <w:color w:val="000000"/>
                <w:lang w:eastAsia="ja-JP"/>
              </w:rPr>
              <w:t>recorder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9131F4" w14:textId="77777777" w:rsidR="00220158" w:rsidRPr="00FC3457" w:rsidRDefault="00220158" w:rsidP="001149CD">
            <w:pPr>
              <w:pStyle w:val="TAL"/>
              <w:rPr>
                <w:b/>
                <w:i/>
                <w:color w:val="000000"/>
              </w:rPr>
            </w:pPr>
            <w:r w:rsidRPr="00FC3457">
              <w:rPr>
                <w:b/>
                <w:i/>
                <w:color w:val="000000"/>
              </w:rPr>
              <w:t>dur</w:t>
            </w:r>
          </w:p>
        </w:tc>
      </w:tr>
      <w:tr w:rsidR="00220158" w:rsidRPr="00FC3457" w14:paraId="00BF9C6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40E64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electricEnergy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CF97E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03256D" w14:textId="77777777" w:rsidR="00220158" w:rsidRPr="00FC3457" w:rsidRDefault="00220158" w:rsidP="001149CD">
            <w:pPr>
              <w:pStyle w:val="TAL"/>
              <w:rPr>
                <w:b/>
                <w:i/>
                <w:color w:val="000000"/>
              </w:rPr>
            </w:pPr>
            <w:proofErr w:type="spellStart"/>
            <w:r w:rsidRPr="00FC3457">
              <w:rPr>
                <w:b/>
                <w:i/>
                <w:color w:val="000000"/>
              </w:rPr>
              <w:t>eleEy</w:t>
            </w:r>
            <w:proofErr w:type="spellEnd"/>
          </w:p>
        </w:tc>
      </w:tr>
      <w:tr w:rsidR="00220158" w:rsidRPr="00FC3457" w14:paraId="381DB86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DF8158" w14:textId="77777777" w:rsidR="00220158" w:rsidRPr="00FC3457" w:rsidRDefault="00220158" w:rsidP="001149CD">
            <w:pPr>
              <w:pStyle w:val="TAL"/>
              <w:rPr>
                <w:rFonts w:eastAsia="MS Mincho"/>
                <w:color w:val="000000"/>
                <w:lang w:eastAsia="ja-JP"/>
              </w:rPr>
            </w:pPr>
            <w:r>
              <w:rPr>
                <w:rFonts w:eastAsia="MS Mincho"/>
                <w:color w:val="000000"/>
                <w:lang w:eastAsia="ja-JP"/>
              </w:rPr>
              <w:t>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71DEB8"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79FE4D" w14:textId="77777777" w:rsidR="00220158" w:rsidRPr="00FC3457" w:rsidRDefault="00220158" w:rsidP="001149CD">
            <w:pPr>
              <w:pStyle w:val="TAL"/>
              <w:rPr>
                <w:b/>
                <w:i/>
                <w:color w:val="000000"/>
              </w:rPr>
            </w:pPr>
            <w:proofErr w:type="spellStart"/>
            <w:r>
              <w:rPr>
                <w:b/>
                <w:i/>
                <w:color w:val="000000"/>
              </w:rPr>
              <w:t>enabd</w:t>
            </w:r>
            <w:proofErr w:type="spellEnd"/>
          </w:p>
        </w:tc>
      </w:tr>
      <w:tr w:rsidR="00220158" w:rsidRPr="00FC3457" w14:paraId="0E62AE7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38E90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5019D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FD2433" w14:textId="77777777" w:rsidR="00220158" w:rsidRPr="00FC3457" w:rsidRDefault="00220158" w:rsidP="001149CD">
            <w:pPr>
              <w:pStyle w:val="TAL"/>
              <w:rPr>
                <w:b/>
                <w:i/>
                <w:color w:val="000000"/>
              </w:rPr>
            </w:pPr>
            <w:proofErr w:type="spellStart"/>
            <w:r w:rsidRPr="00FC3457">
              <w:rPr>
                <w:b/>
                <w:i/>
                <w:color w:val="000000"/>
              </w:rPr>
              <w:t>enery</w:t>
            </w:r>
            <w:proofErr w:type="spellEnd"/>
          </w:p>
        </w:tc>
      </w:tr>
      <w:tr w:rsidR="00220158" w:rsidRPr="00FC3457" w14:paraId="080D1AE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CBE15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estimatedTimeToEnd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8FFBAD"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B7037A" w14:textId="77777777" w:rsidR="00220158" w:rsidRPr="00FC3457" w:rsidRDefault="00220158" w:rsidP="001149CD">
            <w:pPr>
              <w:pStyle w:val="TAL"/>
              <w:rPr>
                <w:b/>
                <w:i/>
                <w:color w:val="000000"/>
              </w:rPr>
            </w:pPr>
            <w:proofErr w:type="spellStart"/>
            <w:r w:rsidRPr="00FC3457">
              <w:rPr>
                <w:b/>
                <w:i/>
                <w:color w:val="000000"/>
              </w:rPr>
              <w:t>eTTEd</w:t>
            </w:r>
            <w:proofErr w:type="spellEnd"/>
          </w:p>
        </w:tc>
      </w:tr>
      <w:tr w:rsidR="00220158" w:rsidRPr="00FC3457" w14:paraId="4028651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CD5FD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extraRinse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E1A2B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2D0BBF" w14:textId="77777777" w:rsidR="00220158" w:rsidRPr="00FC3457" w:rsidRDefault="00220158" w:rsidP="001149CD">
            <w:pPr>
              <w:pStyle w:val="TAL"/>
              <w:rPr>
                <w:b/>
                <w:i/>
                <w:color w:val="000000"/>
              </w:rPr>
            </w:pPr>
            <w:proofErr w:type="spellStart"/>
            <w:r w:rsidRPr="00FC3457">
              <w:rPr>
                <w:b/>
                <w:i/>
                <w:color w:val="000000"/>
              </w:rPr>
              <w:t>extRe</w:t>
            </w:r>
            <w:proofErr w:type="spellEnd"/>
          </w:p>
        </w:tc>
      </w:tr>
      <w:tr w:rsidR="00220158" w:rsidRPr="00FC3457" w14:paraId="43C744F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BC1BB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804A4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AF0107" w14:textId="77777777" w:rsidR="00220158" w:rsidRPr="00FC3457" w:rsidRDefault="00220158" w:rsidP="001149CD">
            <w:pPr>
              <w:pStyle w:val="TAL"/>
              <w:rPr>
                <w:b/>
                <w:i/>
                <w:color w:val="000000"/>
              </w:rPr>
            </w:pPr>
            <w:r w:rsidRPr="00FC3457">
              <w:rPr>
                <w:b/>
                <w:i/>
                <w:color w:val="000000"/>
              </w:rPr>
              <w:t>fat</w:t>
            </w:r>
          </w:p>
        </w:tc>
      </w:tr>
      <w:tr w:rsidR="00220158" w:rsidRPr="00FC3457" w14:paraId="7A906A7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AD358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fatFreeMass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EC7E8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BEB0C6" w14:textId="77777777" w:rsidR="00220158" w:rsidRPr="00FC3457" w:rsidRDefault="00220158" w:rsidP="001149CD">
            <w:pPr>
              <w:pStyle w:val="TAL"/>
              <w:rPr>
                <w:b/>
                <w:i/>
                <w:color w:val="000000"/>
              </w:rPr>
            </w:pPr>
            <w:proofErr w:type="spellStart"/>
            <w:r w:rsidRPr="00FC3457">
              <w:rPr>
                <w:b/>
                <w:i/>
                <w:color w:val="000000"/>
              </w:rPr>
              <w:t>faFMs</w:t>
            </w:r>
            <w:proofErr w:type="spellEnd"/>
          </w:p>
        </w:tc>
      </w:tr>
      <w:tr w:rsidR="00220158" w:rsidRPr="00FC3457" w14:paraId="682E18B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0CBC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filterLifetime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A6002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filterInfo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6001B3" w14:textId="77777777" w:rsidR="00220158" w:rsidRPr="00FC3457" w:rsidRDefault="00220158" w:rsidP="001149CD">
            <w:pPr>
              <w:pStyle w:val="TAL"/>
              <w:rPr>
                <w:b/>
                <w:i/>
                <w:color w:val="000000"/>
              </w:rPr>
            </w:pPr>
            <w:proofErr w:type="spellStart"/>
            <w:r w:rsidRPr="00FC3457">
              <w:rPr>
                <w:b/>
                <w:i/>
                <w:color w:val="000000"/>
              </w:rPr>
              <w:t>filLe</w:t>
            </w:r>
            <w:proofErr w:type="spellEnd"/>
          </w:p>
        </w:tc>
      </w:tr>
      <w:tr w:rsidR="00220158" w:rsidRPr="00FC3457" w14:paraId="5255923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7681C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foamingStrength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5DF86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foaming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0F4EF9" w14:textId="77777777" w:rsidR="00220158" w:rsidRPr="00FC3457" w:rsidRDefault="00220158" w:rsidP="001149CD">
            <w:pPr>
              <w:pStyle w:val="TAL"/>
              <w:rPr>
                <w:b/>
                <w:i/>
                <w:color w:val="000000"/>
              </w:rPr>
            </w:pPr>
            <w:proofErr w:type="spellStart"/>
            <w:r w:rsidRPr="00FC3457">
              <w:rPr>
                <w:b/>
                <w:i/>
                <w:color w:val="000000"/>
              </w:rPr>
              <w:t>foaSh</w:t>
            </w:r>
            <w:proofErr w:type="spellEnd"/>
          </w:p>
        </w:tc>
      </w:tr>
      <w:tr w:rsidR="00220158" w:rsidRPr="00FC3457" w14:paraId="3E69B1E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D6B66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F406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F6FD8C" w14:textId="77777777" w:rsidR="00220158" w:rsidRPr="00FC3457" w:rsidRDefault="00220158" w:rsidP="001149CD">
            <w:pPr>
              <w:pStyle w:val="TAL"/>
              <w:rPr>
                <w:b/>
                <w:i/>
                <w:color w:val="000000"/>
              </w:rPr>
            </w:pPr>
            <w:proofErr w:type="spellStart"/>
            <w:r w:rsidRPr="00FC3457">
              <w:rPr>
                <w:b/>
                <w:i/>
                <w:color w:val="000000"/>
              </w:rPr>
              <w:t>freqy</w:t>
            </w:r>
            <w:proofErr w:type="spellEnd"/>
          </w:p>
        </w:tc>
      </w:tr>
      <w:tr w:rsidR="00220158" w:rsidRPr="00FC3457" w14:paraId="67371DE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DC0200"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friendlyName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45B495"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2D9843" w14:textId="77777777" w:rsidR="00220158" w:rsidRPr="00FC3457" w:rsidRDefault="00220158" w:rsidP="001149CD">
            <w:pPr>
              <w:pStyle w:val="TAL"/>
              <w:rPr>
                <w:b/>
                <w:i/>
                <w:color w:val="000000"/>
              </w:rPr>
            </w:pPr>
            <w:proofErr w:type="spellStart"/>
            <w:r>
              <w:rPr>
                <w:b/>
                <w:i/>
                <w:color w:val="000000"/>
              </w:rPr>
              <w:t>friNe</w:t>
            </w:r>
            <w:proofErr w:type="spellEnd"/>
          </w:p>
        </w:tc>
      </w:tr>
      <w:tr w:rsidR="00220158" w:rsidRPr="00FC3457" w14:paraId="15DC2BB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82FF68" w14:textId="77777777" w:rsidR="00220158" w:rsidRDefault="00220158" w:rsidP="001149CD">
            <w:pPr>
              <w:pStyle w:val="TAL"/>
              <w:rPr>
                <w:rFonts w:eastAsia="MS Mincho"/>
                <w:color w:val="000000"/>
                <w:lang w:eastAsia="ja-JP"/>
              </w:rPr>
            </w:pPr>
            <w:proofErr w:type="spellStart"/>
            <w:r w:rsidRPr="008F48FC">
              <w:rPr>
                <w:rFonts w:eastAsia="MS Mincho"/>
                <w:color w:val="000000"/>
                <w:lang w:eastAsia="ja-JP"/>
              </w:rPr>
              <w:t>friendlyLocation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8D2679" w14:textId="77777777" w:rsidR="00220158" w:rsidRDefault="00220158" w:rsidP="001149CD">
            <w:pPr>
              <w:pStyle w:val="TAL"/>
              <w:rPr>
                <w:rFonts w:eastAsia="MS Mincho"/>
                <w:color w:val="000000"/>
                <w:lang w:eastAsia="ja-JP"/>
              </w:rPr>
            </w:pPr>
            <w:r>
              <w:rPr>
                <w:rFonts w:eastAsia="MS Mincho"/>
                <w:color w:val="000000"/>
                <w:lang w:eastAsia="ja-JP"/>
              </w:rPr>
              <w:t>location, localization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09ED2A" w14:textId="77777777" w:rsidR="00220158" w:rsidRDefault="00220158" w:rsidP="001149CD">
            <w:pPr>
              <w:pStyle w:val="TAL"/>
              <w:rPr>
                <w:b/>
                <w:i/>
                <w:color w:val="000000"/>
              </w:rPr>
            </w:pPr>
            <w:proofErr w:type="spellStart"/>
            <w:r>
              <w:rPr>
                <w:b/>
                <w:i/>
                <w:color w:val="000000"/>
              </w:rPr>
              <w:t>friLn</w:t>
            </w:r>
            <w:proofErr w:type="spellEnd"/>
          </w:p>
        </w:tc>
      </w:tr>
      <w:tr w:rsidR="00220158" w:rsidRPr="00FC3457" w14:paraId="65D0F2B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86D670" w14:textId="77777777" w:rsidR="00220158" w:rsidRDefault="00220158" w:rsidP="001149CD">
            <w:pPr>
              <w:pStyle w:val="TAL"/>
              <w:rPr>
                <w:rFonts w:eastAsia="MS Mincho"/>
                <w:color w:val="000000"/>
                <w:lang w:eastAsia="ja-JP"/>
              </w:rPr>
            </w:pPr>
            <w:proofErr w:type="spellStart"/>
            <w:r>
              <w:rPr>
                <w:rFonts w:eastAsia="MS Mincho"/>
                <w:color w:val="000000"/>
                <w:lang w:eastAsia="ja-JP"/>
              </w:rPr>
              <w:t>fwVersion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DD6C4A" w14:textId="77777777" w:rsidR="00220158" w:rsidRDefault="00220158" w:rsidP="001149CD">
            <w:pPr>
              <w:pStyle w:val="TAL"/>
              <w:tabs>
                <w:tab w:val="left" w:pos="1488"/>
              </w:tabs>
              <w:rPr>
                <w:rFonts w:eastAsia="MS Mincho"/>
                <w:color w:val="000000"/>
                <w:lang w:eastAsia="ja-JP"/>
              </w:rPr>
            </w:pPr>
            <w:proofErr w:type="spellStart"/>
            <w:r>
              <w:rPr>
                <w:rFonts w:eastAsia="MS Mincho"/>
                <w:color w:val="000000"/>
                <w:lang w:eastAsia="ja-JP"/>
              </w:rPr>
              <w:t>dmDeviceInfo</w:t>
            </w:r>
            <w:proofErr w:type="spellEnd"/>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90386A" w14:textId="77777777" w:rsidR="00220158" w:rsidRDefault="00220158" w:rsidP="001149CD">
            <w:pPr>
              <w:pStyle w:val="TAL"/>
              <w:rPr>
                <w:b/>
                <w:i/>
                <w:color w:val="000000"/>
              </w:rPr>
            </w:pPr>
            <w:proofErr w:type="spellStart"/>
            <w:r>
              <w:rPr>
                <w:b/>
                <w:i/>
                <w:color w:val="000000"/>
              </w:rPr>
              <w:t>fweVn</w:t>
            </w:r>
            <w:proofErr w:type="spellEnd"/>
          </w:p>
        </w:tc>
      </w:tr>
      <w:tr w:rsidR="00220158" w:rsidRPr="00FC3457" w14:paraId="4EBBFDA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FBC61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generationSource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EA82D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AA7E4C" w14:textId="77777777" w:rsidR="00220158" w:rsidRPr="00FC3457" w:rsidRDefault="00220158" w:rsidP="001149CD">
            <w:pPr>
              <w:pStyle w:val="TAL"/>
              <w:rPr>
                <w:b/>
                <w:i/>
                <w:color w:val="000000"/>
              </w:rPr>
            </w:pPr>
            <w:proofErr w:type="spellStart"/>
            <w:r w:rsidRPr="00FC3457">
              <w:rPr>
                <w:b/>
                <w:i/>
                <w:color w:val="000000"/>
              </w:rPr>
              <w:t>genSe</w:t>
            </w:r>
            <w:proofErr w:type="spellEnd"/>
          </w:p>
        </w:tc>
      </w:tr>
      <w:tr w:rsidR="00220158" w:rsidRPr="00FC3457" w14:paraId="7EB59D2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FCE69"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geoJSON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9E4F97" w14:textId="77777777" w:rsidR="00220158" w:rsidRPr="00FC3457" w:rsidRDefault="00220158" w:rsidP="001149CD">
            <w:pPr>
              <w:pStyle w:val="TAL"/>
              <w:rPr>
                <w:rFonts w:eastAsia="MS Mincho"/>
                <w:color w:val="000000"/>
                <w:lang w:eastAsia="ja-JP"/>
              </w:rPr>
            </w:pPr>
            <w:r>
              <w:rPr>
                <w:rFonts w:eastAsia="MS Mincho"/>
                <w:color w:val="000000"/>
                <w:lang w:eastAsia="ja-JP"/>
              </w:rPr>
              <w:t>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60053D" w14:textId="77777777" w:rsidR="00220158" w:rsidRPr="00FC3457" w:rsidRDefault="00220158" w:rsidP="001149CD">
            <w:pPr>
              <w:pStyle w:val="TAL"/>
              <w:rPr>
                <w:b/>
                <w:i/>
                <w:color w:val="000000"/>
              </w:rPr>
            </w:pPr>
            <w:proofErr w:type="spellStart"/>
            <w:r>
              <w:rPr>
                <w:rFonts w:eastAsia="MS Mincho"/>
                <w:color w:val="000000"/>
                <w:lang w:eastAsia="ja-JP"/>
              </w:rPr>
              <w:t>geoJN</w:t>
            </w:r>
            <w:proofErr w:type="spellEnd"/>
          </w:p>
        </w:tc>
      </w:tr>
      <w:tr w:rsidR="00220158" w:rsidRPr="00FC3457" w14:paraId="0451AE3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5B7AA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grainsRemaining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7E110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60B6CC" w14:textId="77777777" w:rsidR="00220158" w:rsidRPr="00FC3457" w:rsidRDefault="00220158" w:rsidP="001149CD">
            <w:pPr>
              <w:pStyle w:val="TAL"/>
              <w:rPr>
                <w:b/>
                <w:i/>
                <w:color w:val="000000"/>
              </w:rPr>
            </w:pPr>
            <w:proofErr w:type="spellStart"/>
            <w:r w:rsidRPr="00FC3457">
              <w:rPr>
                <w:b/>
                <w:i/>
                <w:color w:val="000000"/>
              </w:rPr>
              <w:t>graRg</w:t>
            </w:r>
            <w:proofErr w:type="spellEnd"/>
          </w:p>
        </w:tc>
      </w:tr>
      <w:tr w:rsidR="00220158" w:rsidRPr="00FC3457" w14:paraId="7D5DE1A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5425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green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1F76C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1B677B" w14:textId="77777777" w:rsidR="00220158" w:rsidRPr="00FC3457" w:rsidRDefault="00220158" w:rsidP="001149CD">
            <w:pPr>
              <w:pStyle w:val="TAL"/>
              <w:rPr>
                <w:b/>
                <w:i/>
                <w:color w:val="000000"/>
              </w:rPr>
            </w:pPr>
            <w:r w:rsidRPr="00FC3457">
              <w:rPr>
                <w:b/>
                <w:i/>
                <w:color w:val="000000"/>
              </w:rPr>
              <w:t>green</w:t>
            </w:r>
          </w:p>
        </w:tc>
      </w:tr>
      <w:tr w:rsidR="00220158" w:rsidRPr="00FC3457" w14:paraId="5567BE7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A79DC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hash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5C1BA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binaryObject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EB3E3" w14:textId="77777777" w:rsidR="00220158" w:rsidRPr="00FC3457" w:rsidRDefault="00220158" w:rsidP="001149CD">
            <w:pPr>
              <w:pStyle w:val="TAL"/>
              <w:rPr>
                <w:b/>
                <w:i/>
                <w:color w:val="000000"/>
              </w:rPr>
            </w:pPr>
            <w:r w:rsidRPr="00FC3457">
              <w:rPr>
                <w:b/>
                <w:i/>
                <w:color w:val="000000"/>
              </w:rPr>
              <w:t>hash</w:t>
            </w:r>
          </w:p>
        </w:tc>
      </w:tr>
      <w:tr w:rsidR="00220158" w:rsidRPr="00FC3457" w14:paraId="5EB51C3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03B60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hba1c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69E9C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95D18" w14:textId="77777777" w:rsidR="00220158" w:rsidRPr="00FC3457" w:rsidRDefault="00220158" w:rsidP="001149CD">
            <w:pPr>
              <w:pStyle w:val="TAL"/>
              <w:rPr>
                <w:b/>
                <w:i/>
                <w:color w:val="000000"/>
              </w:rPr>
            </w:pPr>
            <w:r w:rsidRPr="00FC3457">
              <w:rPr>
                <w:b/>
                <w:i/>
                <w:color w:val="000000"/>
              </w:rPr>
              <w:t>hba1c</w:t>
            </w:r>
          </w:p>
        </w:tc>
      </w:tr>
      <w:tr w:rsidR="00220158" w:rsidRPr="00FC3457" w14:paraId="2C00CF3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0924AD"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heading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D0FCD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8128A3" w14:textId="77777777" w:rsidR="00220158" w:rsidRPr="00FC3457" w:rsidRDefault="00220158" w:rsidP="001149CD">
            <w:pPr>
              <w:pStyle w:val="TAL"/>
              <w:rPr>
                <w:b/>
                <w:i/>
                <w:color w:val="000000"/>
              </w:rPr>
            </w:pPr>
            <w:proofErr w:type="spellStart"/>
            <w:r w:rsidRPr="00FC3457">
              <w:rPr>
                <w:b/>
                <w:i/>
                <w:color w:val="000000"/>
              </w:rPr>
              <w:t>headg</w:t>
            </w:r>
            <w:proofErr w:type="spellEnd"/>
          </w:p>
        </w:tc>
      </w:tr>
      <w:tr w:rsidR="00220158" w:rsidRPr="00FC3457" w14:paraId="264DA9D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19DD8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headingAccuracy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348A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16D748" w14:textId="77777777" w:rsidR="00220158" w:rsidRPr="00FC3457" w:rsidRDefault="00220158" w:rsidP="001149CD">
            <w:pPr>
              <w:pStyle w:val="TAL"/>
              <w:rPr>
                <w:b/>
                <w:i/>
                <w:color w:val="000000"/>
              </w:rPr>
            </w:pPr>
            <w:proofErr w:type="spellStart"/>
            <w:r w:rsidRPr="00FC3457">
              <w:rPr>
                <w:b/>
                <w:i/>
                <w:color w:val="000000"/>
              </w:rPr>
              <w:t>heaAy</w:t>
            </w:r>
            <w:proofErr w:type="spellEnd"/>
          </w:p>
        </w:tc>
      </w:tr>
      <w:tr w:rsidR="00220158" w:rsidRPr="00FC3457" w14:paraId="27D897D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7A72C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heatingLevel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9220E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heatingZone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05D567" w14:textId="77777777" w:rsidR="00220158" w:rsidRPr="00FC3457" w:rsidRDefault="00220158" w:rsidP="001149CD">
            <w:pPr>
              <w:pStyle w:val="TAL"/>
              <w:rPr>
                <w:b/>
                <w:i/>
                <w:color w:val="000000"/>
              </w:rPr>
            </w:pPr>
            <w:proofErr w:type="spellStart"/>
            <w:r w:rsidRPr="00FC3457">
              <w:rPr>
                <w:b/>
                <w:i/>
                <w:color w:val="000000"/>
              </w:rPr>
              <w:t>heaLl</w:t>
            </w:r>
            <w:proofErr w:type="spellEnd"/>
          </w:p>
        </w:tc>
      </w:tr>
      <w:tr w:rsidR="00220158" w:rsidRPr="00FC3457" w14:paraId="0F68E7F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45577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height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39339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height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7D0D03" w14:textId="77777777" w:rsidR="00220158" w:rsidRPr="00FC3457" w:rsidRDefault="00220158" w:rsidP="001149CD">
            <w:pPr>
              <w:pStyle w:val="TAL"/>
              <w:rPr>
                <w:b/>
                <w:i/>
                <w:color w:val="000000"/>
              </w:rPr>
            </w:pPr>
            <w:proofErr w:type="spellStart"/>
            <w:r w:rsidRPr="00FC3457">
              <w:rPr>
                <w:b/>
                <w:i/>
                <w:color w:val="000000"/>
              </w:rPr>
              <w:t>heigt</w:t>
            </w:r>
            <w:proofErr w:type="spellEnd"/>
          </w:p>
        </w:tc>
      </w:tr>
      <w:tr w:rsidR="00220158" w:rsidRPr="00FC3457" w14:paraId="1FE4646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9780D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horizontalAccuracy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37767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C8F825" w14:textId="77777777" w:rsidR="00220158" w:rsidRPr="00FC3457" w:rsidRDefault="00220158" w:rsidP="001149CD">
            <w:pPr>
              <w:pStyle w:val="TAL"/>
              <w:rPr>
                <w:b/>
                <w:i/>
                <w:color w:val="000000"/>
              </w:rPr>
            </w:pPr>
            <w:proofErr w:type="spellStart"/>
            <w:r w:rsidRPr="00FC3457">
              <w:rPr>
                <w:b/>
                <w:i/>
                <w:color w:val="000000"/>
              </w:rPr>
              <w:t>horAy</w:t>
            </w:r>
            <w:proofErr w:type="spellEnd"/>
          </w:p>
        </w:tc>
      </w:tr>
      <w:tr w:rsidR="00220158" w:rsidRPr="00FC3457" w14:paraId="0CAF3FF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ECAFC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horizontalDirection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1FBEB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E3EAB0" w14:textId="77777777" w:rsidR="00220158" w:rsidRPr="00FC3457" w:rsidRDefault="00220158" w:rsidP="001149CD">
            <w:pPr>
              <w:pStyle w:val="TAL"/>
              <w:rPr>
                <w:b/>
                <w:i/>
                <w:color w:val="000000"/>
              </w:rPr>
            </w:pPr>
            <w:proofErr w:type="spellStart"/>
            <w:r w:rsidRPr="00FC3457">
              <w:rPr>
                <w:b/>
                <w:i/>
                <w:color w:val="000000"/>
              </w:rPr>
              <w:t>horDn</w:t>
            </w:r>
            <w:proofErr w:type="spellEnd"/>
          </w:p>
        </w:tc>
      </w:tr>
      <w:tr w:rsidR="00220158" w:rsidRPr="00FC3457" w14:paraId="740049D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360BB9"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hwVersion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6C90FF"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0369D7" w14:textId="77777777" w:rsidR="00220158" w:rsidRPr="00FC3457" w:rsidRDefault="00220158" w:rsidP="001149CD">
            <w:pPr>
              <w:pStyle w:val="TAL"/>
              <w:rPr>
                <w:b/>
                <w:i/>
                <w:color w:val="000000"/>
              </w:rPr>
            </w:pPr>
            <w:proofErr w:type="spellStart"/>
            <w:r>
              <w:rPr>
                <w:b/>
                <w:i/>
                <w:color w:val="000000"/>
              </w:rPr>
              <w:t>hweVn</w:t>
            </w:r>
            <w:proofErr w:type="spellEnd"/>
          </w:p>
        </w:tc>
      </w:tr>
      <w:tr w:rsidR="00220158" w:rsidRPr="00FC3457" w14:paraId="54BD5D0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1D12F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impactDirectionHorizontal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6E977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B6112B" w14:textId="77777777" w:rsidR="00220158" w:rsidRPr="00FC3457" w:rsidRDefault="00220158" w:rsidP="001149CD">
            <w:pPr>
              <w:pStyle w:val="TAL"/>
              <w:rPr>
                <w:b/>
                <w:i/>
                <w:color w:val="000000"/>
              </w:rPr>
            </w:pPr>
            <w:proofErr w:type="spellStart"/>
            <w:r w:rsidRPr="00FC3457">
              <w:rPr>
                <w:b/>
                <w:i/>
                <w:color w:val="000000"/>
              </w:rPr>
              <w:t>imDHl</w:t>
            </w:r>
            <w:proofErr w:type="spellEnd"/>
          </w:p>
        </w:tc>
      </w:tr>
      <w:tr w:rsidR="00220158" w:rsidRPr="00FC3457" w14:paraId="6A4A17D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A707D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impactDirectionVertical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E5DB8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241BC5" w14:textId="77777777" w:rsidR="00220158" w:rsidRPr="00FC3457" w:rsidRDefault="00220158" w:rsidP="001149CD">
            <w:pPr>
              <w:pStyle w:val="TAL"/>
              <w:rPr>
                <w:b/>
                <w:i/>
                <w:color w:val="000000"/>
              </w:rPr>
            </w:pPr>
            <w:proofErr w:type="spellStart"/>
            <w:r w:rsidRPr="00FC3457">
              <w:rPr>
                <w:b/>
                <w:i/>
                <w:color w:val="000000"/>
              </w:rPr>
              <w:t>imDVl</w:t>
            </w:r>
            <w:proofErr w:type="spellEnd"/>
          </w:p>
        </w:tc>
      </w:tr>
      <w:tr w:rsidR="00220158" w:rsidRPr="00FC3457" w14:paraId="3572CF8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81E46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3437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DF169A" w14:textId="77777777" w:rsidR="00220158" w:rsidRPr="00FC3457" w:rsidRDefault="00220158" w:rsidP="001149CD">
            <w:pPr>
              <w:pStyle w:val="TAL"/>
              <w:rPr>
                <w:b/>
                <w:i/>
                <w:color w:val="000000"/>
              </w:rPr>
            </w:pPr>
            <w:proofErr w:type="spellStart"/>
            <w:r w:rsidRPr="00FC3457">
              <w:rPr>
                <w:b/>
                <w:i/>
                <w:color w:val="000000"/>
              </w:rPr>
              <w:t>impLl</w:t>
            </w:r>
            <w:proofErr w:type="spellEnd"/>
          </w:p>
        </w:tc>
      </w:tr>
      <w:tr w:rsidR="00220158" w:rsidRPr="00FC3457" w14:paraId="72C782A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90A07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6821E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E9C216" w14:textId="77777777" w:rsidR="00220158" w:rsidRPr="00FC3457" w:rsidRDefault="00220158" w:rsidP="001149CD">
            <w:pPr>
              <w:pStyle w:val="TAL"/>
              <w:rPr>
                <w:b/>
                <w:i/>
                <w:color w:val="000000"/>
              </w:rPr>
            </w:pPr>
            <w:proofErr w:type="spellStart"/>
            <w:r w:rsidRPr="00FC3457">
              <w:rPr>
                <w:b/>
                <w:i/>
                <w:color w:val="000000"/>
              </w:rPr>
              <w:t>impSs</w:t>
            </w:r>
            <w:proofErr w:type="spellEnd"/>
          </w:p>
        </w:tc>
      </w:tr>
      <w:tr w:rsidR="00220158" w:rsidRPr="00FC3457" w14:paraId="5F9E85D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ED525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impedance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7D64B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DC3D5" w14:textId="77777777" w:rsidR="00220158" w:rsidRPr="00FC3457" w:rsidRDefault="00220158" w:rsidP="001149CD">
            <w:pPr>
              <w:pStyle w:val="TAL"/>
              <w:rPr>
                <w:b/>
                <w:i/>
                <w:color w:val="000000"/>
              </w:rPr>
            </w:pPr>
            <w:proofErr w:type="spellStart"/>
            <w:r w:rsidRPr="00FC3457">
              <w:rPr>
                <w:b/>
                <w:i/>
                <w:color w:val="000000"/>
              </w:rPr>
              <w:t>impee</w:t>
            </w:r>
            <w:proofErr w:type="spellEnd"/>
          </w:p>
        </w:tc>
      </w:tr>
      <w:tr w:rsidR="00220158" w:rsidRPr="00FC3457" w14:paraId="26D0D51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8068A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jobModes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3CDF8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airConJobMode</w:t>
            </w:r>
            <w:proofErr w:type="spellEnd"/>
            <w:r>
              <w:rPr>
                <w:rFonts w:eastAsia="MS Mincho"/>
                <w:color w:val="000000"/>
                <w:lang w:eastAsia="ja-JP"/>
              </w:rPr>
              <w:t xml:space="preserve">, </w:t>
            </w:r>
            <w:proofErr w:type="spellStart"/>
            <w:r w:rsidRPr="00FC3457">
              <w:rPr>
                <w:rFonts w:eastAsia="MS Mincho"/>
                <w:color w:val="000000"/>
                <w:lang w:eastAsia="ja-JP"/>
              </w:rPr>
              <w:t>airPurifierJobMode</w:t>
            </w:r>
            <w:proofErr w:type="spellEnd"/>
            <w:r>
              <w:rPr>
                <w:rFonts w:eastAsia="MS Mincho"/>
                <w:color w:val="000000"/>
                <w:lang w:eastAsia="ja-JP"/>
              </w:rPr>
              <w:t xml:space="preserve">, </w:t>
            </w:r>
            <w:proofErr w:type="spellStart"/>
            <w:r w:rsidRPr="00FC3457">
              <w:rPr>
                <w:rFonts w:eastAsia="MS Mincho"/>
                <w:color w:val="000000"/>
                <w:lang w:eastAsia="ja-JP"/>
              </w:rPr>
              <w:t>clothesWasherDryerJobMode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clothesWasherJobMode</w:t>
            </w:r>
            <w:proofErr w:type="spellEnd"/>
            <w:r>
              <w:rPr>
                <w:rFonts w:eastAsia="MS Mincho"/>
                <w:color w:val="000000"/>
                <w:lang w:eastAsia="ja-JP"/>
              </w:rPr>
              <w:t xml:space="preserve">, </w:t>
            </w:r>
            <w:proofErr w:type="spellStart"/>
            <w:r w:rsidRPr="00FC3457">
              <w:rPr>
                <w:rFonts w:eastAsia="MS Mincho"/>
                <w:color w:val="000000"/>
                <w:lang w:eastAsia="ja-JP"/>
              </w:rPr>
              <w:t>cookerHoodJobMode</w:t>
            </w:r>
            <w:proofErr w:type="spellEnd"/>
            <w:r>
              <w:rPr>
                <w:rFonts w:eastAsia="MS Mincho"/>
                <w:color w:val="000000"/>
                <w:lang w:eastAsia="ja-JP"/>
              </w:rPr>
              <w:t xml:space="preserve">, </w:t>
            </w:r>
            <w:proofErr w:type="spellStart"/>
            <w:r w:rsidRPr="00FC3457">
              <w:rPr>
                <w:rFonts w:eastAsia="MS Mincho"/>
                <w:color w:val="000000"/>
                <w:lang w:eastAsia="ja-JP"/>
              </w:rPr>
              <w:t>dehumidifierJobMode</w:t>
            </w:r>
            <w:proofErr w:type="spellEnd"/>
            <w:r>
              <w:rPr>
                <w:rFonts w:eastAsia="MS Mincho"/>
                <w:color w:val="000000"/>
                <w:lang w:eastAsia="ja-JP"/>
              </w:rPr>
              <w:t xml:space="preserve">, </w:t>
            </w:r>
            <w:proofErr w:type="spellStart"/>
            <w:r w:rsidRPr="00FC3457">
              <w:rPr>
                <w:rFonts w:eastAsia="MS Mincho"/>
                <w:color w:val="000000"/>
                <w:lang w:eastAsia="ja-JP"/>
              </w:rPr>
              <w:t>dishWasherJobMode</w:t>
            </w:r>
            <w:proofErr w:type="spellEnd"/>
            <w:r>
              <w:rPr>
                <w:rFonts w:eastAsia="MS Mincho"/>
                <w:color w:val="000000"/>
                <w:lang w:eastAsia="ja-JP"/>
              </w:rPr>
              <w:t xml:space="preserve">, </w:t>
            </w:r>
            <w:proofErr w:type="spellStart"/>
            <w:r w:rsidRPr="00FC3457">
              <w:rPr>
                <w:rFonts w:eastAsia="MS Mincho"/>
                <w:color w:val="000000"/>
                <w:lang w:eastAsia="ja-JP"/>
              </w:rPr>
              <w:t>robotCleanerJobMode</w:t>
            </w:r>
            <w:proofErr w:type="spellEnd"/>
            <w:r w:rsidRPr="00FC3457">
              <w:rPr>
                <w:rFonts w:eastAsia="MS Mincho"/>
                <w:color w:val="000000"/>
                <w:lang w:eastAsia="ja-JP"/>
              </w:rPr>
              <w:t xml:space="preserve"> </w:t>
            </w:r>
            <w:proofErr w:type="spellStart"/>
            <w:r w:rsidRPr="00FC3457">
              <w:rPr>
                <w:rFonts w:eastAsia="MS Mincho"/>
                <w:color w:val="000000"/>
                <w:lang w:eastAsia="ja-JP"/>
              </w:rPr>
              <w:t>steamClosetJobMode</w:t>
            </w:r>
            <w:proofErr w:type="spellEnd"/>
            <w:r>
              <w:rPr>
                <w:rFonts w:eastAsia="MS Mincho"/>
                <w:color w:val="000000"/>
                <w:lang w:eastAsia="ja-JP"/>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585C12" w14:textId="77777777" w:rsidR="00220158" w:rsidRPr="00FC3457" w:rsidRDefault="00220158" w:rsidP="001149CD">
            <w:pPr>
              <w:pStyle w:val="TAL"/>
              <w:rPr>
                <w:b/>
                <w:i/>
                <w:color w:val="000000"/>
              </w:rPr>
            </w:pPr>
            <w:proofErr w:type="spellStart"/>
            <w:r w:rsidRPr="00FC3457">
              <w:rPr>
                <w:b/>
                <w:i/>
                <w:color w:val="000000"/>
              </w:rPr>
              <w:t>jobMs</w:t>
            </w:r>
            <w:proofErr w:type="spellEnd"/>
          </w:p>
        </w:tc>
      </w:tr>
      <w:tr w:rsidR="00220158" w:rsidRPr="00FC3457" w14:paraId="0791DE1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8B8FD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jobStates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195B8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D94DFF" w14:textId="77777777" w:rsidR="00220158" w:rsidRPr="00FC3457" w:rsidRDefault="00220158" w:rsidP="001149CD">
            <w:pPr>
              <w:pStyle w:val="TAL"/>
              <w:rPr>
                <w:b/>
                <w:i/>
                <w:color w:val="000000"/>
              </w:rPr>
            </w:pPr>
            <w:proofErr w:type="spellStart"/>
            <w:r w:rsidRPr="00FC3457">
              <w:rPr>
                <w:b/>
                <w:i/>
                <w:color w:val="000000"/>
              </w:rPr>
              <w:t>jobSs</w:t>
            </w:r>
            <w:proofErr w:type="spellEnd"/>
          </w:p>
        </w:tc>
      </w:tr>
      <w:tr w:rsidR="00220158" w:rsidRPr="00FC3457" w14:paraId="6ED71DA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0209E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kcal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4190F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635596" w14:textId="77777777" w:rsidR="00220158" w:rsidRPr="00FC3457" w:rsidRDefault="00220158" w:rsidP="001149CD">
            <w:pPr>
              <w:pStyle w:val="TAL"/>
              <w:rPr>
                <w:b/>
                <w:i/>
                <w:color w:val="000000"/>
              </w:rPr>
            </w:pPr>
            <w:r w:rsidRPr="00FC3457">
              <w:rPr>
                <w:b/>
                <w:i/>
                <w:color w:val="000000"/>
              </w:rPr>
              <w:t>kcal</w:t>
            </w:r>
          </w:p>
        </w:tc>
      </w:tr>
      <w:tr w:rsidR="00220158" w:rsidRPr="00FC3457" w14:paraId="2F9F074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9786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keyNumber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AD785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keypad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ED6DEE" w14:textId="77777777" w:rsidR="00220158" w:rsidRPr="00FC3457" w:rsidRDefault="00220158" w:rsidP="001149CD">
            <w:pPr>
              <w:pStyle w:val="TAL"/>
              <w:rPr>
                <w:b/>
                <w:i/>
                <w:color w:val="000000"/>
              </w:rPr>
            </w:pPr>
            <w:proofErr w:type="spellStart"/>
            <w:r w:rsidRPr="00FC3457">
              <w:rPr>
                <w:b/>
                <w:i/>
                <w:color w:val="000000"/>
              </w:rPr>
              <w:t>keyNr</w:t>
            </w:r>
            <w:proofErr w:type="spellEnd"/>
          </w:p>
        </w:tc>
      </w:tr>
      <w:tr w:rsidR="00220158" w:rsidRPr="00FC3457" w14:paraId="10A6746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E6CAA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F9D6F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B916A5" w14:textId="77777777" w:rsidR="00220158" w:rsidRPr="00FC3457" w:rsidRDefault="00220158" w:rsidP="001149CD">
            <w:pPr>
              <w:pStyle w:val="TAL"/>
              <w:rPr>
                <w:b/>
                <w:i/>
                <w:color w:val="000000"/>
              </w:rPr>
            </w:pPr>
            <w:proofErr w:type="spellStart"/>
            <w:r w:rsidRPr="00FC3457">
              <w:rPr>
                <w:b/>
                <w:i/>
                <w:color w:val="000000"/>
              </w:rPr>
              <w:t>latie</w:t>
            </w:r>
            <w:proofErr w:type="spellEnd"/>
          </w:p>
        </w:tc>
      </w:tr>
      <w:tr w:rsidR="00220158" w:rsidRPr="00FC3457" w14:paraId="73AF025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CCAA06"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A385C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4F8506" w14:textId="77777777" w:rsidR="00220158" w:rsidRPr="00FC3457" w:rsidRDefault="00220158" w:rsidP="001149CD">
            <w:pPr>
              <w:pStyle w:val="TAL"/>
              <w:rPr>
                <w:b/>
                <w:i/>
                <w:color w:val="000000"/>
              </w:rPr>
            </w:pPr>
            <w:proofErr w:type="spellStart"/>
            <w:r w:rsidRPr="00FC3457">
              <w:rPr>
                <w:b/>
                <w:i/>
                <w:color w:val="000000"/>
              </w:rPr>
              <w:t>lvl</w:t>
            </w:r>
            <w:proofErr w:type="spellEnd"/>
          </w:p>
        </w:tc>
      </w:tr>
      <w:tr w:rsidR="00220158" w:rsidRPr="00FC3457" w14:paraId="66A2263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F957D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light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AB886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alarmSpeaker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BD0B3" w14:textId="77777777" w:rsidR="00220158" w:rsidRPr="00FC3457" w:rsidRDefault="00220158" w:rsidP="001149CD">
            <w:pPr>
              <w:pStyle w:val="TAL"/>
              <w:rPr>
                <w:b/>
                <w:i/>
                <w:color w:val="000000"/>
              </w:rPr>
            </w:pPr>
            <w:r w:rsidRPr="00FC3457">
              <w:rPr>
                <w:b/>
                <w:i/>
                <w:color w:val="000000"/>
              </w:rPr>
              <w:t>light</w:t>
            </w:r>
          </w:p>
        </w:tc>
      </w:tr>
      <w:tr w:rsidR="00220158" w:rsidRPr="00FC3457" w14:paraId="3A4A206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A1C96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liquidLevel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B7523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liquidLevel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D93EC7" w14:textId="77777777" w:rsidR="00220158" w:rsidRPr="00FC3457" w:rsidRDefault="00220158" w:rsidP="001149CD">
            <w:pPr>
              <w:pStyle w:val="TAL"/>
              <w:rPr>
                <w:b/>
                <w:i/>
                <w:color w:val="000000"/>
              </w:rPr>
            </w:pPr>
            <w:proofErr w:type="spellStart"/>
            <w:r w:rsidRPr="00FC3457">
              <w:rPr>
                <w:b/>
                <w:i/>
                <w:color w:val="000000"/>
              </w:rPr>
              <w:t>liqLl</w:t>
            </w:r>
            <w:proofErr w:type="spellEnd"/>
          </w:p>
        </w:tc>
      </w:tr>
      <w:tr w:rsidR="00220158" w:rsidRPr="00FC3457" w14:paraId="736B880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C8D2A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liquidRemaining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46FB7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liquidRemaining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2A8635" w14:textId="77777777" w:rsidR="00220158" w:rsidRPr="00FC3457" w:rsidRDefault="00220158" w:rsidP="001149CD">
            <w:pPr>
              <w:pStyle w:val="TAL"/>
              <w:rPr>
                <w:b/>
                <w:i/>
                <w:color w:val="000000"/>
              </w:rPr>
            </w:pPr>
            <w:proofErr w:type="spellStart"/>
            <w:r w:rsidRPr="00FC3457">
              <w:rPr>
                <w:b/>
                <w:i/>
                <w:color w:val="000000"/>
              </w:rPr>
              <w:t>liqRg</w:t>
            </w:r>
            <w:proofErr w:type="spellEnd"/>
          </w:p>
        </w:tc>
      </w:tr>
      <w:tr w:rsidR="00220158" w:rsidRPr="00FC3457" w14:paraId="1D1B877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4D65A7" w14:textId="77777777" w:rsidR="00220158" w:rsidRPr="00FC3457" w:rsidRDefault="00220158" w:rsidP="001149CD">
            <w:pPr>
              <w:pStyle w:val="TAL"/>
              <w:rPr>
                <w:rFonts w:eastAsia="MS Mincho"/>
                <w:color w:val="000000"/>
                <w:lang w:eastAsia="ja-JP"/>
              </w:rPr>
            </w:pPr>
            <w:r>
              <w:rPr>
                <w:rFonts w:eastAsia="MS Mincho"/>
                <w:color w:val="000000"/>
                <w:lang w:eastAsia="ja-JP"/>
              </w:rPr>
              <w:t>locale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41A909" w14:textId="77777777" w:rsidR="00220158" w:rsidRPr="00FC3457" w:rsidRDefault="00220158" w:rsidP="001149CD">
            <w:pPr>
              <w:pStyle w:val="TAL"/>
              <w:rPr>
                <w:rFonts w:eastAsia="MS Mincho"/>
                <w:color w:val="000000"/>
                <w:lang w:eastAsia="ja-JP"/>
              </w:rPr>
            </w:pPr>
            <w:r>
              <w:rPr>
                <w:rFonts w:eastAsia="MS Mincho"/>
                <w:color w:val="000000"/>
                <w:lang w:eastAsia="ja-JP"/>
              </w:rPr>
              <w:t>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E915E" w14:textId="77777777" w:rsidR="00220158" w:rsidRPr="00FC3457" w:rsidRDefault="00220158" w:rsidP="001149CD">
            <w:pPr>
              <w:pStyle w:val="TAL"/>
              <w:rPr>
                <w:b/>
                <w:i/>
                <w:color w:val="000000"/>
              </w:rPr>
            </w:pPr>
            <w:proofErr w:type="spellStart"/>
            <w:r>
              <w:rPr>
                <w:b/>
                <w:i/>
                <w:color w:val="000000"/>
              </w:rPr>
              <w:t>locae</w:t>
            </w:r>
            <w:proofErr w:type="spellEnd"/>
          </w:p>
        </w:tc>
      </w:tr>
      <w:tr w:rsidR="00220158" w:rsidRPr="00FC3457" w14:paraId="67D7D15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296CB3"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lock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BE1E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560A5A" w14:textId="77777777" w:rsidR="00220158" w:rsidRPr="00FC3457" w:rsidRDefault="00220158" w:rsidP="001149CD">
            <w:pPr>
              <w:pStyle w:val="TAL"/>
              <w:rPr>
                <w:b/>
                <w:i/>
                <w:color w:val="000000"/>
              </w:rPr>
            </w:pPr>
            <w:r w:rsidRPr="00FC3457">
              <w:rPr>
                <w:b/>
                <w:i/>
                <w:color w:val="000000"/>
              </w:rPr>
              <w:t>lock</w:t>
            </w:r>
          </w:p>
        </w:tc>
      </w:tr>
      <w:tr w:rsidR="00220158" w:rsidRPr="00FC3457" w14:paraId="6FAD578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87151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loginName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080A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93443B" w14:textId="77777777" w:rsidR="00220158" w:rsidRPr="00FC3457" w:rsidRDefault="00220158" w:rsidP="001149CD">
            <w:pPr>
              <w:pStyle w:val="TAL"/>
              <w:rPr>
                <w:b/>
                <w:i/>
                <w:color w:val="000000"/>
              </w:rPr>
            </w:pPr>
            <w:proofErr w:type="spellStart"/>
            <w:r w:rsidRPr="00FC3457">
              <w:rPr>
                <w:b/>
                <w:i/>
                <w:color w:val="000000"/>
              </w:rPr>
              <w:t>logNe</w:t>
            </w:r>
            <w:proofErr w:type="spellEnd"/>
          </w:p>
        </w:tc>
      </w:tr>
      <w:tr w:rsidR="00220158" w:rsidRPr="00FC3457" w14:paraId="1DAF9C3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4F7C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A20CE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D670BB" w14:textId="77777777" w:rsidR="00220158" w:rsidRPr="00FC3457" w:rsidRDefault="00220158" w:rsidP="001149CD">
            <w:pPr>
              <w:pStyle w:val="TAL"/>
              <w:rPr>
                <w:b/>
                <w:i/>
                <w:color w:val="000000"/>
              </w:rPr>
            </w:pPr>
            <w:proofErr w:type="spellStart"/>
            <w:r w:rsidRPr="00FC3457">
              <w:rPr>
                <w:b/>
                <w:i/>
                <w:color w:val="000000"/>
              </w:rPr>
              <w:t>longe</w:t>
            </w:r>
            <w:proofErr w:type="spellEnd"/>
          </w:p>
        </w:tc>
      </w:tr>
      <w:tr w:rsidR="00220158" w:rsidRPr="00FC3457" w14:paraId="378FE07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089B2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loudness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34472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acousticSensor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9BBC33" w14:textId="77777777" w:rsidR="00220158" w:rsidRPr="00FC3457" w:rsidRDefault="00220158" w:rsidP="001149CD">
            <w:pPr>
              <w:pStyle w:val="TAL"/>
              <w:rPr>
                <w:b/>
                <w:i/>
                <w:color w:val="000000"/>
              </w:rPr>
            </w:pPr>
            <w:r w:rsidRPr="00FC3457">
              <w:rPr>
                <w:b/>
                <w:i/>
                <w:color w:val="000000"/>
              </w:rPr>
              <w:t>louds</w:t>
            </w:r>
          </w:p>
        </w:tc>
      </w:tr>
      <w:tr w:rsidR="00220158" w:rsidRPr="00FC3457" w14:paraId="4BD525B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343D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lowBattery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6D9C2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0CDF09" w14:textId="77777777" w:rsidR="00220158" w:rsidRPr="00FC3457" w:rsidRDefault="00220158" w:rsidP="001149CD">
            <w:pPr>
              <w:pStyle w:val="TAL"/>
              <w:rPr>
                <w:b/>
                <w:i/>
                <w:color w:val="000000"/>
              </w:rPr>
            </w:pPr>
            <w:proofErr w:type="spellStart"/>
            <w:r w:rsidRPr="00FC3457">
              <w:rPr>
                <w:b/>
                <w:i/>
                <w:color w:val="000000"/>
              </w:rPr>
              <w:t>lowBy</w:t>
            </w:r>
            <w:proofErr w:type="spellEnd"/>
          </w:p>
        </w:tc>
      </w:tr>
      <w:tr w:rsidR="00220158" w:rsidRPr="00FC3457" w14:paraId="181281C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141E2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lqi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D61EC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signalStrength</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688DBD" w14:textId="77777777" w:rsidR="00220158" w:rsidRPr="00FC3457" w:rsidRDefault="00220158" w:rsidP="001149CD">
            <w:pPr>
              <w:pStyle w:val="TAL"/>
              <w:rPr>
                <w:b/>
                <w:i/>
                <w:color w:val="000000"/>
              </w:rPr>
            </w:pPr>
            <w:proofErr w:type="spellStart"/>
            <w:r w:rsidRPr="00FC3457">
              <w:rPr>
                <w:b/>
                <w:i/>
                <w:color w:val="000000"/>
              </w:rPr>
              <w:t>lqi</w:t>
            </w:r>
            <w:proofErr w:type="spellEnd"/>
          </w:p>
        </w:tc>
      </w:tr>
      <w:tr w:rsidR="00220158" w:rsidRPr="00FC3457" w14:paraId="610CD66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08606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machineStates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67AF2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B7538B" w14:textId="77777777" w:rsidR="00220158" w:rsidRPr="00FC3457" w:rsidRDefault="00220158" w:rsidP="001149CD">
            <w:pPr>
              <w:pStyle w:val="TAL"/>
              <w:rPr>
                <w:b/>
                <w:i/>
                <w:color w:val="000000"/>
              </w:rPr>
            </w:pPr>
            <w:proofErr w:type="spellStart"/>
            <w:r w:rsidRPr="00FC3457">
              <w:rPr>
                <w:b/>
                <w:i/>
                <w:color w:val="000000"/>
              </w:rPr>
              <w:t>macSs</w:t>
            </w:r>
            <w:proofErr w:type="spellEnd"/>
          </w:p>
        </w:tc>
      </w:tr>
      <w:tr w:rsidR="00220158" w:rsidRPr="00FC3457" w14:paraId="482FDB1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89541A" w14:textId="77777777" w:rsidR="00220158" w:rsidRPr="00FC3457" w:rsidRDefault="00220158" w:rsidP="001149CD">
            <w:pPr>
              <w:pStyle w:val="TAL"/>
              <w:rPr>
                <w:rFonts w:eastAsia="MS Mincho"/>
                <w:color w:val="000000"/>
                <w:lang w:eastAsia="ja-JP"/>
              </w:rPr>
            </w:pPr>
            <w:r>
              <w:rPr>
                <w:rFonts w:eastAsia="MS Mincho"/>
                <w:color w:val="000000"/>
                <w:lang w:eastAsia="ja-JP"/>
              </w:rPr>
              <w:t>manufacturer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6C55DD"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6F91E" w14:textId="77777777" w:rsidR="00220158" w:rsidRPr="00FC3457" w:rsidRDefault="00220158" w:rsidP="001149CD">
            <w:pPr>
              <w:pStyle w:val="TAL"/>
              <w:rPr>
                <w:b/>
                <w:i/>
                <w:color w:val="000000"/>
              </w:rPr>
            </w:pPr>
            <w:proofErr w:type="spellStart"/>
            <w:r>
              <w:rPr>
                <w:b/>
                <w:i/>
                <w:color w:val="000000"/>
              </w:rPr>
              <w:t>manur</w:t>
            </w:r>
            <w:proofErr w:type="spellEnd"/>
          </w:p>
        </w:tc>
      </w:tr>
      <w:tr w:rsidR="00220158" w14:paraId="351AF08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F4464F" w14:textId="77777777" w:rsidR="00220158" w:rsidRDefault="00220158" w:rsidP="001149CD">
            <w:pPr>
              <w:pStyle w:val="TAL"/>
              <w:rPr>
                <w:rFonts w:eastAsia="MS Mincho"/>
                <w:color w:val="000000"/>
                <w:lang w:eastAsia="ja-JP"/>
              </w:rPr>
            </w:pPr>
            <w:proofErr w:type="spellStart"/>
            <w:r w:rsidRPr="00101AE7">
              <w:rPr>
                <w:rFonts w:eastAsia="MS Mincho"/>
                <w:color w:val="000000"/>
                <w:lang w:eastAsia="ja-JP"/>
              </w:rPr>
              <w:t>manufacturerDetailsLink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A3FCF" w14:textId="77777777" w:rsidR="00220158"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AEAC75" w14:textId="77777777" w:rsidR="00220158" w:rsidRDefault="00220158" w:rsidP="001149CD">
            <w:pPr>
              <w:pStyle w:val="TAL"/>
              <w:rPr>
                <w:b/>
                <w:i/>
                <w:color w:val="000000"/>
              </w:rPr>
            </w:pPr>
            <w:proofErr w:type="spellStart"/>
            <w:r>
              <w:rPr>
                <w:b/>
                <w:i/>
                <w:color w:val="000000"/>
              </w:rPr>
              <w:t>maDLk</w:t>
            </w:r>
            <w:proofErr w:type="spellEnd"/>
          </w:p>
        </w:tc>
      </w:tr>
      <w:tr w:rsidR="00220158" w14:paraId="4C65AB3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8B2836" w14:textId="77777777" w:rsidR="00220158" w:rsidRDefault="00220158" w:rsidP="001149CD">
            <w:pPr>
              <w:pStyle w:val="TAL"/>
              <w:rPr>
                <w:rFonts w:eastAsia="MS Mincho"/>
                <w:color w:val="000000"/>
                <w:lang w:eastAsia="ja-JP"/>
              </w:rPr>
            </w:pPr>
            <w:proofErr w:type="spellStart"/>
            <w:r w:rsidRPr="00101AE7">
              <w:rPr>
                <w:rFonts w:eastAsia="MS Mincho"/>
                <w:color w:val="000000"/>
                <w:lang w:eastAsia="ja-JP"/>
              </w:rPr>
              <w:t>manufacturingDate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929B67" w14:textId="77777777" w:rsidR="00220158"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607497" w14:textId="77777777" w:rsidR="00220158" w:rsidRDefault="00220158" w:rsidP="001149CD">
            <w:pPr>
              <w:pStyle w:val="TAL"/>
              <w:rPr>
                <w:b/>
                <w:i/>
                <w:color w:val="000000"/>
              </w:rPr>
            </w:pPr>
            <w:proofErr w:type="spellStart"/>
            <w:r>
              <w:rPr>
                <w:b/>
                <w:i/>
                <w:color w:val="000000"/>
              </w:rPr>
              <w:t>manDe</w:t>
            </w:r>
            <w:proofErr w:type="spellEnd"/>
          </w:p>
        </w:tc>
      </w:tr>
      <w:tr w:rsidR="00220158" w:rsidRPr="00FC3457" w14:paraId="1450FAA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65EEB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material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84A46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A2B6F1" w14:textId="77777777" w:rsidR="00220158" w:rsidRPr="00FC3457" w:rsidRDefault="00220158" w:rsidP="001149CD">
            <w:pPr>
              <w:pStyle w:val="TAL"/>
              <w:rPr>
                <w:b/>
                <w:i/>
                <w:color w:val="000000"/>
              </w:rPr>
            </w:pPr>
            <w:proofErr w:type="spellStart"/>
            <w:r w:rsidRPr="00FC3457">
              <w:rPr>
                <w:b/>
                <w:i/>
                <w:color w:val="000000"/>
              </w:rPr>
              <w:t>matel</w:t>
            </w:r>
            <w:proofErr w:type="spellEnd"/>
          </w:p>
        </w:tc>
      </w:tr>
      <w:tr w:rsidR="00220158" w:rsidRPr="00FC3457" w14:paraId="5655C19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AC3D2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maxHeatingLevel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B3816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heatingZone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78EE2B" w14:textId="77777777" w:rsidR="00220158" w:rsidRPr="00FC3457" w:rsidRDefault="00220158" w:rsidP="001149CD">
            <w:pPr>
              <w:pStyle w:val="TAL"/>
              <w:rPr>
                <w:b/>
                <w:i/>
                <w:color w:val="000000"/>
              </w:rPr>
            </w:pPr>
            <w:proofErr w:type="spellStart"/>
            <w:r w:rsidRPr="00FC3457">
              <w:rPr>
                <w:b/>
                <w:i/>
                <w:color w:val="000000"/>
              </w:rPr>
              <w:t>maHLl</w:t>
            </w:r>
            <w:proofErr w:type="spellEnd"/>
          </w:p>
        </w:tc>
      </w:tr>
      <w:tr w:rsidR="00220158" w:rsidRPr="00FC3457" w14:paraId="242F68E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F15D4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maxLength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94644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D8D350" w14:textId="77777777" w:rsidR="00220158" w:rsidRPr="00FC3457" w:rsidRDefault="00220158" w:rsidP="001149CD">
            <w:pPr>
              <w:pStyle w:val="TAL"/>
              <w:rPr>
                <w:b/>
                <w:i/>
                <w:color w:val="000000"/>
              </w:rPr>
            </w:pPr>
            <w:proofErr w:type="spellStart"/>
            <w:r w:rsidRPr="00FC3457">
              <w:rPr>
                <w:b/>
                <w:i/>
                <w:color w:val="000000"/>
              </w:rPr>
              <w:t>maxLh</w:t>
            </w:r>
            <w:proofErr w:type="spellEnd"/>
          </w:p>
        </w:tc>
      </w:tr>
      <w:tr w:rsidR="00220158" w:rsidRPr="00FC3457" w14:paraId="5F3679F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D8FCC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maxLevel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6720D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647057" w14:textId="77777777" w:rsidR="00220158" w:rsidRPr="00FC3457" w:rsidRDefault="00220158" w:rsidP="001149CD">
            <w:pPr>
              <w:pStyle w:val="TAL"/>
              <w:rPr>
                <w:b/>
                <w:i/>
                <w:color w:val="000000"/>
              </w:rPr>
            </w:pPr>
            <w:proofErr w:type="spellStart"/>
            <w:r w:rsidRPr="00FC3457">
              <w:rPr>
                <w:b/>
                <w:i/>
                <w:color w:val="000000"/>
              </w:rPr>
              <w:t>maxLl</w:t>
            </w:r>
            <w:proofErr w:type="spellEnd"/>
          </w:p>
        </w:tc>
      </w:tr>
      <w:tr w:rsidR="00220158" w:rsidRPr="00FC3457" w14:paraId="5AD7834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F1FA0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maxSpeed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12D88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0AA7E3" w14:textId="77777777" w:rsidR="00220158" w:rsidRPr="00FC3457" w:rsidRDefault="00220158" w:rsidP="001149CD">
            <w:pPr>
              <w:pStyle w:val="TAL"/>
              <w:rPr>
                <w:b/>
                <w:i/>
                <w:color w:val="000000"/>
              </w:rPr>
            </w:pPr>
            <w:proofErr w:type="spellStart"/>
            <w:r w:rsidRPr="00FC3457">
              <w:rPr>
                <w:b/>
                <w:i/>
                <w:color w:val="000000"/>
              </w:rPr>
              <w:t>maxSd</w:t>
            </w:r>
            <w:proofErr w:type="spellEnd"/>
          </w:p>
        </w:tc>
      </w:tr>
      <w:tr w:rsidR="00220158" w:rsidRPr="00FC3457" w14:paraId="11067BD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5515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maxValue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9ED9D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audioVolume</w:t>
            </w:r>
            <w:proofErr w:type="spellEnd"/>
            <w:r>
              <w:rPr>
                <w:rFonts w:eastAsia="MS Mincho"/>
                <w:color w:val="000000"/>
                <w:lang w:eastAsia="ja-JP"/>
              </w:rPr>
              <w:t xml:space="preserve">, </w:t>
            </w:r>
            <w:proofErr w:type="spellStart"/>
            <w:r w:rsidRPr="00FC3457">
              <w:rPr>
                <w:rFonts w:eastAsia="MS Mincho"/>
                <w:color w:val="000000"/>
                <w:lang w:eastAsia="ja-JP"/>
              </w:rPr>
              <w:t>numberValue</w:t>
            </w:r>
            <w:proofErr w:type="spellEnd"/>
            <w:r>
              <w:rPr>
                <w:rFonts w:eastAsia="MS Mincho"/>
                <w:color w:val="000000"/>
                <w:lang w:eastAsia="ja-JP"/>
              </w:rPr>
              <w:t xml:space="preserve">, </w:t>
            </w:r>
            <w:proofErr w:type="spellStart"/>
            <w:r w:rsidRPr="00FC3457">
              <w:rPr>
                <w:rFonts w:eastAsia="MS Mincho"/>
                <w:color w:val="000000"/>
                <w:lang w:eastAsia="ja-JP"/>
              </w:rPr>
              <w:t>ozoneMeter</w:t>
            </w:r>
            <w:proofErr w:type="spellEnd"/>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18C9E7" w14:textId="77777777" w:rsidR="00220158" w:rsidRPr="00FC3457" w:rsidRDefault="00220158" w:rsidP="001149CD">
            <w:pPr>
              <w:pStyle w:val="TAL"/>
              <w:rPr>
                <w:b/>
                <w:i/>
                <w:color w:val="000000"/>
              </w:rPr>
            </w:pPr>
            <w:proofErr w:type="spellStart"/>
            <w:r w:rsidRPr="00FC3457">
              <w:rPr>
                <w:b/>
                <w:i/>
                <w:color w:val="000000"/>
              </w:rPr>
              <w:t>maxVe</w:t>
            </w:r>
            <w:proofErr w:type="spellEnd"/>
          </w:p>
        </w:tc>
      </w:tr>
      <w:tr w:rsidR="00220158" w:rsidRPr="00FC3457" w14:paraId="7C881EA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A71B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meanPressure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78C482"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1778F6" w14:textId="77777777" w:rsidR="00220158" w:rsidRPr="00FC3457" w:rsidRDefault="00220158" w:rsidP="001149CD">
            <w:pPr>
              <w:pStyle w:val="TAL"/>
              <w:rPr>
                <w:b/>
                <w:i/>
                <w:color w:val="000000"/>
              </w:rPr>
            </w:pPr>
            <w:proofErr w:type="spellStart"/>
            <w:r w:rsidRPr="00FC3457">
              <w:rPr>
                <w:b/>
                <w:i/>
                <w:color w:val="000000"/>
              </w:rPr>
              <w:t>meaPe</w:t>
            </w:r>
            <w:proofErr w:type="spellEnd"/>
          </w:p>
        </w:tc>
      </w:tr>
      <w:tr w:rsidR="00220158" w:rsidRPr="00FC3457" w14:paraId="2BD5D80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0CC9B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measuringScope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A3E0E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F6D854" w14:textId="77777777" w:rsidR="00220158" w:rsidRPr="00FC3457" w:rsidRDefault="00220158" w:rsidP="001149CD">
            <w:pPr>
              <w:pStyle w:val="TAL"/>
              <w:rPr>
                <w:b/>
                <w:i/>
                <w:color w:val="000000"/>
              </w:rPr>
            </w:pPr>
            <w:proofErr w:type="spellStart"/>
            <w:r w:rsidRPr="00FC3457">
              <w:rPr>
                <w:b/>
                <w:i/>
                <w:color w:val="000000"/>
              </w:rPr>
              <w:t>meaSe</w:t>
            </w:r>
            <w:proofErr w:type="spellEnd"/>
          </w:p>
        </w:tc>
      </w:tr>
      <w:tr w:rsidR="00220158" w:rsidRPr="00FC3457" w14:paraId="165C378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CD18E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mediaID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41FF2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E6912D" w14:textId="77777777" w:rsidR="00220158" w:rsidRPr="00FC3457" w:rsidRDefault="00220158" w:rsidP="001149CD">
            <w:pPr>
              <w:pStyle w:val="TAL"/>
              <w:rPr>
                <w:b/>
                <w:i/>
                <w:color w:val="000000"/>
              </w:rPr>
            </w:pPr>
            <w:proofErr w:type="spellStart"/>
            <w:r w:rsidRPr="00FC3457">
              <w:rPr>
                <w:b/>
                <w:i/>
                <w:color w:val="000000"/>
              </w:rPr>
              <w:t>medID</w:t>
            </w:r>
            <w:proofErr w:type="spellEnd"/>
          </w:p>
        </w:tc>
      </w:tr>
      <w:tr w:rsidR="00220158" w:rsidRPr="00FC3457" w14:paraId="0928DD9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CBEBA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mediaName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1C077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5710B5" w14:textId="77777777" w:rsidR="00220158" w:rsidRPr="00FC3457" w:rsidRDefault="00220158" w:rsidP="001149CD">
            <w:pPr>
              <w:pStyle w:val="TAL"/>
              <w:rPr>
                <w:b/>
                <w:i/>
                <w:color w:val="000000"/>
              </w:rPr>
            </w:pPr>
            <w:proofErr w:type="spellStart"/>
            <w:r w:rsidRPr="00FC3457">
              <w:rPr>
                <w:b/>
                <w:i/>
                <w:color w:val="000000"/>
              </w:rPr>
              <w:t>medNe</w:t>
            </w:r>
            <w:proofErr w:type="spellEnd"/>
          </w:p>
        </w:tc>
      </w:tr>
      <w:tr w:rsidR="00220158" w:rsidRPr="00FC3457" w14:paraId="2C7DAB5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CA1B5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mediaType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887E0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5791B6" w14:textId="77777777" w:rsidR="00220158" w:rsidRPr="00FC3457" w:rsidRDefault="00220158" w:rsidP="001149CD">
            <w:pPr>
              <w:pStyle w:val="TAL"/>
              <w:rPr>
                <w:b/>
                <w:i/>
                <w:color w:val="000000"/>
              </w:rPr>
            </w:pPr>
            <w:proofErr w:type="spellStart"/>
            <w:r w:rsidRPr="00FC3457">
              <w:rPr>
                <w:b/>
                <w:i/>
                <w:color w:val="000000"/>
              </w:rPr>
              <w:t>medTe</w:t>
            </w:r>
            <w:proofErr w:type="spellEnd"/>
          </w:p>
        </w:tc>
      </w:tr>
      <w:tr w:rsidR="00220158" w:rsidRPr="00FC3457" w14:paraId="0185791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21FEB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memorySize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36A15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D7F958" w14:textId="77777777" w:rsidR="00220158" w:rsidRPr="00FC3457" w:rsidRDefault="00220158" w:rsidP="001149CD">
            <w:pPr>
              <w:pStyle w:val="TAL"/>
              <w:rPr>
                <w:b/>
                <w:i/>
                <w:color w:val="000000"/>
              </w:rPr>
            </w:pPr>
            <w:proofErr w:type="spellStart"/>
            <w:r w:rsidRPr="00FC3457">
              <w:rPr>
                <w:b/>
                <w:i/>
                <w:color w:val="000000"/>
              </w:rPr>
              <w:t>memSe</w:t>
            </w:r>
            <w:proofErr w:type="spellEnd"/>
          </w:p>
        </w:tc>
      </w:tr>
      <w:tr w:rsidR="00220158" w:rsidRPr="00FC3457" w14:paraId="47B3BA9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8426B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messageEncoding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CD80B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CFA9D8" w14:textId="77777777" w:rsidR="00220158" w:rsidRPr="00FC3457" w:rsidRDefault="00220158" w:rsidP="001149CD">
            <w:pPr>
              <w:pStyle w:val="TAL"/>
              <w:rPr>
                <w:b/>
                <w:i/>
                <w:color w:val="000000"/>
              </w:rPr>
            </w:pPr>
            <w:proofErr w:type="spellStart"/>
            <w:r w:rsidRPr="00FC3457">
              <w:rPr>
                <w:b/>
                <w:i/>
                <w:color w:val="000000"/>
              </w:rPr>
              <w:t>mesEg</w:t>
            </w:r>
            <w:proofErr w:type="spellEnd"/>
          </w:p>
        </w:tc>
      </w:tr>
      <w:tr w:rsidR="00220158" w:rsidRPr="00FC3457" w14:paraId="3FE7657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0AAA45" w14:textId="77777777" w:rsidR="00220158" w:rsidRPr="00FC3457" w:rsidRDefault="00220158" w:rsidP="001149CD">
            <w:pPr>
              <w:pStyle w:val="TAL"/>
              <w:rPr>
                <w:rFonts w:eastAsia="MS Mincho"/>
                <w:color w:val="000000"/>
                <w:lang w:eastAsia="ja-JP"/>
              </w:rPr>
            </w:pPr>
            <w:r w:rsidRPr="008F48FC">
              <w:rPr>
                <w:rFonts w:eastAsia="MS Mincho"/>
                <w:color w:val="000000"/>
                <w:lang w:eastAsia="ja-JP"/>
              </w:rPr>
              <w:t>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2EA5E" w14:textId="77777777" w:rsidR="00220158" w:rsidRPr="00FC3457" w:rsidRDefault="00220158" w:rsidP="001149CD">
            <w:pPr>
              <w:pStyle w:val="TAL"/>
              <w:rPr>
                <w:rFonts w:eastAsia="MS Mincho"/>
                <w:color w:val="000000"/>
                <w:lang w:eastAsia="ja-JP"/>
              </w:rPr>
            </w:pPr>
            <w:r>
              <w:rPr>
                <w:rFonts w:eastAsia="MS Mincho"/>
                <w:color w:val="000000"/>
                <w:lang w:eastAsia="ja-JP"/>
              </w:rPr>
              <w:t>features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55CEB2" w14:textId="77777777" w:rsidR="00220158" w:rsidRPr="00FC3457" w:rsidRDefault="00220158" w:rsidP="001149CD">
            <w:pPr>
              <w:pStyle w:val="TAL"/>
              <w:rPr>
                <w:b/>
                <w:i/>
                <w:color w:val="000000"/>
              </w:rPr>
            </w:pPr>
            <w:proofErr w:type="spellStart"/>
            <w:r>
              <w:rPr>
                <w:b/>
                <w:i/>
                <w:color w:val="000000"/>
              </w:rPr>
              <w:t>metaa</w:t>
            </w:r>
            <w:proofErr w:type="spellEnd"/>
          </w:p>
        </w:tc>
      </w:tr>
      <w:tr w:rsidR="00220158" w:rsidRPr="00FC3457" w14:paraId="6673AF4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2D830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minLength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80E0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0F6A74" w14:textId="77777777" w:rsidR="00220158" w:rsidRPr="00FC3457" w:rsidRDefault="00220158" w:rsidP="001149CD">
            <w:pPr>
              <w:pStyle w:val="TAL"/>
              <w:rPr>
                <w:b/>
                <w:i/>
                <w:color w:val="000000"/>
              </w:rPr>
            </w:pPr>
            <w:proofErr w:type="spellStart"/>
            <w:r w:rsidRPr="00FC3457">
              <w:rPr>
                <w:b/>
                <w:i/>
                <w:color w:val="000000"/>
              </w:rPr>
              <w:t>minLh</w:t>
            </w:r>
            <w:proofErr w:type="spellEnd"/>
          </w:p>
        </w:tc>
      </w:tr>
      <w:tr w:rsidR="00220158" w:rsidRPr="00FC3457" w14:paraId="0800613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18B13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minLevel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52F36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4FA1D7" w14:textId="77777777" w:rsidR="00220158" w:rsidRPr="00FC3457" w:rsidRDefault="00220158" w:rsidP="001149CD">
            <w:pPr>
              <w:pStyle w:val="TAL"/>
              <w:rPr>
                <w:b/>
                <w:i/>
                <w:color w:val="000000"/>
              </w:rPr>
            </w:pPr>
            <w:proofErr w:type="spellStart"/>
            <w:r w:rsidRPr="00FC3457">
              <w:rPr>
                <w:b/>
                <w:i/>
                <w:color w:val="000000"/>
              </w:rPr>
              <w:t>minLl</w:t>
            </w:r>
            <w:proofErr w:type="spellEnd"/>
          </w:p>
        </w:tc>
      </w:tr>
      <w:tr w:rsidR="00220158" w:rsidRPr="00FC3457" w14:paraId="1E4B312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9F3A7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minSpeed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3219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7BFAA4" w14:textId="77777777" w:rsidR="00220158" w:rsidRPr="00FC3457" w:rsidRDefault="00220158" w:rsidP="001149CD">
            <w:pPr>
              <w:pStyle w:val="TAL"/>
              <w:rPr>
                <w:b/>
                <w:i/>
                <w:color w:val="000000"/>
              </w:rPr>
            </w:pPr>
            <w:proofErr w:type="spellStart"/>
            <w:r w:rsidRPr="00FC3457">
              <w:rPr>
                <w:b/>
                <w:i/>
                <w:color w:val="000000"/>
              </w:rPr>
              <w:t>minSd</w:t>
            </w:r>
            <w:proofErr w:type="spellEnd"/>
          </w:p>
        </w:tc>
      </w:tr>
      <w:tr w:rsidR="00220158" w:rsidRPr="00FC3457" w14:paraId="61C749F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AA961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minValue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4DBFA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numberValue</w:t>
            </w:r>
            <w:proofErr w:type="spellEnd"/>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BE8A2B" w14:textId="77777777" w:rsidR="00220158" w:rsidRPr="00FC3457" w:rsidRDefault="00220158" w:rsidP="001149CD">
            <w:pPr>
              <w:pStyle w:val="TAL"/>
              <w:rPr>
                <w:b/>
                <w:i/>
                <w:color w:val="000000"/>
              </w:rPr>
            </w:pPr>
            <w:proofErr w:type="spellStart"/>
            <w:r w:rsidRPr="00FC3457">
              <w:rPr>
                <w:b/>
                <w:i/>
                <w:color w:val="000000"/>
              </w:rPr>
              <w:t>minVe</w:t>
            </w:r>
            <w:proofErr w:type="spellEnd"/>
          </w:p>
        </w:tc>
      </w:tr>
      <w:tr w:rsidR="00220158" w:rsidRPr="00FC3457" w14:paraId="6520612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6C96D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modality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E38C5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8C0ECB" w14:textId="77777777" w:rsidR="00220158" w:rsidRPr="00FC3457" w:rsidRDefault="00220158" w:rsidP="001149CD">
            <w:pPr>
              <w:pStyle w:val="TAL"/>
              <w:rPr>
                <w:b/>
                <w:i/>
                <w:color w:val="000000"/>
              </w:rPr>
            </w:pPr>
            <w:proofErr w:type="spellStart"/>
            <w:r w:rsidRPr="00FC3457">
              <w:rPr>
                <w:b/>
                <w:i/>
                <w:color w:val="000000"/>
              </w:rPr>
              <w:t>moday</w:t>
            </w:r>
            <w:proofErr w:type="spellEnd"/>
          </w:p>
        </w:tc>
      </w:tr>
      <w:tr w:rsidR="00220158" w:rsidRPr="00FC3457" w14:paraId="6CD6AF7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3B1199" w14:textId="77777777" w:rsidR="00220158" w:rsidRPr="00FC3457" w:rsidRDefault="00220158" w:rsidP="001149CD">
            <w:pPr>
              <w:pStyle w:val="TAL"/>
              <w:rPr>
                <w:rFonts w:eastAsia="MS Mincho"/>
                <w:color w:val="000000"/>
                <w:lang w:eastAsia="ja-JP"/>
              </w:rPr>
            </w:pPr>
            <w:r>
              <w:rPr>
                <w:rFonts w:eastAsia="MS Mincho"/>
                <w:color w:val="000000"/>
                <w:lang w:eastAsia="ja-JP"/>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ECF8E"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0D648A" w14:textId="77777777" w:rsidR="00220158" w:rsidRPr="00FC3457" w:rsidRDefault="00220158" w:rsidP="001149CD">
            <w:pPr>
              <w:pStyle w:val="TAL"/>
              <w:rPr>
                <w:b/>
                <w:i/>
                <w:color w:val="000000"/>
              </w:rPr>
            </w:pPr>
            <w:r>
              <w:rPr>
                <w:b/>
                <w:i/>
                <w:color w:val="000000"/>
              </w:rPr>
              <w:t>model</w:t>
            </w:r>
          </w:p>
        </w:tc>
      </w:tr>
      <w:tr w:rsidR="00220158" w:rsidRPr="00FC3457" w14:paraId="60AB71C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3DF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monitoringEnabled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53655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62F706" w14:textId="77777777" w:rsidR="00220158" w:rsidRPr="00FC3457" w:rsidRDefault="00220158" w:rsidP="001149CD">
            <w:pPr>
              <w:pStyle w:val="TAL"/>
              <w:rPr>
                <w:b/>
                <w:i/>
                <w:color w:val="000000"/>
              </w:rPr>
            </w:pPr>
            <w:proofErr w:type="spellStart"/>
            <w:r w:rsidRPr="00FC3457">
              <w:rPr>
                <w:b/>
                <w:i/>
                <w:color w:val="000000"/>
              </w:rPr>
              <w:t>monEd</w:t>
            </w:r>
            <w:proofErr w:type="spellEnd"/>
          </w:p>
        </w:tc>
      </w:tr>
      <w:tr w:rsidR="00220158" w:rsidRPr="00FC3457" w14:paraId="6F1D808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39546C"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multi</w:t>
            </w:r>
            <w:r w:rsidRPr="006B24C1">
              <w:rPr>
                <w:rFonts w:eastAsia="MS Mincho"/>
                <w:color w:val="000000"/>
                <w:lang w:eastAsia="ja-JP"/>
              </w:rPr>
              <w:t>Firmware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6882F6"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74D508" w14:textId="77777777" w:rsidR="00220158" w:rsidRPr="00FC3457" w:rsidRDefault="00220158" w:rsidP="001149CD">
            <w:pPr>
              <w:pStyle w:val="TAL"/>
              <w:rPr>
                <w:b/>
                <w:i/>
                <w:color w:val="000000"/>
              </w:rPr>
            </w:pPr>
            <w:proofErr w:type="spellStart"/>
            <w:r>
              <w:rPr>
                <w:b/>
                <w:i/>
                <w:color w:val="000000"/>
              </w:rPr>
              <w:t>mulFe</w:t>
            </w:r>
            <w:proofErr w:type="spellEnd"/>
          </w:p>
        </w:tc>
      </w:tr>
      <w:tr w:rsidR="00220158" w:rsidRPr="00FC3457" w14:paraId="2274F48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D989B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multiplyingFactors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864D3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r>
              <w:rPr>
                <w:rFonts w:eastAsia="MS Mincho"/>
                <w:color w:val="000000"/>
                <w:lang w:eastAsia="ja-JP"/>
              </w:rPr>
              <w:t xml:space="preserve">, </w:t>
            </w: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4CEEE2" w14:textId="77777777" w:rsidR="00220158" w:rsidRPr="00FC3457" w:rsidRDefault="00220158" w:rsidP="001149CD">
            <w:pPr>
              <w:pStyle w:val="TAL"/>
              <w:rPr>
                <w:b/>
                <w:i/>
                <w:color w:val="000000"/>
              </w:rPr>
            </w:pPr>
            <w:proofErr w:type="spellStart"/>
            <w:r w:rsidRPr="00FC3457">
              <w:rPr>
                <w:b/>
                <w:i/>
                <w:color w:val="000000"/>
              </w:rPr>
              <w:t>mulFs</w:t>
            </w:r>
            <w:proofErr w:type="spellEnd"/>
          </w:p>
        </w:tc>
      </w:tr>
      <w:tr w:rsidR="00220158" w:rsidRPr="00FC3457" w14:paraId="15A8A5C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D66B49"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muscle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EC23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CE553B" w14:textId="77777777" w:rsidR="00220158" w:rsidRPr="00FC3457" w:rsidRDefault="00220158" w:rsidP="001149CD">
            <w:pPr>
              <w:pStyle w:val="TAL"/>
              <w:rPr>
                <w:b/>
                <w:i/>
                <w:color w:val="000000"/>
              </w:rPr>
            </w:pPr>
            <w:proofErr w:type="spellStart"/>
            <w:r w:rsidRPr="00FC3457">
              <w:rPr>
                <w:b/>
                <w:i/>
                <w:color w:val="000000"/>
              </w:rPr>
              <w:t>musce</w:t>
            </w:r>
            <w:proofErr w:type="spellEnd"/>
          </w:p>
        </w:tc>
      </w:tr>
      <w:tr w:rsidR="00220158" w:rsidRPr="00FC3457" w14:paraId="58E8B6C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EBB77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muscleMass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EA9F6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F23BB1" w14:textId="77777777" w:rsidR="00220158" w:rsidRPr="00FC3457" w:rsidRDefault="00220158" w:rsidP="001149CD">
            <w:pPr>
              <w:pStyle w:val="TAL"/>
              <w:rPr>
                <w:b/>
                <w:i/>
                <w:color w:val="000000"/>
              </w:rPr>
            </w:pPr>
            <w:proofErr w:type="spellStart"/>
            <w:r w:rsidRPr="00FC3457">
              <w:rPr>
                <w:b/>
                <w:i/>
                <w:color w:val="000000"/>
              </w:rPr>
              <w:t>musMs</w:t>
            </w:r>
            <w:proofErr w:type="spellEnd"/>
          </w:p>
        </w:tc>
      </w:tr>
      <w:tr w:rsidR="00220158" w:rsidRPr="00FC3457" w14:paraId="4E0B7C2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B933C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muteEnabled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0455A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audioVolume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579568" w14:textId="77777777" w:rsidR="00220158" w:rsidRPr="00FC3457" w:rsidRDefault="00220158" w:rsidP="001149CD">
            <w:pPr>
              <w:pStyle w:val="TAL"/>
              <w:rPr>
                <w:b/>
                <w:i/>
                <w:color w:val="000000"/>
              </w:rPr>
            </w:pPr>
            <w:proofErr w:type="spellStart"/>
            <w:r w:rsidRPr="00FC3457">
              <w:rPr>
                <w:b/>
                <w:i/>
                <w:color w:val="000000"/>
              </w:rPr>
              <w:t>mutEd</w:t>
            </w:r>
            <w:proofErr w:type="spellEnd"/>
          </w:p>
        </w:tc>
      </w:tr>
      <w:tr w:rsidR="00220158" w:rsidRPr="00FC3457" w14:paraId="38CFADC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A738BE" w14:textId="77777777" w:rsidR="00220158" w:rsidRPr="00FC3457" w:rsidRDefault="00220158" w:rsidP="001149CD">
            <w:pPr>
              <w:pStyle w:val="TAL"/>
              <w:rPr>
                <w:rFonts w:eastAsia="MS Mincho"/>
                <w:color w:val="000000"/>
                <w:lang w:eastAsia="ja-JP"/>
              </w:rPr>
            </w:pPr>
            <w:r>
              <w:rPr>
                <w:rFonts w:eastAsia="MS Mincho"/>
                <w:color w:val="000000"/>
                <w:lang w:eastAsia="ja-JP"/>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9091"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dmPackage</w:t>
            </w:r>
            <w:proofErr w:type="spellEnd"/>
            <w:r>
              <w:rPr>
                <w:rFonts w:eastAsia="MS Mincho"/>
                <w:color w:val="000000"/>
                <w:lang w:eastAsia="ja-JP"/>
              </w:rPr>
              <w:t xml:space="preserve">, </w:t>
            </w: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0EBF5B" w14:textId="77777777" w:rsidR="00220158" w:rsidRPr="00FC3457" w:rsidRDefault="00220158" w:rsidP="001149CD">
            <w:pPr>
              <w:pStyle w:val="TAL"/>
              <w:rPr>
                <w:b/>
                <w:i/>
                <w:color w:val="000000"/>
              </w:rPr>
            </w:pPr>
            <w:r>
              <w:rPr>
                <w:b/>
                <w:i/>
                <w:color w:val="000000"/>
              </w:rPr>
              <w:t>name</w:t>
            </w:r>
          </w:p>
        </w:tc>
      </w:tr>
      <w:tr w:rsidR="00220158" w:rsidRPr="00FC3457" w14:paraId="528CD19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4A42C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EF6D9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4CB372" w14:textId="77777777" w:rsidR="00220158" w:rsidRPr="00FC3457" w:rsidRDefault="00220158" w:rsidP="001149CD">
            <w:pPr>
              <w:pStyle w:val="TAL"/>
              <w:rPr>
                <w:b/>
                <w:i/>
                <w:color w:val="000000"/>
              </w:rPr>
            </w:pPr>
            <w:proofErr w:type="spellStart"/>
            <w:r w:rsidRPr="00FC3457">
              <w:rPr>
                <w:b/>
                <w:i/>
                <w:color w:val="000000"/>
              </w:rPr>
              <w:t>netwk</w:t>
            </w:r>
            <w:proofErr w:type="spellEnd"/>
          </w:p>
        </w:tc>
      </w:tr>
      <w:tr w:rsidR="00220158" w:rsidRPr="00FC3457" w14:paraId="13E21D5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524C8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numberValue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4E9E6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numberValue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1E9FB7" w14:textId="77777777" w:rsidR="00220158" w:rsidRPr="00FC3457" w:rsidRDefault="00220158" w:rsidP="001149CD">
            <w:pPr>
              <w:pStyle w:val="TAL"/>
              <w:rPr>
                <w:b/>
                <w:i/>
                <w:color w:val="000000"/>
              </w:rPr>
            </w:pPr>
            <w:proofErr w:type="spellStart"/>
            <w:r w:rsidRPr="00FC3457">
              <w:rPr>
                <w:b/>
                <w:i/>
                <w:color w:val="000000"/>
              </w:rPr>
              <w:t>numVe</w:t>
            </w:r>
            <w:proofErr w:type="spellEnd"/>
          </w:p>
        </w:tc>
      </w:tr>
      <w:tr w:rsidR="00220158" w:rsidRPr="00FC3457" w14:paraId="3A9E882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8BDDE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CDD91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binaryObject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0D2057" w14:textId="77777777" w:rsidR="00220158" w:rsidRPr="00FC3457" w:rsidRDefault="00220158" w:rsidP="001149CD">
            <w:pPr>
              <w:pStyle w:val="TAL"/>
              <w:rPr>
                <w:b/>
                <w:i/>
                <w:color w:val="000000"/>
              </w:rPr>
            </w:pPr>
            <w:proofErr w:type="spellStart"/>
            <w:r w:rsidRPr="00FC3457">
              <w:rPr>
                <w:b/>
                <w:i/>
                <w:color w:val="000000"/>
              </w:rPr>
              <w:t>objet</w:t>
            </w:r>
            <w:proofErr w:type="spellEnd"/>
          </w:p>
        </w:tc>
      </w:tr>
      <w:tr w:rsidR="00220158" w:rsidRPr="00FC3457" w14:paraId="3B757D0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DA95F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objectType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B6FA7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binaryObject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B4999A" w14:textId="77777777" w:rsidR="00220158" w:rsidRPr="00FC3457" w:rsidRDefault="00220158" w:rsidP="001149CD">
            <w:pPr>
              <w:pStyle w:val="TAL"/>
              <w:rPr>
                <w:b/>
                <w:i/>
                <w:color w:val="000000"/>
              </w:rPr>
            </w:pPr>
            <w:proofErr w:type="spellStart"/>
            <w:r w:rsidRPr="00FC3457">
              <w:rPr>
                <w:b/>
                <w:i/>
                <w:color w:val="000000"/>
              </w:rPr>
              <w:t>objTe</w:t>
            </w:r>
            <w:proofErr w:type="spellEnd"/>
          </w:p>
        </w:tc>
      </w:tr>
      <w:tr w:rsidR="00220158" w:rsidRPr="00FC3457" w14:paraId="0A222C6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49D4A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openAlarm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6FC81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doorStatus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5CB1EB" w14:textId="77777777" w:rsidR="00220158" w:rsidRPr="00FC3457" w:rsidRDefault="00220158" w:rsidP="001149CD">
            <w:pPr>
              <w:pStyle w:val="TAL"/>
              <w:rPr>
                <w:b/>
                <w:i/>
                <w:color w:val="000000"/>
              </w:rPr>
            </w:pPr>
            <w:proofErr w:type="spellStart"/>
            <w:r w:rsidRPr="00FC3457">
              <w:rPr>
                <w:b/>
                <w:i/>
                <w:color w:val="000000"/>
              </w:rPr>
              <w:t>opeAm</w:t>
            </w:r>
            <w:proofErr w:type="spellEnd"/>
          </w:p>
        </w:tc>
      </w:tr>
      <w:tr w:rsidR="00220158" w:rsidRPr="00FC3457" w14:paraId="743B7E6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0D854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openDuration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BF51F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doorStatus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B8EBD0" w14:textId="77777777" w:rsidR="00220158" w:rsidRPr="00FC3457" w:rsidRDefault="00220158" w:rsidP="001149CD">
            <w:pPr>
              <w:pStyle w:val="TAL"/>
              <w:rPr>
                <w:b/>
                <w:i/>
                <w:color w:val="000000"/>
              </w:rPr>
            </w:pPr>
            <w:proofErr w:type="spellStart"/>
            <w:r w:rsidRPr="00FC3457">
              <w:rPr>
                <w:b/>
                <w:i/>
                <w:color w:val="000000"/>
              </w:rPr>
              <w:t>opeDn</w:t>
            </w:r>
            <w:proofErr w:type="spellEnd"/>
          </w:p>
        </w:tc>
      </w:tr>
      <w:tr w:rsidR="00220158" w:rsidRPr="00FC3457" w14:paraId="4379AF2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6D085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E6B49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AC139F" w14:textId="77777777" w:rsidR="00220158" w:rsidRPr="00FC3457" w:rsidRDefault="00220158" w:rsidP="001149CD">
            <w:pPr>
              <w:pStyle w:val="TAL"/>
              <w:rPr>
                <w:b/>
                <w:i/>
                <w:color w:val="000000"/>
              </w:rPr>
            </w:pPr>
            <w:proofErr w:type="spellStart"/>
            <w:r w:rsidRPr="00FC3457">
              <w:rPr>
                <w:b/>
                <w:i/>
                <w:color w:val="000000"/>
              </w:rPr>
              <w:t>opeLl</w:t>
            </w:r>
            <w:proofErr w:type="spellEnd"/>
          </w:p>
        </w:tc>
      </w:tr>
      <w:tr w:rsidR="00220158" w:rsidRPr="00FC3457" w14:paraId="1F56B75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03BEA"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originID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4738F3" w14:textId="77777777" w:rsidR="00220158" w:rsidRPr="00FC3457" w:rsidRDefault="00220158" w:rsidP="001149CD">
            <w:pPr>
              <w:pStyle w:val="TAL"/>
              <w:rPr>
                <w:rFonts w:eastAsia="MS Mincho"/>
                <w:color w:val="000000"/>
                <w:lang w:eastAsia="ja-JP"/>
              </w:rPr>
            </w:pPr>
            <w:r>
              <w:rPr>
                <w:rFonts w:eastAsia="MS Mincho"/>
                <w:color w:val="000000"/>
                <w:lang w:eastAsia="ja-JP"/>
              </w:rPr>
              <w:t>origin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60C447" w14:textId="77777777" w:rsidR="00220158" w:rsidRPr="00FC3457" w:rsidRDefault="00220158" w:rsidP="001149CD">
            <w:pPr>
              <w:pStyle w:val="TAL"/>
              <w:rPr>
                <w:b/>
                <w:i/>
                <w:color w:val="000000"/>
              </w:rPr>
            </w:pPr>
            <w:proofErr w:type="spellStart"/>
            <w:r>
              <w:rPr>
                <w:b/>
                <w:i/>
                <w:color w:val="000000"/>
              </w:rPr>
              <w:t>oriID</w:t>
            </w:r>
            <w:proofErr w:type="spellEnd"/>
          </w:p>
        </w:tc>
      </w:tr>
      <w:tr w:rsidR="00220158" w:rsidRPr="00FC3457" w14:paraId="4493720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C3DBB1"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osVersion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D00EC2"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D3132D" w14:textId="77777777" w:rsidR="00220158" w:rsidRPr="00FC3457" w:rsidRDefault="00220158" w:rsidP="001149CD">
            <w:pPr>
              <w:pStyle w:val="TAL"/>
              <w:rPr>
                <w:b/>
                <w:i/>
                <w:color w:val="000000"/>
              </w:rPr>
            </w:pPr>
            <w:proofErr w:type="spellStart"/>
            <w:r>
              <w:rPr>
                <w:b/>
                <w:i/>
                <w:color w:val="000000"/>
              </w:rPr>
              <w:t>oseVn</w:t>
            </w:r>
            <w:proofErr w:type="spellEnd"/>
          </w:p>
        </w:tc>
      </w:tr>
      <w:tr w:rsidR="00220158" w:rsidRPr="00FC3457" w14:paraId="645763F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893CD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overcurrentStatus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F10CC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overcurrentSensor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8513DA" w14:textId="77777777" w:rsidR="00220158" w:rsidRPr="00FC3457" w:rsidRDefault="00220158" w:rsidP="001149CD">
            <w:pPr>
              <w:pStyle w:val="TAL"/>
              <w:rPr>
                <w:b/>
                <w:i/>
                <w:color w:val="000000"/>
              </w:rPr>
            </w:pPr>
            <w:proofErr w:type="spellStart"/>
            <w:r w:rsidRPr="00FC3457">
              <w:rPr>
                <w:b/>
                <w:i/>
                <w:color w:val="000000"/>
              </w:rPr>
              <w:t>oveSs</w:t>
            </w:r>
            <w:proofErr w:type="spellEnd"/>
          </w:p>
        </w:tc>
      </w:tr>
      <w:tr w:rsidR="00220158" w:rsidRPr="00FC3457" w14:paraId="49F0453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1F4E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oxygenSaturation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3D58BF"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oximeter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8289E1" w14:textId="77777777" w:rsidR="00220158" w:rsidRPr="00FC3457" w:rsidRDefault="00220158" w:rsidP="001149CD">
            <w:pPr>
              <w:pStyle w:val="TAL"/>
              <w:rPr>
                <w:b/>
                <w:i/>
                <w:color w:val="000000"/>
              </w:rPr>
            </w:pPr>
            <w:proofErr w:type="spellStart"/>
            <w:r w:rsidRPr="00FC3457">
              <w:rPr>
                <w:b/>
                <w:i/>
                <w:color w:val="000000"/>
              </w:rPr>
              <w:t>oxySn</w:t>
            </w:r>
            <w:proofErr w:type="spellEnd"/>
          </w:p>
        </w:tc>
      </w:tr>
      <w:tr w:rsidR="00220158" w:rsidRPr="00FC3457" w14:paraId="2B1D5BE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B5B7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ozoneStatus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0FD47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ozoneMeter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55DD73" w14:textId="77777777" w:rsidR="00220158" w:rsidRPr="00FC3457" w:rsidRDefault="00220158" w:rsidP="001149CD">
            <w:pPr>
              <w:pStyle w:val="TAL"/>
              <w:rPr>
                <w:b/>
                <w:i/>
                <w:color w:val="000000"/>
              </w:rPr>
            </w:pPr>
            <w:proofErr w:type="spellStart"/>
            <w:r w:rsidRPr="00FC3457">
              <w:rPr>
                <w:b/>
                <w:i/>
                <w:color w:val="000000"/>
              </w:rPr>
              <w:t>ozoSs</w:t>
            </w:r>
            <w:proofErr w:type="spellEnd"/>
          </w:p>
        </w:tc>
      </w:tr>
      <w:tr w:rsidR="00220158" w:rsidRPr="00FC3457" w14:paraId="2881D66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5C29B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ozoneValueMG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998D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ozoneMeter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2A3D64" w14:textId="77777777" w:rsidR="00220158" w:rsidRPr="00FC3457" w:rsidRDefault="00220158" w:rsidP="001149CD">
            <w:pPr>
              <w:pStyle w:val="TAL"/>
              <w:rPr>
                <w:b/>
                <w:i/>
                <w:color w:val="000000"/>
              </w:rPr>
            </w:pPr>
            <w:proofErr w:type="spellStart"/>
            <w:r w:rsidRPr="00FC3457">
              <w:rPr>
                <w:b/>
                <w:i/>
                <w:color w:val="000000"/>
              </w:rPr>
              <w:t>ozVMG</w:t>
            </w:r>
            <w:proofErr w:type="spellEnd"/>
          </w:p>
        </w:tc>
      </w:tr>
      <w:tr w:rsidR="00220158" w:rsidRPr="00FC3457" w14:paraId="6D36451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0B2CA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ozoneValuePPM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BCA01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ozoneMeter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576124" w14:textId="77777777" w:rsidR="00220158" w:rsidRPr="00FC3457" w:rsidRDefault="00220158" w:rsidP="001149CD">
            <w:pPr>
              <w:pStyle w:val="TAL"/>
              <w:rPr>
                <w:b/>
                <w:i/>
                <w:color w:val="000000"/>
              </w:rPr>
            </w:pPr>
            <w:proofErr w:type="spellStart"/>
            <w:r w:rsidRPr="00FC3457">
              <w:rPr>
                <w:b/>
                <w:i/>
                <w:color w:val="000000"/>
              </w:rPr>
              <w:t>oVPPM</w:t>
            </w:r>
            <w:proofErr w:type="spellEnd"/>
          </w:p>
        </w:tc>
      </w:tr>
      <w:tr w:rsidR="00220158" w:rsidRPr="00FC3457" w14:paraId="695A9AC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0496B6"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password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16A68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FE42EF" w14:textId="77777777" w:rsidR="00220158" w:rsidRPr="00FC3457" w:rsidRDefault="00220158" w:rsidP="001149CD">
            <w:pPr>
              <w:pStyle w:val="TAL"/>
              <w:rPr>
                <w:b/>
                <w:i/>
                <w:color w:val="000000"/>
              </w:rPr>
            </w:pPr>
            <w:proofErr w:type="spellStart"/>
            <w:r w:rsidRPr="00FC3457">
              <w:rPr>
                <w:b/>
                <w:i/>
                <w:color w:val="000000"/>
              </w:rPr>
              <w:t>pwd</w:t>
            </w:r>
            <w:proofErr w:type="spellEnd"/>
          </w:p>
        </w:tc>
      </w:tr>
      <w:tr w:rsidR="00220158" w:rsidRPr="00FC3457" w14:paraId="0AE616C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F07080"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postalA</w:t>
            </w:r>
            <w:r w:rsidRPr="00B34CB0">
              <w:rPr>
                <w:rFonts w:eastAsia="MS Mincho"/>
                <w:color w:val="000000"/>
                <w:lang w:eastAsia="ja-JP"/>
              </w:rPr>
              <w:t>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18BEC8" w14:textId="77777777" w:rsidR="00220158" w:rsidRPr="00FC3457" w:rsidRDefault="00220158" w:rsidP="001149CD">
            <w:pPr>
              <w:pStyle w:val="TAL"/>
              <w:rPr>
                <w:rFonts w:eastAsia="MS Mincho"/>
                <w:color w:val="000000"/>
                <w:lang w:eastAsia="ja-JP"/>
              </w:rPr>
            </w:pPr>
            <w:r>
              <w:rPr>
                <w:rFonts w:eastAsia="MS Mincho"/>
                <w:color w:val="000000"/>
                <w:lang w:eastAsia="ja-JP"/>
              </w:rPr>
              <w:t>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5BE828" w14:textId="77777777" w:rsidR="00220158" w:rsidRPr="00FC3457" w:rsidRDefault="00220158" w:rsidP="001149CD">
            <w:pPr>
              <w:pStyle w:val="TAL"/>
              <w:rPr>
                <w:b/>
                <w:i/>
                <w:color w:val="000000"/>
              </w:rPr>
            </w:pPr>
            <w:proofErr w:type="spellStart"/>
            <w:r>
              <w:rPr>
                <w:b/>
                <w:i/>
                <w:color w:val="000000"/>
              </w:rPr>
              <w:t>posAs</w:t>
            </w:r>
            <w:proofErr w:type="spellEnd"/>
          </w:p>
        </w:tc>
      </w:tr>
      <w:tr w:rsidR="00220158" w:rsidRPr="00FC3457" w14:paraId="702F460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04BEBD"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power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16287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1AFB80" w14:textId="77777777" w:rsidR="00220158" w:rsidRPr="00FC3457" w:rsidRDefault="00220158" w:rsidP="001149CD">
            <w:pPr>
              <w:pStyle w:val="TAL"/>
              <w:rPr>
                <w:b/>
                <w:i/>
                <w:color w:val="000000"/>
              </w:rPr>
            </w:pPr>
            <w:r w:rsidRPr="00FC3457">
              <w:rPr>
                <w:b/>
                <w:i/>
                <w:color w:val="000000"/>
              </w:rPr>
              <w:t>power</w:t>
            </w:r>
          </w:p>
        </w:tc>
      </w:tr>
      <w:tr w:rsidR="00220158" w:rsidRPr="00FC3457" w14:paraId="643635D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9E3CE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powerGenerationData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944DE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D6FC9" w14:textId="77777777" w:rsidR="00220158" w:rsidRPr="00FC3457" w:rsidRDefault="00220158" w:rsidP="001149CD">
            <w:pPr>
              <w:pStyle w:val="TAL"/>
              <w:rPr>
                <w:b/>
                <w:i/>
                <w:color w:val="000000"/>
              </w:rPr>
            </w:pPr>
            <w:proofErr w:type="spellStart"/>
            <w:r w:rsidRPr="00FC3457">
              <w:rPr>
                <w:b/>
                <w:i/>
                <w:color w:val="000000"/>
              </w:rPr>
              <w:t>poGDa</w:t>
            </w:r>
            <w:proofErr w:type="spellEnd"/>
          </w:p>
        </w:tc>
      </w:tr>
      <w:tr w:rsidR="00220158" w:rsidRPr="00FC3457" w14:paraId="35F66AD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BEE9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powerSaveEnabled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BDECC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powerSave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307B49" w14:textId="77777777" w:rsidR="00220158" w:rsidRPr="00FC3457" w:rsidRDefault="00220158" w:rsidP="001149CD">
            <w:pPr>
              <w:pStyle w:val="TAL"/>
              <w:rPr>
                <w:b/>
                <w:i/>
                <w:color w:val="000000"/>
              </w:rPr>
            </w:pPr>
            <w:proofErr w:type="spellStart"/>
            <w:r w:rsidRPr="00FC3457">
              <w:rPr>
                <w:b/>
                <w:i/>
                <w:color w:val="000000"/>
              </w:rPr>
              <w:t>poSEd</w:t>
            </w:r>
            <w:proofErr w:type="spellEnd"/>
          </w:p>
        </w:tc>
      </w:tr>
      <w:tr w:rsidR="00220158" w:rsidRPr="00FC3457" w14:paraId="4CFE315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CE92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powerState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3A835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binarySwitch</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CCB30F" w14:textId="77777777" w:rsidR="00220158" w:rsidRPr="00FC3457" w:rsidRDefault="00220158" w:rsidP="001149CD">
            <w:pPr>
              <w:pStyle w:val="TAL"/>
              <w:rPr>
                <w:b/>
                <w:i/>
                <w:color w:val="000000"/>
              </w:rPr>
            </w:pPr>
            <w:proofErr w:type="spellStart"/>
            <w:r w:rsidRPr="00FC3457">
              <w:rPr>
                <w:b/>
                <w:i/>
                <w:color w:val="000000"/>
              </w:rPr>
              <w:t>powSe</w:t>
            </w:r>
            <w:proofErr w:type="spellEnd"/>
          </w:p>
        </w:tc>
      </w:tr>
      <w:tr w:rsidR="00220158" w:rsidRPr="00FC3457" w14:paraId="404A413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B8EB11"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powerStatus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1ED80C"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531B46" w14:textId="77777777" w:rsidR="00220158" w:rsidRPr="00FC3457" w:rsidRDefault="00220158" w:rsidP="001149CD">
            <w:pPr>
              <w:pStyle w:val="TAL"/>
              <w:rPr>
                <w:b/>
                <w:i/>
                <w:color w:val="000000"/>
              </w:rPr>
            </w:pPr>
            <w:proofErr w:type="spellStart"/>
            <w:r>
              <w:rPr>
                <w:b/>
                <w:i/>
                <w:color w:val="000000"/>
              </w:rPr>
              <w:t>powSs</w:t>
            </w:r>
            <w:proofErr w:type="spellEnd"/>
          </w:p>
        </w:tc>
      </w:tr>
      <w:tr w:rsidR="00220158" w:rsidRPr="00FC3457" w14:paraId="27950CB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B5C82D" w14:textId="77777777" w:rsidR="00220158" w:rsidRDefault="00220158" w:rsidP="001149CD">
            <w:pPr>
              <w:pStyle w:val="TAL"/>
              <w:rPr>
                <w:rFonts w:eastAsia="MS Mincho"/>
                <w:color w:val="000000"/>
                <w:lang w:eastAsia="ja-JP"/>
              </w:rPr>
            </w:pPr>
            <w:r w:rsidRPr="008F48FC">
              <w:rPr>
                <w:rFonts w:eastAsia="MS Mincho"/>
                <w:color w:val="000000"/>
                <w:lang w:eastAsia="ja-JP"/>
              </w:rPr>
              <w:t>precision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CD72B1" w14:textId="77777777" w:rsidR="00220158" w:rsidRDefault="00220158" w:rsidP="001149CD">
            <w:pPr>
              <w:pStyle w:val="TAL"/>
              <w:rPr>
                <w:rFonts w:eastAsia="MS Mincho"/>
                <w:color w:val="000000"/>
                <w:lang w:eastAsia="ja-JP"/>
              </w:rPr>
            </w:pPr>
            <w:r>
              <w:rPr>
                <w:rFonts w:eastAsia="MS Mincho"/>
                <w:color w:val="000000"/>
                <w:lang w:eastAsia="ja-JP"/>
              </w:rPr>
              <w:t>features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B5AC04" w14:textId="77777777" w:rsidR="00220158" w:rsidRDefault="00220158" w:rsidP="001149CD">
            <w:pPr>
              <w:pStyle w:val="TAL"/>
              <w:rPr>
                <w:b/>
                <w:i/>
                <w:color w:val="000000"/>
              </w:rPr>
            </w:pPr>
            <w:proofErr w:type="spellStart"/>
            <w:r>
              <w:rPr>
                <w:b/>
                <w:i/>
                <w:color w:val="000000"/>
              </w:rPr>
              <w:t>precn</w:t>
            </w:r>
            <w:proofErr w:type="spellEnd"/>
          </w:p>
        </w:tc>
      </w:tr>
      <w:tr w:rsidR="00220158" w:rsidRPr="00FC3457" w14:paraId="20FD77F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168F18"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presentationURL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7C5CCB"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009FC1" w14:textId="77777777" w:rsidR="00220158" w:rsidRPr="00FC3457" w:rsidRDefault="00220158" w:rsidP="001149CD">
            <w:pPr>
              <w:pStyle w:val="TAL"/>
              <w:rPr>
                <w:b/>
                <w:i/>
                <w:color w:val="000000"/>
              </w:rPr>
            </w:pPr>
            <w:proofErr w:type="spellStart"/>
            <w:r>
              <w:rPr>
                <w:b/>
                <w:i/>
                <w:color w:val="000000"/>
              </w:rPr>
              <w:t>prURL</w:t>
            </w:r>
            <w:proofErr w:type="spellEnd"/>
          </w:p>
        </w:tc>
      </w:tr>
      <w:tr w:rsidR="00220158" w:rsidRPr="00FC3457" w14:paraId="294C512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EF47A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previousChannel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9D534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906A56" w14:textId="77777777" w:rsidR="00220158" w:rsidRPr="00FC3457" w:rsidRDefault="00220158" w:rsidP="001149CD">
            <w:pPr>
              <w:pStyle w:val="TAL"/>
              <w:rPr>
                <w:b/>
                <w:i/>
                <w:color w:val="000000"/>
              </w:rPr>
            </w:pPr>
            <w:proofErr w:type="spellStart"/>
            <w:r w:rsidRPr="00FC3457">
              <w:rPr>
                <w:b/>
                <w:i/>
                <w:color w:val="000000"/>
              </w:rPr>
              <w:t>preCl</w:t>
            </w:r>
            <w:proofErr w:type="spellEnd"/>
          </w:p>
        </w:tc>
      </w:tr>
      <w:tr w:rsidR="00220158" w:rsidRPr="00FC3457" w14:paraId="2785C18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D19B2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preWash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39450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196007" w14:textId="77777777" w:rsidR="00220158" w:rsidRPr="00FC3457" w:rsidRDefault="00220158" w:rsidP="001149CD">
            <w:pPr>
              <w:pStyle w:val="TAL"/>
              <w:rPr>
                <w:b/>
                <w:i/>
                <w:color w:val="000000"/>
              </w:rPr>
            </w:pPr>
            <w:proofErr w:type="spellStart"/>
            <w:r w:rsidRPr="00FC3457">
              <w:rPr>
                <w:b/>
                <w:i/>
                <w:color w:val="000000"/>
              </w:rPr>
              <w:t>preWh</w:t>
            </w:r>
            <w:proofErr w:type="spellEnd"/>
          </w:p>
        </w:tc>
      </w:tr>
      <w:tr w:rsidR="00220158" w:rsidRPr="00FC3457" w14:paraId="35C603B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5D97AE" w14:textId="77777777" w:rsidR="00220158" w:rsidRPr="00FC3457" w:rsidRDefault="00220158" w:rsidP="001149CD">
            <w:pPr>
              <w:pStyle w:val="TAL"/>
              <w:rPr>
                <w:rFonts w:eastAsia="MS Mincho"/>
                <w:color w:val="000000"/>
                <w:lang w:eastAsia="ja-JP"/>
              </w:rPr>
            </w:pPr>
            <w:proofErr w:type="spellStart"/>
            <w:r w:rsidRPr="004C40E4">
              <w:rPr>
                <w:rFonts w:eastAsia="MS Mincho"/>
                <w:color w:val="000000"/>
                <w:lang w:eastAsia="ja-JP"/>
              </w:rPr>
              <w:t>primaryName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90C6EE" w14:textId="77777777" w:rsidR="00220158" w:rsidRPr="00FC3457" w:rsidRDefault="00220158" w:rsidP="001149CD">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2C4E55" w14:textId="77777777" w:rsidR="00220158" w:rsidRPr="00FC3457" w:rsidRDefault="00220158" w:rsidP="001149CD">
            <w:pPr>
              <w:pStyle w:val="TAL"/>
              <w:rPr>
                <w:b/>
                <w:i/>
                <w:color w:val="000000"/>
              </w:rPr>
            </w:pPr>
            <w:proofErr w:type="spellStart"/>
            <w:r>
              <w:rPr>
                <w:b/>
                <w:i/>
                <w:color w:val="000000"/>
              </w:rPr>
              <w:t>priNe</w:t>
            </w:r>
            <w:proofErr w:type="spellEnd"/>
          </w:p>
        </w:tc>
      </w:tr>
      <w:tr w:rsidR="00220158" w:rsidRPr="00FC3457" w14:paraId="4F0ADF3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8998D1" w14:textId="77777777" w:rsidR="00220158" w:rsidRPr="00FC3457" w:rsidRDefault="00220158" w:rsidP="001149CD">
            <w:pPr>
              <w:pStyle w:val="TAL"/>
              <w:rPr>
                <w:rFonts w:eastAsia="MS Mincho"/>
                <w:color w:val="000000"/>
                <w:lang w:eastAsia="ja-JP"/>
              </w:rPr>
            </w:pPr>
            <w:proofErr w:type="spellStart"/>
            <w:r w:rsidRPr="00022368">
              <w:t>primaryState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B83DC7" w14:textId="77777777" w:rsidR="00220158" w:rsidRPr="00FC3457" w:rsidRDefault="00220158" w:rsidP="001149CD">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26C972" w14:textId="77777777" w:rsidR="00220158" w:rsidRPr="00FC3457" w:rsidRDefault="00220158" w:rsidP="001149CD">
            <w:pPr>
              <w:pStyle w:val="TAL"/>
              <w:rPr>
                <w:b/>
                <w:i/>
                <w:color w:val="000000"/>
              </w:rPr>
            </w:pPr>
            <w:proofErr w:type="spellStart"/>
            <w:r>
              <w:rPr>
                <w:b/>
                <w:i/>
                <w:color w:val="000000"/>
              </w:rPr>
              <w:t>priSe</w:t>
            </w:r>
            <w:proofErr w:type="spellEnd"/>
          </w:p>
        </w:tc>
      </w:tr>
      <w:tr w:rsidR="00220158" w:rsidRPr="00FC3457" w14:paraId="0A9F782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2177A0" w14:textId="77777777" w:rsidR="00220158" w:rsidRPr="00FC3457" w:rsidRDefault="00220158" w:rsidP="001149CD">
            <w:pPr>
              <w:pStyle w:val="TAL"/>
              <w:rPr>
                <w:rFonts w:eastAsia="MS Mincho"/>
                <w:color w:val="000000"/>
                <w:lang w:eastAsia="ja-JP"/>
              </w:rPr>
            </w:pPr>
            <w:proofErr w:type="spellStart"/>
            <w:r w:rsidRPr="00022368">
              <w:t>primaryUrl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F715A1" w14:textId="77777777" w:rsidR="00220158" w:rsidRPr="00FC3457" w:rsidRDefault="00220158" w:rsidP="001149CD">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5BFE5" w14:textId="77777777" w:rsidR="00220158" w:rsidRPr="00FC3457" w:rsidRDefault="00220158" w:rsidP="001149CD">
            <w:pPr>
              <w:pStyle w:val="TAL"/>
              <w:rPr>
                <w:b/>
                <w:i/>
                <w:color w:val="000000"/>
              </w:rPr>
            </w:pPr>
            <w:proofErr w:type="spellStart"/>
            <w:r>
              <w:rPr>
                <w:b/>
                <w:i/>
                <w:color w:val="000000"/>
              </w:rPr>
              <w:t>priUl</w:t>
            </w:r>
            <w:proofErr w:type="spellEnd"/>
          </w:p>
        </w:tc>
      </w:tr>
      <w:tr w:rsidR="00220158" w:rsidRPr="00FC3457" w14:paraId="7446D37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14058" w14:textId="77777777" w:rsidR="00220158" w:rsidRPr="00FC3457" w:rsidRDefault="00220158" w:rsidP="001149CD">
            <w:pPr>
              <w:pStyle w:val="TAL"/>
              <w:rPr>
                <w:rFonts w:eastAsia="MS Mincho"/>
                <w:color w:val="000000"/>
                <w:lang w:eastAsia="ja-JP"/>
              </w:rPr>
            </w:pPr>
            <w:proofErr w:type="spellStart"/>
            <w:r w:rsidRPr="00022368">
              <w:t>primaryVersion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9E3115" w14:textId="77777777" w:rsidR="00220158" w:rsidRPr="00FC3457" w:rsidRDefault="00220158" w:rsidP="001149CD">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DC68C" w14:textId="77777777" w:rsidR="00220158" w:rsidRPr="00FC3457" w:rsidRDefault="00220158" w:rsidP="001149CD">
            <w:pPr>
              <w:pStyle w:val="TAL"/>
              <w:rPr>
                <w:b/>
                <w:i/>
                <w:color w:val="000000"/>
              </w:rPr>
            </w:pPr>
            <w:proofErr w:type="spellStart"/>
            <w:r>
              <w:rPr>
                <w:b/>
                <w:i/>
                <w:color w:val="000000"/>
              </w:rPr>
              <w:t>priVn</w:t>
            </w:r>
            <w:proofErr w:type="spellEnd"/>
          </w:p>
        </w:tc>
      </w:tr>
      <w:tr w:rsidR="00220158" w:rsidRPr="00FC3457" w14:paraId="27988E4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2C01B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printingState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4B3A1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printQueue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FFCE42" w14:textId="77777777" w:rsidR="00220158" w:rsidRPr="00FC3457" w:rsidRDefault="00220158" w:rsidP="001149CD">
            <w:pPr>
              <w:pStyle w:val="TAL"/>
              <w:rPr>
                <w:b/>
                <w:i/>
                <w:color w:val="000000"/>
              </w:rPr>
            </w:pPr>
            <w:r w:rsidRPr="00FC3457">
              <w:rPr>
                <w:b/>
                <w:i/>
                <w:color w:val="000000"/>
              </w:rPr>
              <w:t>priS</w:t>
            </w:r>
            <w:r>
              <w:rPr>
                <w:b/>
                <w:i/>
                <w:color w:val="000000"/>
              </w:rPr>
              <w:t>0</w:t>
            </w:r>
          </w:p>
        </w:tc>
      </w:tr>
      <w:tr w:rsidR="00220158" w:rsidRPr="00FC3457" w14:paraId="677FD20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96D42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printSizeX</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564D1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D737AD" w14:textId="77777777" w:rsidR="00220158" w:rsidRPr="00FC3457" w:rsidRDefault="00220158" w:rsidP="001149CD">
            <w:pPr>
              <w:pStyle w:val="TAL"/>
              <w:rPr>
                <w:b/>
                <w:i/>
                <w:color w:val="000000"/>
              </w:rPr>
            </w:pPr>
            <w:proofErr w:type="spellStart"/>
            <w:r w:rsidRPr="00FC3457">
              <w:rPr>
                <w:b/>
                <w:i/>
                <w:color w:val="000000"/>
              </w:rPr>
              <w:t>priSX</w:t>
            </w:r>
            <w:proofErr w:type="spellEnd"/>
          </w:p>
        </w:tc>
      </w:tr>
      <w:tr w:rsidR="00220158" w:rsidRPr="00FC3457" w14:paraId="3CD2F60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A8F27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printSizeY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6B9C19"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503A22" w14:textId="77777777" w:rsidR="00220158" w:rsidRPr="00FC3457" w:rsidRDefault="00220158" w:rsidP="001149CD">
            <w:pPr>
              <w:pStyle w:val="TAL"/>
              <w:rPr>
                <w:b/>
                <w:i/>
                <w:color w:val="000000"/>
              </w:rPr>
            </w:pPr>
            <w:proofErr w:type="spellStart"/>
            <w:r w:rsidRPr="00FC3457">
              <w:rPr>
                <w:b/>
                <w:i/>
                <w:color w:val="000000"/>
              </w:rPr>
              <w:t>priSY</w:t>
            </w:r>
            <w:proofErr w:type="spellEnd"/>
          </w:p>
        </w:tc>
      </w:tr>
      <w:tr w:rsidR="00220158" w:rsidRPr="00FC3457" w14:paraId="012B70F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3555E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printSizeZ</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DD70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E623C" w14:textId="77777777" w:rsidR="00220158" w:rsidRPr="00FC3457" w:rsidRDefault="00220158" w:rsidP="001149CD">
            <w:pPr>
              <w:pStyle w:val="TAL"/>
              <w:rPr>
                <w:b/>
                <w:i/>
                <w:color w:val="000000"/>
              </w:rPr>
            </w:pPr>
            <w:proofErr w:type="spellStart"/>
            <w:r w:rsidRPr="00FC3457">
              <w:rPr>
                <w:b/>
                <w:i/>
                <w:color w:val="000000"/>
              </w:rPr>
              <w:t>priSZ</w:t>
            </w:r>
            <w:proofErr w:type="spellEnd"/>
          </w:p>
        </w:tc>
      </w:tr>
      <w:tr w:rsidR="00220158" w:rsidRPr="00FC3457" w14:paraId="2377C39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996D0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printType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F963D6"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78057F" w14:textId="77777777" w:rsidR="00220158" w:rsidRPr="00FC3457" w:rsidRDefault="00220158" w:rsidP="001149CD">
            <w:pPr>
              <w:pStyle w:val="TAL"/>
              <w:rPr>
                <w:b/>
                <w:i/>
                <w:color w:val="000000"/>
              </w:rPr>
            </w:pPr>
            <w:proofErr w:type="spellStart"/>
            <w:r w:rsidRPr="00FC3457">
              <w:rPr>
                <w:b/>
                <w:i/>
                <w:color w:val="000000"/>
              </w:rPr>
              <w:t>priTe</w:t>
            </w:r>
            <w:proofErr w:type="spellEnd"/>
          </w:p>
        </w:tc>
      </w:tr>
      <w:tr w:rsidR="00220158" w:rsidRPr="00FC3457" w14:paraId="4D1716E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9815D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progressPercentage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B58C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D90164" w14:textId="77777777" w:rsidR="00220158" w:rsidRPr="00FC3457" w:rsidRDefault="00220158" w:rsidP="001149CD">
            <w:pPr>
              <w:pStyle w:val="TAL"/>
              <w:rPr>
                <w:b/>
                <w:i/>
                <w:color w:val="000000"/>
              </w:rPr>
            </w:pPr>
            <w:proofErr w:type="spellStart"/>
            <w:r w:rsidRPr="00FC3457">
              <w:rPr>
                <w:b/>
                <w:i/>
                <w:color w:val="000000"/>
              </w:rPr>
              <w:t>proPe</w:t>
            </w:r>
            <w:proofErr w:type="spellEnd"/>
          </w:p>
        </w:tc>
      </w:tr>
      <w:tr w:rsidR="00220158" w:rsidRPr="00FC3457" w14:paraId="25DE37B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D71B0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pulseRate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587D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A9B6FF" w14:textId="77777777" w:rsidR="00220158" w:rsidRPr="00FC3457" w:rsidRDefault="00220158" w:rsidP="001149CD">
            <w:pPr>
              <w:pStyle w:val="TAL"/>
              <w:rPr>
                <w:b/>
                <w:i/>
                <w:color w:val="000000"/>
              </w:rPr>
            </w:pPr>
            <w:proofErr w:type="spellStart"/>
            <w:r w:rsidRPr="00FC3457">
              <w:rPr>
                <w:b/>
                <w:i/>
                <w:color w:val="000000"/>
              </w:rPr>
              <w:t>pulRe</w:t>
            </w:r>
            <w:proofErr w:type="spellEnd"/>
          </w:p>
        </w:tc>
      </w:tr>
      <w:tr w:rsidR="00220158" w:rsidRPr="00FC3457" w14:paraId="1AF2D0B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0B601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pushed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71FD3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pushButton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0BFCEC" w14:textId="77777777" w:rsidR="00220158" w:rsidRPr="00FC3457" w:rsidRDefault="00220158" w:rsidP="001149CD">
            <w:pPr>
              <w:pStyle w:val="TAL"/>
              <w:rPr>
                <w:b/>
                <w:i/>
                <w:color w:val="000000"/>
              </w:rPr>
            </w:pPr>
            <w:proofErr w:type="spellStart"/>
            <w:r w:rsidRPr="00FC3457">
              <w:rPr>
                <w:b/>
                <w:i/>
                <w:color w:val="000000"/>
              </w:rPr>
              <w:t>pushd</w:t>
            </w:r>
            <w:proofErr w:type="spellEnd"/>
          </w:p>
        </w:tc>
      </w:tr>
      <w:tr w:rsidR="00220158" w:rsidRPr="00FC3457" w14:paraId="5909584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3CB971"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ramAvailable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A30528"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09B8F4" w14:textId="77777777" w:rsidR="00220158" w:rsidRPr="00FC3457" w:rsidRDefault="00220158" w:rsidP="001149CD">
            <w:pPr>
              <w:pStyle w:val="TAL"/>
              <w:rPr>
                <w:b/>
                <w:i/>
                <w:color w:val="000000"/>
              </w:rPr>
            </w:pPr>
            <w:proofErr w:type="spellStart"/>
            <w:r>
              <w:rPr>
                <w:b/>
                <w:i/>
                <w:color w:val="000000"/>
              </w:rPr>
              <w:t>ramAe</w:t>
            </w:r>
            <w:proofErr w:type="spellEnd"/>
          </w:p>
        </w:tc>
      </w:tr>
      <w:tr w:rsidR="00220158" w:rsidRPr="00FC3457" w14:paraId="2857E29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8CB4B8"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ramTotal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DECA1"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6BCB03" w14:textId="77777777" w:rsidR="00220158" w:rsidRPr="00FC3457" w:rsidRDefault="00220158" w:rsidP="001149CD">
            <w:pPr>
              <w:pStyle w:val="TAL"/>
              <w:rPr>
                <w:b/>
                <w:i/>
                <w:color w:val="000000"/>
              </w:rPr>
            </w:pPr>
            <w:proofErr w:type="spellStart"/>
            <w:r>
              <w:rPr>
                <w:b/>
                <w:i/>
                <w:color w:val="000000"/>
              </w:rPr>
              <w:t>ramTl</w:t>
            </w:r>
            <w:proofErr w:type="spellEnd"/>
          </w:p>
        </w:tc>
      </w:tr>
      <w:tr w:rsidR="00220158" w:rsidRPr="00FC3457" w14:paraId="76F26A5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9BC28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rapidCool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824D1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D47752" w14:textId="77777777" w:rsidR="00220158" w:rsidRPr="00FC3457" w:rsidRDefault="00220158" w:rsidP="001149CD">
            <w:pPr>
              <w:pStyle w:val="TAL"/>
              <w:rPr>
                <w:b/>
                <w:i/>
                <w:color w:val="000000"/>
              </w:rPr>
            </w:pPr>
            <w:proofErr w:type="spellStart"/>
            <w:r w:rsidRPr="00FC3457">
              <w:rPr>
                <w:b/>
                <w:i/>
                <w:color w:val="000000"/>
              </w:rPr>
              <w:t>rapCl</w:t>
            </w:r>
            <w:proofErr w:type="spellEnd"/>
          </w:p>
        </w:tc>
      </w:tr>
      <w:tr w:rsidR="00220158" w:rsidRPr="00FC3457" w14:paraId="6376687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E583F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rapidFreeze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053D6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107C1F" w14:textId="77777777" w:rsidR="00220158" w:rsidRPr="00FC3457" w:rsidRDefault="00220158" w:rsidP="001149CD">
            <w:pPr>
              <w:pStyle w:val="TAL"/>
              <w:rPr>
                <w:b/>
                <w:i/>
                <w:color w:val="000000"/>
              </w:rPr>
            </w:pPr>
            <w:proofErr w:type="spellStart"/>
            <w:r w:rsidRPr="00FC3457">
              <w:rPr>
                <w:b/>
                <w:i/>
                <w:color w:val="000000"/>
              </w:rPr>
              <w:t>rapFe</w:t>
            </w:r>
            <w:proofErr w:type="spellEnd"/>
          </w:p>
        </w:tc>
      </w:tr>
      <w:tr w:rsidR="00220158" w:rsidRPr="00FC3457" w14:paraId="700EA87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331D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recipientID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ECDCC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phoneCall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DF856E" w14:textId="77777777" w:rsidR="00220158" w:rsidRPr="00FC3457" w:rsidRDefault="00220158" w:rsidP="001149CD">
            <w:pPr>
              <w:pStyle w:val="TAL"/>
              <w:rPr>
                <w:b/>
                <w:i/>
                <w:color w:val="000000"/>
              </w:rPr>
            </w:pPr>
            <w:proofErr w:type="spellStart"/>
            <w:r w:rsidRPr="00FC3457">
              <w:rPr>
                <w:b/>
                <w:i/>
                <w:color w:val="000000"/>
              </w:rPr>
              <w:t>recID</w:t>
            </w:r>
            <w:proofErr w:type="spellEnd"/>
          </w:p>
        </w:tc>
      </w:tr>
      <w:tr w:rsidR="00220158" w:rsidRPr="00FC3457" w14:paraId="0B5C590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61154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AF66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4C8A24" w14:textId="77777777" w:rsidR="00220158" w:rsidRPr="00FC3457" w:rsidRDefault="00220158" w:rsidP="001149CD">
            <w:pPr>
              <w:pStyle w:val="TAL"/>
              <w:rPr>
                <w:b/>
                <w:i/>
                <w:color w:val="000000"/>
              </w:rPr>
            </w:pPr>
            <w:r w:rsidRPr="00FC3457">
              <w:rPr>
                <w:b/>
                <w:i/>
                <w:color w:val="000000"/>
              </w:rPr>
              <w:t>red</w:t>
            </w:r>
          </w:p>
        </w:tc>
      </w:tr>
      <w:tr w:rsidR="00220158" w:rsidRPr="00FC3457" w14:paraId="74A5A5C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1169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referenceTimer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5DB5D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16D2E6" w14:textId="77777777" w:rsidR="00220158" w:rsidRPr="00FC3457" w:rsidRDefault="00220158" w:rsidP="001149CD">
            <w:pPr>
              <w:pStyle w:val="TAL"/>
              <w:rPr>
                <w:b/>
                <w:i/>
                <w:color w:val="000000"/>
              </w:rPr>
            </w:pPr>
            <w:proofErr w:type="spellStart"/>
            <w:r w:rsidRPr="00FC3457">
              <w:rPr>
                <w:b/>
                <w:i/>
                <w:color w:val="000000"/>
              </w:rPr>
              <w:t>refTr</w:t>
            </w:r>
            <w:proofErr w:type="spellEnd"/>
          </w:p>
        </w:tc>
      </w:tr>
      <w:tr w:rsidR="00220158" w:rsidRPr="00FC3457" w14:paraId="1BC9295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D6D16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relativeHumidity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2B9F0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relativeHumidity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8198A1" w14:textId="77777777" w:rsidR="00220158" w:rsidRPr="00FC3457" w:rsidRDefault="00220158" w:rsidP="001149CD">
            <w:pPr>
              <w:pStyle w:val="TAL"/>
              <w:rPr>
                <w:b/>
                <w:i/>
                <w:color w:val="000000"/>
              </w:rPr>
            </w:pPr>
            <w:proofErr w:type="spellStart"/>
            <w:r w:rsidRPr="00FC3457">
              <w:rPr>
                <w:b/>
                <w:i/>
                <w:color w:val="000000"/>
              </w:rPr>
              <w:t>relHy</w:t>
            </w:r>
            <w:proofErr w:type="spellEnd"/>
          </w:p>
        </w:tc>
      </w:tr>
      <w:tr w:rsidR="00220158" w:rsidRPr="00FC3457" w14:paraId="7BF13CF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43A1B6" w14:textId="77777777" w:rsidR="00220158" w:rsidRPr="00FC3457" w:rsidRDefault="00220158" w:rsidP="001149CD">
            <w:pPr>
              <w:pStyle w:val="TAL"/>
              <w:rPr>
                <w:rFonts w:eastAsia="MS Mincho"/>
                <w:color w:val="000000"/>
                <w:lang w:eastAsia="ja-JP"/>
              </w:rPr>
            </w:pPr>
            <w:r>
              <w:rPr>
                <w:rFonts w:eastAsia="MS Mincho"/>
                <w:color w:val="000000"/>
                <w:lang w:eastAsia="ja-JP"/>
              </w:rPr>
              <w:t>rel</w:t>
            </w:r>
            <w:r w:rsidRPr="008F48FC">
              <w:rPr>
                <w:rFonts w:eastAsia="MS Mincho"/>
                <w:color w:val="000000"/>
                <w:lang w:eastAsia="ja-JP"/>
              </w:rPr>
              <w:t>iability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9F71F3" w14:textId="77777777" w:rsidR="00220158" w:rsidRPr="00FC3457" w:rsidRDefault="00220158" w:rsidP="001149CD">
            <w:pPr>
              <w:pStyle w:val="TAL"/>
              <w:rPr>
                <w:rFonts w:eastAsia="MS Mincho"/>
                <w:color w:val="000000"/>
                <w:lang w:eastAsia="ja-JP"/>
              </w:rPr>
            </w:pPr>
            <w:r>
              <w:rPr>
                <w:rFonts w:eastAsia="MS Mincho"/>
                <w:color w:val="000000"/>
                <w:lang w:eastAsia="ja-JP"/>
              </w:rPr>
              <w:t>features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33EE8" w14:textId="77777777" w:rsidR="00220158" w:rsidRPr="00FC3457" w:rsidRDefault="00220158" w:rsidP="001149CD">
            <w:pPr>
              <w:pStyle w:val="TAL"/>
              <w:rPr>
                <w:b/>
                <w:i/>
                <w:color w:val="000000"/>
              </w:rPr>
            </w:pPr>
            <w:proofErr w:type="spellStart"/>
            <w:r>
              <w:rPr>
                <w:b/>
                <w:i/>
                <w:color w:val="000000"/>
              </w:rPr>
              <w:t>reliy</w:t>
            </w:r>
            <w:proofErr w:type="spellEnd"/>
          </w:p>
        </w:tc>
      </w:tr>
      <w:tr w:rsidR="00220158" w:rsidRPr="00FC3457" w14:paraId="5B482D7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DE01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remoteControlEnabled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49FFD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remoteControlEnable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E9755D" w14:textId="77777777" w:rsidR="00220158" w:rsidRPr="00FC3457" w:rsidRDefault="00220158" w:rsidP="001149CD">
            <w:pPr>
              <w:pStyle w:val="TAL"/>
              <w:rPr>
                <w:b/>
                <w:i/>
                <w:color w:val="000000"/>
              </w:rPr>
            </w:pPr>
            <w:proofErr w:type="spellStart"/>
            <w:r w:rsidRPr="00FC3457">
              <w:rPr>
                <w:b/>
                <w:i/>
                <w:color w:val="000000"/>
              </w:rPr>
              <w:t>reCEd</w:t>
            </w:r>
            <w:proofErr w:type="spellEnd"/>
          </w:p>
        </w:tc>
      </w:tr>
      <w:tr w:rsidR="00220158" w:rsidRPr="00FC3457" w14:paraId="4DF858C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5801A"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resistance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105D0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CDD1DA" w14:textId="77777777" w:rsidR="00220158" w:rsidRPr="00FC3457" w:rsidRDefault="00220158" w:rsidP="001149CD">
            <w:pPr>
              <w:pStyle w:val="TAL"/>
              <w:rPr>
                <w:b/>
                <w:i/>
                <w:color w:val="000000"/>
              </w:rPr>
            </w:pPr>
            <w:proofErr w:type="spellStart"/>
            <w:r w:rsidRPr="00FC3457">
              <w:rPr>
                <w:b/>
                <w:i/>
                <w:color w:val="000000"/>
              </w:rPr>
              <w:t>resie</w:t>
            </w:r>
            <w:proofErr w:type="spellEnd"/>
          </w:p>
        </w:tc>
      </w:tr>
      <w:tr w:rsidR="00220158" w:rsidRPr="00FC3457" w14:paraId="21EF83B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72E086" w14:textId="77777777" w:rsidR="00220158" w:rsidRPr="00FC3457" w:rsidRDefault="00220158" w:rsidP="001149CD">
            <w:pPr>
              <w:pStyle w:val="TAL"/>
              <w:rPr>
                <w:rFonts w:eastAsia="MS Mincho"/>
                <w:color w:val="000000"/>
                <w:lang w:eastAsia="ja-JP"/>
              </w:rPr>
            </w:pPr>
            <w:r>
              <w:rPr>
                <w:rFonts w:eastAsia="MS Mincho"/>
                <w:color w:val="000000"/>
                <w:lang w:eastAsia="ja-JP"/>
              </w:rPr>
              <w:t>room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1C55CA" w14:textId="77777777" w:rsidR="00220158" w:rsidRPr="00FC3457" w:rsidRDefault="00220158" w:rsidP="001149CD">
            <w:pPr>
              <w:pStyle w:val="TAL"/>
              <w:rPr>
                <w:rFonts w:eastAsia="MS Mincho"/>
                <w:color w:val="000000"/>
                <w:lang w:eastAsia="ja-JP"/>
              </w:rPr>
            </w:pPr>
            <w:r>
              <w:rPr>
                <w:rFonts w:eastAsia="MS Mincho"/>
                <w:color w:val="000000"/>
                <w:lang w:eastAsia="ja-JP"/>
              </w:rPr>
              <w:t>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13E973" w14:textId="77777777" w:rsidR="00220158" w:rsidRPr="00FC3457" w:rsidRDefault="00220158" w:rsidP="001149CD">
            <w:pPr>
              <w:pStyle w:val="TAL"/>
              <w:rPr>
                <w:b/>
                <w:i/>
                <w:color w:val="000000"/>
              </w:rPr>
            </w:pPr>
            <w:r>
              <w:rPr>
                <w:b/>
                <w:i/>
                <w:color w:val="000000"/>
              </w:rPr>
              <w:t>room</w:t>
            </w:r>
          </w:p>
        </w:tc>
      </w:tr>
      <w:tr w:rsidR="00220158" w:rsidRPr="00FC3457" w14:paraId="4158923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9C0FD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roundingEnergyConsumption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9871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5FAC10" w14:textId="77777777" w:rsidR="00220158" w:rsidRPr="00FC3457" w:rsidRDefault="00220158" w:rsidP="001149CD">
            <w:pPr>
              <w:pStyle w:val="TAL"/>
              <w:rPr>
                <w:b/>
                <w:i/>
                <w:color w:val="000000"/>
              </w:rPr>
            </w:pPr>
            <w:proofErr w:type="spellStart"/>
            <w:r w:rsidRPr="00FC3457">
              <w:rPr>
                <w:b/>
                <w:i/>
                <w:color w:val="000000"/>
              </w:rPr>
              <w:t>roECn</w:t>
            </w:r>
            <w:proofErr w:type="spellEnd"/>
          </w:p>
        </w:tc>
      </w:tr>
      <w:tr w:rsidR="00220158" w:rsidRPr="00FC3457" w14:paraId="4C3477F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EE2ED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roundingEnergyGeneration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88707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4F1DBB" w14:textId="77777777" w:rsidR="00220158" w:rsidRPr="00FC3457" w:rsidRDefault="00220158" w:rsidP="001149CD">
            <w:pPr>
              <w:pStyle w:val="TAL"/>
              <w:rPr>
                <w:b/>
                <w:i/>
                <w:color w:val="000000"/>
              </w:rPr>
            </w:pPr>
            <w:proofErr w:type="spellStart"/>
            <w:r w:rsidRPr="00FC3457">
              <w:rPr>
                <w:b/>
                <w:i/>
                <w:color w:val="000000"/>
              </w:rPr>
              <w:t>roEGn</w:t>
            </w:r>
            <w:proofErr w:type="spellEnd"/>
          </w:p>
        </w:tc>
      </w:tr>
      <w:tr w:rsidR="00220158" w:rsidRPr="00FC3457" w14:paraId="3A904A4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EBCB5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E4F62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390A2" w14:textId="77777777" w:rsidR="00220158" w:rsidRPr="00FC3457" w:rsidRDefault="00220158" w:rsidP="001149CD">
            <w:pPr>
              <w:pStyle w:val="TAL"/>
              <w:rPr>
                <w:b/>
                <w:i/>
                <w:color w:val="000000"/>
              </w:rPr>
            </w:pPr>
            <w:r w:rsidRPr="00FC3457">
              <w:rPr>
                <w:b/>
                <w:i/>
                <w:color w:val="000000"/>
              </w:rPr>
              <w:t>r0</w:t>
            </w:r>
          </w:p>
        </w:tc>
      </w:tr>
      <w:tr w:rsidR="00220158" w:rsidRPr="00FC3457" w14:paraId="4BE7F1E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D6A5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rssi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6482F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signalStrength</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FFF09" w14:textId="77777777" w:rsidR="00220158" w:rsidRPr="00FC3457" w:rsidRDefault="00220158" w:rsidP="001149CD">
            <w:pPr>
              <w:pStyle w:val="TAL"/>
              <w:rPr>
                <w:b/>
                <w:i/>
                <w:color w:val="000000"/>
              </w:rPr>
            </w:pPr>
            <w:proofErr w:type="spellStart"/>
            <w:r w:rsidRPr="00FC3457">
              <w:rPr>
                <w:b/>
                <w:i/>
                <w:color w:val="000000"/>
              </w:rPr>
              <w:t>rssi</w:t>
            </w:r>
            <w:proofErr w:type="spellEnd"/>
          </w:p>
        </w:tc>
      </w:tr>
      <w:tr w:rsidR="00220158" w:rsidRPr="00FC3457" w14:paraId="60DBABB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3848D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runningTime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50429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1781CF" w14:textId="77777777" w:rsidR="00220158" w:rsidRPr="00FC3457" w:rsidRDefault="00220158" w:rsidP="001149CD">
            <w:pPr>
              <w:pStyle w:val="TAL"/>
              <w:rPr>
                <w:b/>
                <w:i/>
                <w:color w:val="000000"/>
              </w:rPr>
            </w:pPr>
            <w:proofErr w:type="spellStart"/>
            <w:r w:rsidRPr="00FC3457">
              <w:rPr>
                <w:b/>
                <w:i/>
                <w:color w:val="000000"/>
              </w:rPr>
              <w:t>runTe</w:t>
            </w:r>
            <w:proofErr w:type="spellEnd"/>
          </w:p>
        </w:tc>
      </w:tr>
      <w:tr w:rsidR="00220158" w:rsidRPr="00FC3457" w14:paraId="6DA9726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6F97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sdp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AE669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sessionDescription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A16B99" w14:textId="77777777" w:rsidR="00220158" w:rsidRPr="00FC3457" w:rsidRDefault="00220158" w:rsidP="001149CD">
            <w:pPr>
              <w:pStyle w:val="TAL"/>
              <w:rPr>
                <w:b/>
                <w:i/>
                <w:color w:val="000000"/>
              </w:rPr>
            </w:pPr>
            <w:proofErr w:type="spellStart"/>
            <w:r w:rsidRPr="00FC3457">
              <w:rPr>
                <w:b/>
                <w:i/>
                <w:color w:val="000000"/>
              </w:rPr>
              <w:t>sdp</w:t>
            </w:r>
            <w:proofErr w:type="spellEnd"/>
          </w:p>
        </w:tc>
      </w:tr>
      <w:tr w:rsidR="00220158" w:rsidRPr="00FC3457" w14:paraId="1542C6C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9768A9" w14:textId="77777777" w:rsidR="00220158" w:rsidRPr="00FC3457" w:rsidRDefault="00220158" w:rsidP="001149CD">
            <w:pPr>
              <w:pStyle w:val="TAL"/>
              <w:rPr>
                <w:rFonts w:eastAsia="MS Mincho"/>
                <w:color w:val="000000"/>
                <w:lang w:eastAsia="ja-JP"/>
              </w:rPr>
            </w:pPr>
            <w:proofErr w:type="spellStart"/>
            <w:r w:rsidRPr="009A6E34">
              <w:t>secondaryName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96E38E" w14:textId="77777777" w:rsidR="00220158" w:rsidRPr="00FC3457" w:rsidRDefault="00220158" w:rsidP="001149CD">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A46EFD" w14:textId="77777777" w:rsidR="00220158" w:rsidRPr="00FC3457" w:rsidRDefault="00220158" w:rsidP="001149CD">
            <w:pPr>
              <w:pStyle w:val="TAL"/>
              <w:rPr>
                <w:b/>
                <w:i/>
                <w:color w:val="000000"/>
              </w:rPr>
            </w:pPr>
            <w:proofErr w:type="spellStart"/>
            <w:r>
              <w:rPr>
                <w:b/>
                <w:i/>
                <w:color w:val="000000"/>
              </w:rPr>
              <w:t>secNe</w:t>
            </w:r>
            <w:proofErr w:type="spellEnd"/>
          </w:p>
        </w:tc>
      </w:tr>
      <w:tr w:rsidR="00220158" w:rsidRPr="00FC3457" w14:paraId="6DDC96A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D0F5EB" w14:textId="77777777" w:rsidR="00220158" w:rsidRPr="00FC3457" w:rsidRDefault="00220158" w:rsidP="001149CD">
            <w:pPr>
              <w:pStyle w:val="TAL"/>
              <w:rPr>
                <w:rFonts w:eastAsia="MS Mincho"/>
                <w:color w:val="000000"/>
                <w:lang w:eastAsia="ja-JP"/>
              </w:rPr>
            </w:pPr>
            <w:proofErr w:type="spellStart"/>
            <w:r w:rsidRPr="009A6E34">
              <w:t>secondaryState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771D9A" w14:textId="77777777" w:rsidR="00220158" w:rsidRPr="00FC3457" w:rsidRDefault="00220158" w:rsidP="001149CD">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75FA2" w14:textId="77777777" w:rsidR="00220158" w:rsidRPr="00FC3457" w:rsidRDefault="00220158" w:rsidP="001149CD">
            <w:pPr>
              <w:pStyle w:val="TAL"/>
              <w:rPr>
                <w:b/>
                <w:i/>
                <w:color w:val="000000"/>
              </w:rPr>
            </w:pPr>
            <w:proofErr w:type="spellStart"/>
            <w:r>
              <w:rPr>
                <w:b/>
                <w:i/>
                <w:color w:val="000000"/>
              </w:rPr>
              <w:t>secSe</w:t>
            </w:r>
            <w:proofErr w:type="spellEnd"/>
          </w:p>
        </w:tc>
      </w:tr>
      <w:tr w:rsidR="00220158" w:rsidRPr="00FC3457" w14:paraId="7C9FC6F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8C657A" w14:textId="77777777" w:rsidR="00220158" w:rsidRPr="00FC3457" w:rsidRDefault="00220158" w:rsidP="001149CD">
            <w:pPr>
              <w:pStyle w:val="TAL"/>
              <w:rPr>
                <w:rFonts w:eastAsia="MS Mincho"/>
                <w:color w:val="000000"/>
                <w:lang w:eastAsia="ja-JP"/>
              </w:rPr>
            </w:pPr>
            <w:proofErr w:type="spellStart"/>
            <w:r w:rsidRPr="009A6E34">
              <w:t>secondaryUrl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1DC6E0" w14:textId="77777777" w:rsidR="00220158" w:rsidRPr="00FC3457" w:rsidRDefault="00220158" w:rsidP="001149CD">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6332C6" w14:textId="77777777" w:rsidR="00220158" w:rsidRPr="00FC3457" w:rsidRDefault="00220158" w:rsidP="001149CD">
            <w:pPr>
              <w:pStyle w:val="TAL"/>
              <w:rPr>
                <w:b/>
                <w:i/>
                <w:color w:val="000000"/>
              </w:rPr>
            </w:pPr>
            <w:proofErr w:type="spellStart"/>
            <w:r>
              <w:rPr>
                <w:b/>
                <w:i/>
                <w:color w:val="000000"/>
              </w:rPr>
              <w:t>secUl</w:t>
            </w:r>
            <w:proofErr w:type="spellEnd"/>
          </w:p>
        </w:tc>
      </w:tr>
      <w:tr w:rsidR="00220158" w:rsidRPr="00FC3457" w14:paraId="784FDDE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A20226" w14:textId="77777777" w:rsidR="00220158" w:rsidRPr="00FC3457" w:rsidRDefault="00220158" w:rsidP="001149CD">
            <w:pPr>
              <w:pStyle w:val="TAL"/>
              <w:rPr>
                <w:rFonts w:eastAsia="MS Mincho"/>
                <w:color w:val="000000"/>
                <w:lang w:eastAsia="ja-JP"/>
              </w:rPr>
            </w:pPr>
            <w:proofErr w:type="spellStart"/>
            <w:r w:rsidRPr="009A6E34">
              <w:t>secondaryVersion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3939A8" w14:textId="77777777" w:rsidR="00220158" w:rsidRPr="00FC3457" w:rsidRDefault="00220158" w:rsidP="001149CD">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65B14F" w14:textId="77777777" w:rsidR="00220158" w:rsidRPr="00FC3457" w:rsidRDefault="00220158" w:rsidP="001149CD">
            <w:pPr>
              <w:pStyle w:val="TAL"/>
              <w:rPr>
                <w:b/>
                <w:i/>
                <w:color w:val="000000"/>
              </w:rPr>
            </w:pPr>
            <w:proofErr w:type="spellStart"/>
            <w:r>
              <w:rPr>
                <w:b/>
                <w:i/>
                <w:color w:val="000000"/>
              </w:rPr>
              <w:t>secVn</w:t>
            </w:r>
            <w:proofErr w:type="spellEnd"/>
          </w:p>
        </w:tc>
      </w:tr>
      <w:tr w:rsidR="00220158" w:rsidRPr="00FC3457" w14:paraId="01C1CCC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015F6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securityMode</w:t>
            </w:r>
            <w:r>
              <w:rPr>
                <w:rFonts w:eastAsia="MS Mincho"/>
                <w:color w:val="000000"/>
                <w:lang w:eastAsia="ja-JP"/>
              </w:rPr>
              <w: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B4F25D"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securityMode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C2C9BB" w14:textId="77777777" w:rsidR="00220158" w:rsidRPr="00FC3457" w:rsidRDefault="00220158" w:rsidP="001149CD">
            <w:pPr>
              <w:pStyle w:val="TAL"/>
              <w:rPr>
                <w:b/>
                <w:i/>
                <w:color w:val="000000"/>
              </w:rPr>
            </w:pPr>
            <w:proofErr w:type="spellStart"/>
            <w:r>
              <w:rPr>
                <w:b/>
                <w:i/>
                <w:color w:val="000000"/>
              </w:rPr>
              <w:t>secMs</w:t>
            </w:r>
            <w:proofErr w:type="spellEnd"/>
          </w:p>
        </w:tc>
      </w:tr>
      <w:tr w:rsidR="00220158" w:rsidRPr="00FC3457" w14:paraId="58D0D29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DA7AFD"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sensitivity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ACFD5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motionSensor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7F3995" w14:textId="77777777" w:rsidR="00220158" w:rsidRPr="00FC3457" w:rsidRDefault="00220158" w:rsidP="001149CD">
            <w:pPr>
              <w:pStyle w:val="TAL"/>
              <w:rPr>
                <w:b/>
                <w:i/>
                <w:color w:val="000000"/>
              </w:rPr>
            </w:pPr>
            <w:proofErr w:type="spellStart"/>
            <w:r w:rsidRPr="00FC3457">
              <w:rPr>
                <w:b/>
                <w:i/>
                <w:color w:val="000000"/>
              </w:rPr>
              <w:t>sensy</w:t>
            </w:r>
            <w:proofErr w:type="spellEnd"/>
          </w:p>
        </w:tc>
      </w:tr>
      <w:tr w:rsidR="00220158" w:rsidRPr="00FC3457" w14:paraId="43ADC0B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B4A0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sensorHumidity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C4DDF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852A1F" w14:textId="77777777" w:rsidR="00220158" w:rsidRPr="00FC3457" w:rsidRDefault="00220158" w:rsidP="001149CD">
            <w:pPr>
              <w:pStyle w:val="TAL"/>
              <w:rPr>
                <w:b/>
                <w:i/>
                <w:color w:val="000000"/>
              </w:rPr>
            </w:pPr>
            <w:proofErr w:type="spellStart"/>
            <w:r w:rsidRPr="00FC3457">
              <w:rPr>
                <w:b/>
                <w:i/>
                <w:color w:val="000000"/>
              </w:rPr>
              <w:t>senHy</w:t>
            </w:r>
            <w:proofErr w:type="spellEnd"/>
          </w:p>
        </w:tc>
      </w:tr>
      <w:tr w:rsidR="00220158" w:rsidRPr="00FC3457" w14:paraId="48FC361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C774C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sensorOdor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D74AD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5EC018" w14:textId="77777777" w:rsidR="00220158" w:rsidRPr="00FC3457" w:rsidRDefault="00220158" w:rsidP="001149CD">
            <w:pPr>
              <w:pStyle w:val="TAL"/>
              <w:rPr>
                <w:b/>
                <w:i/>
                <w:color w:val="000000"/>
              </w:rPr>
            </w:pPr>
            <w:proofErr w:type="spellStart"/>
            <w:r w:rsidRPr="00FC3457">
              <w:rPr>
                <w:b/>
                <w:i/>
                <w:color w:val="000000"/>
              </w:rPr>
              <w:t>senOr</w:t>
            </w:r>
            <w:proofErr w:type="spellEnd"/>
          </w:p>
        </w:tc>
      </w:tr>
      <w:tr w:rsidR="00220158" w:rsidRPr="00FC3457" w14:paraId="6778A8C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3838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sensorPM1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CA430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9A9EC" w14:textId="77777777" w:rsidR="00220158" w:rsidRPr="00FC3457" w:rsidRDefault="00220158" w:rsidP="001149CD">
            <w:pPr>
              <w:pStyle w:val="TAL"/>
              <w:rPr>
                <w:b/>
                <w:i/>
                <w:color w:val="000000"/>
              </w:rPr>
            </w:pPr>
            <w:r w:rsidRPr="00FC3457">
              <w:rPr>
                <w:b/>
                <w:i/>
                <w:color w:val="000000"/>
              </w:rPr>
              <w:t>sePM1</w:t>
            </w:r>
          </w:p>
        </w:tc>
      </w:tr>
      <w:tr w:rsidR="00220158" w:rsidRPr="00FC3457" w14:paraId="7D1468D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00FFF"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sensorPM10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26F7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9B3386" w14:textId="77777777" w:rsidR="00220158" w:rsidRPr="00FC3457" w:rsidRDefault="00220158" w:rsidP="001149CD">
            <w:pPr>
              <w:pStyle w:val="TAL"/>
              <w:rPr>
                <w:b/>
                <w:i/>
                <w:color w:val="000000"/>
              </w:rPr>
            </w:pPr>
            <w:r w:rsidRPr="00FC3457">
              <w:rPr>
                <w:b/>
                <w:i/>
                <w:color w:val="000000"/>
              </w:rPr>
              <w:t>sePM0</w:t>
            </w:r>
          </w:p>
        </w:tc>
      </w:tr>
      <w:tr w:rsidR="00220158" w:rsidRPr="00FC3457" w14:paraId="7288FFC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776D9"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s</w:t>
            </w:r>
            <w:r>
              <w:rPr>
                <w:rFonts w:ascii="Times New Roman" w:hAnsi="Times New Roman"/>
                <w:sz w:val="20"/>
                <w:lang w:eastAsia="ko-KR"/>
              </w:rPr>
              <w:t>erialNumber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671BDB"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A45CCD" w14:textId="77777777" w:rsidR="00220158" w:rsidRPr="00FC3457" w:rsidRDefault="00220158" w:rsidP="001149CD">
            <w:pPr>
              <w:pStyle w:val="TAL"/>
              <w:rPr>
                <w:b/>
                <w:i/>
                <w:color w:val="000000"/>
              </w:rPr>
            </w:pPr>
            <w:proofErr w:type="spellStart"/>
            <w:r>
              <w:rPr>
                <w:b/>
                <w:i/>
                <w:color w:val="000000"/>
              </w:rPr>
              <w:t>serNr</w:t>
            </w:r>
            <w:proofErr w:type="spellEnd"/>
          </w:p>
        </w:tc>
      </w:tr>
      <w:tr w:rsidR="00220158" w:rsidRPr="00FC3457" w14:paraId="139BC52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CA922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sensorPM2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558FA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4B6F6" w14:textId="77777777" w:rsidR="00220158" w:rsidRPr="00FC3457" w:rsidRDefault="00220158" w:rsidP="001149CD">
            <w:pPr>
              <w:pStyle w:val="TAL"/>
              <w:rPr>
                <w:b/>
                <w:i/>
                <w:color w:val="000000"/>
              </w:rPr>
            </w:pPr>
            <w:r w:rsidRPr="00FC3457">
              <w:rPr>
                <w:b/>
                <w:i/>
                <w:color w:val="000000"/>
              </w:rPr>
              <w:t>sePM2</w:t>
            </w:r>
          </w:p>
        </w:tc>
      </w:tr>
      <w:tr w:rsidR="00220158" w:rsidRPr="00FC3457" w14:paraId="0401A90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E7FF9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significantDigits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458FE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r>
              <w:rPr>
                <w:rFonts w:eastAsia="MS Mincho"/>
                <w:color w:val="000000"/>
                <w:lang w:eastAsia="ja-JP"/>
              </w:rPr>
              <w:t xml:space="preserve">, </w:t>
            </w: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ADC23E" w14:textId="77777777" w:rsidR="00220158" w:rsidRPr="00FC3457" w:rsidRDefault="00220158" w:rsidP="001149CD">
            <w:pPr>
              <w:pStyle w:val="TAL"/>
              <w:rPr>
                <w:b/>
                <w:i/>
                <w:color w:val="000000"/>
              </w:rPr>
            </w:pPr>
            <w:proofErr w:type="spellStart"/>
            <w:r w:rsidRPr="00FC3457">
              <w:rPr>
                <w:b/>
                <w:i/>
                <w:color w:val="000000"/>
              </w:rPr>
              <w:t>sigDs</w:t>
            </w:r>
            <w:proofErr w:type="spellEnd"/>
          </w:p>
        </w:tc>
      </w:tr>
      <w:tr w:rsidR="00220158" w:rsidRPr="00FC3457" w14:paraId="6F01CA3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BD552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silentTime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79293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motionSensor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2FE219" w14:textId="77777777" w:rsidR="00220158" w:rsidRPr="00FC3457" w:rsidRDefault="00220158" w:rsidP="001149CD">
            <w:pPr>
              <w:pStyle w:val="TAL"/>
              <w:rPr>
                <w:b/>
                <w:i/>
                <w:color w:val="000000"/>
              </w:rPr>
            </w:pPr>
            <w:proofErr w:type="spellStart"/>
            <w:r w:rsidRPr="00FC3457">
              <w:rPr>
                <w:b/>
                <w:i/>
                <w:color w:val="000000"/>
              </w:rPr>
              <w:t>silTe</w:t>
            </w:r>
            <w:proofErr w:type="spellEnd"/>
          </w:p>
        </w:tc>
      </w:tr>
      <w:tr w:rsidR="00220158" w:rsidRPr="00FC3457" w14:paraId="5EE0630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B7D130"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E0E83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binaryObject</w:t>
            </w:r>
            <w:proofErr w:type="spellEnd"/>
            <w:r>
              <w:rPr>
                <w:rFonts w:eastAsia="MS Mincho"/>
                <w:color w:val="000000"/>
                <w:lang w:eastAsia="ja-JP"/>
              </w:rPr>
              <w:t>, features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A6924" w14:textId="77777777" w:rsidR="00220158" w:rsidRPr="00FC3457" w:rsidRDefault="00220158" w:rsidP="001149CD">
            <w:pPr>
              <w:pStyle w:val="TAL"/>
              <w:rPr>
                <w:b/>
                <w:i/>
                <w:color w:val="000000"/>
              </w:rPr>
            </w:pPr>
            <w:r w:rsidRPr="00FC3457">
              <w:rPr>
                <w:b/>
                <w:i/>
                <w:color w:val="000000"/>
              </w:rPr>
              <w:t>size</w:t>
            </w:r>
          </w:p>
        </w:tc>
      </w:tr>
      <w:tr w:rsidR="00220158" w:rsidRPr="00FC3457" w14:paraId="090F562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3819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smokeThreshhold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CF88B2"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smokeSensor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BC04C2" w14:textId="77777777" w:rsidR="00220158" w:rsidRPr="00FC3457" w:rsidRDefault="00220158" w:rsidP="001149CD">
            <w:pPr>
              <w:pStyle w:val="TAL"/>
              <w:rPr>
                <w:b/>
                <w:i/>
                <w:color w:val="000000"/>
              </w:rPr>
            </w:pPr>
            <w:proofErr w:type="spellStart"/>
            <w:r w:rsidRPr="00FC3457">
              <w:rPr>
                <w:b/>
                <w:i/>
                <w:color w:val="000000"/>
              </w:rPr>
              <w:t>smoTd</w:t>
            </w:r>
            <w:proofErr w:type="spellEnd"/>
          </w:p>
        </w:tc>
      </w:tr>
      <w:tr w:rsidR="00220158" w:rsidRPr="00FC3457" w14:paraId="7AD01DA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67E6B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softLeanMass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9B85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F1C99A" w14:textId="77777777" w:rsidR="00220158" w:rsidRPr="00FC3457" w:rsidRDefault="00220158" w:rsidP="001149CD">
            <w:pPr>
              <w:pStyle w:val="TAL"/>
              <w:rPr>
                <w:b/>
                <w:i/>
                <w:color w:val="000000"/>
              </w:rPr>
            </w:pPr>
            <w:proofErr w:type="spellStart"/>
            <w:r w:rsidRPr="00FC3457">
              <w:rPr>
                <w:b/>
                <w:i/>
                <w:color w:val="000000"/>
              </w:rPr>
              <w:t>soLMs</w:t>
            </w:r>
            <w:proofErr w:type="spellEnd"/>
          </w:p>
        </w:tc>
      </w:tr>
      <w:tr w:rsidR="00220158" w:rsidRPr="00FC3457" w14:paraId="655C54F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10C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soilLevel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A70B18"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617F46" w14:textId="77777777" w:rsidR="00220158" w:rsidRPr="00FC3457" w:rsidRDefault="00220158" w:rsidP="001149CD">
            <w:pPr>
              <w:pStyle w:val="TAL"/>
              <w:rPr>
                <w:b/>
                <w:i/>
                <w:color w:val="000000"/>
              </w:rPr>
            </w:pPr>
            <w:proofErr w:type="spellStart"/>
            <w:r w:rsidRPr="00FC3457">
              <w:rPr>
                <w:b/>
                <w:i/>
                <w:color w:val="000000"/>
              </w:rPr>
              <w:t>soiLl</w:t>
            </w:r>
            <w:proofErr w:type="spellEnd"/>
          </w:p>
        </w:tc>
      </w:tr>
      <w:tr w:rsidR="00220158" w:rsidRPr="00FC3457" w14:paraId="1442EE4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33FB2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36808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EC81F9" w14:textId="77777777" w:rsidR="00220158" w:rsidRPr="00FC3457" w:rsidRDefault="00220158" w:rsidP="001149CD">
            <w:pPr>
              <w:pStyle w:val="TAL"/>
              <w:rPr>
                <w:b/>
                <w:i/>
                <w:color w:val="000000"/>
              </w:rPr>
            </w:pPr>
            <w:r w:rsidRPr="00FC3457">
              <w:rPr>
                <w:b/>
                <w:i/>
                <w:color w:val="000000"/>
              </w:rPr>
              <w:t>speed</w:t>
            </w:r>
          </w:p>
        </w:tc>
      </w:tr>
      <w:tr w:rsidR="00220158" w:rsidRPr="00FC3457" w14:paraId="2CA3DA8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BBAB7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speedFactor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AE3C1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431C5C" w14:textId="77777777" w:rsidR="00220158" w:rsidRPr="00FC3457" w:rsidRDefault="00220158" w:rsidP="001149CD">
            <w:pPr>
              <w:pStyle w:val="TAL"/>
              <w:rPr>
                <w:b/>
                <w:i/>
                <w:color w:val="000000"/>
              </w:rPr>
            </w:pPr>
            <w:proofErr w:type="spellStart"/>
            <w:r w:rsidRPr="00FC3457">
              <w:rPr>
                <w:b/>
                <w:i/>
                <w:color w:val="000000"/>
              </w:rPr>
              <w:t>speFr</w:t>
            </w:r>
            <w:proofErr w:type="spellEnd"/>
          </w:p>
        </w:tc>
      </w:tr>
      <w:tr w:rsidR="00220158" w:rsidRPr="00FC3457" w14:paraId="2E92AAB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023B9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speedWash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B5CB1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3C9E54" w14:textId="77777777" w:rsidR="00220158" w:rsidRPr="00FC3457" w:rsidRDefault="00220158" w:rsidP="001149CD">
            <w:pPr>
              <w:pStyle w:val="TAL"/>
              <w:rPr>
                <w:b/>
                <w:i/>
                <w:color w:val="000000"/>
              </w:rPr>
            </w:pPr>
            <w:proofErr w:type="spellStart"/>
            <w:r w:rsidRPr="00FC3457">
              <w:rPr>
                <w:b/>
                <w:i/>
                <w:color w:val="000000"/>
              </w:rPr>
              <w:t>speWh</w:t>
            </w:r>
            <w:proofErr w:type="spellEnd"/>
          </w:p>
        </w:tc>
      </w:tr>
      <w:tr w:rsidR="00220158" w:rsidRPr="00FC3457" w14:paraId="29AA4B3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AD3DF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spinLevelStrength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304CF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spinLevel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052D5E" w14:textId="77777777" w:rsidR="00220158" w:rsidRPr="00FC3457" w:rsidRDefault="00220158" w:rsidP="001149CD">
            <w:pPr>
              <w:pStyle w:val="TAL"/>
              <w:rPr>
                <w:b/>
                <w:i/>
                <w:color w:val="000000"/>
              </w:rPr>
            </w:pPr>
            <w:proofErr w:type="spellStart"/>
            <w:r w:rsidRPr="00FC3457">
              <w:rPr>
                <w:b/>
                <w:i/>
                <w:color w:val="000000"/>
              </w:rPr>
              <w:t>spLSh</w:t>
            </w:r>
            <w:proofErr w:type="spellEnd"/>
          </w:p>
        </w:tc>
      </w:tr>
      <w:tr w:rsidR="00220158" w:rsidRPr="00FC3457" w14:paraId="44B0ED5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151FB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spinSpeed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6E0D3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FEB6A1" w14:textId="77777777" w:rsidR="00220158" w:rsidRPr="00FC3457" w:rsidRDefault="00220158" w:rsidP="001149CD">
            <w:pPr>
              <w:pStyle w:val="TAL"/>
              <w:rPr>
                <w:b/>
                <w:i/>
                <w:color w:val="000000"/>
              </w:rPr>
            </w:pPr>
            <w:proofErr w:type="spellStart"/>
            <w:r w:rsidRPr="00FC3457">
              <w:rPr>
                <w:b/>
                <w:i/>
                <w:color w:val="000000"/>
              </w:rPr>
              <w:t>spiSd</w:t>
            </w:r>
            <w:proofErr w:type="spellEnd"/>
          </w:p>
        </w:tc>
      </w:tr>
      <w:tr w:rsidR="00220158" w:rsidRPr="00FC3457" w14:paraId="2D90117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8D2A6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startPause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A13D9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operationMode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C480DB" w14:textId="77777777" w:rsidR="00220158" w:rsidRPr="00FC3457" w:rsidRDefault="00220158" w:rsidP="001149CD">
            <w:pPr>
              <w:pStyle w:val="TAL"/>
              <w:rPr>
                <w:b/>
                <w:i/>
                <w:color w:val="000000"/>
              </w:rPr>
            </w:pPr>
            <w:proofErr w:type="spellStart"/>
            <w:r w:rsidRPr="00FC3457">
              <w:rPr>
                <w:b/>
                <w:i/>
                <w:color w:val="000000"/>
              </w:rPr>
              <w:t>staPe</w:t>
            </w:r>
            <w:proofErr w:type="spellEnd"/>
          </w:p>
        </w:tc>
      </w:tr>
      <w:tr w:rsidR="00220158" w:rsidRPr="00FC3457" w14:paraId="0EDAB14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FB267A" w14:textId="77777777" w:rsidR="00220158" w:rsidRPr="00FC3457" w:rsidRDefault="00220158" w:rsidP="001149CD">
            <w:pPr>
              <w:pStyle w:val="TAL"/>
              <w:rPr>
                <w:rFonts w:eastAsia="MS Mincho"/>
                <w:color w:val="000000"/>
                <w:lang w:eastAsia="ja-JP"/>
              </w:rPr>
            </w:pPr>
            <w:r>
              <w:rPr>
                <w:rFonts w:eastAsia="MS Mincho"/>
                <w:color w:val="000000"/>
                <w:lang w:eastAsia="ja-JP"/>
              </w:rPr>
              <w: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FFCFCA"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r>
              <w:rPr>
                <w:rFonts w:eastAsia="MS Mincho"/>
                <w:color w:val="000000"/>
                <w:lang w:eastAsia="ja-JP"/>
              </w:rPr>
              <w:t xml:space="preserve">, </w:t>
            </w:r>
            <w:proofErr w:type="spellStart"/>
            <w:r>
              <w:rPr>
                <w:rFonts w:eastAsia="MS Mincho"/>
                <w:color w:val="000000"/>
                <w:lang w:eastAsia="ja-JP"/>
              </w:rPr>
              <w:t>dmPackage</w:t>
            </w:r>
            <w:proofErr w:type="spellEnd"/>
            <w:r>
              <w:rPr>
                <w:rFonts w:eastAsia="MS Mincho"/>
                <w:color w:val="000000"/>
                <w:lang w:eastAsia="ja-JP"/>
              </w:rPr>
              <w:t xml:space="preserve">, </w:t>
            </w: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35E6F" w14:textId="77777777" w:rsidR="00220158" w:rsidRPr="00FC3457" w:rsidRDefault="00220158" w:rsidP="001149CD">
            <w:pPr>
              <w:pStyle w:val="TAL"/>
              <w:rPr>
                <w:b/>
                <w:i/>
                <w:color w:val="000000"/>
              </w:rPr>
            </w:pPr>
            <w:r>
              <w:rPr>
                <w:b/>
                <w:i/>
                <w:color w:val="000000"/>
              </w:rPr>
              <w:t>state</w:t>
            </w:r>
          </w:p>
        </w:tc>
      </w:tr>
      <w:tr w:rsidR="00220158" w:rsidRPr="00FC3457" w14:paraId="4087D9B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D09CE1"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1F4FA3" w14:textId="77777777" w:rsidR="00220158" w:rsidRPr="00FC3457" w:rsidRDefault="00220158" w:rsidP="001149CD">
            <w:pPr>
              <w:pStyle w:val="TAL"/>
              <w:rPr>
                <w:rFonts w:eastAsia="MS Mincho"/>
                <w:color w:val="000000"/>
                <w:lang w:eastAsia="ja-JP"/>
              </w:rPr>
            </w:pPr>
            <w:r>
              <w:rPr>
                <w:rFonts w:eastAsia="MS Mincho"/>
                <w:color w:val="000000"/>
                <w:lang w:eastAsia="ja-JP"/>
              </w:rPr>
              <w:t>b</w:t>
            </w:r>
            <w:r w:rsidRPr="00FC3457">
              <w:rPr>
                <w:rFonts w:eastAsia="MS Mincho"/>
                <w:color w:val="000000"/>
                <w:lang w:eastAsia="ja-JP"/>
              </w:rPr>
              <w:t>oiler</w:t>
            </w:r>
            <w:r>
              <w:rPr>
                <w:rFonts w:eastAsia="MS Mincho"/>
                <w:color w:val="000000"/>
                <w:lang w:eastAsia="ja-JP"/>
              </w:rPr>
              <w:t xml:space="preserve">, </w:t>
            </w:r>
            <w:proofErr w:type="spellStart"/>
            <w:r>
              <w:rPr>
                <w:rFonts w:eastAsia="MS Mincho"/>
                <w:color w:val="000000"/>
                <w:lang w:eastAsia="ja-JP"/>
              </w:rPr>
              <w:t>dmEventLog</w:t>
            </w:r>
            <w:proofErr w:type="spellEnd"/>
            <w:r>
              <w:rPr>
                <w:rFonts w:eastAsia="MS Mincho"/>
                <w:color w:val="000000"/>
                <w:lang w:eastAsia="ja-JP"/>
              </w:rPr>
              <w:t xml:space="preserve">, </w:t>
            </w:r>
            <w:proofErr w:type="spellStart"/>
            <w:r w:rsidRPr="00FC3457">
              <w:rPr>
                <w:rFonts w:eastAsia="MS Mincho"/>
                <w:color w:val="000000"/>
                <w:lang w:eastAsia="ja-JP"/>
              </w:rPr>
              <w:t>electricVehicleConnector</w:t>
            </w:r>
            <w:proofErr w:type="spellEnd"/>
            <w:r>
              <w:rPr>
                <w:rFonts w:eastAsia="MS Mincho"/>
                <w:color w:val="000000"/>
                <w:lang w:eastAsia="ja-JP"/>
              </w:rPr>
              <w:t xml:space="preserve">, </w:t>
            </w:r>
            <w:proofErr w:type="spellStart"/>
            <w:r w:rsidRPr="00FC3457">
              <w:rPr>
                <w:rFonts w:eastAsia="MS Mincho"/>
                <w:color w:val="000000"/>
                <w:lang w:eastAsia="ja-JP"/>
              </w:rPr>
              <w:t>faultDetection</w:t>
            </w:r>
            <w:proofErr w:type="spellEnd"/>
            <w:r>
              <w:rPr>
                <w:rFonts w:eastAsia="MS Mincho"/>
                <w:color w:val="000000"/>
                <w:lang w:eastAsia="ja-JP"/>
              </w:rPr>
              <w:t xml:space="preserve">, </w:t>
            </w:r>
            <w:proofErr w:type="spellStart"/>
            <w:r>
              <w:rPr>
                <w:rFonts w:eastAsia="MS Mincho"/>
                <w:color w:val="000000"/>
                <w:lang w:eastAsia="ja-JP"/>
              </w:rPr>
              <w:t>filterInf</w:t>
            </w:r>
            <w:proofErr w:type="spellEnd"/>
            <w:r>
              <w:rPr>
                <w:rFonts w:eastAsia="MS Mincho"/>
                <w:color w:val="000000"/>
                <w:lang w:eastAsia="ja-JP"/>
              </w:rPr>
              <w:t xml:space="preserve">, </w:t>
            </w: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3EE946" w14:textId="77777777" w:rsidR="00220158" w:rsidRPr="00FC3457" w:rsidRDefault="00220158" w:rsidP="001149CD">
            <w:pPr>
              <w:pStyle w:val="TAL"/>
              <w:rPr>
                <w:b/>
                <w:i/>
                <w:color w:val="000000"/>
              </w:rPr>
            </w:pPr>
            <w:r w:rsidRPr="00FC3457">
              <w:rPr>
                <w:b/>
                <w:i/>
                <w:color w:val="000000"/>
              </w:rPr>
              <w:t>sus</w:t>
            </w:r>
          </w:p>
        </w:tc>
      </w:tr>
      <w:tr w:rsidR="00220158" w:rsidRPr="00FC3457" w14:paraId="395530E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B8905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steamTreat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86E07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5DA37A" w14:textId="77777777" w:rsidR="00220158" w:rsidRPr="00FC3457" w:rsidRDefault="00220158" w:rsidP="001149CD">
            <w:pPr>
              <w:pStyle w:val="TAL"/>
              <w:rPr>
                <w:b/>
                <w:i/>
                <w:color w:val="000000"/>
              </w:rPr>
            </w:pPr>
            <w:proofErr w:type="spellStart"/>
            <w:r w:rsidRPr="00FC3457">
              <w:rPr>
                <w:b/>
                <w:i/>
                <w:color w:val="000000"/>
              </w:rPr>
              <w:t>steTt</w:t>
            </w:r>
            <w:proofErr w:type="spellEnd"/>
          </w:p>
        </w:tc>
      </w:tr>
      <w:tr w:rsidR="00220158" w:rsidRPr="00FC3457" w14:paraId="701DD30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42B104"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step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8DB3C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numberValue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6C485" w14:textId="77777777" w:rsidR="00220158" w:rsidRPr="00FC3457" w:rsidRDefault="00220158" w:rsidP="001149CD">
            <w:pPr>
              <w:pStyle w:val="TAL"/>
              <w:rPr>
                <w:b/>
                <w:i/>
                <w:color w:val="000000"/>
              </w:rPr>
            </w:pPr>
            <w:r w:rsidRPr="00FC3457">
              <w:rPr>
                <w:b/>
                <w:i/>
                <w:color w:val="000000"/>
              </w:rPr>
              <w:t>step</w:t>
            </w:r>
          </w:p>
        </w:tc>
      </w:tr>
      <w:tr w:rsidR="00220158" w:rsidRPr="00FC3457" w14:paraId="499BCFA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35433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stepValue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5FFA6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audioVolume</w:t>
            </w:r>
            <w:proofErr w:type="spellEnd"/>
            <w:r>
              <w:rPr>
                <w:rFonts w:eastAsia="MS Mincho"/>
                <w:color w:val="000000"/>
                <w:lang w:eastAsia="ja-JP"/>
              </w:rPr>
              <w:t xml:space="preserve">, </w:t>
            </w:r>
            <w:proofErr w:type="spellStart"/>
            <w:r w:rsidRPr="00FC3457">
              <w:rPr>
                <w:rFonts w:eastAsia="MS Mincho"/>
                <w:color w:val="000000"/>
                <w:lang w:eastAsia="ja-JP"/>
              </w:rPr>
              <w:t>openLevel</w:t>
            </w:r>
            <w:proofErr w:type="spellEnd"/>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1548F0" w14:textId="77777777" w:rsidR="00220158" w:rsidRPr="00FC3457" w:rsidRDefault="00220158" w:rsidP="001149CD">
            <w:pPr>
              <w:pStyle w:val="TAL"/>
              <w:rPr>
                <w:b/>
                <w:i/>
                <w:color w:val="000000"/>
              </w:rPr>
            </w:pPr>
            <w:proofErr w:type="spellStart"/>
            <w:r w:rsidRPr="00FC3457">
              <w:rPr>
                <w:b/>
                <w:i/>
                <w:color w:val="000000"/>
              </w:rPr>
              <w:t>steVe</w:t>
            </w:r>
            <w:proofErr w:type="spellEnd"/>
          </w:p>
        </w:tc>
      </w:tr>
      <w:tr w:rsidR="00220158" w:rsidRPr="00FC3457" w14:paraId="7B6EEAA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7A9A99"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storageAvailable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9EAB9"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FEA0E3" w14:textId="77777777" w:rsidR="00220158" w:rsidRPr="00FC3457" w:rsidRDefault="00220158" w:rsidP="001149CD">
            <w:pPr>
              <w:pStyle w:val="TAL"/>
              <w:rPr>
                <w:b/>
                <w:i/>
                <w:color w:val="000000"/>
              </w:rPr>
            </w:pPr>
            <w:proofErr w:type="spellStart"/>
            <w:r>
              <w:rPr>
                <w:b/>
                <w:i/>
                <w:color w:val="000000"/>
              </w:rPr>
              <w:t>stoAe</w:t>
            </w:r>
            <w:proofErr w:type="spellEnd"/>
          </w:p>
        </w:tc>
      </w:tr>
      <w:tr w:rsidR="00220158" w:rsidRPr="00FC3457" w14:paraId="0666E3B4"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2DA9E4" w14:textId="77777777" w:rsidR="00220158" w:rsidRDefault="00220158" w:rsidP="001149CD">
            <w:pPr>
              <w:pStyle w:val="TAL"/>
              <w:rPr>
                <w:rFonts w:eastAsia="MS Mincho"/>
                <w:color w:val="000000"/>
                <w:lang w:eastAsia="ja-JP"/>
              </w:rPr>
            </w:pPr>
            <w:proofErr w:type="spellStart"/>
            <w:r>
              <w:rPr>
                <w:rFonts w:eastAsia="MS Mincho"/>
                <w:color w:val="000000"/>
                <w:lang w:eastAsia="ja-JP"/>
              </w:rPr>
              <w:t>storageTotal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DB6EC4" w14:textId="77777777" w:rsidR="00220158"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350DFF" w14:textId="77777777" w:rsidR="00220158" w:rsidRDefault="00220158" w:rsidP="001149CD">
            <w:pPr>
              <w:pStyle w:val="TAL"/>
              <w:rPr>
                <w:b/>
                <w:i/>
                <w:color w:val="000000"/>
              </w:rPr>
            </w:pPr>
            <w:proofErr w:type="spellStart"/>
            <w:r>
              <w:rPr>
                <w:b/>
                <w:i/>
                <w:color w:val="000000"/>
              </w:rPr>
              <w:t>stoTl</w:t>
            </w:r>
            <w:proofErr w:type="spellEnd"/>
          </w:p>
        </w:tc>
      </w:tr>
      <w:tr w:rsidR="00220158" w:rsidRPr="00FC3457" w14:paraId="2175547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3A31BB"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92956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A21F4" w14:textId="77777777" w:rsidR="00220158" w:rsidRPr="00FC3457" w:rsidRDefault="00220158" w:rsidP="001149CD">
            <w:pPr>
              <w:pStyle w:val="TAL"/>
              <w:rPr>
                <w:b/>
                <w:i/>
                <w:color w:val="000000"/>
              </w:rPr>
            </w:pPr>
            <w:proofErr w:type="spellStart"/>
            <w:r w:rsidRPr="00FC3457">
              <w:rPr>
                <w:b/>
                <w:i/>
                <w:color w:val="000000"/>
              </w:rPr>
              <w:t>streh</w:t>
            </w:r>
            <w:proofErr w:type="spellEnd"/>
          </w:p>
        </w:tc>
      </w:tr>
      <w:tr w:rsidR="00220158" w:rsidRPr="00FC3457" w14:paraId="4F1A978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358C35"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subModel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508B37"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F9C57F" w14:textId="77777777" w:rsidR="00220158" w:rsidRPr="00FC3457" w:rsidRDefault="00220158" w:rsidP="001149CD">
            <w:pPr>
              <w:pStyle w:val="TAL"/>
              <w:rPr>
                <w:b/>
                <w:i/>
                <w:color w:val="000000"/>
              </w:rPr>
            </w:pPr>
            <w:proofErr w:type="spellStart"/>
            <w:r>
              <w:rPr>
                <w:b/>
                <w:i/>
                <w:color w:val="000000"/>
              </w:rPr>
              <w:t>subMl</w:t>
            </w:r>
            <w:proofErr w:type="spellEnd"/>
          </w:p>
        </w:tc>
      </w:tr>
      <w:tr w:rsidR="00220158" w:rsidRPr="00FC3457" w14:paraId="4B559F12"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34737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supportedHorizontalDirection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3E1FA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521753" w14:textId="77777777" w:rsidR="00220158" w:rsidRPr="00FC3457" w:rsidRDefault="00220158" w:rsidP="001149CD">
            <w:pPr>
              <w:pStyle w:val="TAL"/>
              <w:rPr>
                <w:b/>
                <w:i/>
                <w:color w:val="000000"/>
              </w:rPr>
            </w:pPr>
            <w:proofErr w:type="spellStart"/>
            <w:r w:rsidRPr="00FC3457">
              <w:rPr>
                <w:b/>
                <w:i/>
                <w:color w:val="000000"/>
              </w:rPr>
              <w:t>suHDn</w:t>
            </w:r>
            <w:proofErr w:type="spellEnd"/>
          </w:p>
        </w:tc>
      </w:tr>
      <w:tr w:rsidR="00220158" w:rsidRPr="00FC3457" w14:paraId="79BFBDE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C4602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supportedMediaSources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A9F0F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8D248C" w14:textId="77777777" w:rsidR="00220158" w:rsidRPr="00FC3457" w:rsidRDefault="00220158" w:rsidP="001149CD">
            <w:pPr>
              <w:pStyle w:val="TAL"/>
              <w:rPr>
                <w:b/>
                <w:i/>
                <w:color w:val="000000"/>
              </w:rPr>
            </w:pPr>
            <w:proofErr w:type="spellStart"/>
            <w:r w:rsidRPr="00FC3457">
              <w:rPr>
                <w:b/>
                <w:i/>
                <w:color w:val="000000"/>
              </w:rPr>
              <w:t>suMSs</w:t>
            </w:r>
            <w:proofErr w:type="spellEnd"/>
          </w:p>
        </w:tc>
      </w:tr>
      <w:tr w:rsidR="00220158" w:rsidRPr="00FC3457" w14:paraId="1A07580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E5968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supportedMessageValues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CD38E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0D9B2F" w14:textId="77777777" w:rsidR="00220158" w:rsidRPr="00FC3457" w:rsidRDefault="00220158" w:rsidP="001149CD">
            <w:pPr>
              <w:pStyle w:val="TAL"/>
              <w:rPr>
                <w:b/>
                <w:i/>
                <w:color w:val="000000"/>
              </w:rPr>
            </w:pPr>
            <w:proofErr w:type="spellStart"/>
            <w:r w:rsidRPr="00FC3457">
              <w:rPr>
                <w:b/>
                <w:i/>
                <w:color w:val="000000"/>
              </w:rPr>
              <w:t>suMVs</w:t>
            </w:r>
            <w:proofErr w:type="spellEnd"/>
          </w:p>
        </w:tc>
      </w:tr>
      <w:tr w:rsidR="00220158" w:rsidRPr="00FC3457" w14:paraId="267AA6C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8EB6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supportedPlayerModes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FC50C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B37ACB" w14:textId="77777777" w:rsidR="00220158" w:rsidRPr="00FC3457" w:rsidRDefault="00220158" w:rsidP="001149CD">
            <w:pPr>
              <w:pStyle w:val="TAL"/>
              <w:rPr>
                <w:b/>
                <w:i/>
                <w:color w:val="000000"/>
              </w:rPr>
            </w:pPr>
            <w:proofErr w:type="spellStart"/>
            <w:r w:rsidRPr="00FC3457">
              <w:rPr>
                <w:b/>
                <w:i/>
                <w:color w:val="000000"/>
              </w:rPr>
              <w:t>suPMs</w:t>
            </w:r>
            <w:proofErr w:type="spellEnd"/>
          </w:p>
        </w:tc>
      </w:tr>
      <w:tr w:rsidR="00220158" w:rsidRPr="00FC3457" w14:paraId="6CB2321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5DACE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supportedVerticalDirection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BF477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24FAB0" w14:textId="77777777" w:rsidR="00220158" w:rsidRPr="00FC3457" w:rsidRDefault="00220158" w:rsidP="001149CD">
            <w:pPr>
              <w:pStyle w:val="TAL"/>
              <w:rPr>
                <w:b/>
                <w:i/>
                <w:color w:val="000000"/>
              </w:rPr>
            </w:pPr>
            <w:proofErr w:type="spellStart"/>
            <w:r w:rsidRPr="00FC3457">
              <w:rPr>
                <w:b/>
                <w:i/>
                <w:color w:val="000000"/>
              </w:rPr>
              <w:t>suVDn</w:t>
            </w:r>
            <w:proofErr w:type="spellEnd"/>
          </w:p>
        </w:tc>
      </w:tr>
      <w:tr w:rsidR="00220158" w:rsidRPr="00FC3457" w14:paraId="34B9ED2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378108"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supportURL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5DD510"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C3B9C2" w14:textId="77777777" w:rsidR="00220158" w:rsidRPr="00FC3457" w:rsidRDefault="00220158" w:rsidP="001149CD">
            <w:pPr>
              <w:pStyle w:val="TAL"/>
              <w:rPr>
                <w:b/>
                <w:i/>
                <w:color w:val="000000"/>
              </w:rPr>
            </w:pPr>
            <w:proofErr w:type="spellStart"/>
            <w:r>
              <w:rPr>
                <w:b/>
                <w:i/>
                <w:color w:val="000000"/>
              </w:rPr>
              <w:t>suURL</w:t>
            </w:r>
            <w:proofErr w:type="spellEnd"/>
          </w:p>
        </w:tc>
      </w:tr>
      <w:tr w:rsidR="00220158" w14:paraId="7507900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CC4C1B" w14:textId="77777777" w:rsidR="00220158" w:rsidRDefault="00220158" w:rsidP="001149CD">
            <w:pPr>
              <w:pStyle w:val="TAL"/>
              <w:rPr>
                <w:rFonts w:eastAsia="MS Mincho"/>
                <w:color w:val="000000"/>
                <w:lang w:eastAsia="ja-JP"/>
              </w:rPr>
            </w:pPr>
            <w:proofErr w:type="spellStart"/>
            <w:r>
              <w:rPr>
                <w:rFonts w:eastAsia="MS Mincho"/>
                <w:color w:val="000000"/>
                <w:lang w:eastAsia="ja-JP"/>
              </w:rPr>
              <w:t>swVersion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909E92" w14:textId="77777777" w:rsidR="00220158" w:rsidRDefault="00220158" w:rsidP="001149CD">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201D0F" w14:textId="77777777" w:rsidR="00220158" w:rsidRDefault="00220158" w:rsidP="001149CD">
            <w:pPr>
              <w:pStyle w:val="TAL"/>
              <w:rPr>
                <w:b/>
                <w:i/>
                <w:color w:val="000000"/>
              </w:rPr>
            </w:pPr>
            <w:proofErr w:type="spellStart"/>
            <w:r>
              <w:rPr>
                <w:b/>
                <w:i/>
                <w:color w:val="000000"/>
              </w:rPr>
              <w:t>sweVn</w:t>
            </w:r>
            <w:proofErr w:type="spellEnd"/>
          </w:p>
        </w:tc>
      </w:tr>
      <w:tr w:rsidR="00220158" w14:paraId="275B20D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2C621C" w14:textId="77777777" w:rsidR="00220158" w:rsidRDefault="00220158" w:rsidP="001149CD">
            <w:pPr>
              <w:pStyle w:val="TAL"/>
              <w:rPr>
                <w:rFonts w:eastAsia="MS Mincho"/>
                <w:color w:val="000000"/>
                <w:lang w:eastAsia="ja-JP"/>
              </w:rPr>
            </w:pPr>
            <w:proofErr w:type="spellStart"/>
            <w:r>
              <w:rPr>
                <w:rFonts w:eastAsia="MS Mincho"/>
                <w:color w:val="000000"/>
                <w:lang w:eastAsia="ja-JP"/>
              </w:rPr>
              <w:t>systemTime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BCADCE" w14:textId="77777777" w:rsidR="00220158" w:rsidRDefault="00220158" w:rsidP="001149CD">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648550" w14:textId="77777777" w:rsidR="00220158" w:rsidRDefault="00220158" w:rsidP="001149CD">
            <w:pPr>
              <w:pStyle w:val="TAL"/>
              <w:rPr>
                <w:b/>
                <w:i/>
                <w:color w:val="000000"/>
              </w:rPr>
            </w:pPr>
            <w:proofErr w:type="spellStart"/>
            <w:r>
              <w:rPr>
                <w:b/>
                <w:i/>
                <w:color w:val="000000"/>
              </w:rPr>
              <w:t>sysTe</w:t>
            </w:r>
            <w:proofErr w:type="spellEnd"/>
          </w:p>
        </w:tc>
      </w:tr>
      <w:tr w:rsidR="00220158" w:rsidRPr="00FC3457" w14:paraId="18219E7A"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0866B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systolicPressure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5A8A86"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810820" w14:textId="77777777" w:rsidR="00220158" w:rsidRPr="00FC3457" w:rsidRDefault="00220158" w:rsidP="001149CD">
            <w:pPr>
              <w:pStyle w:val="TAL"/>
              <w:rPr>
                <w:b/>
                <w:i/>
                <w:color w:val="000000"/>
              </w:rPr>
            </w:pPr>
            <w:proofErr w:type="spellStart"/>
            <w:r w:rsidRPr="00FC3457">
              <w:rPr>
                <w:b/>
                <w:i/>
                <w:color w:val="000000"/>
              </w:rPr>
              <w:t>sysPe</w:t>
            </w:r>
            <w:proofErr w:type="spellEnd"/>
          </w:p>
        </w:tc>
      </w:tr>
      <w:tr w:rsidR="00220158" w:rsidRPr="00FC3457" w14:paraId="46A2A69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C9628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targetAltitude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D65F7D"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1A14F4" w14:textId="77777777" w:rsidR="00220158" w:rsidRPr="00FC3457" w:rsidRDefault="00220158" w:rsidP="001149CD">
            <w:pPr>
              <w:pStyle w:val="TAL"/>
              <w:rPr>
                <w:b/>
                <w:i/>
                <w:color w:val="000000"/>
              </w:rPr>
            </w:pPr>
            <w:proofErr w:type="spellStart"/>
            <w:r w:rsidRPr="00FC3457">
              <w:rPr>
                <w:b/>
                <w:i/>
                <w:color w:val="000000"/>
              </w:rPr>
              <w:t>tarAe</w:t>
            </w:r>
            <w:proofErr w:type="spellEnd"/>
          </w:p>
        </w:tc>
      </w:tr>
      <w:tr w:rsidR="00220158" w:rsidRPr="00FC3457" w14:paraId="1C3FE86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EA3E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targetDuration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43EBE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BED6B7" w14:textId="77777777" w:rsidR="00220158" w:rsidRPr="00FC3457" w:rsidRDefault="00220158" w:rsidP="001149CD">
            <w:pPr>
              <w:pStyle w:val="TAL"/>
              <w:rPr>
                <w:b/>
                <w:i/>
                <w:color w:val="000000"/>
              </w:rPr>
            </w:pPr>
            <w:proofErr w:type="spellStart"/>
            <w:r w:rsidRPr="00FC3457">
              <w:rPr>
                <w:b/>
                <w:i/>
                <w:color w:val="000000"/>
              </w:rPr>
              <w:t>tarDn</w:t>
            </w:r>
            <w:proofErr w:type="spellEnd"/>
          </w:p>
        </w:tc>
      </w:tr>
      <w:tr w:rsidR="00220158" w:rsidRPr="00FC3457" w14:paraId="2D3B071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C25FB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targetLatitude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DE320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328593" w14:textId="77777777" w:rsidR="00220158" w:rsidRPr="00FC3457" w:rsidRDefault="00220158" w:rsidP="001149CD">
            <w:pPr>
              <w:pStyle w:val="TAL"/>
              <w:rPr>
                <w:b/>
                <w:i/>
                <w:color w:val="000000"/>
              </w:rPr>
            </w:pPr>
            <w:proofErr w:type="spellStart"/>
            <w:r w:rsidRPr="00FC3457">
              <w:rPr>
                <w:b/>
                <w:i/>
                <w:color w:val="000000"/>
              </w:rPr>
              <w:t>tarLe</w:t>
            </w:r>
            <w:proofErr w:type="spellEnd"/>
          </w:p>
        </w:tc>
      </w:tr>
      <w:tr w:rsidR="00220158" w:rsidRPr="00FC3457" w14:paraId="608A1BC7"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8B90B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targetLongitude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A92EC"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23192F" w14:textId="77777777" w:rsidR="00220158" w:rsidRPr="00FC3457" w:rsidRDefault="00220158" w:rsidP="001149CD">
            <w:pPr>
              <w:pStyle w:val="TAL"/>
              <w:rPr>
                <w:b/>
                <w:i/>
                <w:color w:val="000000"/>
              </w:rPr>
            </w:pPr>
            <w:r w:rsidRPr="00FC3457">
              <w:rPr>
                <w:b/>
                <w:i/>
                <w:color w:val="000000"/>
              </w:rPr>
              <w:t>tarL0</w:t>
            </w:r>
          </w:p>
        </w:tc>
      </w:tr>
      <w:tr w:rsidR="00220158" w:rsidRPr="00FC3457" w14:paraId="4AC2BF86"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589D3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targetTemperature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947E2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B988D2" w14:textId="77777777" w:rsidR="00220158" w:rsidRPr="00FC3457" w:rsidRDefault="00220158" w:rsidP="001149CD">
            <w:pPr>
              <w:pStyle w:val="TAL"/>
              <w:rPr>
                <w:b/>
                <w:i/>
                <w:color w:val="000000"/>
              </w:rPr>
            </w:pPr>
            <w:proofErr w:type="spellStart"/>
            <w:r w:rsidRPr="00FC3457">
              <w:rPr>
                <w:b/>
                <w:i/>
                <w:color w:val="000000"/>
              </w:rPr>
              <w:t>tarTe</w:t>
            </w:r>
            <w:proofErr w:type="spellEnd"/>
          </w:p>
        </w:tc>
      </w:tr>
      <w:tr w:rsidR="00220158" w:rsidRPr="00FC3457" w14:paraId="4C0E1D3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3A4C5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targetTimeToStart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FD5E9"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0E34D8" w14:textId="77777777" w:rsidR="00220158" w:rsidRPr="00FC3457" w:rsidRDefault="00220158" w:rsidP="001149CD">
            <w:pPr>
              <w:pStyle w:val="TAL"/>
              <w:rPr>
                <w:b/>
                <w:i/>
                <w:color w:val="000000"/>
              </w:rPr>
            </w:pPr>
            <w:proofErr w:type="spellStart"/>
            <w:r w:rsidRPr="00FC3457">
              <w:rPr>
                <w:b/>
                <w:i/>
                <w:color w:val="000000"/>
              </w:rPr>
              <w:t>tTTSt</w:t>
            </w:r>
            <w:proofErr w:type="spellEnd"/>
          </w:p>
        </w:tc>
      </w:tr>
      <w:tr w:rsidR="00220158" w:rsidRPr="00FC3457" w14:paraId="4E274C9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352D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targetTimeToStop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D109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424394" w14:textId="77777777" w:rsidR="00220158" w:rsidRPr="00FC3457" w:rsidRDefault="00220158" w:rsidP="001149CD">
            <w:pPr>
              <w:pStyle w:val="TAL"/>
              <w:rPr>
                <w:b/>
                <w:i/>
                <w:color w:val="000000"/>
              </w:rPr>
            </w:pPr>
            <w:proofErr w:type="spellStart"/>
            <w:r w:rsidRPr="00FC3457">
              <w:rPr>
                <w:b/>
                <w:i/>
                <w:color w:val="000000"/>
              </w:rPr>
              <w:t>tTTSp</w:t>
            </w:r>
            <w:proofErr w:type="spellEnd"/>
          </w:p>
        </w:tc>
      </w:tr>
      <w:tr w:rsidR="00220158" w:rsidRPr="00FC3457" w14:paraId="379EFFA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B3510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37FDC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temperatureAlarm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0FBF7" w14:textId="77777777" w:rsidR="00220158" w:rsidRPr="00FC3457" w:rsidRDefault="00220158" w:rsidP="001149CD">
            <w:pPr>
              <w:pStyle w:val="TAL"/>
              <w:rPr>
                <w:b/>
                <w:i/>
                <w:color w:val="000000"/>
              </w:rPr>
            </w:pPr>
            <w:proofErr w:type="spellStart"/>
            <w:r w:rsidRPr="00FC3457">
              <w:rPr>
                <w:b/>
                <w:i/>
                <w:color w:val="000000"/>
              </w:rPr>
              <w:t>tempe</w:t>
            </w:r>
            <w:proofErr w:type="spellEnd"/>
          </w:p>
        </w:tc>
      </w:tr>
      <w:tr w:rsidR="00220158" w:rsidRPr="00FC3457" w14:paraId="1E6B9C6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C3A4F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temperatureThreshhold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9C105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temperatureAlarm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AA794" w14:textId="77777777" w:rsidR="00220158" w:rsidRPr="00FC3457" w:rsidRDefault="00220158" w:rsidP="001149CD">
            <w:pPr>
              <w:pStyle w:val="TAL"/>
              <w:rPr>
                <w:b/>
                <w:i/>
                <w:color w:val="000000"/>
              </w:rPr>
            </w:pPr>
            <w:proofErr w:type="spellStart"/>
            <w:r w:rsidRPr="00FC3457">
              <w:rPr>
                <w:b/>
                <w:i/>
                <w:color w:val="000000"/>
              </w:rPr>
              <w:t>temTd</w:t>
            </w:r>
            <w:proofErr w:type="spellEnd"/>
          </w:p>
        </w:tc>
      </w:tr>
      <w:tr w:rsidR="00220158" w:rsidRPr="00FC3457" w14:paraId="4A04770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CDC4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7AC7F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55149C" w14:textId="77777777" w:rsidR="00220158" w:rsidRPr="00FC3457" w:rsidRDefault="00220158" w:rsidP="001149CD">
            <w:pPr>
              <w:pStyle w:val="TAL"/>
              <w:rPr>
                <w:b/>
                <w:i/>
                <w:color w:val="000000"/>
              </w:rPr>
            </w:pPr>
            <w:proofErr w:type="spellStart"/>
            <w:r w:rsidRPr="00FC3457">
              <w:rPr>
                <w:b/>
                <w:i/>
                <w:color w:val="000000"/>
              </w:rPr>
              <w:t>texMe</w:t>
            </w:r>
            <w:proofErr w:type="spellEnd"/>
          </w:p>
        </w:tc>
      </w:tr>
      <w:tr w:rsidR="00220158" w:rsidRPr="00FC3457" w14:paraId="14765A00"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56DD33"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70B3F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keepWarm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B4B451" w14:textId="77777777" w:rsidR="00220158" w:rsidRPr="00FC3457" w:rsidRDefault="00220158" w:rsidP="001149CD">
            <w:pPr>
              <w:pStyle w:val="TAL"/>
              <w:rPr>
                <w:b/>
                <w:i/>
                <w:color w:val="000000"/>
              </w:rPr>
            </w:pPr>
            <w:r w:rsidRPr="00FC3457">
              <w:rPr>
                <w:b/>
                <w:i/>
                <w:color w:val="000000"/>
              </w:rPr>
              <w:t>time</w:t>
            </w:r>
          </w:p>
        </w:tc>
      </w:tr>
      <w:tr w:rsidR="00220158" w:rsidRPr="00FC3457" w14:paraId="1DAA786C"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676BE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token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A3FFD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9BDE42" w14:textId="77777777" w:rsidR="00220158" w:rsidRPr="00FC3457" w:rsidRDefault="00220158" w:rsidP="001149CD">
            <w:pPr>
              <w:pStyle w:val="TAL"/>
              <w:rPr>
                <w:b/>
                <w:i/>
                <w:color w:val="000000"/>
              </w:rPr>
            </w:pPr>
            <w:proofErr w:type="spellStart"/>
            <w:r w:rsidRPr="00FC3457">
              <w:rPr>
                <w:b/>
                <w:i/>
                <w:color w:val="000000"/>
              </w:rPr>
              <w:t>tk</w:t>
            </w:r>
            <w:proofErr w:type="spellEnd"/>
          </w:p>
        </w:tc>
      </w:tr>
      <w:tr w:rsidR="00220158" w:rsidRPr="00FC3457" w14:paraId="00003DE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DA9709"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E0F8E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alarmSpeaker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B99E72" w14:textId="77777777" w:rsidR="00220158" w:rsidRPr="00FC3457" w:rsidRDefault="00220158" w:rsidP="001149CD">
            <w:pPr>
              <w:pStyle w:val="TAL"/>
              <w:rPr>
                <w:b/>
                <w:i/>
                <w:color w:val="000000"/>
              </w:rPr>
            </w:pPr>
            <w:r w:rsidRPr="00FC3457">
              <w:rPr>
                <w:b/>
                <w:i/>
                <w:color w:val="000000"/>
              </w:rPr>
              <w:t>tone</w:t>
            </w:r>
          </w:p>
        </w:tc>
      </w:tr>
      <w:tr w:rsidR="00220158" w:rsidRPr="00FC3457" w14:paraId="11917CD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298A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turboEnabled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B66C07"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turbo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5AFC64" w14:textId="77777777" w:rsidR="00220158" w:rsidRPr="00FC3457" w:rsidRDefault="00220158" w:rsidP="001149CD">
            <w:pPr>
              <w:pStyle w:val="TAL"/>
              <w:rPr>
                <w:b/>
                <w:i/>
                <w:color w:val="000000"/>
              </w:rPr>
            </w:pPr>
            <w:proofErr w:type="spellStart"/>
            <w:r w:rsidRPr="00FC3457">
              <w:rPr>
                <w:b/>
                <w:i/>
                <w:color w:val="000000"/>
              </w:rPr>
              <w:t>turEd</w:t>
            </w:r>
            <w:proofErr w:type="spellEnd"/>
          </w:p>
        </w:tc>
      </w:tr>
      <w:tr w:rsidR="00220158" w:rsidRPr="00FC3457" w14:paraId="1110402B"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6F2F41" w14:textId="77777777" w:rsidR="00220158" w:rsidRPr="00FC3457" w:rsidRDefault="00220158" w:rsidP="001149CD">
            <w:pPr>
              <w:pStyle w:val="TAL"/>
              <w:rPr>
                <w:rFonts w:eastAsia="MS Mincho"/>
                <w:color w:val="000000"/>
                <w:lang w:eastAsia="ja-JP"/>
              </w:rPr>
            </w:pPr>
            <w:r>
              <w:rPr>
                <w:rFonts w:eastAsia="MS Mincho"/>
                <w:color w:val="000000"/>
                <w:lang w:eastAsia="ja-JP"/>
              </w:rPr>
              <w: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74A0B6"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4646A0" w14:textId="77777777" w:rsidR="00220158" w:rsidRPr="00FC3457" w:rsidRDefault="00220158" w:rsidP="001149CD">
            <w:pPr>
              <w:pStyle w:val="TAL"/>
              <w:rPr>
                <w:b/>
                <w:i/>
                <w:color w:val="000000"/>
              </w:rPr>
            </w:pPr>
            <w:r>
              <w:rPr>
                <w:b/>
                <w:i/>
                <w:color w:val="000000"/>
              </w:rPr>
              <w:t>type</w:t>
            </w:r>
          </w:p>
        </w:tc>
      </w:tr>
      <w:tr w:rsidR="00220158" w:rsidRPr="00FC3457" w14:paraId="5C70597E"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A7582"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unit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AC56E"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74F890" w14:textId="77777777" w:rsidR="00220158" w:rsidRPr="00FC3457" w:rsidRDefault="00220158" w:rsidP="001149CD">
            <w:pPr>
              <w:pStyle w:val="TAL"/>
              <w:rPr>
                <w:b/>
                <w:i/>
                <w:color w:val="000000"/>
              </w:rPr>
            </w:pPr>
            <w:r w:rsidRPr="00FC3457">
              <w:rPr>
                <w:b/>
                <w:i/>
                <w:color w:val="000000"/>
              </w:rPr>
              <w:t>unit</w:t>
            </w:r>
          </w:p>
        </w:tc>
      </w:tr>
      <w:tr w:rsidR="00220158" w:rsidRPr="00FC3457" w14:paraId="2E871A0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2624E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633CA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printQueue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1B11CF" w14:textId="77777777" w:rsidR="00220158" w:rsidRPr="00FC3457" w:rsidRDefault="00220158" w:rsidP="001149CD">
            <w:pPr>
              <w:pStyle w:val="TAL"/>
              <w:rPr>
                <w:b/>
                <w:i/>
                <w:color w:val="000000"/>
              </w:rPr>
            </w:pPr>
            <w:r w:rsidRPr="00FC3457">
              <w:rPr>
                <w:b/>
                <w:i/>
                <w:color w:val="000000"/>
              </w:rPr>
              <w:t>ur0</w:t>
            </w:r>
          </w:p>
        </w:tc>
      </w:tr>
      <w:tr w:rsidR="00220158" w:rsidRPr="00FC3457" w14:paraId="402A7AD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FF352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5BC4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sessionDescription</w:t>
            </w:r>
            <w:proofErr w:type="spellEnd"/>
            <w:r>
              <w:rPr>
                <w:rFonts w:eastAsia="MS Mincho"/>
                <w:color w:val="000000"/>
                <w:lang w:eastAsia="ja-JP"/>
              </w:rPr>
              <w:t xml:space="preserve">, </w:t>
            </w:r>
            <w:proofErr w:type="spellStart"/>
            <w:r>
              <w:rPr>
                <w:rFonts w:eastAsia="MS Mincho"/>
                <w:color w:val="000000"/>
                <w:lang w:eastAsia="ja-JP"/>
              </w:rPr>
              <w:t>dmPackage</w:t>
            </w:r>
            <w:proofErr w:type="spellEnd"/>
            <w:r>
              <w:rPr>
                <w:rFonts w:eastAsia="MS Mincho"/>
                <w:color w:val="000000"/>
                <w:lang w:eastAsia="ja-JP"/>
              </w:rPr>
              <w:t xml:space="preserve">, </w:t>
            </w: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34DDB7" w14:textId="77777777" w:rsidR="00220158" w:rsidRPr="00FC3457" w:rsidRDefault="00220158" w:rsidP="001149CD">
            <w:pPr>
              <w:pStyle w:val="TAL"/>
              <w:rPr>
                <w:b/>
                <w:i/>
                <w:color w:val="000000"/>
              </w:rPr>
            </w:pPr>
            <w:r w:rsidRPr="00FC3457">
              <w:rPr>
                <w:b/>
                <w:i/>
                <w:color w:val="000000"/>
              </w:rPr>
              <w:t>ur1</w:t>
            </w:r>
          </w:p>
        </w:tc>
      </w:tr>
      <w:tr w:rsidR="00220158" w:rsidRPr="00FC3457" w14:paraId="5477A2E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B851C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useGrinder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25B21C"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2E90D9" w14:textId="77777777" w:rsidR="00220158" w:rsidRPr="00FC3457" w:rsidRDefault="00220158" w:rsidP="001149CD">
            <w:pPr>
              <w:pStyle w:val="TAL"/>
              <w:rPr>
                <w:b/>
                <w:i/>
                <w:color w:val="000000"/>
              </w:rPr>
            </w:pPr>
            <w:proofErr w:type="spellStart"/>
            <w:r w:rsidRPr="00FC3457">
              <w:rPr>
                <w:b/>
                <w:i/>
                <w:color w:val="000000"/>
              </w:rPr>
              <w:t>useGr</w:t>
            </w:r>
            <w:proofErr w:type="spellEnd"/>
          </w:p>
        </w:tc>
      </w:tr>
      <w:tr w:rsidR="00220158" w:rsidRPr="00FC3457" w14:paraId="782D082F"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B1827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uvStatus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E6BD17"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uvSensor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F0D51F" w14:textId="77777777" w:rsidR="00220158" w:rsidRPr="00FC3457" w:rsidRDefault="00220158" w:rsidP="001149CD">
            <w:pPr>
              <w:pStyle w:val="TAL"/>
              <w:rPr>
                <w:b/>
                <w:i/>
                <w:color w:val="000000"/>
              </w:rPr>
            </w:pPr>
            <w:proofErr w:type="spellStart"/>
            <w:r w:rsidRPr="00FC3457">
              <w:rPr>
                <w:b/>
                <w:i/>
                <w:color w:val="000000"/>
              </w:rPr>
              <w:t>uvtSs</w:t>
            </w:r>
            <w:proofErr w:type="spellEnd"/>
          </w:p>
        </w:tc>
      </w:tr>
      <w:tr w:rsidR="00220158" w:rsidRPr="00FC3457" w14:paraId="1A65BA9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FF213"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uvValue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16BE9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uvSensor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9B3C50" w14:textId="77777777" w:rsidR="00220158" w:rsidRPr="00FC3457" w:rsidRDefault="00220158" w:rsidP="001149CD">
            <w:pPr>
              <w:pStyle w:val="TAL"/>
              <w:rPr>
                <w:b/>
                <w:i/>
                <w:color w:val="000000"/>
              </w:rPr>
            </w:pPr>
            <w:proofErr w:type="spellStart"/>
            <w:r w:rsidRPr="00FC3457">
              <w:rPr>
                <w:b/>
                <w:i/>
                <w:color w:val="000000"/>
              </w:rPr>
              <w:t>uvaVe</w:t>
            </w:r>
            <w:proofErr w:type="spellEnd"/>
          </w:p>
        </w:tc>
      </w:tr>
      <w:tr w:rsidR="00220158" w:rsidRPr="00FC3457" w14:paraId="3C0F671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B3A0CC" w14:textId="77777777" w:rsidR="00220158" w:rsidRPr="00FC3457" w:rsidRDefault="00220158" w:rsidP="001149CD">
            <w:pPr>
              <w:pStyle w:val="TAL"/>
              <w:rPr>
                <w:rFonts w:eastAsia="MS Mincho"/>
                <w:color w:val="000000"/>
                <w:lang w:eastAsia="ja-JP"/>
              </w:rPr>
            </w:pPr>
            <w:r>
              <w:rPr>
                <w:rFonts w:eastAsia="MS Mincho"/>
                <w:color w:val="000000"/>
                <w:lang w:eastAsia="ja-JP"/>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2C9491" w14:textId="77777777" w:rsidR="00220158" w:rsidRPr="00FC3457" w:rsidRDefault="00220158" w:rsidP="001149CD">
            <w:pPr>
              <w:pStyle w:val="TAL"/>
              <w:rPr>
                <w:rFonts w:eastAsia="MS Mincho"/>
                <w:color w:val="000000"/>
                <w:lang w:eastAsia="ja-JP"/>
              </w:rPr>
            </w:pPr>
            <w:proofErr w:type="spellStart"/>
            <w:r>
              <w:rPr>
                <w:rFonts w:eastAsia="MS Mincho"/>
                <w:color w:val="000000"/>
                <w:lang w:eastAsia="ja-JP"/>
              </w:rPr>
              <w:t>dmPackage</w:t>
            </w:r>
            <w:proofErr w:type="spellEnd"/>
            <w:r>
              <w:rPr>
                <w:rFonts w:eastAsia="MS Mincho"/>
                <w:color w:val="000000"/>
                <w:lang w:eastAsia="ja-JP"/>
              </w:rPr>
              <w:t xml:space="preserve">, </w:t>
            </w: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4C4C13" w14:textId="77777777" w:rsidR="00220158" w:rsidRPr="00FC3457" w:rsidRDefault="00220158" w:rsidP="001149CD">
            <w:pPr>
              <w:pStyle w:val="TAL"/>
              <w:rPr>
                <w:b/>
                <w:i/>
                <w:color w:val="000000"/>
              </w:rPr>
            </w:pPr>
            <w:proofErr w:type="spellStart"/>
            <w:r>
              <w:rPr>
                <w:b/>
                <w:i/>
                <w:color w:val="000000"/>
              </w:rPr>
              <w:t>versn</w:t>
            </w:r>
            <w:proofErr w:type="spellEnd"/>
          </w:p>
        </w:tc>
      </w:tr>
      <w:tr w:rsidR="00220158" w:rsidRPr="00FC3457" w14:paraId="427374B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F2D6A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verticalAccuracy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22148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7A0735" w14:textId="77777777" w:rsidR="00220158" w:rsidRPr="00FC3457" w:rsidRDefault="00220158" w:rsidP="001149CD">
            <w:pPr>
              <w:pStyle w:val="TAL"/>
              <w:rPr>
                <w:b/>
                <w:i/>
                <w:color w:val="000000"/>
              </w:rPr>
            </w:pPr>
            <w:proofErr w:type="spellStart"/>
            <w:r w:rsidRPr="00FC3457">
              <w:rPr>
                <w:b/>
                <w:i/>
                <w:color w:val="000000"/>
              </w:rPr>
              <w:t>verAy</w:t>
            </w:r>
            <w:proofErr w:type="spellEnd"/>
          </w:p>
        </w:tc>
      </w:tr>
      <w:tr w:rsidR="00220158" w:rsidRPr="00FC3457" w14:paraId="6E19563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52537F"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verticalDirection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5A0B0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64CD01" w14:textId="77777777" w:rsidR="00220158" w:rsidRPr="00FC3457" w:rsidRDefault="00220158" w:rsidP="001149CD">
            <w:pPr>
              <w:pStyle w:val="TAL"/>
              <w:rPr>
                <w:b/>
                <w:i/>
                <w:color w:val="000000"/>
              </w:rPr>
            </w:pPr>
            <w:proofErr w:type="spellStart"/>
            <w:r w:rsidRPr="00FC3457">
              <w:rPr>
                <w:b/>
                <w:i/>
                <w:color w:val="000000"/>
              </w:rPr>
              <w:t>verDn</w:t>
            </w:r>
            <w:proofErr w:type="spellEnd"/>
          </w:p>
        </w:tc>
      </w:tr>
      <w:tr w:rsidR="00220158" w:rsidRPr="00FC3457" w14:paraId="3A41B6B9"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0D2DF5"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visceraFat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A8EFD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05CACC" w14:textId="77777777" w:rsidR="00220158" w:rsidRPr="00FC3457" w:rsidRDefault="00220158" w:rsidP="001149CD">
            <w:pPr>
              <w:pStyle w:val="TAL"/>
              <w:rPr>
                <w:b/>
                <w:i/>
                <w:color w:val="000000"/>
              </w:rPr>
            </w:pPr>
            <w:proofErr w:type="spellStart"/>
            <w:r w:rsidRPr="00FC3457">
              <w:rPr>
                <w:b/>
                <w:i/>
                <w:color w:val="000000"/>
              </w:rPr>
              <w:t>visFt</w:t>
            </w:r>
            <w:proofErr w:type="spellEnd"/>
          </w:p>
        </w:tc>
      </w:tr>
      <w:tr w:rsidR="00220158" w:rsidRPr="00FC3457" w14:paraId="23056AB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0B9D0B"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voc</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946D9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3BFA7E" w14:textId="77777777" w:rsidR="00220158" w:rsidRPr="00FC3457" w:rsidRDefault="00220158" w:rsidP="001149CD">
            <w:pPr>
              <w:pStyle w:val="TAL"/>
              <w:rPr>
                <w:b/>
                <w:i/>
                <w:color w:val="000000"/>
              </w:rPr>
            </w:pPr>
            <w:proofErr w:type="spellStart"/>
            <w:r w:rsidRPr="00FC3457">
              <w:rPr>
                <w:b/>
                <w:i/>
                <w:color w:val="000000"/>
              </w:rPr>
              <w:t>voc</w:t>
            </w:r>
            <w:proofErr w:type="spellEnd"/>
          </w:p>
        </w:tc>
      </w:tr>
      <w:tr w:rsidR="00220158" w:rsidRPr="00FC3457" w14:paraId="1D2F0D1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DB0DFA"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B3E51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68A92D" w14:textId="77777777" w:rsidR="00220158" w:rsidRPr="00FC3457" w:rsidRDefault="00220158" w:rsidP="001149CD">
            <w:pPr>
              <w:pStyle w:val="TAL"/>
              <w:rPr>
                <w:b/>
                <w:i/>
                <w:color w:val="000000"/>
              </w:rPr>
            </w:pPr>
            <w:r w:rsidRPr="00FC3457">
              <w:rPr>
                <w:b/>
                <w:i/>
                <w:color w:val="000000"/>
              </w:rPr>
              <w:t>volte</w:t>
            </w:r>
          </w:p>
        </w:tc>
      </w:tr>
      <w:tr w:rsidR="00220158" w:rsidRPr="00FC3457" w14:paraId="1A0DFD51"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50C5"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C85841"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E826A" w14:textId="77777777" w:rsidR="00220158" w:rsidRPr="00FC3457" w:rsidRDefault="00220158" w:rsidP="001149CD">
            <w:pPr>
              <w:pStyle w:val="TAL"/>
              <w:rPr>
                <w:b/>
                <w:i/>
                <w:color w:val="000000"/>
              </w:rPr>
            </w:pPr>
            <w:r w:rsidRPr="00FC3457">
              <w:rPr>
                <w:b/>
                <w:i/>
                <w:color w:val="000000"/>
              </w:rPr>
              <w:t>volte</w:t>
            </w:r>
          </w:p>
        </w:tc>
      </w:tr>
      <w:tr w:rsidR="00220158" w:rsidRPr="00FC3457" w14:paraId="3BE679AD"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BBD9FA"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volumePercentage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A62596"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audioVolume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FCB633" w14:textId="77777777" w:rsidR="00220158" w:rsidRPr="00FC3457" w:rsidRDefault="00220158" w:rsidP="001149CD">
            <w:pPr>
              <w:pStyle w:val="TAL"/>
              <w:rPr>
                <w:b/>
                <w:i/>
                <w:color w:val="000000"/>
              </w:rPr>
            </w:pPr>
            <w:proofErr w:type="spellStart"/>
            <w:r w:rsidRPr="00FC3457">
              <w:rPr>
                <w:b/>
                <w:i/>
                <w:color w:val="000000"/>
              </w:rPr>
              <w:t>volPe</w:t>
            </w:r>
            <w:proofErr w:type="spellEnd"/>
          </w:p>
        </w:tc>
      </w:tr>
      <w:tr w:rsidR="00220158" w:rsidRPr="00FC3457" w14:paraId="5E5E459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D6AFB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washTemp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1F354E"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4CAB8D" w14:textId="77777777" w:rsidR="00220158" w:rsidRPr="00FC3457" w:rsidRDefault="00220158" w:rsidP="001149CD">
            <w:pPr>
              <w:pStyle w:val="TAL"/>
              <w:rPr>
                <w:b/>
                <w:i/>
                <w:color w:val="000000"/>
              </w:rPr>
            </w:pPr>
            <w:proofErr w:type="spellStart"/>
            <w:r w:rsidRPr="00FC3457">
              <w:rPr>
                <w:b/>
                <w:i/>
                <w:color w:val="000000"/>
              </w:rPr>
              <w:t>wasTp</w:t>
            </w:r>
            <w:proofErr w:type="spellEnd"/>
          </w:p>
        </w:tc>
      </w:tr>
      <w:tr w:rsidR="00220158" w:rsidRPr="00FC3457" w14:paraId="5CACCF38"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A0BE58"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water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B325E9"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243B8" w14:textId="77777777" w:rsidR="00220158" w:rsidRPr="00FC3457" w:rsidRDefault="00220158" w:rsidP="001149CD">
            <w:pPr>
              <w:pStyle w:val="TAL"/>
              <w:rPr>
                <w:b/>
                <w:i/>
                <w:color w:val="000000"/>
              </w:rPr>
            </w:pPr>
            <w:r w:rsidRPr="00FC3457">
              <w:rPr>
                <w:b/>
                <w:i/>
                <w:color w:val="000000"/>
              </w:rPr>
              <w:t>water</w:t>
            </w:r>
          </w:p>
        </w:tc>
      </w:tr>
      <w:tr w:rsidR="00220158" w:rsidRPr="00FC3457" w14:paraId="7E3FE843"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968E54"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waterFlowStrength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DF1770" w14:textId="77777777" w:rsidR="00220158" w:rsidRPr="00FC3457" w:rsidRDefault="00220158" w:rsidP="001149CD">
            <w:pPr>
              <w:pStyle w:val="TAL"/>
              <w:rPr>
                <w:rFonts w:eastAsia="MS Mincho"/>
                <w:color w:val="000000"/>
                <w:lang w:eastAsia="ja-JP"/>
              </w:rPr>
            </w:pPr>
            <w:proofErr w:type="spellStart"/>
            <w:r w:rsidRPr="00FC3457">
              <w:rPr>
                <w:rFonts w:eastAsia="MS Mincho"/>
                <w:color w:val="000000"/>
                <w:lang w:eastAsia="ja-JP"/>
              </w:rPr>
              <w:t>waterFlow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930552" w14:textId="77777777" w:rsidR="00220158" w:rsidRPr="00FC3457" w:rsidRDefault="00220158" w:rsidP="001149CD">
            <w:pPr>
              <w:pStyle w:val="TAL"/>
              <w:rPr>
                <w:b/>
                <w:i/>
                <w:color w:val="000000"/>
              </w:rPr>
            </w:pPr>
            <w:proofErr w:type="spellStart"/>
            <w:r w:rsidRPr="00FC3457">
              <w:rPr>
                <w:b/>
                <w:i/>
                <w:color w:val="000000"/>
              </w:rPr>
              <w:t>waFSh</w:t>
            </w:r>
            <w:proofErr w:type="spellEnd"/>
          </w:p>
        </w:tc>
      </w:tr>
      <w:tr w:rsidR="00220158" w:rsidRPr="00FC3457" w14:paraId="13364705" w14:textId="77777777" w:rsidTr="001149C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E4B7F"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weight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633C66" w14:textId="77777777" w:rsidR="00220158" w:rsidRPr="00FC3457" w:rsidRDefault="00220158" w:rsidP="001149CD">
            <w:pPr>
              <w:pStyle w:val="TAL"/>
              <w:rPr>
                <w:rFonts w:eastAsia="MS Mincho"/>
                <w:color w:val="000000"/>
                <w:lang w:eastAsia="ja-JP"/>
              </w:rPr>
            </w:pPr>
            <w:r w:rsidRPr="00FC3457">
              <w:rPr>
                <w:rFonts w:eastAsia="MS Mincho"/>
                <w:color w:val="000000"/>
                <w:lang w:eastAsia="ja-JP"/>
              </w:rPr>
              <w:t>weight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10F93C" w14:textId="77777777" w:rsidR="00220158" w:rsidRPr="00FC3457" w:rsidRDefault="00220158" w:rsidP="001149CD">
            <w:pPr>
              <w:pStyle w:val="TAL"/>
              <w:rPr>
                <w:b/>
                <w:i/>
                <w:color w:val="000000"/>
              </w:rPr>
            </w:pPr>
            <w:proofErr w:type="spellStart"/>
            <w:r w:rsidRPr="00FC3457">
              <w:rPr>
                <w:b/>
                <w:i/>
                <w:color w:val="000000"/>
              </w:rPr>
              <w:t>weigt</w:t>
            </w:r>
            <w:proofErr w:type="spellEnd"/>
          </w:p>
        </w:tc>
      </w:tr>
    </w:tbl>
    <w:p w14:paraId="244F4497" w14:textId="1DAFF336" w:rsidR="00220158" w:rsidRDefault="00220158" w:rsidP="00220158">
      <w:pPr>
        <w:rPr>
          <w:ins w:id="50" w:author="Marianne (orange)" w:date="2022-07-11T17:54:00Z"/>
        </w:rPr>
      </w:pPr>
    </w:p>
    <w:p w14:paraId="7CF7A5A6" w14:textId="77777777" w:rsidR="00740DCD" w:rsidRPr="00EC746C" w:rsidRDefault="00740DCD" w:rsidP="00740DCD">
      <w:pPr>
        <w:rPr>
          <w:ins w:id="51" w:author="Marianne (orange)" w:date="2022-07-11T17:54:00Z"/>
          <w:rFonts w:eastAsia="MS Mincho"/>
          <w:color w:val="000000"/>
          <w:lang w:eastAsia="ja-JP"/>
        </w:rPr>
      </w:pPr>
      <w:ins w:id="52" w:author="Marianne (orange)" w:date="2022-07-11T17:54:00Z">
        <w:r w:rsidRPr="00EC746C">
          <w:rPr>
            <w:color w:val="000000"/>
            <w:lang w:eastAsia="ja-JP"/>
          </w:rPr>
          <w:t xml:space="preserve">In protocol bindings resource attributes names for properties of </w:t>
        </w:r>
        <w:r>
          <w:rPr>
            <w:color w:val="000000"/>
            <w:lang w:eastAsia="ja-JP"/>
          </w:rPr>
          <w:t>sub-devices</w:t>
        </w:r>
        <w:r w:rsidRPr="00EC746C">
          <w:rPr>
            <w:color w:val="000000"/>
            <w:lang w:eastAsia="ja-JP"/>
          </w:rPr>
          <w:t xml:space="preserve"> shall be translated into short names </w:t>
        </w:r>
        <w:r>
          <w:rPr>
            <w:color w:val="000000"/>
            <w:lang w:eastAsia="ja-JP"/>
          </w:rPr>
          <w:t>of Table 6.3.3-3</w:t>
        </w:r>
        <w:r w:rsidRPr="00EC746C">
          <w:rPr>
            <w:color w:val="000000"/>
            <w:lang w:eastAsia="ja-JP"/>
          </w:rPr>
          <w:t>.</w:t>
        </w:r>
      </w:ins>
    </w:p>
    <w:p w14:paraId="439ABB1B" w14:textId="77777777" w:rsidR="00740DCD" w:rsidRPr="00EC746C" w:rsidRDefault="00740DCD" w:rsidP="00740DCD">
      <w:pPr>
        <w:pStyle w:val="Lgende"/>
        <w:rPr>
          <w:ins w:id="53" w:author="Marianne (orange)" w:date="2022-07-11T17:54:00Z"/>
          <w:rFonts w:eastAsia="MS Mincho"/>
          <w:color w:val="000000"/>
          <w:lang w:eastAsia="ja-JP"/>
        </w:rPr>
      </w:pPr>
      <w:ins w:id="54" w:author="Marianne (orange)" w:date="2022-07-11T17:54:00Z">
        <w:r>
          <w:t>Table 6.3.3-3</w:t>
        </w:r>
        <w:r w:rsidRPr="00EC746C">
          <w:rPr>
            <w:rFonts w:eastAsia="MS Mincho"/>
            <w:color w:val="000000"/>
          </w:rPr>
          <w:t>:</w:t>
        </w:r>
        <w:r w:rsidRPr="00EC746C">
          <w:rPr>
            <w:rFonts w:eastAsia="MS Mincho"/>
            <w:color w:val="000000"/>
            <w:lang w:eastAsia="ja-JP"/>
          </w:rPr>
          <w:t xml:space="preserve"> Resource attribute short names (</w:t>
        </w:r>
        <w:proofErr w:type="spellStart"/>
        <w:r>
          <w:rPr>
            <w:rFonts w:eastAsia="MS Mincho"/>
            <w:color w:val="000000"/>
            <w:lang w:eastAsia="ja-JP"/>
          </w:rPr>
          <w:t>SubDevice</w:t>
        </w:r>
        <w:proofErr w:type="spellEnd"/>
        <w:r w:rsidRPr="00EC746C">
          <w:rPr>
            <w:rFonts w:eastAsia="MS Mincho"/>
            <w:color w:val="000000"/>
            <w:lang w:eastAsia="ja-JP"/>
          </w:rPr>
          <w:t xml:space="preserve"> properties)</w:t>
        </w:r>
      </w:ins>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40DCD" w:rsidRPr="00EC746C" w14:paraId="7F691C7F" w14:textId="77777777" w:rsidTr="001149CD">
        <w:trPr>
          <w:jc w:val="center"/>
          <w:ins w:id="55" w:author="Marianne (orange)" w:date="2022-07-11T17:54:00Z"/>
        </w:trPr>
        <w:tc>
          <w:tcPr>
            <w:tcW w:w="3227" w:type="dxa"/>
            <w:shd w:val="clear" w:color="auto" w:fill="auto"/>
          </w:tcPr>
          <w:p w14:paraId="2208C092" w14:textId="77777777" w:rsidR="00740DCD" w:rsidRPr="006D7424" w:rsidRDefault="00740DCD" w:rsidP="001149CD">
            <w:pPr>
              <w:pStyle w:val="TAH"/>
              <w:tabs>
                <w:tab w:val="left" w:pos="650"/>
                <w:tab w:val="center" w:pos="1545"/>
              </w:tabs>
              <w:jc w:val="left"/>
              <w:rPr>
                <w:ins w:id="56" w:author="Marianne (orange)" w:date="2022-07-11T17:54:00Z"/>
                <w:rFonts w:eastAsia="MS Mincho"/>
                <w:color w:val="000000"/>
              </w:rPr>
            </w:pPr>
            <w:ins w:id="57" w:author="Marianne (orange)" w:date="2022-07-11T17:54:00Z">
              <w:r>
                <w:rPr>
                  <w:color w:val="000000"/>
                </w:rPr>
                <w:tab/>
              </w:r>
              <w:r>
                <w:rPr>
                  <w:color w:val="000000"/>
                </w:rPr>
                <w:tab/>
              </w:r>
              <w:r w:rsidRPr="006D7424">
                <w:rPr>
                  <w:color w:val="000000"/>
                </w:rPr>
                <w:t>Attribute Name</w:t>
              </w:r>
            </w:ins>
          </w:p>
        </w:tc>
        <w:tc>
          <w:tcPr>
            <w:tcW w:w="5245" w:type="dxa"/>
            <w:shd w:val="clear" w:color="auto" w:fill="auto"/>
          </w:tcPr>
          <w:p w14:paraId="44D058A3" w14:textId="77777777" w:rsidR="00740DCD" w:rsidRPr="006D7424" w:rsidRDefault="00740DCD" w:rsidP="001149CD">
            <w:pPr>
              <w:pStyle w:val="TAH"/>
              <w:rPr>
                <w:ins w:id="58" w:author="Marianne (orange)" w:date="2022-07-11T17:54:00Z"/>
                <w:rFonts w:eastAsia="MS Mincho"/>
                <w:color w:val="000000"/>
              </w:rPr>
            </w:pPr>
            <w:ins w:id="59" w:author="Marianne (orange)" w:date="2022-07-11T17:54:00Z">
              <w:r w:rsidRPr="006D7424">
                <w:rPr>
                  <w:color w:val="000000"/>
                </w:rPr>
                <w:t>Occurs in</w:t>
              </w:r>
            </w:ins>
          </w:p>
        </w:tc>
        <w:tc>
          <w:tcPr>
            <w:tcW w:w="1365" w:type="dxa"/>
            <w:shd w:val="clear" w:color="auto" w:fill="auto"/>
          </w:tcPr>
          <w:p w14:paraId="07E53684" w14:textId="77777777" w:rsidR="00740DCD" w:rsidRPr="006D7424" w:rsidRDefault="00740DCD" w:rsidP="001149CD">
            <w:pPr>
              <w:pStyle w:val="TAH"/>
              <w:rPr>
                <w:ins w:id="60" w:author="Marianne (orange)" w:date="2022-07-11T17:54:00Z"/>
                <w:rFonts w:eastAsia="MS Mincho"/>
                <w:color w:val="000000"/>
              </w:rPr>
            </w:pPr>
            <w:ins w:id="61" w:author="Marianne (orange)" w:date="2022-07-11T17:54:00Z">
              <w:r w:rsidRPr="006D7424">
                <w:rPr>
                  <w:color w:val="000000"/>
                </w:rPr>
                <w:t>Short Name</w:t>
              </w:r>
            </w:ins>
          </w:p>
        </w:tc>
      </w:tr>
      <w:tr w:rsidR="00740DCD" w:rsidRPr="00EC746C" w14:paraId="21291B65" w14:textId="77777777" w:rsidTr="001149CD">
        <w:trPr>
          <w:jc w:val="center"/>
          <w:ins w:id="62" w:author="Marianne (orange)" w:date="2022-07-11T17:54:00Z"/>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7E773D54" w14:textId="77777777" w:rsidR="00740DCD" w:rsidRPr="006D7424" w:rsidRDefault="00740DCD" w:rsidP="001149CD">
            <w:pPr>
              <w:pStyle w:val="TAL"/>
              <w:rPr>
                <w:ins w:id="63" w:author="Marianne (orange)" w:date="2022-07-11T17:54:00Z"/>
                <w:rFonts w:eastAsia="MS Mincho"/>
                <w:i/>
                <w:color w:val="000000"/>
              </w:rPr>
            </w:pPr>
            <w:proofErr w:type="spellStart"/>
            <w:ins w:id="64" w:author="Marianne (orange)" w:date="2022-07-11T17:54:00Z">
              <w:r>
                <w:rPr>
                  <w:color w:val="000000"/>
                  <w:lang w:eastAsia="ko-KR"/>
                </w:rPr>
                <w:t>propAreaNwkType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78AFD5" w14:textId="77777777" w:rsidR="00740DCD" w:rsidRPr="006D7424" w:rsidRDefault="00740DCD" w:rsidP="001149CD">
            <w:pPr>
              <w:pStyle w:val="TAL"/>
              <w:rPr>
                <w:ins w:id="65" w:author="Marianne (orange)" w:date="2022-07-11T17:54:00Z"/>
                <w:rFonts w:eastAsia="MS Mincho"/>
                <w:color w:val="000000"/>
              </w:rPr>
            </w:pPr>
            <w:proofErr w:type="spellStart"/>
            <w:ins w:id="66" w:author="Marianne (orange)" w:date="2022-07-11T17:54:00Z">
              <w:r>
                <w:rPr>
                  <w:color w:val="000000"/>
                  <w:lang w:eastAsia="ko-KR"/>
                </w:rPr>
                <w:t>dmAreaNwkInfo</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3FE6303" w14:textId="77777777" w:rsidR="00740DCD" w:rsidRPr="006D7424" w:rsidRDefault="00740DCD" w:rsidP="001149CD">
            <w:pPr>
              <w:pStyle w:val="TAL"/>
              <w:rPr>
                <w:ins w:id="67" w:author="Marianne (orange)" w:date="2022-07-11T17:54:00Z"/>
                <w:b/>
                <w:i/>
                <w:color w:val="000000"/>
                <w:lang w:eastAsia="ko-KR"/>
              </w:rPr>
            </w:pPr>
            <w:proofErr w:type="spellStart"/>
            <w:ins w:id="68" w:author="Marianne (orange)" w:date="2022-07-11T17:54:00Z">
              <w:r>
                <w:rPr>
                  <w:b/>
                  <w:i/>
                  <w:color w:val="000000"/>
                  <w:lang w:eastAsia="ko-KR"/>
                </w:rPr>
                <w:t>pANTe</w:t>
              </w:r>
              <w:proofErr w:type="spellEnd"/>
            </w:ins>
          </w:p>
        </w:tc>
      </w:tr>
    </w:tbl>
    <w:p w14:paraId="02122C52" w14:textId="77777777" w:rsidR="00740DCD" w:rsidRDefault="00740DCD" w:rsidP="00220158"/>
    <w:bookmarkEnd w:id="14"/>
    <w:p w14:paraId="2924CF9A" w14:textId="77777777" w:rsidR="005A7525" w:rsidRDefault="005A7525" w:rsidP="005A7525">
      <w:pPr>
        <w:pStyle w:val="Titre3"/>
        <w:ind w:left="0" w:firstLine="0"/>
      </w:pPr>
      <w:r>
        <w:t>**********************</w:t>
      </w:r>
      <w:r>
        <w:rPr>
          <w:lang w:val="en-US"/>
        </w:rPr>
        <w:t xml:space="preserve"> </w:t>
      </w:r>
      <w:r>
        <w:t xml:space="preserve">End of change </w:t>
      </w:r>
      <w:r w:rsidR="00DE3B4E">
        <w:rPr>
          <w:lang w:val="en-US"/>
        </w:rPr>
        <w:t>2</w:t>
      </w:r>
      <w:r>
        <w:rPr>
          <w:lang w:val="en-US"/>
        </w:rPr>
        <w:t xml:space="preserve">  </w:t>
      </w:r>
      <w:r>
        <w:t>**********************</w:t>
      </w:r>
    </w:p>
    <w:bookmarkEnd w:id="8"/>
    <w:bookmarkEnd w:id="9"/>
    <w:p w14:paraId="445ABE31" w14:textId="77777777" w:rsidR="005A7525" w:rsidRPr="00CD04EB" w:rsidRDefault="005A7525" w:rsidP="000947E7">
      <w:pPr>
        <w:pStyle w:val="EW"/>
        <w:ind w:left="0" w:firstLine="0"/>
      </w:pPr>
    </w:p>
    <w:sectPr w:rsidR="005A7525" w:rsidRPr="00CD04EB"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3940" w14:textId="77777777" w:rsidR="00D60746" w:rsidRDefault="00D60746">
      <w:r>
        <w:separator/>
      </w:r>
    </w:p>
  </w:endnote>
  <w:endnote w:type="continuationSeparator" w:id="0">
    <w:p w14:paraId="76FB96AE" w14:textId="77777777" w:rsidR="00D60746" w:rsidRDefault="00D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8A6C" w14:textId="64178F52" w:rsidR="001A70D4" w:rsidRPr="003C00E6" w:rsidRDefault="001A70D4" w:rsidP="00325EA3">
    <w:pPr>
      <w:pStyle w:val="Pieddepage"/>
      <w:tabs>
        <w:tab w:val="center" w:pos="4678"/>
        <w:tab w:val="right" w:pos="9214"/>
      </w:tabs>
      <w:jc w:val="both"/>
      <w:rPr>
        <w:rFonts w:ascii="Times New Roman" w:eastAsia="Calibri" w:hAnsi="Times New Roman"/>
        <w:sz w:val="16"/>
        <w:szCs w:val="16"/>
        <w:lang w:val="en-US"/>
      </w:rPr>
    </w:pPr>
  </w:p>
  <w:p w14:paraId="2ECA2814" w14:textId="26500886" w:rsidR="001A70D4" w:rsidRPr="00861D0F" w:rsidRDefault="001A70D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0B2A54">
      <w:rPr>
        <w:sz w:val="20"/>
      </w:rPr>
      <w:t>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310B43">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310B43">
      <w:rPr>
        <w:rStyle w:val="Numrodepage"/>
        <w:noProof/>
        <w:szCs w:val="20"/>
      </w:rPr>
      <w:t>4</w:t>
    </w:r>
    <w:r w:rsidRPr="00861D0F">
      <w:rPr>
        <w:rStyle w:val="Numrodepage"/>
        <w:szCs w:val="20"/>
      </w:rPr>
      <w:fldChar w:fldCharType="end"/>
    </w:r>
    <w:r w:rsidRPr="00861D0F">
      <w:rPr>
        <w:rStyle w:val="Numrodepage"/>
        <w:szCs w:val="20"/>
      </w:rPr>
      <w:t>)</w:t>
    </w:r>
    <w:r w:rsidRPr="00861D0F">
      <w:tab/>
    </w:r>
  </w:p>
  <w:p w14:paraId="1C704EC0" w14:textId="77777777" w:rsidR="001A70D4" w:rsidRPr="00424964" w:rsidRDefault="001A70D4"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F91E" w14:textId="77777777" w:rsidR="00D60746" w:rsidRDefault="00D60746">
      <w:r>
        <w:separator/>
      </w:r>
    </w:p>
  </w:footnote>
  <w:footnote w:type="continuationSeparator" w:id="0">
    <w:p w14:paraId="6377BB55" w14:textId="77777777" w:rsidR="00D60746" w:rsidRDefault="00D6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1A70D4" w:rsidRPr="009B635D" w14:paraId="0F6CC82B" w14:textId="77777777" w:rsidTr="00294EEF">
      <w:trPr>
        <w:trHeight w:val="831"/>
      </w:trPr>
      <w:tc>
        <w:tcPr>
          <w:tcW w:w="8068" w:type="dxa"/>
        </w:tcPr>
        <w:p w14:paraId="3FE8596B" w14:textId="5554271A" w:rsidR="001A70D4" w:rsidRPr="00496296" w:rsidRDefault="001A70D4" w:rsidP="00CF46AE">
          <w:pPr>
            <w:pStyle w:val="oneM2M-PageHead"/>
            <w:rPr>
              <w:noProof/>
            </w:rPr>
          </w:pPr>
          <w:r w:rsidRPr="00496296">
            <w:t xml:space="preserve">Doc# </w:t>
          </w:r>
          <w:r>
            <w:rPr>
              <w:noProof/>
            </w:rPr>
            <w:fldChar w:fldCharType="begin"/>
          </w:r>
          <w:r w:rsidRPr="00496296">
            <w:rPr>
              <w:noProof/>
            </w:rPr>
            <w:instrText xml:space="preserve"> FILENAME   \* MERGEFORMAT </w:instrText>
          </w:r>
          <w:r>
            <w:rPr>
              <w:noProof/>
            </w:rPr>
            <w:fldChar w:fldCharType="separate"/>
          </w:r>
          <w:r w:rsidR="008D5022">
            <w:rPr>
              <w:noProof/>
            </w:rPr>
            <w:t>RDM-2022-0045R01-TS-0023_PropertyNames_rel-5</w:t>
          </w:r>
          <w:r>
            <w:rPr>
              <w:noProof/>
            </w:rPr>
            <w:fldChar w:fldCharType="end"/>
          </w:r>
        </w:p>
        <w:p w14:paraId="4FBB3EFA" w14:textId="77777777" w:rsidR="001A70D4" w:rsidRPr="00A9388B" w:rsidRDefault="001A70D4" w:rsidP="00CF46AE">
          <w:r>
            <w:t>Change Request</w:t>
          </w:r>
          <w:r w:rsidRPr="003E1F4D">
            <w:t xml:space="preserve"> </w:t>
          </w:r>
        </w:p>
      </w:tc>
      <w:tc>
        <w:tcPr>
          <w:tcW w:w="1569" w:type="dxa"/>
        </w:tcPr>
        <w:p w14:paraId="5D6BE63E" w14:textId="77777777" w:rsidR="001A70D4" w:rsidRPr="009B635D" w:rsidRDefault="001A70D4" w:rsidP="00410253">
          <w:pPr>
            <w:pStyle w:val="En-tte"/>
            <w:jc w:val="right"/>
          </w:pPr>
          <w:r w:rsidRPr="009B635D">
            <w:rPr>
              <w:lang w:val="fr-FR" w:eastAsia="fr-FR"/>
            </w:rPr>
            <w:drawing>
              <wp:inline distT="0" distB="0" distL="0" distR="0" wp14:anchorId="55747773" wp14:editId="70175556">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5B47E5D2" w14:textId="77777777" w:rsidR="001A70D4" w:rsidRDefault="001A70D4" w:rsidP="00294EEF">
    <w:pPr>
      <w:pStyle w:val="En-tt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4B548DB"/>
    <w:multiLevelType w:val="multilevel"/>
    <w:tmpl w:val="79F40DF0"/>
    <w:lvl w:ilvl="0">
      <w:start w:val="5"/>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134"/>
    <w:multiLevelType w:val="hybridMultilevel"/>
    <w:tmpl w:val="E9B2E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C28F5"/>
    <w:multiLevelType w:val="hybridMultilevel"/>
    <w:tmpl w:val="C448726A"/>
    <w:lvl w:ilvl="0" w:tplc="967C7D1A">
      <w:start w:val="6"/>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B3020B"/>
    <w:multiLevelType w:val="hybridMultilevel"/>
    <w:tmpl w:val="3774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2272DF2"/>
    <w:multiLevelType w:val="hybridMultilevel"/>
    <w:tmpl w:val="90768116"/>
    <w:lvl w:ilvl="0" w:tplc="AA5AB1F8">
      <w:start w:val="1"/>
      <w:numFmt w:val="bullet"/>
      <w:lvlText w:val="•"/>
      <w:lvlJc w:val="left"/>
      <w:pPr>
        <w:tabs>
          <w:tab w:val="num" w:pos="720"/>
        </w:tabs>
        <w:ind w:left="720" w:hanging="360"/>
      </w:pPr>
      <w:rPr>
        <w:rFonts w:ascii="Arial" w:hAnsi="Arial" w:hint="default"/>
      </w:rPr>
    </w:lvl>
    <w:lvl w:ilvl="1" w:tplc="27DA241A">
      <w:start w:val="244"/>
      <w:numFmt w:val="bullet"/>
      <w:lvlText w:val="•"/>
      <w:lvlJc w:val="left"/>
      <w:pPr>
        <w:tabs>
          <w:tab w:val="num" w:pos="1440"/>
        </w:tabs>
        <w:ind w:left="1440" w:hanging="360"/>
      </w:pPr>
      <w:rPr>
        <w:rFonts w:ascii="Arial" w:hAnsi="Arial" w:hint="default"/>
      </w:rPr>
    </w:lvl>
    <w:lvl w:ilvl="2" w:tplc="5BB838B6" w:tentative="1">
      <w:start w:val="1"/>
      <w:numFmt w:val="bullet"/>
      <w:lvlText w:val="•"/>
      <w:lvlJc w:val="left"/>
      <w:pPr>
        <w:tabs>
          <w:tab w:val="num" w:pos="2160"/>
        </w:tabs>
        <w:ind w:left="2160" w:hanging="360"/>
      </w:pPr>
      <w:rPr>
        <w:rFonts w:ascii="Arial" w:hAnsi="Arial" w:hint="default"/>
      </w:rPr>
    </w:lvl>
    <w:lvl w:ilvl="3" w:tplc="238273EC" w:tentative="1">
      <w:start w:val="1"/>
      <w:numFmt w:val="bullet"/>
      <w:lvlText w:val="•"/>
      <w:lvlJc w:val="left"/>
      <w:pPr>
        <w:tabs>
          <w:tab w:val="num" w:pos="2880"/>
        </w:tabs>
        <w:ind w:left="2880" w:hanging="360"/>
      </w:pPr>
      <w:rPr>
        <w:rFonts w:ascii="Arial" w:hAnsi="Arial" w:hint="default"/>
      </w:rPr>
    </w:lvl>
    <w:lvl w:ilvl="4" w:tplc="C270D168" w:tentative="1">
      <w:start w:val="1"/>
      <w:numFmt w:val="bullet"/>
      <w:lvlText w:val="•"/>
      <w:lvlJc w:val="left"/>
      <w:pPr>
        <w:tabs>
          <w:tab w:val="num" w:pos="3600"/>
        </w:tabs>
        <w:ind w:left="3600" w:hanging="360"/>
      </w:pPr>
      <w:rPr>
        <w:rFonts w:ascii="Arial" w:hAnsi="Arial" w:hint="default"/>
      </w:rPr>
    </w:lvl>
    <w:lvl w:ilvl="5" w:tplc="0B007286" w:tentative="1">
      <w:start w:val="1"/>
      <w:numFmt w:val="bullet"/>
      <w:lvlText w:val="•"/>
      <w:lvlJc w:val="left"/>
      <w:pPr>
        <w:tabs>
          <w:tab w:val="num" w:pos="4320"/>
        </w:tabs>
        <w:ind w:left="4320" w:hanging="360"/>
      </w:pPr>
      <w:rPr>
        <w:rFonts w:ascii="Arial" w:hAnsi="Arial" w:hint="default"/>
      </w:rPr>
    </w:lvl>
    <w:lvl w:ilvl="6" w:tplc="FB4E623E" w:tentative="1">
      <w:start w:val="1"/>
      <w:numFmt w:val="bullet"/>
      <w:lvlText w:val="•"/>
      <w:lvlJc w:val="left"/>
      <w:pPr>
        <w:tabs>
          <w:tab w:val="num" w:pos="5040"/>
        </w:tabs>
        <w:ind w:left="5040" w:hanging="360"/>
      </w:pPr>
      <w:rPr>
        <w:rFonts w:ascii="Arial" w:hAnsi="Arial" w:hint="default"/>
      </w:rPr>
    </w:lvl>
    <w:lvl w:ilvl="7" w:tplc="505AF43C" w:tentative="1">
      <w:start w:val="1"/>
      <w:numFmt w:val="bullet"/>
      <w:lvlText w:val="•"/>
      <w:lvlJc w:val="left"/>
      <w:pPr>
        <w:tabs>
          <w:tab w:val="num" w:pos="5760"/>
        </w:tabs>
        <w:ind w:left="5760" w:hanging="360"/>
      </w:pPr>
      <w:rPr>
        <w:rFonts w:ascii="Arial" w:hAnsi="Arial" w:hint="default"/>
      </w:rPr>
    </w:lvl>
    <w:lvl w:ilvl="8" w:tplc="645A51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104CFC"/>
    <w:multiLevelType w:val="multilevel"/>
    <w:tmpl w:val="3ADC9442"/>
    <w:lvl w:ilvl="0">
      <w:start w:val="5"/>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4"/>
  </w:num>
  <w:num w:numId="4">
    <w:abstractNumId w:val="11"/>
  </w:num>
  <w:num w:numId="5">
    <w:abstractNumId w:val="15"/>
  </w:num>
  <w:num w:numId="6">
    <w:abstractNumId w:val="2"/>
  </w:num>
  <w:num w:numId="7">
    <w:abstractNumId w:val="1"/>
  </w:num>
  <w:num w:numId="8">
    <w:abstractNumId w:val="0"/>
  </w:num>
  <w:num w:numId="9">
    <w:abstractNumId w:val="7"/>
  </w:num>
  <w:num w:numId="10">
    <w:abstractNumId w:val="18"/>
  </w:num>
  <w:num w:numId="11">
    <w:abstractNumId w:val="19"/>
  </w:num>
  <w:num w:numId="12">
    <w:abstractNumId w:val="9"/>
  </w:num>
  <w:num w:numId="13">
    <w:abstractNumId w:val="23"/>
  </w:num>
  <w:num w:numId="14">
    <w:abstractNumId w:val="14"/>
  </w:num>
  <w:num w:numId="15">
    <w:abstractNumId w:val="13"/>
  </w:num>
  <w:num w:numId="16">
    <w:abstractNumId w:val="6"/>
  </w:num>
  <w:num w:numId="17">
    <w:abstractNumId w:val="12"/>
  </w:num>
  <w:num w:numId="18">
    <w:abstractNumId w:val="21"/>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3"/>
  </w:num>
  <w:num w:numId="23">
    <w:abstractNumId w:val="10"/>
  </w:num>
  <w:num w:numId="24">
    <w:abstractNumId w:val="17"/>
  </w:num>
  <w:num w:numId="25">
    <w:abstractNumId w:val="20"/>
  </w:num>
  <w:num w:numId="26">
    <w:abstractNumId w:val="8"/>
  </w:num>
  <w:num w:numId="27">
    <w:abstractNumId w:val="22"/>
  </w:num>
  <w:num w:numId="28">
    <w:abstractNumId w:val="3"/>
  </w:num>
  <w:num w:numId="29">
    <w:abstractNumId w:val="9"/>
  </w:num>
  <w:num w:numId="30">
    <w:abstractNumId w:val="23"/>
  </w:num>
  <w:num w:numId="31">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orange)">
    <w15:presenceInfo w15:providerId="None" w15:userId="Marianne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040"/>
    <w:rsid w:val="0000283F"/>
    <w:rsid w:val="0000384D"/>
    <w:rsid w:val="000128B3"/>
    <w:rsid w:val="00014539"/>
    <w:rsid w:val="00014E15"/>
    <w:rsid w:val="0002049E"/>
    <w:rsid w:val="000233F5"/>
    <w:rsid w:val="00034C5E"/>
    <w:rsid w:val="00061DF5"/>
    <w:rsid w:val="00063F6B"/>
    <w:rsid w:val="00070988"/>
    <w:rsid w:val="00072C17"/>
    <w:rsid w:val="0007792C"/>
    <w:rsid w:val="00083F6B"/>
    <w:rsid w:val="00084C42"/>
    <w:rsid w:val="00091D49"/>
    <w:rsid w:val="000925E7"/>
    <w:rsid w:val="000947E7"/>
    <w:rsid w:val="00095709"/>
    <w:rsid w:val="000A6613"/>
    <w:rsid w:val="000B2A54"/>
    <w:rsid w:val="000B34EF"/>
    <w:rsid w:val="000B43D1"/>
    <w:rsid w:val="000C406E"/>
    <w:rsid w:val="000D253E"/>
    <w:rsid w:val="000D27B9"/>
    <w:rsid w:val="000F17A4"/>
    <w:rsid w:val="000F2E4E"/>
    <w:rsid w:val="000F6AD1"/>
    <w:rsid w:val="000F6B79"/>
    <w:rsid w:val="000F6F3D"/>
    <w:rsid w:val="00110197"/>
    <w:rsid w:val="00117246"/>
    <w:rsid w:val="001416EC"/>
    <w:rsid w:val="00156D65"/>
    <w:rsid w:val="00161159"/>
    <w:rsid w:val="00163AB3"/>
    <w:rsid w:val="00167EFF"/>
    <w:rsid w:val="00185237"/>
    <w:rsid w:val="00186763"/>
    <w:rsid w:val="001A70D4"/>
    <w:rsid w:val="001B174A"/>
    <w:rsid w:val="001C5D2C"/>
    <w:rsid w:val="001D7B6E"/>
    <w:rsid w:val="001E112A"/>
    <w:rsid w:val="001E2258"/>
    <w:rsid w:val="001E5F05"/>
    <w:rsid w:val="001E7509"/>
    <w:rsid w:val="001F3880"/>
    <w:rsid w:val="0021643E"/>
    <w:rsid w:val="002176AB"/>
    <w:rsid w:val="00220158"/>
    <w:rsid w:val="0026141E"/>
    <w:rsid w:val="00264DC4"/>
    <w:rsid w:val="00265FCD"/>
    <w:rsid w:val="002669AD"/>
    <w:rsid w:val="002817F7"/>
    <w:rsid w:val="002835BB"/>
    <w:rsid w:val="00293AB0"/>
    <w:rsid w:val="00293D54"/>
    <w:rsid w:val="00294EEF"/>
    <w:rsid w:val="002B27AB"/>
    <w:rsid w:val="002B34E7"/>
    <w:rsid w:val="002B7C69"/>
    <w:rsid w:val="002C31BD"/>
    <w:rsid w:val="002C6459"/>
    <w:rsid w:val="002C72C4"/>
    <w:rsid w:val="002D02A0"/>
    <w:rsid w:val="002D23E5"/>
    <w:rsid w:val="00310B43"/>
    <w:rsid w:val="003167CA"/>
    <w:rsid w:val="003256E3"/>
    <w:rsid w:val="00325EA3"/>
    <w:rsid w:val="00333C7D"/>
    <w:rsid w:val="003364DC"/>
    <w:rsid w:val="00340ECF"/>
    <w:rsid w:val="00352AC2"/>
    <w:rsid w:val="00356C28"/>
    <w:rsid w:val="003608C9"/>
    <w:rsid w:val="00365A36"/>
    <w:rsid w:val="00366025"/>
    <w:rsid w:val="00367E5C"/>
    <w:rsid w:val="00370030"/>
    <w:rsid w:val="00377762"/>
    <w:rsid w:val="003943C7"/>
    <w:rsid w:val="0039551C"/>
    <w:rsid w:val="003B061B"/>
    <w:rsid w:val="003B3B9B"/>
    <w:rsid w:val="003B42B4"/>
    <w:rsid w:val="003B430A"/>
    <w:rsid w:val="003C00E6"/>
    <w:rsid w:val="003C426E"/>
    <w:rsid w:val="003D1654"/>
    <w:rsid w:val="003D6202"/>
    <w:rsid w:val="003D63E8"/>
    <w:rsid w:val="003E54A5"/>
    <w:rsid w:val="0040171F"/>
    <w:rsid w:val="00410253"/>
    <w:rsid w:val="0041149E"/>
    <w:rsid w:val="00413D1F"/>
    <w:rsid w:val="00416000"/>
    <w:rsid w:val="00424964"/>
    <w:rsid w:val="00436775"/>
    <w:rsid w:val="00451DED"/>
    <w:rsid w:val="0046449A"/>
    <w:rsid w:val="0048392C"/>
    <w:rsid w:val="004957C6"/>
    <w:rsid w:val="00496296"/>
    <w:rsid w:val="004A1E38"/>
    <w:rsid w:val="004B21DC"/>
    <w:rsid w:val="004B2AD8"/>
    <w:rsid w:val="004B2C68"/>
    <w:rsid w:val="004C7F72"/>
    <w:rsid w:val="004D1EAB"/>
    <w:rsid w:val="004E6D6C"/>
    <w:rsid w:val="004F04C5"/>
    <w:rsid w:val="004F4DB4"/>
    <w:rsid w:val="004F54DF"/>
    <w:rsid w:val="0050068B"/>
    <w:rsid w:val="00513AE8"/>
    <w:rsid w:val="0051418A"/>
    <w:rsid w:val="00521F2C"/>
    <w:rsid w:val="005260DA"/>
    <w:rsid w:val="0053380A"/>
    <w:rsid w:val="00533B3C"/>
    <w:rsid w:val="00535DFE"/>
    <w:rsid w:val="00536548"/>
    <w:rsid w:val="005453D4"/>
    <w:rsid w:val="00551579"/>
    <w:rsid w:val="00554818"/>
    <w:rsid w:val="005556EE"/>
    <w:rsid w:val="00564D7A"/>
    <w:rsid w:val="005652C8"/>
    <w:rsid w:val="0056624A"/>
    <w:rsid w:val="005726D2"/>
    <w:rsid w:val="005749BF"/>
    <w:rsid w:val="00593996"/>
    <w:rsid w:val="0059474F"/>
    <w:rsid w:val="00596098"/>
    <w:rsid w:val="005A3A05"/>
    <w:rsid w:val="005A7525"/>
    <w:rsid w:val="005C0172"/>
    <w:rsid w:val="005D3F95"/>
    <w:rsid w:val="005D705E"/>
    <w:rsid w:val="005D763D"/>
    <w:rsid w:val="005E1047"/>
    <w:rsid w:val="005E555C"/>
    <w:rsid w:val="005E77DD"/>
    <w:rsid w:val="00632737"/>
    <w:rsid w:val="00634BA6"/>
    <w:rsid w:val="00640591"/>
    <w:rsid w:val="00641C5F"/>
    <w:rsid w:val="00643A2D"/>
    <w:rsid w:val="00653A3B"/>
    <w:rsid w:val="00657FC0"/>
    <w:rsid w:val="00667EEB"/>
    <w:rsid w:val="00672201"/>
    <w:rsid w:val="00672A8D"/>
    <w:rsid w:val="00680578"/>
    <w:rsid w:val="006A2F4D"/>
    <w:rsid w:val="006A4A4C"/>
    <w:rsid w:val="006B0BBF"/>
    <w:rsid w:val="006B3EC3"/>
    <w:rsid w:val="006B7425"/>
    <w:rsid w:val="006C2B56"/>
    <w:rsid w:val="006D20A1"/>
    <w:rsid w:val="006F22F1"/>
    <w:rsid w:val="006F6766"/>
    <w:rsid w:val="006F7C02"/>
    <w:rsid w:val="00703A08"/>
    <w:rsid w:val="00703E81"/>
    <w:rsid w:val="00704827"/>
    <w:rsid w:val="00712F2B"/>
    <w:rsid w:val="00724E04"/>
    <w:rsid w:val="0073425B"/>
    <w:rsid w:val="00740581"/>
    <w:rsid w:val="00740DCD"/>
    <w:rsid w:val="00743F24"/>
    <w:rsid w:val="00745924"/>
    <w:rsid w:val="00746242"/>
    <w:rsid w:val="007462C1"/>
    <w:rsid w:val="00750F11"/>
    <w:rsid w:val="00751225"/>
    <w:rsid w:val="00753E7A"/>
    <w:rsid w:val="00755B41"/>
    <w:rsid w:val="00756B28"/>
    <w:rsid w:val="007620DA"/>
    <w:rsid w:val="00766F7E"/>
    <w:rsid w:val="007741B1"/>
    <w:rsid w:val="00782179"/>
    <w:rsid w:val="00787554"/>
    <w:rsid w:val="007B0EAC"/>
    <w:rsid w:val="007B3A61"/>
    <w:rsid w:val="007B55FC"/>
    <w:rsid w:val="007B7941"/>
    <w:rsid w:val="007C2C07"/>
    <w:rsid w:val="007C6C88"/>
    <w:rsid w:val="007D635E"/>
    <w:rsid w:val="007E501E"/>
    <w:rsid w:val="007E50A3"/>
    <w:rsid w:val="007E7E78"/>
    <w:rsid w:val="007F27CC"/>
    <w:rsid w:val="00815BB1"/>
    <w:rsid w:val="00837454"/>
    <w:rsid w:val="00850E89"/>
    <w:rsid w:val="00861FF6"/>
    <w:rsid w:val="00864E1F"/>
    <w:rsid w:val="00866A3B"/>
    <w:rsid w:val="00867EBE"/>
    <w:rsid w:val="008751DD"/>
    <w:rsid w:val="00877C85"/>
    <w:rsid w:val="00882215"/>
    <w:rsid w:val="00883855"/>
    <w:rsid w:val="00884843"/>
    <w:rsid w:val="008849A4"/>
    <w:rsid w:val="00885076"/>
    <w:rsid w:val="008850DB"/>
    <w:rsid w:val="00893D31"/>
    <w:rsid w:val="00897CE9"/>
    <w:rsid w:val="008A2A26"/>
    <w:rsid w:val="008A6323"/>
    <w:rsid w:val="008C0FEB"/>
    <w:rsid w:val="008D0C3E"/>
    <w:rsid w:val="008D4F9E"/>
    <w:rsid w:val="008D5022"/>
    <w:rsid w:val="008E5F71"/>
    <w:rsid w:val="008F00BD"/>
    <w:rsid w:val="008F144B"/>
    <w:rsid w:val="008F29AE"/>
    <w:rsid w:val="008F3E6A"/>
    <w:rsid w:val="008F48FC"/>
    <w:rsid w:val="00920F8C"/>
    <w:rsid w:val="009222AB"/>
    <w:rsid w:val="00922855"/>
    <w:rsid w:val="00927C6F"/>
    <w:rsid w:val="009375EB"/>
    <w:rsid w:val="009806BC"/>
    <w:rsid w:val="00995BDD"/>
    <w:rsid w:val="009A0190"/>
    <w:rsid w:val="009A108D"/>
    <w:rsid w:val="009A2C4C"/>
    <w:rsid w:val="009A7A25"/>
    <w:rsid w:val="009B2614"/>
    <w:rsid w:val="009B635D"/>
    <w:rsid w:val="009C3122"/>
    <w:rsid w:val="009D58DA"/>
    <w:rsid w:val="009D66FE"/>
    <w:rsid w:val="009E0F0E"/>
    <w:rsid w:val="009F12AB"/>
    <w:rsid w:val="009F2CD4"/>
    <w:rsid w:val="00A011D6"/>
    <w:rsid w:val="00A04E7E"/>
    <w:rsid w:val="00A200F0"/>
    <w:rsid w:val="00A32E99"/>
    <w:rsid w:val="00A377A6"/>
    <w:rsid w:val="00A378DC"/>
    <w:rsid w:val="00A44091"/>
    <w:rsid w:val="00A6262E"/>
    <w:rsid w:val="00A66BFE"/>
    <w:rsid w:val="00A70A34"/>
    <w:rsid w:val="00A848A4"/>
    <w:rsid w:val="00A91696"/>
    <w:rsid w:val="00AA7809"/>
    <w:rsid w:val="00AC5DD5"/>
    <w:rsid w:val="00AC7F93"/>
    <w:rsid w:val="00AE02ED"/>
    <w:rsid w:val="00AE08A6"/>
    <w:rsid w:val="00AE2D24"/>
    <w:rsid w:val="00AE4643"/>
    <w:rsid w:val="00B1314D"/>
    <w:rsid w:val="00B2124E"/>
    <w:rsid w:val="00B30970"/>
    <w:rsid w:val="00B35DD9"/>
    <w:rsid w:val="00B36928"/>
    <w:rsid w:val="00B44197"/>
    <w:rsid w:val="00B6424A"/>
    <w:rsid w:val="00B66F02"/>
    <w:rsid w:val="00B71955"/>
    <w:rsid w:val="00B72789"/>
    <w:rsid w:val="00B73DE0"/>
    <w:rsid w:val="00B82D14"/>
    <w:rsid w:val="00B8319D"/>
    <w:rsid w:val="00B83DA9"/>
    <w:rsid w:val="00BA6835"/>
    <w:rsid w:val="00BB4716"/>
    <w:rsid w:val="00BB6418"/>
    <w:rsid w:val="00BC0A87"/>
    <w:rsid w:val="00BC33F7"/>
    <w:rsid w:val="00BC3C21"/>
    <w:rsid w:val="00BD2C8E"/>
    <w:rsid w:val="00BD378D"/>
    <w:rsid w:val="00BD750B"/>
    <w:rsid w:val="00BD76AF"/>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2BFB"/>
    <w:rsid w:val="00C73874"/>
    <w:rsid w:val="00C73EE8"/>
    <w:rsid w:val="00C866B9"/>
    <w:rsid w:val="00C9618C"/>
    <w:rsid w:val="00C977DC"/>
    <w:rsid w:val="00CA088A"/>
    <w:rsid w:val="00CA7994"/>
    <w:rsid w:val="00CB0184"/>
    <w:rsid w:val="00CB58C8"/>
    <w:rsid w:val="00CC1C4E"/>
    <w:rsid w:val="00CC59D3"/>
    <w:rsid w:val="00CC79AD"/>
    <w:rsid w:val="00CD04EB"/>
    <w:rsid w:val="00CD386D"/>
    <w:rsid w:val="00CE6C11"/>
    <w:rsid w:val="00CF1157"/>
    <w:rsid w:val="00CF14DF"/>
    <w:rsid w:val="00CF46AE"/>
    <w:rsid w:val="00CF53D7"/>
    <w:rsid w:val="00CF6300"/>
    <w:rsid w:val="00CF6410"/>
    <w:rsid w:val="00D0084C"/>
    <w:rsid w:val="00D218E9"/>
    <w:rsid w:val="00D257BE"/>
    <w:rsid w:val="00D2794D"/>
    <w:rsid w:val="00D30A5B"/>
    <w:rsid w:val="00D34229"/>
    <w:rsid w:val="00D35BAE"/>
    <w:rsid w:val="00D35D58"/>
    <w:rsid w:val="00D36564"/>
    <w:rsid w:val="00D44988"/>
    <w:rsid w:val="00D45D93"/>
    <w:rsid w:val="00D50A56"/>
    <w:rsid w:val="00D55754"/>
    <w:rsid w:val="00D60746"/>
    <w:rsid w:val="00D65F47"/>
    <w:rsid w:val="00D7328E"/>
    <w:rsid w:val="00D7365C"/>
    <w:rsid w:val="00D778F4"/>
    <w:rsid w:val="00D86ACE"/>
    <w:rsid w:val="00D96D5C"/>
    <w:rsid w:val="00DA79E6"/>
    <w:rsid w:val="00DB5D6A"/>
    <w:rsid w:val="00DD4BC8"/>
    <w:rsid w:val="00DE3B4E"/>
    <w:rsid w:val="00DF3125"/>
    <w:rsid w:val="00DF3717"/>
    <w:rsid w:val="00DF3A31"/>
    <w:rsid w:val="00E04E6B"/>
    <w:rsid w:val="00E05319"/>
    <w:rsid w:val="00E07EF4"/>
    <w:rsid w:val="00E10790"/>
    <w:rsid w:val="00E179E7"/>
    <w:rsid w:val="00E208BF"/>
    <w:rsid w:val="00E20CB7"/>
    <w:rsid w:val="00E26904"/>
    <w:rsid w:val="00E306C3"/>
    <w:rsid w:val="00E32F5C"/>
    <w:rsid w:val="00E4238F"/>
    <w:rsid w:val="00E459AF"/>
    <w:rsid w:val="00E5404B"/>
    <w:rsid w:val="00E54FAC"/>
    <w:rsid w:val="00E62C9A"/>
    <w:rsid w:val="00E7299E"/>
    <w:rsid w:val="00E76088"/>
    <w:rsid w:val="00E84C2E"/>
    <w:rsid w:val="00E8612B"/>
    <w:rsid w:val="00E95952"/>
    <w:rsid w:val="00EA45D8"/>
    <w:rsid w:val="00EA530F"/>
    <w:rsid w:val="00EA59A4"/>
    <w:rsid w:val="00EA6547"/>
    <w:rsid w:val="00EA6EF1"/>
    <w:rsid w:val="00EB1C2F"/>
    <w:rsid w:val="00EB3089"/>
    <w:rsid w:val="00ED24F8"/>
    <w:rsid w:val="00EF053F"/>
    <w:rsid w:val="00EF4D58"/>
    <w:rsid w:val="00EF5EFD"/>
    <w:rsid w:val="00F05E85"/>
    <w:rsid w:val="00F10496"/>
    <w:rsid w:val="00F12DD3"/>
    <w:rsid w:val="00F22D28"/>
    <w:rsid w:val="00F34482"/>
    <w:rsid w:val="00F400CB"/>
    <w:rsid w:val="00F468BD"/>
    <w:rsid w:val="00F52FF3"/>
    <w:rsid w:val="00F57C73"/>
    <w:rsid w:val="00F57D30"/>
    <w:rsid w:val="00F66BC9"/>
    <w:rsid w:val="00F777C8"/>
    <w:rsid w:val="00F83FE4"/>
    <w:rsid w:val="00F85143"/>
    <w:rsid w:val="00F939F8"/>
    <w:rsid w:val="00FA1C68"/>
    <w:rsid w:val="00FC17F5"/>
    <w:rsid w:val="00FD4016"/>
    <w:rsid w:val="00FD63D2"/>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DD8E1D"/>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TACChar">
    <w:name w:val="TAC Char"/>
    <w:link w:val="TAC"/>
    <w:rsid w:val="009E0F0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5772066">
      <w:bodyDiv w:val="1"/>
      <w:marLeft w:val="0"/>
      <w:marRight w:val="0"/>
      <w:marTop w:val="0"/>
      <w:marBottom w:val="0"/>
      <w:divBdr>
        <w:top w:val="none" w:sz="0" w:space="0" w:color="auto"/>
        <w:left w:val="none" w:sz="0" w:space="0" w:color="auto"/>
        <w:bottom w:val="none" w:sz="0" w:space="0" w:color="auto"/>
        <w:right w:val="none" w:sz="0" w:space="0" w:color="auto"/>
      </w:divBdr>
      <w:divsChild>
        <w:div w:id="1031884285">
          <w:marLeft w:val="360"/>
          <w:marRight w:val="0"/>
          <w:marTop w:val="200"/>
          <w:marBottom w:val="0"/>
          <w:divBdr>
            <w:top w:val="none" w:sz="0" w:space="0" w:color="auto"/>
            <w:left w:val="none" w:sz="0" w:space="0" w:color="auto"/>
            <w:bottom w:val="none" w:sz="0" w:space="0" w:color="auto"/>
            <w:right w:val="none" w:sz="0" w:space="0" w:color="auto"/>
          </w:divBdr>
        </w:div>
        <w:div w:id="1395546879">
          <w:marLeft w:val="360"/>
          <w:marRight w:val="0"/>
          <w:marTop w:val="200"/>
          <w:marBottom w:val="0"/>
          <w:divBdr>
            <w:top w:val="none" w:sz="0" w:space="0" w:color="auto"/>
            <w:left w:val="none" w:sz="0" w:space="0" w:color="auto"/>
            <w:bottom w:val="none" w:sz="0" w:space="0" w:color="auto"/>
            <w:right w:val="none" w:sz="0" w:space="0" w:color="auto"/>
          </w:divBdr>
        </w:div>
        <w:div w:id="854920750">
          <w:marLeft w:val="360"/>
          <w:marRight w:val="0"/>
          <w:marTop w:val="200"/>
          <w:marBottom w:val="0"/>
          <w:divBdr>
            <w:top w:val="none" w:sz="0" w:space="0" w:color="auto"/>
            <w:left w:val="none" w:sz="0" w:space="0" w:color="auto"/>
            <w:bottom w:val="none" w:sz="0" w:space="0" w:color="auto"/>
            <w:right w:val="none" w:sz="0" w:space="0" w:color="auto"/>
          </w:divBdr>
        </w:div>
        <w:div w:id="485559625">
          <w:marLeft w:val="360"/>
          <w:marRight w:val="0"/>
          <w:marTop w:val="200"/>
          <w:marBottom w:val="0"/>
          <w:divBdr>
            <w:top w:val="none" w:sz="0" w:space="0" w:color="auto"/>
            <w:left w:val="none" w:sz="0" w:space="0" w:color="auto"/>
            <w:bottom w:val="none" w:sz="0" w:space="0" w:color="auto"/>
            <w:right w:val="none" w:sz="0" w:space="0" w:color="auto"/>
          </w:divBdr>
        </w:div>
        <w:div w:id="1923758734">
          <w:marLeft w:val="360"/>
          <w:marRight w:val="0"/>
          <w:marTop w:val="200"/>
          <w:marBottom w:val="0"/>
          <w:divBdr>
            <w:top w:val="none" w:sz="0" w:space="0" w:color="auto"/>
            <w:left w:val="none" w:sz="0" w:space="0" w:color="auto"/>
            <w:bottom w:val="none" w:sz="0" w:space="0" w:color="auto"/>
            <w:right w:val="none" w:sz="0" w:space="0" w:color="auto"/>
          </w:divBdr>
        </w:div>
        <w:div w:id="1706173357">
          <w:marLeft w:val="1080"/>
          <w:marRight w:val="0"/>
          <w:marTop w:val="100"/>
          <w:marBottom w:val="0"/>
          <w:divBdr>
            <w:top w:val="none" w:sz="0" w:space="0" w:color="auto"/>
            <w:left w:val="none" w:sz="0" w:space="0" w:color="auto"/>
            <w:bottom w:val="none" w:sz="0" w:space="0" w:color="auto"/>
            <w:right w:val="none" w:sz="0" w:space="0" w:color="auto"/>
          </w:divBdr>
        </w:div>
        <w:div w:id="493692638">
          <w:marLeft w:val="1080"/>
          <w:marRight w:val="0"/>
          <w:marTop w:val="100"/>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960683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88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Kraft@t-syste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4E8E-89B0-4D02-8FBF-2EF1829E0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171f1213-7bf6-4d86-990a-6b8ce816bd43"/>
    <ds:schemaRef ds:uri="http://purl.org/dc/dcmitype/"/>
  </ds:schemaRefs>
</ds:datastoreItem>
</file>

<file path=customXml/itemProps4.xml><?xml version="1.0" encoding="utf-8"?>
<ds:datastoreItem xmlns:ds="http://schemas.openxmlformats.org/officeDocument/2006/customXml" ds:itemID="{16AA3584-E865-4510-AE08-F53A46E9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10</Pages>
  <Words>2461</Words>
  <Characters>13538</Characters>
  <Application>Microsoft Office Word</Application>
  <DocSecurity>0</DocSecurity>
  <Lines>112</Lines>
  <Paragraphs>31</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(orange)</cp:lastModifiedBy>
  <cp:revision>2</cp:revision>
  <cp:lastPrinted>2012-10-11T09:05:00Z</cp:lastPrinted>
  <dcterms:created xsi:type="dcterms:W3CDTF">2022-07-11T15:57:00Z</dcterms:created>
  <dcterms:modified xsi:type="dcterms:W3CDTF">2022-07-11T15:57:00Z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2022-05-10T06:15:08Z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46e941ab-3081-40ba-8000-3ffdd0b4eec2</vt:lpwstr>
  </property>
  <property fmtid="{D5CDD505-2E9C-101B-9397-08002B2CF9AE}" pid="9" name="MSIP_Label_07222825-62ea-40f3-96b5-5375c07996e2_ContentBits">
    <vt:lpwstr>0</vt:lpwstr>
  </property>
</Properties>
</file>