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A53B530" w:rsidR="009A0AFA" w:rsidRPr="00853ADD" w:rsidRDefault="009A0AFA" w:rsidP="009A0AFA">
            <w:pPr>
              <w:pStyle w:val="oneM2M-CoverTableText"/>
              <w:tabs>
                <w:tab w:val="left" w:pos="1410"/>
              </w:tabs>
              <w:rPr>
                <w:lang w:eastAsia="ko-KR"/>
              </w:rPr>
            </w:pPr>
            <w:r>
              <w:t>RDM</w:t>
            </w:r>
            <w:r w:rsidRPr="00853ADD">
              <w:t>#</w:t>
            </w:r>
            <w:r>
              <w:t>5</w:t>
            </w:r>
            <w:r w:rsidR="00425419">
              <w:t>5</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0BF978A0" w:rsidR="00FA20E3" w:rsidRPr="00853ADD" w:rsidRDefault="007B494A" w:rsidP="00CD1E7B">
            <w:pPr>
              <w:pStyle w:val="oneM2M-CoverTableText"/>
            </w:pPr>
            <w:r>
              <w:t>Key issue on data augmentation</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5FF3F92F" w:rsidR="00580B92" w:rsidRPr="007B494A"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7B494A">
              <w:rPr>
                <w:sz w:val="20"/>
                <w:lang w:val="en-GB"/>
              </w:rPr>
              <w:t>Sejong University</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583C12F" w:rsidR="009A0AFA" w:rsidRPr="00853ADD" w:rsidRDefault="009A0AFA" w:rsidP="009A0AFA">
            <w:pPr>
              <w:pStyle w:val="oneM2M-CoverTableText"/>
              <w:rPr>
                <w:rFonts w:eastAsia="Yu Mincho"/>
              </w:rPr>
            </w:pPr>
            <w:r w:rsidRPr="00853ADD">
              <w:t>202</w:t>
            </w:r>
            <w:r w:rsidR="00580B92">
              <w:t>2</w:t>
            </w:r>
            <w:r w:rsidRPr="00853ADD">
              <w:t>-</w:t>
            </w:r>
            <w:r w:rsidR="00580B92">
              <w:t>0</w:t>
            </w:r>
            <w:r w:rsidR="007B494A">
              <w:t>7</w:t>
            </w:r>
            <w:r w:rsidRPr="00853ADD">
              <w:rPr>
                <w:lang w:eastAsia="ja-JP"/>
              </w:rPr>
              <w:t>-</w:t>
            </w:r>
            <w:r w:rsidR="00580B92">
              <w:rPr>
                <w:lang w:eastAsia="ja-JP"/>
              </w:rPr>
              <w:t>11</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0E6CBC12" w:rsidR="00580B92" w:rsidRPr="00853ADD" w:rsidRDefault="00580B92" w:rsidP="00580B92">
            <w:pPr>
              <w:pStyle w:val="oneM2M-CoverTableText"/>
            </w:pPr>
            <w:r w:rsidRPr="00853ADD">
              <w:rPr>
                <w:rFonts w:eastAsia="SimSun"/>
                <w:lang w:eastAsia="zh-CN"/>
              </w:rPr>
              <w:t>TR-00</w:t>
            </w:r>
            <w:r w:rsidR="007B494A">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95DBD5C"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7B494A">
              <w:rPr>
                <w:rFonts w:eastAsia="MS Mincho"/>
                <w:lang w:eastAsia="ja-JP"/>
              </w:rPr>
              <w:t>68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4545D8C"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w:t>
      </w:r>
      <w:r w:rsidR="007B494A">
        <w:rPr>
          <w:rFonts w:ascii="Times New Roman" w:hAnsi="Times New Roman"/>
          <w:sz w:val="20"/>
          <w:szCs w:val="20"/>
          <w:lang w:val="en-US" w:eastAsia="ko-KR"/>
        </w:rPr>
        <w:t>key issue on data augmentation</w:t>
      </w:r>
      <w:r w:rsidR="00580B92">
        <w:rPr>
          <w:rFonts w:ascii="Times New Roman" w:hAnsi="Times New Roman"/>
          <w:sz w:val="20"/>
          <w:szCs w:val="20"/>
          <w:lang w:val="en-US" w:eastAsia="ko-KR"/>
        </w:rPr>
        <w:t xml:space="preserve">. </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6517BF2A" w:rsidR="000B28C9" w:rsidRPr="00F663BB" w:rsidRDefault="00F663BB" w:rsidP="000B28C9">
      <w:pPr>
        <w:pStyle w:val="Heading2"/>
        <w:rPr>
          <w:lang w:val="en-US"/>
        </w:rPr>
      </w:pPr>
      <w:r>
        <w:rPr>
          <w:lang w:val="en-US"/>
        </w:rPr>
        <w:t>8</w:t>
      </w:r>
      <w:r w:rsidR="000B28C9">
        <w:t>.2</w:t>
      </w:r>
      <w:r w:rsidR="000B28C9">
        <w:tab/>
      </w:r>
      <w:r>
        <w:rPr>
          <w:lang w:val="en-US"/>
        </w:rPr>
        <w:t>Key Issue 1</w:t>
      </w:r>
      <w:r w:rsidR="00941DB3">
        <w:rPr>
          <w:lang w:val="en-US"/>
        </w:rPr>
        <w:t xml:space="preserve"> </w:t>
      </w:r>
      <w:ins w:id="3" w:author="JSong" w:date="2022-07-10T01:57:00Z">
        <w:r w:rsidR="00CB1487">
          <w:rPr>
            <w:lang w:val="en-US"/>
          </w:rPr>
          <w:t>– Data augmentation</w:t>
        </w:r>
      </w:ins>
    </w:p>
    <w:p w14:paraId="1BE5DCBB" w14:textId="77777777" w:rsidR="00F663BB" w:rsidRPr="005A538C" w:rsidRDefault="00F663BB" w:rsidP="00F663BB">
      <w:pPr>
        <w:rPr>
          <w:i/>
          <w:color w:val="FF0000"/>
          <w:lang w:val="en-US" w:eastAsia="ko-KR"/>
        </w:rPr>
      </w:pPr>
      <w:r>
        <w:rPr>
          <w:i/>
          <w:color w:val="FF0000"/>
        </w:rPr>
        <w:t>Editor’s Note:</w:t>
      </w:r>
      <w:r w:rsidRPr="008318E2">
        <w:rPr>
          <w:i/>
          <w:color w:val="FF0000"/>
          <w:lang w:eastAsia="zh-CN"/>
        </w:rPr>
        <w:t xml:space="preserve"> </w:t>
      </w:r>
      <w:r>
        <w:rPr>
          <w:i/>
          <w:color w:val="FF0000"/>
          <w:lang w:eastAsia="zh-CN"/>
        </w:rPr>
        <w:t xml:space="preserve">This section describes </w:t>
      </w:r>
      <w:proofErr w:type="spellStart"/>
      <w:r>
        <w:rPr>
          <w:i/>
          <w:color w:val="FF0000"/>
          <w:lang w:eastAsia="zh-CN"/>
        </w:rPr>
        <w:t>a.key</w:t>
      </w:r>
      <w:proofErr w:type="spellEnd"/>
      <w:r>
        <w:rPr>
          <w:i/>
          <w:color w:val="FF0000"/>
          <w:lang w:eastAsia="zh-CN"/>
        </w:rPr>
        <w:t xml:space="preserve"> issue that the oneM2M system does not provide. </w:t>
      </w:r>
    </w:p>
    <w:p w14:paraId="174CA4D6" w14:textId="77777777" w:rsidR="00CB1487" w:rsidRPr="004B58B7" w:rsidRDefault="00CB1487" w:rsidP="00CB1487">
      <w:pPr>
        <w:overflowPunct/>
        <w:autoSpaceDE/>
        <w:autoSpaceDN/>
        <w:adjustRightInd/>
        <w:spacing w:after="120"/>
        <w:jc w:val="both"/>
        <w:textAlignment w:val="auto"/>
        <w:rPr>
          <w:ins w:id="4" w:author="JSong" w:date="2022-07-10T01:57:00Z"/>
          <w:rFonts w:eastAsia="Times New Roman"/>
          <w:color w:val="0E101A"/>
          <w:lang w:val="en-KR" w:eastAsia="ko-KR"/>
        </w:rPr>
      </w:pPr>
      <w:ins w:id="5" w:author="JSong" w:date="2022-07-10T01:57:00Z">
        <w:r w:rsidRPr="004B58B7">
          <w:rPr>
            <w:rFonts w:eastAsia="Times New Roman"/>
            <w:color w:val="0E101A"/>
            <w:lang w:val="en-KR" w:eastAsia="ko-KR"/>
          </w:rPr>
          <w:t>Many AI applications use data collected in IoT platforms. However, AI services often do not produce accurate results due to insufficient training data. Data augmentation in AI/ML is a technique used to increase the amount of data by adding slightly modified copies of already existing data or newly created synthetic data from existing data.</w:t>
        </w:r>
      </w:ins>
    </w:p>
    <w:p w14:paraId="725C5372" w14:textId="77777777" w:rsidR="00CB1487" w:rsidRDefault="00CB1487" w:rsidP="00CB1487">
      <w:pPr>
        <w:overflowPunct/>
        <w:autoSpaceDE/>
        <w:autoSpaceDN/>
        <w:adjustRightInd/>
        <w:spacing w:after="120"/>
        <w:textAlignment w:val="auto"/>
        <w:rPr>
          <w:ins w:id="6" w:author="JSong" w:date="2022-07-10T01:57:00Z"/>
          <w:rFonts w:eastAsia="Times New Roman"/>
          <w:color w:val="0E101A"/>
          <w:lang w:val="en-KR" w:eastAsia="ko-KR"/>
        </w:rPr>
      </w:pPr>
      <w:ins w:id="7" w:author="JSong" w:date="2022-07-10T01:57:00Z">
        <w:r w:rsidRPr="004B58B7">
          <w:rPr>
            <w:rFonts w:eastAsia="Times New Roman"/>
            <w:color w:val="0E101A"/>
            <w:lang w:val="en-KR" w:eastAsia="ko-KR"/>
          </w:rPr>
          <w:t>For example, an AI application trains its model based on images stored in various resources in an IoT platform. The AI application can enhance the existing data set if there is a small dataset of images to build a better model. Typically, the AI application can take a small dataset of images and transform the objects to different sizes by zooming in or zooming out, flipping them vertically or horizontally or changing the brightness, whatever makes sense for the object. </w:t>
        </w:r>
      </w:ins>
    </w:p>
    <w:p w14:paraId="5AFA34F9" w14:textId="77777777" w:rsidR="00CB1487" w:rsidRPr="004B58B7" w:rsidRDefault="00CB1487" w:rsidP="00CB1487">
      <w:pPr>
        <w:overflowPunct/>
        <w:autoSpaceDE/>
        <w:autoSpaceDN/>
        <w:adjustRightInd/>
        <w:spacing w:after="120"/>
        <w:textAlignment w:val="auto"/>
        <w:rPr>
          <w:ins w:id="8" w:author="JSong" w:date="2022-07-10T01:57:00Z"/>
          <w:rFonts w:eastAsia="Times New Roman"/>
          <w:color w:val="0E101A"/>
          <w:lang w:val="en-KR" w:eastAsia="ko-KR"/>
        </w:rPr>
      </w:pPr>
      <w:ins w:id="9" w:author="JSong" w:date="2022-07-10T01:57:00Z">
        <w:r w:rsidRPr="004B58B7">
          <w:rPr>
            <w:rFonts w:eastAsia="Times New Roman"/>
            <w:color w:val="0E101A"/>
            <w:lang w:val="en-KR" w:eastAsia="ko-KR"/>
          </w:rPr>
          <w:t>Currently, the oneM2M platform does not provide any features supporting AI/ML applications to have increased data for AI/ML training. If the oneM2M platform support such data augmentation features, AI applications can easily build a model based on an augmented dataset. </w:t>
        </w:r>
      </w:ins>
    </w:p>
    <w:p w14:paraId="4BCF1856" w14:textId="77777777" w:rsidR="00CB1487" w:rsidRPr="004B58B7" w:rsidRDefault="00CB1487" w:rsidP="00CB1487">
      <w:pPr>
        <w:overflowPunct/>
        <w:autoSpaceDE/>
        <w:autoSpaceDN/>
        <w:adjustRightInd/>
        <w:spacing w:after="120"/>
        <w:jc w:val="both"/>
        <w:textAlignment w:val="auto"/>
        <w:rPr>
          <w:ins w:id="10" w:author="JSong" w:date="2022-07-10T01:57:00Z"/>
          <w:rFonts w:eastAsia="Times New Roman"/>
          <w:color w:val="0E101A"/>
          <w:lang w:val="en-KR" w:eastAsia="ko-KR"/>
        </w:rPr>
      </w:pPr>
      <w:ins w:id="11" w:author="JSong" w:date="2022-07-10T01:57:00Z">
        <w:r w:rsidRPr="004B58B7">
          <w:rPr>
            <w:rFonts w:eastAsia="Times New Roman"/>
            <w:color w:val="0E101A"/>
            <w:lang w:val="en-KR" w:eastAsia="ko-KR"/>
          </w:rPr>
          <w:t>For convenience, this chapter considers that there exists a small dataset of images in the oneM2M platform for AI/ML training. Then the oneM2M platform provides features to support the following data augmentation to its image resources: </w:t>
        </w:r>
      </w:ins>
    </w:p>
    <w:p w14:paraId="62E579F3" w14:textId="77777777" w:rsidR="00CB1487" w:rsidRPr="004B58B7" w:rsidRDefault="00CB1487" w:rsidP="00CB1487">
      <w:pPr>
        <w:numPr>
          <w:ilvl w:val="0"/>
          <w:numId w:val="18"/>
        </w:numPr>
        <w:overflowPunct/>
        <w:autoSpaceDE/>
        <w:autoSpaceDN/>
        <w:adjustRightInd/>
        <w:spacing w:after="0"/>
        <w:textAlignment w:val="auto"/>
        <w:rPr>
          <w:ins w:id="12" w:author="JSong" w:date="2022-07-10T01:57:00Z"/>
          <w:rFonts w:eastAsia="Times New Roman"/>
          <w:color w:val="0E101A"/>
          <w:lang w:val="en-KR" w:eastAsia="ko-KR"/>
        </w:rPr>
      </w:pPr>
      <w:ins w:id="13" w:author="JSong" w:date="2022-07-10T01:57:00Z">
        <w:r w:rsidRPr="004B58B7">
          <w:rPr>
            <w:rFonts w:eastAsia="Times New Roman"/>
            <w:color w:val="0E101A"/>
            <w:lang w:val="en-KR" w:eastAsia="ko-KR"/>
          </w:rPr>
          <w:t>Flipping: flipping the image vertically or horizontally</w:t>
        </w:r>
      </w:ins>
    </w:p>
    <w:p w14:paraId="18844FE6" w14:textId="77777777" w:rsidR="00CB1487" w:rsidRPr="004B58B7" w:rsidRDefault="00CB1487" w:rsidP="00CB1487">
      <w:pPr>
        <w:numPr>
          <w:ilvl w:val="0"/>
          <w:numId w:val="18"/>
        </w:numPr>
        <w:overflowPunct/>
        <w:autoSpaceDE/>
        <w:autoSpaceDN/>
        <w:adjustRightInd/>
        <w:spacing w:after="0"/>
        <w:textAlignment w:val="auto"/>
        <w:rPr>
          <w:ins w:id="14" w:author="JSong" w:date="2022-07-10T01:57:00Z"/>
          <w:rFonts w:eastAsia="Times New Roman"/>
          <w:color w:val="0E101A"/>
          <w:lang w:val="en-KR" w:eastAsia="ko-KR"/>
        </w:rPr>
      </w:pPr>
      <w:ins w:id="15" w:author="JSong" w:date="2022-07-10T01:57:00Z">
        <w:r w:rsidRPr="004B58B7">
          <w:rPr>
            <w:rFonts w:eastAsia="Times New Roman"/>
            <w:color w:val="0E101A"/>
            <w:lang w:val="en-KR" w:eastAsia="ko-KR"/>
          </w:rPr>
          <w:t>Rotation: rotates the image by a specified degree</w:t>
        </w:r>
      </w:ins>
    </w:p>
    <w:p w14:paraId="26F9DE42" w14:textId="77777777" w:rsidR="00CB1487" w:rsidRPr="004B58B7" w:rsidRDefault="00CB1487" w:rsidP="00CB1487">
      <w:pPr>
        <w:numPr>
          <w:ilvl w:val="0"/>
          <w:numId w:val="18"/>
        </w:numPr>
        <w:overflowPunct/>
        <w:autoSpaceDE/>
        <w:autoSpaceDN/>
        <w:adjustRightInd/>
        <w:spacing w:after="0"/>
        <w:textAlignment w:val="auto"/>
        <w:rPr>
          <w:ins w:id="16" w:author="JSong" w:date="2022-07-10T01:57:00Z"/>
          <w:rFonts w:eastAsia="Times New Roman"/>
          <w:color w:val="0E101A"/>
          <w:lang w:val="en-KR" w:eastAsia="ko-KR"/>
        </w:rPr>
      </w:pPr>
      <w:ins w:id="17" w:author="JSong" w:date="2022-07-10T01:57:00Z">
        <w:r w:rsidRPr="004B58B7">
          <w:rPr>
            <w:rFonts w:eastAsia="Times New Roman"/>
            <w:color w:val="0E101A"/>
            <w:lang w:val="en-KR" w:eastAsia="ko-KR"/>
          </w:rPr>
          <w:t>Cropping: objects appear in different positions in different proportions in the image</w:t>
        </w:r>
      </w:ins>
    </w:p>
    <w:p w14:paraId="5AD04A30" w14:textId="77777777" w:rsidR="00CB1487" w:rsidRPr="004B58B7" w:rsidRDefault="00CB1487" w:rsidP="00CB1487">
      <w:pPr>
        <w:numPr>
          <w:ilvl w:val="0"/>
          <w:numId w:val="18"/>
        </w:numPr>
        <w:overflowPunct/>
        <w:autoSpaceDE/>
        <w:autoSpaceDN/>
        <w:adjustRightInd/>
        <w:spacing w:after="0"/>
        <w:textAlignment w:val="auto"/>
        <w:rPr>
          <w:ins w:id="18" w:author="JSong" w:date="2022-07-10T01:57:00Z"/>
          <w:rFonts w:eastAsia="Times New Roman"/>
          <w:color w:val="0E101A"/>
          <w:lang w:val="en-KR" w:eastAsia="ko-KR"/>
        </w:rPr>
      </w:pPr>
      <w:ins w:id="19" w:author="JSong" w:date="2022-07-10T01:57:00Z">
        <w:r w:rsidRPr="004B58B7">
          <w:rPr>
            <w:rFonts w:eastAsia="Times New Roman"/>
            <w:color w:val="0E101A"/>
            <w:lang w:val="en-KR" w:eastAsia="ko-KR"/>
          </w:rPr>
          <w:t>Zoom in, Zoom out</w:t>
        </w:r>
      </w:ins>
    </w:p>
    <w:p w14:paraId="03BB06D5" w14:textId="77777777" w:rsidR="00CB1487" w:rsidRPr="004B58B7" w:rsidRDefault="00CB1487" w:rsidP="00CB1487">
      <w:pPr>
        <w:numPr>
          <w:ilvl w:val="0"/>
          <w:numId w:val="18"/>
        </w:numPr>
        <w:overflowPunct/>
        <w:autoSpaceDE/>
        <w:autoSpaceDN/>
        <w:adjustRightInd/>
        <w:spacing w:after="120"/>
        <w:ind w:left="714" w:hanging="357"/>
        <w:textAlignment w:val="auto"/>
        <w:rPr>
          <w:ins w:id="20" w:author="JSong" w:date="2022-07-10T01:57:00Z"/>
          <w:rFonts w:eastAsia="Times New Roman"/>
          <w:color w:val="0E101A"/>
          <w:lang w:val="en-KR" w:eastAsia="ko-KR"/>
        </w:rPr>
      </w:pPr>
      <w:ins w:id="21" w:author="JSong" w:date="2022-07-10T01:57:00Z">
        <w:r w:rsidRPr="004B58B7">
          <w:rPr>
            <w:rFonts w:eastAsia="Times New Roman"/>
            <w:color w:val="0E101A"/>
            <w:lang w:val="en-KR" w:eastAsia="ko-KR"/>
          </w:rPr>
          <w:t>Changing brightness or contrast</w:t>
        </w:r>
      </w:ins>
    </w:p>
    <w:p w14:paraId="3901C25E" w14:textId="77777777" w:rsidR="00CB1487" w:rsidRPr="004B58B7" w:rsidRDefault="00CB1487" w:rsidP="00CB1487">
      <w:pPr>
        <w:overflowPunct/>
        <w:autoSpaceDE/>
        <w:autoSpaceDN/>
        <w:adjustRightInd/>
        <w:spacing w:after="120"/>
        <w:textAlignment w:val="auto"/>
        <w:rPr>
          <w:ins w:id="22" w:author="JSong" w:date="2022-07-10T01:57:00Z"/>
          <w:rFonts w:eastAsia="Times New Roman"/>
          <w:color w:val="0E101A"/>
          <w:lang w:val="en-KR" w:eastAsia="ko-KR"/>
        </w:rPr>
      </w:pPr>
      <w:ins w:id="23" w:author="JSong" w:date="2022-07-10T01:57:00Z">
        <w:r w:rsidRPr="004B58B7">
          <w:rPr>
            <w:rFonts w:eastAsia="Times New Roman"/>
            <w:color w:val="0E101A"/>
            <w:lang w:val="en-KR" w:eastAsia="ko-KR"/>
          </w:rPr>
          <w:t>For each augmentation type, the AI application requires different configuration parameters. For example, the following information is required to perform data augmentation: </w:t>
        </w:r>
      </w:ins>
    </w:p>
    <w:p w14:paraId="138A5157" w14:textId="77777777" w:rsidR="00CB1487" w:rsidRPr="004B58B7" w:rsidRDefault="00CB1487" w:rsidP="00CB1487">
      <w:pPr>
        <w:numPr>
          <w:ilvl w:val="0"/>
          <w:numId w:val="19"/>
        </w:numPr>
        <w:overflowPunct/>
        <w:autoSpaceDE/>
        <w:autoSpaceDN/>
        <w:adjustRightInd/>
        <w:spacing w:after="0"/>
        <w:textAlignment w:val="auto"/>
        <w:rPr>
          <w:ins w:id="24" w:author="JSong" w:date="2022-07-10T01:57:00Z"/>
          <w:rFonts w:eastAsia="Times New Roman"/>
          <w:color w:val="0E101A"/>
          <w:lang w:val="en-KR" w:eastAsia="ko-KR"/>
        </w:rPr>
      </w:pPr>
      <w:ins w:id="25" w:author="JSong" w:date="2022-07-10T01:57:00Z">
        <w:r w:rsidRPr="004B58B7">
          <w:rPr>
            <w:rFonts w:eastAsia="Times New Roman"/>
            <w:color w:val="0E101A"/>
            <w:lang w:val="en-KR" w:eastAsia="ko-KR"/>
          </w:rPr>
          <w:t>Source resource URI that contains a target image</w:t>
        </w:r>
      </w:ins>
    </w:p>
    <w:p w14:paraId="3C5F2B21" w14:textId="77777777" w:rsidR="00CB1487" w:rsidRPr="004B58B7" w:rsidRDefault="00CB1487" w:rsidP="00CB1487">
      <w:pPr>
        <w:numPr>
          <w:ilvl w:val="0"/>
          <w:numId w:val="19"/>
        </w:numPr>
        <w:overflowPunct/>
        <w:autoSpaceDE/>
        <w:autoSpaceDN/>
        <w:adjustRightInd/>
        <w:spacing w:after="0"/>
        <w:textAlignment w:val="auto"/>
        <w:rPr>
          <w:ins w:id="26" w:author="JSong" w:date="2022-07-10T01:57:00Z"/>
          <w:rFonts w:eastAsia="Times New Roman"/>
          <w:color w:val="0E101A"/>
          <w:lang w:val="en-KR" w:eastAsia="ko-KR"/>
        </w:rPr>
      </w:pPr>
      <w:ins w:id="27" w:author="JSong" w:date="2022-07-10T01:57:00Z">
        <w:r w:rsidRPr="004B58B7">
          <w:rPr>
            <w:rFonts w:eastAsia="Times New Roman"/>
            <w:color w:val="0E101A"/>
            <w:lang w:val="en-KR" w:eastAsia="ko-KR"/>
          </w:rPr>
          <w:t>Types of data augmentation (e.g., flipping, rotation, and cropping)</w:t>
        </w:r>
      </w:ins>
    </w:p>
    <w:p w14:paraId="2A06777E" w14:textId="77777777" w:rsidR="00CB1487" w:rsidRPr="004B58B7" w:rsidRDefault="00CB1487" w:rsidP="00CB1487">
      <w:pPr>
        <w:numPr>
          <w:ilvl w:val="0"/>
          <w:numId w:val="19"/>
        </w:numPr>
        <w:overflowPunct/>
        <w:autoSpaceDE/>
        <w:autoSpaceDN/>
        <w:adjustRightInd/>
        <w:spacing w:after="0"/>
        <w:textAlignment w:val="auto"/>
        <w:rPr>
          <w:ins w:id="28" w:author="JSong" w:date="2022-07-10T01:57:00Z"/>
          <w:rFonts w:eastAsia="Times New Roman"/>
          <w:color w:val="0E101A"/>
          <w:lang w:val="en-KR" w:eastAsia="ko-KR"/>
        </w:rPr>
      </w:pPr>
      <w:ins w:id="29" w:author="JSong" w:date="2022-07-10T01:57:00Z">
        <w:r w:rsidRPr="004B58B7">
          <w:rPr>
            <w:rFonts w:eastAsia="Times New Roman"/>
            <w:color w:val="0E101A"/>
            <w:lang w:val="en-KR" w:eastAsia="ko-KR"/>
          </w:rPr>
          <w:t>Parameters for the selected data augmentation</w:t>
        </w:r>
      </w:ins>
    </w:p>
    <w:p w14:paraId="5522E2D5" w14:textId="77777777" w:rsidR="00CB1487" w:rsidRPr="004B58B7" w:rsidRDefault="00CB1487" w:rsidP="00CB1487">
      <w:pPr>
        <w:numPr>
          <w:ilvl w:val="0"/>
          <w:numId w:val="19"/>
        </w:numPr>
        <w:overflowPunct/>
        <w:autoSpaceDE/>
        <w:autoSpaceDN/>
        <w:adjustRightInd/>
        <w:spacing w:after="120"/>
        <w:ind w:left="714" w:hanging="357"/>
        <w:textAlignment w:val="auto"/>
        <w:rPr>
          <w:ins w:id="30" w:author="JSong" w:date="2022-07-10T01:57:00Z"/>
          <w:rFonts w:eastAsia="Times New Roman"/>
          <w:color w:val="0E101A"/>
          <w:lang w:val="en-KR" w:eastAsia="ko-KR"/>
        </w:rPr>
      </w:pPr>
      <w:ins w:id="31" w:author="JSong" w:date="2022-07-10T01:57:00Z">
        <w:r w:rsidRPr="004B58B7">
          <w:rPr>
            <w:rFonts w:eastAsia="Times New Roman"/>
            <w:color w:val="0E101A"/>
            <w:lang w:val="en-KR" w:eastAsia="ko-KR"/>
          </w:rPr>
          <w:t>A destination resource URI to store a dataset of augmented images</w:t>
        </w:r>
      </w:ins>
    </w:p>
    <w:p w14:paraId="3664D8DA" w14:textId="77777777" w:rsidR="00CB1487" w:rsidRDefault="00CB1487" w:rsidP="00CB1487">
      <w:pPr>
        <w:overflowPunct/>
        <w:autoSpaceDE/>
        <w:autoSpaceDN/>
        <w:adjustRightInd/>
        <w:spacing w:after="120"/>
        <w:textAlignment w:val="auto"/>
        <w:rPr>
          <w:ins w:id="32" w:author="JSong" w:date="2022-07-10T01:57:00Z"/>
          <w:rFonts w:eastAsia="Times New Roman"/>
          <w:color w:val="0E101A"/>
          <w:lang w:val="en-KR" w:eastAsia="ko-KR"/>
        </w:rPr>
      </w:pPr>
      <w:ins w:id="33" w:author="JSong" w:date="2022-07-10T01:57:00Z">
        <w:r>
          <w:rPr>
            <w:rFonts w:eastAsia="Times New Roman"/>
            <w:noProof/>
            <w:color w:val="0E101A"/>
            <w:lang w:val="en-KR" w:eastAsia="ko-KR"/>
          </w:rPr>
          <mc:AlternateContent>
            <mc:Choice Requires="wps">
              <w:drawing>
                <wp:anchor distT="0" distB="0" distL="114300" distR="114300" simplePos="0" relativeHeight="251659264" behindDoc="0" locked="0" layoutInCell="1" allowOverlap="1" wp14:anchorId="79187348" wp14:editId="3A0B7E7A">
                  <wp:simplePos x="0" y="0"/>
                  <wp:positionH relativeFrom="margin">
                    <wp:posOffset>34925</wp:posOffset>
                  </wp:positionH>
                  <wp:positionV relativeFrom="margin">
                    <wp:posOffset>6499860</wp:posOffset>
                  </wp:positionV>
                  <wp:extent cx="6050915" cy="2218055"/>
                  <wp:effectExtent l="0" t="0" r="0" b="4445"/>
                  <wp:wrapSquare wrapText="bothSides"/>
                  <wp:docPr id="14" name="Text Box 14"/>
                  <wp:cNvGraphicFramePr/>
                  <a:graphic xmlns:a="http://schemas.openxmlformats.org/drawingml/2006/main">
                    <a:graphicData uri="http://schemas.microsoft.com/office/word/2010/wordprocessingShape">
                      <wps:wsp>
                        <wps:cNvSpPr txBox="1"/>
                        <wps:spPr>
                          <a:xfrm>
                            <a:off x="0" y="0"/>
                            <a:ext cx="6050915" cy="2218055"/>
                          </a:xfrm>
                          <a:prstGeom prst="rect">
                            <a:avLst/>
                          </a:prstGeom>
                          <a:solidFill>
                            <a:schemeClr val="lt1"/>
                          </a:solidFill>
                          <a:ln w="6350">
                            <a:noFill/>
                          </a:ln>
                        </wps:spPr>
                        <wps:txbx>
                          <w:txbxContent>
                            <w:p w14:paraId="5296E54D" w14:textId="77777777" w:rsidR="00CB1487" w:rsidRDefault="00CB1487" w:rsidP="00CB1487">
                              <w:pPr>
                                <w:jc w:val="center"/>
                              </w:pPr>
                              <w:r w:rsidRPr="00005C58">
                                <w:drawing>
                                  <wp:inline distT="0" distB="0" distL="0" distR="0" wp14:anchorId="7DEBFD71" wp14:editId="6166E4D7">
                                    <wp:extent cx="2099145" cy="1742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3427" cy="1762195"/>
                                            </a:xfrm>
                                            <a:prstGeom prst="rect">
                                              <a:avLst/>
                                            </a:prstGeom>
                                          </pic:spPr>
                                        </pic:pic>
                                      </a:graphicData>
                                    </a:graphic>
                                  </wp:inline>
                                </w:drawing>
                              </w:r>
                            </w:p>
                            <w:p w14:paraId="205B766D" w14:textId="44629043" w:rsidR="00CB1487" w:rsidRDefault="00CB1487" w:rsidP="00CB1487">
                              <w:pPr>
                                <w:pStyle w:val="Caption"/>
                                <w:jc w:val="center"/>
                                <w:rPr>
                                  <w:ins w:id="34" w:author="JSong" w:date="2022-07-10T01:58:00Z"/>
                                  <w:rFonts w:ascii="Arial" w:hAnsi="Arial" w:cs="Arial"/>
                                  <w:lang w:val="en-US"/>
                                </w:rPr>
                              </w:pPr>
                              <w:ins w:id="35" w:author="JSong" w:date="2022-07-10T01:58:00Z">
                                <w:r>
                                  <w:rPr>
                                    <w:rFonts w:ascii="Arial" w:hAnsi="Arial" w:cs="Arial"/>
                                  </w:rPr>
                                  <w:t>Figure 8.2-</w:t>
                                </w:r>
                                <w:r>
                                  <w:rPr>
                                    <w:rFonts w:ascii="Arial" w:hAnsi="Arial" w:cs="Arial"/>
                                  </w:rPr>
                                  <w:t>1</w:t>
                                </w:r>
                                <w:r>
                                  <w:rPr>
                                    <w:rFonts w:ascii="Arial" w:hAnsi="Arial" w:cs="Arial"/>
                                  </w:rPr>
                                  <w:t>: An example structure of [</w:t>
                                </w:r>
                                <w:proofErr w:type="spellStart"/>
                                <w:r>
                                  <w:rPr>
                                    <w:rFonts w:ascii="Arial" w:hAnsi="Arial" w:cs="Arial"/>
                                    <w:i/>
                                    <w:iCs/>
                                  </w:rPr>
                                  <w:t>dataAugmentation</w:t>
                                </w:r>
                                <w:proofErr w:type="spellEnd"/>
                                <w:r>
                                  <w:rPr>
                                    <w:rFonts w:ascii="Arial" w:hAnsi="Arial" w:cs="Arial"/>
                                  </w:rPr>
                                  <w:t>] resource</w:t>
                                </w:r>
                              </w:ins>
                            </w:p>
                            <w:p w14:paraId="01E7A467" w14:textId="56DC9A47" w:rsidR="00CB1487" w:rsidRDefault="00CB1487" w:rsidP="00CB1487">
                              <w:pPr>
                                <w:pStyle w:val="Caption"/>
                                <w:jc w:val="center"/>
                                <w:rPr>
                                  <w:rFonts w:ascii="Arial" w:hAnsi="Arial" w:cs="Arial"/>
                                  <w:lang w:val="en-US"/>
                                </w:rPr>
                              </w:pPr>
                            </w:p>
                            <w:p w14:paraId="2E9AA656" w14:textId="77777777" w:rsidR="00CB1487" w:rsidRDefault="00CB1487" w:rsidP="00CB148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187348" id="_x0000_t202" coordsize="21600,21600" o:spt="202" path="m,l,21600r21600,l21600,xe">
                  <v:stroke joinstyle="miter"/>
                  <v:path gradientshapeok="t" o:connecttype="rect"/>
                </v:shapetype>
                <v:shape id="Text Box 14" o:spid="_x0000_s1026" type="#_x0000_t202" style="position:absolute;margin-left:2.75pt;margin-top:511.8pt;width:476.45pt;height:174.6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" fillcolor="white [3201]" stroked="f" strokeweight=".5pt">
                  <v:textbox>
                    <w:txbxContent>
                      <w:p w14:paraId="5296E54D" w14:textId="77777777" w:rsidR="00CB1487" w:rsidRDefault="00CB1487" w:rsidP="00CB1487">
                        <w:pPr>
                          <w:jc w:val="center"/>
                        </w:pPr>
                        <w:r w:rsidRPr="00005C58">
                          <w:drawing>
                            <wp:inline distT="0" distB="0" distL="0" distR="0" wp14:anchorId="7DEBFD71" wp14:editId="6166E4D7">
                              <wp:extent cx="2099145" cy="1742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3427" cy="1762195"/>
                                      </a:xfrm>
                                      <a:prstGeom prst="rect">
                                        <a:avLst/>
                                      </a:prstGeom>
                                    </pic:spPr>
                                  </pic:pic>
                                </a:graphicData>
                              </a:graphic>
                            </wp:inline>
                          </w:drawing>
                        </w:r>
                      </w:p>
                      <w:p w14:paraId="205B766D" w14:textId="44629043" w:rsidR="00CB1487" w:rsidRDefault="00CB1487" w:rsidP="00CB1487">
                        <w:pPr>
                          <w:pStyle w:val="Caption"/>
                          <w:jc w:val="center"/>
                          <w:rPr>
                            <w:ins w:id="36" w:author="JSong" w:date="2022-07-10T01:58:00Z"/>
                            <w:rFonts w:ascii="Arial" w:hAnsi="Arial" w:cs="Arial"/>
                            <w:lang w:val="en-US"/>
                          </w:rPr>
                        </w:pPr>
                        <w:ins w:id="37" w:author="JSong" w:date="2022-07-10T01:58:00Z">
                          <w:r>
                            <w:rPr>
                              <w:rFonts w:ascii="Arial" w:hAnsi="Arial" w:cs="Arial"/>
                            </w:rPr>
                            <w:t>Figure 8.2-</w:t>
                          </w:r>
                          <w:r>
                            <w:rPr>
                              <w:rFonts w:ascii="Arial" w:hAnsi="Arial" w:cs="Arial"/>
                            </w:rPr>
                            <w:t>1</w:t>
                          </w:r>
                          <w:r>
                            <w:rPr>
                              <w:rFonts w:ascii="Arial" w:hAnsi="Arial" w:cs="Arial"/>
                            </w:rPr>
                            <w:t>: An example structure of [</w:t>
                          </w:r>
                          <w:proofErr w:type="spellStart"/>
                          <w:r>
                            <w:rPr>
                              <w:rFonts w:ascii="Arial" w:hAnsi="Arial" w:cs="Arial"/>
                              <w:i/>
                              <w:iCs/>
                            </w:rPr>
                            <w:t>dataAugmentation</w:t>
                          </w:r>
                          <w:proofErr w:type="spellEnd"/>
                          <w:r>
                            <w:rPr>
                              <w:rFonts w:ascii="Arial" w:hAnsi="Arial" w:cs="Arial"/>
                            </w:rPr>
                            <w:t>] resource</w:t>
                          </w:r>
                        </w:ins>
                      </w:p>
                      <w:p w14:paraId="01E7A467" w14:textId="56DC9A47" w:rsidR="00CB1487" w:rsidRDefault="00CB1487" w:rsidP="00CB1487">
                        <w:pPr>
                          <w:pStyle w:val="Caption"/>
                          <w:jc w:val="center"/>
                          <w:rPr>
                            <w:rFonts w:ascii="Arial" w:hAnsi="Arial" w:cs="Arial"/>
                            <w:lang w:val="en-US"/>
                          </w:rPr>
                        </w:pPr>
                      </w:p>
                      <w:p w14:paraId="2E9AA656" w14:textId="77777777" w:rsidR="00CB1487" w:rsidRDefault="00CB1487" w:rsidP="00CB1487">
                        <w:pPr>
                          <w:jc w:val="center"/>
                        </w:pPr>
                      </w:p>
                    </w:txbxContent>
                  </v:textbox>
                  <w10:wrap type="square" anchorx="margin" anchory="margin"/>
                </v:shape>
              </w:pict>
            </mc:Fallback>
          </mc:AlternateContent>
        </w:r>
        <w:r w:rsidRPr="004B58B7">
          <w:rPr>
            <w:rFonts w:eastAsia="Times New Roman"/>
            <w:color w:val="0E101A"/>
            <w:lang w:val="en-KR" w:eastAsia="ko-KR"/>
          </w:rPr>
          <w:t xml:space="preserve">For example, a data augmentation with the rotated image type can be performed by specifying a rotation degree and the total number of images to generate. Suppose there is a request from an AI/ML application to perform image rotation </w:t>
        </w:r>
        <w:r>
          <w:rPr>
            <w:rFonts w:eastAsia="Times New Roman"/>
            <w:noProof/>
            <w:color w:val="0E101A"/>
            <w:lang w:val="en-US" w:eastAsia="ko-KR"/>
          </w:rPr>
          <w:lastRenderedPageBreak/>
          <mc:AlternateContent>
            <mc:Choice Requires="wps">
              <w:drawing>
                <wp:anchor distT="0" distB="0" distL="114300" distR="114300" simplePos="0" relativeHeight="251660288" behindDoc="0" locked="0" layoutInCell="1" allowOverlap="1" wp14:anchorId="65FFE8C2" wp14:editId="21C45443">
                  <wp:simplePos x="0" y="0"/>
                  <wp:positionH relativeFrom="margin">
                    <wp:align>center</wp:align>
                  </wp:positionH>
                  <wp:positionV relativeFrom="margin">
                    <wp:align>top</wp:align>
                  </wp:positionV>
                  <wp:extent cx="6050915" cy="2838450"/>
                  <wp:effectExtent l="0" t="0" r="0" b="6350"/>
                  <wp:wrapSquare wrapText="bothSides"/>
                  <wp:docPr id="15" name="Text Box 15"/>
                  <wp:cNvGraphicFramePr/>
                  <a:graphic xmlns:a="http://schemas.openxmlformats.org/drawingml/2006/main">
                    <a:graphicData uri="http://schemas.microsoft.com/office/word/2010/wordprocessingShape">
                      <wps:wsp>
                        <wps:cNvSpPr txBox="1"/>
                        <wps:spPr>
                          <a:xfrm>
                            <a:off x="0" y="0"/>
                            <a:ext cx="6050915" cy="2838615"/>
                          </a:xfrm>
                          <a:prstGeom prst="rect">
                            <a:avLst/>
                          </a:prstGeom>
                          <a:solidFill>
                            <a:schemeClr val="lt1"/>
                          </a:solidFill>
                          <a:ln w="6350">
                            <a:noFill/>
                          </a:ln>
                        </wps:spPr>
                        <wps:txbx>
                          <w:txbxContent>
                            <w:p w14:paraId="4365F1A2" w14:textId="77777777" w:rsidR="00CB1487" w:rsidRDefault="00CB1487" w:rsidP="00CB1487">
                              <w:pPr>
                                <w:jc w:val="center"/>
                              </w:pPr>
                              <w:r w:rsidRPr="00941DB3">
                                <w:drawing>
                                  <wp:inline distT="0" distB="0" distL="0" distR="0" wp14:anchorId="781048D2" wp14:editId="23C6A8F6">
                                    <wp:extent cx="4358660" cy="224226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8578" cy="2273092"/>
                                            </a:xfrm>
                                            <a:prstGeom prst="rect">
                                              <a:avLst/>
                                            </a:prstGeom>
                                          </pic:spPr>
                                        </pic:pic>
                                      </a:graphicData>
                                    </a:graphic>
                                  </wp:inline>
                                </w:drawing>
                              </w:r>
                            </w:p>
                            <w:p w14:paraId="38F3B269" w14:textId="6FE3D3BF" w:rsidR="00CB1487" w:rsidRDefault="00CB1487" w:rsidP="00CB1487">
                              <w:pPr>
                                <w:pStyle w:val="Caption"/>
                                <w:jc w:val="center"/>
                              </w:pPr>
                              <w:ins w:id="38" w:author="JSong" w:date="2022-07-10T01:58:00Z">
                                <w:r>
                                  <w:rPr>
                                    <w:rFonts w:ascii="Arial" w:hAnsi="Arial" w:cs="Arial"/>
                                  </w:rPr>
                                  <w:t>Figure 8.2-</w:t>
                                </w:r>
                                <w:r>
                                  <w:rPr>
                                    <w:rFonts w:ascii="Arial" w:hAnsi="Arial" w:cs="Arial"/>
                                  </w:rPr>
                                  <w:t>2</w:t>
                                </w:r>
                                <w:r>
                                  <w:rPr>
                                    <w:rFonts w:ascii="Arial" w:hAnsi="Arial" w:cs="Arial"/>
                                  </w:rPr>
                                  <w:t xml:space="preserve">: </w:t>
                                </w:r>
                                <w:r>
                                  <w:rPr>
                                    <w:rFonts w:ascii="Arial" w:hAnsi="Arial" w:cs="Arial"/>
                                  </w:rPr>
                                  <w:t>High-level procedure to perform data augmentation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FE8C2" id="Text Box 15" o:spid="_x0000_s1027" type="#_x0000_t202" style="position:absolute;margin-left:0;margin-top:0;width:476.45pt;height:223.5pt;z-index:251660288;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" fillcolor="white [3201]" stroked="f" strokeweight=".5pt">
                  <v:textbox>
                    <w:txbxContent>
                      <w:p w14:paraId="4365F1A2" w14:textId="77777777" w:rsidR="00CB1487" w:rsidRDefault="00CB1487" w:rsidP="00CB1487">
                        <w:pPr>
                          <w:jc w:val="center"/>
                        </w:pPr>
                        <w:r w:rsidRPr="00941DB3">
                          <w:drawing>
                            <wp:inline distT="0" distB="0" distL="0" distR="0" wp14:anchorId="781048D2" wp14:editId="23C6A8F6">
                              <wp:extent cx="4358660" cy="224226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8578" cy="2273092"/>
                                      </a:xfrm>
                                      <a:prstGeom prst="rect">
                                        <a:avLst/>
                                      </a:prstGeom>
                                    </pic:spPr>
                                  </pic:pic>
                                </a:graphicData>
                              </a:graphic>
                            </wp:inline>
                          </w:drawing>
                        </w:r>
                      </w:p>
                      <w:p w14:paraId="38F3B269" w14:textId="6FE3D3BF" w:rsidR="00CB1487" w:rsidRDefault="00CB1487" w:rsidP="00CB1487">
                        <w:pPr>
                          <w:pStyle w:val="Caption"/>
                          <w:jc w:val="center"/>
                        </w:pPr>
                        <w:ins w:id="39" w:author="JSong" w:date="2022-07-10T01:58:00Z">
                          <w:r>
                            <w:rPr>
                              <w:rFonts w:ascii="Arial" w:hAnsi="Arial" w:cs="Arial"/>
                            </w:rPr>
                            <w:t>Figure 8.2-</w:t>
                          </w:r>
                          <w:r>
                            <w:rPr>
                              <w:rFonts w:ascii="Arial" w:hAnsi="Arial" w:cs="Arial"/>
                            </w:rPr>
                            <w:t>2</w:t>
                          </w:r>
                          <w:r>
                            <w:rPr>
                              <w:rFonts w:ascii="Arial" w:hAnsi="Arial" w:cs="Arial"/>
                            </w:rPr>
                            <w:t xml:space="preserve">: </w:t>
                          </w:r>
                          <w:r>
                            <w:rPr>
                              <w:rFonts w:ascii="Arial" w:hAnsi="Arial" w:cs="Arial"/>
                            </w:rPr>
                            <w:t>High-level procedure to perform data augmentation</w:t>
                          </w:r>
                        </w:ins>
                      </w:p>
                    </w:txbxContent>
                  </v:textbox>
                  <w10:wrap type="square" anchorx="margin" anchory="margin"/>
                </v:shape>
              </w:pict>
            </mc:Fallback>
          </mc:AlternateContent>
        </w:r>
        <w:r w:rsidRPr="004B58B7">
          <w:rPr>
            <w:rFonts w:eastAsia="Times New Roman"/>
            <w:color w:val="0E101A"/>
            <w:lang w:val="en-KR" w:eastAsia="ko-KR"/>
          </w:rPr>
          <w:t>with input parameters, rotation 1 degree and generate 90 augmented images. In that case, the oneM2M platform generates 90 images by rotating the source image by 1 degree 90 times. </w:t>
        </w:r>
      </w:ins>
    </w:p>
    <w:p w14:paraId="55DFE402" w14:textId="29187AD7" w:rsidR="00CB1487" w:rsidRPr="004B58B7" w:rsidRDefault="00CB1487" w:rsidP="00CB1487">
      <w:pPr>
        <w:overflowPunct/>
        <w:autoSpaceDE/>
        <w:autoSpaceDN/>
        <w:adjustRightInd/>
        <w:spacing w:after="120"/>
        <w:textAlignment w:val="auto"/>
        <w:rPr>
          <w:ins w:id="40" w:author="JSong" w:date="2022-07-10T01:57:00Z"/>
          <w:rFonts w:eastAsia="Times New Roman"/>
          <w:color w:val="0E101A"/>
          <w:lang w:val="en-KR" w:eastAsia="ko-KR"/>
        </w:rPr>
      </w:pPr>
      <w:ins w:id="41" w:author="JSong" w:date="2022-07-10T01:57:00Z">
        <w:r w:rsidRPr="004B58B7">
          <w:rPr>
            <w:rFonts w:eastAsia="Times New Roman"/>
            <w:color w:val="0E101A"/>
            <w:lang w:val="en-KR" w:eastAsia="ko-KR"/>
          </w:rPr>
          <w:t>This can be done by introducing a new resource called the &lt;</w:t>
        </w:r>
        <w:r w:rsidRPr="004B58B7">
          <w:rPr>
            <w:rFonts w:ascii="Courier New" w:eastAsia="Times New Roman" w:hAnsi="Courier New" w:cs="Courier New"/>
            <w:color w:val="0E101A"/>
            <w:sz w:val="18"/>
            <w:szCs w:val="18"/>
            <w:lang w:val="en-KR" w:eastAsia="ko-KR"/>
          </w:rPr>
          <w:t>dataAugmentation</w:t>
        </w:r>
        <w:r w:rsidRPr="004B58B7">
          <w:rPr>
            <w:rFonts w:eastAsia="Times New Roman"/>
            <w:color w:val="0E101A"/>
            <w:lang w:val="en-KR" w:eastAsia="ko-KR"/>
          </w:rPr>
          <w:t>&gt; to hold the information required to perform data augmentation. The &lt;</w:t>
        </w:r>
        <w:r w:rsidRPr="004B58B7">
          <w:rPr>
            <w:rFonts w:ascii="Courier New" w:eastAsia="Times New Roman" w:hAnsi="Courier New" w:cs="Courier New"/>
            <w:color w:val="0E101A"/>
            <w:sz w:val="18"/>
            <w:szCs w:val="18"/>
            <w:lang w:val="en-KR" w:eastAsia="ko-KR"/>
          </w:rPr>
          <w:t>dataAugmentation</w:t>
        </w:r>
        <w:r w:rsidRPr="004B58B7">
          <w:rPr>
            <w:rFonts w:eastAsia="Times New Roman"/>
            <w:color w:val="0E101A"/>
            <w:lang w:val="en-KR" w:eastAsia="ko-KR"/>
          </w:rPr>
          <w:t>&gt; resource can have the following attributes</w:t>
        </w:r>
        <w:r>
          <w:rPr>
            <w:rFonts w:eastAsia="Times New Roman"/>
            <w:color w:val="0E101A"/>
            <w:lang w:val="en-US" w:eastAsia="ko-KR"/>
          </w:rPr>
          <w:t xml:space="preserve"> (see Figure 8.2-</w:t>
        </w:r>
      </w:ins>
      <w:ins w:id="42" w:author="JSong" w:date="2022-07-10T01:58:00Z">
        <w:r>
          <w:rPr>
            <w:rFonts w:eastAsia="Times New Roman"/>
            <w:color w:val="0E101A"/>
            <w:lang w:val="en-US" w:eastAsia="ko-KR"/>
          </w:rPr>
          <w:t>1</w:t>
        </w:r>
      </w:ins>
      <w:ins w:id="43" w:author="JSong" w:date="2022-07-10T01:57:00Z">
        <w:r>
          <w:rPr>
            <w:rFonts w:eastAsia="Times New Roman"/>
            <w:color w:val="0E101A"/>
            <w:lang w:val="en-US" w:eastAsia="ko-KR"/>
          </w:rPr>
          <w:t>)</w:t>
        </w:r>
        <w:r w:rsidRPr="004B58B7">
          <w:rPr>
            <w:rFonts w:eastAsia="Times New Roman"/>
            <w:color w:val="0E101A"/>
            <w:lang w:val="en-KR" w:eastAsia="ko-KR"/>
          </w:rPr>
          <w:t>: </w:t>
        </w:r>
      </w:ins>
    </w:p>
    <w:p w14:paraId="093AFF24" w14:textId="77777777" w:rsidR="00CB1487" w:rsidRPr="004B58B7" w:rsidRDefault="00CB1487" w:rsidP="00CB1487">
      <w:pPr>
        <w:numPr>
          <w:ilvl w:val="0"/>
          <w:numId w:val="20"/>
        </w:numPr>
        <w:overflowPunct/>
        <w:autoSpaceDE/>
        <w:autoSpaceDN/>
        <w:adjustRightInd/>
        <w:spacing w:after="0"/>
        <w:textAlignment w:val="auto"/>
        <w:rPr>
          <w:ins w:id="44" w:author="JSong" w:date="2022-07-10T01:57:00Z"/>
          <w:rFonts w:eastAsia="Times New Roman"/>
          <w:color w:val="0E101A"/>
          <w:lang w:val="en-KR" w:eastAsia="ko-KR"/>
        </w:rPr>
      </w:pPr>
      <w:ins w:id="45" w:author="JSong" w:date="2022-07-10T01:57:00Z">
        <w:r w:rsidRPr="004B58B7">
          <w:rPr>
            <w:rFonts w:eastAsia="Times New Roman"/>
            <w:color w:val="0E101A"/>
            <w:lang w:val="en-KR" w:eastAsia="ko-KR"/>
          </w:rPr>
          <w:t>Type: type of data augmentation (e.g., resize, crop, rotate)</w:t>
        </w:r>
      </w:ins>
    </w:p>
    <w:p w14:paraId="375AB676" w14:textId="77777777" w:rsidR="00CB1487" w:rsidRPr="004B58B7" w:rsidRDefault="00CB1487" w:rsidP="00CB1487">
      <w:pPr>
        <w:numPr>
          <w:ilvl w:val="0"/>
          <w:numId w:val="20"/>
        </w:numPr>
        <w:overflowPunct/>
        <w:autoSpaceDE/>
        <w:autoSpaceDN/>
        <w:adjustRightInd/>
        <w:spacing w:after="0"/>
        <w:textAlignment w:val="auto"/>
        <w:rPr>
          <w:ins w:id="46" w:author="JSong" w:date="2022-07-10T01:57:00Z"/>
          <w:rFonts w:eastAsia="Times New Roman"/>
          <w:color w:val="0E101A"/>
          <w:lang w:val="en-KR" w:eastAsia="ko-KR"/>
        </w:rPr>
      </w:pPr>
      <w:ins w:id="47" w:author="JSong" w:date="2022-07-10T01:57:00Z">
        <w:r w:rsidRPr="004B58B7">
          <w:rPr>
            <w:rFonts w:eastAsia="Times New Roman"/>
            <w:color w:val="0E101A"/>
            <w:lang w:val="en-KR" w:eastAsia="ko-KR"/>
          </w:rPr>
          <w:t>Source resource: a resource that contains the raw image</w:t>
        </w:r>
      </w:ins>
    </w:p>
    <w:p w14:paraId="2E16910E" w14:textId="77777777" w:rsidR="00CB1487" w:rsidRPr="004B58B7" w:rsidRDefault="00CB1487" w:rsidP="00CB1487">
      <w:pPr>
        <w:numPr>
          <w:ilvl w:val="0"/>
          <w:numId w:val="20"/>
        </w:numPr>
        <w:overflowPunct/>
        <w:autoSpaceDE/>
        <w:autoSpaceDN/>
        <w:adjustRightInd/>
        <w:spacing w:after="0"/>
        <w:textAlignment w:val="auto"/>
        <w:rPr>
          <w:ins w:id="48" w:author="JSong" w:date="2022-07-10T01:57:00Z"/>
          <w:rFonts w:eastAsia="Times New Roman"/>
          <w:color w:val="0E101A"/>
          <w:lang w:val="en-KR" w:eastAsia="ko-KR"/>
        </w:rPr>
      </w:pPr>
      <w:ins w:id="49" w:author="JSong" w:date="2022-07-10T01:57:00Z">
        <w:r w:rsidRPr="004B58B7">
          <w:rPr>
            <w:rFonts w:eastAsia="Times New Roman"/>
            <w:color w:val="0E101A"/>
            <w:lang w:val="en-KR" w:eastAsia="ko-KR"/>
          </w:rPr>
          <w:t>Augmentation parameter: required parameters for the selected augmentation type </w:t>
        </w:r>
      </w:ins>
    </w:p>
    <w:p w14:paraId="32C784CD" w14:textId="77777777" w:rsidR="00CB1487" w:rsidRPr="004B58B7" w:rsidRDefault="00CB1487" w:rsidP="00CB1487">
      <w:pPr>
        <w:numPr>
          <w:ilvl w:val="0"/>
          <w:numId w:val="20"/>
        </w:numPr>
        <w:overflowPunct/>
        <w:autoSpaceDE/>
        <w:autoSpaceDN/>
        <w:adjustRightInd/>
        <w:spacing w:after="120"/>
        <w:ind w:left="714" w:hanging="357"/>
        <w:textAlignment w:val="auto"/>
        <w:rPr>
          <w:ins w:id="50" w:author="JSong" w:date="2022-07-10T01:57:00Z"/>
          <w:rFonts w:eastAsia="Times New Roman"/>
          <w:color w:val="0E101A"/>
          <w:lang w:val="en-KR" w:eastAsia="ko-KR"/>
        </w:rPr>
      </w:pPr>
      <w:ins w:id="51" w:author="JSong" w:date="2022-07-10T01:57:00Z">
        <w:r w:rsidRPr="004B58B7">
          <w:rPr>
            <w:rFonts w:eastAsia="Times New Roman"/>
            <w:color w:val="0E101A"/>
            <w:lang w:val="en-KR" w:eastAsia="ko-KR"/>
          </w:rPr>
          <w:t>Target resource: a resource or a set of resources to store generated images</w:t>
        </w:r>
      </w:ins>
    </w:p>
    <w:p w14:paraId="2B3E8796" w14:textId="77777777" w:rsidR="00CB1487" w:rsidRPr="00941DB3" w:rsidRDefault="00CB1487" w:rsidP="00CB1487">
      <w:pPr>
        <w:overflowPunct/>
        <w:autoSpaceDE/>
        <w:autoSpaceDN/>
        <w:adjustRightInd/>
        <w:spacing w:after="120"/>
        <w:textAlignment w:val="auto"/>
        <w:rPr>
          <w:ins w:id="52" w:author="JSong" w:date="2022-07-10T01:57:00Z"/>
          <w:rFonts w:eastAsia="Times New Roman"/>
          <w:color w:val="0E101A"/>
          <w:lang w:val="en-US" w:eastAsia="ko-KR"/>
        </w:rPr>
      </w:pPr>
      <w:ins w:id="53" w:author="JSong" w:date="2022-07-10T01:57:00Z">
        <w:r>
          <w:rPr>
            <w:rFonts w:eastAsia="Times New Roman"/>
            <w:color w:val="0E101A"/>
            <w:lang w:val="en-US" w:eastAsia="ko-KR"/>
          </w:rPr>
          <w:t xml:space="preserve">Figure 8.2-2 shows a high-level procedure that an AI/ML application requests to perform data augmentation to enhance its training dataset. </w:t>
        </w:r>
      </w:ins>
    </w:p>
    <w:p w14:paraId="18E45A8A" w14:textId="77777777" w:rsidR="00CB1487" w:rsidRPr="00941DB3" w:rsidRDefault="00CB1487" w:rsidP="00CB1487">
      <w:pPr>
        <w:pStyle w:val="ListParagraph"/>
        <w:numPr>
          <w:ilvl w:val="0"/>
          <w:numId w:val="21"/>
        </w:numPr>
        <w:rPr>
          <w:ins w:id="54" w:author="JSong" w:date="2022-07-10T01:57:00Z"/>
          <w:color w:val="0E101A"/>
          <w:sz w:val="20"/>
          <w:szCs w:val="20"/>
          <w:lang w:val="en-KR" w:eastAsia="ko-KR"/>
        </w:rPr>
      </w:pPr>
      <w:ins w:id="55" w:author="JSong" w:date="2022-07-10T01:57:00Z">
        <w:r w:rsidRPr="00941DB3">
          <w:rPr>
            <w:color w:val="0E101A"/>
            <w:sz w:val="20"/>
            <w:szCs w:val="20"/>
            <w:lang w:val="en-KR" w:eastAsia="ko-KR"/>
          </w:rPr>
          <w:t>Step 1: AI application (oneM2M AE) sends request to the &lt;</w:t>
        </w:r>
        <w:r w:rsidRPr="00941DB3">
          <w:rPr>
            <w:rFonts w:ascii="Courier New" w:hAnsi="Courier New" w:cs="Courier New"/>
            <w:color w:val="0E101A"/>
            <w:sz w:val="18"/>
            <w:szCs w:val="18"/>
            <w:lang w:val="en-KR" w:eastAsia="ko-KR"/>
          </w:rPr>
          <w:t>dataAugmentation</w:t>
        </w:r>
        <w:r w:rsidRPr="00941DB3">
          <w:rPr>
            <w:color w:val="0E101A"/>
            <w:sz w:val="20"/>
            <w:szCs w:val="20"/>
            <w:lang w:val="en-KR" w:eastAsia="ko-KR"/>
          </w:rPr>
          <w:t>&gt;  resource</w:t>
        </w:r>
      </w:ins>
    </w:p>
    <w:p w14:paraId="0B7219D5" w14:textId="77777777" w:rsidR="00CB1487" w:rsidRPr="00941DB3" w:rsidRDefault="00CB1487" w:rsidP="00CB1487">
      <w:pPr>
        <w:pStyle w:val="ListParagraph"/>
        <w:numPr>
          <w:ilvl w:val="0"/>
          <w:numId w:val="21"/>
        </w:numPr>
        <w:rPr>
          <w:ins w:id="56" w:author="JSong" w:date="2022-07-10T01:57:00Z"/>
          <w:color w:val="0E101A"/>
          <w:sz w:val="20"/>
          <w:szCs w:val="20"/>
          <w:lang w:val="en-KR" w:eastAsia="ko-KR"/>
        </w:rPr>
      </w:pPr>
      <w:ins w:id="57" w:author="JSong" w:date="2022-07-10T01:57:00Z">
        <w:r w:rsidRPr="00941DB3">
          <w:rPr>
            <w:color w:val="0E101A"/>
            <w:sz w:val="20"/>
            <w:szCs w:val="20"/>
            <w:lang w:val="en-KR" w:eastAsia="ko-KR"/>
          </w:rPr>
          <w:t>Step 2: CSE stores received input to the &lt;</w:t>
        </w:r>
        <w:r w:rsidRPr="00941DB3">
          <w:rPr>
            <w:rFonts w:ascii="Courier New" w:hAnsi="Courier New" w:cs="Courier New"/>
            <w:color w:val="0E101A"/>
            <w:sz w:val="18"/>
            <w:szCs w:val="18"/>
            <w:lang w:val="en-KR" w:eastAsia="ko-KR"/>
          </w:rPr>
          <w:t>dataAugmentation</w:t>
        </w:r>
        <w:r w:rsidRPr="00941DB3">
          <w:rPr>
            <w:color w:val="0E101A"/>
            <w:sz w:val="20"/>
            <w:szCs w:val="20"/>
            <w:lang w:val="en-KR" w:eastAsia="ko-KR"/>
          </w:rPr>
          <w:t>&gt; resource</w:t>
        </w:r>
      </w:ins>
    </w:p>
    <w:p w14:paraId="3355AE9C" w14:textId="77777777" w:rsidR="00CB1487" w:rsidRPr="00941DB3" w:rsidRDefault="00CB1487" w:rsidP="00CB1487">
      <w:pPr>
        <w:pStyle w:val="ListParagraph"/>
        <w:numPr>
          <w:ilvl w:val="0"/>
          <w:numId w:val="21"/>
        </w:numPr>
        <w:rPr>
          <w:ins w:id="58" w:author="JSong" w:date="2022-07-10T01:57:00Z"/>
          <w:color w:val="0E101A"/>
          <w:sz w:val="20"/>
          <w:szCs w:val="20"/>
          <w:lang w:val="en-KR" w:eastAsia="ko-KR"/>
        </w:rPr>
      </w:pPr>
      <w:ins w:id="59" w:author="JSong" w:date="2022-07-10T01:57:00Z">
        <w:r w:rsidRPr="00941DB3">
          <w:rPr>
            <w:color w:val="0E101A"/>
            <w:sz w:val="20"/>
            <w:szCs w:val="20"/>
            <w:lang w:val="en-KR" w:eastAsia="ko-KR"/>
          </w:rPr>
          <w:t>Step 3: Based on the given parameters, CSE tries to get the source image, apply the given data augmentation technique (e.g., resize), and generate target resources containing generated augment images</w:t>
        </w:r>
      </w:ins>
    </w:p>
    <w:p w14:paraId="38851DAA" w14:textId="764F8B80" w:rsidR="004B58B7" w:rsidRPr="00CB1487" w:rsidRDefault="004B58B7" w:rsidP="00CB1487">
      <w:pPr>
        <w:rPr>
          <w:color w:val="0E101A"/>
          <w:lang w:val="en-KR" w:eastAsia="ko-KR"/>
        </w:rPr>
      </w:pPr>
    </w:p>
    <w:p w14:paraId="108A104C" w14:textId="0FB53CFD" w:rsidR="008A3141" w:rsidRPr="00F663BB" w:rsidRDefault="008A3141" w:rsidP="00F663BB">
      <w:pPr>
        <w:overflowPunct/>
        <w:autoSpaceDE/>
        <w:autoSpaceDN/>
        <w:adjustRightInd/>
        <w:jc w:val="both"/>
        <w:textAlignment w:val="auto"/>
        <w:rPr>
          <w:lang w:eastAsia="ko-KR"/>
        </w:rPr>
      </w:pP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C666" w14:textId="77777777" w:rsidR="00E43348" w:rsidRDefault="00E43348">
      <w:r>
        <w:separator/>
      </w:r>
    </w:p>
  </w:endnote>
  <w:endnote w:type="continuationSeparator" w:id="0">
    <w:p w14:paraId="1E703100" w14:textId="77777777" w:rsidR="00E43348" w:rsidRDefault="00E4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58A5662F"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B1487">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3CA7" w14:textId="77777777" w:rsidR="00E43348" w:rsidRDefault="00E43348">
      <w:r>
        <w:separator/>
      </w:r>
    </w:p>
  </w:footnote>
  <w:footnote w:type="continuationSeparator" w:id="0">
    <w:p w14:paraId="22369E50" w14:textId="77777777" w:rsidR="00E43348" w:rsidRDefault="00E4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4339D56B" w:rsidR="00D539D2" w:rsidRPr="007B494A" w:rsidRDefault="00D539D2" w:rsidP="00E340DD">
          <w:pPr>
            <w:overflowPunct/>
            <w:autoSpaceDE/>
            <w:autoSpaceDN/>
            <w:adjustRightInd/>
            <w:spacing w:after="0"/>
            <w:textAlignment w:val="auto"/>
            <w:rPr>
              <w:lang w:val="en-KR" w:eastAsia="ko-KR"/>
            </w:rPr>
          </w:pPr>
          <w:r w:rsidRPr="00DC2BD3">
            <w:t xml:space="preserve">Doc# </w:t>
          </w:r>
          <w:r w:rsidR="007B494A" w:rsidRPr="007B494A">
            <w:rPr>
              <w:color w:val="3B3B39"/>
              <w:shd w:val="clear" w:color="auto" w:fill="FFFFFF"/>
            </w:rPr>
            <w:t>RDM-2022-0054-Key_issue_on_data_augmentation</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260EE"/>
    <w:multiLevelType w:val="multilevel"/>
    <w:tmpl w:val="CB0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1C70234"/>
    <w:multiLevelType w:val="hybridMultilevel"/>
    <w:tmpl w:val="82BE56A4"/>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D18CD"/>
    <w:multiLevelType w:val="multilevel"/>
    <w:tmpl w:val="43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46F9D"/>
    <w:multiLevelType w:val="multilevel"/>
    <w:tmpl w:val="5EE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6488150">
    <w:abstractNumId w:val="7"/>
  </w:num>
  <w:num w:numId="2" w16cid:durableId="653993961">
    <w:abstractNumId w:val="20"/>
  </w:num>
  <w:num w:numId="3" w16cid:durableId="283586558">
    <w:abstractNumId w:val="3"/>
  </w:num>
  <w:num w:numId="4" w16cid:durableId="1076827584">
    <w:abstractNumId w:val="8"/>
  </w:num>
  <w:num w:numId="5" w16cid:durableId="661084032">
    <w:abstractNumId w:val="10"/>
  </w:num>
  <w:num w:numId="6" w16cid:durableId="667288305">
    <w:abstractNumId w:val="2"/>
  </w:num>
  <w:num w:numId="7" w16cid:durableId="638649414">
    <w:abstractNumId w:val="1"/>
  </w:num>
  <w:num w:numId="8" w16cid:durableId="1566722695">
    <w:abstractNumId w:val="0"/>
  </w:num>
  <w:num w:numId="9" w16cid:durableId="807938911">
    <w:abstractNumId w:val="17"/>
  </w:num>
  <w:num w:numId="10" w16cid:durableId="695540670">
    <w:abstractNumId w:val="19"/>
  </w:num>
  <w:num w:numId="11" w16cid:durableId="965159743">
    <w:abstractNumId w:val="15"/>
  </w:num>
  <w:num w:numId="12" w16cid:durableId="1296762393">
    <w:abstractNumId w:val="6"/>
  </w:num>
  <w:num w:numId="13" w16cid:durableId="984699270">
    <w:abstractNumId w:val="9"/>
  </w:num>
  <w:num w:numId="14" w16cid:durableId="1476407869">
    <w:abstractNumId w:val="16"/>
  </w:num>
  <w:num w:numId="15" w16cid:durableId="646516423">
    <w:abstractNumId w:val="11"/>
  </w:num>
  <w:num w:numId="16" w16cid:durableId="966351251">
    <w:abstractNumId w:val="12"/>
  </w:num>
  <w:num w:numId="17" w16cid:durableId="625476329">
    <w:abstractNumId w:val="4"/>
  </w:num>
  <w:num w:numId="18" w16cid:durableId="1891064323">
    <w:abstractNumId w:val="18"/>
  </w:num>
  <w:num w:numId="19" w16cid:durableId="1571574470">
    <w:abstractNumId w:val="5"/>
  </w:num>
  <w:num w:numId="20" w16cid:durableId="1107231736">
    <w:abstractNumId w:val="14"/>
  </w:num>
  <w:num w:numId="21" w16cid:durableId="5741654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C58"/>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143D"/>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5419"/>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100D"/>
    <w:rsid w:val="004A1E38"/>
    <w:rsid w:val="004A2916"/>
    <w:rsid w:val="004A3EC5"/>
    <w:rsid w:val="004B21DC"/>
    <w:rsid w:val="004B2AD8"/>
    <w:rsid w:val="004B2C68"/>
    <w:rsid w:val="004B58B7"/>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494A"/>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1DB3"/>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A79"/>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1487"/>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2E3F"/>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334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3B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243502">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8537505">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88</TotalTime>
  <Pages>3</Pages>
  <Words>696</Words>
  <Characters>3969</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4656</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8</cp:revision>
  <cp:lastPrinted>2012-10-11T17:05:00Z</cp:lastPrinted>
  <dcterms:created xsi:type="dcterms:W3CDTF">2021-11-30T10:27:00Z</dcterms:created>
  <dcterms:modified xsi:type="dcterms:W3CDTF">2022-07-09T16:59:00Z</dcterms:modified>
</cp:coreProperties>
</file>