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A53B530" w:rsidR="009A0AFA" w:rsidRPr="00853ADD" w:rsidRDefault="009A0AFA" w:rsidP="009A0AFA">
            <w:pPr>
              <w:pStyle w:val="oneM2M-CoverTableText"/>
              <w:tabs>
                <w:tab w:val="left" w:pos="1410"/>
              </w:tabs>
              <w:rPr>
                <w:lang w:eastAsia="ko-KR"/>
              </w:rPr>
            </w:pPr>
            <w:r>
              <w:t>RDM</w:t>
            </w:r>
            <w:r w:rsidRPr="00853ADD">
              <w:t>#</w:t>
            </w:r>
            <w:r>
              <w:t>5</w:t>
            </w:r>
            <w:r w:rsidR="00425419">
              <w:t>5</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7CFEE6CD" w:rsidR="00FA20E3" w:rsidRPr="00853ADD" w:rsidRDefault="007B494A" w:rsidP="00CD1E7B">
            <w:pPr>
              <w:pStyle w:val="oneM2M-CoverTableText"/>
            </w:pPr>
            <w:r>
              <w:t xml:space="preserve">Key issue on data </w:t>
            </w:r>
            <w:r w:rsidR="007B12BE">
              <w:t>labeling</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0583C12F" w:rsidR="009A0AFA" w:rsidRPr="00853ADD" w:rsidRDefault="009A0AFA" w:rsidP="009A0AFA">
            <w:pPr>
              <w:pStyle w:val="oneM2M-CoverTableText"/>
              <w:rPr>
                <w:rFonts w:eastAsia="Yu Mincho"/>
              </w:rPr>
            </w:pPr>
            <w:r w:rsidRPr="00853ADD">
              <w:t>202</w:t>
            </w:r>
            <w:r w:rsidR="00580B92">
              <w:t>2</w:t>
            </w:r>
            <w:r w:rsidRPr="00853ADD">
              <w:t>-</w:t>
            </w:r>
            <w:r w:rsidR="00580B92">
              <w:t>0</w:t>
            </w:r>
            <w:r w:rsidR="007B494A">
              <w:t>7</w:t>
            </w:r>
            <w:r w:rsidRPr="00853ADD">
              <w:rPr>
                <w:lang w:eastAsia="ja-JP"/>
              </w:rPr>
              <w:t>-</w:t>
            </w:r>
            <w:r w:rsidR="00580B92">
              <w:rPr>
                <w:lang w:eastAsia="ja-JP"/>
              </w:rPr>
              <w:t>11</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609AC112"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data </w:t>
      </w:r>
      <w:proofErr w:type="spellStart"/>
      <w:r w:rsidR="007B12BE">
        <w:rPr>
          <w:rFonts w:ascii="Times New Roman" w:hAnsi="Times New Roman"/>
          <w:sz w:val="20"/>
          <w:szCs w:val="20"/>
          <w:lang w:val="en-US" w:eastAsia="ko-KR"/>
        </w:rPr>
        <w:t>labling</w:t>
      </w:r>
      <w:proofErr w:type="spellEnd"/>
      <w:r w:rsidR="007B12BE">
        <w:rPr>
          <w:rFonts w:ascii="Times New Roman" w:hAnsi="Times New Roman"/>
          <w:sz w:val="20"/>
          <w:szCs w:val="20"/>
          <w:lang w:val="en-US" w:eastAsia="ko-KR"/>
        </w:rPr>
        <w:t xml:space="preserve"> for AI/ML application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1BE5DCBB" w14:textId="250618F8" w:rsidR="00F663BB" w:rsidRPr="00E80A37" w:rsidRDefault="00F663BB" w:rsidP="00E80A37">
      <w:pPr>
        <w:pStyle w:val="Heading2"/>
        <w:rPr>
          <w:lang w:val="en-US"/>
        </w:rPr>
      </w:pPr>
      <w:r>
        <w:rPr>
          <w:lang w:val="en-US"/>
        </w:rPr>
        <w:t>8</w:t>
      </w:r>
      <w:r w:rsidR="000B28C9">
        <w:t>.</w:t>
      </w:r>
      <w:r w:rsidR="007B12BE">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7B12BE">
        <w:rPr>
          <w:lang w:val="en-US"/>
        </w:rPr>
        <w:t>x</w:t>
      </w:r>
      <w:proofErr w:type="gramEnd"/>
      <w:r w:rsidR="00941DB3">
        <w:rPr>
          <w:lang w:val="en-US"/>
        </w:rPr>
        <w:t xml:space="preserve"> </w:t>
      </w:r>
      <w:r w:rsidR="00CB1487">
        <w:rPr>
          <w:lang w:val="en-US"/>
        </w:rPr>
        <w:t xml:space="preserve">– Data </w:t>
      </w:r>
      <w:r w:rsidR="007B12BE">
        <w:rPr>
          <w:lang w:val="en-US"/>
        </w:rPr>
        <w:t>labelling</w:t>
      </w:r>
    </w:p>
    <w:p w14:paraId="70337143" w14:textId="64BAEB7F" w:rsidR="00614012" w:rsidRDefault="00614012" w:rsidP="00614012">
      <w:pPr>
        <w:pStyle w:val="Heading3"/>
        <w:rPr>
          <w:lang w:val="en-US"/>
        </w:rPr>
      </w:pPr>
      <w:bookmarkStart w:id="3" w:name="_Toc56684292"/>
      <w:r>
        <w:rPr>
          <w:lang w:val="en-US"/>
        </w:rPr>
        <w:t>8.</w:t>
      </w:r>
      <w:ins w:id="4" w:author="0058R02" w:date="2022-07-13T19:06:00Z">
        <w:r w:rsidR="00FC2BC1">
          <w:rPr>
            <w:lang w:val="en-US"/>
          </w:rPr>
          <w:t>x</w:t>
        </w:r>
      </w:ins>
      <w:del w:id="5" w:author="0058R02" w:date="2022-07-13T19:06:00Z">
        <w:r w:rsidDel="00FC2BC1">
          <w:rPr>
            <w:lang w:val="en-US"/>
          </w:rPr>
          <w:delText>2</w:delText>
        </w:r>
      </w:del>
      <w:r>
        <w:rPr>
          <w:lang w:val="en-US"/>
        </w:rPr>
        <w:t>.1</w:t>
      </w:r>
      <w:r>
        <w:tab/>
      </w:r>
      <w:bookmarkEnd w:id="3"/>
      <w:r>
        <w:rPr>
          <w:lang w:val="en-US"/>
        </w:rPr>
        <w:t>Key Issue</w:t>
      </w:r>
    </w:p>
    <w:p w14:paraId="3C0CFCEE" w14:textId="38ECB4C9" w:rsidR="007B12BE" w:rsidRPr="007B12BE" w:rsidRDefault="007B12BE">
      <w:pPr>
        <w:overflowPunct/>
        <w:autoSpaceDE/>
        <w:autoSpaceDN/>
        <w:adjustRightInd/>
        <w:spacing w:after="120"/>
        <w:jc w:val="both"/>
        <w:textAlignment w:val="auto"/>
        <w:rPr>
          <w:rFonts w:eastAsia="Times New Roman"/>
          <w:color w:val="0E101A"/>
          <w:sz w:val="15"/>
          <w:szCs w:val="15"/>
          <w:lang w:val="en-KR" w:eastAsia="ko-KR"/>
        </w:rPr>
        <w:pPrChange w:id="6" w:author="JSong" w:date="2022-07-13T18:57:00Z">
          <w:pPr>
            <w:overflowPunct/>
            <w:autoSpaceDE/>
            <w:autoSpaceDN/>
            <w:adjustRightInd/>
            <w:spacing w:after="120"/>
            <w:textAlignment w:val="auto"/>
          </w:pPr>
        </w:pPrChange>
      </w:pPr>
      <w:r w:rsidRPr="007B12BE">
        <w:rPr>
          <w:rFonts w:eastAsia="Times New Roman"/>
          <w:color w:val="0E101A"/>
          <w:lang w:val="en-KR" w:eastAsia="ko-KR"/>
        </w:rPr>
        <w:t>Many Artificial Intelligence (AI) and Machine Learning (ML) applications use data collected in IoT platforms to train their model. IoT platform (including oneM2M) is a place holder to collect and manage various data (e.g., image, text, and sensory). </w:t>
      </w:r>
    </w:p>
    <w:p w14:paraId="51E9FFB3" w14:textId="040D3A80" w:rsidR="007B12BE" w:rsidRDefault="007B12BE">
      <w:pPr>
        <w:overflowPunct/>
        <w:autoSpaceDE/>
        <w:autoSpaceDN/>
        <w:adjustRightInd/>
        <w:spacing w:after="120"/>
        <w:jc w:val="both"/>
        <w:textAlignment w:val="auto"/>
        <w:rPr>
          <w:rFonts w:eastAsia="Times New Roman"/>
          <w:color w:val="0E101A"/>
          <w:lang w:val="en-KR" w:eastAsia="ko-KR"/>
        </w:rPr>
        <w:pPrChange w:id="7" w:author="JSong" w:date="2022-07-13T18:57:00Z">
          <w:pPr>
            <w:overflowPunct/>
            <w:autoSpaceDE/>
            <w:autoSpaceDN/>
            <w:adjustRightInd/>
            <w:spacing w:after="120"/>
            <w:textAlignment w:val="auto"/>
          </w:pPr>
        </w:pPrChange>
      </w:pPr>
      <w:r w:rsidRPr="007B12BE">
        <w:rPr>
          <w:rFonts w:eastAsia="Times New Roman"/>
          <w:color w:val="0E101A"/>
          <w:lang w:val="en-KR" w:eastAsia="ko-KR"/>
        </w:rPr>
        <w:t>Data labelling is an essential step in a supervised machine learning task.</w:t>
      </w:r>
      <w:r>
        <w:rPr>
          <w:rFonts w:eastAsia="Times New Roman"/>
          <w:color w:val="0E101A"/>
          <w:lang w:val="en-US" w:eastAsia="ko-KR"/>
        </w:rPr>
        <w:t xml:space="preserve"> </w:t>
      </w:r>
      <w:r w:rsidRPr="007B12BE">
        <w:rPr>
          <w:rFonts w:eastAsia="Times New Roman"/>
          <w:color w:val="0E101A"/>
          <w:lang w:val="en-KR" w:eastAsia="ko-KR"/>
        </w:rPr>
        <w:t>Data labelling is the process of identifying raw data (e.g., images, text files, videos) and adding one or more meaningful and informative labels to provide a context for data. Data labelling is a task that requires much manual work. If an IoT platform provides a means to support providing data labelling, developers can save time and resources. For example, labels on data indicate whether data contains the temperature of a room or if an x-ray contains a tumour.</w:t>
      </w:r>
    </w:p>
    <w:p w14:paraId="5EB05A9F" w14:textId="769A981E" w:rsidR="00274E71" w:rsidRPr="00274E71" w:rsidRDefault="00274E71">
      <w:pPr>
        <w:overflowPunct/>
        <w:autoSpaceDE/>
        <w:autoSpaceDN/>
        <w:adjustRightInd/>
        <w:spacing w:after="120"/>
        <w:jc w:val="both"/>
        <w:textAlignment w:val="auto"/>
        <w:rPr>
          <w:rFonts w:eastAsia="Times New Roman"/>
          <w:color w:val="0E101A"/>
          <w:lang w:val="en-KR" w:eastAsia="ko-KR"/>
        </w:rPr>
        <w:pPrChange w:id="8" w:author="JSong" w:date="2022-07-13T18:57:00Z">
          <w:pPr>
            <w:overflowPunct/>
            <w:autoSpaceDE/>
            <w:autoSpaceDN/>
            <w:adjustRightInd/>
            <w:spacing w:after="120"/>
            <w:textAlignment w:val="auto"/>
          </w:pPr>
        </w:pPrChange>
      </w:pPr>
      <w:r w:rsidRPr="00274E71">
        <w:rPr>
          <w:rFonts w:eastAsia="Times New Roman"/>
          <w:color w:val="0E101A"/>
          <w:lang w:val="en-KR" w:eastAsia="ko-KR"/>
        </w:rPr>
        <w:t xml:space="preserve">At the moment, there is no single standard format to annotate raw data. Below are several available annotation formats used by AI/ML developers: </w:t>
      </w:r>
    </w:p>
    <w:p w14:paraId="53B5C933" w14:textId="77777777" w:rsidR="00274E71" w:rsidRPr="00274E71" w:rsidRDefault="00274E71">
      <w:pPr>
        <w:pStyle w:val="ListParagraph"/>
        <w:numPr>
          <w:ilvl w:val="0"/>
          <w:numId w:val="26"/>
        </w:numPr>
        <w:spacing w:after="120"/>
        <w:jc w:val="both"/>
        <w:rPr>
          <w:color w:val="0E101A"/>
          <w:sz w:val="20"/>
          <w:szCs w:val="20"/>
          <w:lang w:val="en-KR" w:eastAsia="ko-KR"/>
        </w:rPr>
        <w:pPrChange w:id="9" w:author="JSong" w:date="2022-07-13T18:57:00Z">
          <w:pPr>
            <w:pStyle w:val="ListParagraph"/>
            <w:numPr>
              <w:numId w:val="26"/>
            </w:numPr>
            <w:spacing w:after="120"/>
            <w:ind w:hanging="360"/>
          </w:pPr>
        </w:pPrChange>
      </w:pPr>
      <w:r w:rsidRPr="00274E71">
        <w:rPr>
          <w:color w:val="0E101A"/>
          <w:sz w:val="20"/>
          <w:szCs w:val="20"/>
          <w:lang w:val="en-KR" w:eastAsia="ko-KR"/>
        </w:rPr>
        <w:t xml:space="preserve">COCO: COCO has five annotation types: object detection, keypoint detection, stuff segmentation, panoptic segmentation, and image captioning. The annotations are stored using JSON. </w:t>
      </w:r>
    </w:p>
    <w:p w14:paraId="3B5A318C" w14:textId="77777777" w:rsidR="00274E71" w:rsidRPr="00274E71" w:rsidRDefault="00274E71">
      <w:pPr>
        <w:pStyle w:val="ListParagraph"/>
        <w:numPr>
          <w:ilvl w:val="0"/>
          <w:numId w:val="26"/>
        </w:numPr>
        <w:spacing w:after="120"/>
        <w:jc w:val="both"/>
        <w:rPr>
          <w:color w:val="0E101A"/>
          <w:sz w:val="20"/>
          <w:szCs w:val="20"/>
          <w:lang w:val="en-KR" w:eastAsia="ko-KR"/>
        </w:rPr>
        <w:pPrChange w:id="10" w:author="JSong" w:date="2022-07-13T18:57:00Z">
          <w:pPr>
            <w:pStyle w:val="ListParagraph"/>
            <w:numPr>
              <w:numId w:val="26"/>
            </w:numPr>
            <w:spacing w:after="120"/>
            <w:ind w:hanging="360"/>
          </w:pPr>
        </w:pPrChange>
      </w:pPr>
      <w:r w:rsidRPr="00274E71">
        <w:rPr>
          <w:color w:val="0E101A"/>
          <w:sz w:val="20"/>
          <w:szCs w:val="20"/>
          <w:lang w:val="en-KR" w:eastAsia="ko-KR"/>
        </w:rPr>
        <w:t xml:space="preserve">Pascal VOC: Pascal VOC stores annotation in an XML file. </w:t>
      </w:r>
    </w:p>
    <w:p w14:paraId="6E0623BD" w14:textId="645C1338" w:rsidR="00274E71" w:rsidRPr="00274E71" w:rsidRDefault="00274E71">
      <w:pPr>
        <w:pStyle w:val="ListParagraph"/>
        <w:numPr>
          <w:ilvl w:val="0"/>
          <w:numId w:val="26"/>
        </w:numPr>
        <w:spacing w:after="120"/>
        <w:jc w:val="both"/>
        <w:rPr>
          <w:color w:val="0E101A"/>
          <w:sz w:val="20"/>
          <w:szCs w:val="20"/>
          <w:lang w:val="en-KR" w:eastAsia="ko-KR"/>
        </w:rPr>
        <w:pPrChange w:id="11" w:author="JSong" w:date="2022-07-13T18:57:00Z">
          <w:pPr>
            <w:pStyle w:val="ListParagraph"/>
            <w:numPr>
              <w:numId w:val="26"/>
            </w:numPr>
            <w:spacing w:after="120"/>
            <w:ind w:hanging="360"/>
          </w:pPr>
        </w:pPrChange>
      </w:pPr>
      <w:r w:rsidRPr="00274E71">
        <w:rPr>
          <w:color w:val="0E101A"/>
          <w:sz w:val="20"/>
          <w:szCs w:val="20"/>
          <w:lang w:val="en-KR" w:eastAsia="ko-KR"/>
        </w:rPr>
        <w:t>YOLO: In YOLO labelling format, a .txt file with the same name is created for each image file in the same directory. Each .txt file contains the annotations for the corresponding image file (i.e., object class, object coordinates, height and width).</w:t>
      </w:r>
    </w:p>
    <w:p w14:paraId="0A8A0237" w14:textId="2F6570EF" w:rsidR="00274E71" w:rsidRPr="006D4F55" w:rsidRDefault="00274E71">
      <w:pPr>
        <w:overflowPunct/>
        <w:autoSpaceDE/>
        <w:autoSpaceDN/>
        <w:adjustRightInd/>
        <w:spacing w:after="120"/>
        <w:jc w:val="both"/>
        <w:textAlignment w:val="auto"/>
        <w:rPr>
          <w:rFonts w:eastAsia="Times New Roman"/>
          <w:color w:val="0E101A"/>
          <w:lang w:val="en-KR" w:eastAsia="ko-KR"/>
        </w:rPr>
        <w:pPrChange w:id="12" w:author="JSong" w:date="2022-07-13T18:57:00Z">
          <w:pPr>
            <w:overflowPunct/>
            <w:autoSpaceDE/>
            <w:autoSpaceDN/>
            <w:adjustRightInd/>
            <w:spacing w:after="120"/>
            <w:textAlignment w:val="auto"/>
          </w:pPr>
        </w:pPrChange>
      </w:pPr>
      <w:r w:rsidRPr="006D4F55">
        <w:rPr>
          <w:rFonts w:eastAsia="Times New Roman"/>
          <w:color w:val="0E101A"/>
          <w:lang w:val="en-KR" w:eastAsia="ko-KR"/>
        </w:rPr>
        <w:t>AI/ML developers can define a customized labelling format depending on which data needs annotation.</w:t>
      </w:r>
    </w:p>
    <w:p w14:paraId="2D18F7DF" w14:textId="77777777" w:rsidR="006D4F55" w:rsidRPr="006D4F55" w:rsidRDefault="006D4F55">
      <w:pPr>
        <w:overflowPunct/>
        <w:autoSpaceDE/>
        <w:autoSpaceDN/>
        <w:adjustRightInd/>
        <w:spacing w:after="120"/>
        <w:jc w:val="both"/>
        <w:textAlignment w:val="auto"/>
        <w:rPr>
          <w:rFonts w:eastAsia="Times New Roman"/>
          <w:color w:val="0E101A"/>
          <w:lang w:val="en-KR" w:eastAsia="ko-KR"/>
        </w:rPr>
        <w:pPrChange w:id="13" w:author="JSong" w:date="2022-07-13T18:57:00Z">
          <w:pPr>
            <w:overflowPunct/>
            <w:autoSpaceDE/>
            <w:autoSpaceDN/>
            <w:adjustRightInd/>
            <w:spacing w:after="120"/>
            <w:textAlignment w:val="auto"/>
          </w:pPr>
        </w:pPrChange>
      </w:pPr>
      <w:r w:rsidRPr="006D4F55">
        <w:rPr>
          <w:rFonts w:eastAsia="Times New Roman"/>
          <w:color w:val="0E101A"/>
          <w:lang w:val="en-KR" w:eastAsia="ko-KR"/>
        </w:rPr>
        <w:t>Here are several annotation types used in AI/ML: </w:t>
      </w:r>
    </w:p>
    <w:p w14:paraId="31E9E301"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14"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Bounding boxes: use rectangular boxes to define the target object's location. </w:t>
      </w:r>
    </w:p>
    <w:p w14:paraId="74B671A8"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15"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Polygonal segmentation: complex polygons are used to define the shape and location of the object in a much more precise way.</w:t>
      </w:r>
    </w:p>
    <w:p w14:paraId="16332123"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16"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Semantic segmentation: a pixel-wise annotation technique, where every pixel in the image is assigned to a class</w:t>
      </w:r>
    </w:p>
    <w:p w14:paraId="428AECCB"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17"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3D cuboids: similar to bounding boxes but with additional depth information about the object</w:t>
      </w:r>
    </w:p>
    <w:p w14:paraId="66AB009C"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18"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Lines and splines: annotation is created by using lines and splines</w:t>
      </w:r>
    </w:p>
    <w:p w14:paraId="49434AD8"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19"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Key-point and landmark: detect small objects and shape variations by creating dots across the image</w:t>
      </w:r>
    </w:p>
    <w:p w14:paraId="359B2912" w14:textId="77777777" w:rsidR="006D4F55" w:rsidRPr="006D4F55" w:rsidRDefault="006D4F55">
      <w:pPr>
        <w:numPr>
          <w:ilvl w:val="0"/>
          <w:numId w:val="25"/>
        </w:numPr>
        <w:overflowPunct/>
        <w:autoSpaceDE/>
        <w:autoSpaceDN/>
        <w:adjustRightInd/>
        <w:spacing w:after="0"/>
        <w:jc w:val="both"/>
        <w:textAlignment w:val="auto"/>
        <w:rPr>
          <w:rFonts w:eastAsia="Times New Roman"/>
          <w:color w:val="0E101A"/>
          <w:lang w:val="en-KR" w:eastAsia="ko-KR"/>
        </w:rPr>
        <w:pPrChange w:id="20" w:author="JSong" w:date="2022-07-13T18:57:00Z">
          <w:pPr>
            <w:numPr>
              <w:numId w:val="25"/>
            </w:numPr>
            <w:overflowPunct/>
            <w:autoSpaceDE/>
            <w:autoSpaceDN/>
            <w:adjustRightInd/>
            <w:spacing w:after="0"/>
            <w:ind w:left="720" w:hanging="360"/>
            <w:textAlignment w:val="auto"/>
          </w:pPr>
        </w:pPrChange>
      </w:pPr>
      <w:r w:rsidRPr="006D4F55">
        <w:rPr>
          <w:rFonts w:eastAsia="Times New Roman"/>
          <w:color w:val="0E101A"/>
          <w:lang w:val="en-KR" w:eastAsia="ko-KR"/>
        </w:rPr>
        <w:t>Customization: various annotations can be used depending on the data type. For example, if the network packet is data, header field information (base address, offset, field description) can be used for labelling. </w:t>
      </w:r>
    </w:p>
    <w:p w14:paraId="61AA57AA" w14:textId="55E58AEF" w:rsidR="00274E71" w:rsidRPr="006D4F55" w:rsidRDefault="00274E71" w:rsidP="00274E71">
      <w:pPr>
        <w:overflowPunct/>
        <w:autoSpaceDE/>
        <w:autoSpaceDN/>
        <w:adjustRightInd/>
        <w:spacing w:after="120"/>
        <w:textAlignment w:val="auto"/>
        <w:rPr>
          <w:rFonts w:eastAsia="Times New Roman"/>
          <w:color w:val="0E101A"/>
          <w:lang w:val="en-KR"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189"/>
        <w:gridCol w:w="2085"/>
        <w:gridCol w:w="2085"/>
        <w:gridCol w:w="2085"/>
      </w:tblGrid>
      <w:tr w:rsidR="006D4F55" w14:paraId="54A960CE" w14:textId="77777777" w:rsidTr="006D4F55">
        <w:tc>
          <w:tcPr>
            <w:tcW w:w="1925" w:type="dxa"/>
            <w:tcMar>
              <w:left w:w="28" w:type="dxa"/>
              <w:right w:w="0" w:type="dxa"/>
            </w:tcMar>
          </w:tcPr>
          <w:p w14:paraId="60D8705B" w14:textId="772E40D5"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447A33C0" wp14:editId="1F2016B5">
                  <wp:extent cx="1612900" cy="1020763"/>
                  <wp:effectExtent l="0" t="0" r="0" b="0"/>
                  <wp:docPr id="12292" name="Picture 5">
                    <a:extLst xmlns:a="http://schemas.openxmlformats.org/drawingml/2006/main">
                      <a:ext uri="{FF2B5EF4-FFF2-40B4-BE49-F238E27FC236}">
                        <a16:creationId xmlns:a16="http://schemas.microsoft.com/office/drawing/2014/main" id="{5CAF0135-2522-DB13-42E5-FB5AC3C24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a:extLst>
                              <a:ext uri="{FF2B5EF4-FFF2-40B4-BE49-F238E27FC236}">
                                <a16:creationId xmlns:a16="http://schemas.microsoft.com/office/drawing/2014/main" id="{5CAF0135-2522-DB13-42E5-FB5AC3C24CF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6A5B3D01" w14:textId="3B3FEAAB"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1E1A6855" wp14:editId="76213FEB">
                  <wp:extent cx="858838" cy="1279525"/>
                  <wp:effectExtent l="0" t="0" r="5080" b="3175"/>
                  <wp:docPr id="12293" name="Picture 7">
                    <a:extLst xmlns:a="http://schemas.openxmlformats.org/drawingml/2006/main">
                      <a:ext uri="{FF2B5EF4-FFF2-40B4-BE49-F238E27FC236}">
                        <a16:creationId xmlns:a16="http://schemas.microsoft.com/office/drawing/2014/main" id="{4DAB24E5-DF26-BEBA-647D-F57181D39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7">
                            <a:extLst>
                              <a:ext uri="{FF2B5EF4-FFF2-40B4-BE49-F238E27FC236}">
                                <a16:creationId xmlns:a16="http://schemas.microsoft.com/office/drawing/2014/main" id="{4DAB24E5-DF26-BEBA-647D-F57181D39E5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838"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940496C" w14:textId="38E1F52D"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4F878D6C" wp14:editId="1E494C6A">
                  <wp:extent cx="1530350" cy="1020763"/>
                  <wp:effectExtent l="0" t="0" r="0" b="0"/>
                  <wp:docPr id="12294" name="Picture 9">
                    <a:extLst xmlns:a="http://schemas.openxmlformats.org/drawingml/2006/main">
                      <a:ext uri="{FF2B5EF4-FFF2-40B4-BE49-F238E27FC236}">
                        <a16:creationId xmlns:a16="http://schemas.microsoft.com/office/drawing/2014/main" id="{EF365782-EAC6-2543-630C-B4D073AB0A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9">
                            <a:extLst>
                              <a:ext uri="{FF2B5EF4-FFF2-40B4-BE49-F238E27FC236}">
                                <a16:creationId xmlns:a16="http://schemas.microsoft.com/office/drawing/2014/main" id="{EF365782-EAC6-2543-630C-B4D073AB0A45}"/>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25053"/>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424D89F4" w14:textId="109FF0C8"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62E4CFEB" wp14:editId="7F094B1A">
                  <wp:extent cx="1530350" cy="1020763"/>
                  <wp:effectExtent l="0" t="0" r="0" b="0"/>
                  <wp:docPr id="12295" name="Picture 11">
                    <a:extLst xmlns:a="http://schemas.openxmlformats.org/drawingml/2006/main">
                      <a:ext uri="{FF2B5EF4-FFF2-40B4-BE49-F238E27FC236}">
                        <a16:creationId xmlns:a16="http://schemas.microsoft.com/office/drawing/2014/main" id="{A4C8F16E-CCB3-237D-998F-1EEB13FBE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5" name="Picture 11">
                            <a:extLst>
                              <a:ext uri="{FF2B5EF4-FFF2-40B4-BE49-F238E27FC236}">
                                <a16:creationId xmlns:a16="http://schemas.microsoft.com/office/drawing/2014/main" id="{A4C8F16E-CCB3-237D-998F-1EEB13FBE67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26" w:type="dxa"/>
            <w:tcMar>
              <w:left w:w="28" w:type="dxa"/>
              <w:right w:w="0" w:type="dxa"/>
            </w:tcMar>
          </w:tcPr>
          <w:p w14:paraId="33B227B0" w14:textId="7405190F" w:rsidR="006D4F55" w:rsidRDefault="006D4F55" w:rsidP="006D4F55">
            <w:pPr>
              <w:overflowPunct/>
              <w:autoSpaceDE/>
              <w:autoSpaceDN/>
              <w:adjustRightInd/>
              <w:spacing w:after="120"/>
              <w:jc w:val="center"/>
              <w:textAlignment w:val="auto"/>
              <w:rPr>
                <w:rFonts w:eastAsia="Times New Roman"/>
                <w:color w:val="0E101A"/>
                <w:lang w:val="en-KR" w:eastAsia="ko-KR"/>
              </w:rPr>
            </w:pPr>
            <w:r w:rsidRPr="006D4F55">
              <w:rPr>
                <w:rFonts w:eastAsia="Times New Roman"/>
                <w:noProof/>
                <w:color w:val="0E101A"/>
                <w:lang w:eastAsia="ko-KR"/>
              </w:rPr>
              <w:drawing>
                <wp:inline distT="0" distB="0" distL="0" distR="0" wp14:anchorId="029F3EDA" wp14:editId="323AED84">
                  <wp:extent cx="1530350" cy="1020763"/>
                  <wp:effectExtent l="0" t="0" r="0" b="0"/>
                  <wp:docPr id="12296" name="Picture 13">
                    <a:extLst xmlns:a="http://schemas.openxmlformats.org/drawingml/2006/main">
                      <a:ext uri="{FF2B5EF4-FFF2-40B4-BE49-F238E27FC236}">
                        <a16:creationId xmlns:a16="http://schemas.microsoft.com/office/drawing/2014/main" id="{AD812A56-6F0D-2A2C-37A0-A25708ABA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Picture 13">
                            <a:extLst>
                              <a:ext uri="{FF2B5EF4-FFF2-40B4-BE49-F238E27FC236}">
                                <a16:creationId xmlns:a16="http://schemas.microsoft.com/office/drawing/2014/main" id="{AD812A56-6F0D-2A2C-37A0-A25708ABA4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020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6D4F55" w14:paraId="258F45B6" w14:textId="77777777" w:rsidTr="006D4F55">
        <w:tc>
          <w:tcPr>
            <w:tcW w:w="1925" w:type="dxa"/>
            <w:tcMar>
              <w:left w:w="28" w:type="dxa"/>
              <w:right w:w="0" w:type="dxa"/>
            </w:tcMar>
          </w:tcPr>
          <w:p w14:paraId="00F39ED3" w14:textId="7A9D7EF4"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Bounding boxes</w:t>
            </w:r>
          </w:p>
        </w:tc>
        <w:tc>
          <w:tcPr>
            <w:tcW w:w="1926" w:type="dxa"/>
            <w:tcMar>
              <w:left w:w="28" w:type="dxa"/>
              <w:right w:w="0" w:type="dxa"/>
            </w:tcMar>
          </w:tcPr>
          <w:p w14:paraId="1D20ABEB" w14:textId="3D4EC449"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Polygonal</w:t>
            </w:r>
          </w:p>
        </w:tc>
        <w:tc>
          <w:tcPr>
            <w:tcW w:w="1926" w:type="dxa"/>
            <w:tcMar>
              <w:left w:w="28" w:type="dxa"/>
              <w:right w:w="0" w:type="dxa"/>
            </w:tcMar>
          </w:tcPr>
          <w:p w14:paraId="097010BF" w14:textId="62643EFC"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Semantic segmentation</w:t>
            </w:r>
          </w:p>
        </w:tc>
        <w:tc>
          <w:tcPr>
            <w:tcW w:w="1926" w:type="dxa"/>
            <w:tcMar>
              <w:left w:w="28" w:type="dxa"/>
              <w:right w:w="0" w:type="dxa"/>
            </w:tcMar>
          </w:tcPr>
          <w:p w14:paraId="2B3F1B1C" w14:textId="71C08C9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3D cuboids</w:t>
            </w:r>
          </w:p>
        </w:tc>
        <w:tc>
          <w:tcPr>
            <w:tcW w:w="1926" w:type="dxa"/>
            <w:tcMar>
              <w:left w:w="28" w:type="dxa"/>
              <w:right w:w="0" w:type="dxa"/>
            </w:tcMar>
          </w:tcPr>
          <w:p w14:paraId="2EFFC758" w14:textId="28978253" w:rsidR="006D4F55" w:rsidRPr="006D4F55" w:rsidRDefault="006D4F55" w:rsidP="006D4F55">
            <w:pPr>
              <w:overflowPunct/>
              <w:autoSpaceDE/>
              <w:autoSpaceDN/>
              <w:adjustRightInd/>
              <w:spacing w:after="120"/>
              <w:jc w:val="center"/>
              <w:textAlignment w:val="auto"/>
              <w:rPr>
                <w:rFonts w:eastAsia="Times New Roman"/>
                <w:color w:val="0E101A"/>
                <w:lang w:val="en-US" w:eastAsia="ko-KR"/>
              </w:rPr>
            </w:pPr>
            <w:r>
              <w:rPr>
                <w:rFonts w:eastAsia="Times New Roman"/>
                <w:color w:val="0E101A"/>
                <w:lang w:val="en-US" w:eastAsia="ko-KR"/>
              </w:rPr>
              <w:t>Lines and spines</w:t>
            </w:r>
          </w:p>
        </w:tc>
      </w:tr>
    </w:tbl>
    <w:p w14:paraId="620FDA73" w14:textId="77777777" w:rsidR="00274E71" w:rsidRPr="006D4F55" w:rsidRDefault="00274E71" w:rsidP="00274E71">
      <w:pPr>
        <w:overflowPunct/>
        <w:autoSpaceDE/>
        <w:autoSpaceDN/>
        <w:adjustRightInd/>
        <w:spacing w:after="120"/>
        <w:textAlignment w:val="auto"/>
        <w:rPr>
          <w:rFonts w:eastAsia="Times New Roman"/>
          <w:color w:val="0E101A"/>
          <w:lang w:val="en-KR" w:eastAsia="ko-KR"/>
        </w:rPr>
      </w:pPr>
    </w:p>
    <w:p w14:paraId="46AD8EF1" w14:textId="33765EC9" w:rsidR="00FD5FD2" w:rsidRPr="00FD5FD2" w:rsidRDefault="00234051">
      <w:pPr>
        <w:overflowPunct/>
        <w:autoSpaceDE/>
        <w:autoSpaceDN/>
        <w:adjustRightInd/>
        <w:spacing w:after="120"/>
        <w:jc w:val="both"/>
        <w:textAlignment w:val="auto"/>
        <w:rPr>
          <w:rFonts w:eastAsia="Times New Roman"/>
          <w:color w:val="0E101A"/>
          <w:lang w:val="en-US" w:eastAsia="ko-KR"/>
        </w:rPr>
        <w:pPrChange w:id="21" w:author="JSong" w:date="2022-07-13T18:57:00Z">
          <w:pPr>
            <w:overflowPunct/>
            <w:autoSpaceDE/>
            <w:autoSpaceDN/>
            <w:adjustRightInd/>
            <w:spacing w:after="120"/>
            <w:textAlignment w:val="auto"/>
          </w:pPr>
        </w:pPrChange>
      </w:pPr>
      <w:r>
        <w:rPr>
          <w:rFonts w:eastAsia="Times New Roman"/>
          <w:noProof/>
          <w:color w:val="0E101A"/>
          <w:lang w:val="en-KR" w:eastAsia="ko-KR"/>
        </w:rPr>
        <w:lastRenderedPageBreak/>
        <mc:AlternateContent>
          <mc:Choice Requires="wps">
            <w:drawing>
              <wp:anchor distT="0" distB="0" distL="114300" distR="114300" simplePos="0" relativeHeight="251659264" behindDoc="0" locked="0" layoutInCell="1" allowOverlap="1" wp14:anchorId="676B0E12" wp14:editId="17AD5ED1">
                <wp:simplePos x="0" y="0"/>
                <wp:positionH relativeFrom="margin">
                  <wp:align>center</wp:align>
                </wp:positionH>
                <wp:positionV relativeFrom="margin">
                  <wp:align>top</wp:align>
                </wp:positionV>
                <wp:extent cx="6050915" cy="267462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6050915" cy="2675106"/>
                        </a:xfrm>
                        <a:prstGeom prst="rect">
                          <a:avLst/>
                        </a:prstGeom>
                        <a:solidFill>
                          <a:schemeClr val="lt1"/>
                        </a:solidFill>
                        <a:ln w="6350">
                          <a:noFill/>
                        </a:ln>
                      </wps:spPr>
                      <wps:txbx>
                        <w:txbxContent>
                          <w:p w14:paraId="1C52AA01" w14:textId="4C0748A5" w:rsidR="00234051" w:rsidRDefault="00240351" w:rsidP="00234051">
                            <w:pPr>
                              <w:jc w:val="center"/>
                            </w:pPr>
                            <w:ins w:id="22" w:author="JSong" w:date="2022-07-13T18:56:00Z">
                              <w:r w:rsidRPr="00240351">
                                <w:rPr>
                                  <w:noProof/>
                                </w:rPr>
                                <w:drawing>
                                  <wp:inline distT="0" distB="0" distL="0" distR="0" wp14:anchorId="7D1569F3" wp14:editId="37A3E398">
                                    <wp:extent cx="3910519" cy="197423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9050" cy="1993685"/>
                                            </a:xfrm>
                                            <a:prstGeom prst="rect">
                                              <a:avLst/>
                                            </a:prstGeom>
                                          </pic:spPr>
                                        </pic:pic>
                                      </a:graphicData>
                                    </a:graphic>
                                  </wp:inline>
                                </w:drawing>
                              </w:r>
                            </w:ins>
                            <w:del w:id="23" w:author="JSong" w:date="2022-07-13T18:56:00Z">
                              <w:r w:rsidR="00234051" w:rsidRPr="00234051" w:rsidDel="00240351">
                                <w:rPr>
                                  <w:noProof/>
                                </w:rPr>
                                <w:drawing>
                                  <wp:inline distT="0" distB="0" distL="0" distR="0" wp14:anchorId="3402B5A2" wp14:editId="4E7AB5DC">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4405" cy="2057002"/>
                                            </a:xfrm>
                                            <a:prstGeom prst="rect">
                                              <a:avLst/>
                                            </a:prstGeom>
                                          </pic:spPr>
                                        </pic:pic>
                                      </a:graphicData>
                                    </a:graphic>
                                  </wp:inline>
                                </w:drawing>
                              </w:r>
                            </w:del>
                          </w:p>
                          <w:p w14:paraId="0C52A7B9" w14:textId="29BFF78C" w:rsidR="00234051" w:rsidRDefault="00234051" w:rsidP="00234051">
                            <w:pPr>
                              <w:pStyle w:val="Caption"/>
                              <w:jc w:val="center"/>
                              <w:rPr>
                                <w:rFonts w:ascii="Arial" w:hAnsi="Arial" w:cs="Arial"/>
                                <w:lang w:val="en-US"/>
                              </w:rPr>
                            </w:pPr>
                            <w:r>
                              <w:rPr>
                                <w:rFonts w:ascii="Arial" w:hAnsi="Arial" w:cs="Arial"/>
                              </w:rPr>
                              <w:t>Figure 8.</w:t>
                            </w:r>
                            <w:del w:id="24" w:author="0058R02" w:date="2022-07-13T19:06:00Z">
                              <w:r w:rsidDel="00FC2BC1">
                                <w:rPr>
                                  <w:rFonts w:ascii="Arial" w:hAnsi="Arial" w:cs="Arial"/>
                                </w:rPr>
                                <w:delText>2</w:delText>
                              </w:r>
                            </w:del>
                            <w:ins w:id="25" w:author="0058R02" w:date="2022-07-13T19:06:00Z">
                              <w:r w:rsidR="00FC2BC1">
                                <w:rPr>
                                  <w:rFonts w:ascii="Arial" w:hAnsi="Arial" w:cs="Arial"/>
                                </w:rPr>
                                <w:t>x</w:t>
                              </w:r>
                            </w:ins>
                            <w:r>
                              <w:rPr>
                                <w:rFonts w:ascii="Arial" w:hAnsi="Arial" w:cs="Arial"/>
                              </w:rPr>
                              <w:t>-1: An example structure of [</w:t>
                            </w:r>
                            <w:proofErr w:type="spellStart"/>
                            <w:r>
                              <w:rPr>
                                <w:rFonts w:ascii="Arial" w:hAnsi="Arial" w:cs="Arial"/>
                                <w:i/>
                                <w:iCs/>
                              </w:rPr>
                              <w:t>data</w:t>
                            </w:r>
                            <w:r w:rsidR="002B422D">
                              <w:rPr>
                                <w:rFonts w:ascii="Arial" w:hAnsi="Arial" w:cs="Arial"/>
                                <w:i/>
                                <w:iCs/>
                              </w:rPr>
                              <w:t>Labe</w:t>
                            </w:r>
                            <w:ins w:id="26" w:author="JSong" w:date="2022-07-13T18:56:00Z">
                              <w:r w:rsidR="00240351">
                                <w:rPr>
                                  <w:rFonts w:ascii="Arial" w:hAnsi="Arial" w:cs="Arial"/>
                                  <w:i/>
                                  <w:iCs/>
                                </w:rPr>
                                <w:t>l</w:t>
                              </w:r>
                            </w:ins>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B0E12" id="_x0000_t202" coordsize="21600,21600" o:spt="202" path="m,l,21600r21600,l21600,xe">
                <v:stroke joinstyle="miter"/>
                <v:path gradientshapeok="t" o:connecttype="rect"/>
              </v:shapetype>
              <v:shape id="Text Box 14" o:spid="_x0000_s1026" type="#_x0000_t202" style="position:absolute;left:0;text-align:left;margin-left:0;margin-top:0;width:476.45pt;height:210.6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" fillcolor="white [3201]" stroked="f" strokeweight=".5pt">
                <v:textbox>
                  <w:txbxContent>
                    <w:p w14:paraId="1C52AA01" w14:textId="4C0748A5" w:rsidR="00234051" w:rsidRDefault="00240351" w:rsidP="00234051">
                      <w:pPr>
                        <w:jc w:val="center"/>
                      </w:pPr>
                      <w:ins w:id="27" w:author="JSong" w:date="2022-07-13T18:56:00Z">
                        <w:r w:rsidRPr="00240351">
                          <w:rPr>
                            <w:noProof/>
                          </w:rPr>
                          <w:drawing>
                            <wp:inline distT="0" distB="0" distL="0" distR="0" wp14:anchorId="7D1569F3" wp14:editId="37A3E398">
                              <wp:extent cx="3910519" cy="197423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9050" cy="1993685"/>
                                      </a:xfrm>
                                      <a:prstGeom prst="rect">
                                        <a:avLst/>
                                      </a:prstGeom>
                                    </pic:spPr>
                                  </pic:pic>
                                </a:graphicData>
                              </a:graphic>
                            </wp:inline>
                          </w:drawing>
                        </w:r>
                      </w:ins>
                      <w:del w:id="28" w:author="JSong" w:date="2022-07-13T18:56:00Z">
                        <w:r w:rsidR="00234051" w:rsidRPr="00234051" w:rsidDel="00240351">
                          <w:rPr>
                            <w:noProof/>
                          </w:rPr>
                          <w:drawing>
                            <wp:inline distT="0" distB="0" distL="0" distR="0" wp14:anchorId="3402B5A2" wp14:editId="4E7AB5DC">
                              <wp:extent cx="4036979" cy="20381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4405" cy="2057002"/>
                                      </a:xfrm>
                                      <a:prstGeom prst="rect">
                                        <a:avLst/>
                                      </a:prstGeom>
                                    </pic:spPr>
                                  </pic:pic>
                                </a:graphicData>
                              </a:graphic>
                            </wp:inline>
                          </w:drawing>
                        </w:r>
                      </w:del>
                    </w:p>
                    <w:p w14:paraId="0C52A7B9" w14:textId="29BFF78C" w:rsidR="00234051" w:rsidRDefault="00234051" w:rsidP="00234051">
                      <w:pPr>
                        <w:pStyle w:val="Caption"/>
                        <w:jc w:val="center"/>
                        <w:rPr>
                          <w:rFonts w:ascii="Arial" w:hAnsi="Arial" w:cs="Arial"/>
                          <w:lang w:val="en-US"/>
                        </w:rPr>
                      </w:pPr>
                      <w:r>
                        <w:rPr>
                          <w:rFonts w:ascii="Arial" w:hAnsi="Arial" w:cs="Arial"/>
                        </w:rPr>
                        <w:t>Figure 8.</w:t>
                      </w:r>
                      <w:del w:id="29" w:author="0058R02" w:date="2022-07-13T19:06:00Z">
                        <w:r w:rsidDel="00FC2BC1">
                          <w:rPr>
                            <w:rFonts w:ascii="Arial" w:hAnsi="Arial" w:cs="Arial"/>
                          </w:rPr>
                          <w:delText>2</w:delText>
                        </w:r>
                      </w:del>
                      <w:ins w:id="30" w:author="0058R02" w:date="2022-07-13T19:06:00Z">
                        <w:r w:rsidR="00FC2BC1">
                          <w:rPr>
                            <w:rFonts w:ascii="Arial" w:hAnsi="Arial" w:cs="Arial"/>
                          </w:rPr>
                          <w:t>x</w:t>
                        </w:r>
                      </w:ins>
                      <w:r>
                        <w:rPr>
                          <w:rFonts w:ascii="Arial" w:hAnsi="Arial" w:cs="Arial"/>
                        </w:rPr>
                        <w:t>-1: An example structure of [</w:t>
                      </w:r>
                      <w:proofErr w:type="spellStart"/>
                      <w:r>
                        <w:rPr>
                          <w:rFonts w:ascii="Arial" w:hAnsi="Arial" w:cs="Arial"/>
                          <w:i/>
                          <w:iCs/>
                        </w:rPr>
                        <w:t>data</w:t>
                      </w:r>
                      <w:r w:rsidR="002B422D">
                        <w:rPr>
                          <w:rFonts w:ascii="Arial" w:hAnsi="Arial" w:cs="Arial"/>
                          <w:i/>
                          <w:iCs/>
                        </w:rPr>
                        <w:t>Labe</w:t>
                      </w:r>
                      <w:ins w:id="31" w:author="JSong" w:date="2022-07-13T18:56:00Z">
                        <w:r w:rsidR="00240351">
                          <w:rPr>
                            <w:rFonts w:ascii="Arial" w:hAnsi="Arial" w:cs="Arial"/>
                            <w:i/>
                            <w:iCs/>
                          </w:rPr>
                          <w:t>l</w:t>
                        </w:r>
                      </w:ins>
                      <w:proofErr w:type="spellEnd"/>
                      <w:r>
                        <w:rPr>
                          <w:rFonts w:ascii="Arial" w:hAnsi="Arial" w:cs="Arial"/>
                        </w:rPr>
                        <w:t>] resource</w:t>
                      </w:r>
                    </w:p>
                    <w:p w14:paraId="714C3AB7" w14:textId="77777777" w:rsidR="00234051" w:rsidRDefault="00234051" w:rsidP="00234051">
                      <w:pPr>
                        <w:pStyle w:val="Caption"/>
                        <w:jc w:val="center"/>
                        <w:rPr>
                          <w:rFonts w:ascii="Arial" w:hAnsi="Arial" w:cs="Arial"/>
                          <w:lang w:val="en-US"/>
                        </w:rPr>
                      </w:pPr>
                    </w:p>
                    <w:p w14:paraId="14756F53" w14:textId="77777777" w:rsidR="00234051" w:rsidRDefault="00234051" w:rsidP="00234051">
                      <w:pPr>
                        <w:jc w:val="center"/>
                      </w:pPr>
                    </w:p>
                  </w:txbxContent>
                </v:textbox>
                <w10:wrap type="square" anchorx="margin" anchory="margin"/>
              </v:shape>
            </w:pict>
          </mc:Fallback>
        </mc:AlternateContent>
      </w:r>
      <w:r w:rsidR="00FD5FD2" w:rsidRPr="00FD5FD2">
        <w:rPr>
          <w:rFonts w:eastAsia="Times New Roman"/>
          <w:color w:val="0E101A"/>
          <w:lang w:val="en-US" w:eastAsia="ko-KR"/>
        </w:rPr>
        <w:t>oneM2M currently provides semantics and ontology-related functions. These functions have the potential to be used for artificial intelligence and machine learning but are not directly utilized for training data.</w:t>
      </w:r>
      <w:r w:rsidR="00FD5FD2">
        <w:rPr>
          <w:rFonts w:eastAsia="Times New Roman"/>
          <w:color w:val="0E101A"/>
          <w:lang w:val="en-US" w:eastAsia="ko-KR"/>
        </w:rPr>
        <w:t xml:space="preserve"> </w:t>
      </w:r>
      <w:r w:rsidR="00FD5FD2" w:rsidRPr="00FD5FD2">
        <w:rPr>
          <w:rFonts w:eastAsia="Times New Roman"/>
          <w:color w:val="0E101A"/>
          <w:lang w:val="en-US" w:eastAsia="ko-KR"/>
        </w:rPr>
        <w:t>Suppose the oneM2M platform provides a new function of data labelling used for AI/ML using the semantics and ontology functions. In that case, the reuse of the learning data becomes possible, and AI application developers can create more accurate models.</w:t>
      </w:r>
    </w:p>
    <w:p w14:paraId="13DB71B5" w14:textId="5C60E78E" w:rsidR="007A73D9" w:rsidRPr="007B12BE" w:rsidRDefault="00A44AF0" w:rsidP="007B12BE">
      <w:pPr>
        <w:pStyle w:val="Heading3"/>
        <w:rPr>
          <w:lang w:val="en-US"/>
        </w:rPr>
      </w:pPr>
      <w:r>
        <w:rPr>
          <w:lang w:val="en-US"/>
        </w:rPr>
        <w:t>8.2.2</w:t>
      </w:r>
      <w:r>
        <w:tab/>
      </w:r>
      <w:r>
        <w:rPr>
          <w:lang w:val="en-US"/>
        </w:rPr>
        <w:t>Possible Solution</w:t>
      </w:r>
    </w:p>
    <w:p w14:paraId="792E78A8" w14:textId="77777777" w:rsidR="00A450A2" w:rsidRPr="00A450A2" w:rsidRDefault="00A450A2">
      <w:pPr>
        <w:overflowPunct/>
        <w:autoSpaceDE/>
        <w:autoSpaceDN/>
        <w:adjustRightInd/>
        <w:spacing w:after="120"/>
        <w:jc w:val="both"/>
        <w:textAlignment w:val="auto"/>
        <w:rPr>
          <w:rFonts w:eastAsia="Times New Roman"/>
          <w:color w:val="0E101A"/>
          <w:lang w:val="en-KR" w:eastAsia="ko-KR"/>
        </w:rPr>
        <w:pPrChange w:id="32" w:author="JSong" w:date="2022-07-13T18:57:00Z">
          <w:pPr>
            <w:overflowPunct/>
            <w:autoSpaceDE/>
            <w:autoSpaceDN/>
            <w:adjustRightInd/>
            <w:spacing w:after="120"/>
            <w:textAlignment w:val="auto"/>
          </w:pPr>
        </w:pPrChange>
      </w:pPr>
      <w:r w:rsidRPr="00A450A2">
        <w:rPr>
          <w:rFonts w:eastAsia="Times New Roman"/>
          <w:color w:val="0E101A"/>
          <w:lang w:val="en-KR" w:eastAsia="ko-KR"/>
        </w:rPr>
        <w:t xml:space="preserve">Suppose oneM2M systems support functions that allow developers to annotate labelling information to training datasets using ontologies. In that case, an AI/ML data labelling tool can create and manage resource(s) to annotate labelling information to training data (set). </w:t>
      </w:r>
    </w:p>
    <w:p w14:paraId="4750866D" w14:textId="729E334B" w:rsidR="00A450A2" w:rsidDel="002F09A5" w:rsidRDefault="00A450A2">
      <w:pPr>
        <w:overflowPunct/>
        <w:autoSpaceDE/>
        <w:autoSpaceDN/>
        <w:adjustRightInd/>
        <w:spacing w:after="120"/>
        <w:jc w:val="both"/>
        <w:textAlignment w:val="auto"/>
        <w:rPr>
          <w:del w:id="33" w:author="JSong" w:date="2022-07-13T19:01:00Z"/>
          <w:rFonts w:eastAsia="Times New Roman"/>
          <w:color w:val="0E101A"/>
          <w:lang w:val="en-KR" w:eastAsia="ko-KR"/>
        </w:rPr>
        <w:pPrChange w:id="34" w:author="JSong" w:date="2022-07-13T18:57:00Z">
          <w:pPr>
            <w:overflowPunct/>
            <w:autoSpaceDE/>
            <w:autoSpaceDN/>
            <w:adjustRightInd/>
            <w:spacing w:after="120"/>
            <w:textAlignment w:val="auto"/>
          </w:pPr>
        </w:pPrChange>
      </w:pPr>
      <w:del w:id="35" w:author="JSong" w:date="2022-07-13T19:01:00Z">
        <w:r w:rsidRPr="00A450A2" w:rsidDel="002F09A5">
          <w:rPr>
            <w:rFonts w:eastAsia="Times New Roman"/>
            <w:color w:val="0E101A"/>
            <w:lang w:val="en-KR" w:eastAsia="ko-KR"/>
          </w:rPr>
          <w:delText>For this purpose, we can assume that an oneM2M platform holds data set for AI/ML training to build a model. A labelling tool (oneM2M application) creates a resource(s) for data labelling. The labelling application requests to update data labelling resources. Another AI/ML application then uses the training data set with label information and builds a model for AI/ML service.</w:delText>
        </w:r>
      </w:del>
    </w:p>
    <w:p w14:paraId="55DFE402" w14:textId="3B288D07" w:rsidR="00CB1487" w:rsidRPr="004B58B7" w:rsidRDefault="00CB1487">
      <w:pPr>
        <w:overflowPunct/>
        <w:autoSpaceDE/>
        <w:autoSpaceDN/>
        <w:adjustRightInd/>
        <w:spacing w:after="120"/>
        <w:jc w:val="both"/>
        <w:textAlignment w:val="auto"/>
        <w:rPr>
          <w:rFonts w:eastAsia="Times New Roman"/>
          <w:color w:val="0E101A"/>
          <w:lang w:val="en-KR" w:eastAsia="ko-KR"/>
        </w:rPr>
        <w:pPrChange w:id="36" w:author="JSong" w:date="2022-07-13T18:57:00Z">
          <w:pPr>
            <w:overflowPunct/>
            <w:autoSpaceDE/>
            <w:autoSpaceDN/>
            <w:adjustRightInd/>
            <w:spacing w:after="120"/>
            <w:textAlignment w:val="auto"/>
          </w:pPr>
        </w:pPrChange>
      </w:pPr>
      <w:r w:rsidRPr="004B58B7">
        <w:rPr>
          <w:rFonts w:eastAsia="Times New Roman"/>
          <w:color w:val="0E101A"/>
          <w:lang w:val="en-KR" w:eastAsia="ko-KR"/>
        </w:rPr>
        <w:t>This can be done by introducing a new resource called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 xml:space="preserve">&gt; to hold the information required to perform data </w:t>
      </w:r>
      <w:r w:rsidR="00234051">
        <w:rPr>
          <w:rFonts w:eastAsia="Times New Roman"/>
          <w:color w:val="0E101A"/>
          <w:lang w:val="en-US" w:eastAsia="ko-KR"/>
        </w:rPr>
        <w:t>labelling</w:t>
      </w:r>
      <w:r w:rsidRPr="004B58B7">
        <w:rPr>
          <w:rFonts w:eastAsia="Times New Roman"/>
          <w:color w:val="0E101A"/>
          <w:lang w:val="en-KR" w:eastAsia="ko-KR"/>
        </w:rPr>
        <w:t>. The &lt;</w:t>
      </w:r>
      <w:r w:rsidRPr="004B58B7">
        <w:rPr>
          <w:rFonts w:ascii="Courier New" w:eastAsia="Times New Roman" w:hAnsi="Courier New" w:cs="Courier New"/>
          <w:color w:val="0E101A"/>
          <w:sz w:val="18"/>
          <w:szCs w:val="18"/>
          <w:lang w:val="en-KR" w:eastAsia="ko-KR"/>
        </w:rPr>
        <w:t>data</w:t>
      </w:r>
      <w:r w:rsidR="00234051">
        <w:rPr>
          <w:rFonts w:ascii="Courier New" w:eastAsia="Times New Roman" w:hAnsi="Courier New" w:cs="Courier New"/>
          <w:color w:val="0E101A"/>
          <w:sz w:val="18"/>
          <w:szCs w:val="18"/>
          <w:lang w:val="en-US" w:eastAsia="ko-KR"/>
        </w:rPr>
        <w:t>Label</w:t>
      </w:r>
      <w:r w:rsidRPr="004B58B7">
        <w:rPr>
          <w:rFonts w:eastAsia="Times New Roman"/>
          <w:color w:val="0E101A"/>
          <w:lang w:val="en-KR" w:eastAsia="ko-KR"/>
        </w:rPr>
        <w:t>&gt; resource can have the following attributes</w:t>
      </w:r>
      <w:r>
        <w:rPr>
          <w:rFonts w:eastAsia="Times New Roman"/>
          <w:color w:val="0E101A"/>
          <w:lang w:val="en-US" w:eastAsia="ko-KR"/>
        </w:rPr>
        <w:t xml:space="preserve"> (see Figure 8.</w:t>
      </w:r>
      <w:ins w:id="37" w:author="0058R02" w:date="2022-07-13T19:06:00Z">
        <w:r w:rsidR="00FC2BC1">
          <w:rPr>
            <w:rFonts w:eastAsia="Times New Roman"/>
            <w:color w:val="0E101A"/>
            <w:lang w:val="en-US" w:eastAsia="ko-KR"/>
          </w:rPr>
          <w:t>x</w:t>
        </w:r>
      </w:ins>
      <w:del w:id="38" w:author="0058R02" w:date="2022-07-13T19:06:00Z">
        <w:r w:rsidDel="00FC2BC1">
          <w:rPr>
            <w:rFonts w:eastAsia="Times New Roman"/>
            <w:color w:val="0E101A"/>
            <w:lang w:val="en-US" w:eastAsia="ko-KR"/>
          </w:rPr>
          <w:delText>2</w:delText>
        </w:r>
      </w:del>
      <w:r>
        <w:rPr>
          <w:rFonts w:eastAsia="Times New Roman"/>
          <w:color w:val="0E101A"/>
          <w:lang w:val="en-US" w:eastAsia="ko-KR"/>
        </w:rPr>
        <w:t>-1)</w:t>
      </w:r>
      <w:r w:rsidRPr="004B58B7">
        <w:rPr>
          <w:rFonts w:eastAsia="Times New Roman"/>
          <w:color w:val="0E101A"/>
          <w:lang w:val="en-KR" w:eastAsia="ko-KR"/>
        </w:rPr>
        <w:t>: </w:t>
      </w:r>
    </w:p>
    <w:p w14:paraId="5FFA37BE"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sz w:val="15"/>
          <w:szCs w:val="15"/>
          <w:lang w:val="en-KR" w:eastAsia="ko-KR"/>
        </w:rPr>
      </w:pPr>
      <w:r w:rsidRPr="00240351">
        <w:rPr>
          <w:rFonts w:ascii="Courier New" w:eastAsia="Times New Roman" w:hAnsi="Courier New" w:cs="Courier New"/>
          <w:color w:val="0E101A"/>
          <w:sz w:val="18"/>
          <w:szCs w:val="18"/>
          <w:lang w:val="en-KR" w:eastAsia="ko-KR"/>
          <w:rPrChange w:id="39" w:author="JSong" w:date="2022-07-13T18:57:00Z">
            <w:rPr>
              <w:rFonts w:eastAsia="Times New Roman"/>
              <w:color w:val="0E101A"/>
              <w:lang w:val="en-KR" w:eastAsia="ko-KR"/>
            </w:rPr>
          </w:rPrChange>
        </w:rPr>
        <w:t>trainingData</w:t>
      </w:r>
      <w:r w:rsidRPr="00234051">
        <w:rPr>
          <w:rFonts w:eastAsia="Times New Roman"/>
          <w:color w:val="0E101A"/>
          <w:lang w:val="en-KR" w:eastAsia="ko-KR"/>
        </w:rPr>
        <w:t>: confirms that this data is for training</w:t>
      </w:r>
    </w:p>
    <w:p w14:paraId="1D395D6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40" w:author="JSong" w:date="2022-07-13T18:57:00Z">
            <w:rPr>
              <w:rFonts w:eastAsia="Times New Roman"/>
              <w:color w:val="0E101A"/>
              <w:lang w:val="en-KR" w:eastAsia="ko-KR"/>
            </w:rPr>
          </w:rPrChange>
        </w:rPr>
        <w:t>labelingType</w:t>
      </w:r>
      <w:r w:rsidRPr="00234051">
        <w:rPr>
          <w:rFonts w:eastAsia="Times New Roman"/>
          <w:color w:val="0E101A"/>
          <w:lang w:val="en-KR" w:eastAsia="ko-KR"/>
        </w:rPr>
        <w:t>: describes labelling type, e.g. square, polygon, line.</w:t>
      </w:r>
    </w:p>
    <w:p w14:paraId="3CBFEE30" w14:textId="77777777"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41" w:author="JSong" w:date="2022-07-13T18:57:00Z">
            <w:rPr>
              <w:rFonts w:eastAsia="Times New Roman"/>
              <w:color w:val="0E101A"/>
              <w:lang w:val="en-KR" w:eastAsia="ko-KR"/>
            </w:rPr>
          </w:rPrChange>
        </w:rPr>
        <w:t>labelAnnotationFormat</w:t>
      </w:r>
      <w:r w:rsidRPr="00240351">
        <w:rPr>
          <w:rFonts w:eastAsia="Times New Roman"/>
          <w:color w:val="0E101A"/>
          <w:sz w:val="18"/>
          <w:szCs w:val="18"/>
          <w:lang w:val="en-KR" w:eastAsia="ko-KR"/>
          <w:rPrChange w:id="42" w:author="JSong" w:date="2022-07-13T18:57:00Z">
            <w:rPr>
              <w:rFonts w:eastAsia="Times New Roman"/>
              <w:color w:val="0E101A"/>
              <w:lang w:val="en-KR" w:eastAsia="ko-KR"/>
            </w:rPr>
          </w:rPrChange>
        </w:rPr>
        <w:t xml:space="preserve"> </w:t>
      </w:r>
      <w:r w:rsidRPr="00234051">
        <w:rPr>
          <w:rFonts w:eastAsia="Times New Roman"/>
          <w:color w:val="0E101A"/>
          <w:lang w:val="en-KR" w:eastAsia="ko-KR"/>
        </w:rPr>
        <w:t>: there exist many labelling format such as COCO, YOLO, Pascal VOC, custom</w:t>
      </w:r>
    </w:p>
    <w:p w14:paraId="2A2177C3" w14:textId="38110220"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43" w:author="JSong" w:date="2022-07-13T18:57:00Z">
            <w:rPr>
              <w:rFonts w:eastAsia="Times New Roman"/>
              <w:color w:val="0E101A"/>
              <w:lang w:val="en-KR" w:eastAsia="ko-KR"/>
            </w:rPr>
          </w:rPrChange>
        </w:rPr>
        <w:t>labelAnnotationContents</w:t>
      </w:r>
      <w:r w:rsidRPr="00234051">
        <w:rPr>
          <w:rFonts w:eastAsia="Times New Roman"/>
          <w:color w:val="0E101A"/>
          <w:lang w:val="en-KR" w:eastAsia="ko-KR"/>
        </w:rPr>
        <w:t>: contains actual annotation contents following the given format (e.g., XML or JSON)</w:t>
      </w:r>
    </w:p>
    <w:p w14:paraId="60FC42E3" w14:textId="7537ED0E" w:rsidR="00234051" w:rsidRPr="00234051" w:rsidRDefault="00234051" w:rsidP="00234051">
      <w:pPr>
        <w:numPr>
          <w:ilvl w:val="0"/>
          <w:numId w:val="20"/>
        </w:numPr>
        <w:overflowPunct/>
        <w:autoSpaceDE/>
        <w:autoSpaceDN/>
        <w:adjustRightInd/>
        <w:spacing w:after="0"/>
        <w:textAlignment w:val="auto"/>
        <w:rPr>
          <w:rFonts w:eastAsia="Times New Roman"/>
          <w:color w:val="0E101A"/>
          <w:lang w:val="en-KR" w:eastAsia="ko-KR"/>
        </w:rPr>
      </w:pPr>
      <w:r w:rsidRPr="00240351">
        <w:rPr>
          <w:rFonts w:ascii="Courier New" w:eastAsia="Times New Roman" w:hAnsi="Courier New" w:cs="Courier New"/>
          <w:color w:val="0E101A"/>
          <w:sz w:val="18"/>
          <w:szCs w:val="18"/>
          <w:lang w:val="en-KR" w:eastAsia="ko-KR"/>
          <w:rPrChange w:id="44" w:author="JSong" w:date="2022-07-13T18:57:00Z">
            <w:rPr>
              <w:rFonts w:eastAsia="Times New Roman"/>
              <w:color w:val="0E101A"/>
              <w:lang w:val="en-KR" w:eastAsia="ko-KR"/>
            </w:rPr>
          </w:rPrChange>
        </w:rPr>
        <w:t>refOntology</w:t>
      </w:r>
      <w:r w:rsidRPr="00234051">
        <w:rPr>
          <w:rFonts w:eastAsia="Times New Roman"/>
          <w:color w:val="0E101A"/>
          <w:lang w:val="en-KR" w:eastAsia="ko-KR"/>
        </w:rPr>
        <w:t>: reference ontology used in data label annotation</w:t>
      </w:r>
    </w:p>
    <w:p w14:paraId="32C784CD" w14:textId="24162C63" w:rsidR="00CB1487" w:rsidRDefault="00CB1487" w:rsidP="00234051">
      <w:pPr>
        <w:overflowPunct/>
        <w:autoSpaceDE/>
        <w:autoSpaceDN/>
        <w:adjustRightInd/>
        <w:spacing w:after="120"/>
        <w:textAlignment w:val="auto"/>
        <w:rPr>
          <w:ins w:id="45" w:author="JSong" w:date="2022-07-13T19:01:00Z"/>
          <w:rFonts w:eastAsia="Times New Roman"/>
          <w:color w:val="0E101A"/>
          <w:lang w:val="en-KR" w:eastAsia="ko-KR"/>
        </w:rPr>
      </w:pPr>
    </w:p>
    <w:p w14:paraId="27FEE96C" w14:textId="0B929A57" w:rsidR="002F09A5" w:rsidRDefault="002F09A5" w:rsidP="002F09A5">
      <w:pPr>
        <w:overflowPunct/>
        <w:autoSpaceDE/>
        <w:autoSpaceDN/>
        <w:adjustRightInd/>
        <w:spacing w:after="120"/>
        <w:jc w:val="both"/>
        <w:textAlignment w:val="auto"/>
        <w:rPr>
          <w:ins w:id="46" w:author="JSong" w:date="2022-07-13T19:01:00Z"/>
          <w:rFonts w:eastAsia="Times New Roman"/>
          <w:color w:val="0E101A"/>
          <w:lang w:val="en-KR" w:eastAsia="ko-KR"/>
        </w:rPr>
      </w:pPr>
      <w:ins w:id="47" w:author="JSong" w:date="2022-07-13T19:01:00Z">
        <w:r w:rsidRPr="00A450A2">
          <w:rPr>
            <w:rFonts w:eastAsia="Times New Roman"/>
            <w:color w:val="0E101A"/>
            <w:lang w:val="en-KR" w:eastAsia="ko-KR"/>
          </w:rPr>
          <w:t>For this purpose, we can assume that an oneM2M platform holds data set for AI/ML training to build a model</w:t>
        </w:r>
        <w:r>
          <w:rPr>
            <w:rFonts w:eastAsia="Times New Roman"/>
            <w:color w:val="0E101A"/>
            <w:lang w:val="en-US" w:eastAsia="ko-KR"/>
          </w:rPr>
          <w:t xml:space="preserve"> (see Figure 8.</w:t>
        </w:r>
      </w:ins>
      <w:ins w:id="48" w:author="0058R02" w:date="2022-07-13T19:06:00Z">
        <w:r w:rsidR="00FC2BC1">
          <w:rPr>
            <w:rFonts w:eastAsia="Times New Roman"/>
            <w:color w:val="0E101A"/>
            <w:lang w:val="en-US" w:eastAsia="ko-KR"/>
          </w:rPr>
          <w:t>x</w:t>
        </w:r>
      </w:ins>
      <w:ins w:id="49" w:author="JSong" w:date="2022-07-13T19:01:00Z">
        <w:del w:id="50" w:author="0058R02" w:date="2022-07-13T19:06:00Z">
          <w:r w:rsidDel="00FC2BC1">
            <w:rPr>
              <w:rFonts w:eastAsia="Times New Roman"/>
              <w:color w:val="0E101A"/>
              <w:lang w:val="en-US" w:eastAsia="ko-KR"/>
            </w:rPr>
            <w:delText>2</w:delText>
          </w:r>
        </w:del>
        <w:r>
          <w:rPr>
            <w:rFonts w:eastAsia="Times New Roman"/>
            <w:color w:val="0E101A"/>
            <w:lang w:val="en-US" w:eastAsia="ko-KR"/>
          </w:rPr>
          <w:t>-2)</w:t>
        </w:r>
        <w:r w:rsidRPr="00A450A2">
          <w:rPr>
            <w:rFonts w:eastAsia="Times New Roman"/>
            <w:color w:val="0E101A"/>
            <w:lang w:val="en-KR" w:eastAsia="ko-KR"/>
          </w:rPr>
          <w:t xml:space="preserve">. </w:t>
        </w:r>
      </w:ins>
      <w:ins w:id="51" w:author="0058R02" w:date="2022-07-13T19:07:00Z">
        <w:r w:rsidR="00FC2BC1">
          <w:rPr>
            <w:rFonts w:eastAsia="Times New Roman"/>
            <w:color w:val="0E101A"/>
            <w:lang w:val="en-US" w:eastAsia="ko-KR"/>
          </w:rPr>
          <w:t xml:space="preserve">First, </w:t>
        </w:r>
      </w:ins>
      <w:ins w:id="52" w:author="JSong" w:date="2022-07-13T19:01:00Z">
        <w:del w:id="53" w:author="0058R02" w:date="2022-07-13T19:07:00Z">
          <w:r w:rsidRPr="00A450A2" w:rsidDel="00FC2BC1">
            <w:rPr>
              <w:rFonts w:eastAsia="Times New Roman"/>
              <w:color w:val="0E101A"/>
              <w:lang w:val="en-KR" w:eastAsia="ko-KR"/>
            </w:rPr>
            <w:delText>A</w:delText>
          </w:r>
        </w:del>
      </w:ins>
      <w:ins w:id="54" w:author="0058R02" w:date="2022-07-13T19:07:00Z">
        <w:r w:rsidR="00FC2BC1">
          <w:rPr>
            <w:rFonts w:eastAsia="Times New Roman"/>
            <w:color w:val="0E101A"/>
            <w:lang w:val="en-US" w:eastAsia="ko-KR"/>
          </w:rPr>
          <w:t>a</w:t>
        </w:r>
      </w:ins>
      <w:ins w:id="55" w:author="JSong" w:date="2022-07-13T19:01:00Z">
        <w:r w:rsidRPr="00A450A2">
          <w:rPr>
            <w:rFonts w:eastAsia="Times New Roman"/>
            <w:color w:val="0E101A"/>
            <w:lang w:val="en-KR" w:eastAsia="ko-KR"/>
          </w:rPr>
          <w:t xml:space="preserve"> labelling </w:t>
        </w:r>
      </w:ins>
      <w:ins w:id="56" w:author="0058R02" w:date="2022-07-13T19:07:00Z">
        <w:r w:rsidR="00FC2BC1">
          <w:rPr>
            <w:rFonts w:eastAsia="Times New Roman"/>
            <w:color w:val="0E101A"/>
            <w:lang w:val="en-US" w:eastAsia="ko-KR"/>
          </w:rPr>
          <w:t xml:space="preserve">annotation </w:t>
        </w:r>
      </w:ins>
      <w:ins w:id="57" w:author="JSong" w:date="2022-07-13T19:01:00Z">
        <w:r w:rsidRPr="00A450A2">
          <w:rPr>
            <w:rFonts w:eastAsia="Times New Roman"/>
            <w:color w:val="0E101A"/>
            <w:lang w:val="en-KR" w:eastAsia="ko-KR"/>
          </w:rPr>
          <w:t xml:space="preserve">tool (oneM2M application) </w:t>
        </w:r>
      </w:ins>
      <w:ins w:id="58" w:author="0058R02" w:date="2022-07-13T19:07:00Z">
        <w:r w:rsidR="00FC2BC1">
          <w:rPr>
            <w:rFonts w:eastAsia="Times New Roman"/>
            <w:color w:val="0E101A"/>
            <w:lang w:val="en-US" w:eastAsia="ko-KR"/>
          </w:rPr>
          <w:t xml:space="preserve">discover resources for training. Then the labelling tool </w:t>
        </w:r>
      </w:ins>
      <w:ins w:id="59" w:author="JSong" w:date="2022-07-13T19:01:00Z">
        <w:r w:rsidRPr="00A450A2">
          <w:rPr>
            <w:rFonts w:eastAsia="Times New Roman"/>
            <w:color w:val="0E101A"/>
            <w:lang w:val="en-KR" w:eastAsia="ko-KR"/>
          </w:rPr>
          <w:t>creates a resource(s) for data labelling. The labelling application requests to update data labelling resources. Another AI/ML application then uses the training data set with label information and builds a model for AI/ML service.</w:t>
        </w:r>
      </w:ins>
    </w:p>
    <w:p w14:paraId="01B197E1" w14:textId="77777777" w:rsidR="002F09A5" w:rsidRDefault="002F09A5" w:rsidP="00234051">
      <w:pPr>
        <w:overflowPunct/>
        <w:autoSpaceDE/>
        <w:autoSpaceDN/>
        <w:adjustRightInd/>
        <w:spacing w:after="120"/>
        <w:textAlignment w:val="auto"/>
        <w:rPr>
          <w:ins w:id="60" w:author="JSong" w:date="2022-07-13T19:00:00Z"/>
          <w:rFonts w:eastAsia="Times New Roman"/>
          <w:color w:val="0E101A"/>
          <w:lang w:val="en-KR" w:eastAsia="ko-KR"/>
        </w:rPr>
      </w:pPr>
    </w:p>
    <w:p w14:paraId="6AF61101" w14:textId="5AFDD0A5" w:rsidR="002F09A5" w:rsidRDefault="002F09A5" w:rsidP="00234051">
      <w:pPr>
        <w:overflowPunct/>
        <w:autoSpaceDE/>
        <w:autoSpaceDN/>
        <w:adjustRightInd/>
        <w:spacing w:after="120"/>
        <w:textAlignment w:val="auto"/>
        <w:rPr>
          <w:ins w:id="61" w:author="JSong" w:date="2022-07-13T19:00:00Z"/>
          <w:rFonts w:eastAsia="Times New Roman"/>
          <w:color w:val="0E101A"/>
          <w:lang w:val="en-KR" w:eastAsia="ko-KR"/>
        </w:rPr>
      </w:pPr>
    </w:p>
    <w:p w14:paraId="563A3769" w14:textId="5BA8E2F9" w:rsidR="002F09A5" w:rsidRDefault="002F09A5" w:rsidP="00234051">
      <w:pPr>
        <w:overflowPunct/>
        <w:autoSpaceDE/>
        <w:autoSpaceDN/>
        <w:adjustRightInd/>
        <w:spacing w:after="120"/>
        <w:textAlignment w:val="auto"/>
        <w:rPr>
          <w:ins w:id="62" w:author="JSong" w:date="2022-07-13T19:00:00Z"/>
          <w:rFonts w:eastAsia="Times New Roman"/>
          <w:color w:val="0E101A"/>
          <w:lang w:val="en-KR" w:eastAsia="ko-KR"/>
        </w:rPr>
      </w:pPr>
    </w:p>
    <w:p w14:paraId="791857B3" w14:textId="236B1604" w:rsidR="002F09A5" w:rsidRDefault="002F09A5" w:rsidP="00234051">
      <w:pPr>
        <w:overflowPunct/>
        <w:autoSpaceDE/>
        <w:autoSpaceDN/>
        <w:adjustRightInd/>
        <w:spacing w:after="120"/>
        <w:textAlignment w:val="auto"/>
        <w:rPr>
          <w:ins w:id="63" w:author="JSong" w:date="2022-07-13T19:00:00Z"/>
          <w:rFonts w:eastAsia="Times New Roman"/>
          <w:color w:val="0E101A"/>
          <w:lang w:val="en-KR" w:eastAsia="ko-KR"/>
        </w:rPr>
      </w:pPr>
    </w:p>
    <w:p w14:paraId="5E3859D7" w14:textId="7A08810C" w:rsidR="002F09A5" w:rsidRDefault="002F09A5" w:rsidP="00234051">
      <w:pPr>
        <w:overflowPunct/>
        <w:autoSpaceDE/>
        <w:autoSpaceDN/>
        <w:adjustRightInd/>
        <w:spacing w:after="120"/>
        <w:textAlignment w:val="auto"/>
        <w:rPr>
          <w:ins w:id="64" w:author="JSong" w:date="2022-07-13T19:00:00Z"/>
          <w:rFonts w:eastAsia="Times New Roman"/>
          <w:color w:val="0E101A"/>
          <w:lang w:val="en-KR" w:eastAsia="ko-KR"/>
        </w:rPr>
      </w:pPr>
    </w:p>
    <w:p w14:paraId="334B9D93" w14:textId="334B6101" w:rsidR="002F09A5" w:rsidRDefault="002F09A5" w:rsidP="00234051">
      <w:pPr>
        <w:overflowPunct/>
        <w:autoSpaceDE/>
        <w:autoSpaceDN/>
        <w:adjustRightInd/>
        <w:spacing w:after="120"/>
        <w:textAlignment w:val="auto"/>
        <w:rPr>
          <w:ins w:id="65" w:author="JSong" w:date="2022-07-13T19:00:00Z"/>
          <w:rFonts w:eastAsia="Times New Roman"/>
          <w:color w:val="0E101A"/>
          <w:lang w:val="en-KR" w:eastAsia="ko-KR"/>
        </w:rPr>
      </w:pPr>
    </w:p>
    <w:p w14:paraId="6DD536D5" w14:textId="40AA491E" w:rsidR="002F09A5" w:rsidRDefault="002F09A5" w:rsidP="00234051">
      <w:pPr>
        <w:overflowPunct/>
        <w:autoSpaceDE/>
        <w:autoSpaceDN/>
        <w:adjustRightInd/>
        <w:spacing w:after="120"/>
        <w:textAlignment w:val="auto"/>
        <w:rPr>
          <w:ins w:id="66" w:author="JSong" w:date="2022-07-13T19:00:00Z"/>
          <w:rFonts w:eastAsia="Times New Roman"/>
          <w:color w:val="0E101A"/>
          <w:lang w:val="en-KR" w:eastAsia="ko-KR"/>
        </w:rPr>
      </w:pPr>
    </w:p>
    <w:p w14:paraId="5FC3EA06" w14:textId="09168E43" w:rsidR="002F09A5" w:rsidRDefault="002F09A5" w:rsidP="00234051">
      <w:pPr>
        <w:overflowPunct/>
        <w:autoSpaceDE/>
        <w:autoSpaceDN/>
        <w:adjustRightInd/>
        <w:spacing w:after="120"/>
        <w:textAlignment w:val="auto"/>
        <w:rPr>
          <w:ins w:id="67" w:author="JSong" w:date="2022-07-13T19:00:00Z"/>
          <w:rFonts w:eastAsia="Times New Roman"/>
          <w:color w:val="0E101A"/>
          <w:lang w:val="en-KR" w:eastAsia="ko-KR"/>
        </w:rPr>
      </w:pPr>
    </w:p>
    <w:p w14:paraId="415C480D" w14:textId="7F47DEE8" w:rsidR="002F09A5" w:rsidRDefault="002F09A5" w:rsidP="00234051">
      <w:pPr>
        <w:overflowPunct/>
        <w:autoSpaceDE/>
        <w:autoSpaceDN/>
        <w:adjustRightInd/>
        <w:spacing w:after="120"/>
        <w:textAlignment w:val="auto"/>
        <w:rPr>
          <w:ins w:id="68" w:author="JSong" w:date="2022-07-13T19:00:00Z"/>
          <w:rFonts w:eastAsia="Times New Roman"/>
          <w:color w:val="0E101A"/>
          <w:lang w:val="en-KR" w:eastAsia="ko-KR"/>
        </w:rPr>
      </w:pPr>
    </w:p>
    <w:p w14:paraId="033F5489" w14:textId="738A8BB5" w:rsidR="002F09A5" w:rsidRDefault="002F09A5" w:rsidP="00234051">
      <w:pPr>
        <w:overflowPunct/>
        <w:autoSpaceDE/>
        <w:autoSpaceDN/>
        <w:adjustRightInd/>
        <w:spacing w:after="120"/>
        <w:textAlignment w:val="auto"/>
        <w:rPr>
          <w:ins w:id="69" w:author="JSong" w:date="2022-07-13T19:00:00Z"/>
          <w:rFonts w:eastAsia="Times New Roman"/>
          <w:color w:val="0E101A"/>
          <w:lang w:val="en-KR" w:eastAsia="ko-KR"/>
        </w:rPr>
      </w:pPr>
    </w:p>
    <w:p w14:paraId="251E9EBC" w14:textId="0C8A849F" w:rsidR="002F09A5" w:rsidRDefault="002F09A5" w:rsidP="00234051">
      <w:pPr>
        <w:overflowPunct/>
        <w:autoSpaceDE/>
        <w:autoSpaceDN/>
        <w:adjustRightInd/>
        <w:spacing w:after="120"/>
        <w:textAlignment w:val="auto"/>
        <w:rPr>
          <w:ins w:id="70" w:author="JSong" w:date="2022-07-13T19:00:00Z"/>
          <w:rFonts w:eastAsia="Times New Roman"/>
          <w:color w:val="0E101A"/>
          <w:lang w:val="en-KR" w:eastAsia="ko-KR"/>
        </w:rPr>
      </w:pPr>
      <w:ins w:id="71" w:author="JSong" w:date="2022-07-13T18:59:00Z">
        <w:r>
          <w:rPr>
            <w:rFonts w:eastAsia="Times New Roman"/>
            <w:noProof/>
            <w:color w:val="0E101A"/>
            <w:lang w:val="en-KR" w:eastAsia="ko-KR"/>
          </w:rPr>
          <w:lastRenderedPageBreak/>
          <mc:AlternateContent>
            <mc:Choice Requires="wps">
              <w:drawing>
                <wp:anchor distT="0" distB="0" distL="114300" distR="114300" simplePos="0" relativeHeight="251660288" behindDoc="0" locked="0" layoutInCell="1" allowOverlap="1" wp14:anchorId="7AC8D52F" wp14:editId="5D00B8EF">
                  <wp:simplePos x="0" y="0"/>
                  <wp:positionH relativeFrom="margin">
                    <wp:align>center</wp:align>
                  </wp:positionH>
                  <wp:positionV relativeFrom="margin">
                    <wp:align>top</wp:align>
                  </wp:positionV>
                  <wp:extent cx="6429375" cy="4124325"/>
                  <wp:effectExtent l="0" t="0" r="0" b="3175"/>
                  <wp:wrapSquare wrapText="bothSides"/>
                  <wp:docPr id="17" name="Text Box 17"/>
                  <wp:cNvGraphicFramePr/>
                  <a:graphic xmlns:a="http://schemas.openxmlformats.org/drawingml/2006/main">
                    <a:graphicData uri="http://schemas.microsoft.com/office/word/2010/wordprocessingShape">
                      <wps:wsp>
                        <wps:cNvSpPr txBox="1"/>
                        <wps:spPr>
                          <a:xfrm>
                            <a:off x="0" y="0"/>
                            <a:ext cx="6429375" cy="4124528"/>
                          </a:xfrm>
                          <a:prstGeom prst="rect">
                            <a:avLst/>
                          </a:prstGeom>
                          <a:solidFill>
                            <a:schemeClr val="lt1"/>
                          </a:solidFill>
                          <a:ln w="6350">
                            <a:noFill/>
                          </a:ln>
                        </wps:spPr>
                        <wps:txbx>
                          <w:txbxContent>
                            <w:p w14:paraId="0205FC26" w14:textId="5B547C8A" w:rsidR="002F09A5" w:rsidRDefault="002F09A5" w:rsidP="002F09A5">
                              <w:pPr>
                                <w:jc w:val="center"/>
                                <w:rPr>
                                  <w:ins w:id="72" w:author="JSong" w:date="2022-07-13T19:02:00Z"/>
                                </w:rPr>
                              </w:pPr>
                              <w:ins w:id="73" w:author="JSong" w:date="2022-07-13T18:59:00Z">
                                <w:r w:rsidRPr="002F09A5">
                                  <w:rPr>
                                    <w:noProof/>
                                  </w:rPr>
                                  <w:drawing>
                                    <wp:inline distT="0" distB="0" distL="0" distR="0" wp14:anchorId="1445D21D" wp14:editId="3B609A21">
                                      <wp:extent cx="4786008" cy="3575633"/>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6008" cy="3575633"/>
                                              </a:xfrm>
                                              <a:prstGeom prst="rect">
                                                <a:avLst/>
                                              </a:prstGeom>
                                            </pic:spPr>
                                          </pic:pic>
                                        </a:graphicData>
                                      </a:graphic>
                                    </wp:inline>
                                  </w:drawing>
                                </w:r>
                              </w:ins>
                            </w:p>
                            <w:p w14:paraId="2AEA651C" w14:textId="5E81F54F" w:rsidR="002F09A5" w:rsidRDefault="002F09A5" w:rsidP="002F09A5">
                              <w:pPr>
                                <w:pStyle w:val="Caption"/>
                                <w:jc w:val="center"/>
                                <w:rPr>
                                  <w:ins w:id="74" w:author="JSong" w:date="2022-07-13T19:02:00Z"/>
                                  <w:rFonts w:ascii="Arial" w:hAnsi="Arial" w:cs="Arial"/>
                                  <w:lang w:val="en-US"/>
                                </w:rPr>
                              </w:pPr>
                              <w:ins w:id="75" w:author="JSong" w:date="2022-07-13T19:02:00Z">
                                <w:r>
                                  <w:rPr>
                                    <w:rFonts w:ascii="Arial" w:hAnsi="Arial" w:cs="Arial"/>
                                  </w:rPr>
                                  <w:t>Figure 8.</w:t>
                                </w:r>
                              </w:ins>
                              <w:ins w:id="76" w:author="0058R02" w:date="2022-07-13T19:06:00Z">
                                <w:r w:rsidR="00FC2BC1">
                                  <w:rPr>
                                    <w:rFonts w:ascii="Arial" w:hAnsi="Arial" w:cs="Arial"/>
                                  </w:rPr>
                                  <w:t>x</w:t>
                                </w:r>
                              </w:ins>
                              <w:ins w:id="77" w:author="JSong" w:date="2022-07-13T19:02:00Z">
                                <w:del w:id="78" w:author="0058R02" w:date="2022-07-13T19:06:00Z">
                                  <w:r w:rsidDel="00FC2BC1">
                                    <w:rPr>
                                      <w:rFonts w:ascii="Arial" w:hAnsi="Arial" w:cs="Arial"/>
                                    </w:rPr>
                                    <w:delText>2</w:delText>
                                  </w:r>
                                </w:del>
                                <w:r>
                                  <w:rPr>
                                    <w:rFonts w:ascii="Arial" w:hAnsi="Arial" w:cs="Arial"/>
                                  </w:rPr>
                                  <w:t>-2: An example procedure for data labelling</w:t>
                                </w:r>
                              </w:ins>
                            </w:p>
                            <w:p w14:paraId="533A9DB6" w14:textId="77777777" w:rsidR="002F09A5" w:rsidRPr="002F09A5" w:rsidRDefault="002F09A5" w:rsidP="002F09A5">
                              <w:pPr>
                                <w:jc w:val="center"/>
                                <w:rPr>
                                  <w:ins w:id="79" w:author="JSong" w:date="2022-07-13T19:02:00Z"/>
                                  <w:lang w:val="en-US"/>
                                  <w:rPrChange w:id="80" w:author="JSong" w:date="2022-07-13T19:02:00Z">
                                    <w:rPr>
                                      <w:ins w:id="81" w:author="JSong" w:date="2022-07-13T19:02:00Z"/>
                                    </w:rPr>
                                  </w:rPrChange>
                                </w:rPr>
                              </w:pPr>
                            </w:p>
                            <w:p w14:paraId="215090A7" w14:textId="77777777" w:rsidR="002F09A5" w:rsidRDefault="002F09A5">
                              <w:pPr>
                                <w:jc w:val="center"/>
                                <w:pPrChange w:id="82" w:author="JSong" w:date="2022-07-13T19:00: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D52F" id="Text Box 17" o:spid="_x0000_s1027" type="#_x0000_t202" style="position:absolute;margin-left:0;margin-top:0;width:506.25pt;height:324.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" fillcolor="white [3201]" stroked="f" strokeweight=".5pt">
                  <v:textbox>
                    <w:txbxContent>
                      <w:p w14:paraId="0205FC26" w14:textId="5B547C8A" w:rsidR="002F09A5" w:rsidRDefault="002F09A5" w:rsidP="002F09A5">
                        <w:pPr>
                          <w:jc w:val="center"/>
                          <w:rPr>
                            <w:ins w:id="83" w:author="JSong" w:date="2022-07-13T19:02:00Z"/>
                          </w:rPr>
                        </w:pPr>
                        <w:ins w:id="84" w:author="JSong" w:date="2022-07-13T18:59:00Z">
                          <w:r w:rsidRPr="002F09A5">
                            <w:rPr>
                              <w:noProof/>
                            </w:rPr>
                            <w:drawing>
                              <wp:inline distT="0" distB="0" distL="0" distR="0" wp14:anchorId="1445D21D" wp14:editId="3B609A21">
                                <wp:extent cx="4786008" cy="3575633"/>
                                <wp:effectExtent l="0" t="0" r="190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6008" cy="3575633"/>
                                        </a:xfrm>
                                        <a:prstGeom prst="rect">
                                          <a:avLst/>
                                        </a:prstGeom>
                                      </pic:spPr>
                                    </pic:pic>
                                  </a:graphicData>
                                </a:graphic>
                              </wp:inline>
                            </w:drawing>
                          </w:r>
                        </w:ins>
                      </w:p>
                      <w:p w14:paraId="2AEA651C" w14:textId="5E81F54F" w:rsidR="002F09A5" w:rsidRDefault="002F09A5" w:rsidP="002F09A5">
                        <w:pPr>
                          <w:pStyle w:val="Caption"/>
                          <w:jc w:val="center"/>
                          <w:rPr>
                            <w:ins w:id="85" w:author="JSong" w:date="2022-07-13T19:02:00Z"/>
                            <w:rFonts w:ascii="Arial" w:hAnsi="Arial" w:cs="Arial"/>
                            <w:lang w:val="en-US"/>
                          </w:rPr>
                        </w:pPr>
                        <w:ins w:id="86" w:author="JSong" w:date="2022-07-13T19:02:00Z">
                          <w:r>
                            <w:rPr>
                              <w:rFonts w:ascii="Arial" w:hAnsi="Arial" w:cs="Arial"/>
                            </w:rPr>
                            <w:t>Figure 8.</w:t>
                          </w:r>
                        </w:ins>
                        <w:ins w:id="87" w:author="0058R02" w:date="2022-07-13T19:06:00Z">
                          <w:r w:rsidR="00FC2BC1">
                            <w:rPr>
                              <w:rFonts w:ascii="Arial" w:hAnsi="Arial" w:cs="Arial"/>
                            </w:rPr>
                            <w:t>x</w:t>
                          </w:r>
                        </w:ins>
                        <w:ins w:id="88" w:author="JSong" w:date="2022-07-13T19:02:00Z">
                          <w:del w:id="89" w:author="0058R02" w:date="2022-07-13T19:06:00Z">
                            <w:r w:rsidDel="00FC2BC1">
                              <w:rPr>
                                <w:rFonts w:ascii="Arial" w:hAnsi="Arial" w:cs="Arial"/>
                              </w:rPr>
                              <w:delText>2</w:delText>
                            </w:r>
                          </w:del>
                          <w:r>
                            <w:rPr>
                              <w:rFonts w:ascii="Arial" w:hAnsi="Arial" w:cs="Arial"/>
                            </w:rPr>
                            <w:t>-2: An example procedure for data labelling</w:t>
                          </w:r>
                        </w:ins>
                      </w:p>
                      <w:p w14:paraId="533A9DB6" w14:textId="77777777" w:rsidR="002F09A5" w:rsidRPr="002F09A5" w:rsidRDefault="002F09A5" w:rsidP="002F09A5">
                        <w:pPr>
                          <w:jc w:val="center"/>
                          <w:rPr>
                            <w:ins w:id="90" w:author="JSong" w:date="2022-07-13T19:02:00Z"/>
                            <w:lang w:val="en-US"/>
                            <w:rPrChange w:id="91" w:author="JSong" w:date="2022-07-13T19:02:00Z">
                              <w:rPr>
                                <w:ins w:id="92" w:author="JSong" w:date="2022-07-13T19:02:00Z"/>
                              </w:rPr>
                            </w:rPrChange>
                          </w:rPr>
                        </w:pPr>
                      </w:p>
                      <w:p w14:paraId="215090A7" w14:textId="77777777" w:rsidR="002F09A5" w:rsidRDefault="002F09A5">
                        <w:pPr>
                          <w:jc w:val="center"/>
                          <w:pPrChange w:id="93" w:author="JSong" w:date="2022-07-13T19:00:00Z">
                            <w:pPr/>
                          </w:pPrChange>
                        </w:pPr>
                      </w:p>
                    </w:txbxContent>
                  </v:textbox>
                  <w10:wrap type="square" anchorx="margin" anchory="margin"/>
                </v:shape>
              </w:pict>
            </mc:Fallback>
          </mc:AlternateContent>
        </w:r>
      </w:ins>
    </w:p>
    <w:p w14:paraId="10B00B93" w14:textId="6D0EECAE" w:rsidR="002F09A5" w:rsidRDefault="002F09A5" w:rsidP="00234051">
      <w:pPr>
        <w:overflowPunct/>
        <w:autoSpaceDE/>
        <w:autoSpaceDN/>
        <w:adjustRightInd/>
        <w:spacing w:after="120"/>
        <w:textAlignment w:val="auto"/>
        <w:rPr>
          <w:ins w:id="94" w:author="JSong" w:date="2022-07-13T19:00:00Z"/>
          <w:rFonts w:eastAsia="Times New Roman"/>
          <w:color w:val="0E101A"/>
          <w:lang w:val="en-KR" w:eastAsia="ko-KR"/>
        </w:rPr>
      </w:pPr>
    </w:p>
    <w:p w14:paraId="709ACD16" w14:textId="77777777" w:rsidR="002F09A5" w:rsidRDefault="002F09A5" w:rsidP="00234051">
      <w:pPr>
        <w:overflowPunct/>
        <w:autoSpaceDE/>
        <w:autoSpaceDN/>
        <w:adjustRightInd/>
        <w:spacing w:after="120"/>
        <w:textAlignment w:val="auto"/>
        <w:rPr>
          <w:rFonts w:eastAsia="Times New Roman"/>
          <w:color w:val="0E101A"/>
          <w:lang w:val="en-KR" w:eastAsia="ko-KR"/>
        </w:rPr>
      </w:pPr>
    </w:p>
    <w:p w14:paraId="108A104C" w14:textId="1777D7D3" w:rsidR="008A3141" w:rsidRPr="00240351" w:rsidRDefault="008A3141" w:rsidP="00F663BB">
      <w:pPr>
        <w:overflowPunct/>
        <w:autoSpaceDE/>
        <w:autoSpaceDN/>
        <w:adjustRightInd/>
        <w:jc w:val="both"/>
        <w:textAlignment w:val="auto"/>
        <w:rPr>
          <w:lang w:val="en-US" w:eastAsia="ko-KR"/>
        </w:rPr>
      </w:pPr>
    </w:p>
    <w:p w14:paraId="77198FED" w14:textId="1B2E1513"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2214A1A9" w:rsidR="00EF1F35" w:rsidRDefault="00EF1F35" w:rsidP="008C0670">
      <w:pPr>
        <w:keepNext/>
        <w:keepLines/>
      </w:pPr>
    </w:p>
    <w:sectPr w:rsidR="00EF1F35"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8A52" w14:textId="77777777" w:rsidR="00081D84" w:rsidRDefault="00081D84">
      <w:r>
        <w:separator/>
      </w:r>
    </w:p>
  </w:endnote>
  <w:endnote w:type="continuationSeparator" w:id="0">
    <w:p w14:paraId="13BA32D0" w14:textId="77777777" w:rsidR="00081D84" w:rsidRDefault="0008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3656D58A"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C2BC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31A5" w14:textId="77777777" w:rsidR="00081D84" w:rsidRDefault="00081D84">
      <w:r>
        <w:separator/>
      </w:r>
    </w:p>
  </w:footnote>
  <w:footnote w:type="continuationSeparator" w:id="0">
    <w:p w14:paraId="0D5BAC97" w14:textId="77777777" w:rsidR="00081D84" w:rsidRDefault="0008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3A0F6EE1"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RDM-2022-005</w:t>
          </w:r>
          <w:r w:rsidR="007B12BE">
            <w:rPr>
              <w:color w:val="3B3B39"/>
              <w:shd w:val="clear" w:color="auto" w:fill="FFFFFF"/>
            </w:rPr>
            <w:t>8</w:t>
          </w:r>
          <w:ins w:id="95" w:author="JSong" w:date="2022-07-13T18:56:00Z">
            <w:r w:rsidR="00240351">
              <w:rPr>
                <w:color w:val="3B3B39"/>
                <w:shd w:val="clear" w:color="auto" w:fill="FFFFFF"/>
              </w:rPr>
              <w:t>R0</w:t>
            </w:r>
            <w:del w:id="96" w:author="0058R02" w:date="2022-07-13T19:08:00Z">
              <w:r w:rsidR="00240351" w:rsidDel="00FC2BC1">
                <w:rPr>
                  <w:color w:val="3B3B39"/>
                  <w:shd w:val="clear" w:color="auto" w:fill="FFFFFF"/>
                </w:rPr>
                <w:delText>1</w:delText>
              </w:r>
            </w:del>
          </w:ins>
          <w:ins w:id="97" w:author="0058R02" w:date="2022-07-13T19:08:00Z">
            <w:r w:rsidR="00FC2BC1">
              <w:rPr>
                <w:color w:val="3B3B39"/>
                <w:shd w:val="clear" w:color="auto" w:fill="FFFFFF"/>
              </w:rPr>
              <w:t>2</w:t>
            </w:r>
          </w:ins>
          <w:r w:rsidR="007B494A" w:rsidRPr="007B494A">
            <w:rPr>
              <w:color w:val="3B3B39"/>
              <w:shd w:val="clear" w:color="auto" w:fill="FFFFFF"/>
            </w:rPr>
            <w:t>-Key_issue_on_data_</w:t>
          </w:r>
          <w:r w:rsidR="007B12BE">
            <w:rPr>
              <w:color w:val="3B3B39"/>
              <w:shd w:val="clear" w:color="auto" w:fill="FFFFFF"/>
            </w:rPr>
            <w:t>labeling</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FF43AF"/>
    <w:multiLevelType w:val="hybridMultilevel"/>
    <w:tmpl w:val="EF80B7FE"/>
    <w:lvl w:ilvl="0" w:tplc="7F60FAC2">
      <w:start w:val="1"/>
      <w:numFmt w:val="bullet"/>
      <w:lvlText w:val="-"/>
      <w:lvlJc w:val="left"/>
      <w:pPr>
        <w:ind w:left="720" w:hanging="360"/>
      </w:pPr>
      <w:rPr>
        <w:rFonts w:ascii="Times New Roman" w:eastAsia="Malgun Gothic"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365EF"/>
    <w:multiLevelType w:val="multilevel"/>
    <w:tmpl w:val="E7ECE3EE"/>
    <w:lvl w:ilvl="0">
      <w:start w:val="1"/>
      <w:numFmt w:val="bullet"/>
      <w:lvlText w:val="-"/>
      <w:lvlJc w:val="left"/>
      <w:pPr>
        <w:ind w:left="720" w:hanging="360"/>
      </w:pPr>
      <w:rPr>
        <w:rFonts w:ascii="Times New Roman" w:eastAsia="Malgun Gothic"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3027"/>
    <w:multiLevelType w:val="hybridMultilevel"/>
    <w:tmpl w:val="1FD21394"/>
    <w:lvl w:ilvl="0" w:tplc="1CC2869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C255CDA"/>
    <w:multiLevelType w:val="multilevel"/>
    <w:tmpl w:val="DC1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F233D"/>
    <w:multiLevelType w:val="multilevel"/>
    <w:tmpl w:val="2DD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488150">
    <w:abstractNumId w:val="11"/>
  </w:num>
  <w:num w:numId="2" w16cid:durableId="653993961">
    <w:abstractNumId w:val="25"/>
  </w:num>
  <w:num w:numId="3" w16cid:durableId="283586558">
    <w:abstractNumId w:val="7"/>
  </w:num>
  <w:num w:numId="4" w16cid:durableId="1076827584">
    <w:abstractNumId w:val="12"/>
  </w:num>
  <w:num w:numId="5" w16cid:durableId="661084032">
    <w:abstractNumId w:val="15"/>
  </w:num>
  <w:num w:numId="6" w16cid:durableId="667288305">
    <w:abstractNumId w:val="2"/>
  </w:num>
  <w:num w:numId="7" w16cid:durableId="638649414">
    <w:abstractNumId w:val="1"/>
  </w:num>
  <w:num w:numId="8" w16cid:durableId="1566722695">
    <w:abstractNumId w:val="0"/>
  </w:num>
  <w:num w:numId="9" w16cid:durableId="807938911">
    <w:abstractNumId w:val="22"/>
  </w:num>
  <w:num w:numId="10" w16cid:durableId="695540670">
    <w:abstractNumId w:val="24"/>
  </w:num>
  <w:num w:numId="11" w16cid:durableId="965159743">
    <w:abstractNumId w:val="20"/>
  </w:num>
  <w:num w:numId="12" w16cid:durableId="1296762393">
    <w:abstractNumId w:val="10"/>
  </w:num>
  <w:num w:numId="13" w16cid:durableId="984699270">
    <w:abstractNumId w:val="13"/>
  </w:num>
  <w:num w:numId="14" w16cid:durableId="1476407869">
    <w:abstractNumId w:val="21"/>
  </w:num>
  <w:num w:numId="15" w16cid:durableId="646516423">
    <w:abstractNumId w:val="16"/>
  </w:num>
  <w:num w:numId="16" w16cid:durableId="966351251">
    <w:abstractNumId w:val="17"/>
  </w:num>
  <w:num w:numId="17" w16cid:durableId="625476329">
    <w:abstractNumId w:val="8"/>
  </w:num>
  <w:num w:numId="18" w16cid:durableId="1891064323">
    <w:abstractNumId w:val="23"/>
  </w:num>
  <w:num w:numId="19" w16cid:durableId="1571574470">
    <w:abstractNumId w:val="9"/>
  </w:num>
  <w:num w:numId="20" w16cid:durableId="1107231736">
    <w:abstractNumId w:val="19"/>
  </w:num>
  <w:num w:numId="21" w16cid:durableId="574165424">
    <w:abstractNumId w:val="18"/>
  </w:num>
  <w:num w:numId="22" w16cid:durableId="907568805">
    <w:abstractNumId w:val="5"/>
  </w:num>
  <w:num w:numId="23" w16cid:durableId="811336410">
    <w:abstractNumId w:val="6"/>
  </w:num>
  <w:num w:numId="24" w16cid:durableId="1002783393">
    <w:abstractNumId w:val="14"/>
  </w:num>
  <w:num w:numId="25" w16cid:durableId="1376855545">
    <w:abstractNumId w:val="4"/>
  </w:num>
  <w:num w:numId="26" w16cid:durableId="1338314064">
    <w:abstractNumId w:val="3"/>
  </w:num>
  <w:num w:numId="27" w16cid:durableId="190074591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1D84"/>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051"/>
    <w:rsid w:val="002343CA"/>
    <w:rsid w:val="00235EF0"/>
    <w:rsid w:val="00240351"/>
    <w:rsid w:val="002449FC"/>
    <w:rsid w:val="002510F7"/>
    <w:rsid w:val="00251408"/>
    <w:rsid w:val="00266670"/>
    <w:rsid w:val="002669AD"/>
    <w:rsid w:val="00274E71"/>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422D"/>
    <w:rsid w:val="002B7099"/>
    <w:rsid w:val="002B7C69"/>
    <w:rsid w:val="002C066E"/>
    <w:rsid w:val="002C31BD"/>
    <w:rsid w:val="002C34BC"/>
    <w:rsid w:val="002D0686"/>
    <w:rsid w:val="002D0861"/>
    <w:rsid w:val="002D2433"/>
    <w:rsid w:val="002E07A8"/>
    <w:rsid w:val="002E0BDB"/>
    <w:rsid w:val="002E5FB3"/>
    <w:rsid w:val="002E7363"/>
    <w:rsid w:val="002F09A5"/>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D4F55"/>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628A"/>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2BE"/>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450A2"/>
    <w:rsid w:val="00A51C8F"/>
    <w:rsid w:val="00A53755"/>
    <w:rsid w:val="00A54DCF"/>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0A37"/>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2BC1"/>
    <w:rsid w:val="00FC502B"/>
    <w:rsid w:val="00FC618B"/>
    <w:rsid w:val="00FC7DAF"/>
    <w:rsid w:val="00FD1051"/>
    <w:rsid w:val="00FD1CDA"/>
    <w:rsid w:val="00FD4016"/>
    <w:rsid w:val="00FD5FD2"/>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64963061">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71901554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34107900">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TotalTime>
  <Pages>4</Pages>
  <Words>884</Words>
  <Characters>5042</Characters>
  <Application>Microsoft Office Word</Application>
  <DocSecurity>0</DocSecurity>
  <Lines>42</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5915</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0058R02</cp:lastModifiedBy>
  <cp:revision>2</cp:revision>
  <cp:lastPrinted>2012-10-11T17:05:00Z</cp:lastPrinted>
  <dcterms:created xsi:type="dcterms:W3CDTF">2022-07-13T10:08:00Z</dcterms:created>
  <dcterms:modified xsi:type="dcterms:W3CDTF">2022-07-13T10:08:00Z</dcterms:modified>
</cp:coreProperties>
</file>