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19BEB553" w:rsidR="009A0AFA" w:rsidRPr="00853ADD" w:rsidRDefault="009A0AFA" w:rsidP="009A0AFA">
            <w:pPr>
              <w:pStyle w:val="oneM2M-CoverTableText"/>
              <w:tabs>
                <w:tab w:val="left" w:pos="1410"/>
              </w:tabs>
              <w:rPr>
                <w:lang w:eastAsia="ko-KR"/>
              </w:rPr>
            </w:pPr>
            <w:r>
              <w:t>RDM</w:t>
            </w:r>
            <w:r w:rsidRPr="00853ADD">
              <w:t>#</w:t>
            </w:r>
            <w:r>
              <w:t>5</w:t>
            </w:r>
            <w:r w:rsidR="00B73046">
              <w:t>6</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6C07F498" w:rsidR="00FA20E3" w:rsidRPr="00853ADD" w:rsidRDefault="007B494A" w:rsidP="00CD1E7B">
            <w:pPr>
              <w:pStyle w:val="oneM2M-CoverTableText"/>
            </w:pPr>
            <w:r>
              <w:t xml:space="preserve">Key issue on </w:t>
            </w:r>
            <w:r w:rsidR="002B6408">
              <w:t>sensor calibration</w:t>
            </w:r>
          </w:p>
        </w:tc>
      </w:tr>
      <w:tr w:rsidR="00FA20E3" w:rsidRPr="00853ADD" w14:paraId="1AE5BC2B" w14:textId="77777777" w:rsidTr="00580B92">
        <w:trPr>
          <w:trHeight w:val="812"/>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51F0B893" w14:textId="5FF3F92F" w:rsidR="00580B92" w:rsidRPr="007B494A" w:rsidRDefault="00FA20E3" w:rsidP="00580B92">
            <w:pPr>
              <w:pStyle w:val="oneM2M-CoverTableText"/>
              <w:spacing w:before="0" w:after="0"/>
              <w:rPr>
                <w:sz w:val="20"/>
                <w:lang w:val="en-GB"/>
              </w:rPr>
            </w:pPr>
            <w:proofErr w:type="spellStart"/>
            <w:r w:rsidRPr="00853ADD">
              <w:rPr>
                <w:sz w:val="20"/>
                <w:lang w:val="en-GB"/>
              </w:rPr>
              <w:t>JaeSeung</w:t>
            </w:r>
            <w:proofErr w:type="spellEnd"/>
            <w:r w:rsidRPr="00853ADD">
              <w:rPr>
                <w:sz w:val="20"/>
                <w:lang w:val="en-GB"/>
              </w:rPr>
              <w:t xml:space="preserve"> Song, </w:t>
            </w:r>
            <w:r w:rsidR="007B494A">
              <w:rPr>
                <w:sz w:val="20"/>
                <w:lang w:val="en-GB"/>
              </w:rPr>
              <w:t>Sejong University</w:t>
            </w:r>
            <w:r w:rsidRPr="00853ADD">
              <w:rPr>
                <w:sz w:val="20"/>
                <w:lang w:val="en-GB"/>
              </w:rPr>
              <w:t xml:space="preserve">, </w:t>
            </w:r>
            <w:r w:rsidRPr="00853ADD">
              <w:rPr>
                <w:rStyle w:val="Hyperlink"/>
              </w:rPr>
              <w:t>jssong@sejong.ac.kr</w:t>
            </w:r>
            <w:r w:rsidR="00580B92">
              <w:rPr>
                <w:lang w:eastAsia="ko-KR"/>
              </w:rPr>
              <w:t xml:space="preserve"> </w:t>
            </w:r>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CA2F870" w:rsidR="009A0AFA" w:rsidRPr="00853ADD" w:rsidRDefault="009A0AFA" w:rsidP="009A0AFA">
            <w:pPr>
              <w:pStyle w:val="oneM2M-CoverTableText"/>
              <w:rPr>
                <w:rFonts w:eastAsia="Yu Mincho"/>
              </w:rPr>
            </w:pPr>
            <w:r w:rsidRPr="00853ADD">
              <w:t>202</w:t>
            </w:r>
            <w:r w:rsidR="00580B92">
              <w:t>2</w:t>
            </w:r>
            <w:r w:rsidRPr="00853ADD">
              <w:t>-</w:t>
            </w:r>
            <w:r w:rsidR="00580B92">
              <w:t>0</w:t>
            </w:r>
            <w:r w:rsidR="002B6408">
              <w:t>9</w:t>
            </w:r>
            <w:r w:rsidRPr="00853ADD">
              <w:rPr>
                <w:lang w:eastAsia="ja-JP"/>
              </w:rPr>
              <w:t>-</w:t>
            </w:r>
            <w:r w:rsidR="002B6408">
              <w:rPr>
                <w:lang w:eastAsia="ja-JP"/>
              </w:rPr>
              <w:t>28</w:t>
            </w:r>
          </w:p>
        </w:tc>
      </w:tr>
      <w:tr w:rsidR="00580B92"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580B92" w:rsidRPr="00853ADD" w:rsidRDefault="00580B92" w:rsidP="00580B92">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8298510" w14:textId="0E6CBC12" w:rsidR="00580B92" w:rsidRPr="00853ADD" w:rsidRDefault="00580B92" w:rsidP="00580B92">
            <w:pPr>
              <w:pStyle w:val="oneM2M-CoverTableText"/>
            </w:pPr>
            <w:r w:rsidRPr="00853ADD">
              <w:rPr>
                <w:rFonts w:eastAsia="SimSun"/>
                <w:lang w:eastAsia="zh-CN"/>
              </w:rPr>
              <w:t>TR-00</w:t>
            </w:r>
            <w:r w:rsidR="007B494A">
              <w:rPr>
                <w:rFonts w:eastAsia="SimSun"/>
                <w:lang w:eastAsia="zh-CN"/>
              </w:rPr>
              <w:t>68</w:t>
            </w:r>
            <w:r w:rsidRPr="00853ADD">
              <w:rPr>
                <w:rFonts w:eastAsia="SimSun"/>
                <w:lang w:eastAsia="zh-CN"/>
              </w:rPr>
              <w:t xml:space="preserve"> </w:t>
            </w:r>
            <w:r>
              <w:rPr>
                <w:rFonts w:eastAsia="SimSun"/>
                <w:lang w:eastAsia="zh-CN"/>
              </w:rPr>
              <w:t>(Rel-5)</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00000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00000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395DBD5C"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7B494A">
              <w:rPr>
                <w:rFonts w:eastAsia="MS Mincho"/>
                <w:lang w:eastAsia="ja-JP"/>
              </w:rPr>
              <w:t>68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1F1F8B6C" w14:textId="68F0524D" w:rsidR="00D1568B" w:rsidRPr="002B6408" w:rsidRDefault="000B28C9" w:rsidP="002B6408">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w:t>
      </w:r>
      <w:r w:rsidR="007B494A">
        <w:rPr>
          <w:rFonts w:ascii="Times New Roman" w:hAnsi="Times New Roman"/>
          <w:sz w:val="20"/>
          <w:szCs w:val="20"/>
          <w:lang w:val="en-US" w:eastAsia="ko-KR"/>
        </w:rPr>
        <w:t xml:space="preserve">key issue on </w:t>
      </w:r>
      <w:r w:rsidR="002B6408">
        <w:rPr>
          <w:rFonts w:ascii="Times New Roman" w:hAnsi="Times New Roman"/>
          <w:sz w:val="20"/>
          <w:szCs w:val="20"/>
          <w:lang w:val="en-US" w:eastAsia="ko-KR"/>
        </w:rPr>
        <w:t>sensor calibration</w:t>
      </w:r>
      <w:r w:rsidR="00580B92">
        <w:rPr>
          <w:rFonts w:ascii="Times New Roman" w:hAnsi="Times New Roman"/>
          <w:sz w:val="20"/>
          <w:szCs w:val="20"/>
          <w:lang w:val="en-US" w:eastAsia="ko-KR"/>
        </w:rPr>
        <w:t xml:space="preserve">. </w:t>
      </w:r>
      <w:r>
        <w:rPr>
          <w:rFonts w:ascii="Times New Roman" w:hAnsi="Times New Roman"/>
          <w:sz w:val="20"/>
          <w:szCs w:val="20"/>
          <w:lang w:val="en-US" w:eastAsia="ko-KR"/>
        </w:rPr>
        <w:t xml:space="preserve"> </w:t>
      </w:r>
    </w:p>
    <w:p w14:paraId="4F52D7CF" w14:textId="77777777" w:rsidR="00A44AF0" w:rsidRPr="00A44AF0" w:rsidRDefault="00A44AF0" w:rsidP="000B28C9">
      <w:pPr>
        <w:pStyle w:val="AltNormal"/>
        <w:rPr>
          <w:rFonts w:ascii="Times New Roman" w:hAnsi="Times New Roman"/>
          <w:sz w:val="20"/>
          <w:szCs w:val="20"/>
          <w:lang w:val="en-US" w:eastAsia="ko-KR"/>
        </w:rPr>
      </w:pPr>
    </w:p>
    <w:p w14:paraId="7244975F" w14:textId="77777777" w:rsidR="000B28C9" w:rsidRDefault="000B28C9" w:rsidP="000B28C9">
      <w:pPr>
        <w:pStyle w:val="AltNormal"/>
        <w:rPr>
          <w:rFonts w:ascii="Times New Roman" w:hAnsi="Times New Roman"/>
          <w:sz w:val="20"/>
          <w:szCs w:val="20"/>
          <w:lang w:val="en-US" w:eastAsia="zh-CN"/>
        </w:rPr>
      </w:pP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622F3F3A" w:rsidR="000B28C9" w:rsidRPr="00F663BB" w:rsidRDefault="00F663BB" w:rsidP="000B28C9">
      <w:pPr>
        <w:pStyle w:val="Heading2"/>
        <w:rPr>
          <w:lang w:val="en-US"/>
        </w:rPr>
      </w:pPr>
      <w:r>
        <w:rPr>
          <w:lang w:val="en-US"/>
        </w:rPr>
        <w:t>8</w:t>
      </w:r>
      <w:r w:rsidR="000B28C9">
        <w:t>.</w:t>
      </w:r>
      <w:r w:rsidR="002B6408">
        <w:rPr>
          <w:lang w:val="en-US"/>
        </w:rPr>
        <w:t>x</w:t>
      </w:r>
      <w:r w:rsidR="000B28C9">
        <w:tab/>
      </w:r>
      <w:r>
        <w:rPr>
          <w:lang w:val="en-US"/>
        </w:rPr>
        <w:t>Key Issue</w:t>
      </w:r>
      <w:r w:rsidR="00614012">
        <w:rPr>
          <w:lang w:val="en-US"/>
        </w:rPr>
        <w:t xml:space="preserve"> &amp; </w:t>
      </w:r>
      <w:r w:rsidR="00A44AF0">
        <w:rPr>
          <w:lang w:val="en-US"/>
        </w:rPr>
        <w:t xml:space="preserve">Possible </w:t>
      </w:r>
      <w:proofErr w:type="gramStart"/>
      <w:r w:rsidR="00A44AF0">
        <w:rPr>
          <w:lang w:val="en-US"/>
        </w:rPr>
        <w:t>Concept</w:t>
      </w:r>
      <w:r w:rsidR="00D77DEC">
        <w:rPr>
          <w:lang w:val="en-US"/>
        </w:rPr>
        <w:t xml:space="preserve"> </w:t>
      </w:r>
      <w:r>
        <w:rPr>
          <w:lang w:val="en-US"/>
        </w:rPr>
        <w:t xml:space="preserve"> </w:t>
      </w:r>
      <w:r w:rsidR="002B6408">
        <w:rPr>
          <w:lang w:val="en-US"/>
        </w:rPr>
        <w:t>x</w:t>
      </w:r>
      <w:proofErr w:type="gramEnd"/>
      <w:r w:rsidR="00941DB3">
        <w:rPr>
          <w:lang w:val="en-US"/>
        </w:rPr>
        <w:t xml:space="preserve"> </w:t>
      </w:r>
      <w:r w:rsidR="00CB1487">
        <w:rPr>
          <w:lang w:val="en-US"/>
        </w:rPr>
        <w:t xml:space="preserve">– </w:t>
      </w:r>
      <w:r w:rsidR="002B6408">
        <w:rPr>
          <w:lang w:val="en-US"/>
        </w:rPr>
        <w:t>Sensor calibration</w:t>
      </w:r>
    </w:p>
    <w:p w14:paraId="1BE5DCBB" w14:textId="432724B5" w:rsidR="00F663BB" w:rsidRPr="005A538C" w:rsidRDefault="00F663BB" w:rsidP="00F663BB">
      <w:pPr>
        <w:rPr>
          <w:i/>
          <w:color w:val="FF0000"/>
          <w:lang w:val="en-US" w:eastAsia="ko-KR"/>
        </w:rPr>
      </w:pPr>
      <w:del w:id="3" w:author="0054R01" w:date="2022-07-13T14:10:00Z">
        <w:r w:rsidDel="00D1568B">
          <w:rPr>
            <w:i/>
            <w:color w:val="FF0000"/>
          </w:rPr>
          <w:delText>Editor’s Note:</w:delText>
        </w:r>
        <w:r w:rsidRPr="008318E2" w:rsidDel="00D1568B">
          <w:rPr>
            <w:i/>
            <w:color w:val="FF0000"/>
            <w:lang w:eastAsia="zh-CN"/>
          </w:rPr>
          <w:delText xml:space="preserve"> </w:delText>
        </w:r>
        <w:r w:rsidDel="00D1568B">
          <w:rPr>
            <w:i/>
            <w:color w:val="FF0000"/>
            <w:lang w:eastAsia="zh-CN"/>
          </w:rPr>
          <w:delText xml:space="preserve">This section describes a.key issue that the oneM2M system does not provide. </w:delText>
        </w:r>
      </w:del>
    </w:p>
    <w:p w14:paraId="70337143" w14:textId="6E566259" w:rsidR="00614012" w:rsidRDefault="00614012" w:rsidP="00614012">
      <w:pPr>
        <w:pStyle w:val="Heading3"/>
        <w:rPr>
          <w:lang w:val="en-US"/>
        </w:rPr>
      </w:pPr>
      <w:bookmarkStart w:id="4" w:name="_Toc56684292"/>
      <w:r>
        <w:rPr>
          <w:lang w:val="en-US"/>
        </w:rPr>
        <w:t>8.</w:t>
      </w:r>
      <w:r w:rsidR="002B6408">
        <w:rPr>
          <w:lang w:val="en-US"/>
        </w:rPr>
        <w:t>x</w:t>
      </w:r>
      <w:r>
        <w:rPr>
          <w:lang w:val="en-US"/>
        </w:rPr>
        <w:t>.1</w:t>
      </w:r>
      <w:r>
        <w:tab/>
      </w:r>
      <w:bookmarkEnd w:id="4"/>
      <w:r>
        <w:rPr>
          <w:lang w:val="en-US"/>
        </w:rPr>
        <w:t>Key Issue</w:t>
      </w:r>
    </w:p>
    <w:p w14:paraId="725C5372" w14:textId="21731BE5" w:rsidR="00CB1487" w:rsidRPr="002B6408" w:rsidRDefault="002B6408" w:rsidP="002B6408">
      <w:pPr>
        <w:jc w:val="both"/>
        <w:rPr>
          <w:ins w:id="5" w:author="JSong" w:date="2022-07-10T01:57:00Z"/>
        </w:rPr>
      </w:pPr>
      <w:r>
        <w:t xml:space="preserve">The basic concept of the use case introduced in Clause 7.7 is to use Machine Learning in a situation where continuous IoT device calibration is required. </w:t>
      </w:r>
      <w:proofErr w:type="gramStart"/>
      <w:r>
        <w:t>In order to</w:t>
      </w:r>
      <w:proofErr w:type="gramEnd"/>
      <w:r>
        <w:t xml:space="preserve"> support this use case, the IoT platform is required to perform machine learning to generate a calibration value for an IoT device using data collected for a certain period from reference devices. The IoT platform then uses the output from Machine Learning to calibrate the target IoT device. (Optionally, the target device can download the output calibration value into its local memory and do calibration in the device) As the IoT device requires calibration regularly or when its measurement deviates from the standard value, the IoT platform can continuously perform Machine Learning for calibration. </w:t>
      </w:r>
    </w:p>
    <w:p w14:paraId="5AFA34F9" w14:textId="7A815747" w:rsidR="00CB1487" w:rsidRDefault="002B6408" w:rsidP="002B6408">
      <w:pPr>
        <w:overflowPunct/>
        <w:autoSpaceDE/>
        <w:autoSpaceDN/>
        <w:adjustRightInd/>
        <w:spacing w:after="120"/>
        <w:jc w:val="both"/>
        <w:textAlignment w:val="auto"/>
        <w:rPr>
          <w:ins w:id="6" w:author="JSong" w:date="2022-07-12T00:56:00Z"/>
          <w:rFonts w:eastAsia="Times New Roman"/>
          <w:color w:val="0E101A"/>
          <w:lang w:val="en-KR" w:eastAsia="ko-KR"/>
        </w:rPr>
      </w:pPr>
      <w:r>
        <w:rPr>
          <w:rFonts w:eastAsia="Times New Roman"/>
          <w:color w:val="0E101A"/>
          <w:lang w:val="en-US" w:eastAsia="ko-KR"/>
        </w:rPr>
        <w:t xml:space="preserve">Currently, the oneM2M platform does not provide any features supporting AI/ML and calibrating deviated measurement data. </w:t>
      </w:r>
      <w:r w:rsidR="00CB1487" w:rsidRPr="004B58B7">
        <w:rPr>
          <w:rFonts w:eastAsia="Times New Roman"/>
          <w:color w:val="0E101A"/>
          <w:lang w:val="en-KR" w:eastAsia="ko-KR"/>
        </w:rPr>
        <w:t xml:space="preserve">If the oneM2M platform support such </w:t>
      </w:r>
      <w:r>
        <w:rPr>
          <w:rFonts w:eastAsia="Times New Roman"/>
          <w:color w:val="0E101A"/>
          <w:lang w:val="en-US" w:eastAsia="ko-KR"/>
        </w:rPr>
        <w:t xml:space="preserve">sensor calibration </w:t>
      </w:r>
      <w:r w:rsidR="00CB1487" w:rsidRPr="004B58B7">
        <w:rPr>
          <w:rFonts w:eastAsia="Times New Roman"/>
          <w:color w:val="0E101A"/>
          <w:lang w:val="en-KR" w:eastAsia="ko-KR"/>
        </w:rPr>
        <w:t xml:space="preserve">features, </w:t>
      </w:r>
      <w:r>
        <w:rPr>
          <w:rFonts w:eastAsia="Times New Roman"/>
          <w:color w:val="0E101A"/>
          <w:lang w:val="en-US" w:eastAsia="ko-KR"/>
        </w:rPr>
        <w:t xml:space="preserve">various IoT service players which require accurate measurement </w:t>
      </w:r>
      <w:r w:rsidR="00CB1487" w:rsidRPr="004B58B7">
        <w:rPr>
          <w:rFonts w:eastAsia="Times New Roman"/>
          <w:color w:val="0E101A"/>
          <w:lang w:val="en-KR" w:eastAsia="ko-KR"/>
        </w:rPr>
        <w:t xml:space="preserve">can easily </w:t>
      </w:r>
      <w:r>
        <w:rPr>
          <w:rFonts w:eastAsia="Times New Roman"/>
          <w:color w:val="0E101A"/>
          <w:lang w:val="en-US" w:eastAsia="ko-KR"/>
        </w:rPr>
        <w:t xml:space="preserve">provide high performance and quality service. </w:t>
      </w:r>
    </w:p>
    <w:p w14:paraId="13DB71B5" w14:textId="54923CBC" w:rsidR="007A73D9" w:rsidRPr="002B6408" w:rsidRDefault="00A44AF0" w:rsidP="002B6408">
      <w:pPr>
        <w:pStyle w:val="Heading3"/>
        <w:rPr>
          <w:lang w:val="en-US"/>
        </w:rPr>
      </w:pPr>
      <w:r>
        <w:rPr>
          <w:lang w:val="en-US"/>
        </w:rPr>
        <w:t>8.</w:t>
      </w:r>
      <w:r w:rsidR="002B6408">
        <w:rPr>
          <w:lang w:val="en-US"/>
        </w:rPr>
        <w:t>x</w:t>
      </w:r>
      <w:r>
        <w:rPr>
          <w:lang w:val="en-US"/>
        </w:rPr>
        <w:t>.2</w:t>
      </w:r>
      <w:r>
        <w:tab/>
      </w:r>
      <w:r>
        <w:rPr>
          <w:lang w:val="en-US"/>
        </w:rPr>
        <w:t>Possible Solution</w:t>
      </w:r>
    </w:p>
    <w:p w14:paraId="33C001E2" w14:textId="49577BFF" w:rsidR="002B6408" w:rsidRDefault="002B6408" w:rsidP="002B6408">
      <w:pPr>
        <w:overflowPunct/>
        <w:autoSpaceDE/>
        <w:autoSpaceDN/>
        <w:adjustRightInd/>
        <w:spacing w:after="120"/>
        <w:textAlignment w:val="auto"/>
        <w:rPr>
          <w:rFonts w:eastAsia="Times New Roman"/>
          <w:color w:val="0E101A"/>
          <w:lang w:val="en-US" w:eastAsia="ko-KR"/>
        </w:rPr>
      </w:pPr>
      <w:r>
        <w:rPr>
          <w:rFonts w:eastAsia="Times New Roman"/>
          <w:color w:val="0E101A"/>
          <w:lang w:val="en-US" w:eastAsia="ko-KR"/>
        </w:rPr>
        <w:t xml:space="preserve">Possible solution should support the following requirements (see Clause 7.7): </w:t>
      </w:r>
    </w:p>
    <w:p w14:paraId="7ADB8E62" w14:textId="77777777" w:rsidR="002B6408" w:rsidRPr="00424726" w:rsidRDefault="002B6408" w:rsidP="002B6408">
      <w:pPr>
        <w:pStyle w:val="ListParagraph"/>
        <w:numPr>
          <w:ilvl w:val="0"/>
          <w:numId w:val="23"/>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manage calibration information and training datasets for ML</w:t>
      </w:r>
      <w:r>
        <w:rPr>
          <w:sz w:val="20"/>
          <w:szCs w:val="20"/>
          <w:lang w:eastAsia="ko-KR"/>
        </w:rPr>
        <w:t xml:space="preserve"> to eliminate or minimize measurement errors from IoT sensors</w:t>
      </w:r>
      <w:r w:rsidRPr="00424726">
        <w:rPr>
          <w:sz w:val="20"/>
          <w:szCs w:val="20"/>
          <w:lang w:eastAsia="ko-KR"/>
        </w:rPr>
        <w:t xml:space="preserve">. </w:t>
      </w:r>
    </w:p>
    <w:p w14:paraId="53F23937" w14:textId="77777777" w:rsidR="002B6408" w:rsidRPr="00424726" w:rsidRDefault="002B6408" w:rsidP="002B6408">
      <w:pPr>
        <w:pStyle w:val="ListParagraph"/>
        <w:numPr>
          <w:ilvl w:val="0"/>
          <w:numId w:val="23"/>
        </w:numPr>
        <w:overflowPunct w:val="0"/>
        <w:autoSpaceDE w:val="0"/>
        <w:autoSpaceDN w:val="0"/>
        <w:adjustRightInd w:val="0"/>
        <w:spacing w:after="180"/>
        <w:ind w:left="800" w:hanging="400"/>
        <w:contextualSpacing w:val="0"/>
        <w:textAlignment w:val="baseline"/>
        <w:rPr>
          <w:sz w:val="20"/>
          <w:szCs w:val="20"/>
          <w:lang w:eastAsia="ko-KR"/>
        </w:rPr>
      </w:pPr>
      <w:r w:rsidRPr="00424726">
        <w:rPr>
          <w:sz w:val="20"/>
          <w:szCs w:val="20"/>
          <w:lang w:eastAsia="ko-KR"/>
        </w:rPr>
        <w:t>The oneM2M System shall be able to perform ML using training datasets from reference IoT devices and notify calibration results to a target sensor that requires calibration.</w:t>
      </w:r>
    </w:p>
    <w:p w14:paraId="06D5C61D" w14:textId="23312DF5" w:rsidR="002B6408" w:rsidRPr="004B58B7" w:rsidRDefault="002B6408" w:rsidP="002B6408">
      <w:pPr>
        <w:overflowPunct/>
        <w:autoSpaceDE/>
        <w:autoSpaceDN/>
        <w:adjustRightInd/>
        <w:spacing w:after="120"/>
        <w:jc w:val="both"/>
        <w:textAlignment w:val="auto"/>
        <w:rPr>
          <w:rFonts w:eastAsia="Times New Roman"/>
          <w:color w:val="0E101A"/>
          <w:lang w:val="en-KR" w:eastAsia="ko-KR"/>
        </w:rPr>
      </w:pPr>
      <w:r w:rsidRPr="004B58B7">
        <w:rPr>
          <w:rFonts w:eastAsia="Times New Roman"/>
          <w:color w:val="0E101A"/>
          <w:lang w:val="en-KR" w:eastAsia="ko-KR"/>
        </w:rPr>
        <w:t xml:space="preserve">This can be done by introducing </w:t>
      </w:r>
      <w:r>
        <w:rPr>
          <w:rFonts w:eastAsia="Times New Roman"/>
          <w:color w:val="0E101A"/>
          <w:lang w:val="en-US" w:eastAsia="ko-KR"/>
        </w:rPr>
        <w:t>a set of attributes to a new resource (for example, &lt;</w:t>
      </w:r>
      <w:proofErr w:type="spellStart"/>
      <w:r w:rsidRPr="002B6408">
        <w:rPr>
          <w:rFonts w:eastAsia="Times New Roman"/>
          <w:i/>
          <w:iCs/>
          <w:color w:val="0E101A"/>
          <w:lang w:val="en-US" w:eastAsia="ko-KR"/>
        </w:rPr>
        <w:t>devCalibration</w:t>
      </w:r>
      <w:proofErr w:type="spellEnd"/>
      <w:r>
        <w:rPr>
          <w:rFonts w:eastAsia="Times New Roman"/>
          <w:color w:val="0E101A"/>
          <w:lang w:val="en-US" w:eastAsia="ko-KR"/>
        </w:rPr>
        <w:t>&gt;) or the &lt;</w:t>
      </w:r>
      <w:proofErr w:type="spellStart"/>
      <w:r w:rsidRPr="002B6408">
        <w:rPr>
          <w:rFonts w:eastAsia="Times New Roman"/>
          <w:i/>
          <w:iCs/>
          <w:color w:val="0E101A"/>
          <w:lang w:val="en-US" w:eastAsia="ko-KR"/>
        </w:rPr>
        <w:t>flexContainer</w:t>
      </w:r>
      <w:proofErr w:type="spellEnd"/>
      <w:r>
        <w:rPr>
          <w:rFonts w:eastAsia="Times New Roman"/>
          <w:color w:val="0E101A"/>
          <w:lang w:val="en-US" w:eastAsia="ko-KR"/>
        </w:rPr>
        <w:t>&gt; resource</w:t>
      </w:r>
      <w:r w:rsidRPr="004B58B7">
        <w:rPr>
          <w:rFonts w:eastAsia="Times New Roman"/>
          <w:color w:val="0E101A"/>
          <w:lang w:val="en-KR" w:eastAsia="ko-KR"/>
        </w:rPr>
        <w:t xml:space="preserve"> to hold the information required to perform </w:t>
      </w:r>
      <w:r>
        <w:rPr>
          <w:rFonts w:eastAsia="Times New Roman"/>
          <w:color w:val="0E101A"/>
          <w:lang w:val="en-US" w:eastAsia="ko-KR"/>
        </w:rPr>
        <w:t>continuous sensor calibration using AI/ML</w:t>
      </w:r>
      <w:r w:rsidRPr="004B58B7">
        <w:rPr>
          <w:rFonts w:eastAsia="Times New Roman"/>
          <w:color w:val="0E101A"/>
          <w:lang w:val="en-KR" w:eastAsia="ko-KR"/>
        </w:rPr>
        <w:t xml:space="preserve">. The </w:t>
      </w:r>
      <w:r>
        <w:rPr>
          <w:rFonts w:eastAsia="Times New Roman"/>
          <w:color w:val="0E101A"/>
          <w:lang w:val="en-US" w:eastAsia="ko-KR"/>
        </w:rPr>
        <w:t>required attributes are as follows</w:t>
      </w:r>
      <w:r w:rsidRPr="004B58B7">
        <w:rPr>
          <w:rFonts w:eastAsia="Times New Roman"/>
          <w:color w:val="0E101A"/>
          <w:lang w:val="en-KR" w:eastAsia="ko-KR"/>
        </w:rPr>
        <w:t>: </w:t>
      </w:r>
    </w:p>
    <w:p w14:paraId="4886D2C9"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calibrationInterval</w:t>
      </w:r>
      <w:proofErr w:type="spellEnd"/>
      <w:r w:rsidRPr="002B6408">
        <w:rPr>
          <w:rFonts w:eastAsia="Times New Roman"/>
          <w:color w:val="0E101A"/>
          <w:lang w:val="en-US" w:eastAsia="ko-KR"/>
        </w:rPr>
        <w:t>: defines intervals to perform machine learning for calibration</w:t>
      </w:r>
    </w:p>
    <w:p w14:paraId="7DD10B12"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refCalDevices</w:t>
      </w:r>
      <w:proofErr w:type="spellEnd"/>
      <w:r w:rsidRPr="002B6408">
        <w:rPr>
          <w:rFonts w:eastAsia="Times New Roman"/>
          <w:color w:val="0E101A"/>
          <w:lang w:val="en-US" w:eastAsia="ko-KR"/>
        </w:rPr>
        <w:t>: list of reference devices to perform ML for calibration. IoT platform uses the value of these referenced devices as training data for calibration</w:t>
      </w:r>
    </w:p>
    <w:p w14:paraId="0A3F948D"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mlModel</w:t>
      </w:r>
      <w:proofErr w:type="spellEnd"/>
      <w:r w:rsidRPr="002B6408">
        <w:rPr>
          <w:rFonts w:eastAsia="Times New Roman"/>
          <w:color w:val="0E101A"/>
          <w:lang w:val="en-US" w:eastAsia="ko-KR"/>
        </w:rPr>
        <w:t xml:space="preserve">: defines machine learning model for calibration. IoT platform aware which model to use to perform machine learning for calibration. </w:t>
      </w:r>
    </w:p>
    <w:p w14:paraId="68B60225"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calibrationLogs</w:t>
      </w:r>
      <w:proofErr w:type="spellEnd"/>
      <w:r w:rsidRPr="002B6408">
        <w:rPr>
          <w:rFonts w:eastAsia="Times New Roman"/>
          <w:color w:val="0E101A"/>
          <w:lang w:val="en-US" w:eastAsia="ko-KR"/>
        </w:rPr>
        <w:t xml:space="preserve">: provides information when performed calibration previously. </w:t>
      </w:r>
    </w:p>
    <w:p w14:paraId="4EA119E9" w14:textId="77777777" w:rsidR="002B6408" w:rsidRDefault="002B6408" w:rsidP="002B6408">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calibrationValue</w:t>
      </w:r>
      <w:proofErr w:type="spellEnd"/>
      <w:r w:rsidRPr="002B6408">
        <w:rPr>
          <w:rFonts w:eastAsia="Times New Roman"/>
          <w:color w:val="0E101A"/>
          <w:lang w:val="en-US" w:eastAsia="ko-KR"/>
        </w:rPr>
        <w:t>: stores the result of machine learning for calibration. IoT device uses this value for calibration until next calibration</w:t>
      </w:r>
    </w:p>
    <w:p w14:paraId="38851DAA" w14:textId="4F187E66" w:rsidR="004B58B7" w:rsidRPr="002B6408" w:rsidRDefault="002B6408" w:rsidP="00CB1487">
      <w:pPr>
        <w:numPr>
          <w:ilvl w:val="0"/>
          <w:numId w:val="20"/>
        </w:numPr>
        <w:overflowPunct/>
        <w:autoSpaceDE/>
        <w:autoSpaceDN/>
        <w:adjustRightInd/>
        <w:spacing w:after="120"/>
        <w:ind w:left="714" w:hanging="357"/>
        <w:textAlignment w:val="auto"/>
        <w:rPr>
          <w:rFonts w:eastAsia="Times New Roman"/>
          <w:color w:val="0E101A"/>
          <w:lang w:val="en-KR" w:eastAsia="ko-KR"/>
        </w:rPr>
      </w:pPr>
      <w:proofErr w:type="spellStart"/>
      <w:r w:rsidRPr="002B6408">
        <w:rPr>
          <w:rFonts w:eastAsia="Times New Roman"/>
          <w:i/>
          <w:iCs/>
          <w:color w:val="0E101A"/>
          <w:lang w:val="en-US" w:eastAsia="ko-KR"/>
        </w:rPr>
        <w:t>standardValue</w:t>
      </w:r>
      <w:proofErr w:type="spellEnd"/>
      <w:r w:rsidRPr="002B6408">
        <w:rPr>
          <w:rFonts w:eastAsia="Times New Roman"/>
          <w:color w:val="0E101A"/>
          <w:lang w:val="en-US" w:eastAsia="ko-KR"/>
        </w:rPr>
        <w:t>: defines acceptable values for the measurements</w:t>
      </w:r>
    </w:p>
    <w:p w14:paraId="108A104C" w14:textId="27493604" w:rsidR="008A3141" w:rsidRDefault="008A3141" w:rsidP="00F663BB">
      <w:pPr>
        <w:overflowPunct/>
        <w:autoSpaceDE/>
        <w:autoSpaceDN/>
        <w:adjustRightInd/>
        <w:jc w:val="both"/>
        <w:textAlignment w:val="auto"/>
        <w:rPr>
          <w:lang w:eastAsia="ko-KR"/>
        </w:rPr>
      </w:pPr>
    </w:p>
    <w:p w14:paraId="3EA9F86B" w14:textId="37AEC4DA" w:rsidR="002B6408" w:rsidRDefault="002B6408" w:rsidP="00F663BB">
      <w:pPr>
        <w:overflowPunct/>
        <w:autoSpaceDE/>
        <w:autoSpaceDN/>
        <w:adjustRightInd/>
        <w:jc w:val="both"/>
        <w:textAlignment w:val="auto"/>
        <w:rPr>
          <w:lang w:eastAsia="ko-KR"/>
        </w:rPr>
      </w:pPr>
    </w:p>
    <w:p w14:paraId="46C2A1CE" w14:textId="5B786DE6" w:rsidR="002B6408" w:rsidRDefault="002B6408" w:rsidP="00F663BB">
      <w:pPr>
        <w:overflowPunct/>
        <w:autoSpaceDE/>
        <w:autoSpaceDN/>
        <w:adjustRightInd/>
        <w:jc w:val="both"/>
        <w:textAlignment w:val="auto"/>
        <w:rPr>
          <w:lang w:eastAsia="ko-KR"/>
        </w:rPr>
      </w:pPr>
      <w:r>
        <w:rPr>
          <w:noProof/>
          <w:color w:val="0E101A"/>
          <w:lang w:val="en-KR" w:eastAsia="ko-KR"/>
        </w:rPr>
        <w:lastRenderedPageBreak/>
        <mc:AlternateContent>
          <mc:Choice Requires="wps">
            <w:drawing>
              <wp:anchor distT="0" distB="0" distL="114300" distR="114300" simplePos="0" relativeHeight="251659264" behindDoc="0" locked="0" layoutInCell="1" allowOverlap="1" wp14:anchorId="76134DD3" wp14:editId="62A1CCAD">
                <wp:simplePos x="0" y="0"/>
                <wp:positionH relativeFrom="margin">
                  <wp:align>center</wp:align>
                </wp:positionH>
                <wp:positionV relativeFrom="margin">
                  <wp:align>top</wp:align>
                </wp:positionV>
                <wp:extent cx="6050915" cy="250317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6050915" cy="2503357"/>
                        </a:xfrm>
                        <a:prstGeom prst="rect">
                          <a:avLst/>
                        </a:prstGeom>
                        <a:solidFill>
                          <a:schemeClr val="lt1"/>
                        </a:solidFill>
                        <a:ln w="6350">
                          <a:noFill/>
                        </a:ln>
                      </wps:spPr>
                      <wps:txbx>
                        <w:txbxContent>
                          <w:p w14:paraId="43768D53" w14:textId="2017BE0C" w:rsidR="002B6408" w:rsidRDefault="002B6408" w:rsidP="002B6408">
                            <w:pPr>
                              <w:jc w:val="center"/>
                            </w:pPr>
                            <w:r w:rsidRPr="002B6408">
                              <w:rPr>
                                <w:noProof/>
                              </w:rPr>
                              <w:drawing>
                                <wp:inline distT="0" distB="0" distL="0" distR="0" wp14:anchorId="49E2A41B" wp14:editId="7EE86B06">
                                  <wp:extent cx="2243706" cy="19712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4988" cy="2033832"/>
                                          </a:xfrm>
                                          <a:prstGeom prst="rect">
                                            <a:avLst/>
                                          </a:prstGeom>
                                        </pic:spPr>
                                      </pic:pic>
                                    </a:graphicData>
                                  </a:graphic>
                                </wp:inline>
                              </w:drawing>
                            </w:r>
                          </w:p>
                          <w:p w14:paraId="361870EF" w14:textId="610F5967" w:rsidR="002B6408" w:rsidRDefault="002B6408" w:rsidP="002B6408">
                            <w:pPr>
                              <w:pStyle w:val="Caption"/>
                              <w:jc w:val="center"/>
                              <w:rPr>
                                <w:rFonts w:ascii="Arial" w:hAnsi="Arial" w:cs="Arial"/>
                                <w:lang w:val="en-US"/>
                              </w:rPr>
                            </w:pPr>
                            <w:r>
                              <w:rPr>
                                <w:rFonts w:ascii="Arial" w:hAnsi="Arial" w:cs="Arial"/>
                              </w:rPr>
                              <w:t>Figure 8.x-1: An example structure of [</w:t>
                            </w:r>
                            <w:proofErr w:type="spellStart"/>
                            <w:r>
                              <w:rPr>
                                <w:rFonts w:ascii="Arial" w:hAnsi="Arial" w:cs="Arial"/>
                                <w:i/>
                                <w:iCs/>
                              </w:rPr>
                              <w:t>devCalibration</w:t>
                            </w:r>
                            <w:proofErr w:type="spellEnd"/>
                            <w:r>
                              <w:rPr>
                                <w:rFonts w:ascii="Arial" w:hAnsi="Arial" w:cs="Arial"/>
                              </w:rPr>
                              <w:t>] resource</w:t>
                            </w:r>
                          </w:p>
                          <w:p w14:paraId="62B15B1C" w14:textId="77777777" w:rsidR="002B6408" w:rsidRDefault="002B6408" w:rsidP="002B6408">
                            <w:pPr>
                              <w:pStyle w:val="Caption"/>
                              <w:jc w:val="center"/>
                              <w:rPr>
                                <w:rFonts w:ascii="Arial" w:hAnsi="Arial" w:cs="Arial"/>
                                <w:lang w:val="en-US"/>
                              </w:rPr>
                            </w:pPr>
                          </w:p>
                          <w:p w14:paraId="49013CA7" w14:textId="77777777" w:rsidR="002B6408" w:rsidRDefault="002B6408" w:rsidP="002B640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134DD3" id="_x0000_t202" coordsize="21600,21600" o:spt="202" path="m,l,21600r21600,l21600,xe">
                <v:stroke joinstyle="miter"/>
                <v:path gradientshapeok="t" o:connecttype="rect"/>
              </v:shapetype>
              <v:shape id="Text Box 19" o:spid="_x0000_s1026" type="#_x0000_t202" style="position:absolute;left:0;text-align:left;margin-left:0;margin-top:0;width:476.45pt;height:197.1pt;z-index:251659264;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" fillcolor="white [3201]" stroked="f" strokeweight=".5pt">
                <v:textbox>
                  <w:txbxContent>
                    <w:p w14:paraId="43768D53" w14:textId="2017BE0C" w:rsidR="002B6408" w:rsidRDefault="002B6408" w:rsidP="002B6408">
                      <w:pPr>
                        <w:jc w:val="center"/>
                      </w:pPr>
                      <w:r w:rsidRPr="002B6408">
                        <w:drawing>
                          <wp:inline distT="0" distB="0" distL="0" distR="0" wp14:anchorId="49E2A41B" wp14:editId="7EE86B06">
                            <wp:extent cx="2243706" cy="197120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14988" cy="2033832"/>
                                    </a:xfrm>
                                    <a:prstGeom prst="rect">
                                      <a:avLst/>
                                    </a:prstGeom>
                                  </pic:spPr>
                                </pic:pic>
                              </a:graphicData>
                            </a:graphic>
                          </wp:inline>
                        </w:drawing>
                      </w:r>
                    </w:p>
                    <w:p w14:paraId="361870EF" w14:textId="610F5967" w:rsidR="002B6408" w:rsidRDefault="002B6408" w:rsidP="002B6408">
                      <w:pPr>
                        <w:pStyle w:val="Caption"/>
                        <w:jc w:val="center"/>
                        <w:rPr>
                          <w:rFonts w:ascii="Arial" w:hAnsi="Arial" w:cs="Arial"/>
                          <w:lang w:val="en-US"/>
                        </w:rPr>
                      </w:pPr>
                      <w:r>
                        <w:rPr>
                          <w:rFonts w:ascii="Arial" w:hAnsi="Arial" w:cs="Arial"/>
                        </w:rPr>
                        <w:t>Figure 8.</w:t>
                      </w:r>
                      <w:r>
                        <w:rPr>
                          <w:rFonts w:ascii="Arial" w:hAnsi="Arial" w:cs="Arial"/>
                        </w:rPr>
                        <w:t>x</w:t>
                      </w:r>
                      <w:r>
                        <w:rPr>
                          <w:rFonts w:ascii="Arial" w:hAnsi="Arial" w:cs="Arial"/>
                        </w:rPr>
                        <w:t>-1: An example structure of [</w:t>
                      </w:r>
                      <w:proofErr w:type="spellStart"/>
                      <w:r>
                        <w:rPr>
                          <w:rFonts w:ascii="Arial" w:hAnsi="Arial" w:cs="Arial"/>
                          <w:i/>
                          <w:iCs/>
                        </w:rPr>
                        <w:t>devCalibration</w:t>
                      </w:r>
                      <w:proofErr w:type="spellEnd"/>
                      <w:r>
                        <w:rPr>
                          <w:rFonts w:ascii="Arial" w:hAnsi="Arial" w:cs="Arial"/>
                        </w:rPr>
                        <w:t>] resource</w:t>
                      </w:r>
                    </w:p>
                    <w:p w14:paraId="62B15B1C" w14:textId="77777777" w:rsidR="002B6408" w:rsidRDefault="002B6408" w:rsidP="002B6408">
                      <w:pPr>
                        <w:pStyle w:val="Caption"/>
                        <w:jc w:val="center"/>
                        <w:rPr>
                          <w:rFonts w:ascii="Arial" w:hAnsi="Arial" w:cs="Arial"/>
                          <w:lang w:val="en-US"/>
                        </w:rPr>
                      </w:pPr>
                    </w:p>
                    <w:p w14:paraId="49013CA7" w14:textId="77777777" w:rsidR="002B6408" w:rsidRDefault="002B6408" w:rsidP="002B6408">
                      <w:pPr>
                        <w:jc w:val="center"/>
                      </w:pPr>
                    </w:p>
                  </w:txbxContent>
                </v:textbox>
                <w10:wrap type="square" anchorx="margin" anchory="margin"/>
              </v:shape>
            </w:pict>
          </mc:Fallback>
        </mc:AlternateContent>
      </w:r>
      <w:proofErr w:type="spellStart"/>
      <w:r>
        <w:rPr>
          <w:lang w:eastAsia="ko-KR"/>
        </w:rPr>
        <w:t>Wich</w:t>
      </w:r>
      <w:proofErr w:type="spellEnd"/>
      <w:r>
        <w:rPr>
          <w:lang w:eastAsia="ko-KR"/>
        </w:rPr>
        <w:t xml:space="preserve"> such attributes, the oneM2M IoT platform can support calibrating data measurements that drift over time. </w:t>
      </w:r>
    </w:p>
    <w:p w14:paraId="2BC7A782" w14:textId="4D9E9B97" w:rsidR="002B6408" w:rsidRPr="002B6408" w:rsidRDefault="002B6408" w:rsidP="002B6408">
      <w:pPr>
        <w:overflowPunct/>
        <w:autoSpaceDE/>
        <w:autoSpaceDN/>
        <w:adjustRightInd/>
        <w:spacing w:after="120"/>
        <w:jc w:val="both"/>
        <w:textAlignment w:val="auto"/>
        <w:rPr>
          <w:lang w:val="en-US"/>
        </w:rPr>
      </w:pPr>
      <w:r>
        <w:rPr>
          <w:rFonts w:eastAsia="Times New Roman"/>
          <w:color w:val="0E101A"/>
          <w:lang w:val="en-US" w:eastAsia="ko-KR"/>
        </w:rPr>
        <w:t xml:space="preserve">In this case, an IoT platform can be considered to </w:t>
      </w:r>
      <w:del w:id="7" w:author="JSong" w:date="2022-09-28T18:57:00Z">
        <w:r w:rsidDel="004F10FA">
          <w:rPr>
            <w:rFonts w:eastAsia="Times New Roman"/>
            <w:color w:val="0E101A"/>
            <w:lang w:val="en-US" w:eastAsia="ko-KR"/>
          </w:rPr>
          <w:delText xml:space="preserve">have </w:delText>
        </w:r>
      </w:del>
      <w:ins w:id="8" w:author="JSong" w:date="2022-09-28T18:57:00Z">
        <w:r w:rsidR="004F10FA">
          <w:rPr>
            <w:rFonts w:eastAsia="Times New Roman"/>
            <w:color w:val="0E101A"/>
            <w:lang w:val="en-US" w:eastAsia="ko-KR"/>
          </w:rPr>
          <w:t>manage</w:t>
        </w:r>
        <w:r w:rsidR="004F10FA">
          <w:rPr>
            <w:rFonts w:eastAsia="Times New Roman"/>
            <w:color w:val="0E101A"/>
            <w:lang w:val="en-US" w:eastAsia="ko-KR"/>
          </w:rPr>
          <w:t xml:space="preserve"> </w:t>
        </w:r>
      </w:ins>
      <w:ins w:id="9" w:author="JSong" w:date="2022-09-28T18:59:00Z">
        <w:r w:rsidR="004F10FA">
          <w:rPr>
            <w:rFonts w:eastAsia="Times New Roman"/>
            <w:color w:val="0E101A"/>
            <w:lang w:val="en-US" w:eastAsia="ko-KR"/>
          </w:rPr>
          <w:t xml:space="preserve">IoT </w:t>
        </w:r>
      </w:ins>
      <w:r w:rsidRPr="00916424">
        <w:rPr>
          <w:rFonts w:eastAsia="Times New Roman"/>
          <w:color w:val="0E101A"/>
          <w:lang w:val="en-KR" w:eastAsia="ko-KR"/>
        </w:rPr>
        <w:t>devices</w:t>
      </w:r>
      <w:r>
        <w:rPr>
          <w:rFonts w:eastAsia="Times New Roman"/>
          <w:color w:val="0E101A"/>
          <w:lang w:val="en-US" w:eastAsia="ko-KR"/>
        </w:rPr>
        <w:t xml:space="preserve"> that</w:t>
      </w:r>
      <w:r w:rsidRPr="00916424">
        <w:rPr>
          <w:rFonts w:eastAsia="Times New Roman"/>
          <w:color w:val="0E101A"/>
          <w:lang w:val="en-KR" w:eastAsia="ko-KR"/>
        </w:rPr>
        <w:t xml:space="preserve"> </w:t>
      </w:r>
      <w:r>
        <w:rPr>
          <w:rFonts w:eastAsia="Times New Roman"/>
          <w:color w:val="0E101A"/>
          <w:lang w:val="en-US" w:eastAsia="ko-KR"/>
        </w:rPr>
        <w:t>require data calibration</w:t>
      </w:r>
      <w:ins w:id="10" w:author="JSong" w:date="2022-09-28T19:00:00Z">
        <w:r w:rsidR="004F10FA">
          <w:rPr>
            <w:rFonts w:eastAsia="Times New Roman"/>
            <w:color w:val="0E101A"/>
            <w:lang w:val="en-US" w:eastAsia="ko-KR"/>
          </w:rPr>
          <w:t>. T</w:t>
        </w:r>
      </w:ins>
      <w:del w:id="11" w:author="JSong" w:date="2022-09-28T18:58:00Z">
        <w:r w:rsidDel="004F10FA">
          <w:rPr>
            <w:rFonts w:eastAsia="Times New Roman"/>
            <w:color w:val="0E101A"/>
            <w:lang w:val="en-US" w:eastAsia="ko-KR"/>
          </w:rPr>
          <w:delText xml:space="preserve"> </w:delText>
        </w:r>
      </w:del>
      <w:del w:id="12" w:author="JSong" w:date="2022-09-28T19:00:00Z">
        <w:r w:rsidDel="004F10FA">
          <w:rPr>
            <w:rFonts w:eastAsia="Times New Roman"/>
            <w:color w:val="0E101A"/>
            <w:lang w:val="en-US" w:eastAsia="ko-KR"/>
          </w:rPr>
          <w:delText xml:space="preserve">and </w:delText>
        </w:r>
      </w:del>
      <w:ins w:id="13" w:author="JSong" w:date="2022-09-28T18:58:00Z">
        <w:r w:rsidR="004F10FA">
          <w:rPr>
            <w:rFonts w:eastAsia="Times New Roman"/>
            <w:color w:val="0E101A"/>
            <w:lang w:val="en-US" w:eastAsia="ko-KR"/>
          </w:rPr>
          <w:t xml:space="preserve">hose IoT devices </w:t>
        </w:r>
      </w:ins>
      <w:proofErr w:type="gramStart"/>
      <w:ins w:id="14" w:author="JSong" w:date="2022-09-28T19:00:00Z">
        <w:r w:rsidR="004F10FA">
          <w:rPr>
            <w:rFonts w:eastAsia="Times New Roman"/>
            <w:color w:val="0E101A"/>
            <w:lang w:val="en-US" w:eastAsia="ko-KR"/>
          </w:rPr>
          <w:t>are able to</w:t>
        </w:r>
        <w:proofErr w:type="gramEnd"/>
        <w:r w:rsidR="004F10FA">
          <w:rPr>
            <w:rFonts w:eastAsia="Times New Roman"/>
            <w:color w:val="0E101A"/>
            <w:lang w:val="en-US" w:eastAsia="ko-KR"/>
          </w:rPr>
          <w:t xml:space="preserve"> </w:t>
        </w:r>
      </w:ins>
      <w:r w:rsidRPr="00916424">
        <w:rPr>
          <w:rFonts w:eastAsia="Times New Roman"/>
          <w:color w:val="0E101A"/>
          <w:lang w:val="en-KR" w:eastAsia="ko-KR"/>
        </w:rPr>
        <w:t xml:space="preserve">send their measurement to the IoT </w:t>
      </w:r>
      <w:del w:id="15" w:author="JSong" w:date="2022-09-28T19:01:00Z">
        <w:r w:rsidRPr="00916424" w:rsidDel="004F10FA">
          <w:rPr>
            <w:rFonts w:eastAsia="Times New Roman"/>
            <w:color w:val="0E101A"/>
            <w:lang w:val="en-KR" w:eastAsia="ko-KR"/>
          </w:rPr>
          <w:delText xml:space="preserve">Platform </w:delText>
        </w:r>
      </w:del>
      <w:ins w:id="16" w:author="JSong" w:date="2022-09-28T19:01:00Z">
        <w:r w:rsidR="004F10FA">
          <w:rPr>
            <w:rFonts w:eastAsia="Times New Roman"/>
            <w:color w:val="0E101A"/>
            <w:lang w:val="en-US" w:eastAsia="ko-KR"/>
          </w:rPr>
          <w:t>p</w:t>
        </w:r>
        <w:r w:rsidR="004F10FA" w:rsidRPr="00916424">
          <w:rPr>
            <w:rFonts w:eastAsia="Times New Roman"/>
            <w:color w:val="0E101A"/>
            <w:lang w:val="en-KR" w:eastAsia="ko-KR"/>
          </w:rPr>
          <w:t xml:space="preserve">latform </w:t>
        </w:r>
      </w:ins>
      <w:r w:rsidRPr="00916424">
        <w:rPr>
          <w:rFonts w:eastAsia="Times New Roman"/>
          <w:color w:val="0E101A"/>
          <w:lang w:val="en-KR" w:eastAsia="ko-KR"/>
        </w:rPr>
        <w:t>continuously</w:t>
      </w:r>
      <w:ins w:id="17" w:author="JSong" w:date="2022-09-28T19:00:00Z">
        <w:r w:rsidR="004F10FA">
          <w:rPr>
            <w:rFonts w:eastAsia="Times New Roman"/>
            <w:color w:val="0E101A"/>
            <w:lang w:val="en-US" w:eastAsia="ko-KR"/>
          </w:rPr>
          <w:t xml:space="preserve"> based on the calibration value</w:t>
        </w:r>
      </w:ins>
      <w:r w:rsidRPr="00916424">
        <w:rPr>
          <w:rFonts w:eastAsia="Times New Roman"/>
          <w:color w:val="0E101A"/>
          <w:lang w:val="en-KR" w:eastAsia="ko-KR"/>
        </w:rPr>
        <w:t>. </w:t>
      </w:r>
      <w:r>
        <w:t xml:space="preserve">When </w:t>
      </w:r>
      <w:r w:rsidRPr="00916424">
        <w:rPr>
          <w:rFonts w:eastAsia="Times New Roman"/>
          <w:color w:val="0E101A"/>
          <w:lang w:val="en-KR" w:eastAsia="ko-KR"/>
        </w:rPr>
        <w:t>the calibration time interval reaches</w:t>
      </w:r>
      <w:r>
        <w:rPr>
          <w:rFonts w:eastAsia="Times New Roman"/>
          <w:color w:val="0E101A"/>
          <w:lang w:val="en-US" w:eastAsia="ko-KR"/>
        </w:rPr>
        <w:t xml:space="preserve"> based on the </w:t>
      </w:r>
      <w:proofErr w:type="spellStart"/>
      <w:r w:rsidRPr="002B6408">
        <w:rPr>
          <w:rFonts w:eastAsia="Times New Roman"/>
          <w:i/>
          <w:iCs/>
          <w:color w:val="0E101A"/>
          <w:lang w:val="en-US" w:eastAsia="ko-KR"/>
        </w:rPr>
        <w:t>calibrationInterval</w:t>
      </w:r>
      <w:proofErr w:type="spellEnd"/>
      <w:r>
        <w:rPr>
          <w:rFonts w:eastAsia="Times New Roman"/>
          <w:color w:val="0E101A"/>
          <w:lang w:val="en-US" w:eastAsia="ko-KR"/>
        </w:rPr>
        <w:t xml:space="preserve"> attribute</w:t>
      </w:r>
      <w:r w:rsidRPr="00916424">
        <w:rPr>
          <w:rFonts w:eastAsia="Times New Roman"/>
          <w:color w:val="0E101A"/>
          <w:lang w:val="en-KR" w:eastAsia="ko-KR"/>
        </w:rPr>
        <w:t>, or the measurement deviates from the standard range</w:t>
      </w:r>
      <w:r>
        <w:rPr>
          <w:rFonts w:eastAsia="Times New Roman"/>
          <w:color w:val="0E101A"/>
          <w:lang w:val="en-US" w:eastAsia="ko-KR"/>
        </w:rPr>
        <w:t xml:space="preserve"> stored in the </w:t>
      </w:r>
      <w:proofErr w:type="spellStart"/>
      <w:r w:rsidRPr="002B6408">
        <w:rPr>
          <w:rFonts w:eastAsia="Times New Roman"/>
          <w:i/>
          <w:iCs/>
          <w:color w:val="0E101A"/>
          <w:lang w:val="en-US" w:eastAsia="ko-KR"/>
        </w:rPr>
        <w:t>standardValues</w:t>
      </w:r>
      <w:proofErr w:type="spellEnd"/>
      <w:r>
        <w:rPr>
          <w:rFonts w:eastAsia="Times New Roman"/>
          <w:color w:val="0E101A"/>
          <w:lang w:val="en-US" w:eastAsia="ko-KR"/>
        </w:rPr>
        <w:t xml:space="preserve"> attribute, the IoT platform performs AI/ML based on the model stored in the </w:t>
      </w:r>
      <w:proofErr w:type="spellStart"/>
      <w:r w:rsidRPr="002B6408">
        <w:rPr>
          <w:rFonts w:eastAsia="Times New Roman"/>
          <w:i/>
          <w:iCs/>
          <w:color w:val="0E101A"/>
          <w:lang w:val="en-US" w:eastAsia="ko-KR"/>
        </w:rPr>
        <w:t>mlModel</w:t>
      </w:r>
      <w:proofErr w:type="spellEnd"/>
      <w:r>
        <w:rPr>
          <w:rFonts w:eastAsia="Times New Roman"/>
          <w:color w:val="0E101A"/>
          <w:lang w:val="en-US" w:eastAsia="ko-KR"/>
        </w:rPr>
        <w:t xml:space="preserve"> attribute. </w:t>
      </w:r>
      <w:r w:rsidRPr="00916424">
        <w:rPr>
          <w:rFonts w:eastAsia="Times New Roman"/>
          <w:color w:val="0E101A"/>
          <w:lang w:val="en-KR" w:eastAsia="ko-KR"/>
        </w:rPr>
        <w:t xml:space="preserve">Then </w:t>
      </w:r>
      <w:r>
        <w:rPr>
          <w:rFonts w:eastAsia="Times New Roman"/>
          <w:color w:val="0E101A"/>
          <w:lang w:val="en-US" w:eastAsia="ko-KR"/>
        </w:rPr>
        <w:t xml:space="preserve">the </w:t>
      </w:r>
      <w:r w:rsidRPr="00916424">
        <w:rPr>
          <w:rFonts w:eastAsia="Times New Roman"/>
          <w:color w:val="0E101A"/>
          <w:lang w:val="en-KR" w:eastAsia="ko-KR"/>
        </w:rPr>
        <w:t xml:space="preserve">IoT </w:t>
      </w:r>
      <w:r>
        <w:rPr>
          <w:rFonts w:eastAsia="Times New Roman"/>
          <w:color w:val="0E101A"/>
          <w:lang w:val="en-US" w:eastAsia="ko-KR"/>
        </w:rPr>
        <w:t>p</w:t>
      </w:r>
      <w:r w:rsidRPr="00916424">
        <w:rPr>
          <w:rFonts w:eastAsia="Times New Roman"/>
          <w:color w:val="0E101A"/>
          <w:lang w:val="en-KR" w:eastAsia="ko-KR"/>
        </w:rPr>
        <w:t xml:space="preserve">latform starts </w:t>
      </w:r>
      <w:r>
        <w:rPr>
          <w:rFonts w:eastAsia="Times New Roman"/>
          <w:color w:val="0E101A"/>
          <w:lang w:val="en-US" w:eastAsia="ko-KR"/>
        </w:rPr>
        <w:t>AI/</w:t>
      </w:r>
      <w:r w:rsidRPr="00916424">
        <w:rPr>
          <w:rFonts w:eastAsia="Times New Roman"/>
          <w:color w:val="0E101A"/>
          <w:lang w:val="en-KR" w:eastAsia="ko-KR"/>
        </w:rPr>
        <w:t>ML using the collected training data from the refer</w:t>
      </w:r>
      <w:r>
        <w:rPr>
          <w:rFonts w:eastAsia="Times New Roman"/>
          <w:color w:val="0E101A"/>
          <w:lang w:val="en-US" w:eastAsia="ko-KR"/>
        </w:rPr>
        <w:t>ring</w:t>
      </w:r>
      <w:r w:rsidRPr="00916424">
        <w:rPr>
          <w:rFonts w:eastAsia="Times New Roman"/>
          <w:color w:val="0E101A"/>
          <w:lang w:val="en-KR" w:eastAsia="ko-KR"/>
        </w:rPr>
        <w:t xml:space="preserve"> high-accuracy temperature sensors</w:t>
      </w:r>
      <w:r>
        <w:rPr>
          <w:rFonts w:eastAsia="Times New Roman"/>
          <w:color w:val="0E101A"/>
          <w:lang w:val="en-US" w:eastAsia="ko-KR"/>
        </w:rPr>
        <w:t xml:space="preserve"> based on the </w:t>
      </w:r>
      <w:proofErr w:type="spellStart"/>
      <w:r w:rsidRPr="002B6408">
        <w:rPr>
          <w:rFonts w:eastAsia="Times New Roman"/>
          <w:i/>
          <w:iCs/>
          <w:color w:val="0E101A"/>
          <w:lang w:val="en-US" w:eastAsia="ko-KR"/>
        </w:rPr>
        <w:t>refCalDevices</w:t>
      </w:r>
      <w:proofErr w:type="spellEnd"/>
      <w:r>
        <w:rPr>
          <w:rFonts w:eastAsia="Times New Roman"/>
          <w:color w:val="0E101A"/>
          <w:lang w:val="en-US" w:eastAsia="ko-KR"/>
        </w:rPr>
        <w:t xml:space="preserve"> attribute</w:t>
      </w:r>
      <w:r w:rsidRPr="00916424">
        <w:rPr>
          <w:rFonts w:eastAsia="Times New Roman"/>
          <w:color w:val="0E101A"/>
          <w:lang w:val="en-KR" w:eastAsia="ko-KR"/>
        </w:rPr>
        <w:t xml:space="preserve">. The IoT platform </w:t>
      </w:r>
      <w:r>
        <w:rPr>
          <w:rFonts w:eastAsia="Times New Roman"/>
          <w:color w:val="0E101A"/>
          <w:lang w:val="en-US" w:eastAsia="ko-KR"/>
        </w:rPr>
        <w:t xml:space="preserve">generates an updated </w:t>
      </w:r>
      <w:r w:rsidRPr="00916424">
        <w:rPr>
          <w:rFonts w:eastAsia="Times New Roman"/>
          <w:color w:val="0E101A"/>
          <w:lang w:val="en-KR" w:eastAsia="ko-KR"/>
        </w:rPr>
        <w:t>calibration</w:t>
      </w:r>
      <w:r>
        <w:rPr>
          <w:rFonts w:eastAsia="Times New Roman"/>
          <w:color w:val="0E101A"/>
          <w:lang w:val="en-US" w:eastAsia="ko-KR"/>
        </w:rPr>
        <w:t xml:space="preserve"> value and stores it in the </w:t>
      </w:r>
      <w:proofErr w:type="spellStart"/>
      <w:r w:rsidRPr="002B6408">
        <w:rPr>
          <w:rFonts w:eastAsia="Times New Roman"/>
          <w:i/>
          <w:iCs/>
          <w:color w:val="0E101A"/>
          <w:lang w:val="en-US" w:eastAsia="ko-KR"/>
        </w:rPr>
        <w:t>calibrationValue</w:t>
      </w:r>
      <w:proofErr w:type="spellEnd"/>
      <w:r w:rsidRPr="002B6408">
        <w:rPr>
          <w:rFonts w:eastAsia="Times New Roman"/>
          <w:color w:val="0E101A"/>
          <w:lang w:val="en-US" w:eastAsia="ko-KR"/>
        </w:rPr>
        <w:t xml:space="preserve"> attribute</w:t>
      </w:r>
      <w:r>
        <w:rPr>
          <w:rFonts w:eastAsia="Times New Roman"/>
          <w:color w:val="0E101A"/>
          <w:lang w:val="en-US" w:eastAsia="ko-KR"/>
        </w:rPr>
        <w:t xml:space="preserve">. IoT devices that require this updated calibration value </w:t>
      </w:r>
      <w:r w:rsidRPr="002B6408">
        <w:rPr>
          <w:rFonts w:eastAsia="Times New Roman"/>
          <w:color w:val="0E101A"/>
          <w:lang w:val="en-US" w:eastAsia="ko-KR"/>
        </w:rPr>
        <w:t>get notifications about it and use it to generate calibrated measurements.</w:t>
      </w:r>
    </w:p>
    <w:p w14:paraId="254375C2" w14:textId="40CF3FC0" w:rsidR="002B6408" w:rsidRPr="002B6408" w:rsidRDefault="002B6408" w:rsidP="00F663BB">
      <w:pPr>
        <w:overflowPunct/>
        <w:autoSpaceDE/>
        <w:autoSpaceDN/>
        <w:adjustRightInd/>
        <w:jc w:val="both"/>
        <w:textAlignment w:val="auto"/>
        <w:rPr>
          <w:lang w:val="en-US" w:eastAsia="ko-KR"/>
        </w:rPr>
      </w:pPr>
    </w:p>
    <w:p w14:paraId="69CD7FBD" w14:textId="625DF31F" w:rsidR="002B6408" w:rsidRDefault="002B6408" w:rsidP="00F663BB">
      <w:pPr>
        <w:overflowPunct/>
        <w:autoSpaceDE/>
        <w:autoSpaceDN/>
        <w:adjustRightInd/>
        <w:jc w:val="both"/>
        <w:textAlignment w:val="auto"/>
        <w:rPr>
          <w:lang w:eastAsia="ko-KR"/>
        </w:rPr>
      </w:pPr>
    </w:p>
    <w:p w14:paraId="4944D1B7" w14:textId="1BC0FA67" w:rsidR="002B6408" w:rsidRDefault="002B6408" w:rsidP="00F663BB">
      <w:pPr>
        <w:overflowPunct/>
        <w:autoSpaceDE/>
        <w:autoSpaceDN/>
        <w:adjustRightInd/>
        <w:jc w:val="both"/>
        <w:textAlignment w:val="auto"/>
        <w:rPr>
          <w:lang w:eastAsia="ko-KR"/>
        </w:rPr>
      </w:pPr>
    </w:p>
    <w:p w14:paraId="55530DD8" w14:textId="77777777" w:rsidR="002B6408" w:rsidRPr="00F663BB" w:rsidRDefault="002B6408" w:rsidP="00F663BB">
      <w:pPr>
        <w:overflowPunct/>
        <w:autoSpaceDE/>
        <w:autoSpaceDN/>
        <w:adjustRightInd/>
        <w:jc w:val="both"/>
        <w:textAlignment w:val="auto"/>
        <w:rPr>
          <w:lang w:eastAsia="ko-KR"/>
        </w:rPr>
      </w:pP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1271E" w14:textId="77777777" w:rsidR="0081730A" w:rsidRDefault="0081730A">
      <w:r>
        <w:separator/>
      </w:r>
    </w:p>
  </w:endnote>
  <w:endnote w:type="continuationSeparator" w:id="0">
    <w:p w14:paraId="4FA6CE24" w14:textId="77777777" w:rsidR="0081730A" w:rsidRDefault="0081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swiss"/>
    <w:notTrueType/>
    <w:pitch w:val="variable"/>
    <w:sig w:usb0="20000287"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43065E63"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F10FA">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823E6" w14:textId="77777777" w:rsidR="0081730A" w:rsidRDefault="0081730A">
      <w:r>
        <w:separator/>
      </w:r>
    </w:p>
  </w:footnote>
  <w:footnote w:type="continuationSeparator" w:id="0">
    <w:p w14:paraId="32741D8B" w14:textId="77777777" w:rsidR="0081730A" w:rsidRDefault="00817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54C555E7" w:rsidR="00D539D2" w:rsidRPr="007B494A" w:rsidRDefault="00D539D2" w:rsidP="00E340DD">
          <w:pPr>
            <w:overflowPunct/>
            <w:autoSpaceDE/>
            <w:autoSpaceDN/>
            <w:adjustRightInd/>
            <w:spacing w:after="0"/>
            <w:textAlignment w:val="auto"/>
            <w:rPr>
              <w:lang w:val="en-KR" w:eastAsia="ko-KR"/>
            </w:rPr>
          </w:pPr>
          <w:r w:rsidRPr="00DC2BD3">
            <w:t xml:space="preserve">Doc# </w:t>
          </w:r>
          <w:r w:rsidR="007B494A" w:rsidRPr="007B494A">
            <w:rPr>
              <w:color w:val="3B3B39"/>
              <w:shd w:val="clear" w:color="auto" w:fill="FFFFFF"/>
            </w:rPr>
            <w:t>RDM-2022-00</w:t>
          </w:r>
          <w:r w:rsidR="00B73046">
            <w:rPr>
              <w:color w:val="3B3B39"/>
              <w:shd w:val="clear" w:color="auto" w:fill="FFFFFF"/>
            </w:rPr>
            <w:t>76</w:t>
          </w:r>
          <w:ins w:id="18" w:author="JSong" w:date="2022-09-28T19:02:00Z">
            <w:r w:rsidR="00F2529E">
              <w:rPr>
                <w:color w:val="3B3B39"/>
                <w:shd w:val="clear" w:color="auto" w:fill="FFFFFF"/>
              </w:rPr>
              <w:t>R01</w:t>
            </w:r>
          </w:ins>
          <w:r w:rsidR="007B494A" w:rsidRPr="007B494A">
            <w:rPr>
              <w:color w:val="3B3B39"/>
              <w:shd w:val="clear" w:color="auto" w:fill="FFFFFF"/>
            </w:rPr>
            <w:t>-Key_issue_on_</w:t>
          </w:r>
          <w:r w:rsidR="00B73046">
            <w:rPr>
              <w:color w:val="3B3B39"/>
              <w:shd w:val="clear" w:color="auto" w:fill="FFFFFF"/>
            </w:rPr>
            <w:t>sensor</w:t>
          </w:r>
          <w:r w:rsidR="007B494A" w:rsidRPr="007B494A">
            <w:rPr>
              <w:color w:val="3B3B39"/>
              <w:shd w:val="clear" w:color="auto" w:fill="FFFFFF"/>
            </w:rPr>
            <w:t>_</w:t>
          </w:r>
          <w:r w:rsidR="00B73046">
            <w:rPr>
              <w:color w:val="3B3B39"/>
              <w:shd w:val="clear" w:color="auto" w:fill="FFFFFF"/>
            </w:rPr>
            <w:t>calibration</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5260A9"/>
    <w:multiLevelType w:val="hybridMultilevel"/>
    <w:tmpl w:val="B3CAFD26"/>
    <w:lvl w:ilvl="0" w:tplc="FFFFFFFF">
      <w:start w:val="1"/>
      <w:numFmt w:val="decimal"/>
      <w:lvlText w:val="%1)"/>
      <w:lvlJc w:val="left"/>
      <w:pPr>
        <w:tabs>
          <w:tab w:val="num" w:pos="799"/>
        </w:tabs>
        <w:ind w:left="799" w:hanging="396"/>
      </w:pPr>
      <w:rPr>
        <w:rFonts w:eastAsia="SimSun"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4" w15:restartNumberingAfterBreak="0">
    <w:nsid w:val="0F0C7ED7"/>
    <w:multiLevelType w:val="hybridMultilevel"/>
    <w:tmpl w:val="5750233A"/>
    <w:lvl w:ilvl="0" w:tplc="0620658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260EE"/>
    <w:multiLevelType w:val="multilevel"/>
    <w:tmpl w:val="CB02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E46C0B"/>
    <w:multiLevelType w:val="hybridMultilevel"/>
    <w:tmpl w:val="75AA70E6"/>
    <w:lvl w:ilvl="0" w:tplc="A8C87ECE">
      <w:start w:val="1"/>
      <w:numFmt w:val="bullet"/>
      <w:lvlText w:val="n"/>
      <w:lvlJc w:val="left"/>
      <w:pPr>
        <w:tabs>
          <w:tab w:val="num" w:pos="720"/>
        </w:tabs>
        <w:ind w:left="720" w:hanging="360"/>
      </w:pPr>
      <w:rPr>
        <w:rFonts w:ascii="Wingdings" w:hAnsi="Wingdings" w:hint="default"/>
      </w:rPr>
    </w:lvl>
    <w:lvl w:ilvl="1" w:tplc="49E08520">
      <w:start w:val="51"/>
      <w:numFmt w:val="bullet"/>
      <w:lvlText w:val="»"/>
      <w:lvlJc w:val="left"/>
      <w:pPr>
        <w:tabs>
          <w:tab w:val="num" w:pos="1440"/>
        </w:tabs>
        <w:ind w:left="1440" w:hanging="360"/>
      </w:pPr>
      <w:rPr>
        <w:rFonts w:ascii="Times New Roman" w:hAnsi="Times New Roman" w:hint="default"/>
      </w:rPr>
    </w:lvl>
    <w:lvl w:ilvl="2" w:tplc="7F380404" w:tentative="1">
      <w:start w:val="1"/>
      <w:numFmt w:val="bullet"/>
      <w:lvlText w:val="n"/>
      <w:lvlJc w:val="left"/>
      <w:pPr>
        <w:tabs>
          <w:tab w:val="num" w:pos="2160"/>
        </w:tabs>
        <w:ind w:left="2160" w:hanging="360"/>
      </w:pPr>
      <w:rPr>
        <w:rFonts w:ascii="Wingdings" w:hAnsi="Wingdings" w:hint="default"/>
      </w:rPr>
    </w:lvl>
    <w:lvl w:ilvl="3" w:tplc="721E6404" w:tentative="1">
      <w:start w:val="1"/>
      <w:numFmt w:val="bullet"/>
      <w:lvlText w:val="n"/>
      <w:lvlJc w:val="left"/>
      <w:pPr>
        <w:tabs>
          <w:tab w:val="num" w:pos="2880"/>
        </w:tabs>
        <w:ind w:left="2880" w:hanging="360"/>
      </w:pPr>
      <w:rPr>
        <w:rFonts w:ascii="Wingdings" w:hAnsi="Wingdings" w:hint="default"/>
      </w:rPr>
    </w:lvl>
    <w:lvl w:ilvl="4" w:tplc="7084D69E" w:tentative="1">
      <w:start w:val="1"/>
      <w:numFmt w:val="bullet"/>
      <w:lvlText w:val="n"/>
      <w:lvlJc w:val="left"/>
      <w:pPr>
        <w:tabs>
          <w:tab w:val="num" w:pos="3600"/>
        </w:tabs>
        <w:ind w:left="3600" w:hanging="360"/>
      </w:pPr>
      <w:rPr>
        <w:rFonts w:ascii="Wingdings" w:hAnsi="Wingdings" w:hint="default"/>
      </w:rPr>
    </w:lvl>
    <w:lvl w:ilvl="5" w:tplc="FB4AD064" w:tentative="1">
      <w:start w:val="1"/>
      <w:numFmt w:val="bullet"/>
      <w:lvlText w:val="n"/>
      <w:lvlJc w:val="left"/>
      <w:pPr>
        <w:tabs>
          <w:tab w:val="num" w:pos="4320"/>
        </w:tabs>
        <w:ind w:left="4320" w:hanging="360"/>
      </w:pPr>
      <w:rPr>
        <w:rFonts w:ascii="Wingdings" w:hAnsi="Wingdings" w:hint="default"/>
      </w:rPr>
    </w:lvl>
    <w:lvl w:ilvl="6" w:tplc="03A6798C" w:tentative="1">
      <w:start w:val="1"/>
      <w:numFmt w:val="bullet"/>
      <w:lvlText w:val="n"/>
      <w:lvlJc w:val="left"/>
      <w:pPr>
        <w:tabs>
          <w:tab w:val="num" w:pos="5040"/>
        </w:tabs>
        <w:ind w:left="5040" w:hanging="360"/>
      </w:pPr>
      <w:rPr>
        <w:rFonts w:ascii="Wingdings" w:hAnsi="Wingdings" w:hint="default"/>
      </w:rPr>
    </w:lvl>
    <w:lvl w:ilvl="7" w:tplc="89006B12" w:tentative="1">
      <w:start w:val="1"/>
      <w:numFmt w:val="bullet"/>
      <w:lvlText w:val="n"/>
      <w:lvlJc w:val="left"/>
      <w:pPr>
        <w:tabs>
          <w:tab w:val="num" w:pos="5760"/>
        </w:tabs>
        <w:ind w:left="5760" w:hanging="360"/>
      </w:pPr>
      <w:rPr>
        <w:rFonts w:ascii="Wingdings" w:hAnsi="Wingdings" w:hint="default"/>
      </w:rPr>
    </w:lvl>
    <w:lvl w:ilvl="8" w:tplc="ED522300" w:tentative="1">
      <w:start w:val="1"/>
      <w:numFmt w:val="bullet"/>
      <w:lvlText w:val="n"/>
      <w:lvlJc w:val="left"/>
      <w:pPr>
        <w:tabs>
          <w:tab w:val="num" w:pos="6480"/>
        </w:tabs>
        <w:ind w:left="6480" w:hanging="360"/>
      </w:pPr>
      <w:rPr>
        <w:rFonts w:ascii="Wingdings" w:hAnsi="Wingdings" w:hint="default"/>
      </w:rPr>
    </w:lvl>
  </w:abstractNum>
  <w:abstractNum w:abstractNumId="12"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1C70234"/>
    <w:multiLevelType w:val="hybridMultilevel"/>
    <w:tmpl w:val="82BE56A4"/>
    <w:lvl w:ilvl="0" w:tplc="0C1E17A0">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D18CD"/>
    <w:multiLevelType w:val="multilevel"/>
    <w:tmpl w:val="433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0"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6F9D"/>
    <w:multiLevelType w:val="multilevel"/>
    <w:tmpl w:val="5EE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6488150">
    <w:abstractNumId w:val="9"/>
  </w:num>
  <w:num w:numId="2" w16cid:durableId="653993961">
    <w:abstractNumId w:val="24"/>
  </w:num>
  <w:num w:numId="3" w16cid:durableId="283586558">
    <w:abstractNumId w:val="5"/>
  </w:num>
  <w:num w:numId="4" w16cid:durableId="1076827584">
    <w:abstractNumId w:val="10"/>
  </w:num>
  <w:num w:numId="5" w16cid:durableId="661084032">
    <w:abstractNumId w:val="13"/>
  </w:num>
  <w:num w:numId="6" w16cid:durableId="667288305">
    <w:abstractNumId w:val="2"/>
  </w:num>
  <w:num w:numId="7" w16cid:durableId="638649414">
    <w:abstractNumId w:val="1"/>
  </w:num>
  <w:num w:numId="8" w16cid:durableId="1566722695">
    <w:abstractNumId w:val="0"/>
  </w:num>
  <w:num w:numId="9" w16cid:durableId="807938911">
    <w:abstractNumId w:val="21"/>
  </w:num>
  <w:num w:numId="10" w16cid:durableId="695540670">
    <w:abstractNumId w:val="23"/>
  </w:num>
  <w:num w:numId="11" w16cid:durableId="965159743">
    <w:abstractNumId w:val="18"/>
  </w:num>
  <w:num w:numId="12" w16cid:durableId="1296762393">
    <w:abstractNumId w:val="8"/>
  </w:num>
  <w:num w:numId="13" w16cid:durableId="984699270">
    <w:abstractNumId w:val="12"/>
  </w:num>
  <w:num w:numId="14" w16cid:durableId="1476407869">
    <w:abstractNumId w:val="20"/>
  </w:num>
  <w:num w:numId="15" w16cid:durableId="646516423">
    <w:abstractNumId w:val="14"/>
  </w:num>
  <w:num w:numId="16" w16cid:durableId="966351251">
    <w:abstractNumId w:val="15"/>
  </w:num>
  <w:num w:numId="17" w16cid:durableId="625476329">
    <w:abstractNumId w:val="6"/>
  </w:num>
  <w:num w:numId="18" w16cid:durableId="1891064323">
    <w:abstractNumId w:val="22"/>
  </w:num>
  <w:num w:numId="19" w16cid:durableId="1571574470">
    <w:abstractNumId w:val="7"/>
  </w:num>
  <w:num w:numId="20" w16cid:durableId="1107231736">
    <w:abstractNumId w:val="17"/>
  </w:num>
  <w:num w:numId="21" w16cid:durableId="574165424">
    <w:abstractNumId w:val="16"/>
  </w:num>
  <w:num w:numId="22" w16cid:durableId="907568805">
    <w:abstractNumId w:val="4"/>
  </w:num>
  <w:num w:numId="23" w16cid:durableId="837621532">
    <w:abstractNumId w:val="3"/>
  </w:num>
  <w:num w:numId="24" w16cid:durableId="988360622">
    <w:abstractNumId w:val="11"/>
  </w:num>
  <w:num w:numId="25" w16cid:durableId="182435008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Song">
    <w15:presenceInfo w15:providerId="None" w15:userId="J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C58"/>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6408"/>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D86"/>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143D"/>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964"/>
    <w:rsid w:val="00425419"/>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100D"/>
    <w:rsid w:val="004A1E38"/>
    <w:rsid w:val="004A2916"/>
    <w:rsid w:val="004A3EC5"/>
    <w:rsid w:val="004B21DC"/>
    <w:rsid w:val="004B2AD8"/>
    <w:rsid w:val="004B2C68"/>
    <w:rsid w:val="004B58B7"/>
    <w:rsid w:val="004C4D4C"/>
    <w:rsid w:val="004C7F72"/>
    <w:rsid w:val="004D1EAB"/>
    <w:rsid w:val="004D3153"/>
    <w:rsid w:val="004D5B7A"/>
    <w:rsid w:val="004D716D"/>
    <w:rsid w:val="004E15B3"/>
    <w:rsid w:val="004E2932"/>
    <w:rsid w:val="004E338D"/>
    <w:rsid w:val="004E7CEF"/>
    <w:rsid w:val="004F04C5"/>
    <w:rsid w:val="004F10FA"/>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0B92"/>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012"/>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E61B4"/>
    <w:rsid w:val="006F22F1"/>
    <w:rsid w:val="006F65EA"/>
    <w:rsid w:val="00703E2D"/>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3D9"/>
    <w:rsid w:val="007A7E79"/>
    <w:rsid w:val="007B08E5"/>
    <w:rsid w:val="007B0EAC"/>
    <w:rsid w:val="007B1F44"/>
    <w:rsid w:val="007B385D"/>
    <w:rsid w:val="007B494A"/>
    <w:rsid w:val="007B55FC"/>
    <w:rsid w:val="007B6E11"/>
    <w:rsid w:val="007B7941"/>
    <w:rsid w:val="007C0657"/>
    <w:rsid w:val="007C0718"/>
    <w:rsid w:val="007C1A2C"/>
    <w:rsid w:val="007C2C07"/>
    <w:rsid w:val="007C5522"/>
    <w:rsid w:val="007D635E"/>
    <w:rsid w:val="007E1645"/>
    <w:rsid w:val="007E370C"/>
    <w:rsid w:val="007E501E"/>
    <w:rsid w:val="007E50A3"/>
    <w:rsid w:val="007F271E"/>
    <w:rsid w:val="007F5B4B"/>
    <w:rsid w:val="00801055"/>
    <w:rsid w:val="00802DF3"/>
    <w:rsid w:val="00803BA0"/>
    <w:rsid w:val="0081146A"/>
    <w:rsid w:val="00814EC8"/>
    <w:rsid w:val="0081518F"/>
    <w:rsid w:val="0081730A"/>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26829"/>
    <w:rsid w:val="00931910"/>
    <w:rsid w:val="0093334E"/>
    <w:rsid w:val="00935F78"/>
    <w:rsid w:val="00937FC6"/>
    <w:rsid w:val="00941DB3"/>
    <w:rsid w:val="009420AA"/>
    <w:rsid w:val="00945A01"/>
    <w:rsid w:val="00945A8C"/>
    <w:rsid w:val="00946303"/>
    <w:rsid w:val="009504EF"/>
    <w:rsid w:val="00954600"/>
    <w:rsid w:val="00954C03"/>
    <w:rsid w:val="00954DC8"/>
    <w:rsid w:val="00955CD7"/>
    <w:rsid w:val="0095776C"/>
    <w:rsid w:val="00962BC1"/>
    <w:rsid w:val="009637D4"/>
    <w:rsid w:val="00973E37"/>
    <w:rsid w:val="00984C07"/>
    <w:rsid w:val="00985EAE"/>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489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549C"/>
    <w:rsid w:val="00A377A6"/>
    <w:rsid w:val="00A401B3"/>
    <w:rsid w:val="00A40588"/>
    <w:rsid w:val="00A42586"/>
    <w:rsid w:val="00A43A79"/>
    <w:rsid w:val="00A43E4F"/>
    <w:rsid w:val="00A44AF0"/>
    <w:rsid w:val="00A51C8F"/>
    <w:rsid w:val="00A53755"/>
    <w:rsid w:val="00A6262E"/>
    <w:rsid w:val="00A66BFE"/>
    <w:rsid w:val="00A70021"/>
    <w:rsid w:val="00A70A34"/>
    <w:rsid w:val="00A75260"/>
    <w:rsid w:val="00A76C1C"/>
    <w:rsid w:val="00A81836"/>
    <w:rsid w:val="00A854E3"/>
    <w:rsid w:val="00A856FE"/>
    <w:rsid w:val="00A917A1"/>
    <w:rsid w:val="00A93536"/>
    <w:rsid w:val="00A946E3"/>
    <w:rsid w:val="00A95F79"/>
    <w:rsid w:val="00A96263"/>
    <w:rsid w:val="00AA3175"/>
    <w:rsid w:val="00AA7809"/>
    <w:rsid w:val="00AA7CD1"/>
    <w:rsid w:val="00AA7E03"/>
    <w:rsid w:val="00AB325D"/>
    <w:rsid w:val="00AC0050"/>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046"/>
    <w:rsid w:val="00B73B21"/>
    <w:rsid w:val="00B73DE0"/>
    <w:rsid w:val="00B75532"/>
    <w:rsid w:val="00B86487"/>
    <w:rsid w:val="00B86E39"/>
    <w:rsid w:val="00B92B8E"/>
    <w:rsid w:val="00B95F51"/>
    <w:rsid w:val="00BA251E"/>
    <w:rsid w:val="00BA5968"/>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1487"/>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1568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2E3F"/>
    <w:rsid w:val="00D63543"/>
    <w:rsid w:val="00D6457A"/>
    <w:rsid w:val="00D65F47"/>
    <w:rsid w:val="00D65FC9"/>
    <w:rsid w:val="00D7179D"/>
    <w:rsid w:val="00D7365C"/>
    <w:rsid w:val="00D778F4"/>
    <w:rsid w:val="00D77DEC"/>
    <w:rsid w:val="00D83297"/>
    <w:rsid w:val="00D91606"/>
    <w:rsid w:val="00D965D1"/>
    <w:rsid w:val="00D97C5D"/>
    <w:rsid w:val="00DA08E3"/>
    <w:rsid w:val="00DA0F5C"/>
    <w:rsid w:val="00DB1E7C"/>
    <w:rsid w:val="00DB50D8"/>
    <w:rsid w:val="00DB5D6A"/>
    <w:rsid w:val="00DB7CF1"/>
    <w:rsid w:val="00DC5611"/>
    <w:rsid w:val="00DC6B3A"/>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4334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0C0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404"/>
    <w:rsid w:val="00F22D28"/>
    <w:rsid w:val="00F23475"/>
    <w:rsid w:val="00F24A1A"/>
    <w:rsid w:val="00F2529E"/>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3B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go">
    <w:name w:val="go"/>
    <w:basedOn w:val="DefaultParagraphFont"/>
    <w:rsid w:val="0058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243502">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20344160">
      <w:bodyDiv w:val="1"/>
      <w:marLeft w:val="0"/>
      <w:marRight w:val="0"/>
      <w:marTop w:val="0"/>
      <w:marBottom w:val="0"/>
      <w:divBdr>
        <w:top w:val="none" w:sz="0" w:space="0" w:color="auto"/>
        <w:left w:val="none" w:sz="0" w:space="0" w:color="auto"/>
        <w:bottom w:val="none" w:sz="0" w:space="0" w:color="auto"/>
        <w:right w:val="none" w:sz="0" w:space="0" w:color="auto"/>
      </w:divBdr>
      <w:divsChild>
        <w:div w:id="986514740">
          <w:marLeft w:val="547"/>
          <w:marRight w:val="0"/>
          <w:marTop w:val="86"/>
          <w:marBottom w:val="0"/>
          <w:divBdr>
            <w:top w:val="none" w:sz="0" w:space="0" w:color="auto"/>
            <w:left w:val="none" w:sz="0" w:space="0" w:color="auto"/>
            <w:bottom w:val="none" w:sz="0" w:space="0" w:color="auto"/>
            <w:right w:val="none" w:sz="0" w:space="0" w:color="auto"/>
          </w:divBdr>
        </w:div>
        <w:div w:id="55519339">
          <w:marLeft w:val="1166"/>
          <w:marRight w:val="0"/>
          <w:marTop w:val="77"/>
          <w:marBottom w:val="0"/>
          <w:divBdr>
            <w:top w:val="none" w:sz="0" w:space="0" w:color="auto"/>
            <w:left w:val="none" w:sz="0" w:space="0" w:color="auto"/>
            <w:bottom w:val="none" w:sz="0" w:space="0" w:color="auto"/>
            <w:right w:val="none" w:sz="0" w:space="0" w:color="auto"/>
          </w:divBdr>
        </w:div>
        <w:div w:id="1128399083">
          <w:marLeft w:val="1166"/>
          <w:marRight w:val="0"/>
          <w:marTop w:val="77"/>
          <w:marBottom w:val="0"/>
          <w:divBdr>
            <w:top w:val="none" w:sz="0" w:space="0" w:color="auto"/>
            <w:left w:val="none" w:sz="0" w:space="0" w:color="auto"/>
            <w:bottom w:val="none" w:sz="0" w:space="0" w:color="auto"/>
            <w:right w:val="none" w:sz="0" w:space="0" w:color="auto"/>
          </w:divBdr>
        </w:div>
        <w:div w:id="507402986">
          <w:marLeft w:val="1166"/>
          <w:marRight w:val="0"/>
          <w:marTop w:val="77"/>
          <w:marBottom w:val="0"/>
          <w:divBdr>
            <w:top w:val="none" w:sz="0" w:space="0" w:color="auto"/>
            <w:left w:val="none" w:sz="0" w:space="0" w:color="auto"/>
            <w:bottom w:val="none" w:sz="0" w:space="0" w:color="auto"/>
            <w:right w:val="none" w:sz="0" w:space="0" w:color="auto"/>
          </w:divBdr>
        </w:div>
        <w:div w:id="459424859">
          <w:marLeft w:val="1166"/>
          <w:marRight w:val="0"/>
          <w:marTop w:val="77"/>
          <w:marBottom w:val="0"/>
          <w:divBdr>
            <w:top w:val="none" w:sz="0" w:space="0" w:color="auto"/>
            <w:left w:val="none" w:sz="0" w:space="0" w:color="auto"/>
            <w:bottom w:val="none" w:sz="0" w:space="0" w:color="auto"/>
            <w:right w:val="none" w:sz="0" w:space="0" w:color="auto"/>
          </w:divBdr>
        </w:div>
        <w:div w:id="2135319931">
          <w:marLeft w:val="1166"/>
          <w:marRight w:val="0"/>
          <w:marTop w:val="77"/>
          <w:marBottom w:val="0"/>
          <w:divBdr>
            <w:top w:val="none" w:sz="0" w:space="0" w:color="auto"/>
            <w:left w:val="none" w:sz="0" w:space="0" w:color="auto"/>
            <w:bottom w:val="none" w:sz="0" w:space="0" w:color="auto"/>
            <w:right w:val="none" w:sz="0" w:space="0" w:color="auto"/>
          </w:divBdr>
        </w:div>
      </w:divsChild>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48537505">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6</TotalTime>
  <Pages>3</Pages>
  <Words>712</Words>
  <Characters>4064</Characters>
  <Application>Microsoft Office Word</Application>
  <DocSecurity>0</DocSecurity>
  <Lines>33</Lines>
  <Paragraphs>9</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4767</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2022-09-28T10:02:00Z</dcterms:created>
  <dcterms:modified xsi:type="dcterms:W3CDTF">2022-09-28T10:02:00Z</dcterms:modified>
</cp:coreProperties>
</file>