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hint="eastAsia"/>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19BEB553" w:rsidR="009A0AFA" w:rsidRPr="00853ADD" w:rsidRDefault="009A0AFA" w:rsidP="009A0AFA">
            <w:pPr>
              <w:pStyle w:val="oneM2M-CoverTableText"/>
              <w:tabs>
                <w:tab w:val="left" w:pos="1410"/>
              </w:tabs>
              <w:rPr>
                <w:lang w:eastAsia="ko-KR"/>
              </w:rPr>
            </w:pPr>
            <w:r>
              <w:t>RDM</w:t>
            </w:r>
            <w:r w:rsidRPr="00853ADD">
              <w:t>#</w:t>
            </w:r>
            <w:r>
              <w:t>5</w:t>
            </w:r>
            <w:r w:rsidR="00B73046">
              <w:t>6</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282A6A76" w:rsidR="00FA20E3" w:rsidRPr="00853ADD" w:rsidRDefault="007B494A" w:rsidP="00CD1E7B">
            <w:pPr>
              <w:pStyle w:val="oneM2M-CoverTableText"/>
            </w:pPr>
            <w:r>
              <w:t xml:space="preserve">Key issue on </w:t>
            </w:r>
            <w:r w:rsidR="008B01FB">
              <w:t>AI/ML model management</w:t>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51F0B893" w14:textId="5FF3F92F" w:rsidR="00580B92" w:rsidRPr="007B494A" w:rsidRDefault="00FA20E3" w:rsidP="00580B92">
            <w:pPr>
              <w:pStyle w:val="oneM2M-CoverTableText"/>
              <w:spacing w:before="0" w:after="0"/>
              <w:rPr>
                <w:sz w:val="20"/>
                <w:lang w:val="en-GB"/>
              </w:rPr>
            </w:pPr>
            <w:proofErr w:type="spellStart"/>
            <w:r w:rsidRPr="00853ADD">
              <w:rPr>
                <w:sz w:val="20"/>
                <w:lang w:val="en-GB"/>
              </w:rPr>
              <w:t>JaeSeung</w:t>
            </w:r>
            <w:proofErr w:type="spellEnd"/>
            <w:r w:rsidRPr="00853ADD">
              <w:rPr>
                <w:sz w:val="20"/>
                <w:lang w:val="en-GB"/>
              </w:rPr>
              <w:t xml:space="preserve"> Song, </w:t>
            </w:r>
            <w:r w:rsidR="007B494A">
              <w:rPr>
                <w:sz w:val="20"/>
                <w:lang w:val="en-GB"/>
              </w:rPr>
              <w:t>Sejong University</w:t>
            </w:r>
            <w:r w:rsidRPr="00853ADD">
              <w:rPr>
                <w:sz w:val="20"/>
                <w:lang w:val="en-GB"/>
              </w:rPr>
              <w:t xml:space="preserve">, </w:t>
            </w:r>
            <w:r w:rsidRPr="00853ADD">
              <w:rPr>
                <w:rStyle w:val="Hyperlink"/>
              </w:rPr>
              <w:t>jssong@sejong.ac.kr</w:t>
            </w:r>
            <w:r w:rsidR="00580B92">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5CA2F870" w:rsidR="009A0AFA" w:rsidRPr="00853ADD" w:rsidRDefault="009A0AFA" w:rsidP="009A0AFA">
            <w:pPr>
              <w:pStyle w:val="oneM2M-CoverTableText"/>
              <w:rPr>
                <w:rFonts w:eastAsia="Yu Mincho"/>
              </w:rPr>
            </w:pPr>
            <w:r w:rsidRPr="00853ADD">
              <w:t>202</w:t>
            </w:r>
            <w:r w:rsidR="00580B92">
              <w:t>2</w:t>
            </w:r>
            <w:r w:rsidRPr="00853ADD">
              <w:t>-</w:t>
            </w:r>
            <w:r w:rsidR="00580B92">
              <w:t>0</w:t>
            </w:r>
            <w:r w:rsidR="002B6408">
              <w:t>9</w:t>
            </w:r>
            <w:r w:rsidRPr="00853ADD">
              <w:rPr>
                <w:lang w:eastAsia="ja-JP"/>
              </w:rPr>
              <w:t>-</w:t>
            </w:r>
            <w:r w:rsidR="002B6408">
              <w:rPr>
                <w:lang w:eastAsia="ja-JP"/>
              </w:rPr>
              <w:t>28</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0E6CBC12" w:rsidR="00580B92" w:rsidRPr="00853ADD" w:rsidRDefault="00580B92" w:rsidP="00580B92">
            <w:pPr>
              <w:pStyle w:val="oneM2M-CoverTableText"/>
            </w:pPr>
            <w:r w:rsidRPr="00853ADD">
              <w:rPr>
                <w:rFonts w:eastAsia="SimSun"/>
                <w:lang w:eastAsia="zh-CN"/>
              </w:rPr>
              <w:t>TR-00</w:t>
            </w:r>
            <w:r w:rsidR="007B494A">
              <w:rPr>
                <w:rFonts w:eastAsia="SimSun"/>
                <w:lang w:eastAsia="zh-CN"/>
              </w:rPr>
              <w:t>68</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395DBD5C"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7B494A">
              <w:rPr>
                <w:rFonts w:eastAsia="MS Mincho"/>
                <w:lang w:eastAsia="ja-JP"/>
              </w:rPr>
              <w:t>68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1F1F8B6C" w14:textId="33933E55" w:rsidR="00D1568B" w:rsidRPr="002B6408" w:rsidRDefault="000B28C9" w:rsidP="002B6408">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w:t>
      </w:r>
      <w:r w:rsidR="007B494A">
        <w:rPr>
          <w:rFonts w:ascii="Times New Roman" w:hAnsi="Times New Roman"/>
          <w:sz w:val="20"/>
          <w:szCs w:val="20"/>
          <w:lang w:val="en-US" w:eastAsia="ko-KR"/>
        </w:rPr>
        <w:t xml:space="preserve">key issue on </w:t>
      </w:r>
      <w:r w:rsidR="008B01FB">
        <w:rPr>
          <w:rFonts w:ascii="Times New Roman" w:hAnsi="Times New Roman"/>
          <w:sz w:val="20"/>
          <w:szCs w:val="20"/>
          <w:lang w:val="en-US" w:eastAsia="ko-KR"/>
        </w:rPr>
        <w:t>AI/ML model management</w:t>
      </w:r>
      <w:r w:rsidR="00580B92">
        <w:rPr>
          <w:rFonts w:ascii="Times New Roman" w:hAnsi="Times New Roman"/>
          <w:sz w:val="20"/>
          <w:szCs w:val="20"/>
          <w:lang w:val="en-US" w:eastAsia="ko-KR"/>
        </w:rPr>
        <w:t xml:space="preserve">. </w:t>
      </w:r>
      <w:r>
        <w:rPr>
          <w:rFonts w:ascii="Times New Roman" w:hAnsi="Times New Roman"/>
          <w:sz w:val="20"/>
          <w:szCs w:val="20"/>
          <w:lang w:val="en-US" w:eastAsia="ko-KR"/>
        </w:rPr>
        <w:t xml:space="preserve"> </w:t>
      </w:r>
    </w:p>
    <w:p w14:paraId="4F52D7CF" w14:textId="77777777" w:rsidR="00A44AF0" w:rsidRPr="00A44AF0" w:rsidRDefault="00A44AF0" w:rsidP="000B28C9">
      <w:pPr>
        <w:pStyle w:val="AltNormal"/>
        <w:rPr>
          <w:rFonts w:ascii="Times New Roman" w:hAnsi="Times New Roman"/>
          <w:sz w:val="20"/>
          <w:szCs w:val="20"/>
          <w:lang w:val="en-US" w:eastAsia="ko-KR"/>
        </w:rPr>
      </w:pP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735E606" w14:textId="79539C02" w:rsidR="000B28C9" w:rsidRPr="00F663BB" w:rsidRDefault="00F663BB" w:rsidP="000B28C9">
      <w:pPr>
        <w:pStyle w:val="Heading2"/>
        <w:rPr>
          <w:lang w:val="en-US"/>
        </w:rPr>
      </w:pPr>
      <w:r>
        <w:rPr>
          <w:lang w:val="en-US"/>
        </w:rPr>
        <w:t>8</w:t>
      </w:r>
      <w:r w:rsidR="000B28C9">
        <w:t>.</w:t>
      </w:r>
      <w:r w:rsidR="002B6408">
        <w:rPr>
          <w:lang w:val="en-US"/>
        </w:rPr>
        <w:t>x</w:t>
      </w:r>
      <w:r w:rsidR="000B28C9">
        <w:tab/>
      </w:r>
      <w:r>
        <w:rPr>
          <w:lang w:val="en-US"/>
        </w:rPr>
        <w:t>Key Issue</w:t>
      </w:r>
      <w:r w:rsidR="00614012">
        <w:rPr>
          <w:lang w:val="en-US"/>
        </w:rPr>
        <w:t xml:space="preserve"> &amp; </w:t>
      </w:r>
      <w:r w:rsidR="00A44AF0">
        <w:rPr>
          <w:lang w:val="en-US"/>
        </w:rPr>
        <w:t xml:space="preserve">Possible </w:t>
      </w:r>
      <w:proofErr w:type="gramStart"/>
      <w:r w:rsidR="00A44AF0">
        <w:rPr>
          <w:lang w:val="en-US"/>
        </w:rPr>
        <w:t>Concept</w:t>
      </w:r>
      <w:r w:rsidR="00D77DEC">
        <w:rPr>
          <w:lang w:val="en-US"/>
        </w:rPr>
        <w:t xml:space="preserve"> </w:t>
      </w:r>
      <w:r>
        <w:rPr>
          <w:lang w:val="en-US"/>
        </w:rPr>
        <w:t xml:space="preserve"> </w:t>
      </w:r>
      <w:r w:rsidR="002B6408">
        <w:rPr>
          <w:lang w:val="en-US"/>
        </w:rPr>
        <w:t>x</w:t>
      </w:r>
      <w:proofErr w:type="gramEnd"/>
      <w:r w:rsidR="00941DB3">
        <w:rPr>
          <w:lang w:val="en-US"/>
        </w:rPr>
        <w:t xml:space="preserve"> </w:t>
      </w:r>
      <w:r w:rsidR="00CB1487">
        <w:rPr>
          <w:lang w:val="en-US"/>
        </w:rPr>
        <w:t xml:space="preserve">– </w:t>
      </w:r>
      <w:r w:rsidR="008B01FB">
        <w:rPr>
          <w:lang w:val="en-US"/>
        </w:rPr>
        <w:t>AI/ML model management</w:t>
      </w:r>
    </w:p>
    <w:p w14:paraId="1BE5DCBB" w14:textId="432724B5" w:rsidR="00F663BB" w:rsidRPr="005A538C" w:rsidRDefault="00F663BB" w:rsidP="00F663BB">
      <w:pPr>
        <w:rPr>
          <w:i/>
          <w:color w:val="FF0000"/>
          <w:lang w:val="en-US" w:eastAsia="ko-KR"/>
        </w:rPr>
      </w:pPr>
      <w:del w:id="3" w:author="0054R01" w:date="2022-07-13T14:10:00Z">
        <w:r w:rsidDel="00D1568B">
          <w:rPr>
            <w:i/>
            <w:color w:val="FF0000"/>
          </w:rPr>
          <w:delText>Editor’s Note:</w:delText>
        </w:r>
        <w:r w:rsidRPr="008318E2" w:rsidDel="00D1568B">
          <w:rPr>
            <w:i/>
            <w:color w:val="FF0000"/>
            <w:lang w:eastAsia="zh-CN"/>
          </w:rPr>
          <w:delText xml:space="preserve"> </w:delText>
        </w:r>
        <w:r w:rsidDel="00D1568B">
          <w:rPr>
            <w:i/>
            <w:color w:val="FF0000"/>
            <w:lang w:eastAsia="zh-CN"/>
          </w:rPr>
          <w:delText xml:space="preserve">This section describes a.key issue that the oneM2M system does not provide. </w:delText>
        </w:r>
      </w:del>
    </w:p>
    <w:p w14:paraId="70337143" w14:textId="6E566259" w:rsidR="00614012" w:rsidRDefault="00614012" w:rsidP="00614012">
      <w:pPr>
        <w:pStyle w:val="Heading3"/>
        <w:rPr>
          <w:lang w:val="en-US"/>
        </w:rPr>
      </w:pPr>
      <w:bookmarkStart w:id="4" w:name="_Toc56684292"/>
      <w:r>
        <w:rPr>
          <w:lang w:val="en-US"/>
        </w:rPr>
        <w:t>8.</w:t>
      </w:r>
      <w:r w:rsidR="002B6408">
        <w:rPr>
          <w:lang w:val="en-US"/>
        </w:rPr>
        <w:t>x</w:t>
      </w:r>
      <w:r>
        <w:rPr>
          <w:lang w:val="en-US"/>
        </w:rPr>
        <w:t>.1</w:t>
      </w:r>
      <w:r>
        <w:tab/>
      </w:r>
      <w:bookmarkEnd w:id="4"/>
      <w:r>
        <w:rPr>
          <w:lang w:val="en-US"/>
        </w:rPr>
        <w:t>Key Issue</w:t>
      </w:r>
    </w:p>
    <w:p w14:paraId="08A4440F" w14:textId="17FEE938" w:rsidR="008B01FB" w:rsidRPr="008B01FB" w:rsidRDefault="008B01FB" w:rsidP="002B6408">
      <w:pPr>
        <w:overflowPunct/>
        <w:autoSpaceDE/>
        <w:autoSpaceDN/>
        <w:adjustRightInd/>
        <w:spacing w:after="120"/>
        <w:jc w:val="both"/>
        <w:textAlignment w:val="auto"/>
      </w:pPr>
      <w:r w:rsidRPr="008B01FB">
        <w:t>The artificial intelligence service basically requires data for learning, an algorithm to make an accurate model, and parameter information for performing the algorithm. In the existing IoT platform, many datasets that can be used for AI services are stored and managed, but the functions necessary to build and use AI models are not provided. Therefore, most AI services were developed and provided on a separate, independent platform.</w:t>
      </w:r>
      <w:r>
        <w:t xml:space="preserve"> </w:t>
      </w:r>
      <w:proofErr w:type="gramStart"/>
      <w:r w:rsidRPr="008B01FB">
        <w:t>In order to</w:t>
      </w:r>
      <w:proofErr w:type="gramEnd"/>
      <w:r w:rsidRPr="008B01FB">
        <w:t xml:space="preserve"> provide common service functions required for AI services through the IoT platform, various information to build and manage AI/ML models should be stored in the IoT platform.</w:t>
      </w:r>
    </w:p>
    <w:p w14:paraId="5AFA34F9" w14:textId="44969F34" w:rsidR="00CB1487" w:rsidRDefault="008B01FB" w:rsidP="002B6408">
      <w:pPr>
        <w:overflowPunct/>
        <w:autoSpaceDE/>
        <w:autoSpaceDN/>
        <w:adjustRightInd/>
        <w:spacing w:after="120"/>
        <w:jc w:val="both"/>
        <w:textAlignment w:val="auto"/>
        <w:rPr>
          <w:rFonts w:eastAsia="Times New Roman"/>
          <w:color w:val="0E101A"/>
          <w:lang w:val="en-KR" w:eastAsia="ko-KR"/>
        </w:rPr>
      </w:pPr>
      <w:r>
        <w:rPr>
          <w:rFonts w:eastAsia="Times New Roman"/>
          <w:color w:val="0E101A"/>
          <w:lang w:val="en-US" w:eastAsia="ko-KR"/>
        </w:rPr>
        <w:t xml:space="preserve">However, </w:t>
      </w:r>
      <w:r w:rsidR="002B6408">
        <w:rPr>
          <w:rFonts w:eastAsia="Times New Roman"/>
          <w:color w:val="0E101A"/>
          <w:lang w:val="en-US" w:eastAsia="ko-KR"/>
        </w:rPr>
        <w:t>the oneM2M platform does not provide any features supporting AI/ML</w:t>
      </w:r>
      <w:r>
        <w:rPr>
          <w:rFonts w:eastAsia="Times New Roman"/>
          <w:color w:val="0E101A"/>
          <w:lang w:val="en-US" w:eastAsia="ko-KR"/>
        </w:rPr>
        <w:t xml:space="preserve"> services. </w:t>
      </w:r>
      <w:r w:rsidRPr="008B01FB">
        <w:rPr>
          <w:rFonts w:eastAsia="Times New Roman"/>
          <w:color w:val="0E101A"/>
          <w:lang w:val="en-US" w:eastAsia="ko-KR"/>
        </w:rPr>
        <w:t xml:space="preserve">If the oneM2M platform supports AI/ML-related functions, then AI/ML developers can use the AI-enabled oneM2M platform to build their required </w:t>
      </w:r>
      <w:proofErr w:type="spellStart"/>
      <w:r w:rsidRPr="008B01FB">
        <w:rPr>
          <w:rFonts w:eastAsia="Times New Roman"/>
          <w:color w:val="0E101A"/>
          <w:lang w:val="en-US" w:eastAsia="ko-KR"/>
        </w:rPr>
        <w:t>services.</w:t>
      </w:r>
      <w:r w:rsidR="002B6408">
        <w:rPr>
          <w:rFonts w:eastAsia="Times New Roman"/>
          <w:color w:val="0E101A"/>
          <w:lang w:val="en-US" w:eastAsia="ko-KR"/>
        </w:rPr>
        <w:t xml:space="preserve"> </w:t>
      </w:r>
    </w:p>
    <w:p w14:paraId="13DB71B5" w14:textId="54923CBC" w:rsidR="007A73D9" w:rsidRPr="002B6408" w:rsidRDefault="00A44AF0" w:rsidP="002B6408">
      <w:pPr>
        <w:pStyle w:val="Heading3"/>
        <w:rPr>
          <w:lang w:val="en-US"/>
        </w:rPr>
      </w:pPr>
      <w:r>
        <w:rPr>
          <w:lang w:val="en-US"/>
        </w:rPr>
        <w:t>8</w:t>
      </w:r>
      <w:proofErr w:type="spellEnd"/>
      <w:r>
        <w:rPr>
          <w:lang w:val="en-US"/>
        </w:rPr>
        <w:t>.</w:t>
      </w:r>
      <w:r w:rsidR="002B6408">
        <w:rPr>
          <w:lang w:val="en-US"/>
        </w:rPr>
        <w:t>x</w:t>
      </w:r>
      <w:r>
        <w:rPr>
          <w:lang w:val="en-US"/>
        </w:rPr>
        <w:t>.2</w:t>
      </w:r>
      <w:r>
        <w:tab/>
      </w:r>
      <w:r>
        <w:rPr>
          <w:lang w:val="en-US"/>
        </w:rPr>
        <w:t>Possible Solution</w:t>
      </w:r>
    </w:p>
    <w:p w14:paraId="33C001E2" w14:textId="4BFE802A" w:rsidR="002B6408" w:rsidRPr="008B01FB" w:rsidRDefault="002B6408" w:rsidP="002B6408">
      <w:pPr>
        <w:overflowPunct/>
        <w:autoSpaceDE/>
        <w:autoSpaceDN/>
        <w:adjustRightInd/>
        <w:spacing w:after="120"/>
        <w:textAlignment w:val="auto"/>
        <w:rPr>
          <w:rFonts w:eastAsia="Times New Roman"/>
          <w:color w:val="0E101A"/>
          <w:lang w:val="en-US" w:eastAsia="ko-KR"/>
        </w:rPr>
      </w:pPr>
      <w:r w:rsidRPr="008B01FB">
        <w:rPr>
          <w:rFonts w:eastAsia="Times New Roman"/>
          <w:color w:val="0E101A"/>
          <w:lang w:val="en-US" w:eastAsia="ko-KR"/>
        </w:rPr>
        <w:t>Possible solution should support the following requirements (see Clause 7.</w:t>
      </w:r>
      <w:r w:rsidR="008B01FB" w:rsidRPr="008B01FB">
        <w:rPr>
          <w:rFonts w:eastAsia="Times New Roman"/>
          <w:color w:val="0E101A"/>
          <w:lang w:val="en-US" w:eastAsia="ko-KR"/>
        </w:rPr>
        <w:t>3</w:t>
      </w:r>
      <w:r w:rsidRPr="008B01FB">
        <w:rPr>
          <w:rFonts w:eastAsia="Times New Roman"/>
          <w:color w:val="0E101A"/>
          <w:lang w:val="en-US" w:eastAsia="ko-KR"/>
        </w:rPr>
        <w:t xml:space="preserve">): </w:t>
      </w:r>
    </w:p>
    <w:p w14:paraId="7A7F080A" w14:textId="77777777" w:rsidR="008B01FB" w:rsidRPr="008B01FB" w:rsidRDefault="008B01FB" w:rsidP="008B01FB">
      <w:pPr>
        <w:pStyle w:val="ListParagraph"/>
        <w:numPr>
          <w:ilvl w:val="0"/>
          <w:numId w:val="23"/>
        </w:numPr>
        <w:overflowPunct w:val="0"/>
        <w:autoSpaceDE w:val="0"/>
        <w:autoSpaceDN w:val="0"/>
        <w:adjustRightInd w:val="0"/>
        <w:spacing w:after="180"/>
        <w:contextualSpacing w:val="0"/>
        <w:jc w:val="both"/>
        <w:textAlignment w:val="baseline"/>
        <w:rPr>
          <w:sz w:val="20"/>
          <w:szCs w:val="20"/>
          <w:lang w:eastAsia="ko-KR"/>
        </w:rPr>
      </w:pPr>
      <w:r w:rsidRPr="008B01FB">
        <w:rPr>
          <w:sz w:val="20"/>
          <w:szCs w:val="20"/>
        </w:rPr>
        <w:t xml:space="preserve">The oneM2M System shall be able to </w:t>
      </w:r>
      <w:r w:rsidRPr="008B01FB">
        <w:rPr>
          <w:sz w:val="20"/>
          <w:szCs w:val="20"/>
          <w:lang w:eastAsia="ko-KR"/>
        </w:rPr>
        <w:t xml:space="preserve">manage structured and unstructured data for training, for example, preprocessing data, describing </w:t>
      </w:r>
      <w:proofErr w:type="gramStart"/>
      <w:r w:rsidRPr="008B01FB">
        <w:rPr>
          <w:sz w:val="20"/>
          <w:szCs w:val="20"/>
          <w:lang w:eastAsia="ko-KR"/>
        </w:rPr>
        <w:t>data</w:t>
      </w:r>
      <w:proofErr w:type="gramEnd"/>
      <w:r w:rsidRPr="008B01FB">
        <w:rPr>
          <w:sz w:val="20"/>
          <w:szCs w:val="20"/>
          <w:lang w:eastAsia="ko-KR"/>
        </w:rPr>
        <w:t xml:space="preserve"> and inferring meaning. </w:t>
      </w:r>
    </w:p>
    <w:p w14:paraId="76644FC8" w14:textId="77777777" w:rsidR="008B01FB" w:rsidRPr="008B01FB" w:rsidRDefault="008B01FB" w:rsidP="008B01FB">
      <w:pPr>
        <w:pStyle w:val="ListParagraph"/>
        <w:numPr>
          <w:ilvl w:val="0"/>
          <w:numId w:val="23"/>
        </w:numPr>
        <w:overflowPunct w:val="0"/>
        <w:autoSpaceDE w:val="0"/>
        <w:autoSpaceDN w:val="0"/>
        <w:adjustRightInd w:val="0"/>
        <w:spacing w:after="180"/>
        <w:contextualSpacing w:val="0"/>
        <w:jc w:val="both"/>
        <w:textAlignment w:val="baseline"/>
        <w:rPr>
          <w:sz w:val="20"/>
          <w:szCs w:val="20"/>
          <w:lang w:eastAsia="ko-KR"/>
        </w:rPr>
      </w:pPr>
      <w:r w:rsidRPr="008B01FB">
        <w:rPr>
          <w:sz w:val="20"/>
          <w:szCs w:val="20"/>
          <w:lang w:eastAsia="ko-KR"/>
        </w:rPr>
        <w:t xml:space="preserve">The oneM2M System shall be able to update trained AI/ML model according to continuous measuring data e.g., location, time series and historical data. </w:t>
      </w:r>
    </w:p>
    <w:p w14:paraId="7B9080CB" w14:textId="521F43A0" w:rsidR="008B01FB" w:rsidRPr="008B01FB" w:rsidRDefault="008B01FB" w:rsidP="008B01FB">
      <w:pPr>
        <w:pStyle w:val="ListParagraph"/>
        <w:numPr>
          <w:ilvl w:val="0"/>
          <w:numId w:val="23"/>
        </w:numPr>
        <w:overflowPunct w:val="0"/>
        <w:autoSpaceDE w:val="0"/>
        <w:autoSpaceDN w:val="0"/>
        <w:adjustRightInd w:val="0"/>
        <w:spacing w:after="180"/>
        <w:contextualSpacing w:val="0"/>
        <w:jc w:val="both"/>
        <w:textAlignment w:val="baseline"/>
        <w:rPr>
          <w:sz w:val="20"/>
          <w:szCs w:val="20"/>
          <w:lang w:eastAsia="ko-KR"/>
        </w:rPr>
      </w:pPr>
      <w:r w:rsidRPr="008B01FB">
        <w:rPr>
          <w:sz w:val="20"/>
          <w:szCs w:val="20"/>
          <w:lang w:eastAsia="ko-KR"/>
        </w:rPr>
        <w:t xml:space="preserve">The oneM2M System shall be able to provide a classification function (e.g., split data into two parts, training and validating) in supervised Machine Learning. </w:t>
      </w:r>
    </w:p>
    <w:p w14:paraId="681DDD10" w14:textId="027984F8" w:rsidR="008B01FB" w:rsidRDefault="008B01FB" w:rsidP="008B01FB">
      <w:pPr>
        <w:overflowPunct/>
        <w:autoSpaceDE/>
        <w:autoSpaceDN/>
        <w:adjustRightInd/>
        <w:spacing w:after="120"/>
        <w:jc w:val="both"/>
        <w:textAlignment w:val="auto"/>
        <w:rPr>
          <w:rFonts w:eastAsia="Times New Roman"/>
          <w:color w:val="0E101A"/>
          <w:lang w:val="en-US" w:eastAsia="ko-KR"/>
        </w:rPr>
      </w:pPr>
      <w:r w:rsidRPr="008B01FB">
        <w:rPr>
          <w:rFonts w:eastAsia="Times New Roman"/>
          <w:color w:val="0E101A"/>
          <w:lang w:val="en-US" w:eastAsia="ko-KR"/>
        </w:rPr>
        <w:t>If oneM2M systems support such functions, an AI application can create a resource(s) to build a model for its prediction</w:t>
      </w:r>
      <w:r>
        <w:rPr>
          <w:rFonts w:eastAsia="Times New Roman"/>
          <w:color w:val="0E101A"/>
          <w:lang w:val="en-US" w:eastAsia="ko-KR"/>
        </w:rPr>
        <w:t xml:space="preserve"> as follows: </w:t>
      </w:r>
    </w:p>
    <w:p w14:paraId="6DC2E79F" w14:textId="77777777" w:rsidR="008B01FB" w:rsidRDefault="008B01FB" w:rsidP="008B01FB">
      <w:pPr>
        <w:numPr>
          <w:ilvl w:val="0"/>
          <w:numId w:val="20"/>
        </w:numPr>
        <w:overflowPunct/>
        <w:autoSpaceDE/>
        <w:autoSpaceDN/>
        <w:adjustRightInd/>
        <w:spacing w:after="120"/>
        <w:ind w:left="714" w:hanging="357"/>
        <w:textAlignment w:val="auto"/>
        <w:rPr>
          <w:rFonts w:eastAsia="Times New Roman"/>
          <w:color w:val="0E101A"/>
          <w:lang w:val="en-KR" w:eastAsia="ko-KR"/>
        </w:rPr>
      </w:pPr>
      <w:r w:rsidRPr="008B01FB">
        <w:rPr>
          <w:rFonts w:eastAsia="Times New Roman"/>
          <w:color w:val="0E101A"/>
          <w:lang w:val="en-US" w:eastAsia="ko-KR"/>
        </w:rPr>
        <w:t>Assumption 1: an oneM2M platform holds all the data for training and has data for prediction</w:t>
      </w:r>
    </w:p>
    <w:p w14:paraId="6C77DF87" w14:textId="77777777" w:rsidR="008B01FB" w:rsidRDefault="008B01FB" w:rsidP="008B01FB">
      <w:pPr>
        <w:numPr>
          <w:ilvl w:val="0"/>
          <w:numId w:val="20"/>
        </w:numPr>
        <w:overflowPunct/>
        <w:autoSpaceDE/>
        <w:autoSpaceDN/>
        <w:adjustRightInd/>
        <w:spacing w:after="120"/>
        <w:ind w:left="714" w:hanging="357"/>
        <w:textAlignment w:val="auto"/>
        <w:rPr>
          <w:rFonts w:eastAsia="Times New Roman"/>
          <w:color w:val="0E101A"/>
          <w:lang w:val="en-KR" w:eastAsia="ko-KR"/>
        </w:rPr>
      </w:pPr>
      <w:r w:rsidRPr="008B01FB">
        <w:rPr>
          <w:rFonts w:eastAsia="Times New Roman"/>
          <w:color w:val="0E101A"/>
          <w:lang w:val="en-US" w:eastAsia="ko-KR"/>
        </w:rPr>
        <w:t>Assumption 2: an oneM2M platform knows a list of ML algorithms to perform</w:t>
      </w:r>
    </w:p>
    <w:p w14:paraId="12E75013" w14:textId="74ED1101" w:rsidR="008B01FB" w:rsidRDefault="008B01FB" w:rsidP="008B01FB">
      <w:pPr>
        <w:numPr>
          <w:ilvl w:val="0"/>
          <w:numId w:val="20"/>
        </w:numPr>
        <w:overflowPunct/>
        <w:autoSpaceDE/>
        <w:autoSpaceDN/>
        <w:adjustRightInd/>
        <w:spacing w:after="120"/>
        <w:ind w:left="714" w:hanging="357"/>
        <w:textAlignment w:val="auto"/>
        <w:rPr>
          <w:rFonts w:eastAsia="Times New Roman"/>
          <w:color w:val="0E101A"/>
          <w:lang w:val="en-KR" w:eastAsia="ko-KR"/>
        </w:rPr>
      </w:pPr>
      <w:r>
        <w:rPr>
          <w:rFonts w:eastAsia="Times New Roman"/>
          <w:color w:val="0E101A"/>
          <w:lang w:val="en-US" w:eastAsia="ko-KR"/>
        </w:rPr>
        <w:t>An AI/ML</w:t>
      </w:r>
      <w:r w:rsidRPr="008B01FB">
        <w:rPr>
          <w:rFonts w:eastAsia="Times New Roman"/>
          <w:color w:val="0E101A"/>
          <w:lang w:val="en-US" w:eastAsia="ko-KR"/>
        </w:rPr>
        <w:t xml:space="preserve"> application creates a resource to build a</w:t>
      </w:r>
      <w:r>
        <w:rPr>
          <w:rFonts w:eastAsia="Times New Roman"/>
          <w:color w:val="0E101A"/>
          <w:lang w:val="en-US" w:eastAsia="ko-KR"/>
        </w:rPr>
        <w:t xml:space="preserve">n AI/ML </w:t>
      </w:r>
      <w:r w:rsidRPr="008B01FB">
        <w:rPr>
          <w:rFonts w:eastAsia="Times New Roman"/>
          <w:color w:val="0E101A"/>
          <w:lang w:val="en-US" w:eastAsia="ko-KR"/>
        </w:rPr>
        <w:t>model</w:t>
      </w:r>
      <w:r>
        <w:rPr>
          <w:rFonts w:eastAsia="Times New Roman"/>
          <w:color w:val="0E101A"/>
          <w:lang w:val="en-US" w:eastAsia="ko-KR"/>
        </w:rPr>
        <w:t xml:space="preserve"> to solve or support a specific domain application.</w:t>
      </w:r>
    </w:p>
    <w:p w14:paraId="7B34D410" w14:textId="10599BD1" w:rsidR="008B01FB" w:rsidRDefault="008B01FB" w:rsidP="008B01FB">
      <w:pPr>
        <w:numPr>
          <w:ilvl w:val="0"/>
          <w:numId w:val="20"/>
        </w:numPr>
        <w:overflowPunct/>
        <w:autoSpaceDE/>
        <w:autoSpaceDN/>
        <w:adjustRightInd/>
        <w:spacing w:after="120"/>
        <w:ind w:left="714" w:hanging="357"/>
        <w:textAlignment w:val="auto"/>
        <w:rPr>
          <w:rFonts w:eastAsia="Times New Roman"/>
          <w:color w:val="0E101A"/>
          <w:lang w:val="en-KR" w:eastAsia="ko-KR"/>
        </w:rPr>
      </w:pPr>
      <w:r w:rsidRPr="008B01FB">
        <w:rPr>
          <w:rFonts w:eastAsia="Times New Roman"/>
          <w:color w:val="0E101A"/>
          <w:lang w:val="en-US" w:eastAsia="ko-KR"/>
        </w:rPr>
        <w:t xml:space="preserve">The </w:t>
      </w:r>
      <w:r>
        <w:rPr>
          <w:rFonts w:eastAsia="Times New Roman"/>
          <w:color w:val="0E101A"/>
          <w:lang w:val="en-US" w:eastAsia="ko-KR"/>
        </w:rPr>
        <w:t xml:space="preserve">AI/ML </w:t>
      </w:r>
      <w:r w:rsidRPr="008B01FB">
        <w:rPr>
          <w:rFonts w:eastAsia="Times New Roman"/>
          <w:color w:val="0E101A"/>
          <w:lang w:val="en-US" w:eastAsia="ko-KR"/>
        </w:rPr>
        <w:t>application triggers to build the model</w:t>
      </w:r>
      <w:r>
        <w:rPr>
          <w:rFonts w:eastAsia="Times New Roman"/>
          <w:color w:val="0E101A"/>
          <w:lang w:val="en-US" w:eastAsia="ko-KR"/>
        </w:rPr>
        <w:t xml:space="preserve">. </w:t>
      </w:r>
    </w:p>
    <w:p w14:paraId="418068E7" w14:textId="30B163F3" w:rsidR="008B01FB" w:rsidRPr="008B01FB" w:rsidRDefault="008B01FB" w:rsidP="008B01FB">
      <w:pPr>
        <w:numPr>
          <w:ilvl w:val="0"/>
          <w:numId w:val="20"/>
        </w:numPr>
        <w:overflowPunct/>
        <w:autoSpaceDE/>
        <w:autoSpaceDN/>
        <w:adjustRightInd/>
        <w:spacing w:after="120"/>
        <w:ind w:left="714" w:hanging="357"/>
        <w:textAlignment w:val="auto"/>
        <w:rPr>
          <w:rFonts w:eastAsia="Times New Roman"/>
          <w:color w:val="0E101A"/>
          <w:lang w:val="en-KR" w:eastAsia="ko-KR"/>
        </w:rPr>
      </w:pPr>
      <w:r w:rsidRPr="008B01FB">
        <w:rPr>
          <w:rFonts w:eastAsia="Times New Roman"/>
          <w:color w:val="0E101A"/>
          <w:lang w:val="en-US" w:eastAsia="ko-KR"/>
        </w:rPr>
        <w:t xml:space="preserve">The </w:t>
      </w:r>
      <w:r>
        <w:rPr>
          <w:rFonts w:eastAsia="Times New Roman"/>
          <w:color w:val="0E101A"/>
          <w:lang w:val="en-US" w:eastAsia="ko-KR"/>
        </w:rPr>
        <w:t xml:space="preserve">AI/ML </w:t>
      </w:r>
      <w:r w:rsidRPr="008B01FB">
        <w:rPr>
          <w:rFonts w:eastAsia="Times New Roman"/>
          <w:color w:val="0E101A"/>
          <w:lang w:val="en-US" w:eastAsia="ko-KR"/>
        </w:rPr>
        <w:t>application downloads the trained model and performs prediction</w:t>
      </w:r>
      <w:r>
        <w:rPr>
          <w:rFonts w:eastAsia="Times New Roman"/>
          <w:color w:val="0E101A"/>
          <w:lang w:val="en-US" w:eastAsia="ko-KR"/>
        </w:rPr>
        <w:t xml:space="preserve">. </w:t>
      </w:r>
    </w:p>
    <w:p w14:paraId="7381654D" w14:textId="77777777" w:rsidR="008B01FB" w:rsidRDefault="008B01FB" w:rsidP="002B6408">
      <w:pPr>
        <w:overflowPunct/>
        <w:autoSpaceDE/>
        <w:autoSpaceDN/>
        <w:adjustRightInd/>
        <w:spacing w:after="120"/>
        <w:jc w:val="both"/>
        <w:textAlignment w:val="auto"/>
        <w:rPr>
          <w:rFonts w:eastAsia="Times New Roman"/>
          <w:color w:val="0E101A"/>
          <w:lang w:val="en-KR" w:eastAsia="ko-KR"/>
        </w:rPr>
      </w:pPr>
    </w:p>
    <w:p w14:paraId="7D03004C" w14:textId="77777777" w:rsidR="008B01FB" w:rsidRDefault="008B01FB" w:rsidP="002B6408">
      <w:pPr>
        <w:overflowPunct/>
        <w:autoSpaceDE/>
        <w:autoSpaceDN/>
        <w:adjustRightInd/>
        <w:spacing w:after="120"/>
        <w:jc w:val="both"/>
        <w:textAlignment w:val="auto"/>
        <w:rPr>
          <w:rFonts w:eastAsia="Times New Roman"/>
          <w:color w:val="0E101A"/>
          <w:lang w:val="en-KR" w:eastAsia="ko-KR"/>
        </w:rPr>
      </w:pPr>
    </w:p>
    <w:p w14:paraId="11222FC9" w14:textId="77777777" w:rsidR="008B01FB" w:rsidRDefault="008B01FB" w:rsidP="002B6408">
      <w:pPr>
        <w:overflowPunct/>
        <w:autoSpaceDE/>
        <w:autoSpaceDN/>
        <w:adjustRightInd/>
        <w:spacing w:after="120"/>
        <w:jc w:val="both"/>
        <w:textAlignment w:val="auto"/>
        <w:rPr>
          <w:rFonts w:eastAsia="Times New Roman"/>
          <w:color w:val="0E101A"/>
          <w:lang w:val="en-KR" w:eastAsia="ko-KR"/>
        </w:rPr>
      </w:pPr>
    </w:p>
    <w:p w14:paraId="2A60FCB7" w14:textId="7E947057" w:rsidR="008B01FB" w:rsidRDefault="008B01FB" w:rsidP="002B6408">
      <w:pPr>
        <w:overflowPunct/>
        <w:autoSpaceDE/>
        <w:autoSpaceDN/>
        <w:adjustRightInd/>
        <w:spacing w:after="120"/>
        <w:jc w:val="both"/>
        <w:textAlignment w:val="auto"/>
        <w:rPr>
          <w:rFonts w:eastAsia="Times New Roman"/>
          <w:color w:val="0E101A"/>
          <w:lang w:val="en-KR" w:eastAsia="ko-KR"/>
        </w:rPr>
      </w:pPr>
      <w:r>
        <w:rPr>
          <w:noProof/>
          <w:color w:val="0E101A"/>
          <w:lang w:val="en-KR" w:eastAsia="ko-KR"/>
        </w:rPr>
        <w:lastRenderedPageBreak/>
        <mc:AlternateContent>
          <mc:Choice Requires="wps">
            <w:drawing>
              <wp:anchor distT="0" distB="0" distL="114300" distR="114300" simplePos="0" relativeHeight="251659264" behindDoc="0" locked="0" layoutInCell="1" allowOverlap="1" wp14:anchorId="76134DD3" wp14:editId="3AEF0BBD">
                <wp:simplePos x="0" y="0"/>
                <wp:positionH relativeFrom="margin">
                  <wp:align>center</wp:align>
                </wp:positionH>
                <wp:positionV relativeFrom="margin">
                  <wp:align>top</wp:align>
                </wp:positionV>
                <wp:extent cx="6050915" cy="2712720"/>
                <wp:effectExtent l="0" t="0" r="0" b="5080"/>
                <wp:wrapSquare wrapText="bothSides"/>
                <wp:docPr id="19" name="Text Box 19"/>
                <wp:cNvGraphicFramePr/>
                <a:graphic xmlns:a="http://schemas.openxmlformats.org/drawingml/2006/main">
                  <a:graphicData uri="http://schemas.microsoft.com/office/word/2010/wordprocessingShape">
                    <wps:wsp>
                      <wps:cNvSpPr txBox="1"/>
                      <wps:spPr>
                        <a:xfrm>
                          <a:off x="0" y="0"/>
                          <a:ext cx="6050915" cy="2713219"/>
                        </a:xfrm>
                        <a:prstGeom prst="rect">
                          <a:avLst/>
                        </a:prstGeom>
                        <a:solidFill>
                          <a:schemeClr val="lt1"/>
                        </a:solidFill>
                        <a:ln w="6350">
                          <a:noFill/>
                        </a:ln>
                      </wps:spPr>
                      <wps:txbx>
                        <w:txbxContent>
                          <w:p w14:paraId="43768D53" w14:textId="330692DE" w:rsidR="002B6408" w:rsidRDefault="008B01FB" w:rsidP="002B6408">
                            <w:pPr>
                              <w:jc w:val="center"/>
                            </w:pPr>
                            <w:r w:rsidRPr="008B01FB">
                              <w:drawing>
                                <wp:inline distT="0" distB="0" distL="0" distR="0" wp14:anchorId="598F1E06" wp14:editId="11DCA599">
                                  <wp:extent cx="2248525" cy="224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2376" cy="2253949"/>
                                          </a:xfrm>
                                          <a:prstGeom prst="rect">
                                            <a:avLst/>
                                          </a:prstGeom>
                                        </pic:spPr>
                                      </pic:pic>
                                    </a:graphicData>
                                  </a:graphic>
                                </wp:inline>
                              </w:drawing>
                            </w:r>
                          </w:p>
                          <w:p w14:paraId="361870EF" w14:textId="1CB4FF75" w:rsidR="002B6408" w:rsidRDefault="002B6408" w:rsidP="002B6408">
                            <w:pPr>
                              <w:pStyle w:val="Caption"/>
                              <w:jc w:val="center"/>
                              <w:rPr>
                                <w:rFonts w:ascii="Arial" w:hAnsi="Arial" w:cs="Arial"/>
                                <w:lang w:val="en-US"/>
                              </w:rPr>
                            </w:pPr>
                            <w:r>
                              <w:rPr>
                                <w:rFonts w:ascii="Arial" w:hAnsi="Arial" w:cs="Arial"/>
                              </w:rPr>
                              <w:t>Figure 8.x-1: An example structure of [</w:t>
                            </w:r>
                            <w:proofErr w:type="spellStart"/>
                            <w:r w:rsidR="008B01FB">
                              <w:rPr>
                                <w:rFonts w:ascii="Arial" w:hAnsi="Arial" w:cs="Arial"/>
                                <w:i/>
                                <w:iCs/>
                              </w:rPr>
                              <w:t>mlManagement</w:t>
                            </w:r>
                            <w:proofErr w:type="spellEnd"/>
                            <w:r>
                              <w:rPr>
                                <w:rFonts w:ascii="Arial" w:hAnsi="Arial" w:cs="Arial"/>
                              </w:rPr>
                              <w:t>] resource</w:t>
                            </w:r>
                          </w:p>
                          <w:p w14:paraId="62B15B1C" w14:textId="77777777" w:rsidR="002B6408" w:rsidRDefault="002B6408" w:rsidP="002B6408">
                            <w:pPr>
                              <w:pStyle w:val="Caption"/>
                              <w:jc w:val="center"/>
                              <w:rPr>
                                <w:rFonts w:ascii="Arial" w:hAnsi="Arial" w:cs="Arial"/>
                                <w:lang w:val="en-US"/>
                              </w:rPr>
                            </w:pPr>
                          </w:p>
                          <w:p w14:paraId="49013CA7" w14:textId="77777777" w:rsidR="002B6408" w:rsidRDefault="002B6408" w:rsidP="002B640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34DD3" id="_x0000_t202" coordsize="21600,21600" o:spt="202" path="m,l,21600r21600,l21600,xe">
                <v:stroke joinstyle="miter"/>
                <v:path gradientshapeok="t" o:connecttype="rect"/>
              </v:shapetype>
              <v:shape id="Text Box 19" o:spid="_x0000_s1026" type="#_x0000_t202" style="position:absolute;left:0;text-align:left;margin-left:0;margin-top:0;width:476.45pt;height:213.6pt;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" fillcolor="white [3201]" stroked="f" strokeweight=".5pt">
                <v:textbox>
                  <w:txbxContent>
                    <w:p w14:paraId="43768D53" w14:textId="330692DE" w:rsidR="002B6408" w:rsidRDefault="008B01FB" w:rsidP="002B6408">
                      <w:pPr>
                        <w:jc w:val="center"/>
                      </w:pPr>
                      <w:r w:rsidRPr="008B01FB">
                        <w:drawing>
                          <wp:inline distT="0" distB="0" distL="0" distR="0" wp14:anchorId="598F1E06" wp14:editId="11DCA599">
                            <wp:extent cx="2248525" cy="224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2376" cy="2253949"/>
                                    </a:xfrm>
                                    <a:prstGeom prst="rect">
                                      <a:avLst/>
                                    </a:prstGeom>
                                  </pic:spPr>
                                </pic:pic>
                              </a:graphicData>
                            </a:graphic>
                          </wp:inline>
                        </w:drawing>
                      </w:r>
                    </w:p>
                    <w:p w14:paraId="361870EF" w14:textId="1CB4FF75" w:rsidR="002B6408" w:rsidRDefault="002B6408" w:rsidP="002B6408">
                      <w:pPr>
                        <w:pStyle w:val="Caption"/>
                        <w:jc w:val="center"/>
                        <w:rPr>
                          <w:rFonts w:ascii="Arial" w:hAnsi="Arial" w:cs="Arial"/>
                          <w:lang w:val="en-US"/>
                        </w:rPr>
                      </w:pPr>
                      <w:r>
                        <w:rPr>
                          <w:rFonts w:ascii="Arial" w:hAnsi="Arial" w:cs="Arial"/>
                        </w:rPr>
                        <w:t>Figure 8.x-1: An example structure of [</w:t>
                      </w:r>
                      <w:proofErr w:type="spellStart"/>
                      <w:r w:rsidR="008B01FB">
                        <w:rPr>
                          <w:rFonts w:ascii="Arial" w:hAnsi="Arial" w:cs="Arial"/>
                          <w:i/>
                          <w:iCs/>
                        </w:rPr>
                        <w:t>mlManagement</w:t>
                      </w:r>
                      <w:proofErr w:type="spellEnd"/>
                      <w:r>
                        <w:rPr>
                          <w:rFonts w:ascii="Arial" w:hAnsi="Arial" w:cs="Arial"/>
                        </w:rPr>
                        <w:t>] resource</w:t>
                      </w:r>
                    </w:p>
                    <w:p w14:paraId="62B15B1C" w14:textId="77777777" w:rsidR="002B6408" w:rsidRDefault="002B6408" w:rsidP="002B6408">
                      <w:pPr>
                        <w:pStyle w:val="Caption"/>
                        <w:jc w:val="center"/>
                        <w:rPr>
                          <w:rFonts w:ascii="Arial" w:hAnsi="Arial" w:cs="Arial"/>
                          <w:lang w:val="en-US"/>
                        </w:rPr>
                      </w:pPr>
                    </w:p>
                    <w:p w14:paraId="49013CA7" w14:textId="77777777" w:rsidR="002B6408" w:rsidRDefault="002B6408" w:rsidP="002B6408">
                      <w:pPr>
                        <w:jc w:val="center"/>
                      </w:pPr>
                    </w:p>
                  </w:txbxContent>
                </v:textbox>
                <w10:wrap type="square" anchorx="margin" anchory="margin"/>
              </v:shape>
            </w:pict>
          </mc:Fallback>
        </mc:AlternateContent>
      </w:r>
    </w:p>
    <w:p w14:paraId="06D5C61D" w14:textId="43898B4B" w:rsidR="002B6408" w:rsidRPr="004B58B7" w:rsidRDefault="002B6408" w:rsidP="002B6408">
      <w:pPr>
        <w:overflowPunct/>
        <w:autoSpaceDE/>
        <w:autoSpaceDN/>
        <w:adjustRightInd/>
        <w:spacing w:after="120"/>
        <w:jc w:val="both"/>
        <w:textAlignment w:val="auto"/>
        <w:rPr>
          <w:rFonts w:eastAsia="Times New Roman"/>
          <w:color w:val="0E101A"/>
          <w:lang w:val="en-KR" w:eastAsia="ko-KR"/>
        </w:rPr>
      </w:pPr>
      <w:r w:rsidRPr="004B58B7">
        <w:rPr>
          <w:rFonts w:eastAsia="Times New Roman"/>
          <w:color w:val="0E101A"/>
          <w:lang w:val="en-KR" w:eastAsia="ko-KR"/>
        </w:rPr>
        <w:t xml:space="preserve">This can be done by introducing </w:t>
      </w:r>
      <w:r>
        <w:rPr>
          <w:rFonts w:eastAsia="Times New Roman"/>
          <w:color w:val="0E101A"/>
          <w:lang w:val="en-US" w:eastAsia="ko-KR"/>
        </w:rPr>
        <w:t xml:space="preserve">a set of attributes to a new resource </w:t>
      </w:r>
      <w:r w:rsidR="008B01FB">
        <w:rPr>
          <w:rFonts w:eastAsia="Times New Roman"/>
          <w:color w:val="0E101A"/>
          <w:lang w:val="en-US" w:eastAsia="ko-KR"/>
        </w:rPr>
        <w:t xml:space="preserve">called </w:t>
      </w:r>
      <w:r>
        <w:rPr>
          <w:rFonts w:eastAsia="Times New Roman"/>
          <w:color w:val="0E101A"/>
          <w:lang w:val="en-US" w:eastAsia="ko-KR"/>
        </w:rPr>
        <w:t>&lt;</w:t>
      </w:r>
      <w:proofErr w:type="spellStart"/>
      <w:r w:rsidR="008B01FB">
        <w:rPr>
          <w:rFonts w:eastAsia="Times New Roman"/>
          <w:i/>
          <w:iCs/>
          <w:color w:val="0E101A"/>
          <w:lang w:val="en-US" w:eastAsia="ko-KR"/>
        </w:rPr>
        <w:t>mlManagement</w:t>
      </w:r>
      <w:proofErr w:type="spellEnd"/>
      <w:r>
        <w:rPr>
          <w:rFonts w:eastAsia="Times New Roman"/>
          <w:color w:val="0E101A"/>
          <w:lang w:val="en-US" w:eastAsia="ko-KR"/>
        </w:rPr>
        <w:t xml:space="preserve">&gt;) </w:t>
      </w:r>
      <w:r w:rsidRPr="004B58B7">
        <w:rPr>
          <w:rFonts w:eastAsia="Times New Roman"/>
          <w:color w:val="0E101A"/>
          <w:lang w:val="en-KR" w:eastAsia="ko-KR"/>
        </w:rPr>
        <w:t xml:space="preserve">to hold the information required to </w:t>
      </w:r>
      <w:r w:rsidR="008B01FB">
        <w:rPr>
          <w:rFonts w:eastAsia="Times New Roman"/>
          <w:color w:val="0E101A"/>
          <w:lang w:val="en-US" w:eastAsia="ko-KR"/>
        </w:rPr>
        <w:t>manage AI/ML functions in the oneM2M platform</w:t>
      </w:r>
      <w:r w:rsidRPr="004B58B7">
        <w:rPr>
          <w:rFonts w:eastAsia="Times New Roman"/>
          <w:color w:val="0E101A"/>
          <w:lang w:val="en-KR" w:eastAsia="ko-KR"/>
        </w:rPr>
        <w:t xml:space="preserve">. The </w:t>
      </w:r>
      <w:r>
        <w:rPr>
          <w:rFonts w:eastAsia="Times New Roman"/>
          <w:color w:val="0E101A"/>
          <w:lang w:val="en-US" w:eastAsia="ko-KR"/>
        </w:rPr>
        <w:t>required attributes are as follows</w:t>
      </w:r>
      <w:r w:rsidRPr="004B58B7">
        <w:rPr>
          <w:rFonts w:eastAsia="Times New Roman"/>
          <w:color w:val="0E101A"/>
          <w:lang w:val="en-KR" w:eastAsia="ko-KR"/>
        </w:rPr>
        <w:t>: </w:t>
      </w:r>
    </w:p>
    <w:p w14:paraId="7843051A" w14:textId="77777777" w:rsidR="008B01FB" w:rsidRDefault="008B01FB" w:rsidP="008B01FB">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8B01FB">
        <w:rPr>
          <w:rFonts w:eastAsia="Times New Roman"/>
          <w:i/>
          <w:iCs/>
          <w:color w:val="0E101A"/>
          <w:lang w:val="en-US" w:eastAsia="ko-KR"/>
        </w:rPr>
        <w:t>datasetTrain</w:t>
      </w:r>
      <w:proofErr w:type="spellEnd"/>
      <w:r w:rsidRPr="008B01FB">
        <w:rPr>
          <w:rFonts w:eastAsia="Times New Roman"/>
          <w:color w:val="0E101A"/>
          <w:lang w:val="en-US" w:eastAsia="ko-KR"/>
        </w:rPr>
        <w:t>: list of resources storing train data</w:t>
      </w:r>
    </w:p>
    <w:p w14:paraId="69815A13" w14:textId="77777777" w:rsidR="008B01FB" w:rsidRDefault="008B01FB" w:rsidP="008B01FB">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8B01FB">
        <w:rPr>
          <w:rFonts w:eastAsia="Times New Roman"/>
          <w:i/>
          <w:iCs/>
          <w:color w:val="0E101A"/>
          <w:lang w:val="en-US" w:eastAsia="ko-KR"/>
        </w:rPr>
        <w:t>datasetValidation</w:t>
      </w:r>
      <w:proofErr w:type="spellEnd"/>
      <w:r w:rsidRPr="008B01FB">
        <w:rPr>
          <w:rFonts w:eastAsia="Times New Roman"/>
          <w:color w:val="0E101A"/>
          <w:lang w:val="en-US" w:eastAsia="ko-KR"/>
        </w:rPr>
        <w:t>: list of resources storing validation data</w:t>
      </w:r>
    </w:p>
    <w:p w14:paraId="77EC6B7F" w14:textId="77777777" w:rsidR="008B01FB" w:rsidRDefault="008B01FB" w:rsidP="008B01FB">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8B01FB">
        <w:rPr>
          <w:rFonts w:eastAsia="Times New Roman"/>
          <w:i/>
          <w:iCs/>
          <w:color w:val="0E101A"/>
          <w:lang w:val="en-US" w:eastAsia="ko-KR"/>
        </w:rPr>
        <w:t>datasetTest</w:t>
      </w:r>
      <w:proofErr w:type="spellEnd"/>
      <w:r w:rsidRPr="008B01FB">
        <w:rPr>
          <w:rFonts w:eastAsia="Times New Roman"/>
          <w:color w:val="0E101A"/>
          <w:lang w:val="en-US" w:eastAsia="ko-KR"/>
        </w:rPr>
        <w:t>: list of resources for testing a model</w:t>
      </w:r>
    </w:p>
    <w:p w14:paraId="1BE22A03" w14:textId="77777777" w:rsidR="008B01FB" w:rsidRDefault="008B01FB" w:rsidP="008B01FB">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8B01FB">
        <w:rPr>
          <w:rFonts w:eastAsia="Times New Roman"/>
          <w:i/>
          <w:iCs/>
          <w:color w:val="0E101A"/>
          <w:lang w:val="en-US" w:eastAsia="ko-KR"/>
        </w:rPr>
        <w:t>datasetRatio</w:t>
      </w:r>
      <w:proofErr w:type="spellEnd"/>
      <w:r w:rsidRPr="008B01FB">
        <w:rPr>
          <w:rFonts w:eastAsia="Times New Roman"/>
          <w:color w:val="0E101A"/>
          <w:lang w:val="en-US" w:eastAsia="ko-KR"/>
        </w:rPr>
        <w:t>: ratio of ML dataset (for example three tuple of percentage)</w:t>
      </w:r>
    </w:p>
    <w:p w14:paraId="7AD506FA" w14:textId="77777777" w:rsidR="008B01FB" w:rsidRDefault="008B01FB" w:rsidP="008B01FB">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8B01FB">
        <w:rPr>
          <w:rFonts w:eastAsia="Times New Roman"/>
          <w:i/>
          <w:iCs/>
          <w:color w:val="0E101A"/>
          <w:lang w:val="en-US" w:eastAsia="ko-KR"/>
        </w:rPr>
        <w:t>selectedModel</w:t>
      </w:r>
      <w:proofErr w:type="spellEnd"/>
      <w:r w:rsidRPr="008B01FB">
        <w:rPr>
          <w:rFonts w:eastAsia="Times New Roman"/>
          <w:color w:val="0E101A"/>
          <w:lang w:val="en-US" w:eastAsia="ko-KR"/>
        </w:rPr>
        <w:t>: an ML algorithm that represents the model to perform</w:t>
      </w:r>
    </w:p>
    <w:p w14:paraId="6A804D24" w14:textId="77777777" w:rsidR="008B01FB" w:rsidRDefault="008B01FB" w:rsidP="008B01FB">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8B01FB">
        <w:rPr>
          <w:rFonts w:eastAsia="Times New Roman"/>
          <w:i/>
          <w:iCs/>
          <w:color w:val="0E101A"/>
          <w:lang w:val="en-US" w:eastAsia="ko-KR"/>
        </w:rPr>
        <w:t>modelParameters</w:t>
      </w:r>
      <w:proofErr w:type="spellEnd"/>
      <w:r w:rsidRPr="008B01FB">
        <w:rPr>
          <w:rFonts w:eastAsia="Times New Roman"/>
          <w:color w:val="0E101A"/>
          <w:lang w:val="en-US" w:eastAsia="ko-KR"/>
        </w:rPr>
        <w:t>: parameters used by the selected algorithm</w:t>
      </w:r>
    </w:p>
    <w:p w14:paraId="1CFEF673" w14:textId="77777777" w:rsidR="008B01FB" w:rsidRDefault="008B01FB" w:rsidP="008B01FB">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8B01FB">
        <w:rPr>
          <w:rFonts w:eastAsia="Times New Roman"/>
          <w:i/>
          <w:iCs/>
          <w:color w:val="0E101A"/>
          <w:lang w:val="en-US" w:eastAsia="ko-KR"/>
        </w:rPr>
        <w:t>trainedModel</w:t>
      </w:r>
      <w:proofErr w:type="spellEnd"/>
      <w:r w:rsidRPr="008B01FB">
        <w:rPr>
          <w:rFonts w:eastAsia="Times New Roman"/>
          <w:color w:val="0E101A"/>
          <w:lang w:val="en-US" w:eastAsia="ko-KR"/>
        </w:rPr>
        <w:t>: the result model (e.g., executable software) after training and validation</w:t>
      </w:r>
    </w:p>
    <w:p w14:paraId="108A104C" w14:textId="1E52385F" w:rsidR="008A3141" w:rsidRPr="008B01FB" w:rsidRDefault="008B01FB" w:rsidP="008B01FB">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8B01FB">
        <w:rPr>
          <w:rFonts w:eastAsia="Times New Roman"/>
          <w:i/>
          <w:iCs/>
          <w:color w:val="0E101A"/>
          <w:lang w:val="en-US" w:eastAsia="ko-KR"/>
        </w:rPr>
        <w:t>trigerBuildModel</w:t>
      </w:r>
      <w:proofErr w:type="spellEnd"/>
      <w:r w:rsidRPr="008B01FB">
        <w:rPr>
          <w:rFonts w:eastAsia="Times New Roman"/>
          <w:color w:val="0E101A"/>
          <w:lang w:val="en-US" w:eastAsia="ko-KR"/>
        </w:rPr>
        <w:t xml:space="preserve">: a triggering value to start building a model (assumption is to have proper values on </w:t>
      </w:r>
      <w:r w:rsidRPr="008B01FB">
        <w:rPr>
          <w:rFonts w:eastAsia="Times New Roman"/>
          <w:color w:val="0E101A"/>
          <w:lang w:val="en-US" w:eastAsia="ko-KR"/>
        </w:rPr>
        <w:br/>
      </w:r>
      <w:proofErr w:type="spellStart"/>
      <w:r w:rsidRPr="008B01FB">
        <w:rPr>
          <w:rFonts w:eastAsia="Times New Roman"/>
          <w:i/>
          <w:iCs/>
          <w:color w:val="0E101A"/>
          <w:lang w:val="en-US" w:eastAsia="ko-KR"/>
        </w:rPr>
        <w:t>datasetTrain</w:t>
      </w:r>
      <w:proofErr w:type="spellEnd"/>
      <w:r w:rsidRPr="008B01FB">
        <w:rPr>
          <w:rFonts w:eastAsia="Times New Roman"/>
          <w:color w:val="0E101A"/>
          <w:lang w:val="en-US" w:eastAsia="ko-KR"/>
        </w:rPr>
        <w:t xml:space="preserve">, </w:t>
      </w:r>
      <w:proofErr w:type="spellStart"/>
      <w:r w:rsidRPr="008B01FB">
        <w:rPr>
          <w:rFonts w:eastAsia="Times New Roman"/>
          <w:i/>
          <w:iCs/>
          <w:color w:val="0E101A"/>
          <w:lang w:val="en-US" w:eastAsia="ko-KR"/>
        </w:rPr>
        <w:t>datasetValication</w:t>
      </w:r>
      <w:proofErr w:type="spellEnd"/>
      <w:r w:rsidRPr="008B01FB">
        <w:rPr>
          <w:rFonts w:eastAsia="Times New Roman"/>
          <w:color w:val="0E101A"/>
          <w:lang w:val="en-US" w:eastAsia="ko-KR"/>
        </w:rPr>
        <w:t xml:space="preserve">, </w:t>
      </w:r>
      <w:proofErr w:type="spellStart"/>
      <w:r w:rsidRPr="008B01FB">
        <w:rPr>
          <w:rFonts w:eastAsia="Times New Roman"/>
          <w:i/>
          <w:iCs/>
          <w:color w:val="0E101A"/>
          <w:lang w:val="en-US" w:eastAsia="ko-KR"/>
        </w:rPr>
        <w:t>datasetTest</w:t>
      </w:r>
      <w:proofErr w:type="spellEnd"/>
      <w:r w:rsidRPr="008B01FB">
        <w:rPr>
          <w:rFonts w:eastAsia="Times New Roman"/>
          <w:color w:val="0E101A"/>
          <w:lang w:val="en-US" w:eastAsia="ko-KR"/>
        </w:rPr>
        <w:t xml:space="preserve">, </w:t>
      </w:r>
      <w:proofErr w:type="spellStart"/>
      <w:r w:rsidRPr="008B01FB">
        <w:rPr>
          <w:rFonts w:eastAsia="Times New Roman"/>
          <w:i/>
          <w:iCs/>
          <w:color w:val="0E101A"/>
          <w:lang w:val="en-US" w:eastAsia="ko-KR"/>
        </w:rPr>
        <w:t>dataSetRatio</w:t>
      </w:r>
      <w:proofErr w:type="spellEnd"/>
      <w:r w:rsidRPr="008B01FB">
        <w:rPr>
          <w:rFonts w:eastAsia="Times New Roman"/>
          <w:color w:val="0E101A"/>
          <w:lang w:val="en-US" w:eastAsia="ko-KR"/>
        </w:rPr>
        <w:t xml:space="preserve">, and </w:t>
      </w:r>
      <w:proofErr w:type="spellStart"/>
      <w:r w:rsidRPr="008B01FB">
        <w:rPr>
          <w:rFonts w:eastAsia="Times New Roman"/>
          <w:i/>
          <w:iCs/>
          <w:color w:val="0E101A"/>
          <w:lang w:val="en-US" w:eastAsia="ko-KR"/>
        </w:rPr>
        <w:t>selectedModel</w:t>
      </w:r>
      <w:proofErr w:type="spellEnd"/>
      <w:r w:rsidRPr="008B01FB">
        <w:rPr>
          <w:rFonts w:eastAsia="Times New Roman"/>
          <w:color w:val="0E101A"/>
          <w:lang w:val="en-US" w:eastAsia="ko-KR"/>
        </w:rPr>
        <w:t>)</w:t>
      </w:r>
    </w:p>
    <w:p w14:paraId="3B3BCEC5" w14:textId="243EA448" w:rsidR="008B01FB" w:rsidRDefault="008B01FB" w:rsidP="008B01FB">
      <w:pPr>
        <w:overflowPunct/>
        <w:autoSpaceDE/>
        <w:autoSpaceDN/>
        <w:adjustRightInd/>
        <w:spacing w:after="120"/>
        <w:jc w:val="both"/>
        <w:textAlignment w:val="auto"/>
        <w:rPr>
          <w:rFonts w:eastAsia="Times New Roman"/>
          <w:color w:val="0E101A"/>
          <w:lang w:val="en-US" w:eastAsia="ko-KR"/>
        </w:rPr>
      </w:pPr>
      <w:r>
        <w:rPr>
          <w:rFonts w:eastAsia="Times New Roman"/>
          <w:color w:val="0E101A"/>
          <w:lang w:val="en-US" w:eastAsia="ko-KR"/>
        </w:rPr>
        <w:t>Figure 8.</w:t>
      </w:r>
      <w:r>
        <w:rPr>
          <w:rFonts w:eastAsia="Times New Roman"/>
          <w:color w:val="0E101A"/>
          <w:lang w:val="en-US" w:eastAsia="ko-KR"/>
        </w:rPr>
        <w:t>x</w:t>
      </w:r>
      <w:r>
        <w:rPr>
          <w:rFonts w:eastAsia="Times New Roman"/>
          <w:color w:val="0E101A"/>
          <w:lang w:val="en-US" w:eastAsia="ko-KR"/>
        </w:rPr>
        <w:t xml:space="preserve">-2 shows a high-level procedure that </w:t>
      </w:r>
      <w:r>
        <w:rPr>
          <w:rFonts w:eastAsia="Times New Roman"/>
          <w:color w:val="0E101A"/>
          <w:lang w:val="en-US" w:eastAsia="ko-KR"/>
        </w:rPr>
        <w:t xml:space="preserve">enables </w:t>
      </w:r>
      <w:r>
        <w:rPr>
          <w:rFonts w:eastAsia="Times New Roman"/>
          <w:color w:val="0E101A"/>
          <w:lang w:val="en-US" w:eastAsia="ko-KR"/>
        </w:rPr>
        <w:t>AI/ML</w:t>
      </w:r>
      <w:r>
        <w:rPr>
          <w:rFonts w:eastAsia="Times New Roman"/>
          <w:color w:val="0E101A"/>
          <w:lang w:val="en-US" w:eastAsia="ko-KR"/>
        </w:rPr>
        <w:t xml:space="preserve"> features using the &lt;</w:t>
      </w:r>
      <w:proofErr w:type="spellStart"/>
      <w:r>
        <w:rPr>
          <w:rFonts w:eastAsia="Times New Roman"/>
          <w:color w:val="0E101A"/>
          <w:lang w:val="en-US" w:eastAsia="ko-KR"/>
        </w:rPr>
        <w:t>mlManagement</w:t>
      </w:r>
      <w:proofErr w:type="spellEnd"/>
      <w:r>
        <w:rPr>
          <w:rFonts w:eastAsia="Times New Roman"/>
          <w:color w:val="0E101A"/>
          <w:lang w:val="en-US" w:eastAsia="ko-KR"/>
        </w:rPr>
        <w:t xml:space="preserve">&gt; resource. This allows an AI application to create a resource that manages AI/ML model and perform AI/ML function as a common service via the oneM2M platform. </w:t>
      </w:r>
    </w:p>
    <w:p w14:paraId="078421F2" w14:textId="4A9B232E" w:rsidR="008B01FB" w:rsidRPr="008B01FB" w:rsidRDefault="008B01FB" w:rsidP="008B01FB">
      <w:pPr>
        <w:overflowPunct/>
        <w:autoSpaceDE/>
        <w:autoSpaceDN/>
        <w:adjustRightInd/>
        <w:spacing w:after="120"/>
        <w:jc w:val="both"/>
        <w:textAlignment w:val="auto"/>
        <w:rPr>
          <w:rFonts w:eastAsia="Times New Roman"/>
          <w:color w:val="0E101A"/>
          <w:lang w:val="en-US" w:eastAsia="ko-KR"/>
        </w:rPr>
      </w:pPr>
      <w:r>
        <w:rPr>
          <w:rFonts w:eastAsia="Times New Roman"/>
          <w:color w:val="0E101A"/>
          <w:lang w:val="en-US" w:eastAsia="ko-KR"/>
        </w:rPr>
        <w:t>First, a</w:t>
      </w:r>
      <w:r>
        <w:rPr>
          <w:rFonts w:eastAsia="Times New Roman"/>
          <w:color w:val="0E101A"/>
          <w:lang w:val="en-US" w:eastAsia="ko-KR"/>
        </w:rPr>
        <w:t xml:space="preserve">n AI/ML application </w:t>
      </w:r>
      <w:r w:rsidRPr="00A450A2">
        <w:rPr>
          <w:rFonts w:eastAsia="Times New Roman"/>
          <w:color w:val="0E101A"/>
          <w:lang w:val="en-KR" w:eastAsia="ko-KR"/>
        </w:rPr>
        <w:t xml:space="preserve">(oneM2M application) </w:t>
      </w:r>
      <w:r>
        <w:rPr>
          <w:rFonts w:eastAsia="Times New Roman"/>
          <w:color w:val="0E101A"/>
          <w:lang w:val="en-US" w:eastAsia="ko-KR"/>
        </w:rPr>
        <w:t>creates a resource to perform and manage AI/ML function. The AI/ML application configures the &lt;</w:t>
      </w:r>
      <w:proofErr w:type="spellStart"/>
      <w:r w:rsidRPr="008B01FB">
        <w:rPr>
          <w:rFonts w:eastAsia="Times New Roman"/>
          <w:i/>
          <w:iCs/>
          <w:color w:val="0E101A"/>
          <w:lang w:val="en-US" w:eastAsia="ko-KR"/>
        </w:rPr>
        <w:t>mlManagement</w:t>
      </w:r>
      <w:proofErr w:type="spellEnd"/>
      <w:r>
        <w:rPr>
          <w:rFonts w:eastAsia="Times New Roman"/>
          <w:color w:val="0E101A"/>
          <w:lang w:val="en-US" w:eastAsia="ko-KR"/>
        </w:rPr>
        <w:t>&gt; resource with proper information to build and manage an AI/ML model. The application also subscribes to the &lt;</w:t>
      </w:r>
      <w:proofErr w:type="spellStart"/>
      <w:r w:rsidRPr="008B01FB">
        <w:rPr>
          <w:rFonts w:eastAsia="Times New Roman"/>
          <w:i/>
          <w:iCs/>
          <w:color w:val="0E101A"/>
          <w:lang w:val="en-US" w:eastAsia="ko-KR"/>
        </w:rPr>
        <w:t>mlManagement</w:t>
      </w:r>
      <w:proofErr w:type="spellEnd"/>
      <w:r>
        <w:rPr>
          <w:rFonts w:eastAsia="Times New Roman"/>
          <w:color w:val="0E101A"/>
          <w:lang w:val="en-US" w:eastAsia="ko-KR"/>
        </w:rPr>
        <w:t xml:space="preserve">&gt; resource to be notified when an AI/ML model is built or </w:t>
      </w:r>
      <w:proofErr w:type="spellStart"/>
      <w:r>
        <w:rPr>
          <w:rFonts w:eastAsia="Times New Roman"/>
          <w:color w:val="0E101A"/>
          <w:lang w:val="en-US" w:eastAsia="ko-KR"/>
        </w:rPr>
        <w:t xml:space="preserve">updated. </w:t>
      </w:r>
      <w:proofErr w:type="spellEnd"/>
      <w:r>
        <w:rPr>
          <w:rFonts w:eastAsia="Times New Roman"/>
          <w:color w:val="0E101A"/>
          <w:lang w:val="en-US" w:eastAsia="ko-KR"/>
        </w:rPr>
        <w:t xml:space="preserve">The AI/ML application requests to perform training to build a model via setting the </w:t>
      </w:r>
      <w:proofErr w:type="spellStart"/>
      <w:r w:rsidRPr="008B01FB">
        <w:rPr>
          <w:rFonts w:eastAsia="Times New Roman"/>
          <w:i/>
          <w:iCs/>
          <w:color w:val="0E101A"/>
          <w:lang w:val="en-US" w:eastAsia="ko-KR"/>
        </w:rPr>
        <w:t>triggerBuildModel</w:t>
      </w:r>
      <w:proofErr w:type="spellEnd"/>
      <w:r>
        <w:rPr>
          <w:rFonts w:eastAsia="Times New Roman"/>
          <w:color w:val="0E101A"/>
          <w:lang w:val="en-US" w:eastAsia="ko-KR"/>
        </w:rPr>
        <w:t xml:space="preserve"> attribute. </w:t>
      </w:r>
      <w:r w:rsidRPr="00A450A2">
        <w:rPr>
          <w:rFonts w:eastAsia="Times New Roman"/>
          <w:color w:val="0E101A"/>
          <w:lang w:val="en-KR" w:eastAsia="ko-KR"/>
        </w:rPr>
        <w:t xml:space="preserve">The </w:t>
      </w:r>
      <w:r>
        <w:rPr>
          <w:rFonts w:eastAsia="Times New Roman"/>
          <w:color w:val="0E101A"/>
          <w:lang w:val="en-US" w:eastAsia="ko-KR"/>
        </w:rPr>
        <w:t>oneM2M platform performs AI-enabled CSF to build a model based on the given attributes in the &lt;</w:t>
      </w:r>
      <w:proofErr w:type="spellStart"/>
      <w:r>
        <w:rPr>
          <w:rFonts w:eastAsia="Times New Roman"/>
          <w:color w:val="0E101A"/>
          <w:lang w:val="en-US" w:eastAsia="ko-KR"/>
        </w:rPr>
        <w:t>mlManagement</w:t>
      </w:r>
      <w:proofErr w:type="spellEnd"/>
      <w:r>
        <w:rPr>
          <w:rFonts w:eastAsia="Times New Roman"/>
          <w:color w:val="0E101A"/>
          <w:lang w:val="en-US" w:eastAsia="ko-KR"/>
        </w:rPr>
        <w:t xml:space="preserve">&gt; resource. For example, the CSF uses training dataset specified in the </w:t>
      </w:r>
      <w:proofErr w:type="spellStart"/>
      <w:r w:rsidRPr="008B01FB">
        <w:rPr>
          <w:rFonts w:eastAsia="Times New Roman"/>
          <w:i/>
          <w:iCs/>
          <w:color w:val="0E101A"/>
          <w:lang w:val="en-US" w:eastAsia="ko-KR"/>
        </w:rPr>
        <w:t>datasetTrain</w:t>
      </w:r>
      <w:proofErr w:type="spellEnd"/>
      <w:r>
        <w:rPr>
          <w:rFonts w:eastAsia="Times New Roman"/>
          <w:color w:val="0E101A"/>
          <w:lang w:val="en-US" w:eastAsia="ko-KR"/>
        </w:rPr>
        <w:t xml:space="preserve"> attribute to train a model using an AI/ML algorithm specified in the </w:t>
      </w:r>
      <w:proofErr w:type="spellStart"/>
      <w:r w:rsidRPr="008B01FB">
        <w:rPr>
          <w:rFonts w:eastAsia="Times New Roman"/>
          <w:i/>
          <w:iCs/>
          <w:color w:val="0E101A"/>
          <w:lang w:val="en-US" w:eastAsia="ko-KR"/>
        </w:rPr>
        <w:t>selectedModel</w:t>
      </w:r>
      <w:proofErr w:type="spellEnd"/>
      <w:r>
        <w:rPr>
          <w:rFonts w:eastAsia="Times New Roman"/>
          <w:color w:val="0E101A"/>
          <w:lang w:val="en-US" w:eastAsia="ko-KR"/>
        </w:rPr>
        <w:t xml:space="preserve"> attribute. The trained model is then validated and tested via dataset stored resources in the </w:t>
      </w:r>
      <w:proofErr w:type="spellStart"/>
      <w:r w:rsidRPr="008B01FB">
        <w:rPr>
          <w:rFonts w:eastAsia="Times New Roman"/>
          <w:i/>
          <w:iCs/>
          <w:color w:val="0E101A"/>
          <w:lang w:val="en-US" w:eastAsia="ko-KR"/>
        </w:rPr>
        <w:t>datasetValication</w:t>
      </w:r>
      <w:proofErr w:type="spellEnd"/>
      <w:r>
        <w:rPr>
          <w:rFonts w:eastAsia="Times New Roman"/>
          <w:color w:val="0E101A"/>
          <w:lang w:val="en-US" w:eastAsia="ko-KR"/>
        </w:rPr>
        <w:t xml:space="preserve"> and </w:t>
      </w:r>
      <w:proofErr w:type="spellStart"/>
      <w:r w:rsidRPr="008B01FB">
        <w:rPr>
          <w:rFonts w:eastAsia="Times New Roman"/>
          <w:i/>
          <w:iCs/>
          <w:color w:val="0E101A"/>
          <w:lang w:val="en-US" w:eastAsia="ko-KR"/>
        </w:rPr>
        <w:t>datasetTest</w:t>
      </w:r>
      <w:proofErr w:type="spellEnd"/>
      <w:r>
        <w:rPr>
          <w:rFonts w:eastAsia="Times New Roman"/>
          <w:color w:val="0E101A"/>
          <w:lang w:val="en-US" w:eastAsia="ko-KR"/>
        </w:rPr>
        <w:t xml:space="preserve"> attributes, respectively. The AI-enabled CSF then builds a model that can be used by the AI/ML application. This update is notified to the Application for the AI/ML service. </w:t>
      </w:r>
    </w:p>
    <w:p w14:paraId="254375C2" w14:textId="0CF3E0F1" w:rsidR="008B01FB" w:rsidRDefault="008B01FB">
      <w:pPr>
        <w:overflowPunct/>
        <w:autoSpaceDE/>
        <w:autoSpaceDN/>
        <w:adjustRightInd/>
        <w:spacing w:after="0"/>
        <w:textAlignment w:val="auto"/>
        <w:rPr>
          <w:lang w:val="en-US" w:eastAsia="ko-KR"/>
        </w:rPr>
      </w:pPr>
      <w:r>
        <w:rPr>
          <w:lang w:val="en-US" w:eastAsia="ko-KR"/>
        </w:rPr>
        <w:br w:type="page"/>
      </w:r>
    </w:p>
    <w:p w14:paraId="0309463C" w14:textId="0385142E" w:rsidR="002B6408" w:rsidRPr="002B6408" w:rsidRDefault="008B01FB" w:rsidP="00F663BB">
      <w:pPr>
        <w:overflowPunct/>
        <w:autoSpaceDE/>
        <w:autoSpaceDN/>
        <w:adjustRightInd/>
        <w:jc w:val="both"/>
        <w:textAlignment w:val="auto"/>
        <w:rPr>
          <w:lang w:val="en-US" w:eastAsia="ko-KR"/>
        </w:rPr>
      </w:pPr>
      <w:r>
        <w:rPr>
          <w:noProof/>
          <w:lang w:val="en-US" w:eastAsia="ko-KR"/>
        </w:rPr>
        <w:lastRenderedPageBreak/>
        <mc:AlternateContent>
          <mc:Choice Requires="wps">
            <w:drawing>
              <wp:anchor distT="0" distB="0" distL="114300" distR="114300" simplePos="0" relativeHeight="251661312" behindDoc="0" locked="0" layoutInCell="1" allowOverlap="1" wp14:anchorId="2363EA0D" wp14:editId="2061801A">
                <wp:simplePos x="0" y="0"/>
                <wp:positionH relativeFrom="margin">
                  <wp:posOffset>88900</wp:posOffset>
                </wp:positionH>
                <wp:positionV relativeFrom="margin">
                  <wp:posOffset>-635</wp:posOffset>
                </wp:positionV>
                <wp:extent cx="5935980" cy="3822065"/>
                <wp:effectExtent l="0" t="0" r="0" b="635"/>
                <wp:wrapSquare wrapText="bothSides"/>
                <wp:docPr id="5" name="Text Box 5"/>
                <wp:cNvGraphicFramePr/>
                <a:graphic xmlns:a="http://schemas.openxmlformats.org/drawingml/2006/main">
                  <a:graphicData uri="http://schemas.microsoft.com/office/word/2010/wordprocessingShape">
                    <wps:wsp>
                      <wps:cNvSpPr txBox="1"/>
                      <wps:spPr>
                        <a:xfrm>
                          <a:off x="0" y="0"/>
                          <a:ext cx="5935980" cy="3822065"/>
                        </a:xfrm>
                        <a:prstGeom prst="rect">
                          <a:avLst/>
                        </a:prstGeom>
                        <a:solidFill>
                          <a:schemeClr val="lt1"/>
                        </a:solidFill>
                        <a:ln w="6350">
                          <a:noFill/>
                        </a:ln>
                      </wps:spPr>
                      <wps:txbx>
                        <w:txbxContent>
                          <w:p w14:paraId="06FACC07" w14:textId="77777777" w:rsidR="008B01FB" w:rsidRDefault="008B01FB" w:rsidP="008B01FB">
                            <w:pPr>
                              <w:jc w:val="center"/>
                              <w:rPr>
                                <w:rFonts w:hint="eastAsia"/>
                                <w:lang w:eastAsia="ko-KR"/>
                              </w:rPr>
                            </w:pPr>
                            <w:r w:rsidRPr="008B01FB">
                              <w:drawing>
                                <wp:inline distT="0" distB="0" distL="0" distR="0" wp14:anchorId="5234D06D" wp14:editId="4659ED13">
                                  <wp:extent cx="4954249" cy="3168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6448" cy="3221337"/>
                                          </a:xfrm>
                                          <a:prstGeom prst="rect">
                                            <a:avLst/>
                                          </a:prstGeom>
                                        </pic:spPr>
                                      </pic:pic>
                                    </a:graphicData>
                                  </a:graphic>
                                </wp:inline>
                              </w:drawing>
                            </w:r>
                          </w:p>
                          <w:p w14:paraId="5E71E396" w14:textId="77777777" w:rsidR="008B01FB" w:rsidRPr="008B01FB" w:rsidRDefault="008B01FB" w:rsidP="008B01FB">
                            <w:pPr>
                              <w:pStyle w:val="Caption"/>
                              <w:jc w:val="center"/>
                              <w:rPr>
                                <w:rFonts w:ascii="Arial" w:hAnsi="Arial" w:cs="Arial"/>
                                <w:lang w:val="en-US"/>
                              </w:rPr>
                            </w:pPr>
                            <w:r>
                              <w:rPr>
                                <w:rFonts w:ascii="Arial" w:hAnsi="Arial" w:cs="Arial"/>
                              </w:rPr>
                              <w:t>Figure 8.x-2: An example procedure to enable AI/ML feature to oneM2M using the [</w:t>
                            </w:r>
                            <w:proofErr w:type="spellStart"/>
                            <w:r>
                              <w:rPr>
                                <w:rFonts w:ascii="Arial" w:hAnsi="Arial" w:cs="Arial"/>
                                <w:i/>
                                <w:iCs/>
                              </w:rPr>
                              <w:t>mlManagement</w:t>
                            </w:r>
                            <w:proofErr w:type="spellEnd"/>
                            <w:r>
                              <w:rPr>
                                <w:rFonts w:ascii="Arial" w:hAnsi="Arial" w:cs="Arial"/>
                              </w:rPr>
                              <w:t>]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3EA0D" id="Text Box 5" o:spid="_x0000_s1027" type="#_x0000_t202" style="position:absolute;left:0;text-align:left;margin-left:7pt;margin-top:-.05pt;width:467.4pt;height:300.95pt;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" fillcolor="white [3201]" stroked="f" strokeweight=".5pt">
                <v:textbox>
                  <w:txbxContent>
                    <w:p w14:paraId="06FACC07" w14:textId="77777777" w:rsidR="008B01FB" w:rsidRDefault="008B01FB" w:rsidP="008B01FB">
                      <w:pPr>
                        <w:jc w:val="center"/>
                        <w:rPr>
                          <w:rFonts w:hint="eastAsia"/>
                          <w:lang w:eastAsia="ko-KR"/>
                        </w:rPr>
                      </w:pPr>
                      <w:r w:rsidRPr="008B01FB">
                        <w:drawing>
                          <wp:inline distT="0" distB="0" distL="0" distR="0" wp14:anchorId="5234D06D" wp14:editId="4659ED13">
                            <wp:extent cx="4954249" cy="3168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6448" cy="3221337"/>
                                    </a:xfrm>
                                    <a:prstGeom prst="rect">
                                      <a:avLst/>
                                    </a:prstGeom>
                                  </pic:spPr>
                                </pic:pic>
                              </a:graphicData>
                            </a:graphic>
                          </wp:inline>
                        </w:drawing>
                      </w:r>
                    </w:p>
                    <w:p w14:paraId="5E71E396" w14:textId="77777777" w:rsidR="008B01FB" w:rsidRPr="008B01FB" w:rsidRDefault="008B01FB" w:rsidP="008B01FB">
                      <w:pPr>
                        <w:pStyle w:val="Caption"/>
                        <w:jc w:val="center"/>
                        <w:rPr>
                          <w:rFonts w:ascii="Arial" w:hAnsi="Arial" w:cs="Arial"/>
                          <w:lang w:val="en-US"/>
                        </w:rPr>
                      </w:pPr>
                      <w:r>
                        <w:rPr>
                          <w:rFonts w:ascii="Arial" w:hAnsi="Arial" w:cs="Arial"/>
                        </w:rPr>
                        <w:t>Figure 8.x-2: An example procedure to enable AI/ML feature to oneM2M using the [</w:t>
                      </w:r>
                      <w:proofErr w:type="spellStart"/>
                      <w:r>
                        <w:rPr>
                          <w:rFonts w:ascii="Arial" w:hAnsi="Arial" w:cs="Arial"/>
                          <w:i/>
                          <w:iCs/>
                        </w:rPr>
                        <w:t>mlManagement</w:t>
                      </w:r>
                      <w:proofErr w:type="spellEnd"/>
                      <w:r>
                        <w:rPr>
                          <w:rFonts w:ascii="Arial" w:hAnsi="Arial" w:cs="Arial"/>
                        </w:rPr>
                        <w:t>] resource</w:t>
                      </w:r>
                    </w:p>
                  </w:txbxContent>
                </v:textbox>
                <w10:wrap type="square" anchorx="margin" anchory="margin"/>
              </v:shape>
            </w:pict>
          </mc:Fallback>
        </mc:AlternateContent>
      </w:r>
    </w:p>
    <w:p w14:paraId="4944D1B7" w14:textId="40E6009D" w:rsidR="002B6408" w:rsidRDefault="002B6408" w:rsidP="00F663BB">
      <w:pPr>
        <w:overflowPunct/>
        <w:autoSpaceDE/>
        <w:autoSpaceDN/>
        <w:adjustRightInd/>
        <w:jc w:val="both"/>
        <w:textAlignment w:val="auto"/>
        <w:rPr>
          <w:lang w:eastAsia="ko-KR"/>
        </w:rPr>
      </w:pPr>
    </w:p>
    <w:p w14:paraId="52B26DD6" w14:textId="4F8D7488" w:rsidR="008B01FB" w:rsidRDefault="008B01FB" w:rsidP="00F663BB">
      <w:pPr>
        <w:overflowPunct/>
        <w:autoSpaceDE/>
        <w:autoSpaceDN/>
        <w:adjustRightInd/>
        <w:jc w:val="both"/>
        <w:textAlignment w:val="auto"/>
        <w:rPr>
          <w:lang w:eastAsia="ko-KR"/>
        </w:rPr>
      </w:pPr>
    </w:p>
    <w:p w14:paraId="00BC732E" w14:textId="286B95F4" w:rsidR="008B01FB" w:rsidRDefault="008B01FB" w:rsidP="00F663BB">
      <w:pPr>
        <w:overflowPunct/>
        <w:autoSpaceDE/>
        <w:autoSpaceDN/>
        <w:adjustRightInd/>
        <w:jc w:val="both"/>
        <w:textAlignment w:val="auto"/>
        <w:rPr>
          <w:lang w:eastAsia="ko-KR"/>
        </w:rPr>
      </w:pPr>
    </w:p>
    <w:p w14:paraId="42648C87" w14:textId="77777777" w:rsidR="008B01FB" w:rsidRDefault="008B01FB" w:rsidP="00F663BB">
      <w:pPr>
        <w:overflowPunct/>
        <w:autoSpaceDE/>
        <w:autoSpaceDN/>
        <w:adjustRightInd/>
        <w:jc w:val="both"/>
        <w:textAlignment w:val="auto"/>
        <w:rPr>
          <w:lang w:eastAsia="ko-KR"/>
        </w:rPr>
      </w:pPr>
    </w:p>
    <w:p w14:paraId="55530DD8" w14:textId="77777777" w:rsidR="002B6408" w:rsidRPr="00F663BB" w:rsidRDefault="002B6408" w:rsidP="00F663BB">
      <w:pPr>
        <w:overflowPunct/>
        <w:autoSpaceDE/>
        <w:autoSpaceDN/>
        <w:adjustRightInd/>
        <w:jc w:val="both"/>
        <w:textAlignment w:val="auto"/>
        <w:rPr>
          <w:lang w:eastAsia="ko-KR"/>
        </w:rPr>
      </w:pP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20AC" w14:textId="77777777" w:rsidR="00D20767" w:rsidRDefault="00D20767">
      <w:r>
        <w:separator/>
      </w:r>
    </w:p>
  </w:endnote>
  <w:endnote w:type="continuationSeparator" w:id="0">
    <w:p w14:paraId="538986E2" w14:textId="77777777" w:rsidR="00D20767" w:rsidRDefault="00D2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swiss"/>
    <w:notTrueType/>
    <w:pitch w:val="variable"/>
    <w:sig w:usb0="20000287"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0A2893F8"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B01FB">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36D1" w14:textId="77777777" w:rsidR="00D20767" w:rsidRDefault="00D20767">
      <w:r>
        <w:separator/>
      </w:r>
    </w:p>
  </w:footnote>
  <w:footnote w:type="continuationSeparator" w:id="0">
    <w:p w14:paraId="2EBC7D61" w14:textId="77777777" w:rsidR="00D20767" w:rsidRDefault="00D20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7AC97861" w:rsidR="00D539D2" w:rsidRPr="007B494A" w:rsidRDefault="00D539D2" w:rsidP="00E340DD">
          <w:pPr>
            <w:overflowPunct/>
            <w:autoSpaceDE/>
            <w:autoSpaceDN/>
            <w:adjustRightInd/>
            <w:spacing w:after="0"/>
            <w:textAlignment w:val="auto"/>
            <w:rPr>
              <w:lang w:val="en-KR" w:eastAsia="ko-KR"/>
            </w:rPr>
          </w:pPr>
          <w:r w:rsidRPr="00DC2BD3">
            <w:t xml:space="preserve">Doc# </w:t>
          </w:r>
          <w:r w:rsidR="007B494A" w:rsidRPr="007B494A">
            <w:rPr>
              <w:color w:val="3B3B39"/>
              <w:shd w:val="clear" w:color="auto" w:fill="FFFFFF"/>
            </w:rPr>
            <w:t>RDM-2022-00</w:t>
          </w:r>
          <w:r w:rsidR="00B73046">
            <w:rPr>
              <w:color w:val="3B3B39"/>
              <w:shd w:val="clear" w:color="auto" w:fill="FFFFFF"/>
            </w:rPr>
            <w:t>76</w:t>
          </w:r>
          <w:r w:rsidR="007B494A" w:rsidRPr="007B494A">
            <w:rPr>
              <w:color w:val="3B3B39"/>
              <w:shd w:val="clear" w:color="auto" w:fill="FFFFFF"/>
            </w:rPr>
            <w:t>-Key_issue_on</w:t>
          </w:r>
          <w:r w:rsidR="008B01FB">
            <w:rPr>
              <w:color w:val="3B3B39"/>
              <w:shd w:val="clear" w:color="auto" w:fill="FFFFFF"/>
              <w:lang w:val="en-US"/>
            </w:rPr>
            <w:t>_AI/ML</w:t>
          </w:r>
          <w:r w:rsidR="007B494A" w:rsidRPr="007B494A">
            <w:rPr>
              <w:color w:val="3B3B39"/>
              <w:shd w:val="clear" w:color="auto" w:fill="FFFFFF"/>
            </w:rPr>
            <w:t>_</w:t>
          </w:r>
          <w:proofErr w:type="spellStart"/>
          <w:r w:rsidR="008B01FB">
            <w:rPr>
              <w:color w:val="3B3B39"/>
              <w:shd w:val="clear" w:color="auto" w:fill="FFFFFF"/>
            </w:rPr>
            <w:t>model_management</w:t>
          </w:r>
          <w:proofErr w:type="spellEnd"/>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5260A9"/>
    <w:multiLevelType w:val="hybridMultilevel"/>
    <w:tmpl w:val="B3CAFD26"/>
    <w:lvl w:ilvl="0" w:tplc="FFFFFFFF">
      <w:start w:val="1"/>
      <w:numFmt w:val="decimal"/>
      <w:lvlText w:val="%1)"/>
      <w:lvlJc w:val="left"/>
      <w:pPr>
        <w:tabs>
          <w:tab w:val="num" w:pos="799"/>
        </w:tabs>
        <w:ind w:left="799" w:hanging="396"/>
      </w:pPr>
      <w:rPr>
        <w:rFonts w:eastAsia="SimSun" w:hint="default"/>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4" w15:restartNumberingAfterBreak="0">
    <w:nsid w:val="09750833"/>
    <w:multiLevelType w:val="hybridMultilevel"/>
    <w:tmpl w:val="747AF796"/>
    <w:lvl w:ilvl="0" w:tplc="D47C464E">
      <w:start w:val="1"/>
      <w:numFmt w:val="bullet"/>
      <w:lvlText w:val="n"/>
      <w:lvlJc w:val="left"/>
      <w:pPr>
        <w:tabs>
          <w:tab w:val="num" w:pos="720"/>
        </w:tabs>
        <w:ind w:left="720" w:hanging="360"/>
      </w:pPr>
      <w:rPr>
        <w:rFonts w:ascii="Wingdings" w:hAnsi="Wingdings" w:hint="default"/>
      </w:rPr>
    </w:lvl>
    <w:lvl w:ilvl="1" w:tplc="B1FCC386">
      <w:start w:val="51"/>
      <w:numFmt w:val="bullet"/>
      <w:lvlText w:val="»"/>
      <w:lvlJc w:val="left"/>
      <w:pPr>
        <w:tabs>
          <w:tab w:val="num" w:pos="1440"/>
        </w:tabs>
        <w:ind w:left="1440" w:hanging="360"/>
      </w:pPr>
      <w:rPr>
        <w:rFonts w:ascii="Times New Roman" w:hAnsi="Times New Roman" w:hint="default"/>
      </w:rPr>
    </w:lvl>
    <w:lvl w:ilvl="2" w:tplc="8A2C2632" w:tentative="1">
      <w:start w:val="1"/>
      <w:numFmt w:val="bullet"/>
      <w:lvlText w:val="n"/>
      <w:lvlJc w:val="left"/>
      <w:pPr>
        <w:tabs>
          <w:tab w:val="num" w:pos="2160"/>
        </w:tabs>
        <w:ind w:left="2160" w:hanging="360"/>
      </w:pPr>
      <w:rPr>
        <w:rFonts w:ascii="Wingdings" w:hAnsi="Wingdings" w:hint="default"/>
      </w:rPr>
    </w:lvl>
    <w:lvl w:ilvl="3" w:tplc="D09A2EFA" w:tentative="1">
      <w:start w:val="1"/>
      <w:numFmt w:val="bullet"/>
      <w:lvlText w:val="n"/>
      <w:lvlJc w:val="left"/>
      <w:pPr>
        <w:tabs>
          <w:tab w:val="num" w:pos="2880"/>
        </w:tabs>
        <w:ind w:left="2880" w:hanging="360"/>
      </w:pPr>
      <w:rPr>
        <w:rFonts w:ascii="Wingdings" w:hAnsi="Wingdings" w:hint="default"/>
      </w:rPr>
    </w:lvl>
    <w:lvl w:ilvl="4" w:tplc="77CEA42A" w:tentative="1">
      <w:start w:val="1"/>
      <w:numFmt w:val="bullet"/>
      <w:lvlText w:val="n"/>
      <w:lvlJc w:val="left"/>
      <w:pPr>
        <w:tabs>
          <w:tab w:val="num" w:pos="3600"/>
        </w:tabs>
        <w:ind w:left="3600" w:hanging="360"/>
      </w:pPr>
      <w:rPr>
        <w:rFonts w:ascii="Wingdings" w:hAnsi="Wingdings" w:hint="default"/>
      </w:rPr>
    </w:lvl>
    <w:lvl w:ilvl="5" w:tplc="62A84398" w:tentative="1">
      <w:start w:val="1"/>
      <w:numFmt w:val="bullet"/>
      <w:lvlText w:val="n"/>
      <w:lvlJc w:val="left"/>
      <w:pPr>
        <w:tabs>
          <w:tab w:val="num" w:pos="4320"/>
        </w:tabs>
        <w:ind w:left="4320" w:hanging="360"/>
      </w:pPr>
      <w:rPr>
        <w:rFonts w:ascii="Wingdings" w:hAnsi="Wingdings" w:hint="default"/>
      </w:rPr>
    </w:lvl>
    <w:lvl w:ilvl="6" w:tplc="869236BA" w:tentative="1">
      <w:start w:val="1"/>
      <w:numFmt w:val="bullet"/>
      <w:lvlText w:val="n"/>
      <w:lvlJc w:val="left"/>
      <w:pPr>
        <w:tabs>
          <w:tab w:val="num" w:pos="5040"/>
        </w:tabs>
        <w:ind w:left="5040" w:hanging="360"/>
      </w:pPr>
      <w:rPr>
        <w:rFonts w:ascii="Wingdings" w:hAnsi="Wingdings" w:hint="default"/>
      </w:rPr>
    </w:lvl>
    <w:lvl w:ilvl="7" w:tplc="F366341E" w:tentative="1">
      <w:start w:val="1"/>
      <w:numFmt w:val="bullet"/>
      <w:lvlText w:val="n"/>
      <w:lvlJc w:val="left"/>
      <w:pPr>
        <w:tabs>
          <w:tab w:val="num" w:pos="5760"/>
        </w:tabs>
        <w:ind w:left="5760" w:hanging="360"/>
      </w:pPr>
      <w:rPr>
        <w:rFonts w:ascii="Wingdings" w:hAnsi="Wingdings" w:hint="default"/>
      </w:rPr>
    </w:lvl>
    <w:lvl w:ilvl="8" w:tplc="B194F7E8" w:tentative="1">
      <w:start w:val="1"/>
      <w:numFmt w:val="bullet"/>
      <w:lvlText w:val="n"/>
      <w:lvlJc w:val="left"/>
      <w:pPr>
        <w:tabs>
          <w:tab w:val="num" w:pos="6480"/>
        </w:tabs>
        <w:ind w:left="6480" w:hanging="360"/>
      </w:pPr>
      <w:rPr>
        <w:rFonts w:ascii="Wingdings" w:hAnsi="Wingdings" w:hint="default"/>
      </w:rPr>
    </w:lvl>
  </w:abstractNum>
  <w:abstractNum w:abstractNumId="5" w15:restartNumberingAfterBreak="0">
    <w:nsid w:val="0F0C7ED7"/>
    <w:multiLevelType w:val="hybridMultilevel"/>
    <w:tmpl w:val="5750233A"/>
    <w:lvl w:ilvl="0" w:tplc="062065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260EE"/>
    <w:multiLevelType w:val="multilevel"/>
    <w:tmpl w:val="CB02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E46C0B"/>
    <w:multiLevelType w:val="hybridMultilevel"/>
    <w:tmpl w:val="75AA70E6"/>
    <w:lvl w:ilvl="0" w:tplc="A8C87ECE">
      <w:start w:val="1"/>
      <w:numFmt w:val="bullet"/>
      <w:lvlText w:val="n"/>
      <w:lvlJc w:val="left"/>
      <w:pPr>
        <w:tabs>
          <w:tab w:val="num" w:pos="720"/>
        </w:tabs>
        <w:ind w:left="720" w:hanging="360"/>
      </w:pPr>
      <w:rPr>
        <w:rFonts w:ascii="Wingdings" w:hAnsi="Wingdings" w:hint="default"/>
      </w:rPr>
    </w:lvl>
    <w:lvl w:ilvl="1" w:tplc="49E08520">
      <w:start w:val="51"/>
      <w:numFmt w:val="bullet"/>
      <w:lvlText w:val="»"/>
      <w:lvlJc w:val="left"/>
      <w:pPr>
        <w:tabs>
          <w:tab w:val="num" w:pos="1440"/>
        </w:tabs>
        <w:ind w:left="1440" w:hanging="360"/>
      </w:pPr>
      <w:rPr>
        <w:rFonts w:ascii="Times New Roman" w:hAnsi="Times New Roman" w:hint="default"/>
      </w:rPr>
    </w:lvl>
    <w:lvl w:ilvl="2" w:tplc="7F380404" w:tentative="1">
      <w:start w:val="1"/>
      <w:numFmt w:val="bullet"/>
      <w:lvlText w:val="n"/>
      <w:lvlJc w:val="left"/>
      <w:pPr>
        <w:tabs>
          <w:tab w:val="num" w:pos="2160"/>
        </w:tabs>
        <w:ind w:left="2160" w:hanging="360"/>
      </w:pPr>
      <w:rPr>
        <w:rFonts w:ascii="Wingdings" w:hAnsi="Wingdings" w:hint="default"/>
      </w:rPr>
    </w:lvl>
    <w:lvl w:ilvl="3" w:tplc="721E6404" w:tentative="1">
      <w:start w:val="1"/>
      <w:numFmt w:val="bullet"/>
      <w:lvlText w:val="n"/>
      <w:lvlJc w:val="left"/>
      <w:pPr>
        <w:tabs>
          <w:tab w:val="num" w:pos="2880"/>
        </w:tabs>
        <w:ind w:left="2880" w:hanging="360"/>
      </w:pPr>
      <w:rPr>
        <w:rFonts w:ascii="Wingdings" w:hAnsi="Wingdings" w:hint="default"/>
      </w:rPr>
    </w:lvl>
    <w:lvl w:ilvl="4" w:tplc="7084D69E" w:tentative="1">
      <w:start w:val="1"/>
      <w:numFmt w:val="bullet"/>
      <w:lvlText w:val="n"/>
      <w:lvlJc w:val="left"/>
      <w:pPr>
        <w:tabs>
          <w:tab w:val="num" w:pos="3600"/>
        </w:tabs>
        <w:ind w:left="3600" w:hanging="360"/>
      </w:pPr>
      <w:rPr>
        <w:rFonts w:ascii="Wingdings" w:hAnsi="Wingdings" w:hint="default"/>
      </w:rPr>
    </w:lvl>
    <w:lvl w:ilvl="5" w:tplc="FB4AD064" w:tentative="1">
      <w:start w:val="1"/>
      <w:numFmt w:val="bullet"/>
      <w:lvlText w:val="n"/>
      <w:lvlJc w:val="left"/>
      <w:pPr>
        <w:tabs>
          <w:tab w:val="num" w:pos="4320"/>
        </w:tabs>
        <w:ind w:left="4320" w:hanging="360"/>
      </w:pPr>
      <w:rPr>
        <w:rFonts w:ascii="Wingdings" w:hAnsi="Wingdings" w:hint="default"/>
      </w:rPr>
    </w:lvl>
    <w:lvl w:ilvl="6" w:tplc="03A6798C" w:tentative="1">
      <w:start w:val="1"/>
      <w:numFmt w:val="bullet"/>
      <w:lvlText w:val="n"/>
      <w:lvlJc w:val="left"/>
      <w:pPr>
        <w:tabs>
          <w:tab w:val="num" w:pos="5040"/>
        </w:tabs>
        <w:ind w:left="5040" w:hanging="360"/>
      </w:pPr>
      <w:rPr>
        <w:rFonts w:ascii="Wingdings" w:hAnsi="Wingdings" w:hint="default"/>
      </w:rPr>
    </w:lvl>
    <w:lvl w:ilvl="7" w:tplc="89006B12" w:tentative="1">
      <w:start w:val="1"/>
      <w:numFmt w:val="bullet"/>
      <w:lvlText w:val="n"/>
      <w:lvlJc w:val="left"/>
      <w:pPr>
        <w:tabs>
          <w:tab w:val="num" w:pos="5760"/>
        </w:tabs>
        <w:ind w:left="5760" w:hanging="360"/>
      </w:pPr>
      <w:rPr>
        <w:rFonts w:ascii="Wingdings" w:hAnsi="Wingdings" w:hint="default"/>
      </w:rPr>
    </w:lvl>
    <w:lvl w:ilvl="8" w:tplc="ED522300" w:tentative="1">
      <w:start w:val="1"/>
      <w:numFmt w:val="bullet"/>
      <w:lvlText w:val="n"/>
      <w:lvlJc w:val="left"/>
      <w:pPr>
        <w:tabs>
          <w:tab w:val="num" w:pos="6480"/>
        </w:tabs>
        <w:ind w:left="6480" w:hanging="360"/>
      </w:pPr>
      <w:rPr>
        <w:rFonts w:ascii="Wingdings" w:hAnsi="Wingdings" w:hint="default"/>
      </w:rPr>
    </w:lvl>
  </w:abstractNum>
  <w:abstractNum w:abstractNumId="13"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1C70234"/>
    <w:multiLevelType w:val="hybridMultilevel"/>
    <w:tmpl w:val="82BE56A4"/>
    <w:lvl w:ilvl="0" w:tplc="0C1E17A0">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D18CD"/>
    <w:multiLevelType w:val="multilevel"/>
    <w:tmpl w:val="433E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46A1F"/>
    <w:multiLevelType w:val="hybridMultilevel"/>
    <w:tmpl w:val="EF10BE36"/>
    <w:lvl w:ilvl="0" w:tplc="04090001">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46F9D"/>
    <w:multiLevelType w:val="multilevel"/>
    <w:tmpl w:val="5EE6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4E7E48"/>
    <w:multiLevelType w:val="hybridMultilevel"/>
    <w:tmpl w:val="BA58426E"/>
    <w:lvl w:ilvl="0" w:tplc="0AC0C116">
      <w:start w:val="1"/>
      <w:numFmt w:val="bullet"/>
      <w:lvlText w:val="n"/>
      <w:lvlJc w:val="left"/>
      <w:pPr>
        <w:tabs>
          <w:tab w:val="num" w:pos="720"/>
        </w:tabs>
        <w:ind w:left="720" w:hanging="360"/>
      </w:pPr>
      <w:rPr>
        <w:rFonts w:ascii="Wingdings" w:hAnsi="Wingdings" w:hint="default"/>
      </w:rPr>
    </w:lvl>
    <w:lvl w:ilvl="1" w:tplc="091CE5F8">
      <w:start w:val="51"/>
      <w:numFmt w:val="bullet"/>
      <w:lvlText w:val="»"/>
      <w:lvlJc w:val="left"/>
      <w:pPr>
        <w:tabs>
          <w:tab w:val="num" w:pos="1440"/>
        </w:tabs>
        <w:ind w:left="1440" w:hanging="360"/>
      </w:pPr>
      <w:rPr>
        <w:rFonts w:ascii="Times New Roman" w:hAnsi="Times New Roman" w:hint="default"/>
      </w:rPr>
    </w:lvl>
    <w:lvl w:ilvl="2" w:tplc="DA880FB6" w:tentative="1">
      <w:start w:val="1"/>
      <w:numFmt w:val="bullet"/>
      <w:lvlText w:val="n"/>
      <w:lvlJc w:val="left"/>
      <w:pPr>
        <w:tabs>
          <w:tab w:val="num" w:pos="2160"/>
        </w:tabs>
        <w:ind w:left="2160" w:hanging="360"/>
      </w:pPr>
      <w:rPr>
        <w:rFonts w:ascii="Wingdings" w:hAnsi="Wingdings" w:hint="default"/>
      </w:rPr>
    </w:lvl>
    <w:lvl w:ilvl="3" w:tplc="01B844DC" w:tentative="1">
      <w:start w:val="1"/>
      <w:numFmt w:val="bullet"/>
      <w:lvlText w:val="n"/>
      <w:lvlJc w:val="left"/>
      <w:pPr>
        <w:tabs>
          <w:tab w:val="num" w:pos="2880"/>
        </w:tabs>
        <w:ind w:left="2880" w:hanging="360"/>
      </w:pPr>
      <w:rPr>
        <w:rFonts w:ascii="Wingdings" w:hAnsi="Wingdings" w:hint="default"/>
      </w:rPr>
    </w:lvl>
    <w:lvl w:ilvl="4" w:tplc="42B80040" w:tentative="1">
      <w:start w:val="1"/>
      <w:numFmt w:val="bullet"/>
      <w:lvlText w:val="n"/>
      <w:lvlJc w:val="left"/>
      <w:pPr>
        <w:tabs>
          <w:tab w:val="num" w:pos="3600"/>
        </w:tabs>
        <w:ind w:left="3600" w:hanging="360"/>
      </w:pPr>
      <w:rPr>
        <w:rFonts w:ascii="Wingdings" w:hAnsi="Wingdings" w:hint="default"/>
      </w:rPr>
    </w:lvl>
    <w:lvl w:ilvl="5" w:tplc="1138E53C" w:tentative="1">
      <w:start w:val="1"/>
      <w:numFmt w:val="bullet"/>
      <w:lvlText w:val="n"/>
      <w:lvlJc w:val="left"/>
      <w:pPr>
        <w:tabs>
          <w:tab w:val="num" w:pos="4320"/>
        </w:tabs>
        <w:ind w:left="4320" w:hanging="360"/>
      </w:pPr>
      <w:rPr>
        <w:rFonts w:ascii="Wingdings" w:hAnsi="Wingdings" w:hint="default"/>
      </w:rPr>
    </w:lvl>
    <w:lvl w:ilvl="6" w:tplc="C762B0E2" w:tentative="1">
      <w:start w:val="1"/>
      <w:numFmt w:val="bullet"/>
      <w:lvlText w:val="n"/>
      <w:lvlJc w:val="left"/>
      <w:pPr>
        <w:tabs>
          <w:tab w:val="num" w:pos="5040"/>
        </w:tabs>
        <w:ind w:left="5040" w:hanging="360"/>
      </w:pPr>
      <w:rPr>
        <w:rFonts w:ascii="Wingdings" w:hAnsi="Wingdings" w:hint="default"/>
      </w:rPr>
    </w:lvl>
    <w:lvl w:ilvl="7" w:tplc="407E72D6" w:tentative="1">
      <w:start w:val="1"/>
      <w:numFmt w:val="bullet"/>
      <w:lvlText w:val="n"/>
      <w:lvlJc w:val="left"/>
      <w:pPr>
        <w:tabs>
          <w:tab w:val="num" w:pos="5760"/>
        </w:tabs>
        <w:ind w:left="5760" w:hanging="360"/>
      </w:pPr>
      <w:rPr>
        <w:rFonts w:ascii="Wingdings" w:hAnsi="Wingdings" w:hint="default"/>
      </w:rPr>
    </w:lvl>
    <w:lvl w:ilvl="8" w:tplc="E1D2D4C4" w:tentative="1">
      <w:start w:val="1"/>
      <w:numFmt w:val="bullet"/>
      <w:lvlText w:val="n"/>
      <w:lvlJc w:val="left"/>
      <w:pPr>
        <w:tabs>
          <w:tab w:val="num" w:pos="6480"/>
        </w:tabs>
        <w:ind w:left="6480" w:hanging="360"/>
      </w:pPr>
      <w:rPr>
        <w:rFonts w:ascii="Wingdings" w:hAnsi="Wingdings" w:hint="default"/>
      </w:rPr>
    </w:lvl>
  </w:abstractNum>
  <w:num w:numId="1" w16cid:durableId="1096488150">
    <w:abstractNumId w:val="10"/>
  </w:num>
  <w:num w:numId="2" w16cid:durableId="653993961">
    <w:abstractNumId w:val="25"/>
  </w:num>
  <w:num w:numId="3" w16cid:durableId="283586558">
    <w:abstractNumId w:val="6"/>
  </w:num>
  <w:num w:numId="4" w16cid:durableId="1076827584">
    <w:abstractNumId w:val="11"/>
  </w:num>
  <w:num w:numId="5" w16cid:durableId="661084032">
    <w:abstractNumId w:val="14"/>
  </w:num>
  <w:num w:numId="6" w16cid:durableId="667288305">
    <w:abstractNumId w:val="2"/>
  </w:num>
  <w:num w:numId="7" w16cid:durableId="638649414">
    <w:abstractNumId w:val="1"/>
  </w:num>
  <w:num w:numId="8" w16cid:durableId="1566722695">
    <w:abstractNumId w:val="0"/>
  </w:num>
  <w:num w:numId="9" w16cid:durableId="807938911">
    <w:abstractNumId w:val="22"/>
  </w:num>
  <w:num w:numId="10" w16cid:durableId="695540670">
    <w:abstractNumId w:val="24"/>
  </w:num>
  <w:num w:numId="11" w16cid:durableId="965159743">
    <w:abstractNumId w:val="19"/>
  </w:num>
  <w:num w:numId="12" w16cid:durableId="1296762393">
    <w:abstractNumId w:val="9"/>
  </w:num>
  <w:num w:numId="13" w16cid:durableId="984699270">
    <w:abstractNumId w:val="13"/>
  </w:num>
  <w:num w:numId="14" w16cid:durableId="1476407869">
    <w:abstractNumId w:val="21"/>
  </w:num>
  <w:num w:numId="15" w16cid:durableId="646516423">
    <w:abstractNumId w:val="15"/>
  </w:num>
  <w:num w:numId="16" w16cid:durableId="966351251">
    <w:abstractNumId w:val="16"/>
  </w:num>
  <w:num w:numId="17" w16cid:durableId="625476329">
    <w:abstractNumId w:val="7"/>
  </w:num>
  <w:num w:numId="18" w16cid:durableId="1891064323">
    <w:abstractNumId w:val="23"/>
  </w:num>
  <w:num w:numId="19" w16cid:durableId="1571574470">
    <w:abstractNumId w:val="8"/>
  </w:num>
  <w:num w:numId="20" w16cid:durableId="1107231736">
    <w:abstractNumId w:val="18"/>
  </w:num>
  <w:num w:numId="21" w16cid:durableId="574165424">
    <w:abstractNumId w:val="17"/>
  </w:num>
  <w:num w:numId="22" w16cid:durableId="907568805">
    <w:abstractNumId w:val="5"/>
  </w:num>
  <w:num w:numId="23" w16cid:durableId="837621532">
    <w:abstractNumId w:val="3"/>
  </w:num>
  <w:num w:numId="24" w16cid:durableId="988360622">
    <w:abstractNumId w:val="12"/>
  </w:num>
  <w:num w:numId="25" w16cid:durableId="1824350083">
    <w:abstractNumId w:val="20"/>
  </w:num>
  <w:num w:numId="26" w16cid:durableId="1804536134">
    <w:abstractNumId w:val="26"/>
  </w:num>
  <w:num w:numId="27" w16cid:durableId="25841728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5C58"/>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6408"/>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143D"/>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5419"/>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9100D"/>
    <w:rsid w:val="004A1E38"/>
    <w:rsid w:val="004A2916"/>
    <w:rsid w:val="004A3EC5"/>
    <w:rsid w:val="004B21DC"/>
    <w:rsid w:val="004B2AD8"/>
    <w:rsid w:val="004B2C68"/>
    <w:rsid w:val="004B58B7"/>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012"/>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3D9"/>
    <w:rsid w:val="007A7E79"/>
    <w:rsid w:val="007B08E5"/>
    <w:rsid w:val="007B0EAC"/>
    <w:rsid w:val="007B1F44"/>
    <w:rsid w:val="007B385D"/>
    <w:rsid w:val="007B494A"/>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B01FB"/>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1DB3"/>
    <w:rsid w:val="009420AA"/>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549C"/>
    <w:rsid w:val="00A377A6"/>
    <w:rsid w:val="00A401B3"/>
    <w:rsid w:val="00A40588"/>
    <w:rsid w:val="00A42586"/>
    <w:rsid w:val="00A43A79"/>
    <w:rsid w:val="00A43E4F"/>
    <w:rsid w:val="00A44AF0"/>
    <w:rsid w:val="00A51C8F"/>
    <w:rsid w:val="00A53755"/>
    <w:rsid w:val="00A6262E"/>
    <w:rsid w:val="00A66BFE"/>
    <w:rsid w:val="00A70021"/>
    <w:rsid w:val="00A70A34"/>
    <w:rsid w:val="00A75260"/>
    <w:rsid w:val="00A76C1C"/>
    <w:rsid w:val="00A81836"/>
    <w:rsid w:val="00A854E3"/>
    <w:rsid w:val="00A856FE"/>
    <w:rsid w:val="00A917A1"/>
    <w:rsid w:val="00A93536"/>
    <w:rsid w:val="00A946E3"/>
    <w:rsid w:val="00A95F79"/>
    <w:rsid w:val="00A96263"/>
    <w:rsid w:val="00AA3175"/>
    <w:rsid w:val="00AA7809"/>
    <w:rsid w:val="00AA7CD1"/>
    <w:rsid w:val="00AA7E03"/>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046"/>
    <w:rsid w:val="00B73B21"/>
    <w:rsid w:val="00B73DE0"/>
    <w:rsid w:val="00B75532"/>
    <w:rsid w:val="00B86487"/>
    <w:rsid w:val="00B86E39"/>
    <w:rsid w:val="00B92B8E"/>
    <w:rsid w:val="00B95F51"/>
    <w:rsid w:val="00BA251E"/>
    <w:rsid w:val="00BA5968"/>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1487"/>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1568B"/>
    <w:rsid w:val="00D20767"/>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2E3F"/>
    <w:rsid w:val="00D63543"/>
    <w:rsid w:val="00D6457A"/>
    <w:rsid w:val="00D65F47"/>
    <w:rsid w:val="00D65FC9"/>
    <w:rsid w:val="00D7179D"/>
    <w:rsid w:val="00D7365C"/>
    <w:rsid w:val="00D778F4"/>
    <w:rsid w:val="00D77DEC"/>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4334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3B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243502">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7492922">
      <w:bodyDiv w:val="1"/>
      <w:marLeft w:val="0"/>
      <w:marRight w:val="0"/>
      <w:marTop w:val="0"/>
      <w:marBottom w:val="0"/>
      <w:divBdr>
        <w:top w:val="none" w:sz="0" w:space="0" w:color="auto"/>
        <w:left w:val="none" w:sz="0" w:space="0" w:color="auto"/>
        <w:bottom w:val="none" w:sz="0" w:space="0" w:color="auto"/>
        <w:right w:val="none" w:sz="0" w:space="0" w:color="auto"/>
      </w:divBdr>
      <w:divsChild>
        <w:div w:id="406345918">
          <w:marLeft w:val="547"/>
          <w:marRight w:val="0"/>
          <w:marTop w:val="86"/>
          <w:marBottom w:val="0"/>
          <w:divBdr>
            <w:top w:val="none" w:sz="0" w:space="0" w:color="auto"/>
            <w:left w:val="none" w:sz="0" w:space="0" w:color="auto"/>
            <w:bottom w:val="none" w:sz="0" w:space="0" w:color="auto"/>
            <w:right w:val="none" w:sz="0" w:space="0" w:color="auto"/>
          </w:divBdr>
        </w:div>
        <w:div w:id="874777009">
          <w:marLeft w:val="1166"/>
          <w:marRight w:val="0"/>
          <w:marTop w:val="67"/>
          <w:marBottom w:val="0"/>
          <w:divBdr>
            <w:top w:val="none" w:sz="0" w:space="0" w:color="auto"/>
            <w:left w:val="none" w:sz="0" w:space="0" w:color="auto"/>
            <w:bottom w:val="none" w:sz="0" w:space="0" w:color="auto"/>
            <w:right w:val="none" w:sz="0" w:space="0" w:color="auto"/>
          </w:divBdr>
        </w:div>
        <w:div w:id="1462646820">
          <w:marLeft w:val="1166"/>
          <w:marRight w:val="0"/>
          <w:marTop w:val="67"/>
          <w:marBottom w:val="0"/>
          <w:divBdr>
            <w:top w:val="none" w:sz="0" w:space="0" w:color="auto"/>
            <w:left w:val="none" w:sz="0" w:space="0" w:color="auto"/>
            <w:bottom w:val="none" w:sz="0" w:space="0" w:color="auto"/>
            <w:right w:val="none" w:sz="0" w:space="0" w:color="auto"/>
          </w:divBdr>
        </w:div>
        <w:div w:id="1356079507">
          <w:marLeft w:val="1166"/>
          <w:marRight w:val="0"/>
          <w:marTop w:val="67"/>
          <w:marBottom w:val="0"/>
          <w:divBdr>
            <w:top w:val="none" w:sz="0" w:space="0" w:color="auto"/>
            <w:left w:val="none" w:sz="0" w:space="0" w:color="auto"/>
            <w:bottom w:val="none" w:sz="0" w:space="0" w:color="auto"/>
            <w:right w:val="none" w:sz="0" w:space="0" w:color="auto"/>
          </w:divBdr>
        </w:div>
        <w:div w:id="1707369677">
          <w:marLeft w:val="1166"/>
          <w:marRight w:val="0"/>
          <w:marTop w:val="67"/>
          <w:marBottom w:val="0"/>
          <w:divBdr>
            <w:top w:val="none" w:sz="0" w:space="0" w:color="auto"/>
            <w:left w:val="none" w:sz="0" w:space="0" w:color="auto"/>
            <w:bottom w:val="none" w:sz="0" w:space="0" w:color="auto"/>
            <w:right w:val="none" w:sz="0" w:space="0" w:color="auto"/>
          </w:divBdr>
        </w:div>
        <w:div w:id="1262951896">
          <w:marLeft w:val="1166"/>
          <w:marRight w:val="0"/>
          <w:marTop w:val="67"/>
          <w:marBottom w:val="0"/>
          <w:divBdr>
            <w:top w:val="none" w:sz="0" w:space="0" w:color="auto"/>
            <w:left w:val="none" w:sz="0" w:space="0" w:color="auto"/>
            <w:bottom w:val="none" w:sz="0" w:space="0" w:color="auto"/>
            <w:right w:val="none" w:sz="0" w:space="0" w:color="auto"/>
          </w:divBdr>
        </w:div>
        <w:div w:id="1171724178">
          <w:marLeft w:val="1166"/>
          <w:marRight w:val="0"/>
          <w:marTop w:val="67"/>
          <w:marBottom w:val="0"/>
          <w:divBdr>
            <w:top w:val="none" w:sz="0" w:space="0" w:color="auto"/>
            <w:left w:val="none" w:sz="0" w:space="0" w:color="auto"/>
            <w:bottom w:val="none" w:sz="0" w:space="0" w:color="auto"/>
            <w:right w:val="none" w:sz="0" w:space="0" w:color="auto"/>
          </w:divBdr>
        </w:div>
        <w:div w:id="215550032">
          <w:marLeft w:val="1166"/>
          <w:marRight w:val="0"/>
          <w:marTop w:val="67"/>
          <w:marBottom w:val="0"/>
          <w:divBdr>
            <w:top w:val="none" w:sz="0" w:space="0" w:color="auto"/>
            <w:left w:val="none" w:sz="0" w:space="0" w:color="auto"/>
            <w:bottom w:val="none" w:sz="0" w:space="0" w:color="auto"/>
            <w:right w:val="none" w:sz="0" w:space="0" w:color="auto"/>
          </w:divBdr>
        </w:div>
        <w:div w:id="949555122">
          <w:marLeft w:val="1166"/>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20344160">
      <w:bodyDiv w:val="1"/>
      <w:marLeft w:val="0"/>
      <w:marRight w:val="0"/>
      <w:marTop w:val="0"/>
      <w:marBottom w:val="0"/>
      <w:divBdr>
        <w:top w:val="none" w:sz="0" w:space="0" w:color="auto"/>
        <w:left w:val="none" w:sz="0" w:space="0" w:color="auto"/>
        <w:bottom w:val="none" w:sz="0" w:space="0" w:color="auto"/>
        <w:right w:val="none" w:sz="0" w:space="0" w:color="auto"/>
      </w:divBdr>
      <w:divsChild>
        <w:div w:id="986514740">
          <w:marLeft w:val="547"/>
          <w:marRight w:val="0"/>
          <w:marTop w:val="86"/>
          <w:marBottom w:val="0"/>
          <w:divBdr>
            <w:top w:val="none" w:sz="0" w:space="0" w:color="auto"/>
            <w:left w:val="none" w:sz="0" w:space="0" w:color="auto"/>
            <w:bottom w:val="none" w:sz="0" w:space="0" w:color="auto"/>
            <w:right w:val="none" w:sz="0" w:space="0" w:color="auto"/>
          </w:divBdr>
        </w:div>
        <w:div w:id="55519339">
          <w:marLeft w:val="1166"/>
          <w:marRight w:val="0"/>
          <w:marTop w:val="77"/>
          <w:marBottom w:val="0"/>
          <w:divBdr>
            <w:top w:val="none" w:sz="0" w:space="0" w:color="auto"/>
            <w:left w:val="none" w:sz="0" w:space="0" w:color="auto"/>
            <w:bottom w:val="none" w:sz="0" w:space="0" w:color="auto"/>
            <w:right w:val="none" w:sz="0" w:space="0" w:color="auto"/>
          </w:divBdr>
        </w:div>
        <w:div w:id="1128399083">
          <w:marLeft w:val="1166"/>
          <w:marRight w:val="0"/>
          <w:marTop w:val="77"/>
          <w:marBottom w:val="0"/>
          <w:divBdr>
            <w:top w:val="none" w:sz="0" w:space="0" w:color="auto"/>
            <w:left w:val="none" w:sz="0" w:space="0" w:color="auto"/>
            <w:bottom w:val="none" w:sz="0" w:space="0" w:color="auto"/>
            <w:right w:val="none" w:sz="0" w:space="0" w:color="auto"/>
          </w:divBdr>
        </w:div>
        <w:div w:id="507402986">
          <w:marLeft w:val="1166"/>
          <w:marRight w:val="0"/>
          <w:marTop w:val="77"/>
          <w:marBottom w:val="0"/>
          <w:divBdr>
            <w:top w:val="none" w:sz="0" w:space="0" w:color="auto"/>
            <w:left w:val="none" w:sz="0" w:space="0" w:color="auto"/>
            <w:bottom w:val="none" w:sz="0" w:space="0" w:color="auto"/>
            <w:right w:val="none" w:sz="0" w:space="0" w:color="auto"/>
          </w:divBdr>
        </w:div>
        <w:div w:id="459424859">
          <w:marLeft w:val="1166"/>
          <w:marRight w:val="0"/>
          <w:marTop w:val="77"/>
          <w:marBottom w:val="0"/>
          <w:divBdr>
            <w:top w:val="none" w:sz="0" w:space="0" w:color="auto"/>
            <w:left w:val="none" w:sz="0" w:space="0" w:color="auto"/>
            <w:bottom w:val="none" w:sz="0" w:space="0" w:color="auto"/>
            <w:right w:val="none" w:sz="0" w:space="0" w:color="auto"/>
          </w:divBdr>
        </w:div>
        <w:div w:id="2135319931">
          <w:marLeft w:val="1166"/>
          <w:marRight w:val="0"/>
          <w:marTop w:val="77"/>
          <w:marBottom w:val="0"/>
          <w:divBdr>
            <w:top w:val="none" w:sz="0" w:space="0" w:color="auto"/>
            <w:left w:val="none" w:sz="0" w:space="0" w:color="auto"/>
            <w:bottom w:val="none" w:sz="0" w:space="0" w:color="auto"/>
            <w:right w:val="none" w:sz="0" w:space="0" w:color="auto"/>
          </w:divBdr>
        </w:div>
      </w:divsChild>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35763844">
      <w:bodyDiv w:val="1"/>
      <w:marLeft w:val="0"/>
      <w:marRight w:val="0"/>
      <w:marTop w:val="0"/>
      <w:marBottom w:val="0"/>
      <w:divBdr>
        <w:top w:val="none" w:sz="0" w:space="0" w:color="auto"/>
        <w:left w:val="none" w:sz="0" w:space="0" w:color="auto"/>
        <w:bottom w:val="none" w:sz="0" w:space="0" w:color="auto"/>
        <w:right w:val="none" w:sz="0" w:space="0" w:color="auto"/>
      </w:divBdr>
      <w:divsChild>
        <w:div w:id="718355865">
          <w:marLeft w:val="547"/>
          <w:marRight w:val="0"/>
          <w:marTop w:val="86"/>
          <w:marBottom w:val="0"/>
          <w:divBdr>
            <w:top w:val="none" w:sz="0" w:space="0" w:color="auto"/>
            <w:left w:val="none" w:sz="0" w:space="0" w:color="auto"/>
            <w:bottom w:val="none" w:sz="0" w:space="0" w:color="auto"/>
            <w:right w:val="none" w:sz="0" w:space="0" w:color="auto"/>
          </w:divBdr>
        </w:div>
        <w:div w:id="731931773">
          <w:marLeft w:val="1166"/>
          <w:marRight w:val="0"/>
          <w:marTop w:val="67"/>
          <w:marBottom w:val="0"/>
          <w:divBdr>
            <w:top w:val="none" w:sz="0" w:space="0" w:color="auto"/>
            <w:left w:val="none" w:sz="0" w:space="0" w:color="auto"/>
            <w:bottom w:val="none" w:sz="0" w:space="0" w:color="auto"/>
            <w:right w:val="none" w:sz="0" w:space="0" w:color="auto"/>
          </w:divBdr>
        </w:div>
        <w:div w:id="132599410">
          <w:marLeft w:val="1166"/>
          <w:marRight w:val="0"/>
          <w:marTop w:val="67"/>
          <w:marBottom w:val="0"/>
          <w:divBdr>
            <w:top w:val="none" w:sz="0" w:space="0" w:color="auto"/>
            <w:left w:val="none" w:sz="0" w:space="0" w:color="auto"/>
            <w:bottom w:val="none" w:sz="0" w:space="0" w:color="auto"/>
            <w:right w:val="none" w:sz="0" w:space="0" w:color="auto"/>
          </w:divBdr>
        </w:div>
        <w:div w:id="1351758335">
          <w:marLeft w:val="1166"/>
          <w:marRight w:val="0"/>
          <w:marTop w:val="67"/>
          <w:marBottom w:val="0"/>
          <w:divBdr>
            <w:top w:val="none" w:sz="0" w:space="0" w:color="auto"/>
            <w:left w:val="none" w:sz="0" w:space="0" w:color="auto"/>
            <w:bottom w:val="none" w:sz="0" w:space="0" w:color="auto"/>
            <w:right w:val="none" w:sz="0" w:space="0" w:color="auto"/>
          </w:divBdr>
        </w:div>
        <w:div w:id="71464677">
          <w:marLeft w:val="1166"/>
          <w:marRight w:val="0"/>
          <w:marTop w:val="67"/>
          <w:marBottom w:val="0"/>
          <w:divBdr>
            <w:top w:val="none" w:sz="0" w:space="0" w:color="auto"/>
            <w:left w:val="none" w:sz="0" w:space="0" w:color="auto"/>
            <w:bottom w:val="none" w:sz="0" w:space="0" w:color="auto"/>
            <w:right w:val="none" w:sz="0" w:space="0" w:color="auto"/>
          </w:divBdr>
        </w:div>
        <w:div w:id="488405456">
          <w:marLeft w:val="1166"/>
          <w:marRight w:val="0"/>
          <w:marTop w:val="67"/>
          <w:marBottom w:val="0"/>
          <w:divBdr>
            <w:top w:val="none" w:sz="0" w:space="0" w:color="auto"/>
            <w:left w:val="none" w:sz="0" w:space="0" w:color="auto"/>
            <w:bottom w:val="none" w:sz="0" w:space="0" w:color="auto"/>
            <w:right w:val="none" w:sz="0" w:space="0" w:color="auto"/>
          </w:divBdr>
        </w:div>
      </w:divsChild>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48537505">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102</TotalTime>
  <Pages>4</Pages>
  <Words>817</Words>
  <Characters>4663</Characters>
  <Application>Microsoft Office Word</Application>
  <DocSecurity>0</DocSecurity>
  <Lines>38</Lines>
  <Paragraphs>10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5470</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6</cp:revision>
  <cp:lastPrinted>2012-10-11T17:05:00Z</cp:lastPrinted>
  <dcterms:created xsi:type="dcterms:W3CDTF">2022-07-11T16:04:00Z</dcterms:created>
  <dcterms:modified xsi:type="dcterms:W3CDTF">2022-09-28T04:38:00Z</dcterms:modified>
</cp:coreProperties>
</file>