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075060F9" w:rsidR="009A0AFA" w:rsidRPr="00853ADD" w:rsidRDefault="009A0AFA" w:rsidP="009A0AFA">
            <w:pPr>
              <w:pStyle w:val="oneM2M-CoverTableText"/>
              <w:tabs>
                <w:tab w:val="left" w:pos="1410"/>
              </w:tabs>
            </w:pPr>
            <w:r>
              <w:t>RDM</w:t>
            </w:r>
            <w:r w:rsidRPr="00853ADD">
              <w:t>#</w:t>
            </w:r>
            <w:r>
              <w:t>5</w:t>
            </w:r>
            <w:r w:rsidR="002F488E">
              <w:t>7</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3F49B1C9" w:rsidR="00FA20E3" w:rsidRPr="00853ADD" w:rsidRDefault="002F488E" w:rsidP="00CD1E7B">
            <w:pPr>
              <w:pStyle w:val="oneM2M-CoverTableText"/>
            </w:pPr>
            <w:r>
              <w:t>Ownership of privacy data</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1992B1E6" w14:textId="28334811" w:rsidR="00096BE4" w:rsidRDefault="00FA20E3" w:rsidP="004E2932">
            <w:pPr>
              <w:pStyle w:val="oneM2M-CoverTableText"/>
              <w:spacing w:before="0" w:after="0"/>
              <w:rPr>
                <w:rStyle w:val="Hyperlink"/>
              </w:rPr>
            </w:pPr>
            <w:proofErr w:type="spellStart"/>
            <w:r w:rsidRPr="00853ADD">
              <w:rPr>
                <w:sz w:val="20"/>
                <w:lang w:val="en-GB"/>
              </w:rPr>
              <w:t>JaeSeung</w:t>
            </w:r>
            <w:proofErr w:type="spellEnd"/>
            <w:r w:rsidRPr="00853ADD">
              <w:rPr>
                <w:sz w:val="20"/>
                <w:lang w:val="en-GB"/>
              </w:rPr>
              <w:t xml:space="preserve"> Song, </w:t>
            </w:r>
            <w:r w:rsidR="002F488E">
              <w:rPr>
                <w:sz w:val="20"/>
                <w:lang w:val="en-GB"/>
              </w:rPr>
              <w:t>Sejong University</w:t>
            </w:r>
            <w:r w:rsidRPr="00853ADD">
              <w:rPr>
                <w:sz w:val="20"/>
                <w:lang w:val="en-GB"/>
              </w:rPr>
              <w:t xml:space="preserve">, </w:t>
            </w:r>
            <w:hyperlink r:id="rId8" w:history="1">
              <w:r w:rsidR="002F488E" w:rsidRPr="00536F9D">
                <w:rPr>
                  <w:rStyle w:val="Hyperlink"/>
                </w:rPr>
                <w:t>jssong@sejong.ac.kr</w:t>
              </w:r>
            </w:hyperlink>
          </w:p>
          <w:p w14:paraId="51F0B893" w14:textId="529BAA8A" w:rsidR="002F488E" w:rsidRPr="002F488E" w:rsidRDefault="002F488E" w:rsidP="004E2932">
            <w:pPr>
              <w:pStyle w:val="oneM2M-CoverTableText"/>
              <w:spacing w:before="0" w:after="0"/>
              <w:rPr>
                <w:color w:val="0000FF"/>
                <w:u w:val="single"/>
              </w:rPr>
            </w:pPr>
            <w:r>
              <w:rPr>
                <w:sz w:val="20"/>
                <w:lang w:val="en-GB"/>
              </w:rPr>
              <w:t>F</w:t>
            </w:r>
            <w:proofErr w:type="spellStart"/>
            <w:r>
              <w:t>ranck</w:t>
            </w:r>
            <w:proofErr w:type="spellEnd"/>
            <w:r>
              <w:t xml:space="preserve"> Le Gall</w:t>
            </w:r>
            <w:r w:rsidRPr="00853ADD">
              <w:rPr>
                <w:sz w:val="20"/>
                <w:lang w:val="en-GB"/>
              </w:rPr>
              <w:t xml:space="preserve">, </w:t>
            </w:r>
            <w:r>
              <w:rPr>
                <w:sz w:val="20"/>
                <w:lang w:val="en-GB"/>
              </w:rPr>
              <w:t>E</w:t>
            </w:r>
            <w:r>
              <w:t>GM</w:t>
            </w:r>
            <w:r w:rsidRPr="00853ADD">
              <w:rPr>
                <w:sz w:val="20"/>
                <w:lang w:val="en-GB"/>
              </w:rPr>
              <w:t>,</w:t>
            </w:r>
            <w:r>
              <w:rPr>
                <w:sz w:val="20"/>
                <w:lang w:val="en-GB"/>
              </w:rPr>
              <w:t xml:space="preserve"> </w:t>
            </w:r>
            <w:hyperlink r:id="rId9" w:history="1">
              <w:r w:rsidRPr="00536F9D">
                <w:rPr>
                  <w:rStyle w:val="Hyperlink"/>
                  <w:sz w:val="20"/>
                  <w:lang w:val="en-GB"/>
                </w:rPr>
                <w:t>Franck.le-gall@egm.io</w:t>
              </w:r>
            </w:hyperlink>
            <w:r>
              <w:rPr>
                <w:sz w:val="20"/>
                <w:lang w:val="en-GB"/>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69FE7FC2" w:rsidR="009A0AFA" w:rsidRPr="00853ADD" w:rsidRDefault="009A0AFA" w:rsidP="009A0AFA">
            <w:pPr>
              <w:pStyle w:val="oneM2M-CoverTableText"/>
              <w:rPr>
                <w:rFonts w:eastAsia="Yu Mincho"/>
              </w:rPr>
            </w:pPr>
            <w:r w:rsidRPr="00853ADD">
              <w:t>202</w:t>
            </w:r>
            <w:r w:rsidR="00F41ED1">
              <w:t>2</w:t>
            </w:r>
            <w:r w:rsidRPr="00853ADD">
              <w:t>-</w:t>
            </w:r>
            <w:r w:rsidR="002F488E">
              <w:t>11</w:t>
            </w:r>
            <w:r w:rsidRPr="00853ADD">
              <w:rPr>
                <w:lang w:eastAsia="ja-JP"/>
              </w:rPr>
              <w:t>-</w:t>
            </w:r>
            <w:r w:rsidR="002F488E">
              <w:rPr>
                <w:lang w:eastAsia="ja-JP"/>
              </w:rPr>
              <w:t>29</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374AE2A0" w:rsidR="009A0AFA" w:rsidRPr="00853ADD" w:rsidRDefault="009A0AFA" w:rsidP="009A0AFA">
            <w:pPr>
              <w:pStyle w:val="oneM2M-CoverTableText"/>
            </w:pPr>
            <w:r w:rsidRPr="00853ADD">
              <w:rPr>
                <w:rFonts w:eastAsia="SimSun"/>
                <w:lang w:eastAsia="zh-CN"/>
              </w:rPr>
              <w:t>TR-006</w:t>
            </w:r>
            <w:r w:rsidR="002F488E">
              <w:rPr>
                <w:rFonts w:eastAsia="SimSun"/>
                <w:lang w:eastAsia="zh-CN"/>
              </w:rPr>
              <w:t>2</w:t>
            </w:r>
            <w:r w:rsidRPr="00853ADD">
              <w:rPr>
                <w:rFonts w:eastAsia="SimSun"/>
                <w:lang w:eastAsia="zh-CN"/>
              </w:rPr>
              <w:t xml:space="preserve"> V 0.</w:t>
            </w:r>
            <w:r w:rsidR="002F488E">
              <w:rPr>
                <w:rFonts w:eastAsia="SimSun"/>
                <w:lang w:eastAsia="zh-CN"/>
              </w:rPr>
              <w:t>3</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5F42CDA"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2F488E">
              <w:rPr>
                <w:rFonts w:eastAsia="MS Mincho"/>
                <w:lang w:eastAsia="ja-JP"/>
              </w:rPr>
              <w:t>2</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58EA933D"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sidR="00BD01C3">
        <w:rPr>
          <w:rFonts w:ascii="Times New Roman" w:hAnsi="Times New Roman"/>
          <w:sz w:val="20"/>
          <w:szCs w:val="20"/>
          <w:lang w:val="en-US" w:eastAsia="ko-KR"/>
        </w:rPr>
        <w:t>proposes to include a new section addressing key issues 1 and 4</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FBD87A8" w14:textId="5D1F2476" w:rsidR="00BD01C3" w:rsidRDefault="00BD01C3" w:rsidP="00BD01C3">
      <w:pPr>
        <w:pStyle w:val="Heading2"/>
      </w:pPr>
      <w:bookmarkStart w:id="3" w:name="_Toc56684293"/>
      <w:r>
        <w:t>9.</w:t>
      </w:r>
      <w:r>
        <w:rPr>
          <w:lang w:val="en-US"/>
        </w:rPr>
        <w:t>x</w:t>
      </w:r>
      <w:r>
        <w:tab/>
        <w:t xml:space="preserve">Solution: Key Issue </w:t>
      </w:r>
      <w:r>
        <w:rPr>
          <w:lang w:val="en-US"/>
        </w:rPr>
        <w:t>1 &amp; 4</w:t>
      </w:r>
      <w:r>
        <w:t xml:space="preserve"> – </w:t>
      </w:r>
      <w:bookmarkEnd w:id="3"/>
      <w:r>
        <w:rPr>
          <w:lang w:val="en-US"/>
        </w:rPr>
        <w:t>Ownership and Right to be deleted</w:t>
      </w:r>
    </w:p>
    <w:p w14:paraId="5EDB84CB" w14:textId="5A0D9269" w:rsidR="003D150B" w:rsidRPr="003D150B" w:rsidRDefault="003D150B" w:rsidP="003D150B">
      <w:pPr>
        <w:overflowPunct/>
        <w:autoSpaceDE/>
        <w:adjustRightInd/>
        <w:spacing w:after="120"/>
        <w:rPr>
          <w:rFonts w:eastAsia="Times New Roman"/>
          <w:lang w:val="en-US" w:eastAsia="ko-KR"/>
        </w:rPr>
      </w:pPr>
      <w:r w:rsidRPr="003D150B">
        <w:rPr>
          <w:rFonts w:eastAsia="Times New Roman"/>
          <w:lang w:val="en-US" w:eastAsia="ko-KR"/>
        </w:rPr>
        <w:t>In the case of GDPR-applied data, different data should be displayed depending on the user. For example, the owner of pseudonymized data can access the original contents regardless of the applied regulation. On the other hand, in the case of general users, they can access data containing personal information, but in the form of pseudonymization.</w:t>
      </w:r>
      <w:r>
        <w:rPr>
          <w:rFonts w:eastAsia="Times New Roman"/>
          <w:lang w:val="en-US" w:eastAsia="ko-KR"/>
        </w:rPr>
        <w:t xml:space="preserve"> </w:t>
      </w:r>
      <w:r w:rsidRPr="003D150B">
        <w:rPr>
          <w:rFonts w:eastAsia="Times New Roman"/>
          <w:lang w:val="en-US" w:eastAsia="ko-KR"/>
        </w:rPr>
        <w:t>Therefore, in the case of data specified as containing personal information, data ownership, not a simple access control policy, plays an important role.</w:t>
      </w:r>
    </w:p>
    <w:p w14:paraId="74CD077A" w14:textId="6C8EE52C" w:rsidR="003D150B" w:rsidRDefault="003D150B" w:rsidP="003D150B">
      <w:pPr>
        <w:overflowPunct/>
        <w:autoSpaceDE/>
        <w:adjustRightInd/>
        <w:spacing w:after="120"/>
        <w:rPr>
          <w:rFonts w:eastAsia="Times New Roman"/>
          <w:lang w:val="en-US" w:eastAsia="ko-KR"/>
        </w:rPr>
      </w:pPr>
      <w:r w:rsidRPr="003D150B">
        <w:rPr>
          <w:rFonts w:eastAsia="Times New Roman"/>
          <w:lang w:val="en-US" w:eastAsia="ko-KR"/>
        </w:rPr>
        <w:t xml:space="preserve">In addition, in the case of data subject to the Personal Information Protection Act, upon request of the user who owns the data, it must be immediately deleted from the system (i.e., right to be deleted or forgotten). Therefore, if there is a request to be forgotten from a user who has the ownership of privacy-related data, the IoT platform can process the request with two pieces of information, namely data ownership and </w:t>
      </w:r>
      <w:proofErr w:type="gramStart"/>
      <w:r w:rsidRPr="003D150B">
        <w:rPr>
          <w:rFonts w:eastAsia="Times New Roman"/>
          <w:lang w:val="en-US" w:eastAsia="ko-KR"/>
        </w:rPr>
        <w:t>whether or not</w:t>
      </w:r>
      <w:proofErr w:type="gramEnd"/>
      <w:r w:rsidRPr="003D150B">
        <w:rPr>
          <w:rFonts w:eastAsia="Times New Roman"/>
          <w:lang w:val="en-US" w:eastAsia="ko-KR"/>
        </w:rPr>
        <w:t xml:space="preserve"> GDPR is applied.</w:t>
      </w:r>
    </w:p>
    <w:p w14:paraId="7727AD43" w14:textId="7330630A" w:rsidR="003D150B" w:rsidRDefault="003D150B" w:rsidP="003D150B">
      <w:pPr>
        <w:tabs>
          <w:tab w:val="left" w:pos="1503"/>
        </w:tabs>
        <w:spacing w:after="120"/>
        <w:rPr>
          <w:rFonts w:eastAsia="Times New Roman"/>
          <w:i/>
          <w:iCs/>
          <w:lang w:val="en-US" w:eastAsia="ko-KR"/>
        </w:rPr>
      </w:pPr>
      <w:r>
        <w:rPr>
          <w:rFonts w:eastAsia="Times New Roman"/>
          <w:lang w:val="en-US" w:eastAsia="ko-KR"/>
        </w:rPr>
        <w:t xml:space="preserve">Such information (i.e., ownership and </w:t>
      </w:r>
      <w:proofErr w:type="spellStart"/>
      <w:r>
        <w:rPr>
          <w:rFonts w:eastAsia="Times New Roman"/>
          <w:lang w:val="en-US" w:eastAsia="ko-KR"/>
        </w:rPr>
        <w:t>gdpr</w:t>
      </w:r>
      <w:proofErr w:type="spellEnd"/>
      <w:r>
        <w:rPr>
          <w:rFonts w:eastAsia="Times New Roman"/>
          <w:lang w:val="en-US" w:eastAsia="ko-KR"/>
        </w:rPr>
        <w:t xml:space="preserve">-applied) can be modelled as attributes of oneM2M resources such as </w:t>
      </w:r>
      <w:ins w:id="4" w:author="JSong" w:date="2022-11-29T15:52:00Z">
        <w:r w:rsidR="00E611F4">
          <w:rPr>
            <w:rFonts w:eastAsia="Times New Roman"/>
            <w:lang w:val="en-US" w:eastAsia="ko-KR"/>
          </w:rPr>
          <w:t>&lt;</w:t>
        </w:r>
      </w:ins>
      <w:proofErr w:type="spellStart"/>
      <w:del w:id="5" w:author="JSong" w:date="2022-11-29T15:52:00Z">
        <w:r w:rsidDel="00E611F4">
          <w:rPr>
            <w:rFonts w:eastAsia="Times New Roman"/>
            <w:lang w:val="en-US" w:eastAsia="ko-KR"/>
          </w:rPr>
          <w:delText>[</w:delText>
        </w:r>
      </w:del>
      <w:r w:rsidRPr="00E611F4">
        <w:rPr>
          <w:rFonts w:eastAsia="Times New Roman"/>
          <w:i/>
          <w:iCs/>
          <w:lang w:val="en-US" w:eastAsia="ko-KR"/>
          <w:rPrChange w:id="6" w:author="JSong" w:date="2022-11-29T15:52:00Z">
            <w:rPr>
              <w:rFonts w:eastAsia="Times New Roman"/>
              <w:lang w:val="en-US" w:eastAsia="ko-KR"/>
            </w:rPr>
          </w:rPrChange>
        </w:rPr>
        <w:t>contentInstance</w:t>
      </w:r>
      <w:proofErr w:type="spellEnd"/>
      <w:ins w:id="7" w:author="JSong" w:date="2022-11-29T15:52:00Z">
        <w:r w:rsidR="00E611F4">
          <w:rPr>
            <w:rFonts w:eastAsia="Times New Roman"/>
            <w:lang w:val="en-US" w:eastAsia="ko-KR"/>
          </w:rPr>
          <w:t>&gt;</w:t>
        </w:r>
      </w:ins>
      <w:del w:id="8" w:author="JSong" w:date="2022-11-29T15:52:00Z">
        <w:r w:rsidDel="00E611F4">
          <w:rPr>
            <w:rFonts w:eastAsia="Times New Roman"/>
            <w:lang w:val="en-US" w:eastAsia="ko-KR"/>
          </w:rPr>
          <w:delText>]</w:delText>
        </w:r>
      </w:del>
      <w:r>
        <w:rPr>
          <w:rFonts w:eastAsia="Times New Roman"/>
          <w:lang w:val="en-US" w:eastAsia="ko-KR"/>
        </w:rPr>
        <w:t xml:space="preserve"> and </w:t>
      </w:r>
      <w:ins w:id="9" w:author="JSong" w:date="2022-11-29T15:52:00Z">
        <w:r w:rsidR="00E611F4">
          <w:rPr>
            <w:rFonts w:eastAsia="Times New Roman"/>
            <w:lang w:val="en-US" w:eastAsia="ko-KR"/>
          </w:rPr>
          <w:t>&lt;</w:t>
        </w:r>
      </w:ins>
      <w:del w:id="10" w:author="JSong" w:date="2022-11-29T15:52:00Z">
        <w:r w:rsidDel="00E611F4">
          <w:rPr>
            <w:rFonts w:eastAsia="Times New Roman"/>
            <w:lang w:val="en-US" w:eastAsia="ko-KR"/>
          </w:rPr>
          <w:delText>[</w:delText>
        </w:r>
      </w:del>
      <w:r w:rsidRPr="00E611F4">
        <w:rPr>
          <w:rFonts w:eastAsia="Times New Roman"/>
          <w:i/>
          <w:iCs/>
          <w:lang w:val="en-US" w:eastAsia="ko-KR"/>
          <w:rPrChange w:id="11" w:author="JSong" w:date="2022-11-29T15:52:00Z">
            <w:rPr>
              <w:rFonts w:eastAsia="Times New Roman"/>
              <w:lang w:val="en-US" w:eastAsia="ko-KR"/>
            </w:rPr>
          </w:rPrChange>
        </w:rPr>
        <w:t>container</w:t>
      </w:r>
      <w:ins w:id="12" w:author="JSong" w:date="2022-11-29T15:52:00Z">
        <w:r w:rsidR="00E611F4">
          <w:rPr>
            <w:rFonts w:eastAsia="Times New Roman"/>
            <w:lang w:val="en-US" w:eastAsia="ko-KR"/>
          </w:rPr>
          <w:t>&gt;</w:t>
        </w:r>
      </w:ins>
      <w:del w:id="13" w:author="JSong" w:date="2022-11-29T15:52:00Z">
        <w:r w:rsidDel="00E611F4">
          <w:rPr>
            <w:rFonts w:eastAsia="Times New Roman"/>
            <w:lang w:val="en-US" w:eastAsia="ko-KR"/>
          </w:rPr>
          <w:delText>]</w:delText>
        </w:r>
      </w:del>
      <w:r>
        <w:rPr>
          <w:rFonts w:eastAsia="Times New Roman"/>
          <w:lang w:val="en-US" w:eastAsia="ko-KR"/>
        </w:rPr>
        <w:t xml:space="preserve">. The definition of the attributes is explained in the table below. </w:t>
      </w:r>
    </w:p>
    <w:p w14:paraId="482EE33E" w14:textId="77777777" w:rsidR="003D150B" w:rsidRDefault="003D150B" w:rsidP="003D150B">
      <w:pPr>
        <w:pStyle w:val="Caption"/>
        <w:keepNext/>
        <w:jc w:val="center"/>
        <w:rPr>
          <w:rFonts w:ascii="Arial" w:hAnsi="Arial" w:cs="Arial"/>
        </w:rPr>
      </w:pPr>
      <w:r>
        <w:rPr>
          <w:rFonts w:ascii="Arial" w:hAnsi="Arial" w:cs="Arial"/>
        </w:rPr>
        <w:t>Table 9.1-1: Attributes needed to support privacy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D150B" w14:paraId="1556C96C" w14:textId="77777777" w:rsidTr="00474BEB">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D09DC3" w14:textId="77777777" w:rsidR="003D150B" w:rsidRDefault="003D150B" w:rsidP="00474BEB">
            <w:pPr>
              <w:pStyle w:val="TAH"/>
              <w:rPr>
                <w:rFonts w:eastAsia="Arial Unicode MS"/>
                <w:lang w:eastAsia="ko-KR"/>
              </w:rPr>
            </w:pPr>
            <w:r>
              <w:rPr>
                <w:rFonts w:eastAsia="Arial Unicode MS"/>
              </w:rPr>
              <w:t xml:space="preserve">Attributes </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410C51" w14:textId="77777777" w:rsidR="003D150B" w:rsidRDefault="003D150B" w:rsidP="00474BEB">
            <w:pPr>
              <w:pStyle w:val="TAH"/>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1826E65" w14:textId="77777777" w:rsidR="003D150B" w:rsidRDefault="003D150B" w:rsidP="00474BEB">
            <w:pPr>
              <w:pStyle w:val="TAH"/>
              <w:rPr>
                <w:rFonts w:eastAsia="Arial Unicode MS"/>
              </w:rPr>
            </w:pPr>
            <w:r>
              <w:rPr>
                <w:rFonts w:eastAsia="Arial Unicode MS"/>
              </w:rPr>
              <w:t>RW/</w:t>
            </w:r>
          </w:p>
          <w:p w14:paraId="13D1F2E8" w14:textId="77777777" w:rsidR="003D150B" w:rsidRDefault="003D150B" w:rsidP="00474BEB">
            <w:pPr>
              <w:pStyle w:val="TAH"/>
              <w:rPr>
                <w:rFonts w:eastAsia="Arial Unicode MS"/>
              </w:rPr>
            </w:pPr>
            <w:r>
              <w:rPr>
                <w:rFonts w:eastAsia="Arial Unicode MS"/>
              </w:rPr>
              <w:t>RO/</w:t>
            </w:r>
          </w:p>
          <w:p w14:paraId="78607C6E" w14:textId="77777777" w:rsidR="003D150B" w:rsidRDefault="003D150B" w:rsidP="00474BEB">
            <w:pPr>
              <w:pStyle w:val="TAH"/>
              <w:rPr>
                <w:rFonts w:eastAsia="Arial Unicode MS"/>
              </w:rPr>
            </w:pPr>
            <w:r>
              <w:rPr>
                <w:rFonts w:eastAsia="Arial Unicode MS"/>
              </w:rPr>
              <w:t>WO</w:t>
            </w:r>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92731C" w14:textId="77777777" w:rsidR="003D150B" w:rsidRDefault="003D150B" w:rsidP="00474BEB">
            <w:pPr>
              <w:pStyle w:val="TAH"/>
              <w:rPr>
                <w:rFonts w:eastAsia="Arial Unicode MS"/>
              </w:rPr>
            </w:pPr>
            <w:r>
              <w:rPr>
                <w:rFonts w:eastAsia="Arial Unicode MS"/>
              </w:rPr>
              <w:t>Description</w:t>
            </w:r>
          </w:p>
        </w:tc>
      </w:tr>
      <w:tr w:rsidR="003D150B" w14:paraId="5D9C0ED5" w14:textId="77777777" w:rsidTr="00474BEB">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D79FC51" w14:textId="1A19BC43" w:rsidR="003D150B" w:rsidRPr="003D150B" w:rsidRDefault="003D150B" w:rsidP="00474BEB">
            <w:pPr>
              <w:pStyle w:val="TAL"/>
              <w:rPr>
                <w:rFonts w:eastAsia="Arial Unicode MS"/>
                <w:i/>
                <w:lang w:val="en-US" w:eastAsia="ko-KR"/>
              </w:rPr>
            </w:pPr>
            <w:proofErr w:type="spellStart"/>
            <w:r>
              <w:rPr>
                <w:rFonts w:eastAsia="Arial Unicode MS"/>
                <w:i/>
                <w:lang w:val="en-US" w:eastAsia="ko-KR"/>
              </w:rPr>
              <w:t>ownershipData</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BD17F3A" w14:textId="77777777" w:rsidR="003D150B" w:rsidRDefault="003D150B" w:rsidP="00474BEB">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7F0A98B3" w14:textId="77777777" w:rsidR="003D150B" w:rsidRDefault="003D150B" w:rsidP="00474BEB">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549119EA" w14:textId="39021211" w:rsidR="003D150B" w:rsidRDefault="003D150B" w:rsidP="00474BEB">
            <w:pPr>
              <w:pStyle w:val="TAL"/>
              <w:rPr>
                <w:rFonts w:eastAsia="Arial Unicode MS"/>
              </w:rPr>
            </w:pPr>
            <w:r>
              <w:rPr>
                <w:rFonts w:eastAsia="Arial Unicode MS"/>
                <w:lang w:val="en-US"/>
              </w:rPr>
              <w:t>Used to indicate the owner of data under a regulation</w:t>
            </w:r>
          </w:p>
        </w:tc>
      </w:tr>
      <w:tr w:rsidR="003D150B" w14:paraId="250D7230" w14:textId="77777777" w:rsidTr="00474BEB">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6F1DFA3" w14:textId="01758708" w:rsidR="003D150B" w:rsidRDefault="003D150B" w:rsidP="00474BEB">
            <w:pPr>
              <w:pStyle w:val="TAL"/>
              <w:rPr>
                <w:rFonts w:eastAsia="Arial Unicode MS"/>
                <w:i/>
                <w:lang w:eastAsia="zh-CN"/>
              </w:rPr>
            </w:pPr>
            <w:proofErr w:type="spellStart"/>
            <w:r>
              <w:rPr>
                <w:rFonts w:eastAsia="Arial Unicode MS"/>
                <w:i/>
                <w:lang w:eastAsia="ko-KR"/>
              </w:rPr>
              <w:t>privacyActIndication</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81D5D63" w14:textId="77777777" w:rsidR="003D150B" w:rsidRDefault="003D150B" w:rsidP="00474BEB">
            <w:pPr>
              <w:pStyle w:val="TAL"/>
              <w:jc w:val="center"/>
              <w:rPr>
                <w:rFonts w:eastAsia="Arial Unicode MS"/>
                <w:lang w:eastAsia="zh-CN"/>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29946B65" w14:textId="77777777" w:rsidR="003D150B" w:rsidRDefault="003D150B" w:rsidP="00474BEB">
            <w:pPr>
              <w:pStyle w:val="TAL"/>
              <w:jc w:val="center"/>
              <w:rPr>
                <w:rFonts w:eastAsia="Arial Unicode MS"/>
                <w:lang w:eastAsia="zh-CN"/>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3DE8BFA8" w14:textId="77777777" w:rsidR="003D150B" w:rsidRDefault="003D150B" w:rsidP="00474BEB">
            <w:pPr>
              <w:pStyle w:val="TAL"/>
              <w:rPr>
                <w:rFonts w:eastAsia="Arial Unicode MS"/>
              </w:rPr>
            </w:pPr>
            <w:r>
              <w:rPr>
                <w:rFonts w:eastAsia="Arial Unicode MS"/>
                <w:lang w:val="en-US"/>
              </w:rPr>
              <w:t>Used to indicate that this data is subject to privacy regulation</w:t>
            </w:r>
          </w:p>
        </w:tc>
      </w:tr>
    </w:tbl>
    <w:p w14:paraId="11116F90" w14:textId="691ABC65" w:rsidR="003D150B" w:rsidRPr="003D150B" w:rsidRDefault="003D150B" w:rsidP="00BD01C3">
      <w:pPr>
        <w:overflowPunct/>
        <w:autoSpaceDE/>
        <w:adjustRightInd/>
        <w:spacing w:after="120"/>
        <w:rPr>
          <w:rFonts w:eastAsia="Times New Roman"/>
          <w:lang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1C3A" w14:textId="77777777" w:rsidR="00F27A8A" w:rsidRDefault="00F27A8A">
      <w:r>
        <w:separator/>
      </w:r>
    </w:p>
  </w:endnote>
  <w:endnote w:type="continuationSeparator" w:id="0">
    <w:p w14:paraId="1B89E7C5" w14:textId="77777777" w:rsidR="00F27A8A" w:rsidRDefault="00F2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81"/>
    <w:family w:val="roman"/>
    <w:pitch w:val="variable"/>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0F1F" w14:textId="77777777" w:rsidR="00E611F4" w:rsidRDefault="00E61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1590D114"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611F4">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5224" w14:textId="77777777" w:rsidR="00E611F4" w:rsidRDefault="00E6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142F" w14:textId="77777777" w:rsidR="00F27A8A" w:rsidRDefault="00F27A8A">
      <w:r>
        <w:separator/>
      </w:r>
    </w:p>
  </w:footnote>
  <w:footnote w:type="continuationSeparator" w:id="0">
    <w:p w14:paraId="10EAE819" w14:textId="77777777" w:rsidR="00F27A8A" w:rsidRDefault="00F2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BDE8" w14:textId="77777777" w:rsidR="00E611F4" w:rsidRDefault="00E6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67BAAA22" w14:textId="0BDBC532" w:rsidR="00F41ED1" w:rsidRPr="00F41ED1" w:rsidRDefault="00D539D2" w:rsidP="00F41ED1">
          <w:pPr>
            <w:overflowPunct/>
            <w:autoSpaceDE/>
            <w:autoSpaceDN/>
            <w:adjustRightInd/>
            <w:spacing w:after="0"/>
            <w:textAlignment w:val="auto"/>
            <w:rPr>
              <w:lang w:val="en-KR" w:eastAsia="ko-KR"/>
            </w:rPr>
          </w:pPr>
          <w:r w:rsidRPr="00DC2BD3">
            <w:t xml:space="preserve">Doc# </w:t>
          </w:r>
          <w:r w:rsidR="00F41ED1" w:rsidRPr="00F41ED1">
            <w:rPr>
              <w:color w:val="3B3B39"/>
              <w:shd w:val="clear" w:color="auto" w:fill="FFFFFF"/>
            </w:rPr>
            <w:t>RDM-2022-00</w:t>
          </w:r>
          <w:r w:rsidR="002F488E">
            <w:rPr>
              <w:color w:val="3B3B39"/>
              <w:shd w:val="clear" w:color="auto" w:fill="FFFFFF"/>
            </w:rPr>
            <w:t>92</w:t>
          </w:r>
          <w:ins w:id="14" w:author="JSong" w:date="2022-11-29T15:56:00Z">
            <w:r w:rsidR="00E611F4">
              <w:rPr>
                <w:color w:val="3B3B39"/>
                <w:shd w:val="clear" w:color="auto" w:fill="FFFFFF"/>
                <w:lang w:val="en-US"/>
              </w:rPr>
              <w:t>R01</w:t>
            </w:r>
          </w:ins>
          <w:r w:rsidR="00F41ED1" w:rsidRPr="00F41ED1">
            <w:rPr>
              <w:color w:val="3B3B39"/>
              <w:shd w:val="clear" w:color="auto" w:fill="FFFFFF"/>
            </w:rPr>
            <w:t>-</w:t>
          </w:r>
          <w:proofErr w:type="spellStart"/>
          <w:r w:rsidR="002F488E">
            <w:rPr>
              <w:color w:val="3B3B39"/>
              <w:shd w:val="clear" w:color="auto" w:fill="FFFFFF"/>
            </w:rPr>
            <w:t>ownership_of_privacy_data</w:t>
          </w:r>
          <w:proofErr w:type="spellEnd"/>
        </w:p>
        <w:p w14:paraId="4ADF36EC" w14:textId="1FC9C181" w:rsidR="00D539D2" w:rsidRPr="0009325F" w:rsidRDefault="00D539D2" w:rsidP="00E340DD">
          <w:pPr>
            <w:overflowPunct/>
            <w:autoSpaceDE/>
            <w:autoSpaceDN/>
            <w:adjustRightInd/>
            <w:spacing w:after="0"/>
            <w:textAlignment w:val="auto"/>
            <w:rPr>
              <w:lang w:val="en-US" w:eastAsia="ko-KR"/>
            </w:rPr>
          </w:pP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E299" w14:textId="77777777" w:rsidR="00E611F4" w:rsidRDefault="00E6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7A0AE9"/>
    <w:multiLevelType w:val="hybridMultilevel"/>
    <w:tmpl w:val="D5025A94"/>
    <w:lvl w:ilvl="0" w:tplc="7F60FAC2">
      <w:start w:val="1"/>
      <w:numFmt w:val="bullet"/>
      <w:lvlText w:val="-"/>
      <w:lvlJc w:val="left"/>
      <w:pPr>
        <w:ind w:left="720" w:hanging="360"/>
      </w:pPr>
      <w:rPr>
        <w:rFonts w:ascii="Times New Roman" w:eastAsia="Malgun Gothic" w:hAnsi="Times New Roman" w:cs="Times New Roman" w:hint="default"/>
      </w:rPr>
    </w:lvl>
    <w:lvl w:ilvl="1" w:tplc="E56C1AA8">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144E"/>
    <w:multiLevelType w:val="hybridMultilevel"/>
    <w:tmpl w:val="AD9E151E"/>
    <w:lvl w:ilvl="0" w:tplc="0F2667F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8F7F2C"/>
    <w:multiLevelType w:val="hybridMultilevel"/>
    <w:tmpl w:val="0C322B1E"/>
    <w:lvl w:ilvl="0" w:tplc="BDF26B8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3815ED0"/>
    <w:multiLevelType w:val="hybridMultilevel"/>
    <w:tmpl w:val="04A4719A"/>
    <w:lvl w:ilvl="0" w:tplc="DB2A6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51F4D"/>
    <w:multiLevelType w:val="hybridMultilevel"/>
    <w:tmpl w:val="BDCE3CB0"/>
    <w:lvl w:ilvl="0" w:tplc="C3726DFC">
      <w:start w:val="7"/>
      <w:numFmt w:val="bullet"/>
      <w:lvlText w:val="-"/>
      <w:lvlJc w:val="left"/>
      <w:pPr>
        <w:ind w:left="6" w:hanging="360"/>
      </w:pPr>
      <w:rPr>
        <w:rFonts w:ascii="Times" w:eastAsia="Times New Roman" w:hAnsi="Times" w:cs="Times New Roman" w:hint="default"/>
        <w:sz w:val="20"/>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676617">
    <w:abstractNumId w:val="9"/>
  </w:num>
  <w:num w:numId="2" w16cid:durableId="360979035">
    <w:abstractNumId w:val="21"/>
  </w:num>
  <w:num w:numId="3" w16cid:durableId="928932389">
    <w:abstractNumId w:val="4"/>
  </w:num>
  <w:num w:numId="4" w16cid:durableId="989746636">
    <w:abstractNumId w:val="10"/>
  </w:num>
  <w:num w:numId="5" w16cid:durableId="2068214331">
    <w:abstractNumId w:val="13"/>
  </w:num>
  <w:num w:numId="6" w16cid:durableId="1794707851">
    <w:abstractNumId w:val="2"/>
  </w:num>
  <w:num w:numId="7" w16cid:durableId="1934629083">
    <w:abstractNumId w:val="1"/>
  </w:num>
  <w:num w:numId="8" w16cid:durableId="683164632">
    <w:abstractNumId w:val="0"/>
  </w:num>
  <w:num w:numId="9" w16cid:durableId="101151682">
    <w:abstractNumId w:val="18"/>
  </w:num>
  <w:num w:numId="10" w16cid:durableId="1379932737">
    <w:abstractNumId w:val="19"/>
  </w:num>
  <w:num w:numId="11" w16cid:durableId="1960144327">
    <w:abstractNumId w:val="16"/>
  </w:num>
  <w:num w:numId="12" w16cid:durableId="415903543">
    <w:abstractNumId w:val="7"/>
  </w:num>
  <w:num w:numId="13" w16cid:durableId="448282479">
    <w:abstractNumId w:val="11"/>
  </w:num>
  <w:num w:numId="14" w16cid:durableId="38436057">
    <w:abstractNumId w:val="17"/>
  </w:num>
  <w:num w:numId="15" w16cid:durableId="733314065">
    <w:abstractNumId w:val="14"/>
  </w:num>
  <w:num w:numId="16" w16cid:durableId="864825422">
    <w:abstractNumId w:val="15"/>
  </w:num>
  <w:num w:numId="17" w16cid:durableId="1627732533">
    <w:abstractNumId w:val="5"/>
  </w:num>
  <w:num w:numId="18" w16cid:durableId="561868569">
    <w:abstractNumId w:val="8"/>
  </w:num>
  <w:num w:numId="19" w16cid:durableId="375275660">
    <w:abstractNumId w:val="20"/>
  </w:num>
  <w:num w:numId="20" w16cid:durableId="749278459">
    <w:abstractNumId w:val="3"/>
  </w:num>
  <w:num w:numId="21" w16cid:durableId="468986034">
    <w:abstractNumId w:val="12"/>
  </w:num>
  <w:num w:numId="22" w16cid:durableId="472481056">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ong">
    <w15:presenceInfo w15:providerId="None" w15:userId="J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88E"/>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C7849"/>
    <w:rsid w:val="003D150B"/>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468D7"/>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037D"/>
    <w:rsid w:val="007723C0"/>
    <w:rsid w:val="00777396"/>
    <w:rsid w:val="00782179"/>
    <w:rsid w:val="00786283"/>
    <w:rsid w:val="00787554"/>
    <w:rsid w:val="0079110A"/>
    <w:rsid w:val="007919ED"/>
    <w:rsid w:val="00792496"/>
    <w:rsid w:val="007A0654"/>
    <w:rsid w:val="007A10EB"/>
    <w:rsid w:val="007A1223"/>
    <w:rsid w:val="007A3A25"/>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347DB"/>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46ACE"/>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348F"/>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1C3"/>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318E"/>
    <w:rsid w:val="00CF41EC"/>
    <w:rsid w:val="00CF4F6F"/>
    <w:rsid w:val="00CF5B43"/>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67897"/>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7EB9"/>
    <w:rsid w:val="00E5404B"/>
    <w:rsid w:val="00E55091"/>
    <w:rsid w:val="00E611F4"/>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27A8A"/>
    <w:rsid w:val="00F309FD"/>
    <w:rsid w:val="00F311B5"/>
    <w:rsid w:val="00F3275C"/>
    <w:rsid w:val="00F360D7"/>
    <w:rsid w:val="00F37899"/>
    <w:rsid w:val="00F4169A"/>
    <w:rsid w:val="00F41ED1"/>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65643483">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5</TotalTime>
  <Pages>2</Pages>
  <Words>419</Words>
  <Characters>2390</Characters>
  <Application>Microsoft Office Word</Application>
  <DocSecurity>0</DocSecurity>
  <Lines>19</Lines>
  <Paragraphs>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2804</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2</cp:revision>
  <cp:lastPrinted>2012-10-11T17:05:00Z</cp:lastPrinted>
  <dcterms:created xsi:type="dcterms:W3CDTF">2022-11-29T06:56:00Z</dcterms:created>
  <dcterms:modified xsi:type="dcterms:W3CDTF">2022-11-29T06:56:00Z</dcterms:modified>
</cp:coreProperties>
</file>