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075060F9" w:rsidR="009A0AFA" w:rsidRPr="00853ADD" w:rsidRDefault="009A0AFA" w:rsidP="009A0AFA">
            <w:pPr>
              <w:pStyle w:val="oneM2M-CoverTableText"/>
              <w:tabs>
                <w:tab w:val="left" w:pos="1410"/>
              </w:tabs>
            </w:pPr>
            <w:r>
              <w:t>RDM</w:t>
            </w:r>
            <w:r w:rsidRPr="00853ADD">
              <w:t>#</w:t>
            </w:r>
            <w:r>
              <w:t>5</w:t>
            </w:r>
            <w:r w:rsidR="002F488E">
              <w:t>7</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65E03BA1" w:rsidR="00FA20E3" w:rsidRPr="00853ADD" w:rsidRDefault="00B10AD7" w:rsidP="00CD1E7B">
            <w:pPr>
              <w:pStyle w:val="oneM2M-CoverTableText"/>
            </w:pPr>
            <w:r>
              <w:t xml:space="preserve">Conclusion of TR-0062 </w:t>
            </w:r>
            <w:proofErr w:type="spellStart"/>
            <w:r>
              <w:t>eDPR</w:t>
            </w:r>
            <w:proofErr w:type="spellEnd"/>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1992B1E6" w14:textId="28334811" w:rsidR="00096BE4" w:rsidRDefault="00FA20E3" w:rsidP="004E2932">
            <w:pPr>
              <w:pStyle w:val="oneM2M-CoverTableText"/>
              <w:spacing w:before="0" w:after="0"/>
              <w:rPr>
                <w:rStyle w:val="Hyperlink"/>
              </w:rPr>
            </w:pPr>
            <w:proofErr w:type="spellStart"/>
            <w:r w:rsidRPr="00853ADD">
              <w:rPr>
                <w:sz w:val="20"/>
                <w:lang w:val="en-GB"/>
              </w:rPr>
              <w:t>JaeSeung</w:t>
            </w:r>
            <w:proofErr w:type="spellEnd"/>
            <w:r w:rsidRPr="00853ADD">
              <w:rPr>
                <w:sz w:val="20"/>
                <w:lang w:val="en-GB"/>
              </w:rPr>
              <w:t xml:space="preserve"> Song, </w:t>
            </w:r>
            <w:r w:rsidR="002F488E">
              <w:rPr>
                <w:sz w:val="20"/>
                <w:lang w:val="en-GB"/>
              </w:rPr>
              <w:t>Sejong University</w:t>
            </w:r>
            <w:r w:rsidRPr="00853ADD">
              <w:rPr>
                <w:sz w:val="20"/>
                <w:lang w:val="en-GB"/>
              </w:rPr>
              <w:t xml:space="preserve">, </w:t>
            </w:r>
            <w:hyperlink r:id="rId8" w:history="1">
              <w:r w:rsidR="002F488E" w:rsidRPr="00536F9D">
                <w:rPr>
                  <w:rStyle w:val="Hyperlink"/>
                </w:rPr>
                <w:t>jssong@sejong.ac.kr</w:t>
              </w:r>
            </w:hyperlink>
          </w:p>
          <w:p w14:paraId="51F0B893" w14:textId="529BAA8A" w:rsidR="002F488E" w:rsidRPr="002F488E" w:rsidRDefault="002F488E" w:rsidP="004E2932">
            <w:pPr>
              <w:pStyle w:val="oneM2M-CoverTableText"/>
              <w:spacing w:before="0" w:after="0"/>
              <w:rPr>
                <w:color w:val="0000FF"/>
                <w:u w:val="single"/>
              </w:rPr>
            </w:pPr>
            <w:r>
              <w:rPr>
                <w:sz w:val="20"/>
                <w:lang w:val="en-GB"/>
              </w:rPr>
              <w:t>F</w:t>
            </w:r>
            <w:proofErr w:type="spellStart"/>
            <w:r>
              <w:t>ranck</w:t>
            </w:r>
            <w:proofErr w:type="spellEnd"/>
            <w:r>
              <w:t xml:space="preserve"> Le Gall</w:t>
            </w:r>
            <w:r w:rsidRPr="00853ADD">
              <w:rPr>
                <w:sz w:val="20"/>
                <w:lang w:val="en-GB"/>
              </w:rPr>
              <w:t xml:space="preserve">, </w:t>
            </w:r>
            <w:r>
              <w:rPr>
                <w:sz w:val="20"/>
                <w:lang w:val="en-GB"/>
              </w:rPr>
              <w:t>E</w:t>
            </w:r>
            <w:r>
              <w:t>GM</w:t>
            </w:r>
            <w:r w:rsidRPr="00853ADD">
              <w:rPr>
                <w:sz w:val="20"/>
                <w:lang w:val="en-GB"/>
              </w:rPr>
              <w:t>,</w:t>
            </w:r>
            <w:r>
              <w:rPr>
                <w:sz w:val="20"/>
                <w:lang w:val="en-GB"/>
              </w:rPr>
              <w:t xml:space="preserve"> </w:t>
            </w:r>
            <w:hyperlink r:id="rId9" w:history="1">
              <w:r w:rsidRPr="00536F9D">
                <w:rPr>
                  <w:rStyle w:val="Hyperlink"/>
                  <w:sz w:val="20"/>
                  <w:lang w:val="en-GB"/>
                </w:rPr>
                <w:t>Franck.le-gall@egm.io</w:t>
              </w:r>
            </w:hyperlink>
            <w:r>
              <w:rPr>
                <w:sz w:val="20"/>
                <w:lang w:val="en-GB"/>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4F6235BB" w:rsidR="009A0AFA" w:rsidRPr="00853ADD" w:rsidRDefault="009A0AFA" w:rsidP="009A0AFA">
            <w:pPr>
              <w:pStyle w:val="oneM2M-CoverTableText"/>
              <w:rPr>
                <w:rFonts w:eastAsia="Yu Mincho"/>
              </w:rPr>
            </w:pPr>
            <w:r w:rsidRPr="00853ADD">
              <w:t>202</w:t>
            </w:r>
            <w:r w:rsidR="00F41ED1">
              <w:t>2</w:t>
            </w:r>
            <w:r w:rsidRPr="00853ADD">
              <w:t>-</w:t>
            </w:r>
            <w:r w:rsidR="002F488E">
              <w:t>1</w:t>
            </w:r>
            <w:r w:rsidR="00B10AD7">
              <w:t>2</w:t>
            </w:r>
            <w:r w:rsidRPr="00853ADD">
              <w:rPr>
                <w:lang w:eastAsia="ja-JP"/>
              </w:rPr>
              <w:t>-</w:t>
            </w:r>
            <w:r w:rsidR="00B10AD7">
              <w:rPr>
                <w:lang w:eastAsia="ja-JP"/>
              </w:rPr>
              <w:t>01</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374AE2A0" w:rsidR="009A0AFA" w:rsidRPr="00853ADD" w:rsidRDefault="009A0AFA" w:rsidP="009A0AFA">
            <w:pPr>
              <w:pStyle w:val="oneM2M-CoverTableText"/>
            </w:pPr>
            <w:r w:rsidRPr="00853ADD">
              <w:rPr>
                <w:rFonts w:eastAsia="SimSun"/>
                <w:lang w:eastAsia="zh-CN"/>
              </w:rPr>
              <w:t>TR-006</w:t>
            </w:r>
            <w:r w:rsidR="002F488E">
              <w:rPr>
                <w:rFonts w:eastAsia="SimSun"/>
                <w:lang w:eastAsia="zh-CN"/>
              </w:rPr>
              <w:t>2</w:t>
            </w:r>
            <w:r w:rsidRPr="00853ADD">
              <w:rPr>
                <w:rFonts w:eastAsia="SimSun"/>
                <w:lang w:eastAsia="zh-CN"/>
              </w:rPr>
              <w:t xml:space="preserve"> V 0.</w:t>
            </w:r>
            <w:r w:rsidR="002F488E">
              <w:rPr>
                <w:rFonts w:eastAsia="SimSun"/>
                <w:lang w:eastAsia="zh-CN"/>
              </w:rPr>
              <w:t>3</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35F42CDA"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2F488E">
              <w:rPr>
                <w:rFonts w:eastAsia="MS Mincho"/>
                <w:lang w:eastAsia="ja-JP"/>
              </w:rPr>
              <w:t>2</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2F4B046C"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sidR="00BD01C3">
        <w:rPr>
          <w:rFonts w:ascii="Times New Roman" w:hAnsi="Times New Roman"/>
          <w:sz w:val="20"/>
          <w:szCs w:val="20"/>
          <w:lang w:val="en-US" w:eastAsia="ko-KR"/>
        </w:rPr>
        <w:t xml:space="preserve">proposes to </w:t>
      </w:r>
      <w:r w:rsidR="00B10AD7">
        <w:rPr>
          <w:rFonts w:ascii="Times New Roman" w:hAnsi="Times New Roman"/>
          <w:sz w:val="20"/>
          <w:szCs w:val="20"/>
          <w:lang w:val="en-US" w:eastAsia="ko-KR"/>
        </w:rPr>
        <w:t xml:space="preserve">conclude TR-0062. </w:t>
      </w:r>
      <w:r>
        <w:rPr>
          <w:rFonts w:ascii="Times New Roman" w:hAnsi="Times New Roman"/>
          <w:sz w:val="20"/>
          <w:szCs w:val="20"/>
          <w:lang w:val="en-US" w:eastAsia="ko-KR"/>
        </w:rPr>
        <w:t xml:space="preserve">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5346553C" w14:textId="77777777" w:rsidR="00B10AD7" w:rsidRDefault="00B10AD7" w:rsidP="00B10AD7">
      <w:pPr>
        <w:pStyle w:val="Heading1"/>
      </w:pPr>
      <w:bookmarkStart w:id="3" w:name="_Toc56684294"/>
      <w:r>
        <w:t>10</w:t>
      </w:r>
      <w:r>
        <w:tab/>
        <w:t>Conclusions</w:t>
      </w:r>
      <w:bookmarkEnd w:id="3"/>
    </w:p>
    <w:p w14:paraId="4C40CDEA" w14:textId="25454A30" w:rsidR="00B10AD7" w:rsidRPr="00594E97" w:rsidRDefault="00B10AD7" w:rsidP="00B10AD7">
      <w:pPr>
        <w:rPr>
          <w:rFonts w:eastAsia="SimSun"/>
          <w:i/>
          <w:color w:val="FF0000"/>
          <w:lang w:eastAsia="zh-CN"/>
        </w:rPr>
      </w:pPr>
      <w:del w:id="4" w:author="JSong" w:date="2022-12-01T00:32:00Z">
        <w:r w:rsidRPr="00DD7C63" w:rsidDel="00B10AD7">
          <w:rPr>
            <w:i/>
            <w:color w:val="FF0000"/>
          </w:rPr>
          <w:delText xml:space="preserve">Editor’s Note: </w:delText>
        </w:r>
        <w:r w:rsidRPr="00DD7C63" w:rsidDel="00B10AD7">
          <w:rPr>
            <w:i/>
            <w:color w:val="FF0000"/>
            <w:lang w:eastAsia="zh-CN"/>
          </w:rPr>
          <w:delText>T</w:delText>
        </w:r>
        <w:r w:rsidDel="00B10AD7">
          <w:rPr>
            <w:i/>
            <w:color w:val="FF0000"/>
            <w:lang w:eastAsia="zh-CN"/>
          </w:rPr>
          <w:delText xml:space="preserve">his </w:delText>
        </w:r>
        <w:r w:rsidRPr="007362EA" w:rsidDel="00B10AD7">
          <w:rPr>
            <w:i/>
            <w:color w:val="FF0000"/>
          </w:rPr>
          <w:delText>section</w:delText>
        </w:r>
        <w:r w:rsidDel="00B10AD7">
          <w:rPr>
            <w:i/>
            <w:color w:val="FF0000"/>
            <w:lang w:eastAsia="zh-CN"/>
          </w:rPr>
          <w:delText xml:space="preserve"> provides a summary of the conclusions drawn during the study.</w:delText>
        </w:r>
      </w:del>
    </w:p>
    <w:p w14:paraId="61FCF2C9" w14:textId="739C96CE" w:rsidR="00B10AD7" w:rsidRDefault="00B10AD7" w:rsidP="00B10AD7">
      <w:pPr>
        <w:rPr>
          <w:ins w:id="5" w:author="JSong" w:date="2022-12-01T01:08:00Z"/>
          <w:lang w:eastAsia="ko-KR"/>
        </w:rPr>
      </w:pPr>
      <w:ins w:id="6" w:author="JSong" w:date="2022-12-01T00:35:00Z">
        <w:r>
          <w:rPr>
            <w:lang w:val="en-US" w:eastAsia="ko-KR"/>
          </w:rPr>
          <w:t>T</w:t>
        </w:r>
        <w:r w:rsidRPr="00B10AD7">
          <w:rPr>
            <w:lang w:eastAsia="ko-KR"/>
          </w:rPr>
          <w:t xml:space="preserve">his </w:t>
        </w:r>
        <w:r>
          <w:rPr>
            <w:lang w:eastAsia="ko-KR"/>
          </w:rPr>
          <w:t xml:space="preserve">technical </w:t>
        </w:r>
        <w:r w:rsidRPr="00B10AD7">
          <w:rPr>
            <w:lang w:eastAsia="ko-KR"/>
          </w:rPr>
          <w:t>report</w:t>
        </w:r>
        <w:r>
          <w:rPr>
            <w:lang w:eastAsia="ko-KR"/>
          </w:rPr>
          <w:t xml:space="preserve"> </w:t>
        </w:r>
        <w:r w:rsidRPr="00B10AD7">
          <w:rPr>
            <w:lang w:eastAsia="ko-KR"/>
          </w:rPr>
          <w:t>analy</w:t>
        </w:r>
        <w:r>
          <w:rPr>
            <w:lang w:eastAsia="ko-KR"/>
          </w:rPr>
          <w:t>ses</w:t>
        </w:r>
        <w:r w:rsidRPr="00B10AD7">
          <w:rPr>
            <w:lang w:eastAsia="ko-KR"/>
          </w:rPr>
          <w:t xml:space="preserve"> </w:t>
        </w:r>
        <w:r>
          <w:rPr>
            <w:lang w:eastAsia="ko-KR"/>
          </w:rPr>
          <w:t>regula</w:t>
        </w:r>
      </w:ins>
      <w:ins w:id="7" w:author="JSong" w:date="2022-12-01T00:36:00Z">
        <w:r>
          <w:rPr>
            <w:lang w:eastAsia="ko-KR"/>
          </w:rPr>
          <w:t>tions</w:t>
        </w:r>
      </w:ins>
      <w:ins w:id="8" w:author="JSong" w:date="2022-12-01T00:35:00Z">
        <w:r w:rsidRPr="00B10AD7">
          <w:rPr>
            <w:lang w:eastAsia="ko-KR"/>
          </w:rPr>
          <w:t xml:space="preserve"> related to personal </w:t>
        </w:r>
      </w:ins>
      <w:ins w:id="9" w:author="JSong" w:date="2022-12-01T00:36:00Z">
        <w:r>
          <w:rPr>
            <w:lang w:eastAsia="ko-KR"/>
          </w:rPr>
          <w:t>data</w:t>
        </w:r>
      </w:ins>
      <w:ins w:id="10" w:author="JSong" w:date="2022-12-01T00:35:00Z">
        <w:r w:rsidRPr="00B10AD7">
          <w:rPr>
            <w:lang w:eastAsia="ko-KR"/>
          </w:rPr>
          <w:t xml:space="preserve"> protection </w:t>
        </w:r>
      </w:ins>
      <w:ins w:id="11" w:author="JSong" w:date="2022-12-01T00:37:00Z">
        <w:r>
          <w:rPr>
            <w:lang w:eastAsia="ko-KR"/>
          </w:rPr>
          <w:t xml:space="preserve">and privacy </w:t>
        </w:r>
      </w:ins>
      <w:ins w:id="12" w:author="JSong" w:date="2022-12-01T00:35:00Z">
        <w:r w:rsidRPr="00B10AD7">
          <w:rPr>
            <w:lang w:eastAsia="ko-KR"/>
          </w:rPr>
          <w:t>and looked at how these laws affect IoT platforms</w:t>
        </w:r>
      </w:ins>
      <w:ins w:id="13" w:author="JSong" w:date="2022-12-01T00:37:00Z">
        <w:r>
          <w:rPr>
            <w:lang w:eastAsia="ko-KR"/>
          </w:rPr>
          <w:t xml:space="preserve"> especially to the oneM2M IoT System. </w:t>
        </w:r>
      </w:ins>
      <w:ins w:id="14" w:author="JSong" w:date="2022-12-01T01:07:00Z">
        <w:r w:rsidR="004B1A0B" w:rsidRPr="004B1A0B">
          <w:rPr>
            <w:lang w:eastAsia="ko-KR"/>
          </w:rPr>
          <w:t xml:space="preserve">As a result of </w:t>
        </w:r>
        <w:proofErr w:type="spellStart"/>
        <w:r w:rsidR="004B1A0B" w:rsidRPr="004B1A0B">
          <w:rPr>
            <w:lang w:eastAsia="ko-KR"/>
          </w:rPr>
          <w:t>analy</w:t>
        </w:r>
        <w:proofErr w:type="spellEnd"/>
        <w:r w:rsidR="004B1A0B">
          <w:rPr>
            <w:lang w:val="en-US" w:eastAsia="ko-KR"/>
          </w:rPr>
          <w:t>s</w:t>
        </w:r>
        <w:proofErr w:type="spellStart"/>
        <w:r w:rsidR="004B1A0B" w:rsidRPr="004B1A0B">
          <w:rPr>
            <w:lang w:eastAsia="ko-KR"/>
          </w:rPr>
          <w:t>ing</w:t>
        </w:r>
        <w:proofErr w:type="spellEnd"/>
        <w:r w:rsidR="004B1A0B" w:rsidRPr="004B1A0B">
          <w:rPr>
            <w:lang w:eastAsia="ko-KR"/>
          </w:rPr>
          <w:t xml:space="preserve"> the GDPR statements related to the IoT platform, </w:t>
        </w:r>
        <w:r w:rsidR="004B1A0B">
          <w:rPr>
            <w:lang w:eastAsia="ko-KR"/>
          </w:rPr>
          <w:t>this report</w:t>
        </w:r>
        <w:r w:rsidR="004B1A0B" w:rsidRPr="004B1A0B">
          <w:rPr>
            <w:lang w:eastAsia="ko-KR"/>
          </w:rPr>
          <w:t xml:space="preserve"> derive</w:t>
        </w:r>
      </w:ins>
      <w:ins w:id="15" w:author="JSong" w:date="2022-12-01T01:08:00Z">
        <w:r w:rsidR="004B1A0B">
          <w:rPr>
            <w:lang w:eastAsia="ko-KR"/>
          </w:rPr>
          <w:t>s</w:t>
        </w:r>
      </w:ins>
      <w:ins w:id="16" w:author="JSong" w:date="2022-12-01T01:07:00Z">
        <w:r w:rsidR="004B1A0B" w:rsidRPr="004B1A0B">
          <w:rPr>
            <w:lang w:eastAsia="ko-KR"/>
          </w:rPr>
          <w:t xml:space="preserve"> the following five key issues</w:t>
        </w:r>
      </w:ins>
      <w:ins w:id="17" w:author="JSong" w:date="2022-12-01T01:08:00Z">
        <w:r w:rsidR="004B1A0B">
          <w:rPr>
            <w:lang w:eastAsia="ko-KR"/>
          </w:rPr>
          <w:t xml:space="preserve">: </w:t>
        </w:r>
      </w:ins>
    </w:p>
    <w:p w14:paraId="0D8ABEB0" w14:textId="1DDFD22C" w:rsidR="004B1A0B" w:rsidRDefault="006F3446" w:rsidP="004B1A0B">
      <w:pPr>
        <w:pStyle w:val="ListParagraph"/>
        <w:numPr>
          <w:ilvl w:val="0"/>
          <w:numId w:val="23"/>
        </w:numPr>
        <w:rPr>
          <w:ins w:id="18" w:author="JSong" w:date="2022-12-01T01:08:00Z"/>
          <w:sz w:val="20"/>
          <w:szCs w:val="20"/>
          <w:lang w:eastAsia="ko-KR"/>
        </w:rPr>
      </w:pPr>
      <w:ins w:id="19" w:author="JSong" w:date="2022-12-01T01:08:00Z">
        <w:r>
          <w:rPr>
            <w:sz w:val="20"/>
            <w:szCs w:val="20"/>
            <w:lang w:eastAsia="ko-KR"/>
          </w:rPr>
          <w:t>Key issue #1: support of data anonymization</w:t>
        </w:r>
      </w:ins>
    </w:p>
    <w:p w14:paraId="5ED210C4" w14:textId="0258BBA4" w:rsidR="006F3446" w:rsidRDefault="006F3446" w:rsidP="004B1A0B">
      <w:pPr>
        <w:pStyle w:val="ListParagraph"/>
        <w:numPr>
          <w:ilvl w:val="0"/>
          <w:numId w:val="23"/>
        </w:numPr>
        <w:rPr>
          <w:ins w:id="20" w:author="JSong" w:date="2022-12-01T01:09:00Z"/>
          <w:sz w:val="20"/>
          <w:szCs w:val="20"/>
          <w:lang w:eastAsia="ko-KR"/>
        </w:rPr>
      </w:pPr>
      <w:ins w:id="21" w:author="JSong" w:date="2022-12-01T01:08:00Z">
        <w:r>
          <w:rPr>
            <w:sz w:val="20"/>
            <w:szCs w:val="20"/>
            <w:lang w:eastAsia="ko-KR"/>
          </w:rPr>
          <w:t>Key issue #2: support</w:t>
        </w:r>
      </w:ins>
      <w:ins w:id="22" w:author="JSong" w:date="2022-12-01T01:09:00Z">
        <w:r>
          <w:rPr>
            <w:sz w:val="20"/>
            <w:szCs w:val="20"/>
            <w:lang w:eastAsia="ko-KR"/>
          </w:rPr>
          <w:t xml:space="preserve"> of data pseudonymization</w:t>
        </w:r>
      </w:ins>
    </w:p>
    <w:p w14:paraId="21232F16" w14:textId="683DA5F5" w:rsidR="006F3446" w:rsidRDefault="006F3446" w:rsidP="004B1A0B">
      <w:pPr>
        <w:pStyle w:val="ListParagraph"/>
        <w:numPr>
          <w:ilvl w:val="0"/>
          <w:numId w:val="23"/>
        </w:numPr>
        <w:rPr>
          <w:ins w:id="23" w:author="JSong" w:date="2022-12-01T01:09:00Z"/>
          <w:sz w:val="20"/>
          <w:szCs w:val="20"/>
          <w:lang w:eastAsia="ko-KR"/>
        </w:rPr>
      </w:pPr>
      <w:ins w:id="24" w:author="JSong" w:date="2022-12-01T01:09:00Z">
        <w:r>
          <w:rPr>
            <w:sz w:val="20"/>
            <w:szCs w:val="20"/>
            <w:lang w:eastAsia="ko-KR"/>
          </w:rPr>
          <w:t>Key issue #3: Fine grained consent management</w:t>
        </w:r>
      </w:ins>
    </w:p>
    <w:p w14:paraId="2014A01E" w14:textId="6C65D2F6" w:rsidR="006F3446" w:rsidRDefault="006F3446" w:rsidP="004B1A0B">
      <w:pPr>
        <w:pStyle w:val="ListParagraph"/>
        <w:numPr>
          <w:ilvl w:val="0"/>
          <w:numId w:val="23"/>
        </w:numPr>
        <w:rPr>
          <w:ins w:id="25" w:author="JSong" w:date="2022-12-01T01:09:00Z"/>
          <w:sz w:val="20"/>
          <w:szCs w:val="20"/>
          <w:lang w:eastAsia="ko-KR"/>
        </w:rPr>
      </w:pPr>
      <w:ins w:id="26" w:author="JSong" w:date="2022-12-01T01:09:00Z">
        <w:r>
          <w:rPr>
            <w:sz w:val="20"/>
            <w:szCs w:val="20"/>
            <w:lang w:eastAsia="ko-KR"/>
          </w:rPr>
          <w:t>Key issue #4: Right to be deleted and forgotten</w:t>
        </w:r>
      </w:ins>
    </w:p>
    <w:p w14:paraId="57DAA59C" w14:textId="43CE65B5" w:rsidR="007E6AD5" w:rsidRPr="00A07EB3" w:rsidRDefault="006F3446">
      <w:pPr>
        <w:pStyle w:val="ListParagraph"/>
        <w:numPr>
          <w:ilvl w:val="0"/>
          <w:numId w:val="23"/>
        </w:numPr>
        <w:rPr>
          <w:ins w:id="27" w:author="JSong" w:date="2022-12-01T00:33:00Z"/>
          <w:lang w:eastAsia="ko-KR"/>
        </w:rPr>
        <w:pPrChange w:id="28" w:author="JSong" w:date="2022-12-01T01:10:00Z">
          <w:pPr/>
        </w:pPrChange>
      </w:pPr>
      <w:ins w:id="29" w:author="JSong" w:date="2022-12-01T01:09:00Z">
        <w:r>
          <w:rPr>
            <w:sz w:val="20"/>
            <w:szCs w:val="20"/>
            <w:lang w:eastAsia="ko-KR"/>
          </w:rPr>
          <w:t>Key issue #5: Logging</w:t>
        </w:r>
      </w:ins>
    </w:p>
    <w:p w14:paraId="5C9E989C" w14:textId="6E6B2441" w:rsidR="00B10AD7" w:rsidRDefault="00B10AD7" w:rsidP="00B10AD7">
      <w:pPr>
        <w:rPr>
          <w:ins w:id="30" w:author="JSong" w:date="2022-12-01T00:33:00Z"/>
        </w:rPr>
      </w:pPr>
    </w:p>
    <w:p w14:paraId="1F5AD68A" w14:textId="48010AB3" w:rsidR="00B10AD7" w:rsidRPr="006F3446" w:rsidRDefault="006F3446" w:rsidP="00B10AD7">
      <w:pPr>
        <w:rPr>
          <w:ins w:id="31" w:author="JSong" w:date="2022-12-01T00:33:00Z"/>
          <w:lang w:val="en-US" w:eastAsia="ko-KR"/>
          <w:rPrChange w:id="32" w:author="JSong" w:date="2022-12-01T01:11:00Z">
            <w:rPr>
              <w:ins w:id="33" w:author="JSong" w:date="2022-12-01T00:33:00Z"/>
              <w:lang w:eastAsia="ko-KR"/>
            </w:rPr>
          </w:rPrChange>
        </w:rPr>
      </w:pPr>
      <w:ins w:id="34" w:author="JSong" w:date="2022-12-01T01:13:00Z">
        <w:r w:rsidRPr="006F3446">
          <w:rPr>
            <w:lang w:val="en-US" w:eastAsia="ko-KR"/>
          </w:rPr>
          <w:t xml:space="preserve">The oneM2M system </w:t>
        </w:r>
        <w:r>
          <w:rPr>
            <w:lang w:val="en-US" w:eastAsia="ko-KR"/>
          </w:rPr>
          <w:t>supports</w:t>
        </w:r>
        <w:r w:rsidRPr="006F3446">
          <w:rPr>
            <w:lang w:val="en-US" w:eastAsia="ko-KR"/>
          </w:rPr>
          <w:t xml:space="preserve"> features that satisfy </w:t>
        </w:r>
        <w:r>
          <w:rPr>
            <w:lang w:val="en-US" w:eastAsia="ko-KR"/>
          </w:rPr>
          <w:t>several</w:t>
        </w:r>
        <w:r w:rsidRPr="006F3446">
          <w:rPr>
            <w:lang w:val="en-US" w:eastAsia="ko-KR"/>
          </w:rPr>
          <w:t xml:space="preserve"> GDPR</w:t>
        </w:r>
        <w:r>
          <w:rPr>
            <w:lang w:val="en-US" w:eastAsia="ko-KR"/>
          </w:rPr>
          <w:t>-</w:t>
        </w:r>
        <w:proofErr w:type="spellStart"/>
        <w:r>
          <w:rPr>
            <w:lang w:val="en-US" w:eastAsia="ko-KR"/>
          </w:rPr>
          <w:t>reated</w:t>
        </w:r>
        <w:proofErr w:type="spellEnd"/>
        <w:r>
          <w:rPr>
            <w:lang w:val="en-US" w:eastAsia="ko-KR"/>
          </w:rPr>
          <w:t xml:space="preserve"> </w:t>
        </w:r>
        <w:r w:rsidRPr="006F3446">
          <w:rPr>
            <w:lang w:val="en-US" w:eastAsia="ko-KR"/>
          </w:rPr>
          <w:t>requirements, such as ACP and anonymization of URI, but consent management and advanced pseudonymization</w:t>
        </w:r>
      </w:ins>
      <w:ins w:id="35" w:author="JSong" w:date="2022-12-01T01:14:00Z">
        <w:r>
          <w:rPr>
            <w:lang w:val="en-US" w:eastAsia="ko-KR"/>
          </w:rPr>
          <w:t xml:space="preserve"> &amp; anonymization</w:t>
        </w:r>
      </w:ins>
      <w:ins w:id="36" w:author="JSong" w:date="2022-12-01T01:13:00Z">
        <w:r w:rsidRPr="006F3446">
          <w:rPr>
            <w:lang w:val="en-US" w:eastAsia="ko-KR"/>
          </w:rPr>
          <w:t xml:space="preserve"> are not currently supported.</w:t>
        </w:r>
      </w:ins>
      <w:ins w:id="37" w:author="JSong" w:date="2022-12-01T01:15:00Z">
        <w:r>
          <w:rPr>
            <w:lang w:val="en-US" w:eastAsia="ko-KR"/>
          </w:rPr>
          <w:t xml:space="preserve"> Therefore, the proposed high-level </w:t>
        </w:r>
      </w:ins>
      <w:ins w:id="38" w:author="JSong" w:date="2022-12-01T01:16:00Z">
        <w:r>
          <w:rPr>
            <w:lang w:val="en-US" w:eastAsia="ko-KR"/>
          </w:rPr>
          <w:t xml:space="preserve">solutions need to be investigated further </w:t>
        </w:r>
      </w:ins>
      <w:ins w:id="39" w:author="JSong" w:date="2022-12-01T01:17:00Z">
        <w:r>
          <w:rPr>
            <w:lang w:val="en-US" w:eastAsia="ko-KR"/>
          </w:rPr>
          <w:t>to be used to facilitate further normative work resulting in oneM2M technical spe</w:t>
        </w:r>
      </w:ins>
      <w:ins w:id="40" w:author="JSong" w:date="2022-12-01T01:18:00Z">
        <w:r>
          <w:rPr>
            <w:lang w:val="en-US" w:eastAsia="ko-KR"/>
          </w:rPr>
          <w:t xml:space="preserve">cification. Especially, </w:t>
        </w:r>
      </w:ins>
      <w:ins w:id="41" w:author="JSong" w:date="2022-12-01T01:19:00Z">
        <w:r w:rsidR="004126EA">
          <w:rPr>
            <w:lang w:val="en-US" w:eastAsia="ko-KR"/>
          </w:rPr>
          <w:t>fine grained data pseudonymization &amp; anonymization and consent</w:t>
        </w:r>
      </w:ins>
      <w:ins w:id="42" w:author="JSong" w:date="2022-12-01T01:20:00Z">
        <w:r w:rsidR="004126EA">
          <w:rPr>
            <w:lang w:val="en-US" w:eastAsia="ko-KR"/>
          </w:rPr>
          <w:t xml:space="preserve"> management to be compliant with the personal data protection and privacy regulations around the world</w:t>
        </w:r>
      </w:ins>
      <w:ins w:id="43" w:author="JSong" w:date="2022-12-01T14:42:00Z">
        <w:r w:rsidR="002263A2">
          <w:rPr>
            <w:lang w:val="en-US" w:eastAsia="ko-KR"/>
          </w:rPr>
          <w:t xml:space="preserve"> will be addressed in </w:t>
        </w:r>
      </w:ins>
      <w:ins w:id="44" w:author="JSong" w:date="2022-12-01T14:43:00Z">
        <w:r w:rsidR="002263A2">
          <w:rPr>
            <w:lang w:val="en-US" w:eastAsia="ko-KR"/>
          </w:rPr>
          <w:t xml:space="preserve">other </w:t>
        </w:r>
      </w:ins>
      <w:ins w:id="45" w:author="JSong" w:date="2022-12-01T14:42:00Z">
        <w:r w:rsidR="002263A2">
          <w:rPr>
            <w:lang w:val="en-US" w:eastAsia="ko-KR"/>
          </w:rPr>
          <w:t>oneM2M specifications</w:t>
        </w:r>
      </w:ins>
      <w:ins w:id="46" w:author="JSong" w:date="2022-12-01T01:20:00Z">
        <w:r w:rsidR="004126EA">
          <w:rPr>
            <w:lang w:val="en-US" w:eastAsia="ko-KR"/>
          </w:rPr>
          <w:t xml:space="preserve">. </w:t>
        </w:r>
      </w:ins>
    </w:p>
    <w:p w14:paraId="1EBD9137" w14:textId="77777777" w:rsidR="00B10AD7" w:rsidRDefault="00B10AD7" w:rsidP="00B10AD7"/>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916B" w14:textId="77777777" w:rsidR="008A16C7" w:rsidRDefault="008A16C7">
      <w:r>
        <w:separator/>
      </w:r>
    </w:p>
  </w:endnote>
  <w:endnote w:type="continuationSeparator" w:id="0">
    <w:p w14:paraId="73311A5D" w14:textId="77777777" w:rsidR="008A16C7" w:rsidRDefault="008A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5B627878"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07EB3">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C0EC" w14:textId="77777777" w:rsidR="008A16C7" w:rsidRDefault="008A16C7">
      <w:r>
        <w:separator/>
      </w:r>
    </w:p>
  </w:footnote>
  <w:footnote w:type="continuationSeparator" w:id="0">
    <w:p w14:paraId="6D153C13" w14:textId="77777777" w:rsidR="008A16C7" w:rsidRDefault="008A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67BAAA22" w14:textId="07641CF2" w:rsidR="00F41ED1" w:rsidRPr="00F41ED1" w:rsidRDefault="00D539D2" w:rsidP="00F41ED1">
          <w:pPr>
            <w:overflowPunct/>
            <w:autoSpaceDE/>
            <w:autoSpaceDN/>
            <w:adjustRightInd/>
            <w:spacing w:after="0"/>
            <w:textAlignment w:val="auto"/>
            <w:rPr>
              <w:lang w:val="en-KR" w:eastAsia="ko-KR"/>
            </w:rPr>
          </w:pPr>
          <w:r w:rsidRPr="00DC2BD3">
            <w:t xml:space="preserve">Doc# </w:t>
          </w:r>
          <w:r w:rsidR="00F41ED1" w:rsidRPr="00F41ED1">
            <w:rPr>
              <w:color w:val="3B3B39"/>
              <w:shd w:val="clear" w:color="auto" w:fill="FFFFFF"/>
            </w:rPr>
            <w:t>RDM-2022-00</w:t>
          </w:r>
          <w:r w:rsidR="002F488E">
            <w:rPr>
              <w:color w:val="3B3B39"/>
              <w:shd w:val="clear" w:color="auto" w:fill="FFFFFF"/>
            </w:rPr>
            <w:t>9</w:t>
          </w:r>
          <w:r w:rsidR="00B10AD7">
            <w:rPr>
              <w:color w:val="3B3B39"/>
              <w:shd w:val="clear" w:color="auto" w:fill="FFFFFF"/>
            </w:rPr>
            <w:t>3</w:t>
          </w:r>
          <w:ins w:id="47" w:author="JSong" w:date="2022-12-01T14:40:00Z">
            <w:r w:rsidR="00A07EB3">
              <w:rPr>
                <w:color w:val="3B3B39"/>
                <w:shd w:val="clear" w:color="auto" w:fill="FFFFFF"/>
                <w:lang w:val="en-US" w:eastAsia="ko-KR"/>
              </w:rPr>
              <w:t>R01</w:t>
            </w:r>
          </w:ins>
          <w:r w:rsidR="00B10AD7">
            <w:rPr>
              <w:color w:val="3B3B39"/>
              <w:shd w:val="clear" w:color="auto" w:fill="FFFFFF"/>
            </w:rPr>
            <w:t>-Conclusion_of_TR-0062_eDPR</w:t>
          </w:r>
        </w:p>
        <w:p w14:paraId="4ADF36EC" w14:textId="1FC9C181" w:rsidR="00D539D2" w:rsidRPr="0009325F" w:rsidRDefault="00D539D2" w:rsidP="00E340DD">
          <w:pPr>
            <w:overflowPunct/>
            <w:autoSpaceDE/>
            <w:autoSpaceDN/>
            <w:adjustRightInd/>
            <w:spacing w:after="0"/>
            <w:textAlignment w:val="auto"/>
            <w:rPr>
              <w:lang w:val="en-US" w:eastAsia="ko-KR"/>
            </w:rPr>
          </w:pP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77A0AE9"/>
    <w:multiLevelType w:val="hybridMultilevel"/>
    <w:tmpl w:val="D5025A94"/>
    <w:lvl w:ilvl="0" w:tplc="7F60FAC2">
      <w:start w:val="1"/>
      <w:numFmt w:val="bullet"/>
      <w:lvlText w:val="-"/>
      <w:lvlJc w:val="left"/>
      <w:pPr>
        <w:ind w:left="720" w:hanging="360"/>
      </w:pPr>
      <w:rPr>
        <w:rFonts w:ascii="Times New Roman" w:eastAsia="Malgun Gothic" w:hAnsi="Times New Roman" w:cs="Times New Roman" w:hint="default"/>
      </w:rPr>
    </w:lvl>
    <w:lvl w:ilvl="1" w:tplc="E56C1AA8">
      <w:start w:val="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6144E"/>
    <w:multiLevelType w:val="hybridMultilevel"/>
    <w:tmpl w:val="AD9E151E"/>
    <w:lvl w:ilvl="0" w:tplc="0F2667FC">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8F7F2C"/>
    <w:multiLevelType w:val="hybridMultilevel"/>
    <w:tmpl w:val="0C322B1E"/>
    <w:lvl w:ilvl="0" w:tplc="BDF26B8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3815ED0"/>
    <w:multiLevelType w:val="hybridMultilevel"/>
    <w:tmpl w:val="04A4719A"/>
    <w:lvl w:ilvl="0" w:tplc="DB2A6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8142A"/>
    <w:multiLevelType w:val="hybridMultilevel"/>
    <w:tmpl w:val="DC5C45B4"/>
    <w:lvl w:ilvl="0" w:tplc="E2F6B546">
      <w:start w:val="20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551F4D"/>
    <w:multiLevelType w:val="hybridMultilevel"/>
    <w:tmpl w:val="BDCE3CB0"/>
    <w:lvl w:ilvl="0" w:tplc="C3726DFC">
      <w:start w:val="7"/>
      <w:numFmt w:val="bullet"/>
      <w:lvlText w:val="-"/>
      <w:lvlJc w:val="left"/>
      <w:pPr>
        <w:ind w:left="6" w:hanging="360"/>
      </w:pPr>
      <w:rPr>
        <w:rFonts w:ascii="Times" w:eastAsia="Times New Roman" w:hAnsi="Times" w:cs="Times New Roman" w:hint="default"/>
        <w:sz w:val="20"/>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676617">
    <w:abstractNumId w:val="9"/>
  </w:num>
  <w:num w:numId="2" w16cid:durableId="360979035">
    <w:abstractNumId w:val="22"/>
  </w:num>
  <w:num w:numId="3" w16cid:durableId="928932389">
    <w:abstractNumId w:val="4"/>
  </w:num>
  <w:num w:numId="4" w16cid:durableId="989746636">
    <w:abstractNumId w:val="10"/>
  </w:num>
  <w:num w:numId="5" w16cid:durableId="2068214331">
    <w:abstractNumId w:val="14"/>
  </w:num>
  <w:num w:numId="6" w16cid:durableId="1794707851">
    <w:abstractNumId w:val="2"/>
  </w:num>
  <w:num w:numId="7" w16cid:durableId="1934629083">
    <w:abstractNumId w:val="1"/>
  </w:num>
  <w:num w:numId="8" w16cid:durableId="683164632">
    <w:abstractNumId w:val="0"/>
  </w:num>
  <w:num w:numId="9" w16cid:durableId="101151682">
    <w:abstractNumId w:val="19"/>
  </w:num>
  <w:num w:numId="10" w16cid:durableId="1379932737">
    <w:abstractNumId w:val="20"/>
  </w:num>
  <w:num w:numId="11" w16cid:durableId="1960144327">
    <w:abstractNumId w:val="17"/>
  </w:num>
  <w:num w:numId="12" w16cid:durableId="415903543">
    <w:abstractNumId w:val="7"/>
  </w:num>
  <w:num w:numId="13" w16cid:durableId="448282479">
    <w:abstractNumId w:val="11"/>
  </w:num>
  <w:num w:numId="14" w16cid:durableId="38436057">
    <w:abstractNumId w:val="18"/>
  </w:num>
  <w:num w:numId="15" w16cid:durableId="733314065">
    <w:abstractNumId w:val="15"/>
  </w:num>
  <w:num w:numId="16" w16cid:durableId="864825422">
    <w:abstractNumId w:val="16"/>
  </w:num>
  <w:num w:numId="17" w16cid:durableId="1627732533">
    <w:abstractNumId w:val="5"/>
  </w:num>
  <w:num w:numId="18" w16cid:durableId="561868569">
    <w:abstractNumId w:val="8"/>
  </w:num>
  <w:num w:numId="19" w16cid:durableId="375275660">
    <w:abstractNumId w:val="21"/>
  </w:num>
  <w:num w:numId="20" w16cid:durableId="749278459">
    <w:abstractNumId w:val="3"/>
  </w:num>
  <w:num w:numId="21" w16cid:durableId="468986034">
    <w:abstractNumId w:val="12"/>
  </w:num>
  <w:num w:numId="22" w16cid:durableId="472481056">
    <w:abstractNumId w:val="6"/>
  </w:num>
  <w:num w:numId="23" w16cid:durableId="613945267">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Song">
    <w15:presenceInfo w15:providerId="None" w15:userId="J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263A2"/>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88E"/>
    <w:rsid w:val="002F4BCE"/>
    <w:rsid w:val="002F5069"/>
    <w:rsid w:val="002F6418"/>
    <w:rsid w:val="002F677C"/>
    <w:rsid w:val="002F727D"/>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C7849"/>
    <w:rsid w:val="003D150B"/>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26EA"/>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1A0B"/>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468D7"/>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3446"/>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037D"/>
    <w:rsid w:val="007723C0"/>
    <w:rsid w:val="00777396"/>
    <w:rsid w:val="00782179"/>
    <w:rsid w:val="00786283"/>
    <w:rsid w:val="00787554"/>
    <w:rsid w:val="0079110A"/>
    <w:rsid w:val="007919ED"/>
    <w:rsid w:val="00792496"/>
    <w:rsid w:val="007A0654"/>
    <w:rsid w:val="007A10EB"/>
    <w:rsid w:val="007A1223"/>
    <w:rsid w:val="007A3A25"/>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E6AD5"/>
    <w:rsid w:val="007F271E"/>
    <w:rsid w:val="00801055"/>
    <w:rsid w:val="00802DF3"/>
    <w:rsid w:val="00803BA0"/>
    <w:rsid w:val="0081146A"/>
    <w:rsid w:val="00814EC8"/>
    <w:rsid w:val="0081518F"/>
    <w:rsid w:val="008209CE"/>
    <w:rsid w:val="00826CF4"/>
    <w:rsid w:val="0083041C"/>
    <w:rsid w:val="0083113D"/>
    <w:rsid w:val="0083320E"/>
    <w:rsid w:val="0083330D"/>
    <w:rsid w:val="008347DB"/>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16C7"/>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46ACE"/>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E4FF4"/>
    <w:rsid w:val="009F0DDD"/>
    <w:rsid w:val="009F12AB"/>
    <w:rsid w:val="009F2CD4"/>
    <w:rsid w:val="009F6674"/>
    <w:rsid w:val="00A001BA"/>
    <w:rsid w:val="00A011D6"/>
    <w:rsid w:val="00A012BC"/>
    <w:rsid w:val="00A01E95"/>
    <w:rsid w:val="00A07EB3"/>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0AD7"/>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348F"/>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1C3"/>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318E"/>
    <w:rsid w:val="00CF41EC"/>
    <w:rsid w:val="00CF4F6F"/>
    <w:rsid w:val="00CF5B43"/>
    <w:rsid w:val="00CF6410"/>
    <w:rsid w:val="00CF7934"/>
    <w:rsid w:val="00D01C81"/>
    <w:rsid w:val="00D01FBD"/>
    <w:rsid w:val="00D051BB"/>
    <w:rsid w:val="00D218E9"/>
    <w:rsid w:val="00D2246B"/>
    <w:rsid w:val="00D23E04"/>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67897"/>
    <w:rsid w:val="00D7179D"/>
    <w:rsid w:val="00D7365C"/>
    <w:rsid w:val="00D778F4"/>
    <w:rsid w:val="00D83297"/>
    <w:rsid w:val="00D83306"/>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47EB9"/>
    <w:rsid w:val="00E5404B"/>
    <w:rsid w:val="00E55091"/>
    <w:rsid w:val="00E611F4"/>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475"/>
    <w:rsid w:val="00F24A1A"/>
    <w:rsid w:val="00F276CA"/>
    <w:rsid w:val="00F27A8A"/>
    <w:rsid w:val="00F309FD"/>
    <w:rsid w:val="00F311B5"/>
    <w:rsid w:val="00F3275C"/>
    <w:rsid w:val="00F360D7"/>
    <w:rsid w:val="00F37899"/>
    <w:rsid w:val="00F4169A"/>
    <w:rsid w:val="00F41ED1"/>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365643483">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song@sejong.ac.k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k.le-gall@egm.i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8</TotalTime>
  <Pages>2</Pages>
  <Words>372</Words>
  <Characters>2127</Characters>
  <Application>Microsoft Office Word</Application>
  <DocSecurity>0</DocSecurity>
  <Lines>17</Lines>
  <Paragraphs>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2495</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3</cp:revision>
  <cp:lastPrinted>2012-10-11T17:05:00Z</cp:lastPrinted>
  <dcterms:created xsi:type="dcterms:W3CDTF">2022-12-01T05:40:00Z</dcterms:created>
  <dcterms:modified xsi:type="dcterms:W3CDTF">2022-12-01T05:44:00Z</dcterms:modified>
</cp:coreProperties>
</file>