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17DACF42" w14:textId="77777777" w:rsidTr="00867EBE">
        <w:trPr>
          <w:trHeight w:val="738"/>
        </w:trPr>
        <w:tc>
          <w:tcPr>
            <w:tcW w:w="1597" w:type="dxa"/>
          </w:tcPr>
          <w:p w14:paraId="3FAAD5D9" w14:textId="77777777" w:rsidR="00867EBE" w:rsidRPr="00867EBE" w:rsidRDefault="002E4383"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sidRPr="0091716B">
              <w:rPr>
                <w:rFonts w:ascii="Calibri" w:eastAsia="Calibri" w:hAnsi="Calibri"/>
                <w:noProof/>
                <w:sz w:val="22"/>
                <w:szCs w:val="22"/>
                <w:lang w:val="en-US"/>
              </w:rPr>
              <w:drawing>
                <wp:inline distT="0" distB="0" distL="0" distR="0" wp14:anchorId="19D79C10" wp14:editId="7F8AC8DD">
                  <wp:extent cx="863600" cy="592455"/>
                  <wp:effectExtent l="0" t="0" r="0" b="0"/>
                  <wp:docPr id="1"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592455"/>
                          </a:xfrm>
                          <a:prstGeom prst="rect">
                            <a:avLst/>
                          </a:prstGeom>
                          <a:noFill/>
                          <a:ln>
                            <a:noFill/>
                          </a:ln>
                        </pic:spPr>
                      </pic:pic>
                    </a:graphicData>
                  </a:graphic>
                </wp:inline>
              </w:drawing>
            </w:r>
          </w:p>
        </w:tc>
      </w:tr>
    </w:tbl>
    <w:p w14:paraId="404DE042" w14:textId="77777777" w:rsidR="00BC33F7" w:rsidRDefault="00BC33F7" w:rsidP="00867EBE">
      <w:pPr>
        <w:jc w:val="center"/>
        <w:rPr>
          <w:lang w:val="fr-FR"/>
        </w:rPr>
      </w:pPr>
    </w:p>
    <w:p w14:paraId="06A1102F" w14:textId="77777777" w:rsidR="00BC33F7" w:rsidRDefault="00BC33F7" w:rsidP="00BC33F7">
      <w:pPr>
        <w:rPr>
          <w:lang w:val="fr-FR"/>
        </w:rPr>
      </w:pPr>
    </w:p>
    <w:p w14:paraId="6BF68422" w14:textId="77777777" w:rsidR="00BC33F7" w:rsidRDefault="00BC33F7" w:rsidP="00BC33F7">
      <w:pPr>
        <w:rPr>
          <w:lang w:val="fr-FR"/>
        </w:rPr>
      </w:pPr>
    </w:p>
    <w:p w14:paraId="6B37FADE" w14:textId="77777777" w:rsidR="00BC33F7" w:rsidRDefault="00BC33F7" w:rsidP="00BC33F7">
      <w:pPr>
        <w:rPr>
          <w:lang w:val="fr-FR"/>
        </w:rPr>
      </w:pPr>
    </w:p>
    <w:p w14:paraId="5DA013DA" w14:textId="77777777" w:rsidR="00BC33F7" w:rsidRDefault="00BC33F7" w:rsidP="00BC33F7">
      <w:pPr>
        <w:rPr>
          <w:lang w:val="fr-FR"/>
        </w:rPr>
      </w:pPr>
    </w:p>
    <w:p w14:paraId="6126801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24964" w14:paraId="2BA3561E" w14:textId="77777777" w:rsidTr="005A538C">
        <w:trPr>
          <w:trHeight w:val="302"/>
          <w:jc w:val="center"/>
        </w:trPr>
        <w:tc>
          <w:tcPr>
            <w:tcW w:w="9466" w:type="dxa"/>
            <w:gridSpan w:val="2"/>
            <w:shd w:val="clear" w:color="auto" w:fill="B42025"/>
          </w:tcPr>
          <w:p w14:paraId="1D0DC449" w14:textId="77777777" w:rsidR="00161159"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Pr>
                <w:rFonts w:ascii="Myriad Pro" w:hAnsi="Myriad Pro" w:cs="Tahoma"/>
                <w:b/>
                <w:smallCaps/>
                <w:color w:val="FFFFFF"/>
                <w:spacing w:val="30"/>
                <w:sz w:val="36"/>
                <w:szCs w:val="24"/>
              </w:rPr>
              <w:t>oneM2M</w:t>
            </w:r>
          </w:p>
          <w:p w14:paraId="342FDFA4" w14:textId="77777777" w:rsidR="00424964" w:rsidRPr="00424964"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Technical Report</w:t>
            </w:r>
          </w:p>
        </w:tc>
      </w:tr>
      <w:tr w:rsidR="00424964" w:rsidRPr="001005F4" w14:paraId="06C10E86" w14:textId="77777777" w:rsidTr="005A538C">
        <w:trPr>
          <w:trHeight w:val="124"/>
          <w:jc w:val="center"/>
        </w:trPr>
        <w:tc>
          <w:tcPr>
            <w:tcW w:w="2513" w:type="dxa"/>
            <w:shd w:val="clear" w:color="auto" w:fill="A0A0A3"/>
          </w:tcPr>
          <w:p w14:paraId="342B97F0"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3" w:type="dxa"/>
            <w:shd w:val="clear" w:color="auto" w:fill="FFFFFF"/>
          </w:tcPr>
          <w:p w14:paraId="0770A044" w14:textId="0FBB349C" w:rsidR="00424964" w:rsidRPr="001005F4" w:rsidRDefault="005E77DD" w:rsidP="00424964">
            <w:pPr>
              <w:keepNext/>
              <w:keepLines/>
              <w:overflowPunct/>
              <w:autoSpaceDE/>
              <w:autoSpaceDN/>
              <w:adjustRightInd/>
              <w:spacing w:before="60" w:after="60"/>
              <w:ind w:right="10"/>
              <w:textAlignment w:val="auto"/>
              <w:rPr>
                <w:rFonts w:ascii="Myriad Pro" w:eastAsia="BatangChe" w:hAnsi="Myriad Pro"/>
                <w:sz w:val="22"/>
                <w:szCs w:val="24"/>
                <w:lang w:val="fr-FR"/>
              </w:rPr>
            </w:pPr>
            <w:r w:rsidRPr="001005F4">
              <w:rPr>
                <w:rFonts w:ascii="Myriad Pro" w:eastAsia="BatangChe" w:hAnsi="Myriad Pro"/>
                <w:sz w:val="22"/>
                <w:szCs w:val="24"/>
                <w:lang w:val="fr-FR"/>
              </w:rPr>
              <w:t>TR-</w:t>
            </w:r>
            <w:r w:rsidR="00B7797E" w:rsidRPr="001005F4">
              <w:rPr>
                <w:rFonts w:ascii="Myriad Pro" w:eastAsia="BatangChe" w:hAnsi="Myriad Pro"/>
                <w:sz w:val="22"/>
                <w:szCs w:val="24"/>
                <w:lang w:val="fr-FR"/>
              </w:rPr>
              <w:t>00</w:t>
            </w:r>
            <w:r w:rsidR="00E5459B">
              <w:rPr>
                <w:rFonts w:ascii="Myriad Pro" w:eastAsia="BatangChe" w:hAnsi="Myriad Pro"/>
                <w:sz w:val="22"/>
                <w:szCs w:val="24"/>
                <w:lang w:val="fr-FR"/>
              </w:rPr>
              <w:t>62</w:t>
            </w:r>
            <w:r w:rsidRPr="001005F4">
              <w:rPr>
                <w:rFonts w:ascii="Myriad Pro" w:eastAsia="BatangChe" w:hAnsi="Myriad Pro"/>
                <w:sz w:val="22"/>
                <w:szCs w:val="24"/>
                <w:lang w:val="fr-FR"/>
              </w:rPr>
              <w:t>-V-</w:t>
            </w:r>
            <w:r w:rsidR="005A538C">
              <w:rPr>
                <w:rFonts w:ascii="Myriad Pro" w:eastAsia="BatangChe" w:hAnsi="Myriad Pro"/>
                <w:sz w:val="22"/>
                <w:szCs w:val="24"/>
                <w:lang w:val="fr-FR"/>
              </w:rPr>
              <w:t>0.</w:t>
            </w:r>
            <w:ins w:id="2" w:author="JSong" w:date="2022-12-01T01:46:00Z">
              <w:r w:rsidR="00E434FC">
                <w:rPr>
                  <w:rFonts w:ascii="Myriad Pro" w:eastAsia="BatangChe" w:hAnsi="Myriad Pro"/>
                  <w:sz w:val="22"/>
                  <w:szCs w:val="24"/>
                  <w:lang w:val="fr-FR"/>
                </w:rPr>
                <w:t>4</w:t>
              </w:r>
            </w:ins>
            <w:del w:id="3" w:author="JSong" w:date="2022-12-01T01:46:00Z">
              <w:r w:rsidR="00D248A5" w:rsidDel="00E434FC">
                <w:rPr>
                  <w:rFonts w:ascii="Myriad Pro" w:eastAsia="BatangChe" w:hAnsi="Myriad Pro"/>
                  <w:sz w:val="22"/>
                  <w:szCs w:val="24"/>
                  <w:lang w:val="fr-FR"/>
                </w:rPr>
                <w:delText>3</w:delText>
              </w:r>
            </w:del>
            <w:r w:rsidR="005A538C">
              <w:rPr>
                <w:rFonts w:ascii="Myriad Pro" w:eastAsia="BatangChe" w:hAnsi="Myriad Pro"/>
                <w:sz w:val="22"/>
                <w:szCs w:val="24"/>
                <w:lang w:val="fr-FR"/>
              </w:rPr>
              <w:t>.</w:t>
            </w:r>
            <w:r w:rsidR="00390133">
              <w:rPr>
                <w:rFonts w:ascii="Myriad Pro" w:eastAsia="BatangChe" w:hAnsi="Myriad Pro"/>
                <w:sz w:val="22"/>
                <w:szCs w:val="24"/>
                <w:lang w:val="fr-FR"/>
              </w:rPr>
              <w:t>0</w:t>
            </w:r>
          </w:p>
        </w:tc>
      </w:tr>
      <w:tr w:rsidR="005A538C" w:rsidRPr="00424964" w14:paraId="24437C7B" w14:textId="77777777" w:rsidTr="005A538C">
        <w:trPr>
          <w:trHeight w:val="116"/>
          <w:jc w:val="center"/>
        </w:trPr>
        <w:tc>
          <w:tcPr>
            <w:tcW w:w="2513" w:type="dxa"/>
            <w:shd w:val="clear" w:color="auto" w:fill="A0A0A3"/>
          </w:tcPr>
          <w:p w14:paraId="3756D889" w14:textId="77777777" w:rsidR="005A538C" w:rsidRPr="00424964" w:rsidRDefault="005A538C" w:rsidP="005A538C">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3" w:type="dxa"/>
            <w:shd w:val="clear" w:color="auto" w:fill="FFFFFF"/>
          </w:tcPr>
          <w:p w14:paraId="19BDDFE8" w14:textId="77777777" w:rsidR="005A538C" w:rsidRPr="00424964" w:rsidRDefault="005A538C" w:rsidP="005A538C">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rPr>
              <w:t>oneM2M System Enhancement to Support Privacy Data Protection Regulations (</w:t>
            </w:r>
            <w:proofErr w:type="spellStart"/>
            <w:r>
              <w:rPr>
                <w:rFonts w:ascii="Myriad Pro" w:eastAsia="BatangChe" w:hAnsi="Myriad Pro"/>
                <w:sz w:val="22"/>
                <w:szCs w:val="24"/>
              </w:rPr>
              <w:t>eDPR</w:t>
            </w:r>
            <w:proofErr w:type="spellEnd"/>
            <w:r>
              <w:rPr>
                <w:rFonts w:ascii="Myriad Pro" w:eastAsia="BatangChe" w:hAnsi="Myriad Pro"/>
                <w:sz w:val="22"/>
                <w:szCs w:val="24"/>
              </w:rPr>
              <w:t>)</w:t>
            </w:r>
          </w:p>
        </w:tc>
      </w:tr>
      <w:tr w:rsidR="005A538C" w:rsidRPr="00424964" w14:paraId="5527660D" w14:textId="77777777" w:rsidTr="005A538C">
        <w:trPr>
          <w:trHeight w:val="124"/>
          <w:jc w:val="center"/>
        </w:trPr>
        <w:tc>
          <w:tcPr>
            <w:tcW w:w="2513" w:type="dxa"/>
            <w:shd w:val="clear" w:color="auto" w:fill="A0A0A3"/>
          </w:tcPr>
          <w:p w14:paraId="4C0B532C" w14:textId="77777777" w:rsidR="005A538C" w:rsidRPr="00424964" w:rsidRDefault="005A538C" w:rsidP="005A538C">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3" w:type="dxa"/>
            <w:shd w:val="clear" w:color="auto" w:fill="FFFFFF"/>
          </w:tcPr>
          <w:p w14:paraId="6982ACAD" w14:textId="7A383BFC" w:rsidR="005A538C" w:rsidRPr="00424964" w:rsidRDefault="005A538C" w:rsidP="005A538C">
            <w:pPr>
              <w:keepNext/>
              <w:keepLines/>
              <w:overflowPunct/>
              <w:autoSpaceDE/>
              <w:autoSpaceDN/>
              <w:adjustRightInd/>
              <w:spacing w:before="60" w:after="60"/>
              <w:ind w:right="10"/>
              <w:textAlignment w:val="auto"/>
              <w:rPr>
                <w:rFonts w:ascii="Myriad Pro" w:eastAsia="BatangChe" w:hAnsi="Myriad Pro"/>
                <w:sz w:val="22"/>
                <w:szCs w:val="24"/>
                <w:lang w:val="en-US"/>
              </w:rPr>
            </w:pPr>
            <w:r>
              <w:rPr>
                <w:rFonts w:ascii="Myriad Pro" w:eastAsia="BatangChe" w:hAnsi="Myriad Pro"/>
                <w:sz w:val="22"/>
                <w:szCs w:val="24"/>
                <w:lang w:val="en-US"/>
              </w:rPr>
              <w:t>&lt;20</w:t>
            </w:r>
            <w:r w:rsidR="00390133">
              <w:rPr>
                <w:rFonts w:ascii="Myriad Pro" w:eastAsia="BatangChe" w:hAnsi="Myriad Pro"/>
                <w:sz w:val="22"/>
                <w:szCs w:val="24"/>
                <w:lang w:val="en-US"/>
              </w:rPr>
              <w:t>2</w:t>
            </w:r>
            <w:del w:id="4" w:author="JSong" w:date="2022-12-01T01:46:00Z">
              <w:r w:rsidR="00390133" w:rsidDel="00E434FC">
                <w:rPr>
                  <w:rFonts w:ascii="Myriad Pro" w:eastAsia="BatangChe" w:hAnsi="Myriad Pro"/>
                  <w:sz w:val="22"/>
                  <w:szCs w:val="24"/>
                  <w:lang w:val="en-US"/>
                </w:rPr>
                <w:delText>0</w:delText>
              </w:r>
            </w:del>
            <w:ins w:id="5" w:author="JSong" w:date="2022-12-01T01:46:00Z">
              <w:r w:rsidR="00E434FC">
                <w:rPr>
                  <w:rFonts w:ascii="Myriad Pro" w:eastAsia="BatangChe" w:hAnsi="Myriad Pro"/>
                  <w:sz w:val="22"/>
                  <w:szCs w:val="24"/>
                  <w:lang w:val="en-US"/>
                </w:rPr>
                <w:t>2</w:t>
              </w:r>
            </w:ins>
            <w:r>
              <w:rPr>
                <w:rFonts w:ascii="Myriad Pro" w:eastAsia="BatangChe" w:hAnsi="Myriad Pro"/>
                <w:sz w:val="22"/>
                <w:szCs w:val="24"/>
                <w:lang w:val="en-US"/>
              </w:rPr>
              <w:t>-</w:t>
            </w:r>
            <w:r w:rsidR="00D248A5">
              <w:rPr>
                <w:rFonts w:ascii="Myriad Pro" w:eastAsia="BatangChe" w:hAnsi="Myriad Pro"/>
                <w:sz w:val="22"/>
                <w:szCs w:val="24"/>
                <w:lang w:val="en-US"/>
              </w:rPr>
              <w:t>1</w:t>
            </w:r>
            <w:del w:id="6" w:author="JSong" w:date="2022-12-01T01:46:00Z">
              <w:r w:rsidR="00D248A5" w:rsidDel="00E434FC">
                <w:rPr>
                  <w:rFonts w:ascii="Myriad Pro" w:eastAsia="BatangChe" w:hAnsi="Myriad Pro"/>
                  <w:sz w:val="22"/>
                  <w:szCs w:val="24"/>
                  <w:lang w:val="en-US"/>
                </w:rPr>
                <w:delText>1</w:delText>
              </w:r>
            </w:del>
            <w:ins w:id="7" w:author="JSong" w:date="2022-12-01T01:46:00Z">
              <w:r w:rsidR="00E434FC">
                <w:rPr>
                  <w:rFonts w:ascii="Myriad Pro" w:eastAsia="BatangChe" w:hAnsi="Myriad Pro"/>
                  <w:sz w:val="22"/>
                  <w:szCs w:val="24"/>
                  <w:lang w:val="en-US"/>
                </w:rPr>
                <w:t>2</w:t>
              </w:r>
            </w:ins>
            <w:r w:rsidRPr="00424964">
              <w:rPr>
                <w:rFonts w:ascii="Myriad Pro" w:eastAsia="BatangChe" w:hAnsi="Myriad Pro"/>
                <w:sz w:val="22"/>
                <w:szCs w:val="24"/>
                <w:lang w:val="en-US"/>
              </w:rPr>
              <w:t>-</w:t>
            </w:r>
            <w:ins w:id="8" w:author="JSong" w:date="2022-12-01T01:46:00Z">
              <w:r w:rsidR="00E434FC">
                <w:rPr>
                  <w:rFonts w:ascii="Myriad Pro" w:eastAsia="BatangChe" w:hAnsi="Myriad Pro"/>
                  <w:sz w:val="22"/>
                  <w:szCs w:val="24"/>
                  <w:lang w:val="en-US"/>
                </w:rPr>
                <w:t>01</w:t>
              </w:r>
            </w:ins>
            <w:del w:id="9" w:author="JSong" w:date="2022-12-01T01:46:00Z">
              <w:r w:rsidR="00D248A5" w:rsidDel="00E434FC">
                <w:rPr>
                  <w:rFonts w:ascii="Myriad Pro" w:eastAsia="BatangChe" w:hAnsi="Myriad Pro"/>
                  <w:sz w:val="22"/>
                  <w:szCs w:val="24"/>
                  <w:lang w:val="en-US"/>
                </w:rPr>
                <w:delText>19</w:delText>
              </w:r>
            </w:del>
            <w:r w:rsidRPr="00424964">
              <w:rPr>
                <w:rFonts w:ascii="Myriad Pro" w:eastAsia="BatangChe" w:hAnsi="Myriad Pro"/>
                <w:sz w:val="22"/>
                <w:szCs w:val="24"/>
                <w:lang w:val="en-US"/>
              </w:rPr>
              <w:t>&gt;</w:t>
            </w:r>
          </w:p>
        </w:tc>
      </w:tr>
      <w:tr w:rsidR="005A538C" w:rsidRPr="00424964" w14:paraId="77CEE8BE" w14:textId="77777777" w:rsidTr="005A538C">
        <w:trPr>
          <w:trHeight w:val="937"/>
          <w:jc w:val="center"/>
        </w:trPr>
        <w:tc>
          <w:tcPr>
            <w:tcW w:w="2513" w:type="dxa"/>
            <w:shd w:val="clear" w:color="auto" w:fill="A0A0A3"/>
          </w:tcPr>
          <w:p w14:paraId="6382EE91" w14:textId="77777777" w:rsidR="005A538C" w:rsidRPr="00424964" w:rsidRDefault="005A538C" w:rsidP="005A538C">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Pr>
                <w:rFonts w:ascii="Myriad Pro" w:hAnsi="Myriad Pro"/>
                <w:bCs/>
                <w:color w:val="FFFFFF"/>
                <w:sz w:val="24"/>
                <w:szCs w:val="24"/>
              </w:rPr>
              <w:t>:</w:t>
            </w:r>
          </w:p>
        </w:tc>
        <w:tc>
          <w:tcPr>
            <w:tcW w:w="6953" w:type="dxa"/>
            <w:shd w:val="clear" w:color="auto" w:fill="FFFFFF"/>
          </w:tcPr>
          <w:p w14:paraId="31071575" w14:textId="77777777" w:rsidR="005A538C" w:rsidRPr="00424964" w:rsidRDefault="005A538C" w:rsidP="005A538C">
            <w:pPr>
              <w:keepNext/>
              <w:keepLines/>
              <w:overflowPunct/>
              <w:autoSpaceDE/>
              <w:autoSpaceDN/>
              <w:adjustRightInd/>
              <w:spacing w:before="60" w:after="60"/>
              <w:ind w:right="10"/>
              <w:textAlignment w:val="auto"/>
              <w:rPr>
                <w:rFonts w:ascii="Myriad Pro" w:eastAsia="BatangChe" w:hAnsi="Myriad Pro"/>
                <w:sz w:val="22"/>
                <w:szCs w:val="24"/>
                <w:lang w:val="en-US"/>
              </w:rPr>
            </w:pPr>
            <w:r w:rsidRPr="007362EA">
              <w:rPr>
                <w:rFonts w:ascii="Myriad Pro" w:eastAsia="BatangChe" w:hAnsi="Myriad Pro"/>
                <w:sz w:val="22"/>
                <w:szCs w:val="24"/>
              </w:rPr>
              <w:t>The document</w:t>
            </w:r>
            <w:r>
              <w:rPr>
                <w:rFonts w:ascii="Myriad Pro" w:eastAsia="BatangChe" w:hAnsi="Myriad Pro"/>
                <w:sz w:val="22"/>
                <w:szCs w:val="24"/>
              </w:rPr>
              <w:t xml:space="preserve"> is describing state of the art privacy related regulations and their features followed by gap analysis to find out what features are supported and not supported by the current oneM2M system. </w:t>
            </w:r>
            <w:r w:rsidRPr="007362EA">
              <w:rPr>
                <w:rFonts w:ascii="Myriad Pro" w:eastAsia="BatangChe" w:hAnsi="Myriad Pro"/>
                <w:sz w:val="22"/>
                <w:szCs w:val="24"/>
              </w:rPr>
              <w:t xml:space="preserve">Based on the result of the </w:t>
            </w:r>
            <w:r>
              <w:rPr>
                <w:rFonts w:ascii="Myriad Pro" w:eastAsia="BatangChe" w:hAnsi="Myriad Pro"/>
                <w:sz w:val="22"/>
                <w:szCs w:val="24"/>
              </w:rPr>
              <w:t>technical report</w:t>
            </w:r>
            <w:r w:rsidRPr="007362EA">
              <w:rPr>
                <w:rFonts w:ascii="Myriad Pro" w:eastAsia="BatangChe" w:hAnsi="Myriad Pro"/>
                <w:sz w:val="22"/>
                <w:szCs w:val="24"/>
              </w:rPr>
              <w:t>, it</w:t>
            </w:r>
            <w:r>
              <w:rPr>
                <w:rFonts w:ascii="Myriad Pro" w:eastAsia="BatangChe" w:hAnsi="Myriad Pro"/>
                <w:sz w:val="22"/>
                <w:szCs w:val="24"/>
              </w:rPr>
              <w:t xml:space="preserve"> will </w:t>
            </w:r>
            <w:r w:rsidRPr="007362EA">
              <w:rPr>
                <w:rFonts w:ascii="Myriad Pro" w:eastAsia="BatangChe" w:hAnsi="Myriad Pro"/>
                <w:sz w:val="22"/>
                <w:szCs w:val="24"/>
              </w:rPr>
              <w:t>identif</w:t>
            </w:r>
            <w:r>
              <w:rPr>
                <w:rFonts w:ascii="Myriad Pro" w:eastAsia="BatangChe" w:hAnsi="Myriad Pro"/>
                <w:sz w:val="22"/>
                <w:szCs w:val="24"/>
              </w:rPr>
              <w:t>y</w:t>
            </w:r>
            <w:r w:rsidRPr="007362EA">
              <w:rPr>
                <w:rFonts w:ascii="Myriad Pro" w:eastAsia="BatangChe" w:hAnsi="Myriad Pro"/>
                <w:sz w:val="22"/>
                <w:szCs w:val="24"/>
              </w:rPr>
              <w:t xml:space="preserve"> </w:t>
            </w:r>
            <w:r>
              <w:rPr>
                <w:rFonts w:ascii="Myriad Pro" w:eastAsia="BatangChe" w:hAnsi="Myriad Pro"/>
                <w:sz w:val="22"/>
                <w:szCs w:val="24"/>
              </w:rPr>
              <w:t>possible enhancement</w:t>
            </w:r>
            <w:r w:rsidRPr="007362EA">
              <w:rPr>
                <w:rFonts w:ascii="Myriad Pro" w:eastAsia="BatangChe" w:hAnsi="Myriad Pro"/>
                <w:sz w:val="22"/>
                <w:szCs w:val="24"/>
              </w:rPr>
              <w:t xml:space="preserve"> features </w:t>
            </w:r>
            <w:r>
              <w:rPr>
                <w:rFonts w:ascii="Myriad Pro" w:eastAsia="BatangChe" w:hAnsi="Myriad Pro"/>
                <w:sz w:val="22"/>
                <w:szCs w:val="24"/>
              </w:rPr>
              <w:t xml:space="preserve">to support data protection regulations </w:t>
            </w:r>
            <w:r w:rsidRPr="007362EA">
              <w:rPr>
                <w:rFonts w:ascii="Myriad Pro" w:eastAsia="BatangChe" w:hAnsi="Myriad Pro"/>
                <w:sz w:val="22"/>
                <w:szCs w:val="24"/>
              </w:rPr>
              <w:t>which the next oneM2M release(s) could support.</w:t>
            </w:r>
          </w:p>
        </w:tc>
      </w:tr>
      <w:tr w:rsidR="005A538C" w14:paraId="07D94DDC" w14:textId="77777777" w:rsidTr="005A538C">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7C3A68D" w14:textId="77777777" w:rsidR="005A538C" w:rsidRPr="004941A6" w:rsidRDefault="005A538C" w:rsidP="005A538C">
            <w:pPr>
              <w:pStyle w:val="oneM2M-CoverTableLeft"/>
              <w:tabs>
                <w:tab w:val="left" w:pos="6248"/>
              </w:tabs>
              <w:rPr>
                <w:sz w:val="16"/>
                <w:szCs w:val="16"/>
                <w:lang w:eastAsia="ja-JP"/>
              </w:rPr>
            </w:pPr>
            <w:r w:rsidRPr="00FB72A1">
              <w:rPr>
                <w:sz w:val="16"/>
                <w:szCs w:val="16"/>
                <w:lang w:val="en-GB"/>
              </w:rPr>
              <w:t xml:space="preserve">'Template Version: </w:t>
            </w:r>
            <w:r>
              <w:rPr>
                <w:sz w:val="16"/>
                <w:szCs w:val="16"/>
                <w:lang w:val="en-GB"/>
              </w:rPr>
              <w:t>January</w:t>
            </w:r>
            <w:r w:rsidRPr="00FB72A1">
              <w:rPr>
                <w:sz w:val="16"/>
                <w:szCs w:val="16"/>
                <w:lang w:val="en-GB"/>
              </w:rPr>
              <w:t xml:space="preserve"> 201</w:t>
            </w:r>
            <w:r>
              <w:rPr>
                <w:sz w:val="16"/>
                <w:szCs w:val="16"/>
                <w:lang w:val="en-GB"/>
              </w:rPr>
              <w:t>9</w:t>
            </w:r>
            <w:r w:rsidRPr="00FB72A1">
              <w:rPr>
                <w:sz w:val="16"/>
                <w:szCs w:val="16"/>
                <w:lang w:val="en-GB"/>
              </w:rPr>
              <w:t xml:space="preserve"> (do not modify)</w:t>
            </w:r>
          </w:p>
        </w:tc>
      </w:tr>
    </w:tbl>
    <w:p w14:paraId="368CB435"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4EEA3370"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9C435E5"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47543C60" w14:textId="77777777" w:rsidR="003D63E8" w:rsidRPr="00C851CA" w:rsidRDefault="003D63E8" w:rsidP="003D63E8">
      <w:pPr>
        <w:rPr>
          <w:rFonts w:eastAsia="Calibri"/>
          <w:color w:val="000000"/>
          <w:sz w:val="22"/>
          <w:szCs w:val="22"/>
        </w:rPr>
      </w:pPr>
    </w:p>
    <w:p w14:paraId="059D12D5" w14:textId="77777777" w:rsidR="003D63E8" w:rsidRDefault="003D63E8" w:rsidP="003D63E8">
      <w:pPr>
        <w:rPr>
          <w:rFonts w:eastAsia="Calibri"/>
          <w:color w:val="000000"/>
          <w:sz w:val="22"/>
          <w:szCs w:val="22"/>
          <w:lang w:val="en-US"/>
        </w:rPr>
      </w:pPr>
    </w:p>
    <w:p w14:paraId="75E834B1" w14:textId="77777777" w:rsidR="003D63E8" w:rsidRDefault="00D20BFC" w:rsidP="003D63E8">
      <w:pPr>
        <w:rPr>
          <w:rFonts w:eastAsia="Calibri"/>
          <w:color w:val="000000"/>
          <w:sz w:val="22"/>
          <w:szCs w:val="22"/>
          <w:lang w:val="en-US"/>
        </w:rPr>
      </w:pPr>
      <w:r>
        <w:rPr>
          <w:rFonts w:eastAsia="Calibri"/>
          <w:color w:val="000000"/>
          <w:sz w:val="22"/>
          <w:szCs w:val="22"/>
          <w:lang w:val="en-US"/>
        </w:rPr>
        <w:t>The present document</w:t>
      </w:r>
      <w:r w:rsidR="003D63E8" w:rsidRPr="003D63E8">
        <w:rPr>
          <w:rFonts w:eastAsia="Calibri"/>
          <w:color w:val="000000"/>
          <w:sz w:val="22"/>
          <w:szCs w:val="22"/>
          <w:lang w:val="en-US"/>
        </w:rPr>
        <w:t xml:space="preserve"> is provided for future development work within oneM2M only. The Partners accept no liability for any use of this </w:t>
      </w:r>
      <w:r>
        <w:rPr>
          <w:rFonts w:eastAsia="Calibri"/>
          <w:color w:val="000000"/>
          <w:sz w:val="22"/>
          <w:szCs w:val="22"/>
          <w:lang w:val="en-US"/>
        </w:rPr>
        <w:t>report</w:t>
      </w:r>
      <w:r w:rsidR="003D63E8" w:rsidRPr="003D63E8">
        <w:rPr>
          <w:rFonts w:eastAsia="Calibri"/>
          <w:color w:val="000000"/>
          <w:sz w:val="22"/>
          <w:szCs w:val="22"/>
          <w:lang w:val="en-US"/>
        </w:rPr>
        <w:t>.</w:t>
      </w:r>
    </w:p>
    <w:p w14:paraId="683A56CB" w14:textId="77777777" w:rsidR="00BC33F7" w:rsidRPr="00055551" w:rsidRDefault="003D63E8" w:rsidP="003D63E8">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14:paraId="2120AA8D" w14:textId="77777777" w:rsidR="00BC33F7" w:rsidRPr="00055551" w:rsidRDefault="00BC33F7" w:rsidP="00BC33F7"/>
    <w:p w14:paraId="7D3B9FE9" w14:textId="77777777" w:rsidR="00BC33F7" w:rsidRPr="00055551" w:rsidRDefault="00BC33F7" w:rsidP="00BC33F7"/>
    <w:bookmarkEnd w:id="1"/>
    <w:p w14:paraId="7372B2CA" w14:textId="77777777" w:rsidR="003D63E8" w:rsidRPr="003D63E8" w:rsidRDefault="00787554" w:rsidP="003D63E8">
      <w:pPr>
        <w:spacing w:after="200"/>
        <w:ind w:left="720"/>
        <w:rPr>
          <w:rFonts w:eastAsia="Calibri"/>
          <w:sz w:val="22"/>
          <w:szCs w:val="22"/>
          <w:lang w:val="en-US"/>
        </w:rPr>
      </w:pPr>
      <w:r>
        <w:rPr>
          <w:rStyle w:val="Guidance"/>
          <w:sz w:val="36"/>
          <w:szCs w:val="36"/>
        </w:rPr>
        <w:br w:type="page"/>
      </w:r>
      <w:r w:rsidR="003D63E8" w:rsidRPr="003D63E8">
        <w:rPr>
          <w:rFonts w:eastAsia="Calibri"/>
          <w:sz w:val="22"/>
          <w:szCs w:val="22"/>
          <w:lang w:val="en-US"/>
        </w:rPr>
        <w:lastRenderedPageBreak/>
        <w:t xml:space="preserve">About oneM2M </w:t>
      </w:r>
    </w:p>
    <w:p w14:paraId="1241E70C" w14:textId="77777777" w:rsidR="003D63E8" w:rsidRPr="003D63E8" w:rsidRDefault="003D63E8" w:rsidP="003D63E8">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w:t>
      </w:r>
      <w:proofErr w:type="gramStart"/>
      <w:r w:rsidRPr="003D63E8">
        <w:rPr>
          <w:rFonts w:eastAsia="Calibri"/>
          <w:sz w:val="22"/>
          <w:szCs w:val="22"/>
          <w:lang w:val="en-US"/>
        </w:rPr>
        <w:t>software, and</w:t>
      </w:r>
      <w:proofErr w:type="gramEnd"/>
      <w:r w:rsidRPr="003D63E8">
        <w:rPr>
          <w:rFonts w:eastAsia="Calibri"/>
          <w:sz w:val="22"/>
          <w:szCs w:val="22"/>
          <w:lang w:val="en-US"/>
        </w:rPr>
        <w:t xml:space="preserve"> relied upon to connect the myriad of devices in the field with M2M application servers worldwide. </w:t>
      </w:r>
    </w:p>
    <w:p w14:paraId="05496DFC"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6D0D1FFB"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2B90CC4F" w14:textId="77777777" w:rsidR="003D63E8" w:rsidRPr="003D63E8" w:rsidRDefault="00C25189" w:rsidP="003D63E8">
      <w:pPr>
        <w:overflowPunct/>
        <w:autoSpaceDE/>
        <w:autoSpaceDN/>
        <w:adjustRightInd/>
        <w:spacing w:after="200"/>
        <w:ind w:left="1440"/>
        <w:textAlignment w:val="auto"/>
        <w:rPr>
          <w:rFonts w:eastAsia="Calibri"/>
          <w:sz w:val="22"/>
          <w:szCs w:val="22"/>
          <w:lang w:val="en-US"/>
        </w:rPr>
      </w:pPr>
      <w:r>
        <w:rPr>
          <w:rFonts w:eastAsia="Calibri"/>
          <w:sz w:val="22"/>
          <w:szCs w:val="22"/>
          <w:lang w:val="en-US"/>
        </w:rPr>
        <w:t>© 201</w:t>
      </w:r>
      <w:r w:rsidR="00FB72A1">
        <w:rPr>
          <w:rFonts w:eastAsia="Calibri"/>
          <w:sz w:val="22"/>
          <w:szCs w:val="22"/>
          <w:lang w:val="en-US"/>
        </w:rPr>
        <w:t>9</w:t>
      </w:r>
      <w:r w:rsidR="003D63E8" w:rsidRPr="003D63E8">
        <w:rPr>
          <w:rFonts w:eastAsia="Calibri"/>
          <w:sz w:val="22"/>
          <w:szCs w:val="22"/>
          <w:lang w:val="en-US"/>
        </w:rPr>
        <w:t xml:space="preserve">, oneM2M Partners Type 1 (ARIB, ATIS, CCSA, ETSI, TIA, </w:t>
      </w:r>
      <w:r w:rsidR="00D20BFC">
        <w:rPr>
          <w:rFonts w:eastAsia="Calibri"/>
          <w:sz w:val="22"/>
          <w:szCs w:val="22"/>
          <w:lang w:val="en-US"/>
        </w:rPr>
        <w:t xml:space="preserve">TSDSI, </w:t>
      </w:r>
      <w:r w:rsidR="003D63E8" w:rsidRPr="003D63E8">
        <w:rPr>
          <w:rFonts w:eastAsia="Calibri"/>
          <w:sz w:val="22"/>
          <w:szCs w:val="22"/>
          <w:lang w:val="en-US"/>
        </w:rPr>
        <w:t>TTA, TTC).</w:t>
      </w:r>
    </w:p>
    <w:p w14:paraId="6CFAAA5E" w14:textId="77777777" w:rsid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6766D6C6" w14:textId="77777777" w:rsidR="00527205" w:rsidRPr="003D63E8" w:rsidRDefault="00527205" w:rsidP="00527205">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6F4A693B" w14:textId="77777777" w:rsidR="00527205" w:rsidRPr="003D63E8" w:rsidRDefault="00527205" w:rsidP="003D63E8">
      <w:pPr>
        <w:overflowPunct/>
        <w:autoSpaceDE/>
        <w:autoSpaceDN/>
        <w:adjustRightInd/>
        <w:spacing w:after="200"/>
        <w:ind w:left="1440"/>
        <w:textAlignment w:val="auto"/>
        <w:rPr>
          <w:rFonts w:eastAsia="Calibri"/>
          <w:sz w:val="22"/>
          <w:szCs w:val="22"/>
          <w:lang w:val="en-US"/>
        </w:rPr>
      </w:pPr>
    </w:p>
    <w:p w14:paraId="14B3ED94"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55AE0508"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1003DB93"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NO REPRESENTATION OR WARRANTY IS MADE THAT THE INFORMATION IS TECHNICALLY ACCURATE OR SUFFICIENT OR CONFORMS TO ANY STATUTE, GOVERNMENTAL </w:t>
      </w:r>
      <w:proofErr w:type="gramStart"/>
      <w:r w:rsidRPr="003D63E8">
        <w:rPr>
          <w:rFonts w:eastAsia="Calibri"/>
          <w:sz w:val="22"/>
          <w:szCs w:val="22"/>
          <w:lang w:val="en-US"/>
        </w:rPr>
        <w:t>RULE</w:t>
      </w:r>
      <w:proofErr w:type="gramEnd"/>
      <w:r w:rsidRPr="003D63E8">
        <w:rPr>
          <w:rFonts w:eastAsia="Calibri"/>
          <w:sz w:val="22"/>
          <w:szCs w:val="22"/>
          <w:lang w:val="en-US"/>
        </w:rPr>
        <w:t xml:space="preserv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F0B5DCE" w14:textId="77777777" w:rsidR="00BB6418" w:rsidRDefault="003D63E8" w:rsidP="00424964">
      <w:pPr>
        <w:pStyle w:val="Heading1"/>
      </w:pPr>
      <w:r>
        <w:rPr>
          <w:rStyle w:val="Guidance"/>
          <w:sz w:val="36"/>
          <w:szCs w:val="36"/>
        </w:rPr>
        <w:br w:type="page"/>
      </w:r>
      <w:bookmarkStart w:id="10" w:name="_Toc56684260"/>
      <w:r w:rsidR="00BB6418">
        <w:lastRenderedPageBreak/>
        <w:t>Contents</w:t>
      </w:r>
      <w:bookmarkEnd w:id="10"/>
    </w:p>
    <w:p w14:paraId="721AAC02" w14:textId="77777777" w:rsidR="008A3122" w:rsidRDefault="00C40550">
      <w:pPr>
        <w:pStyle w:val="TOC1"/>
        <w:rPr>
          <w:rFonts w:asciiTheme="minorHAnsi" w:hAnsiTheme="minorHAnsi" w:cstheme="minorBidi"/>
          <w:sz w:val="24"/>
          <w:szCs w:val="24"/>
          <w:lang w:val="en-KR" w:eastAsia="ko-KR"/>
        </w:rPr>
      </w:pPr>
      <w:r>
        <w:fldChar w:fldCharType="begin"/>
      </w:r>
      <w:r>
        <w:instrText xml:space="preserve"> TOC \o \w "1-9" </w:instrText>
      </w:r>
      <w:r>
        <w:fldChar w:fldCharType="separate"/>
      </w:r>
      <w:r w:rsidR="008A3122">
        <w:t>Contents</w:t>
      </w:r>
      <w:r w:rsidR="008A3122">
        <w:tab/>
      </w:r>
      <w:r w:rsidR="008A3122">
        <w:fldChar w:fldCharType="begin"/>
      </w:r>
      <w:r w:rsidR="008A3122">
        <w:instrText xml:space="preserve"> PAGEREF _Toc56684260 \h </w:instrText>
      </w:r>
      <w:r w:rsidR="008A3122">
        <w:fldChar w:fldCharType="separate"/>
      </w:r>
      <w:r w:rsidR="008A3122">
        <w:t>3</w:t>
      </w:r>
      <w:r w:rsidR="008A3122">
        <w:fldChar w:fldCharType="end"/>
      </w:r>
    </w:p>
    <w:p w14:paraId="0445B274" w14:textId="77777777" w:rsidR="008A3122" w:rsidRDefault="008A3122">
      <w:pPr>
        <w:pStyle w:val="TOC1"/>
        <w:rPr>
          <w:rFonts w:asciiTheme="minorHAnsi" w:hAnsiTheme="minorHAnsi" w:cstheme="minorBidi"/>
          <w:sz w:val="24"/>
          <w:szCs w:val="24"/>
          <w:lang w:val="en-KR" w:eastAsia="ko-KR"/>
        </w:rPr>
      </w:pPr>
      <w:r>
        <w:t>1</w:t>
      </w:r>
      <w:r>
        <w:tab/>
        <w:t>Scope</w:t>
      </w:r>
      <w:r>
        <w:tab/>
      </w:r>
      <w:r>
        <w:fldChar w:fldCharType="begin"/>
      </w:r>
      <w:r>
        <w:instrText xml:space="preserve"> PAGEREF _Toc56684261 \h </w:instrText>
      </w:r>
      <w:r>
        <w:fldChar w:fldCharType="separate"/>
      </w:r>
      <w:r>
        <w:t>4</w:t>
      </w:r>
      <w:r>
        <w:fldChar w:fldCharType="end"/>
      </w:r>
    </w:p>
    <w:p w14:paraId="00DBCB02" w14:textId="77777777" w:rsidR="008A3122" w:rsidRDefault="008A3122">
      <w:pPr>
        <w:pStyle w:val="TOC1"/>
        <w:rPr>
          <w:rFonts w:asciiTheme="minorHAnsi" w:hAnsiTheme="minorHAnsi" w:cstheme="minorBidi"/>
          <w:sz w:val="24"/>
          <w:szCs w:val="24"/>
          <w:lang w:val="en-KR" w:eastAsia="ko-KR"/>
        </w:rPr>
      </w:pPr>
      <w:r>
        <w:t>2</w:t>
      </w:r>
      <w:r>
        <w:tab/>
        <w:t>References</w:t>
      </w:r>
      <w:r>
        <w:tab/>
      </w:r>
      <w:r>
        <w:fldChar w:fldCharType="begin"/>
      </w:r>
      <w:r>
        <w:instrText xml:space="preserve"> PAGEREF _Toc56684262 \h </w:instrText>
      </w:r>
      <w:r>
        <w:fldChar w:fldCharType="separate"/>
      </w:r>
      <w:r>
        <w:t>4</w:t>
      </w:r>
      <w:r>
        <w:fldChar w:fldCharType="end"/>
      </w:r>
    </w:p>
    <w:p w14:paraId="0B07CE6B" w14:textId="77777777" w:rsidR="008A3122" w:rsidRDefault="008A3122">
      <w:pPr>
        <w:pStyle w:val="TOC2"/>
        <w:rPr>
          <w:rFonts w:asciiTheme="minorHAnsi" w:hAnsiTheme="minorHAnsi" w:cstheme="minorBidi"/>
          <w:sz w:val="24"/>
          <w:szCs w:val="24"/>
          <w:lang w:val="en-KR" w:eastAsia="ko-KR"/>
        </w:rPr>
      </w:pPr>
      <w:r>
        <w:t>2.1</w:t>
      </w:r>
      <w:r>
        <w:tab/>
        <w:t>Normative references</w:t>
      </w:r>
      <w:r>
        <w:tab/>
      </w:r>
      <w:r>
        <w:fldChar w:fldCharType="begin"/>
      </w:r>
      <w:r>
        <w:instrText xml:space="preserve"> PAGEREF _Toc56684263 \h </w:instrText>
      </w:r>
      <w:r>
        <w:fldChar w:fldCharType="separate"/>
      </w:r>
      <w:r>
        <w:t>4</w:t>
      </w:r>
      <w:r>
        <w:fldChar w:fldCharType="end"/>
      </w:r>
    </w:p>
    <w:p w14:paraId="4586854F" w14:textId="77777777" w:rsidR="008A3122" w:rsidRDefault="008A3122">
      <w:pPr>
        <w:pStyle w:val="TOC2"/>
        <w:rPr>
          <w:rFonts w:asciiTheme="minorHAnsi" w:hAnsiTheme="minorHAnsi" w:cstheme="minorBidi"/>
          <w:sz w:val="24"/>
          <w:szCs w:val="24"/>
          <w:lang w:val="en-KR" w:eastAsia="ko-KR"/>
        </w:rPr>
      </w:pPr>
      <w:r>
        <w:t>2.2</w:t>
      </w:r>
      <w:r>
        <w:tab/>
        <w:t>Informative references</w:t>
      </w:r>
      <w:r>
        <w:tab/>
      </w:r>
      <w:r>
        <w:fldChar w:fldCharType="begin"/>
      </w:r>
      <w:r>
        <w:instrText xml:space="preserve"> PAGEREF _Toc56684264 \h </w:instrText>
      </w:r>
      <w:r>
        <w:fldChar w:fldCharType="separate"/>
      </w:r>
      <w:r>
        <w:t>4</w:t>
      </w:r>
      <w:r>
        <w:fldChar w:fldCharType="end"/>
      </w:r>
    </w:p>
    <w:p w14:paraId="54B51402" w14:textId="77777777" w:rsidR="008A3122" w:rsidRDefault="008A3122">
      <w:pPr>
        <w:pStyle w:val="TOC1"/>
        <w:rPr>
          <w:rFonts w:asciiTheme="minorHAnsi" w:hAnsiTheme="minorHAnsi" w:cstheme="minorBidi"/>
          <w:sz w:val="24"/>
          <w:szCs w:val="24"/>
          <w:lang w:val="en-KR" w:eastAsia="ko-KR"/>
        </w:rPr>
      </w:pPr>
      <w:r>
        <w:t>3</w:t>
      </w:r>
      <w:r>
        <w:tab/>
        <w:t>Definition of terms, symbols and abbreviations</w:t>
      </w:r>
      <w:r>
        <w:tab/>
      </w:r>
      <w:r>
        <w:fldChar w:fldCharType="begin"/>
      </w:r>
      <w:r>
        <w:instrText xml:space="preserve"> PAGEREF _Toc56684265 \h </w:instrText>
      </w:r>
      <w:r>
        <w:fldChar w:fldCharType="separate"/>
      </w:r>
      <w:r>
        <w:t>4</w:t>
      </w:r>
      <w:r>
        <w:fldChar w:fldCharType="end"/>
      </w:r>
    </w:p>
    <w:p w14:paraId="41CD6CE3" w14:textId="77777777" w:rsidR="008A3122" w:rsidRDefault="008A3122">
      <w:pPr>
        <w:pStyle w:val="TOC2"/>
        <w:rPr>
          <w:rFonts w:asciiTheme="minorHAnsi" w:hAnsiTheme="minorHAnsi" w:cstheme="minorBidi"/>
          <w:sz w:val="24"/>
          <w:szCs w:val="24"/>
          <w:lang w:val="en-KR" w:eastAsia="ko-KR"/>
        </w:rPr>
      </w:pPr>
      <w:r>
        <w:t>3.1</w:t>
      </w:r>
      <w:r>
        <w:tab/>
        <w:t>Terms</w:t>
      </w:r>
      <w:r>
        <w:tab/>
      </w:r>
      <w:r>
        <w:fldChar w:fldCharType="begin"/>
      </w:r>
      <w:r>
        <w:instrText xml:space="preserve"> PAGEREF _Toc56684266 \h </w:instrText>
      </w:r>
      <w:r>
        <w:fldChar w:fldCharType="separate"/>
      </w:r>
      <w:r>
        <w:t>4</w:t>
      </w:r>
      <w:r>
        <w:fldChar w:fldCharType="end"/>
      </w:r>
    </w:p>
    <w:p w14:paraId="00D72A58" w14:textId="77777777" w:rsidR="008A3122" w:rsidRDefault="008A3122">
      <w:pPr>
        <w:pStyle w:val="TOC2"/>
        <w:rPr>
          <w:rFonts w:asciiTheme="minorHAnsi" w:hAnsiTheme="minorHAnsi" w:cstheme="minorBidi"/>
          <w:sz w:val="24"/>
          <w:szCs w:val="24"/>
          <w:lang w:val="en-KR" w:eastAsia="ko-KR"/>
        </w:rPr>
      </w:pPr>
      <w:r>
        <w:t>3.2</w:t>
      </w:r>
      <w:r>
        <w:tab/>
        <w:t>Symbols</w:t>
      </w:r>
      <w:r>
        <w:tab/>
      </w:r>
      <w:r>
        <w:fldChar w:fldCharType="begin"/>
      </w:r>
      <w:r>
        <w:instrText xml:space="preserve"> PAGEREF _Toc56684267 \h </w:instrText>
      </w:r>
      <w:r>
        <w:fldChar w:fldCharType="separate"/>
      </w:r>
      <w:r>
        <w:t>5</w:t>
      </w:r>
      <w:r>
        <w:fldChar w:fldCharType="end"/>
      </w:r>
    </w:p>
    <w:p w14:paraId="59801855" w14:textId="77777777" w:rsidR="008A3122" w:rsidRDefault="008A3122">
      <w:pPr>
        <w:pStyle w:val="TOC2"/>
        <w:rPr>
          <w:rFonts w:asciiTheme="minorHAnsi" w:hAnsiTheme="minorHAnsi" w:cstheme="minorBidi"/>
          <w:sz w:val="24"/>
          <w:szCs w:val="24"/>
          <w:lang w:val="en-KR" w:eastAsia="ko-KR"/>
        </w:rPr>
      </w:pPr>
      <w:r>
        <w:t>3.3</w:t>
      </w:r>
      <w:r>
        <w:tab/>
        <w:t>Abbreviations</w:t>
      </w:r>
      <w:r>
        <w:tab/>
      </w:r>
      <w:r>
        <w:fldChar w:fldCharType="begin"/>
      </w:r>
      <w:r>
        <w:instrText xml:space="preserve"> PAGEREF _Toc56684268 \h </w:instrText>
      </w:r>
      <w:r>
        <w:fldChar w:fldCharType="separate"/>
      </w:r>
      <w:r>
        <w:t>5</w:t>
      </w:r>
      <w:r>
        <w:fldChar w:fldCharType="end"/>
      </w:r>
    </w:p>
    <w:p w14:paraId="22324EB9" w14:textId="77777777" w:rsidR="008A3122" w:rsidRDefault="008A3122">
      <w:pPr>
        <w:pStyle w:val="TOC1"/>
        <w:rPr>
          <w:rFonts w:asciiTheme="minorHAnsi" w:hAnsiTheme="minorHAnsi" w:cstheme="minorBidi"/>
          <w:sz w:val="24"/>
          <w:szCs w:val="24"/>
          <w:lang w:val="en-KR" w:eastAsia="ko-KR"/>
        </w:rPr>
      </w:pPr>
      <w:r>
        <w:t>4</w:t>
      </w:r>
      <w:r>
        <w:tab/>
        <w:t>Conventions</w:t>
      </w:r>
      <w:r>
        <w:tab/>
      </w:r>
      <w:r>
        <w:fldChar w:fldCharType="begin"/>
      </w:r>
      <w:r>
        <w:instrText xml:space="preserve"> PAGEREF _Toc56684269 \h </w:instrText>
      </w:r>
      <w:r>
        <w:fldChar w:fldCharType="separate"/>
      </w:r>
      <w:r>
        <w:t>5</w:t>
      </w:r>
      <w:r>
        <w:fldChar w:fldCharType="end"/>
      </w:r>
    </w:p>
    <w:p w14:paraId="7F02C5FA" w14:textId="77777777" w:rsidR="008A3122" w:rsidRDefault="008A3122">
      <w:pPr>
        <w:pStyle w:val="TOC1"/>
        <w:rPr>
          <w:rFonts w:asciiTheme="minorHAnsi" w:hAnsiTheme="minorHAnsi" w:cstheme="minorBidi"/>
          <w:sz w:val="24"/>
          <w:szCs w:val="24"/>
          <w:lang w:val="en-KR" w:eastAsia="ko-KR"/>
        </w:rPr>
      </w:pPr>
      <w:r>
        <w:t>5</w:t>
      </w:r>
      <w:r>
        <w:tab/>
        <w:t>Introduction</w:t>
      </w:r>
      <w:r>
        <w:tab/>
      </w:r>
      <w:r>
        <w:fldChar w:fldCharType="begin"/>
      </w:r>
      <w:r>
        <w:instrText xml:space="preserve"> PAGEREF _Toc56684270 \h </w:instrText>
      </w:r>
      <w:r>
        <w:fldChar w:fldCharType="separate"/>
      </w:r>
      <w:r>
        <w:t>5</w:t>
      </w:r>
      <w:r>
        <w:fldChar w:fldCharType="end"/>
      </w:r>
    </w:p>
    <w:p w14:paraId="2871FF8F" w14:textId="77777777" w:rsidR="008A3122" w:rsidRDefault="008A3122">
      <w:pPr>
        <w:pStyle w:val="TOC1"/>
        <w:rPr>
          <w:rFonts w:asciiTheme="minorHAnsi" w:hAnsiTheme="minorHAnsi" w:cstheme="minorBidi"/>
          <w:sz w:val="24"/>
          <w:szCs w:val="24"/>
          <w:lang w:val="en-KR" w:eastAsia="ko-KR"/>
        </w:rPr>
      </w:pPr>
      <w:r>
        <w:t>6</w:t>
      </w:r>
      <w:r>
        <w:tab/>
        <w:t>State of the Art on Privacy related Regulations</w:t>
      </w:r>
      <w:r>
        <w:tab/>
      </w:r>
      <w:r>
        <w:fldChar w:fldCharType="begin"/>
      </w:r>
      <w:r>
        <w:instrText xml:space="preserve"> PAGEREF _Toc56684271 \h </w:instrText>
      </w:r>
      <w:r>
        <w:fldChar w:fldCharType="separate"/>
      </w:r>
      <w:r>
        <w:t>5</w:t>
      </w:r>
      <w:r>
        <w:fldChar w:fldCharType="end"/>
      </w:r>
    </w:p>
    <w:p w14:paraId="3865CE9E" w14:textId="77777777" w:rsidR="008A3122" w:rsidRDefault="008A3122">
      <w:pPr>
        <w:pStyle w:val="TOC2"/>
        <w:rPr>
          <w:rFonts w:asciiTheme="minorHAnsi" w:hAnsiTheme="minorHAnsi" w:cstheme="minorBidi"/>
          <w:sz w:val="24"/>
          <w:szCs w:val="24"/>
          <w:lang w:val="en-KR" w:eastAsia="ko-KR"/>
        </w:rPr>
      </w:pPr>
      <w:r>
        <w:t>6.1</w:t>
      </w:r>
      <w:r>
        <w:tab/>
        <w:t>General Data Protection Regulation from EU</w:t>
      </w:r>
      <w:r>
        <w:tab/>
      </w:r>
      <w:r>
        <w:fldChar w:fldCharType="begin"/>
      </w:r>
      <w:r>
        <w:instrText xml:space="preserve"> PAGEREF _Toc56684272 \h </w:instrText>
      </w:r>
      <w:r>
        <w:fldChar w:fldCharType="separate"/>
      </w:r>
      <w:r>
        <w:t>6</w:t>
      </w:r>
      <w:r>
        <w:fldChar w:fldCharType="end"/>
      </w:r>
    </w:p>
    <w:p w14:paraId="34B449AF" w14:textId="77777777" w:rsidR="008A3122" w:rsidRDefault="008A3122">
      <w:pPr>
        <w:pStyle w:val="TOC2"/>
        <w:rPr>
          <w:rFonts w:asciiTheme="minorHAnsi" w:hAnsiTheme="minorHAnsi" w:cstheme="minorBidi"/>
          <w:sz w:val="24"/>
          <w:szCs w:val="24"/>
          <w:lang w:val="en-KR" w:eastAsia="ko-KR"/>
        </w:rPr>
      </w:pPr>
      <w:r>
        <w:t>6.1.1</w:t>
      </w:r>
      <w:r>
        <w:tab/>
        <w:t>Introduction to GDPR</w:t>
      </w:r>
      <w:r>
        <w:tab/>
      </w:r>
      <w:r>
        <w:fldChar w:fldCharType="begin"/>
      </w:r>
      <w:r>
        <w:instrText xml:space="preserve"> PAGEREF _Toc56684273 \h </w:instrText>
      </w:r>
      <w:r>
        <w:fldChar w:fldCharType="separate"/>
      </w:r>
      <w:r>
        <w:t>6</w:t>
      </w:r>
      <w:r>
        <w:fldChar w:fldCharType="end"/>
      </w:r>
    </w:p>
    <w:p w14:paraId="037B8097" w14:textId="77777777" w:rsidR="008A3122" w:rsidRDefault="008A3122">
      <w:pPr>
        <w:pStyle w:val="TOC2"/>
        <w:rPr>
          <w:rFonts w:asciiTheme="minorHAnsi" w:hAnsiTheme="minorHAnsi" w:cstheme="minorBidi"/>
          <w:sz w:val="24"/>
          <w:szCs w:val="24"/>
          <w:lang w:val="en-KR" w:eastAsia="ko-KR"/>
        </w:rPr>
      </w:pPr>
      <w:r>
        <w:t>6.1.2</w:t>
      </w:r>
      <w:r>
        <w:tab/>
        <w:t>Impact to IoT System</w:t>
      </w:r>
      <w:r>
        <w:tab/>
      </w:r>
      <w:r>
        <w:fldChar w:fldCharType="begin"/>
      </w:r>
      <w:r>
        <w:instrText xml:space="preserve"> PAGEREF _Toc56684274 \h </w:instrText>
      </w:r>
      <w:r>
        <w:fldChar w:fldCharType="separate"/>
      </w:r>
      <w:r>
        <w:t>7</w:t>
      </w:r>
      <w:r>
        <w:fldChar w:fldCharType="end"/>
      </w:r>
    </w:p>
    <w:p w14:paraId="3400D54E" w14:textId="77777777" w:rsidR="008A3122" w:rsidRDefault="008A3122">
      <w:pPr>
        <w:pStyle w:val="TOC2"/>
        <w:rPr>
          <w:rFonts w:asciiTheme="minorHAnsi" w:hAnsiTheme="minorHAnsi" w:cstheme="minorBidi"/>
          <w:sz w:val="24"/>
          <w:szCs w:val="24"/>
          <w:lang w:val="en-KR" w:eastAsia="ko-KR"/>
        </w:rPr>
      </w:pPr>
      <w:r>
        <w:t>6.2</w:t>
      </w:r>
      <w:r>
        <w:tab/>
        <w:t>Personal Information Protection Act from South Korea</w:t>
      </w:r>
      <w:r>
        <w:tab/>
      </w:r>
      <w:r>
        <w:fldChar w:fldCharType="begin"/>
      </w:r>
      <w:r>
        <w:instrText xml:space="preserve"> PAGEREF _Toc56684275 \h </w:instrText>
      </w:r>
      <w:r>
        <w:fldChar w:fldCharType="separate"/>
      </w:r>
      <w:r>
        <w:t>9</w:t>
      </w:r>
      <w:r>
        <w:fldChar w:fldCharType="end"/>
      </w:r>
    </w:p>
    <w:p w14:paraId="1F03F0DF" w14:textId="77777777" w:rsidR="008A3122" w:rsidRDefault="008A3122">
      <w:pPr>
        <w:pStyle w:val="TOC2"/>
        <w:rPr>
          <w:rFonts w:asciiTheme="minorHAnsi" w:hAnsiTheme="minorHAnsi" w:cstheme="minorBidi"/>
          <w:sz w:val="24"/>
          <w:szCs w:val="24"/>
          <w:lang w:val="en-KR" w:eastAsia="ko-KR"/>
        </w:rPr>
      </w:pPr>
      <w:r>
        <w:t>6.2.1</w:t>
      </w:r>
      <w:r>
        <w:tab/>
        <w:t>Introduction to PIPA</w:t>
      </w:r>
      <w:r>
        <w:tab/>
      </w:r>
      <w:r>
        <w:fldChar w:fldCharType="begin"/>
      </w:r>
      <w:r>
        <w:instrText xml:space="preserve"> PAGEREF _Toc56684276 \h </w:instrText>
      </w:r>
      <w:r>
        <w:fldChar w:fldCharType="separate"/>
      </w:r>
      <w:r>
        <w:t>9</w:t>
      </w:r>
      <w:r>
        <w:fldChar w:fldCharType="end"/>
      </w:r>
    </w:p>
    <w:p w14:paraId="753C6530" w14:textId="77777777" w:rsidR="008A3122" w:rsidRDefault="008A3122">
      <w:pPr>
        <w:pStyle w:val="TOC2"/>
        <w:rPr>
          <w:rFonts w:asciiTheme="minorHAnsi" w:hAnsiTheme="minorHAnsi" w:cstheme="minorBidi"/>
          <w:sz w:val="24"/>
          <w:szCs w:val="24"/>
          <w:lang w:val="en-KR" w:eastAsia="ko-KR"/>
        </w:rPr>
      </w:pPr>
      <w:r>
        <w:t>6.2.2</w:t>
      </w:r>
      <w:r>
        <w:tab/>
        <w:t>Impact to IoT System</w:t>
      </w:r>
      <w:r>
        <w:tab/>
      </w:r>
      <w:r>
        <w:fldChar w:fldCharType="begin"/>
      </w:r>
      <w:r>
        <w:instrText xml:space="preserve"> PAGEREF _Toc56684277 \h </w:instrText>
      </w:r>
      <w:r>
        <w:fldChar w:fldCharType="separate"/>
      </w:r>
      <w:r>
        <w:t>9</w:t>
      </w:r>
      <w:r>
        <w:fldChar w:fldCharType="end"/>
      </w:r>
    </w:p>
    <w:p w14:paraId="2902DBE6" w14:textId="77777777" w:rsidR="008A3122" w:rsidRDefault="008A3122">
      <w:pPr>
        <w:pStyle w:val="TOC1"/>
        <w:rPr>
          <w:rFonts w:asciiTheme="minorHAnsi" w:hAnsiTheme="minorHAnsi" w:cstheme="minorBidi"/>
          <w:sz w:val="24"/>
          <w:szCs w:val="24"/>
          <w:lang w:val="en-KR" w:eastAsia="ko-KR"/>
        </w:rPr>
      </w:pPr>
      <w:r>
        <w:t>7</w:t>
      </w:r>
      <w:r>
        <w:tab/>
      </w:r>
      <w:r w:rsidRPr="0089394B">
        <w:rPr>
          <w:lang w:val="en-US"/>
        </w:rPr>
        <w:t>Technologies for Handling of Privacy Information</w:t>
      </w:r>
      <w:r>
        <w:tab/>
      </w:r>
      <w:r>
        <w:fldChar w:fldCharType="begin"/>
      </w:r>
      <w:r>
        <w:instrText xml:space="preserve"> PAGEREF _Toc56684278 \h </w:instrText>
      </w:r>
      <w:r>
        <w:fldChar w:fldCharType="separate"/>
      </w:r>
      <w:r>
        <w:t>10</w:t>
      </w:r>
      <w:r>
        <w:fldChar w:fldCharType="end"/>
      </w:r>
    </w:p>
    <w:p w14:paraId="6DBACAF6" w14:textId="77777777" w:rsidR="008A3122" w:rsidRDefault="008A3122">
      <w:pPr>
        <w:pStyle w:val="TOC2"/>
        <w:rPr>
          <w:rFonts w:asciiTheme="minorHAnsi" w:hAnsiTheme="minorHAnsi" w:cstheme="minorBidi"/>
          <w:sz w:val="24"/>
          <w:szCs w:val="24"/>
          <w:lang w:val="en-KR" w:eastAsia="ko-KR"/>
        </w:rPr>
      </w:pPr>
      <w:r w:rsidRPr="0089394B">
        <w:rPr>
          <w:lang w:val="en-US"/>
        </w:rPr>
        <w:t>7.</w:t>
      </w:r>
      <w:r>
        <w:t>1</w:t>
      </w:r>
      <w:r>
        <w:tab/>
        <w:t>Pseudonymisation Techniques</w:t>
      </w:r>
      <w:r>
        <w:tab/>
      </w:r>
      <w:r>
        <w:fldChar w:fldCharType="begin"/>
      </w:r>
      <w:r>
        <w:instrText xml:space="preserve"> PAGEREF _Toc56684279 \h </w:instrText>
      </w:r>
      <w:r>
        <w:fldChar w:fldCharType="separate"/>
      </w:r>
      <w:r>
        <w:t>10</w:t>
      </w:r>
      <w:r>
        <w:fldChar w:fldCharType="end"/>
      </w:r>
    </w:p>
    <w:p w14:paraId="3209395A" w14:textId="77777777" w:rsidR="008A3122" w:rsidRDefault="008A3122">
      <w:pPr>
        <w:pStyle w:val="TOC2"/>
        <w:rPr>
          <w:rFonts w:asciiTheme="minorHAnsi" w:hAnsiTheme="minorHAnsi" w:cstheme="minorBidi"/>
          <w:sz w:val="24"/>
          <w:szCs w:val="24"/>
          <w:lang w:val="en-KR" w:eastAsia="ko-KR"/>
        </w:rPr>
      </w:pPr>
      <w:r w:rsidRPr="0089394B">
        <w:rPr>
          <w:lang w:val="en-US"/>
        </w:rPr>
        <w:t>7</w:t>
      </w:r>
      <w:r>
        <w:t>.</w:t>
      </w:r>
      <w:r w:rsidRPr="0089394B">
        <w:rPr>
          <w:lang w:val="en-US"/>
        </w:rPr>
        <w:t>1</w:t>
      </w:r>
      <w:r>
        <w:t>.</w:t>
      </w:r>
      <w:r w:rsidRPr="0089394B">
        <w:rPr>
          <w:lang w:val="en-US"/>
        </w:rPr>
        <w:t>1</w:t>
      </w:r>
      <w:r>
        <w:tab/>
        <w:t>Heuristic Pseudonymization</w:t>
      </w:r>
      <w:r>
        <w:tab/>
      </w:r>
      <w:r>
        <w:fldChar w:fldCharType="begin"/>
      </w:r>
      <w:r>
        <w:instrText xml:space="preserve"> PAGEREF _Toc56684280 \h </w:instrText>
      </w:r>
      <w:r>
        <w:fldChar w:fldCharType="separate"/>
      </w:r>
      <w:r>
        <w:t>10</w:t>
      </w:r>
      <w:r>
        <w:fldChar w:fldCharType="end"/>
      </w:r>
    </w:p>
    <w:p w14:paraId="26EA0072" w14:textId="77777777" w:rsidR="008A3122" w:rsidRDefault="008A3122">
      <w:pPr>
        <w:pStyle w:val="TOC2"/>
        <w:rPr>
          <w:rFonts w:asciiTheme="minorHAnsi" w:hAnsiTheme="minorHAnsi" w:cstheme="minorBidi"/>
          <w:sz w:val="24"/>
          <w:szCs w:val="24"/>
          <w:lang w:val="en-KR" w:eastAsia="ko-KR"/>
        </w:rPr>
      </w:pPr>
      <w:r w:rsidRPr="0089394B">
        <w:rPr>
          <w:lang w:val="en-US"/>
        </w:rPr>
        <w:t>7</w:t>
      </w:r>
      <w:r>
        <w:t>.</w:t>
      </w:r>
      <w:r w:rsidRPr="0089394B">
        <w:rPr>
          <w:lang w:val="en-US"/>
        </w:rPr>
        <w:t>1</w:t>
      </w:r>
      <w:r>
        <w:t>.</w:t>
      </w:r>
      <w:r w:rsidRPr="0089394B">
        <w:rPr>
          <w:lang w:val="en-US"/>
        </w:rPr>
        <w:t>2</w:t>
      </w:r>
      <w:r>
        <w:tab/>
      </w:r>
      <w:r w:rsidRPr="0089394B">
        <w:rPr>
          <w:lang w:val="en-US"/>
        </w:rPr>
        <w:t>Data Masking</w:t>
      </w:r>
      <w:r>
        <w:tab/>
      </w:r>
      <w:r>
        <w:fldChar w:fldCharType="begin"/>
      </w:r>
      <w:r>
        <w:instrText xml:space="preserve"> PAGEREF _Toc56684281 \h </w:instrText>
      </w:r>
      <w:r>
        <w:fldChar w:fldCharType="separate"/>
      </w:r>
      <w:r>
        <w:t>10</w:t>
      </w:r>
      <w:r>
        <w:fldChar w:fldCharType="end"/>
      </w:r>
    </w:p>
    <w:p w14:paraId="7A1FEB94" w14:textId="77777777" w:rsidR="008A3122" w:rsidRDefault="008A3122">
      <w:pPr>
        <w:pStyle w:val="TOC2"/>
        <w:rPr>
          <w:rFonts w:asciiTheme="minorHAnsi" w:hAnsiTheme="minorHAnsi" w:cstheme="minorBidi"/>
          <w:sz w:val="24"/>
          <w:szCs w:val="24"/>
          <w:lang w:val="en-KR" w:eastAsia="ko-KR"/>
        </w:rPr>
      </w:pPr>
      <w:r w:rsidRPr="0089394B">
        <w:rPr>
          <w:lang w:val="en-US"/>
        </w:rPr>
        <w:t>7.</w:t>
      </w:r>
      <w:r>
        <w:t>2</w:t>
      </w:r>
      <w:r>
        <w:tab/>
      </w:r>
      <w:r w:rsidRPr="0089394B">
        <w:rPr>
          <w:rFonts w:cs="Arial"/>
          <w:lang w:val="en-US"/>
        </w:rPr>
        <w:t>Anonymization</w:t>
      </w:r>
      <w:r w:rsidRPr="0089394B">
        <w:rPr>
          <w:rFonts w:cs="Arial"/>
        </w:rPr>
        <w:t xml:space="preserve"> Techniques</w:t>
      </w:r>
      <w:r>
        <w:tab/>
      </w:r>
      <w:r>
        <w:fldChar w:fldCharType="begin"/>
      </w:r>
      <w:r>
        <w:instrText xml:space="preserve"> PAGEREF _Toc56684282 \h </w:instrText>
      </w:r>
      <w:r>
        <w:fldChar w:fldCharType="separate"/>
      </w:r>
      <w:r>
        <w:t>10</w:t>
      </w:r>
      <w:r>
        <w:fldChar w:fldCharType="end"/>
      </w:r>
    </w:p>
    <w:p w14:paraId="359D88A0" w14:textId="77777777" w:rsidR="008A3122" w:rsidRDefault="008A3122">
      <w:pPr>
        <w:pStyle w:val="TOC2"/>
        <w:rPr>
          <w:rFonts w:asciiTheme="minorHAnsi" w:hAnsiTheme="minorHAnsi" w:cstheme="minorBidi"/>
          <w:sz w:val="24"/>
          <w:szCs w:val="24"/>
          <w:lang w:val="en-KR" w:eastAsia="ko-KR"/>
        </w:rPr>
      </w:pPr>
      <w:r>
        <w:t>7.2.1</w:t>
      </w:r>
      <w:r>
        <w:tab/>
        <w:t>Data Anonymization Algorithms</w:t>
      </w:r>
      <w:r>
        <w:tab/>
      </w:r>
      <w:r>
        <w:fldChar w:fldCharType="begin"/>
      </w:r>
      <w:r>
        <w:instrText xml:space="preserve"> PAGEREF _Toc56684283 \h </w:instrText>
      </w:r>
      <w:r>
        <w:fldChar w:fldCharType="separate"/>
      </w:r>
      <w:r>
        <w:t>11</w:t>
      </w:r>
      <w:r>
        <w:fldChar w:fldCharType="end"/>
      </w:r>
    </w:p>
    <w:p w14:paraId="778F1F57" w14:textId="77777777" w:rsidR="008A3122" w:rsidRDefault="008A3122">
      <w:pPr>
        <w:pStyle w:val="TOC1"/>
        <w:rPr>
          <w:rFonts w:asciiTheme="minorHAnsi" w:hAnsiTheme="minorHAnsi" w:cstheme="minorBidi"/>
          <w:sz w:val="24"/>
          <w:szCs w:val="24"/>
          <w:lang w:val="en-KR" w:eastAsia="ko-KR"/>
        </w:rPr>
      </w:pPr>
      <w:r>
        <w:t>8</w:t>
      </w:r>
      <w:r>
        <w:tab/>
        <w:t>Analysis on the Current oneM2M System</w:t>
      </w:r>
      <w:r>
        <w:tab/>
      </w:r>
      <w:r>
        <w:fldChar w:fldCharType="begin"/>
      </w:r>
      <w:r>
        <w:instrText xml:space="preserve"> PAGEREF _Toc56684284 \h </w:instrText>
      </w:r>
      <w:r>
        <w:fldChar w:fldCharType="separate"/>
      </w:r>
      <w:r>
        <w:t>14</w:t>
      </w:r>
      <w:r>
        <w:fldChar w:fldCharType="end"/>
      </w:r>
    </w:p>
    <w:p w14:paraId="48B235CE" w14:textId="77777777" w:rsidR="008A3122" w:rsidRDefault="008A3122">
      <w:pPr>
        <w:pStyle w:val="TOC2"/>
        <w:rPr>
          <w:rFonts w:asciiTheme="minorHAnsi" w:hAnsiTheme="minorHAnsi" w:cstheme="minorBidi"/>
          <w:sz w:val="24"/>
          <w:szCs w:val="24"/>
          <w:lang w:val="en-KR" w:eastAsia="ko-KR"/>
        </w:rPr>
      </w:pPr>
      <w:r>
        <w:t>8.1</w:t>
      </w:r>
      <w:r>
        <w:tab/>
        <w:t>Privacy Features in oneM2M System</w:t>
      </w:r>
      <w:r>
        <w:tab/>
      </w:r>
      <w:r>
        <w:fldChar w:fldCharType="begin"/>
      </w:r>
      <w:r>
        <w:instrText xml:space="preserve"> PAGEREF _Toc56684285 \h </w:instrText>
      </w:r>
      <w:r>
        <w:fldChar w:fldCharType="separate"/>
      </w:r>
      <w:r>
        <w:t>14</w:t>
      </w:r>
      <w:r>
        <w:fldChar w:fldCharType="end"/>
      </w:r>
    </w:p>
    <w:p w14:paraId="77C6FA92" w14:textId="77777777" w:rsidR="008A3122" w:rsidRDefault="008A3122">
      <w:pPr>
        <w:pStyle w:val="TOC2"/>
        <w:rPr>
          <w:rFonts w:asciiTheme="minorHAnsi" w:hAnsiTheme="minorHAnsi" w:cstheme="minorBidi"/>
          <w:sz w:val="24"/>
          <w:szCs w:val="24"/>
          <w:lang w:val="en-KR" w:eastAsia="ko-KR"/>
        </w:rPr>
      </w:pPr>
      <w:r>
        <w:t>8.2</w:t>
      </w:r>
      <w:r>
        <w:tab/>
      </w:r>
      <w:r w:rsidRPr="0089394B">
        <w:rPr>
          <w:lang w:val="en-US"/>
        </w:rPr>
        <w:t>GDPR impact to oneM2M</w:t>
      </w:r>
      <w:r>
        <w:tab/>
      </w:r>
      <w:r>
        <w:fldChar w:fldCharType="begin"/>
      </w:r>
      <w:r>
        <w:instrText xml:space="preserve"> PAGEREF _Toc56684286 \h </w:instrText>
      </w:r>
      <w:r>
        <w:fldChar w:fldCharType="separate"/>
      </w:r>
      <w:r>
        <w:t>15</w:t>
      </w:r>
      <w:r>
        <w:fldChar w:fldCharType="end"/>
      </w:r>
    </w:p>
    <w:p w14:paraId="2787B1F8" w14:textId="77777777" w:rsidR="008A3122" w:rsidRDefault="008A3122">
      <w:pPr>
        <w:pStyle w:val="TOC2"/>
        <w:rPr>
          <w:rFonts w:asciiTheme="minorHAnsi" w:hAnsiTheme="minorHAnsi" w:cstheme="minorBidi"/>
          <w:sz w:val="24"/>
          <w:szCs w:val="24"/>
          <w:lang w:val="en-KR" w:eastAsia="ko-KR"/>
        </w:rPr>
      </w:pPr>
      <w:r>
        <w:t>8.</w:t>
      </w:r>
      <w:r w:rsidRPr="0089394B">
        <w:rPr>
          <w:lang w:val="en-US"/>
        </w:rPr>
        <w:t>3</w:t>
      </w:r>
      <w:r>
        <w:tab/>
        <w:t xml:space="preserve">Unsupported </w:t>
      </w:r>
      <w:r w:rsidRPr="0089394B">
        <w:rPr>
          <w:lang w:val="en-US"/>
        </w:rPr>
        <w:t xml:space="preserve">GDPR features and </w:t>
      </w:r>
      <w:r>
        <w:t>Key Privacy Issues</w:t>
      </w:r>
      <w:r>
        <w:tab/>
      </w:r>
      <w:r>
        <w:fldChar w:fldCharType="begin"/>
      </w:r>
      <w:r>
        <w:instrText xml:space="preserve"> PAGEREF _Toc56684287 \h </w:instrText>
      </w:r>
      <w:r>
        <w:fldChar w:fldCharType="separate"/>
      </w:r>
      <w:r>
        <w:t>17</w:t>
      </w:r>
      <w:r>
        <w:fldChar w:fldCharType="end"/>
      </w:r>
    </w:p>
    <w:p w14:paraId="1BC3458C" w14:textId="77777777" w:rsidR="008A3122" w:rsidRDefault="008A3122">
      <w:pPr>
        <w:pStyle w:val="TOC1"/>
        <w:rPr>
          <w:rFonts w:asciiTheme="minorHAnsi" w:hAnsiTheme="minorHAnsi" w:cstheme="minorBidi"/>
          <w:sz w:val="24"/>
          <w:szCs w:val="24"/>
          <w:lang w:val="en-KR" w:eastAsia="ko-KR"/>
        </w:rPr>
      </w:pPr>
      <w:r>
        <w:t>9</w:t>
      </w:r>
      <w:r>
        <w:tab/>
        <w:t>Proposed Solutions</w:t>
      </w:r>
      <w:r>
        <w:tab/>
      </w:r>
      <w:r>
        <w:fldChar w:fldCharType="begin"/>
      </w:r>
      <w:r>
        <w:instrText xml:space="preserve"> PAGEREF _Toc56684288 \h </w:instrText>
      </w:r>
      <w:r>
        <w:fldChar w:fldCharType="separate"/>
      </w:r>
      <w:r>
        <w:t>18</w:t>
      </w:r>
      <w:r>
        <w:fldChar w:fldCharType="end"/>
      </w:r>
    </w:p>
    <w:p w14:paraId="2D4FC628" w14:textId="77777777" w:rsidR="008A3122" w:rsidRDefault="008A3122">
      <w:pPr>
        <w:pStyle w:val="TOC2"/>
        <w:rPr>
          <w:rFonts w:asciiTheme="minorHAnsi" w:hAnsiTheme="minorHAnsi" w:cstheme="minorBidi"/>
          <w:sz w:val="24"/>
          <w:szCs w:val="24"/>
          <w:lang w:val="en-KR" w:eastAsia="ko-KR"/>
        </w:rPr>
      </w:pPr>
      <w:r>
        <w:t>9.1</w:t>
      </w:r>
      <w:r>
        <w:tab/>
        <w:t xml:space="preserve">Solution: Key Issue 1 &amp; 2 - </w:t>
      </w:r>
      <w:r w:rsidRPr="0089394B">
        <w:rPr>
          <w:lang w:val="en-US"/>
        </w:rPr>
        <w:t>Pseudonymization and Anonymization of Privacy Data</w:t>
      </w:r>
      <w:r>
        <w:tab/>
      </w:r>
      <w:r>
        <w:fldChar w:fldCharType="begin"/>
      </w:r>
      <w:r>
        <w:instrText xml:space="preserve"> PAGEREF _Toc56684289 \h </w:instrText>
      </w:r>
      <w:r>
        <w:fldChar w:fldCharType="separate"/>
      </w:r>
      <w:r>
        <w:t>19</w:t>
      </w:r>
      <w:r>
        <w:fldChar w:fldCharType="end"/>
      </w:r>
    </w:p>
    <w:p w14:paraId="6871AC25" w14:textId="77777777" w:rsidR="008A3122" w:rsidRDefault="008A3122">
      <w:pPr>
        <w:pStyle w:val="TOC2"/>
        <w:rPr>
          <w:rFonts w:asciiTheme="minorHAnsi" w:hAnsiTheme="minorHAnsi" w:cstheme="minorBidi"/>
          <w:sz w:val="24"/>
          <w:szCs w:val="24"/>
          <w:lang w:val="en-KR" w:eastAsia="ko-KR"/>
        </w:rPr>
      </w:pPr>
      <w:r>
        <w:t>9.2</w:t>
      </w:r>
      <w:r>
        <w:tab/>
        <w:t xml:space="preserve">Solution: Key Issue 3 – </w:t>
      </w:r>
      <w:r w:rsidRPr="0089394B">
        <w:rPr>
          <w:lang w:val="en-US"/>
        </w:rPr>
        <w:t>Consent Management</w:t>
      </w:r>
      <w:r>
        <w:tab/>
      </w:r>
      <w:r>
        <w:fldChar w:fldCharType="begin"/>
      </w:r>
      <w:r>
        <w:instrText xml:space="preserve"> PAGEREF _Toc56684290 \h </w:instrText>
      </w:r>
      <w:r>
        <w:fldChar w:fldCharType="separate"/>
      </w:r>
      <w:r>
        <w:t>21</w:t>
      </w:r>
      <w:r>
        <w:fldChar w:fldCharType="end"/>
      </w:r>
    </w:p>
    <w:p w14:paraId="6BE5E972" w14:textId="77777777" w:rsidR="008A3122" w:rsidRDefault="008A3122">
      <w:pPr>
        <w:pStyle w:val="TOC3"/>
        <w:rPr>
          <w:rFonts w:asciiTheme="minorHAnsi" w:hAnsiTheme="minorHAnsi" w:cstheme="minorBidi"/>
          <w:sz w:val="24"/>
          <w:szCs w:val="24"/>
          <w:lang w:val="en-KR" w:eastAsia="ko-KR"/>
        </w:rPr>
      </w:pPr>
      <w:r w:rsidRPr="0089394B">
        <w:rPr>
          <w:lang w:val="en-US"/>
        </w:rPr>
        <w:t>9.2.1</w:t>
      </w:r>
      <w:r>
        <w:tab/>
      </w:r>
      <w:r w:rsidRPr="0089394B">
        <w:rPr>
          <w:lang w:val="en-US"/>
        </w:rPr>
        <w:t>Consent Management Solution #1</w:t>
      </w:r>
      <w:r>
        <w:tab/>
      </w:r>
      <w:r>
        <w:fldChar w:fldCharType="begin"/>
      </w:r>
      <w:r>
        <w:instrText xml:space="preserve"> PAGEREF _Toc56684291 \h </w:instrText>
      </w:r>
      <w:r>
        <w:fldChar w:fldCharType="separate"/>
      </w:r>
      <w:r>
        <w:t>22</w:t>
      </w:r>
      <w:r>
        <w:fldChar w:fldCharType="end"/>
      </w:r>
    </w:p>
    <w:p w14:paraId="6E39AABB" w14:textId="77777777" w:rsidR="008A3122" w:rsidRDefault="008A3122">
      <w:pPr>
        <w:pStyle w:val="TOC3"/>
        <w:rPr>
          <w:rFonts w:asciiTheme="minorHAnsi" w:hAnsiTheme="minorHAnsi" w:cstheme="minorBidi"/>
          <w:sz w:val="24"/>
          <w:szCs w:val="24"/>
          <w:lang w:val="en-KR" w:eastAsia="ko-KR"/>
        </w:rPr>
      </w:pPr>
      <w:r w:rsidRPr="0089394B">
        <w:rPr>
          <w:lang w:val="en-US"/>
        </w:rPr>
        <w:t>9.2.2</w:t>
      </w:r>
      <w:r>
        <w:tab/>
      </w:r>
      <w:r w:rsidRPr="0089394B">
        <w:rPr>
          <w:lang w:val="en-US"/>
        </w:rPr>
        <w:t>Consent Management Solution #2</w:t>
      </w:r>
      <w:r>
        <w:tab/>
      </w:r>
      <w:r>
        <w:fldChar w:fldCharType="begin"/>
      </w:r>
      <w:r>
        <w:instrText xml:space="preserve"> PAGEREF _Toc56684292 \h </w:instrText>
      </w:r>
      <w:r>
        <w:fldChar w:fldCharType="separate"/>
      </w:r>
      <w:r>
        <w:t>23</w:t>
      </w:r>
      <w:r>
        <w:fldChar w:fldCharType="end"/>
      </w:r>
    </w:p>
    <w:p w14:paraId="3557AC90" w14:textId="77777777" w:rsidR="008A3122" w:rsidRDefault="008A3122">
      <w:pPr>
        <w:pStyle w:val="TOC2"/>
        <w:rPr>
          <w:rFonts w:asciiTheme="minorHAnsi" w:hAnsiTheme="minorHAnsi" w:cstheme="minorBidi"/>
          <w:sz w:val="24"/>
          <w:szCs w:val="24"/>
          <w:lang w:val="en-KR" w:eastAsia="ko-KR"/>
        </w:rPr>
      </w:pPr>
      <w:r>
        <w:t>9.3</w:t>
      </w:r>
      <w:r>
        <w:tab/>
        <w:t xml:space="preserve">Solution: Key Issue 5 - </w:t>
      </w:r>
      <w:r w:rsidRPr="0089394B">
        <w:rPr>
          <w:lang w:val="en-US"/>
        </w:rPr>
        <w:t>Logging</w:t>
      </w:r>
      <w:r>
        <w:tab/>
      </w:r>
      <w:r>
        <w:fldChar w:fldCharType="begin"/>
      </w:r>
      <w:r>
        <w:instrText xml:space="preserve"> PAGEREF _Toc56684293 \h </w:instrText>
      </w:r>
      <w:r>
        <w:fldChar w:fldCharType="separate"/>
      </w:r>
      <w:r>
        <w:t>25</w:t>
      </w:r>
      <w:r>
        <w:fldChar w:fldCharType="end"/>
      </w:r>
    </w:p>
    <w:p w14:paraId="7F83E80D" w14:textId="77777777" w:rsidR="008A3122" w:rsidRDefault="008A3122">
      <w:pPr>
        <w:pStyle w:val="TOC1"/>
        <w:rPr>
          <w:rFonts w:asciiTheme="minorHAnsi" w:hAnsiTheme="minorHAnsi" w:cstheme="minorBidi"/>
          <w:sz w:val="24"/>
          <w:szCs w:val="24"/>
          <w:lang w:val="en-KR" w:eastAsia="ko-KR"/>
        </w:rPr>
      </w:pPr>
      <w:r>
        <w:t>10</w:t>
      </w:r>
      <w:r>
        <w:tab/>
        <w:t>Conclusions</w:t>
      </w:r>
      <w:r>
        <w:tab/>
      </w:r>
      <w:r>
        <w:fldChar w:fldCharType="begin"/>
      </w:r>
      <w:r>
        <w:instrText xml:space="preserve"> PAGEREF _Toc56684294 \h </w:instrText>
      </w:r>
      <w:r>
        <w:fldChar w:fldCharType="separate"/>
      </w:r>
      <w:r>
        <w:t>27</w:t>
      </w:r>
      <w:r>
        <w:fldChar w:fldCharType="end"/>
      </w:r>
    </w:p>
    <w:p w14:paraId="026A2F77" w14:textId="77777777" w:rsidR="008A3122" w:rsidRDefault="008A3122">
      <w:pPr>
        <w:pStyle w:val="TOC2"/>
        <w:rPr>
          <w:rFonts w:asciiTheme="minorHAnsi" w:hAnsiTheme="minorHAnsi" w:cstheme="minorBidi"/>
          <w:sz w:val="24"/>
          <w:szCs w:val="24"/>
          <w:lang w:val="en-KR" w:eastAsia="ko-KR"/>
        </w:rPr>
      </w:pPr>
      <w:r w:rsidRPr="0089394B">
        <w:rPr>
          <w:rFonts w:cs="Arial"/>
        </w:rPr>
        <w:t>Annex &lt;A&gt;: Title of annex</w:t>
      </w:r>
      <w:r>
        <w:tab/>
      </w:r>
      <w:r>
        <w:fldChar w:fldCharType="begin"/>
      </w:r>
      <w:r>
        <w:instrText xml:space="preserve"> PAGEREF _Toc56684295 \h </w:instrText>
      </w:r>
      <w:r>
        <w:fldChar w:fldCharType="separate"/>
      </w:r>
      <w:r>
        <w:t>28</w:t>
      </w:r>
      <w:r>
        <w:fldChar w:fldCharType="end"/>
      </w:r>
    </w:p>
    <w:p w14:paraId="3EAB9BB5" w14:textId="77777777" w:rsidR="008A3122" w:rsidRDefault="008A3122">
      <w:pPr>
        <w:pStyle w:val="TOC9"/>
        <w:rPr>
          <w:rFonts w:asciiTheme="minorHAnsi" w:hAnsiTheme="minorHAnsi" w:cstheme="minorBidi"/>
          <w:b w:val="0"/>
          <w:sz w:val="24"/>
          <w:szCs w:val="24"/>
          <w:lang w:val="en-KR" w:eastAsia="ko-KR"/>
        </w:rPr>
      </w:pPr>
      <w:r>
        <w:t>Annex &lt;y&gt;: Bibliography</w:t>
      </w:r>
      <w:r>
        <w:tab/>
      </w:r>
      <w:r>
        <w:fldChar w:fldCharType="begin"/>
      </w:r>
      <w:r>
        <w:instrText xml:space="preserve"> PAGEREF _Toc56684296 \h </w:instrText>
      </w:r>
      <w:r>
        <w:fldChar w:fldCharType="separate"/>
      </w:r>
      <w:r>
        <w:t>28</w:t>
      </w:r>
      <w:r>
        <w:fldChar w:fldCharType="end"/>
      </w:r>
    </w:p>
    <w:p w14:paraId="5881406D" w14:textId="77777777" w:rsidR="008A3122" w:rsidRDefault="008A3122">
      <w:pPr>
        <w:pStyle w:val="TOC1"/>
        <w:rPr>
          <w:rFonts w:asciiTheme="minorHAnsi" w:hAnsiTheme="minorHAnsi" w:cstheme="minorBidi"/>
          <w:sz w:val="24"/>
          <w:szCs w:val="24"/>
          <w:lang w:val="en-KR" w:eastAsia="ko-KR"/>
        </w:rPr>
      </w:pPr>
      <w:r>
        <w:t>History</w:t>
      </w:r>
      <w:r>
        <w:tab/>
      </w:r>
      <w:r>
        <w:fldChar w:fldCharType="begin"/>
      </w:r>
      <w:r>
        <w:instrText xml:space="preserve"> PAGEREF _Toc56684297 \h </w:instrText>
      </w:r>
      <w:r>
        <w:fldChar w:fldCharType="separate"/>
      </w:r>
      <w:r>
        <w:t>28</w:t>
      </w:r>
      <w:r>
        <w:fldChar w:fldCharType="end"/>
      </w:r>
    </w:p>
    <w:p w14:paraId="719185FD" w14:textId="77777777" w:rsidR="00BB6418" w:rsidRDefault="00C40550">
      <w:r>
        <w:rPr>
          <w:noProof/>
          <w:sz w:val="22"/>
        </w:rPr>
        <w:fldChar w:fldCharType="end"/>
      </w:r>
    </w:p>
    <w:p w14:paraId="76CE266E" w14:textId="77777777" w:rsidR="00BB6418" w:rsidRDefault="00BB6418" w:rsidP="00C40550">
      <w:pPr>
        <w:pStyle w:val="Heading1"/>
      </w:pPr>
      <w:r w:rsidRPr="00667EEB">
        <w:rPr>
          <w:szCs w:val="36"/>
        </w:rPr>
        <w:br w:type="page"/>
      </w:r>
      <w:bookmarkStart w:id="11" w:name="_Toc300919384"/>
      <w:bookmarkStart w:id="12" w:name="_Toc56684261"/>
      <w:r>
        <w:lastRenderedPageBreak/>
        <w:t>1</w:t>
      </w:r>
      <w:r>
        <w:tab/>
        <w:t>Scope</w:t>
      </w:r>
      <w:bookmarkEnd w:id="11"/>
      <w:bookmarkEnd w:id="12"/>
    </w:p>
    <w:p w14:paraId="5DA53CF9" w14:textId="77777777" w:rsidR="005A538C" w:rsidRDefault="005A538C" w:rsidP="005A538C">
      <w:pPr>
        <w:pStyle w:val="oneM2M-Normal"/>
        <w:rPr>
          <w:rFonts w:eastAsia="BatangChe"/>
          <w:szCs w:val="21"/>
        </w:rPr>
      </w:pPr>
      <w:bookmarkStart w:id="13" w:name="_Toc300919385"/>
      <w:r w:rsidRPr="00104F6A">
        <w:rPr>
          <w:rFonts w:eastAsia="BatangChe"/>
          <w:szCs w:val="21"/>
        </w:rPr>
        <w:t>The document is describing state of the art privacy related regulations and their features followed by gap analysis to find out what features are supported and not supported by the current oneM2M system. Based on the result of the technical report, it will identify possible enhancement features to support data protection regulations which the next oneM2M release(s) could support.</w:t>
      </w:r>
    </w:p>
    <w:p w14:paraId="272115C5" w14:textId="77777777" w:rsidR="005A538C" w:rsidRPr="00104F6A" w:rsidRDefault="005A538C" w:rsidP="005A538C">
      <w:pPr>
        <w:pStyle w:val="oneM2M-Normal"/>
        <w:rPr>
          <w:sz w:val="13"/>
          <w:szCs w:val="21"/>
        </w:rPr>
      </w:pPr>
    </w:p>
    <w:p w14:paraId="3B4CDCF7" w14:textId="77777777" w:rsidR="00787554" w:rsidRDefault="00787554" w:rsidP="00787554">
      <w:pPr>
        <w:pStyle w:val="Heading1"/>
      </w:pPr>
      <w:bookmarkStart w:id="14" w:name="_Toc56684262"/>
      <w:r>
        <w:t>2</w:t>
      </w:r>
      <w:r>
        <w:tab/>
        <w:t>References</w:t>
      </w:r>
      <w:bookmarkEnd w:id="13"/>
      <w:bookmarkEnd w:id="14"/>
    </w:p>
    <w:p w14:paraId="0EC5C4A1"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5415003F" w14:textId="77777777"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spellStart"/>
      <w:proofErr w:type="gramStart"/>
      <w:r w:rsidRPr="002C22D4">
        <w:t>reference</w:t>
      </w:r>
      <w:r>
        <w:t>s</w:t>
      </w:r>
      <w:r w:rsidRPr="002C22D4">
        <w:t>,</w:t>
      </w:r>
      <w:r>
        <w:t>only</w:t>
      </w:r>
      <w:proofErr w:type="spellEnd"/>
      <w:proofErr w:type="gramEnd"/>
      <w:r>
        <w:t xml:space="preserve"> the cited version applies. For n</w:t>
      </w:r>
      <w:r w:rsidRPr="002C22D4">
        <w:t>on-specific reference</w:t>
      </w:r>
      <w:r>
        <w:t>s, the latest version of the referenced document (including any amendments) applies.</w:t>
      </w:r>
    </w:p>
    <w:p w14:paraId="44B74DB9" w14:textId="77777777" w:rsidR="00653A3B" w:rsidRPr="002C22D4" w:rsidRDefault="00653A3B" w:rsidP="00653A3B">
      <w:pPr>
        <w:pStyle w:val="Heading2"/>
      </w:pPr>
      <w:bookmarkStart w:id="15" w:name="_Toc300919386"/>
      <w:bookmarkStart w:id="16" w:name="_Toc56684263"/>
      <w:r w:rsidRPr="002C22D4">
        <w:t>2.1</w:t>
      </w:r>
      <w:r w:rsidRPr="002C22D4">
        <w:tab/>
        <w:t>Normative references</w:t>
      </w:r>
      <w:bookmarkEnd w:id="15"/>
      <w:bookmarkEnd w:id="16"/>
    </w:p>
    <w:p w14:paraId="472D8E12" w14:textId="77777777" w:rsidR="00070988" w:rsidRPr="00070988" w:rsidRDefault="00070988" w:rsidP="00070988">
      <w:pPr>
        <w:rPr>
          <w:sz w:val="18"/>
          <w:szCs w:val="18"/>
          <w:lang w:eastAsia="en-GB"/>
        </w:rPr>
      </w:pPr>
      <w:r w:rsidRPr="00070988">
        <w:rPr>
          <w:rFonts w:ascii="Arial" w:hAnsi="Arial" w:cs="Arial"/>
          <w:i/>
          <w:color w:val="0000FF"/>
          <w:sz w:val="18"/>
          <w:szCs w:val="18"/>
        </w:rPr>
        <w:t xml:space="preserve">As </w:t>
      </w:r>
      <w:r w:rsidR="00325EA3">
        <w:rPr>
          <w:rFonts w:ascii="Arial" w:hAnsi="Arial" w:cs="Arial"/>
          <w:i/>
          <w:color w:val="0000FF"/>
          <w:sz w:val="18"/>
          <w:szCs w:val="18"/>
        </w:rPr>
        <w:t>a</w:t>
      </w:r>
      <w:r w:rsidRPr="00070988">
        <w:rPr>
          <w:rFonts w:ascii="Arial" w:hAnsi="Arial" w:cs="Arial"/>
          <w:i/>
          <w:color w:val="0000FF"/>
          <w:sz w:val="18"/>
          <w:szCs w:val="18"/>
        </w:rPr>
        <w:t xml:space="preserve"> Technical Report (</w:t>
      </w:r>
      <w:r w:rsidR="00743F24">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39B0168A" w14:textId="77777777" w:rsidR="00E95952" w:rsidRPr="00C16266" w:rsidRDefault="00E95952" w:rsidP="00E95952">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35D8958" w14:textId="77777777" w:rsidR="005E1047" w:rsidRDefault="005E1047" w:rsidP="005E1047">
      <w:r>
        <w:t>Not applicable.</w:t>
      </w:r>
    </w:p>
    <w:p w14:paraId="266ACD50" w14:textId="77777777" w:rsidR="00653A3B" w:rsidRDefault="00653A3B" w:rsidP="00D7365C">
      <w:pPr>
        <w:pStyle w:val="Heading2"/>
        <w:keepNext w:val="0"/>
      </w:pPr>
      <w:bookmarkStart w:id="17" w:name="_Toc300919387"/>
      <w:bookmarkStart w:id="18" w:name="_Toc56684264"/>
      <w:r w:rsidRPr="00C116CA">
        <w:t>2.2</w:t>
      </w:r>
      <w:r w:rsidRPr="00C116CA">
        <w:tab/>
        <w:t>Informative references</w:t>
      </w:r>
      <w:bookmarkEnd w:id="17"/>
      <w:bookmarkEnd w:id="18"/>
    </w:p>
    <w:p w14:paraId="6A532F75" w14:textId="77777777" w:rsidR="00787554" w:rsidRPr="00E05319" w:rsidRDefault="00787554" w:rsidP="00D7365C">
      <w:pPr>
        <w:rPr>
          <w:rStyle w:val="Guidance"/>
          <w:rFonts w:ascii="Arial" w:hAnsi="Arial" w:cs="Arial"/>
          <w:sz w:val="18"/>
          <w:szCs w:val="18"/>
        </w:rPr>
      </w:pPr>
      <w:r w:rsidRPr="00E05319">
        <w:rPr>
          <w:rStyle w:val="Guidance"/>
          <w:rFonts w:ascii="Arial" w:hAnsi="Arial" w:cs="Arial"/>
          <w:sz w:val="18"/>
          <w:szCs w:val="18"/>
        </w:rPr>
        <w:t>Clause 2.2 shall</w:t>
      </w:r>
      <w:r w:rsidR="00A200F0" w:rsidRPr="00E05319">
        <w:rPr>
          <w:rStyle w:val="Guidance"/>
          <w:rFonts w:ascii="Arial" w:hAnsi="Arial" w:cs="Arial"/>
          <w:sz w:val="18"/>
          <w:szCs w:val="18"/>
        </w:rPr>
        <w:t xml:space="preserve"> only</w:t>
      </w:r>
      <w:r w:rsidRPr="00E05319">
        <w:rPr>
          <w:rStyle w:val="Guidance"/>
          <w:rFonts w:ascii="Arial" w:hAnsi="Arial" w:cs="Arial"/>
          <w:sz w:val="18"/>
          <w:szCs w:val="18"/>
        </w:rPr>
        <w:t xml:space="preserve"> contain informative references which are cited in the document itself.</w:t>
      </w:r>
    </w:p>
    <w:p w14:paraId="14507A97" w14:textId="77777777" w:rsidR="00E95952"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6E7BB996" w14:textId="77777777" w:rsidR="005E1047" w:rsidRDefault="008F29AE" w:rsidP="008F29AE">
      <w:r>
        <w:t>[i.1]</w:t>
      </w:r>
      <w:r>
        <w:tab/>
        <w:t xml:space="preserve">oneM2M Drafting </w:t>
      </w:r>
      <w:proofErr w:type="gramStart"/>
      <w:r>
        <w:t>Rules  (</w:t>
      </w:r>
      <w:proofErr w:type="gramEnd"/>
      <w:r w:rsidR="00000000">
        <w:fldChar w:fldCharType="begin"/>
      </w:r>
      <w:r w:rsidR="00000000">
        <w:instrText>HYPERLINK "http://member.onem2m.org/Static_pages/Others/Rules_Pages/oneM2M-Drafting-Rules-V1_0.doc"</w:instrText>
      </w:r>
      <w:r w:rsidR="00000000">
        <w:fldChar w:fldCharType="separate"/>
      </w:r>
      <w:r w:rsidRPr="004F540F">
        <w:rPr>
          <w:rStyle w:val="Hyperlink"/>
        </w:rPr>
        <w:t>http://member.onem2m.org/Static_pages/Others/Rules_Pages/oneM2M-Drafting-Rules-V1_0.doc</w:t>
      </w:r>
      <w:r w:rsidR="00000000">
        <w:rPr>
          <w:rStyle w:val="Hyperlink"/>
        </w:rPr>
        <w:fldChar w:fldCharType="end"/>
      </w:r>
      <w:r>
        <w:t>)</w:t>
      </w:r>
    </w:p>
    <w:p w14:paraId="1B8B9B51" w14:textId="77777777" w:rsidR="00BB6418" w:rsidRDefault="00BB6418">
      <w:pPr>
        <w:pStyle w:val="Heading1"/>
      </w:pPr>
      <w:bookmarkStart w:id="19" w:name="_Toc300919388"/>
      <w:bookmarkStart w:id="20" w:name="_Toc56684265"/>
      <w:r>
        <w:t>3</w:t>
      </w:r>
      <w:r>
        <w:tab/>
        <w:t>Definition</w:t>
      </w:r>
      <w:r w:rsidR="00B7797E">
        <w:t xml:space="preserve"> of terms</w:t>
      </w:r>
      <w:r>
        <w:t xml:space="preserve">, </w:t>
      </w:r>
      <w:proofErr w:type="gramStart"/>
      <w:r>
        <w:t>symbols</w:t>
      </w:r>
      <w:proofErr w:type="gramEnd"/>
      <w:r w:rsidR="00B95D14">
        <w:t xml:space="preserve"> and</w:t>
      </w:r>
      <w:r>
        <w:t xml:space="preserve"> abbreviations</w:t>
      </w:r>
      <w:bookmarkEnd w:id="19"/>
      <w:bookmarkEnd w:id="20"/>
    </w:p>
    <w:p w14:paraId="55D23496" w14:textId="77777777" w:rsidR="00787554" w:rsidRPr="00E05319" w:rsidRDefault="005726D2" w:rsidP="00787554">
      <w:pPr>
        <w:keepNext/>
        <w:rPr>
          <w:rStyle w:val="Guidance"/>
          <w:rFonts w:ascii="Arial" w:hAnsi="Arial" w:cs="Arial"/>
          <w:sz w:val="18"/>
          <w:szCs w:val="18"/>
        </w:rPr>
      </w:pPr>
      <w:r w:rsidRPr="00E05319">
        <w:rPr>
          <w:rStyle w:val="Guidance"/>
          <w:rFonts w:ascii="Arial" w:hAnsi="Arial" w:cs="Arial"/>
          <w:sz w:val="18"/>
          <w:szCs w:val="18"/>
        </w:rPr>
        <w:t>Delete from the above heading th</w:t>
      </w:r>
      <w:r>
        <w:rPr>
          <w:rStyle w:val="Guidance"/>
          <w:rFonts w:ascii="Arial" w:hAnsi="Arial" w:cs="Arial"/>
          <w:sz w:val="18"/>
          <w:szCs w:val="18"/>
        </w:rPr>
        <w:t>e</w:t>
      </w:r>
      <w:r w:rsidRPr="00E05319">
        <w:rPr>
          <w:rStyle w:val="Guidance"/>
          <w:rFonts w:ascii="Arial" w:hAnsi="Arial" w:cs="Arial"/>
          <w:sz w:val="18"/>
          <w:szCs w:val="18"/>
        </w:rPr>
        <w:t xml:space="preserve"> word</w:t>
      </w:r>
      <w:r>
        <w:rPr>
          <w:rStyle w:val="Guidance"/>
          <w:rFonts w:ascii="Arial" w:hAnsi="Arial" w:cs="Arial"/>
          <w:sz w:val="18"/>
          <w:szCs w:val="18"/>
        </w:rPr>
        <w:t>(</w:t>
      </w:r>
      <w:r w:rsidRPr="00E05319">
        <w:rPr>
          <w:rStyle w:val="Guidance"/>
          <w:rFonts w:ascii="Arial" w:hAnsi="Arial" w:cs="Arial"/>
          <w:sz w:val="18"/>
          <w:szCs w:val="18"/>
        </w:rPr>
        <w:t>s</w:t>
      </w:r>
      <w:r>
        <w:rPr>
          <w:rStyle w:val="Guidance"/>
          <w:rFonts w:ascii="Arial" w:hAnsi="Arial" w:cs="Arial"/>
          <w:sz w:val="18"/>
          <w:szCs w:val="18"/>
        </w:rPr>
        <w:t>)</w:t>
      </w:r>
      <w:r w:rsidRPr="00E05319">
        <w:rPr>
          <w:rStyle w:val="Guidance"/>
          <w:rFonts w:ascii="Arial" w:hAnsi="Arial" w:cs="Arial"/>
          <w:sz w:val="18"/>
          <w:szCs w:val="18"/>
        </w:rPr>
        <w:t xml:space="preserve"> which </w:t>
      </w:r>
      <w:r>
        <w:rPr>
          <w:rStyle w:val="Guidance"/>
          <w:rFonts w:ascii="Arial" w:hAnsi="Arial" w:cs="Arial"/>
          <w:sz w:val="18"/>
          <w:szCs w:val="18"/>
        </w:rPr>
        <w:t>is/</w:t>
      </w:r>
      <w:r w:rsidRPr="00E05319">
        <w:rPr>
          <w:rStyle w:val="Guidance"/>
          <w:rFonts w:ascii="Arial" w:hAnsi="Arial" w:cs="Arial"/>
          <w:sz w:val="18"/>
          <w:szCs w:val="18"/>
        </w:rPr>
        <w:t>are not applicable</w:t>
      </w:r>
      <w:r w:rsidR="00325EA3">
        <w:rPr>
          <w:rStyle w:val="Guidance"/>
          <w:rFonts w:ascii="Arial" w:hAnsi="Arial" w:cs="Arial"/>
          <w:sz w:val="18"/>
          <w:szCs w:val="18"/>
        </w:rPr>
        <w:t>.</w:t>
      </w:r>
    </w:p>
    <w:p w14:paraId="7C38473D" w14:textId="77777777" w:rsidR="00787554" w:rsidRDefault="00787554" w:rsidP="00787554">
      <w:pPr>
        <w:pStyle w:val="Heading2"/>
      </w:pPr>
      <w:bookmarkStart w:id="21" w:name="_Toc300919389"/>
      <w:bookmarkStart w:id="22" w:name="_Toc56684266"/>
      <w:r>
        <w:t>3.1</w:t>
      </w:r>
      <w:r>
        <w:tab/>
      </w:r>
      <w:r w:rsidR="00B7797E">
        <w:t>Terms</w:t>
      </w:r>
      <w:bookmarkEnd w:id="21"/>
      <w:bookmarkEnd w:id="22"/>
    </w:p>
    <w:p w14:paraId="1611ECD1"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48B6D8EE"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A definition shall not take the form of, or contain, a requirement. </w:t>
      </w:r>
    </w:p>
    <w:p w14:paraId="29ACF57C"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6B525369" w14:textId="77777777" w:rsidR="00787554" w:rsidRPr="00E05319" w:rsidRDefault="00787554" w:rsidP="00787554">
      <w:pPr>
        <w:pStyle w:val="B1"/>
        <w:rPr>
          <w:rStyle w:val="Guidance"/>
          <w:rFonts w:ascii="Arial" w:hAnsi="Arial" w:cs="Arial"/>
          <w:sz w:val="18"/>
          <w:szCs w:val="18"/>
        </w:rPr>
      </w:pPr>
      <w:r w:rsidRPr="00E05319">
        <w:rPr>
          <w:rStyle w:val="Guidance"/>
          <w:rFonts w:ascii="Arial" w:hAnsi="Arial" w:cs="Arial"/>
          <w:b/>
          <w:bCs/>
          <w:sz w:val="18"/>
          <w:szCs w:val="18"/>
        </w:rPr>
        <w:t xml:space="preserve">The terms and definitions shall be presented in alphabetical order. </w:t>
      </w:r>
    </w:p>
    <w:p w14:paraId="5056DA48" w14:textId="77777777" w:rsidR="00787554" w:rsidRDefault="00787554" w:rsidP="00787554">
      <w:r>
        <w:t>For the purposes of the present document, the [following] terms and definitions [given in ... and the following] apply:</w:t>
      </w:r>
    </w:p>
    <w:p w14:paraId="2F00CECE"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Definition format</w:t>
      </w:r>
    </w:p>
    <w:p w14:paraId="4D0A75B9" w14:textId="77777777" w:rsidR="00BB6418" w:rsidRDefault="00BB6418">
      <w:r>
        <w:rPr>
          <w:b/>
        </w:rPr>
        <w:t>&lt;defined term&gt;:</w:t>
      </w:r>
      <w:r>
        <w:t xml:space="preserve"> &lt;definition&gt;</w:t>
      </w:r>
    </w:p>
    <w:p w14:paraId="25531F96" w14:textId="77777777" w:rsidR="00DF3125" w:rsidRDefault="00DF3125" w:rsidP="00DF3125">
      <w:r>
        <w:rPr>
          <w:rStyle w:val="Guidance"/>
          <w:rFonts w:ascii="Arial" w:hAnsi="Arial" w:cs="Arial"/>
          <w:sz w:val="18"/>
          <w:szCs w:val="18"/>
        </w:rPr>
        <w:t xml:space="preserve">If a definition is taken from an external source, use the format below where </w:t>
      </w:r>
      <w:r w:rsidR="00DF3717">
        <w:t>[N</w:t>
      </w:r>
      <w:r>
        <w:t>]</w:t>
      </w:r>
      <w:r w:rsidRPr="00E05319">
        <w:rPr>
          <w:rStyle w:val="Guidance"/>
          <w:rFonts w:ascii="Arial" w:hAnsi="Arial" w:cs="Arial"/>
          <w:sz w:val="18"/>
          <w:szCs w:val="18"/>
        </w:rPr>
        <w:t xml:space="preserve"> </w:t>
      </w:r>
      <w:r>
        <w:rPr>
          <w:rStyle w:val="Guidance"/>
          <w:rFonts w:ascii="Arial" w:hAnsi="Arial" w:cs="Arial"/>
          <w:sz w:val="18"/>
          <w:szCs w:val="18"/>
        </w:rPr>
        <w:t>identifies the external document which must be listed in Section 2 References</w:t>
      </w:r>
      <w:r w:rsidRPr="00E05319">
        <w:rPr>
          <w:rStyle w:val="Guidance"/>
          <w:rFonts w:ascii="Arial" w:hAnsi="Arial" w:cs="Arial"/>
          <w:sz w:val="18"/>
          <w:szCs w:val="18"/>
        </w:rPr>
        <w:t>.</w:t>
      </w:r>
    </w:p>
    <w:p w14:paraId="00EF8E1F" w14:textId="77777777" w:rsidR="00DF3125" w:rsidRDefault="00DF3125" w:rsidP="00DF3125">
      <w:r>
        <w:rPr>
          <w:b/>
        </w:rPr>
        <w:lastRenderedPageBreak/>
        <w:t>&lt;defined term&gt;</w:t>
      </w:r>
      <w:r w:rsidR="00DF3717">
        <w:t>[N</w:t>
      </w:r>
      <w:r>
        <w:t>]</w:t>
      </w:r>
      <w:r>
        <w:rPr>
          <w:lang w:val="en-US"/>
        </w:rPr>
        <w:t xml:space="preserve">: </w:t>
      </w:r>
      <w:r>
        <w:t>&lt;definition&gt;</w:t>
      </w:r>
    </w:p>
    <w:p w14:paraId="012BD976" w14:textId="77777777" w:rsidR="00BB6418" w:rsidRDefault="00BB6418">
      <w:r>
        <w:rPr>
          <w:b/>
        </w:rPr>
        <w:t>example 1:</w:t>
      </w:r>
      <w:r>
        <w:t xml:space="preserve"> text used to clarify abstract rules by applying them literally</w:t>
      </w:r>
    </w:p>
    <w:p w14:paraId="0A423F11" w14:textId="77777777" w:rsidR="00BB6418" w:rsidRDefault="00BB6418">
      <w:pPr>
        <w:pStyle w:val="NO"/>
      </w:pPr>
      <w:r>
        <w:t>NOTE:</w:t>
      </w:r>
      <w:r>
        <w:tab/>
        <w:t>This may contain additional information.</w:t>
      </w:r>
    </w:p>
    <w:p w14:paraId="2A7A1AD2" w14:textId="77777777" w:rsidR="00BB6418" w:rsidRDefault="00BB6418">
      <w:pPr>
        <w:pStyle w:val="Heading2"/>
      </w:pPr>
      <w:bookmarkStart w:id="23" w:name="_Toc300919390"/>
      <w:bookmarkStart w:id="24" w:name="_Toc56684267"/>
      <w:r>
        <w:t>3.2</w:t>
      </w:r>
      <w:r>
        <w:tab/>
        <w:t>Symbols</w:t>
      </w:r>
      <w:bookmarkEnd w:id="23"/>
      <w:bookmarkEnd w:id="24"/>
    </w:p>
    <w:p w14:paraId="2963B8DD"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71B7B718" w14:textId="77777777" w:rsidR="00667EEB" w:rsidRPr="003623E2" w:rsidRDefault="00667EEB" w:rsidP="00667EEB">
      <w:pPr>
        <w:keepNext/>
      </w:pPr>
      <w:r w:rsidRPr="003623E2">
        <w:t>For the purposes of the present document, the [following] symbols [given in ... and the following]</w:t>
      </w:r>
      <w:r>
        <w:t xml:space="preserve"> </w:t>
      </w:r>
      <w:r w:rsidRPr="003623E2">
        <w:t>apply:</w:t>
      </w:r>
    </w:p>
    <w:p w14:paraId="2FF8187E"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Symbol format</w:t>
      </w:r>
    </w:p>
    <w:p w14:paraId="5BD06E84" w14:textId="77777777" w:rsidR="00BB6418" w:rsidRDefault="00BB6418">
      <w:pPr>
        <w:pStyle w:val="EW"/>
      </w:pPr>
      <w:r>
        <w:t>&lt;symbol&gt;</w:t>
      </w:r>
      <w:r>
        <w:tab/>
        <w:t>&lt;Explanation&gt;</w:t>
      </w:r>
    </w:p>
    <w:p w14:paraId="662CA880" w14:textId="77777777" w:rsidR="00BB6418" w:rsidRDefault="00BB6418">
      <w:pPr>
        <w:pStyle w:val="EW"/>
      </w:pPr>
      <w:r>
        <w:t>&lt;2</w:t>
      </w:r>
      <w:r>
        <w:rPr>
          <w:vertAlign w:val="superscript"/>
        </w:rPr>
        <w:t>nd</w:t>
      </w:r>
      <w:r>
        <w:t xml:space="preserve"> symbol&gt;</w:t>
      </w:r>
      <w:r>
        <w:tab/>
        <w:t>&lt;2</w:t>
      </w:r>
      <w:r>
        <w:rPr>
          <w:vertAlign w:val="superscript"/>
        </w:rPr>
        <w:t>nd</w:t>
      </w:r>
      <w:r>
        <w:t xml:space="preserve"> Explanation&gt;</w:t>
      </w:r>
    </w:p>
    <w:p w14:paraId="5A491B94" w14:textId="77777777" w:rsidR="00BB6418" w:rsidRDefault="00BB6418">
      <w:pPr>
        <w:pStyle w:val="EX"/>
      </w:pPr>
      <w:r>
        <w:t>&lt;3</w:t>
      </w:r>
      <w:r>
        <w:rPr>
          <w:vertAlign w:val="superscript"/>
        </w:rPr>
        <w:t>rd</w:t>
      </w:r>
      <w:r>
        <w:t xml:space="preserve"> symbol&gt;</w:t>
      </w:r>
      <w:r>
        <w:tab/>
        <w:t>&lt;3</w:t>
      </w:r>
      <w:r>
        <w:rPr>
          <w:vertAlign w:val="superscript"/>
        </w:rPr>
        <w:t>rd</w:t>
      </w:r>
      <w:r>
        <w:t xml:space="preserve"> Explanation&gt;</w:t>
      </w:r>
    </w:p>
    <w:p w14:paraId="41B3D7E1" w14:textId="77777777" w:rsidR="00BB6418" w:rsidRDefault="00BB6418" w:rsidP="00CD386D">
      <w:pPr>
        <w:pStyle w:val="Heading2"/>
      </w:pPr>
      <w:bookmarkStart w:id="25" w:name="_Toc300919391"/>
      <w:bookmarkStart w:id="26" w:name="_Toc56684268"/>
      <w:r>
        <w:t>3.3</w:t>
      </w:r>
      <w:r>
        <w:tab/>
        <w:t>Abbreviations</w:t>
      </w:r>
      <w:bookmarkEnd w:id="25"/>
      <w:bookmarkEnd w:id="26"/>
    </w:p>
    <w:p w14:paraId="2B6DA7C9" w14:textId="77777777" w:rsidR="00BB6418" w:rsidRPr="00E05319" w:rsidRDefault="00BB6418" w:rsidP="00CD386D">
      <w:pPr>
        <w:keepNext/>
        <w:rPr>
          <w:rStyle w:val="Guidance"/>
          <w:rFonts w:ascii="Arial" w:hAnsi="Arial" w:cs="Arial"/>
          <w:sz w:val="18"/>
          <w:szCs w:val="18"/>
        </w:rPr>
      </w:pPr>
      <w:r w:rsidRPr="00E05319">
        <w:rPr>
          <w:rStyle w:val="Guidance"/>
          <w:rFonts w:ascii="Arial" w:hAnsi="Arial" w:cs="Arial"/>
          <w:sz w:val="18"/>
          <w:szCs w:val="18"/>
        </w:rPr>
        <w:t>Abbreviations should be ordered alphabetically.</w:t>
      </w:r>
    </w:p>
    <w:p w14:paraId="28CA83B7"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7C2BD812" w14:textId="77777777" w:rsidR="00667EEB" w:rsidRPr="003623E2" w:rsidRDefault="00667EEB" w:rsidP="00667EEB">
      <w:pPr>
        <w:keepNext/>
      </w:pPr>
      <w:r w:rsidRPr="003623E2">
        <w:t>For the purposes of the present document, the [following] abbreviations</w:t>
      </w:r>
      <w:r>
        <w:t xml:space="preserve"> </w:t>
      </w:r>
      <w:r w:rsidRPr="003623E2">
        <w:t>[given in ... and the following] apply:</w:t>
      </w:r>
    </w:p>
    <w:p w14:paraId="390D2D84"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Abbreviation format</w:t>
      </w:r>
    </w:p>
    <w:p w14:paraId="4997E7E9" w14:textId="77777777" w:rsidR="00BB6418" w:rsidRDefault="00BB6418">
      <w:pPr>
        <w:pStyle w:val="EW"/>
      </w:pPr>
      <w:r>
        <w:t>&lt;A</w:t>
      </w:r>
      <w:r w:rsidR="00DF3717">
        <w:t>BBREVIATION</w:t>
      </w:r>
      <w:r>
        <w:t>1&gt;</w:t>
      </w:r>
      <w:r>
        <w:tab/>
        <w:t>&lt;Explanation&gt;</w:t>
      </w:r>
    </w:p>
    <w:p w14:paraId="63A8B002" w14:textId="77777777" w:rsidR="00BB6418" w:rsidRDefault="00BB6418">
      <w:pPr>
        <w:pStyle w:val="EW"/>
      </w:pPr>
      <w:r>
        <w:t>&lt;A</w:t>
      </w:r>
      <w:r w:rsidR="00DF3717">
        <w:t>BBREVIATION</w:t>
      </w:r>
      <w:r>
        <w:t>2&gt;</w:t>
      </w:r>
      <w:r>
        <w:tab/>
        <w:t>&lt;Explanation&gt;</w:t>
      </w:r>
    </w:p>
    <w:p w14:paraId="597518D0" w14:textId="77777777" w:rsidR="00BB6418" w:rsidRDefault="00BB6418">
      <w:pPr>
        <w:pStyle w:val="EX"/>
      </w:pPr>
      <w:r>
        <w:t>&lt;A</w:t>
      </w:r>
      <w:r w:rsidR="00DF3717">
        <w:t>BBREVIATION</w:t>
      </w:r>
      <w:r>
        <w:t>3&gt;</w:t>
      </w:r>
      <w:r>
        <w:tab/>
        <w:t>&lt;Explanation&gt;</w:t>
      </w:r>
    </w:p>
    <w:p w14:paraId="7C45C677" w14:textId="77777777" w:rsidR="00DF3717" w:rsidRDefault="00DF3717" w:rsidP="00DF3717">
      <w:pPr>
        <w:pStyle w:val="EW"/>
      </w:pPr>
      <w:bookmarkStart w:id="27" w:name="_Toc300919392"/>
    </w:p>
    <w:p w14:paraId="1BDBBA72" w14:textId="77777777" w:rsidR="00DF3717" w:rsidRDefault="00DF3717" w:rsidP="00DF3717">
      <w:pPr>
        <w:pStyle w:val="Heading1"/>
      </w:pPr>
      <w:bookmarkStart w:id="28" w:name="_Toc56684269"/>
      <w:r>
        <w:t>4</w:t>
      </w:r>
      <w:r>
        <w:tab/>
        <w:t>Conventions</w:t>
      </w:r>
      <w:bookmarkEnd w:id="28"/>
      <w:r>
        <w:t xml:space="preserve"> </w:t>
      </w:r>
    </w:p>
    <w:p w14:paraId="578C5A97" w14:textId="77777777" w:rsidR="00DF3717" w:rsidRDefault="008F29AE" w:rsidP="00DF3717">
      <w:r w:rsidRPr="00BE3E6A">
        <w:t xml:space="preserve">The key words </w:t>
      </w:r>
      <w:r>
        <w:t>“Shall”</w:t>
      </w:r>
      <w:proofErr w:type="gramStart"/>
      <w:r w:rsidR="008F3E6A">
        <w:t xml:space="preserve">, </w:t>
      </w:r>
      <w:r>
        <w:t>”Shall</w:t>
      </w:r>
      <w:proofErr w:type="gramEnd"/>
      <w:r>
        <w:t xml:space="preserve"> not”, “May”</w:t>
      </w:r>
      <w:r w:rsidR="008F3E6A">
        <w:t xml:space="preserve">, </w:t>
      </w:r>
      <w:r>
        <w:t>”Need not”, “Should”</w:t>
      </w:r>
      <w:r w:rsidR="008F3E6A">
        <w:t xml:space="preserve">, </w:t>
      </w:r>
      <w:r>
        <w:t>”Should not”</w:t>
      </w:r>
      <w:r w:rsidRPr="00BE3E6A">
        <w:t xml:space="preserve"> in this document are to be interpreted as described in </w:t>
      </w:r>
      <w:r>
        <w:t>the oneM2M Drafting Rules [i.1]</w:t>
      </w:r>
    </w:p>
    <w:p w14:paraId="3E7C2F05" w14:textId="77777777" w:rsidR="00BB6418" w:rsidRDefault="00DF3717" w:rsidP="00E95952">
      <w:pPr>
        <w:pStyle w:val="Heading1"/>
      </w:pPr>
      <w:bookmarkStart w:id="29" w:name="_Toc56684270"/>
      <w:r>
        <w:t>5</w:t>
      </w:r>
      <w:r w:rsidR="00BB6418">
        <w:tab/>
      </w:r>
      <w:bookmarkEnd w:id="27"/>
      <w:r w:rsidR="005A538C">
        <w:t>Introduction</w:t>
      </w:r>
      <w:bookmarkEnd w:id="29"/>
    </w:p>
    <w:p w14:paraId="3D249654" w14:textId="2092AB63" w:rsidR="005A538C" w:rsidRPr="00594E97" w:rsidRDefault="005A538C" w:rsidP="005A538C">
      <w:pPr>
        <w:rPr>
          <w:rFonts w:eastAsia="SimSun"/>
          <w:i/>
          <w:color w:val="FF0000"/>
          <w:lang w:eastAsia="zh-CN"/>
        </w:rPr>
      </w:pPr>
      <w:del w:id="30" w:author="JSong" w:date="2022-12-01T01:47:00Z">
        <w:r w:rsidRPr="007362EA" w:rsidDel="00E434FC">
          <w:rPr>
            <w:i/>
            <w:color w:val="FF0000"/>
          </w:rPr>
          <w:delText>Editor</w:delText>
        </w:r>
        <w:r w:rsidDel="00E434FC">
          <w:rPr>
            <w:i/>
            <w:color w:val="FF0000"/>
          </w:rPr>
          <w:delText>’s Note:</w:delText>
        </w:r>
        <w:r w:rsidRPr="007362EA" w:rsidDel="00E434FC">
          <w:rPr>
            <w:i/>
            <w:color w:val="FF0000"/>
            <w:lang w:eastAsia="zh-CN"/>
          </w:rPr>
          <w:delText xml:space="preserve"> </w:delText>
        </w:r>
        <w:r w:rsidDel="00E434FC">
          <w:rPr>
            <w:i/>
            <w:color w:val="FF0000"/>
            <w:lang w:eastAsia="zh-CN"/>
          </w:rPr>
          <w:delText xml:space="preserve">This section summarises the contents of this Technical Report. </w:delText>
        </w:r>
      </w:del>
    </w:p>
    <w:p w14:paraId="6E2CB3F6" w14:textId="77777777" w:rsidR="00E434FC" w:rsidRDefault="00E434FC" w:rsidP="00E434FC">
      <w:pPr>
        <w:rPr>
          <w:ins w:id="31" w:author="JSong" w:date="2022-12-01T01:47:00Z"/>
        </w:rPr>
      </w:pPr>
      <w:ins w:id="32" w:author="JSong" w:date="2022-12-01T01:47:00Z">
        <w:r w:rsidRPr="00111831">
          <w:t xml:space="preserve">Laws to protect personal information from systems handling data are being enacted in many countries around the world. IoT platforms used to produce and store a lot of data, such as smart cities, smart health, and smart homes, </w:t>
        </w:r>
        <w:r>
          <w:t>need to</w:t>
        </w:r>
        <w:r w:rsidRPr="00111831">
          <w:t xml:space="preserve"> comply with these laws. Therefore, this </w:t>
        </w:r>
        <w:r>
          <w:t xml:space="preserve">technical </w:t>
        </w:r>
        <w:r w:rsidRPr="00111831">
          <w:t>report analy</w:t>
        </w:r>
        <w:r>
          <w:t>s</w:t>
        </w:r>
        <w:r w:rsidRPr="00111831">
          <w:t xml:space="preserve">es laws such as </w:t>
        </w:r>
        <w:r>
          <w:t>EU’s General Data Protection Regulation (GDPR)</w:t>
        </w:r>
        <w:r w:rsidRPr="00111831">
          <w:t xml:space="preserve"> and examines the impact of these laws on the IoT platform to derive the requirements for the oneM2M system</w:t>
        </w:r>
        <w:r>
          <w:t xml:space="preserve">. </w:t>
        </w:r>
      </w:ins>
    </w:p>
    <w:p w14:paraId="3FA7E13E" w14:textId="77777777" w:rsidR="005A538C" w:rsidRDefault="005A538C"/>
    <w:p w14:paraId="2678E15D" w14:textId="77777777" w:rsidR="005A538C" w:rsidRDefault="005A538C" w:rsidP="005A538C">
      <w:pPr>
        <w:pStyle w:val="Heading1"/>
      </w:pPr>
      <w:bookmarkStart w:id="33" w:name="_Toc56684271"/>
      <w:r>
        <w:t>6</w:t>
      </w:r>
      <w:r>
        <w:tab/>
        <w:t>State of the Art on Privacy related Regulations</w:t>
      </w:r>
      <w:bookmarkEnd w:id="33"/>
    </w:p>
    <w:p w14:paraId="066A7E76" w14:textId="77777777" w:rsidR="005A538C" w:rsidRDefault="005A538C" w:rsidP="005A538C">
      <w:pPr>
        <w:rPr>
          <w:i/>
          <w:color w:val="FF0000"/>
        </w:rPr>
      </w:pPr>
      <w:r w:rsidRPr="007362EA">
        <w:rPr>
          <w:i/>
          <w:color w:val="FF0000"/>
        </w:rPr>
        <w:t xml:space="preserve">Editor’s Note: </w:t>
      </w:r>
      <w:r w:rsidRPr="007362EA">
        <w:rPr>
          <w:i/>
          <w:color w:val="FF0000"/>
          <w:lang w:eastAsia="zh-CN"/>
        </w:rPr>
        <w:t>The section</w:t>
      </w:r>
      <w:r w:rsidRPr="007362EA">
        <w:rPr>
          <w:i/>
          <w:color w:val="FF0000"/>
        </w:rPr>
        <w:t xml:space="preserve"> </w:t>
      </w:r>
      <w:proofErr w:type="gramStart"/>
      <w:r>
        <w:rPr>
          <w:i/>
          <w:color w:val="FF0000"/>
        </w:rPr>
        <w:t>provide</w:t>
      </w:r>
      <w:proofErr w:type="gramEnd"/>
      <w:r>
        <w:rPr>
          <w:i/>
          <w:color w:val="FF0000"/>
        </w:rPr>
        <w:t xml:space="preserve"> information about data protection related regulations from different country. For example, GDPR from EU and PIPA from South Korea can be described in this section. </w:t>
      </w:r>
    </w:p>
    <w:p w14:paraId="3E8227E5" w14:textId="77777777" w:rsidR="005A538C" w:rsidRDefault="005A538C" w:rsidP="005A538C">
      <w:pPr>
        <w:rPr>
          <w:i/>
          <w:color w:val="FF0000"/>
          <w:lang w:eastAsia="zh-CN"/>
        </w:rPr>
      </w:pPr>
    </w:p>
    <w:p w14:paraId="22414A6B" w14:textId="77777777" w:rsidR="005A538C" w:rsidRDefault="005A538C" w:rsidP="005A538C">
      <w:pPr>
        <w:keepNext/>
      </w:pPr>
    </w:p>
    <w:p w14:paraId="3DD0B6A0" w14:textId="77777777" w:rsidR="005A538C" w:rsidRDefault="005A538C" w:rsidP="005A538C">
      <w:pPr>
        <w:keepNext/>
      </w:pPr>
    </w:p>
    <w:p w14:paraId="0AFAE41B" w14:textId="77777777" w:rsidR="005A538C" w:rsidRDefault="005A538C" w:rsidP="005A538C">
      <w:pPr>
        <w:pStyle w:val="Heading2"/>
      </w:pPr>
      <w:bookmarkStart w:id="34" w:name="_Toc56684272"/>
      <w:r>
        <w:t>6.1</w:t>
      </w:r>
      <w:r>
        <w:tab/>
        <w:t>General Data Protection Regulation from EU</w:t>
      </w:r>
      <w:bookmarkEnd w:id="34"/>
    </w:p>
    <w:p w14:paraId="560D9A54" w14:textId="77777777" w:rsidR="005A538C" w:rsidRPr="00594E97" w:rsidRDefault="005A538C" w:rsidP="005A538C">
      <w:pPr>
        <w:rPr>
          <w:i/>
          <w:color w:val="FF0000"/>
        </w:rPr>
      </w:pPr>
      <w:r w:rsidRPr="007362EA">
        <w:rPr>
          <w:i/>
          <w:color w:val="FF0000"/>
        </w:rPr>
        <w:t xml:space="preserve">Editor’s Note: The section introduces </w:t>
      </w:r>
      <w:r>
        <w:rPr>
          <w:i/>
          <w:color w:val="FF0000"/>
        </w:rPr>
        <w:t xml:space="preserve">GDPR and its impact to IoT system. </w:t>
      </w:r>
    </w:p>
    <w:p w14:paraId="62E65D08" w14:textId="77777777" w:rsidR="005A538C" w:rsidRDefault="005A538C"/>
    <w:p w14:paraId="3A8BF7EA" w14:textId="77777777" w:rsidR="00F52DEA" w:rsidRPr="005A538C" w:rsidRDefault="00F52DEA" w:rsidP="00F52DEA">
      <w:pPr>
        <w:pStyle w:val="Heading2"/>
        <w:rPr>
          <w:sz w:val="28"/>
          <w:szCs w:val="18"/>
        </w:rPr>
      </w:pPr>
      <w:bookmarkStart w:id="35" w:name="_Toc56684273"/>
      <w:r w:rsidRPr="005A538C">
        <w:rPr>
          <w:sz w:val="28"/>
          <w:szCs w:val="18"/>
        </w:rPr>
        <w:t>6.1.</w:t>
      </w:r>
      <w:r>
        <w:rPr>
          <w:sz w:val="28"/>
          <w:szCs w:val="18"/>
        </w:rPr>
        <w:t>1</w:t>
      </w:r>
      <w:r w:rsidRPr="005A538C">
        <w:rPr>
          <w:sz w:val="28"/>
          <w:szCs w:val="18"/>
        </w:rPr>
        <w:tab/>
      </w:r>
      <w:r>
        <w:rPr>
          <w:sz w:val="28"/>
          <w:szCs w:val="18"/>
        </w:rPr>
        <w:t>Introduction to GDPR</w:t>
      </w:r>
      <w:bookmarkEnd w:id="35"/>
    </w:p>
    <w:p w14:paraId="26B29716" w14:textId="77777777" w:rsidR="00390133" w:rsidRDefault="00390133" w:rsidP="00390133">
      <w:pPr>
        <w:overflowPunct/>
        <w:autoSpaceDE/>
        <w:autoSpaceDN/>
        <w:adjustRightInd/>
        <w:spacing w:after="0"/>
        <w:textAlignment w:val="auto"/>
        <w:rPr>
          <w:lang w:val="en-US"/>
        </w:rPr>
      </w:pPr>
      <w:r w:rsidRPr="00E868B1">
        <w:rPr>
          <w:color w:val="333333"/>
          <w:shd w:val="clear" w:color="auto" w:fill="FFFFFF"/>
        </w:rPr>
        <w:t>The GDPR</w:t>
      </w:r>
      <w:r>
        <w:rPr>
          <w:rStyle w:val="FootnoteReference"/>
          <w:color w:val="333333"/>
          <w:shd w:val="clear" w:color="auto" w:fill="FFFFFF"/>
        </w:rPr>
        <w:footnoteReference w:id="1"/>
      </w:r>
      <w:r w:rsidRPr="00E868B1">
        <w:rPr>
          <w:color w:val="333333"/>
          <w:shd w:val="clear" w:color="auto" w:fill="FFFFFF"/>
        </w:rPr>
        <w:t>is the </w:t>
      </w:r>
      <w:hyperlink r:id="rId9" w:history="1">
        <w:r w:rsidRPr="00E868B1">
          <w:rPr>
            <w:rStyle w:val="Hyperlink"/>
            <w:color w:val="007FA5"/>
            <w:bdr w:val="none" w:sz="0" w:space="0" w:color="auto" w:frame="1"/>
            <w:shd w:val="clear" w:color="auto" w:fill="FFFFFF"/>
          </w:rPr>
          <w:t>European Union’s General Data Protection Regulation</w:t>
        </w:r>
      </w:hyperlink>
      <w:r w:rsidRPr="00E868B1">
        <w:rPr>
          <w:color w:val="333333"/>
          <w:shd w:val="clear" w:color="auto" w:fill="FFFFFF"/>
        </w:rPr>
        <w:t>. Its purpose is to “harmonize data privacy laws across Europe, to protect and empower all EU residents’ data privacy, and to reshape the way organizations across the region approach data privacy for EU residents wherever they work in the world.”</w:t>
      </w:r>
      <w:r>
        <w:rPr>
          <w:lang w:eastAsia="ko-KR"/>
        </w:rPr>
        <w:t xml:space="preserve"> </w:t>
      </w:r>
      <w:r w:rsidRPr="00E868B1">
        <w:rPr>
          <w:color w:val="333333"/>
          <w:shd w:val="clear" w:color="auto" w:fill="FFFFFF"/>
          <w:lang w:val="en-US" w:eastAsia="ko-KR"/>
        </w:rPr>
        <w:t>The law applies to any organization conducting business in the EU as well as to organizations outside the EU that collect, process, or store information on EU citizens as well as on non-citizens while they reside in the EU.</w:t>
      </w:r>
    </w:p>
    <w:p w14:paraId="2C5B00FC" w14:textId="77777777" w:rsidR="00390133" w:rsidRPr="00D27244" w:rsidRDefault="00000000" w:rsidP="00390133">
      <w:pPr>
        <w:pStyle w:val="OneM2M-Normal0"/>
        <w:jc w:val="both"/>
        <w:rPr>
          <w:rFonts w:ascii="Times New Roman" w:hAnsi="Times New Roman"/>
          <w:sz w:val="20"/>
          <w:szCs w:val="20"/>
        </w:rPr>
      </w:pPr>
      <w:hyperlink r:id="rId10" w:history="1">
        <w:r w:rsidR="00390133" w:rsidRPr="00E868B1">
          <w:rPr>
            <w:rStyle w:val="Hyperlink"/>
            <w:rFonts w:ascii="Times New Roman" w:hAnsi="Times New Roman"/>
            <w:b/>
            <w:bCs/>
            <w:sz w:val="20"/>
            <w:szCs w:val="20"/>
          </w:rPr>
          <w:t>Article 1</w:t>
        </w:r>
      </w:hyperlink>
      <w:r w:rsidR="00390133" w:rsidRPr="00D27244">
        <w:rPr>
          <w:rFonts w:ascii="Times New Roman" w:hAnsi="Times New Roman"/>
          <w:sz w:val="20"/>
          <w:szCs w:val="20"/>
        </w:rPr>
        <w:t xml:space="preserve"> of this regulation defines the GDPR objectives as:</w:t>
      </w:r>
    </w:p>
    <w:p w14:paraId="3A417CCB" w14:textId="77777777" w:rsidR="00390133" w:rsidRPr="00D27244" w:rsidRDefault="00390133" w:rsidP="000A2FD6">
      <w:pPr>
        <w:pStyle w:val="OneM2M-Normal0"/>
        <w:numPr>
          <w:ilvl w:val="0"/>
          <w:numId w:val="9"/>
        </w:numPr>
        <w:jc w:val="both"/>
        <w:rPr>
          <w:rFonts w:ascii="Times New Roman" w:hAnsi="Times New Roman"/>
          <w:sz w:val="20"/>
          <w:szCs w:val="20"/>
        </w:rPr>
      </w:pPr>
      <w:r w:rsidRPr="00D27244">
        <w:rPr>
          <w:rFonts w:ascii="Times New Roman" w:hAnsi="Times New Roman"/>
          <w:sz w:val="20"/>
          <w:szCs w:val="20"/>
        </w:rPr>
        <w:t xml:space="preserve">Enact rules relating to the protection of natural persons </w:t>
      </w:r>
      <w:proofErr w:type="gramStart"/>
      <w:r w:rsidRPr="00D27244">
        <w:rPr>
          <w:rFonts w:ascii="Times New Roman" w:hAnsi="Times New Roman"/>
          <w:sz w:val="20"/>
          <w:szCs w:val="20"/>
        </w:rPr>
        <w:t>with regard to</w:t>
      </w:r>
      <w:proofErr w:type="gramEnd"/>
      <w:r w:rsidRPr="00D27244">
        <w:rPr>
          <w:rFonts w:ascii="Times New Roman" w:hAnsi="Times New Roman"/>
          <w:sz w:val="20"/>
          <w:szCs w:val="20"/>
        </w:rPr>
        <w:t xml:space="preserve"> the processing of personal data and rules relating to the free movement of personal data.</w:t>
      </w:r>
    </w:p>
    <w:p w14:paraId="7D5D48E4" w14:textId="77777777" w:rsidR="00390133" w:rsidRPr="00D27244" w:rsidRDefault="00390133" w:rsidP="000A2FD6">
      <w:pPr>
        <w:pStyle w:val="OneM2M-Normal0"/>
        <w:numPr>
          <w:ilvl w:val="0"/>
          <w:numId w:val="9"/>
        </w:numPr>
        <w:jc w:val="both"/>
        <w:rPr>
          <w:rFonts w:ascii="Times New Roman" w:hAnsi="Times New Roman"/>
          <w:sz w:val="20"/>
          <w:szCs w:val="20"/>
        </w:rPr>
      </w:pPr>
      <w:r w:rsidRPr="00D27244">
        <w:rPr>
          <w:rFonts w:ascii="Times New Roman" w:hAnsi="Times New Roman"/>
          <w:sz w:val="20"/>
          <w:szCs w:val="20"/>
        </w:rPr>
        <w:t>Protect fundamental rights and freedoms of natural persons and in particular their right to the protection of personal data.</w:t>
      </w:r>
    </w:p>
    <w:p w14:paraId="7EC2482A" w14:textId="77777777" w:rsidR="00390133" w:rsidRPr="00D27244" w:rsidRDefault="00390133" w:rsidP="000A2FD6">
      <w:pPr>
        <w:pStyle w:val="OneM2M-Normal0"/>
        <w:numPr>
          <w:ilvl w:val="0"/>
          <w:numId w:val="9"/>
        </w:numPr>
        <w:jc w:val="both"/>
        <w:rPr>
          <w:rFonts w:ascii="Times New Roman" w:hAnsi="Times New Roman"/>
          <w:sz w:val="20"/>
          <w:szCs w:val="20"/>
        </w:rPr>
      </w:pPr>
      <w:r w:rsidRPr="00D27244">
        <w:rPr>
          <w:rFonts w:ascii="Times New Roman" w:hAnsi="Times New Roman"/>
          <w:sz w:val="20"/>
          <w:szCs w:val="20"/>
        </w:rPr>
        <w:t xml:space="preserve">The free movement of personal data within the Union shall be neither restricted nor prohibited for reasons connected with the protection of natural persons </w:t>
      </w:r>
      <w:proofErr w:type="gramStart"/>
      <w:r w:rsidRPr="00D27244">
        <w:rPr>
          <w:rFonts w:ascii="Times New Roman" w:hAnsi="Times New Roman"/>
          <w:sz w:val="20"/>
          <w:szCs w:val="20"/>
        </w:rPr>
        <w:t>with regard to</w:t>
      </w:r>
      <w:proofErr w:type="gramEnd"/>
      <w:r w:rsidRPr="00D27244">
        <w:rPr>
          <w:rFonts w:ascii="Times New Roman" w:hAnsi="Times New Roman"/>
          <w:sz w:val="20"/>
          <w:szCs w:val="20"/>
        </w:rPr>
        <w:t xml:space="preserve"> the processing of personal data.</w:t>
      </w:r>
    </w:p>
    <w:p w14:paraId="7E575E7A" w14:textId="77777777" w:rsidR="00390133" w:rsidRPr="00D27244" w:rsidRDefault="00390133" w:rsidP="00390133">
      <w:pPr>
        <w:pStyle w:val="OneM2M-Normal0"/>
        <w:jc w:val="both"/>
        <w:rPr>
          <w:rFonts w:ascii="Times New Roman" w:hAnsi="Times New Roman"/>
          <w:sz w:val="20"/>
          <w:szCs w:val="20"/>
        </w:rPr>
      </w:pPr>
      <w:r w:rsidRPr="00D27244">
        <w:rPr>
          <w:rFonts w:ascii="Times New Roman" w:hAnsi="Times New Roman"/>
          <w:sz w:val="20"/>
          <w:szCs w:val="20"/>
        </w:rPr>
        <w:t xml:space="preserve">The GDPR regulations, define </w:t>
      </w:r>
      <w:r w:rsidRPr="00D27244">
        <w:rPr>
          <w:rFonts w:ascii="Times New Roman" w:hAnsi="Times New Roman"/>
          <w:i/>
          <w:sz w:val="20"/>
          <w:szCs w:val="20"/>
        </w:rPr>
        <w:t>personal data</w:t>
      </w:r>
      <w:r w:rsidRPr="00D27244">
        <w:rPr>
          <w:rFonts w:ascii="Times New Roman" w:hAnsi="Times New Roman"/>
          <w:sz w:val="20"/>
          <w:szCs w:val="20"/>
        </w:rPr>
        <w:t xml:space="preserve"> as any anonymous data that can be used to identify individual. Following the evolution of information and communication technologies, personal data can be data that are not associated with the name of a person but can easily be used to identify him or her and to know his/her habits and tastes. </w:t>
      </w:r>
    </w:p>
    <w:p w14:paraId="78D06BD2" w14:textId="77777777" w:rsidR="00390133" w:rsidRPr="00D27244" w:rsidRDefault="00390133" w:rsidP="00390133">
      <w:pPr>
        <w:pStyle w:val="OneM2M-Normal0"/>
        <w:jc w:val="both"/>
        <w:rPr>
          <w:rFonts w:ascii="Times New Roman" w:hAnsi="Times New Roman"/>
          <w:sz w:val="20"/>
          <w:szCs w:val="20"/>
        </w:rPr>
      </w:pPr>
      <w:r w:rsidRPr="00D27244">
        <w:rPr>
          <w:rFonts w:ascii="Times New Roman" w:hAnsi="Times New Roman"/>
          <w:sz w:val="20"/>
          <w:szCs w:val="20"/>
        </w:rPr>
        <w:t xml:space="preserve">According to </w:t>
      </w:r>
      <w:hyperlink r:id="rId11" w:history="1">
        <w:r w:rsidRPr="00D27244">
          <w:rPr>
            <w:rStyle w:val="Hyperlink"/>
            <w:rFonts w:ascii="Times New Roman" w:hAnsi="Times New Roman"/>
            <w:sz w:val="20"/>
            <w:szCs w:val="20"/>
          </w:rPr>
          <w:t>Article 5</w:t>
        </w:r>
      </w:hyperlink>
      <w:r w:rsidRPr="00D27244">
        <w:rPr>
          <w:rFonts w:ascii="Times New Roman" w:hAnsi="Times New Roman"/>
          <w:sz w:val="20"/>
          <w:szCs w:val="20"/>
        </w:rPr>
        <w:t xml:space="preserve"> of the GDPR regulation, 6 main principles are imposed for processing personal data:</w:t>
      </w:r>
    </w:p>
    <w:p w14:paraId="6EC56114" w14:textId="77777777" w:rsidR="00390133" w:rsidRPr="00D27244" w:rsidRDefault="00390133" w:rsidP="000A2FD6">
      <w:pPr>
        <w:pStyle w:val="OneM2M-Normal0"/>
        <w:numPr>
          <w:ilvl w:val="0"/>
          <w:numId w:val="10"/>
        </w:numPr>
        <w:jc w:val="both"/>
        <w:rPr>
          <w:rFonts w:ascii="Times New Roman" w:hAnsi="Times New Roman"/>
          <w:sz w:val="20"/>
          <w:szCs w:val="20"/>
        </w:rPr>
      </w:pPr>
      <w:r w:rsidRPr="00D27244">
        <w:rPr>
          <w:rFonts w:ascii="Times New Roman" w:hAnsi="Times New Roman"/>
          <w:sz w:val="20"/>
          <w:szCs w:val="20"/>
        </w:rPr>
        <w:t>Processed lawfully, fairly and in a transparent manner in relation to the data subject</w:t>
      </w:r>
      <w:r w:rsidRPr="00D27244">
        <w:rPr>
          <w:rFonts w:ascii="Times New Roman" w:hAnsi="Times New Roman"/>
        </w:rPr>
        <w:t xml:space="preserve"> </w:t>
      </w:r>
      <w:r w:rsidRPr="00D27244">
        <w:rPr>
          <w:rFonts w:ascii="Times New Roman" w:hAnsi="Times New Roman"/>
          <w:i/>
          <w:sz w:val="20"/>
          <w:szCs w:val="20"/>
        </w:rPr>
        <w:t>(‘lawfulness, fairness and transparency’</w:t>
      </w:r>
      <w:proofErr w:type="gramStart"/>
      <w:r w:rsidRPr="00D27244">
        <w:rPr>
          <w:rFonts w:ascii="Times New Roman" w:hAnsi="Times New Roman"/>
          <w:i/>
          <w:sz w:val="20"/>
          <w:szCs w:val="20"/>
        </w:rPr>
        <w:t>);</w:t>
      </w:r>
      <w:proofErr w:type="gramEnd"/>
    </w:p>
    <w:p w14:paraId="252A3DF8" w14:textId="77777777" w:rsidR="00390133" w:rsidRPr="00D27244" w:rsidRDefault="00390133" w:rsidP="000A2FD6">
      <w:pPr>
        <w:pStyle w:val="OneM2M-Normal0"/>
        <w:numPr>
          <w:ilvl w:val="0"/>
          <w:numId w:val="10"/>
        </w:numPr>
        <w:jc w:val="both"/>
        <w:rPr>
          <w:rFonts w:ascii="Times New Roman" w:hAnsi="Times New Roman"/>
          <w:sz w:val="20"/>
          <w:szCs w:val="20"/>
        </w:rPr>
      </w:pPr>
      <w:r w:rsidRPr="00D27244">
        <w:rPr>
          <w:rFonts w:ascii="Times New Roman" w:hAnsi="Times New Roman"/>
          <w:sz w:val="20"/>
          <w:szCs w:val="20"/>
        </w:rPr>
        <w:t>Collected only for specified, explicit and legitimate purposes</w:t>
      </w:r>
      <w:r w:rsidRPr="00D27244">
        <w:rPr>
          <w:rFonts w:ascii="Times New Roman" w:hAnsi="Times New Roman"/>
        </w:rPr>
        <w:t xml:space="preserve"> </w:t>
      </w:r>
      <w:r w:rsidRPr="00D27244">
        <w:rPr>
          <w:rFonts w:ascii="Times New Roman" w:hAnsi="Times New Roman"/>
          <w:sz w:val="20"/>
          <w:szCs w:val="20"/>
        </w:rPr>
        <w:t>(‘</w:t>
      </w:r>
      <w:r w:rsidRPr="00D27244">
        <w:rPr>
          <w:rFonts w:ascii="Times New Roman" w:hAnsi="Times New Roman"/>
          <w:i/>
          <w:sz w:val="20"/>
          <w:szCs w:val="20"/>
        </w:rPr>
        <w:t>purpose limitation</w:t>
      </w:r>
      <w:r w:rsidRPr="00D27244">
        <w:rPr>
          <w:rFonts w:ascii="Times New Roman" w:hAnsi="Times New Roman"/>
          <w:sz w:val="20"/>
          <w:szCs w:val="20"/>
        </w:rPr>
        <w:t>’</w:t>
      </w:r>
      <w:proofErr w:type="gramStart"/>
      <w:r w:rsidRPr="00D27244">
        <w:rPr>
          <w:rFonts w:ascii="Times New Roman" w:hAnsi="Times New Roman"/>
          <w:sz w:val="20"/>
          <w:szCs w:val="20"/>
        </w:rPr>
        <w:t>);</w:t>
      </w:r>
      <w:proofErr w:type="gramEnd"/>
    </w:p>
    <w:p w14:paraId="609816C1" w14:textId="77777777" w:rsidR="00390133" w:rsidRPr="00D27244" w:rsidRDefault="00390133" w:rsidP="000A2FD6">
      <w:pPr>
        <w:pStyle w:val="OneM2M-Normal0"/>
        <w:numPr>
          <w:ilvl w:val="0"/>
          <w:numId w:val="10"/>
        </w:numPr>
        <w:jc w:val="both"/>
        <w:rPr>
          <w:rFonts w:ascii="Times New Roman" w:hAnsi="Times New Roman"/>
          <w:sz w:val="20"/>
          <w:szCs w:val="20"/>
        </w:rPr>
      </w:pPr>
      <w:r w:rsidRPr="00D27244">
        <w:rPr>
          <w:rFonts w:ascii="Times New Roman" w:hAnsi="Times New Roman"/>
          <w:sz w:val="20"/>
          <w:szCs w:val="20"/>
        </w:rPr>
        <w:t>adequate, relevant and limited to what is necessary in relation to the purposes for which they are processed (‘</w:t>
      </w:r>
      <w:r w:rsidRPr="00D27244">
        <w:rPr>
          <w:rFonts w:ascii="Times New Roman" w:hAnsi="Times New Roman"/>
          <w:i/>
          <w:sz w:val="20"/>
          <w:szCs w:val="20"/>
        </w:rPr>
        <w:t>data minimisation’</w:t>
      </w:r>
      <w:proofErr w:type="gramStart"/>
      <w:r w:rsidRPr="00D27244">
        <w:rPr>
          <w:rFonts w:ascii="Times New Roman" w:hAnsi="Times New Roman"/>
          <w:sz w:val="20"/>
          <w:szCs w:val="20"/>
        </w:rPr>
        <w:t>);</w:t>
      </w:r>
      <w:proofErr w:type="gramEnd"/>
    </w:p>
    <w:p w14:paraId="45ADC4C7" w14:textId="77777777" w:rsidR="00390133" w:rsidRPr="00D27244" w:rsidRDefault="00390133" w:rsidP="000A2FD6">
      <w:pPr>
        <w:pStyle w:val="OneM2M-Normal0"/>
        <w:numPr>
          <w:ilvl w:val="0"/>
          <w:numId w:val="10"/>
        </w:numPr>
        <w:jc w:val="both"/>
        <w:rPr>
          <w:rFonts w:ascii="Times New Roman" w:hAnsi="Times New Roman"/>
          <w:sz w:val="20"/>
          <w:szCs w:val="20"/>
        </w:rPr>
      </w:pPr>
      <w:r w:rsidRPr="00D27244">
        <w:rPr>
          <w:rFonts w:ascii="Times New Roman" w:hAnsi="Times New Roman"/>
          <w:sz w:val="20"/>
          <w:szCs w:val="20"/>
        </w:rPr>
        <w:t xml:space="preserve">accurate and, where necessary, kept up to date; every reasonable step must be taken to ensure that personal data that are inaccurate, having regard to the purposes for which they are processed, are erased or rectified without delay </w:t>
      </w:r>
      <w:r w:rsidRPr="00D27244">
        <w:rPr>
          <w:rFonts w:ascii="Times New Roman" w:hAnsi="Times New Roman"/>
          <w:i/>
          <w:sz w:val="20"/>
          <w:szCs w:val="20"/>
        </w:rPr>
        <w:t>(‘accuracy’</w:t>
      </w:r>
      <w:proofErr w:type="gramStart"/>
      <w:r w:rsidRPr="00D27244">
        <w:rPr>
          <w:rFonts w:ascii="Times New Roman" w:hAnsi="Times New Roman"/>
          <w:i/>
          <w:sz w:val="20"/>
          <w:szCs w:val="20"/>
        </w:rPr>
        <w:t>);</w:t>
      </w:r>
      <w:proofErr w:type="gramEnd"/>
    </w:p>
    <w:p w14:paraId="3662D7E4" w14:textId="77777777" w:rsidR="00390133" w:rsidRPr="00D27244" w:rsidRDefault="00390133" w:rsidP="000A2FD6">
      <w:pPr>
        <w:pStyle w:val="OneM2M-Normal0"/>
        <w:numPr>
          <w:ilvl w:val="0"/>
          <w:numId w:val="10"/>
        </w:numPr>
        <w:jc w:val="both"/>
        <w:rPr>
          <w:rFonts w:ascii="Times New Roman" w:hAnsi="Times New Roman"/>
          <w:sz w:val="20"/>
          <w:szCs w:val="20"/>
        </w:rPr>
      </w:pPr>
      <w:r w:rsidRPr="00D27244">
        <w:rPr>
          <w:rFonts w:ascii="Times New Roman" w:hAnsi="Times New Roman"/>
          <w:sz w:val="20"/>
          <w:szCs w:val="20"/>
        </w:rPr>
        <w:t>kept in a form which permits identification of data subjects for no longer than is necessary for the purposes for which the personal data are processed (‘</w:t>
      </w:r>
      <w:r w:rsidRPr="00D27244">
        <w:rPr>
          <w:rFonts w:ascii="Times New Roman" w:hAnsi="Times New Roman"/>
          <w:i/>
          <w:sz w:val="20"/>
          <w:szCs w:val="20"/>
        </w:rPr>
        <w:t>storage limitation’</w:t>
      </w:r>
      <w:proofErr w:type="gramStart"/>
      <w:r w:rsidRPr="00D27244">
        <w:rPr>
          <w:rFonts w:ascii="Times New Roman" w:hAnsi="Times New Roman"/>
          <w:sz w:val="20"/>
          <w:szCs w:val="20"/>
        </w:rPr>
        <w:t>);</w:t>
      </w:r>
      <w:proofErr w:type="gramEnd"/>
    </w:p>
    <w:p w14:paraId="09011841" w14:textId="77777777" w:rsidR="00390133" w:rsidRPr="00D27244" w:rsidRDefault="00390133" w:rsidP="000A2FD6">
      <w:pPr>
        <w:pStyle w:val="OneM2M-Normal0"/>
        <w:numPr>
          <w:ilvl w:val="0"/>
          <w:numId w:val="10"/>
        </w:numPr>
        <w:jc w:val="both"/>
        <w:rPr>
          <w:rFonts w:ascii="Times New Roman" w:hAnsi="Times New Roman"/>
          <w:sz w:val="20"/>
          <w:szCs w:val="20"/>
        </w:rPr>
      </w:pPr>
      <w:r w:rsidRPr="00D27244">
        <w:rPr>
          <w:rFonts w:ascii="Times New Roman" w:hAnsi="Times New Roman"/>
          <w:sz w:val="20"/>
          <w:szCs w:val="20"/>
        </w:rPr>
        <w:t xml:space="preserve">processed in a manner that ensures appropriate security of the personal data, including protection against unauthorised or unlawful processing and against accidental loss, </w:t>
      </w:r>
      <w:proofErr w:type="gramStart"/>
      <w:r w:rsidRPr="00D27244">
        <w:rPr>
          <w:rFonts w:ascii="Times New Roman" w:hAnsi="Times New Roman"/>
          <w:sz w:val="20"/>
          <w:szCs w:val="20"/>
        </w:rPr>
        <w:t>destruction</w:t>
      </w:r>
      <w:proofErr w:type="gramEnd"/>
      <w:r w:rsidRPr="00D27244">
        <w:rPr>
          <w:rFonts w:ascii="Times New Roman" w:hAnsi="Times New Roman"/>
          <w:sz w:val="20"/>
          <w:szCs w:val="20"/>
        </w:rPr>
        <w:t xml:space="preserve"> or damage, using appropriate technical or organisational measures (‘</w:t>
      </w:r>
      <w:r w:rsidRPr="00D27244">
        <w:rPr>
          <w:rFonts w:ascii="Times New Roman" w:hAnsi="Times New Roman"/>
          <w:i/>
          <w:sz w:val="20"/>
          <w:szCs w:val="20"/>
        </w:rPr>
        <w:t>integrity and confidentiality’</w:t>
      </w:r>
      <w:r w:rsidRPr="00D27244">
        <w:rPr>
          <w:rFonts w:ascii="Times New Roman" w:hAnsi="Times New Roman"/>
          <w:sz w:val="20"/>
          <w:szCs w:val="20"/>
        </w:rPr>
        <w:t>).</w:t>
      </w:r>
    </w:p>
    <w:p w14:paraId="0A0C219A" w14:textId="77777777" w:rsidR="00390133" w:rsidRPr="00E868B1" w:rsidRDefault="00390133" w:rsidP="00390133">
      <w:pPr>
        <w:spacing w:before="100" w:beforeAutospacing="1" w:after="100" w:afterAutospacing="1"/>
        <w:jc w:val="both"/>
      </w:pPr>
      <w:r w:rsidRPr="00D27244">
        <w:t xml:space="preserve">The European authorities which are officially responsible for the legislative process are: the European Commission, the European </w:t>
      </w:r>
      <w:proofErr w:type="gramStart"/>
      <w:r w:rsidRPr="00D27244">
        <w:t>Parliament</w:t>
      </w:r>
      <w:proofErr w:type="gramEnd"/>
      <w:r w:rsidRPr="00D27244">
        <w:t xml:space="preserve"> and the Council of the European Union. In each member state of EU, there exist a data protection authority that ensure the application of the regulations.  </w:t>
      </w:r>
    </w:p>
    <w:p w14:paraId="0E71B5F7" w14:textId="77777777" w:rsidR="00390133" w:rsidRPr="007E1645" w:rsidRDefault="00390133" w:rsidP="00390133">
      <w:pPr>
        <w:rPr>
          <w:lang w:val="en-US"/>
        </w:rPr>
      </w:pPr>
      <w:r>
        <w:rPr>
          <w:lang w:val="en-US"/>
        </w:rPr>
        <w:t xml:space="preserve">Key features of GDPR are as follows: </w:t>
      </w:r>
    </w:p>
    <w:p w14:paraId="3B5E6DDE" w14:textId="77777777" w:rsidR="00811EA1" w:rsidRPr="00D27244" w:rsidRDefault="00811EA1" w:rsidP="000A2FD6">
      <w:pPr>
        <w:pStyle w:val="OneM2M-Normal0"/>
        <w:numPr>
          <w:ilvl w:val="0"/>
          <w:numId w:val="9"/>
        </w:numPr>
        <w:jc w:val="both"/>
        <w:rPr>
          <w:rFonts w:ascii="Times New Roman" w:hAnsi="Times New Roman"/>
          <w:sz w:val="20"/>
          <w:szCs w:val="20"/>
        </w:rPr>
      </w:pPr>
      <w:r w:rsidRPr="00D27244">
        <w:rPr>
          <w:rFonts w:ascii="Times New Roman" w:hAnsi="Times New Roman"/>
          <w:sz w:val="20"/>
          <w:szCs w:val="20"/>
        </w:rPr>
        <w:t xml:space="preserve">Enact rules relating to the protection of natural persons </w:t>
      </w:r>
      <w:proofErr w:type="gramStart"/>
      <w:r w:rsidRPr="00D27244">
        <w:rPr>
          <w:rFonts w:ascii="Times New Roman" w:hAnsi="Times New Roman"/>
          <w:sz w:val="20"/>
          <w:szCs w:val="20"/>
        </w:rPr>
        <w:t>with regard to</w:t>
      </w:r>
      <w:proofErr w:type="gramEnd"/>
      <w:r w:rsidRPr="00D27244">
        <w:rPr>
          <w:rFonts w:ascii="Times New Roman" w:hAnsi="Times New Roman"/>
          <w:sz w:val="20"/>
          <w:szCs w:val="20"/>
        </w:rPr>
        <w:t xml:space="preserve"> the processing of personal data and rules relating to the free movement of personal data.</w:t>
      </w:r>
    </w:p>
    <w:p w14:paraId="30A9ACC6" w14:textId="77777777" w:rsidR="00811EA1" w:rsidRPr="007323EE" w:rsidRDefault="00390133" w:rsidP="000A2FD6">
      <w:pPr>
        <w:pStyle w:val="OneM2M-Normal0"/>
        <w:numPr>
          <w:ilvl w:val="0"/>
          <w:numId w:val="9"/>
        </w:numPr>
        <w:jc w:val="both"/>
        <w:rPr>
          <w:rFonts w:ascii="Times New Roman" w:hAnsi="Times New Roman"/>
          <w:sz w:val="20"/>
          <w:szCs w:val="20"/>
        </w:rPr>
      </w:pPr>
      <w:r w:rsidRPr="007323EE">
        <w:rPr>
          <w:rFonts w:ascii="Times New Roman" w:hAnsi="Times New Roman"/>
          <w:b/>
          <w:bCs/>
          <w:sz w:val="20"/>
        </w:rPr>
        <w:lastRenderedPageBreak/>
        <w:t>Explicit consent</w:t>
      </w:r>
      <w:r w:rsidRPr="007323EE">
        <w:rPr>
          <w:rFonts w:ascii="Times New Roman" w:hAnsi="Times New Roman"/>
          <w:b/>
          <w:bCs/>
          <w:sz w:val="20"/>
          <w:lang w:val="en-US"/>
        </w:rPr>
        <w:t xml:space="preserve">: </w:t>
      </w:r>
      <w:r w:rsidRPr="007323EE">
        <w:rPr>
          <w:rFonts w:ascii="Times New Roman" w:hAnsi="Times New Roman"/>
          <w:color w:val="333333"/>
          <w:sz w:val="20"/>
        </w:rPr>
        <w:t>Organizations must obtain explicit permission to collect, process or store personal data using language that clearly describes how the data will be used. Organizations will no longer be able to cloak the terms of consent in hard-to-understand, technical language or to rely on consumers to opt-out of unwanted communications. Moreover, consent must be use-specific, meaning that data collected for one reason (downloading a white paper, for example) can’t be used for another purpose (such as targeting marketing emails) and that organizations cannot collect more data than is necessary for the stated purpose.</w:t>
      </w:r>
      <w:r w:rsidRPr="007323EE">
        <w:rPr>
          <w:rFonts w:ascii="Times New Roman" w:hAnsi="Times New Roman"/>
          <w:color w:val="333333"/>
          <w:sz w:val="20"/>
          <w:lang w:val="en-US"/>
        </w:rPr>
        <w:t xml:space="preserve"> </w:t>
      </w:r>
      <w:r w:rsidRPr="007323EE">
        <w:rPr>
          <w:rFonts w:ascii="Times New Roman" w:hAnsi="Times New Roman"/>
          <w:color w:val="333333"/>
          <w:sz w:val="20"/>
        </w:rPr>
        <w:t>In addition, organizations must make it easy for EU residents to withdraw their consent at any time.</w:t>
      </w:r>
    </w:p>
    <w:p w14:paraId="7855FA93" w14:textId="77777777" w:rsidR="00811EA1" w:rsidRPr="007323EE" w:rsidRDefault="00390133" w:rsidP="000A2FD6">
      <w:pPr>
        <w:pStyle w:val="OneM2M-Normal0"/>
        <w:numPr>
          <w:ilvl w:val="0"/>
          <w:numId w:val="9"/>
        </w:numPr>
        <w:jc w:val="both"/>
        <w:rPr>
          <w:rFonts w:ascii="Times New Roman" w:hAnsi="Times New Roman"/>
          <w:b/>
          <w:bCs/>
          <w:sz w:val="20"/>
          <w:lang w:val="en-US"/>
        </w:rPr>
      </w:pPr>
      <w:r w:rsidRPr="007323EE">
        <w:rPr>
          <w:rFonts w:ascii="Times New Roman" w:hAnsi="Times New Roman"/>
          <w:b/>
          <w:bCs/>
          <w:sz w:val="20"/>
        </w:rPr>
        <w:t>Breach notification</w:t>
      </w:r>
      <w:r w:rsidRPr="007323EE">
        <w:rPr>
          <w:rFonts w:ascii="Times New Roman" w:hAnsi="Times New Roman"/>
          <w:b/>
          <w:bCs/>
          <w:sz w:val="20"/>
          <w:lang w:val="en-US"/>
        </w:rPr>
        <w:t xml:space="preserve">: </w:t>
      </w:r>
      <w:r w:rsidRPr="007323EE">
        <w:rPr>
          <w:rFonts w:ascii="Times New Roman" w:hAnsi="Times New Roman"/>
          <w:color w:val="333333"/>
          <w:sz w:val="20"/>
        </w:rPr>
        <w:t>Organizations must issue all required notifications within 72 hours of the time they become aware of a breach. Required notifications vary by jurisdiction but typically include regulatory authorities, consumers, credit reporting agencies, law enforcement, etc. Organizations must also provide credit monitoring to consumers whose data was compromised.</w:t>
      </w:r>
    </w:p>
    <w:p w14:paraId="157AC0A8" w14:textId="77777777" w:rsidR="00811EA1" w:rsidRPr="007323EE" w:rsidRDefault="00390133" w:rsidP="000A2FD6">
      <w:pPr>
        <w:pStyle w:val="OneM2M-Normal0"/>
        <w:numPr>
          <w:ilvl w:val="0"/>
          <w:numId w:val="9"/>
        </w:numPr>
        <w:jc w:val="both"/>
        <w:rPr>
          <w:rFonts w:ascii="Times New Roman" w:hAnsi="Times New Roman"/>
          <w:b/>
          <w:bCs/>
          <w:sz w:val="20"/>
          <w:lang w:val="en-US"/>
        </w:rPr>
      </w:pPr>
      <w:r w:rsidRPr="007323EE">
        <w:rPr>
          <w:rFonts w:ascii="Times New Roman" w:hAnsi="Times New Roman"/>
          <w:b/>
          <w:bCs/>
          <w:sz w:val="20"/>
        </w:rPr>
        <w:t>Right to access</w:t>
      </w:r>
      <w:r w:rsidRPr="007323EE">
        <w:rPr>
          <w:rFonts w:ascii="Times New Roman" w:hAnsi="Times New Roman"/>
          <w:b/>
          <w:bCs/>
          <w:sz w:val="20"/>
          <w:lang w:val="en-US"/>
        </w:rPr>
        <w:t xml:space="preserve">: </w:t>
      </w:r>
      <w:r w:rsidRPr="007323EE">
        <w:rPr>
          <w:rFonts w:ascii="Times New Roman" w:hAnsi="Times New Roman"/>
          <w:color w:val="333333"/>
          <w:sz w:val="20"/>
        </w:rPr>
        <w:t>Citizens and current EU residents have the right to know what data is being collected, how it’s being used, where it’s being processed, and who has access to it. In a significant shift toward empowering consumers, organizations (upon request) must provide an electronic copy, in machine-readable format, of the collected data free of charge. Users have the right to request that any incorrect information about them be corrected.</w:t>
      </w:r>
    </w:p>
    <w:p w14:paraId="213DAC33" w14:textId="77777777" w:rsidR="00811EA1" w:rsidRPr="007323EE" w:rsidRDefault="00390133" w:rsidP="000A2FD6">
      <w:pPr>
        <w:pStyle w:val="OneM2M-Normal0"/>
        <w:numPr>
          <w:ilvl w:val="0"/>
          <w:numId w:val="9"/>
        </w:numPr>
        <w:jc w:val="both"/>
        <w:rPr>
          <w:rFonts w:ascii="Times New Roman" w:hAnsi="Times New Roman"/>
          <w:b/>
          <w:bCs/>
          <w:sz w:val="20"/>
          <w:lang w:val="en-US"/>
        </w:rPr>
      </w:pPr>
      <w:r w:rsidRPr="007323EE">
        <w:rPr>
          <w:rFonts w:ascii="Times New Roman" w:hAnsi="Times New Roman"/>
          <w:b/>
          <w:bCs/>
          <w:sz w:val="20"/>
        </w:rPr>
        <w:t>Right to be forgotten</w:t>
      </w:r>
      <w:r w:rsidRPr="007323EE">
        <w:rPr>
          <w:rFonts w:ascii="Times New Roman" w:hAnsi="Times New Roman"/>
          <w:b/>
          <w:bCs/>
          <w:sz w:val="20"/>
          <w:lang w:val="en-US"/>
        </w:rPr>
        <w:t xml:space="preserve">: </w:t>
      </w:r>
      <w:r w:rsidRPr="007323EE">
        <w:rPr>
          <w:rFonts w:ascii="Times New Roman" w:hAnsi="Times New Roman"/>
          <w:color w:val="333333"/>
          <w:sz w:val="20"/>
        </w:rPr>
        <w:t>In addition to the right to withdraw consent, consumers have the right to demand that their data be erased and that, in some situations, third parties cease any processing of their data.</w:t>
      </w:r>
    </w:p>
    <w:p w14:paraId="5603D8B9" w14:textId="77777777" w:rsidR="00390133" w:rsidRPr="007323EE" w:rsidRDefault="00390133" w:rsidP="000A2FD6">
      <w:pPr>
        <w:pStyle w:val="OneM2M-Normal0"/>
        <w:numPr>
          <w:ilvl w:val="0"/>
          <w:numId w:val="9"/>
        </w:numPr>
        <w:jc w:val="both"/>
        <w:rPr>
          <w:rFonts w:ascii="Times New Roman" w:hAnsi="Times New Roman"/>
          <w:b/>
          <w:bCs/>
          <w:sz w:val="20"/>
          <w:lang w:val="en-US"/>
        </w:rPr>
      </w:pPr>
      <w:r w:rsidRPr="007323EE">
        <w:rPr>
          <w:rFonts w:ascii="Times New Roman" w:hAnsi="Times New Roman"/>
          <w:b/>
          <w:bCs/>
          <w:sz w:val="20"/>
        </w:rPr>
        <w:t>Data portability</w:t>
      </w:r>
      <w:r w:rsidRPr="007323EE">
        <w:rPr>
          <w:rFonts w:ascii="Times New Roman" w:hAnsi="Times New Roman"/>
          <w:b/>
          <w:bCs/>
          <w:sz w:val="20"/>
          <w:lang w:val="en-US"/>
        </w:rPr>
        <w:t xml:space="preserve">: </w:t>
      </w:r>
      <w:r w:rsidRPr="007323EE">
        <w:rPr>
          <w:rFonts w:ascii="Times New Roman" w:hAnsi="Times New Roman"/>
          <w:color w:val="333333"/>
          <w:sz w:val="20"/>
        </w:rPr>
        <w:t>This provision of the GDPR introduces the concept of portability, which means that consumers have the right to request their data in an electronic format and to then transfer that data to another processor.</w:t>
      </w:r>
    </w:p>
    <w:p w14:paraId="6C9E13E3" w14:textId="77777777" w:rsidR="00390133" w:rsidRDefault="00390133" w:rsidP="00390133">
      <w:pPr>
        <w:spacing w:after="0"/>
        <w:rPr>
          <w:lang w:val="en-US"/>
        </w:rPr>
      </w:pPr>
    </w:p>
    <w:p w14:paraId="076DCDC6" w14:textId="77777777" w:rsidR="00390133" w:rsidRDefault="00000000" w:rsidP="00390133">
      <w:pPr>
        <w:rPr>
          <w:lang w:val="en-US"/>
        </w:rPr>
      </w:pPr>
      <w:hyperlink r:id="rId12" w:history="1">
        <w:r w:rsidR="00390133" w:rsidRPr="009E0CBF">
          <w:rPr>
            <w:rStyle w:val="Hyperlink"/>
            <w:lang w:val="en-US"/>
          </w:rPr>
          <w:t>Article 4</w:t>
        </w:r>
      </w:hyperlink>
      <w:r w:rsidR="00390133">
        <w:rPr>
          <w:lang w:val="en-US"/>
        </w:rPr>
        <w:t xml:space="preserve"> defines data controllers and data processors as below: </w:t>
      </w:r>
    </w:p>
    <w:p w14:paraId="1A7BE466" w14:textId="77777777" w:rsidR="00390133" w:rsidRPr="00D60217" w:rsidRDefault="00390133" w:rsidP="000A2FD6">
      <w:pPr>
        <w:numPr>
          <w:ilvl w:val="0"/>
          <w:numId w:val="12"/>
        </w:numPr>
        <w:overflowPunct/>
        <w:autoSpaceDE/>
        <w:autoSpaceDN/>
        <w:adjustRightInd/>
        <w:spacing w:after="0"/>
        <w:textAlignment w:val="auto"/>
        <w:rPr>
          <w:lang w:val="en-US" w:eastAsia="ko-KR"/>
        </w:rPr>
      </w:pPr>
      <w:r w:rsidRPr="00D149A8">
        <w:rPr>
          <w:lang w:val="en-US"/>
        </w:rPr>
        <w:t>Controller: means</w:t>
      </w:r>
      <w:r w:rsidRPr="00D60217">
        <w:rPr>
          <w:color w:val="222222"/>
          <w:shd w:val="clear" w:color="auto" w:fill="FFFFFF"/>
        </w:rPr>
        <w:t xml:space="preserve"> </w:t>
      </w:r>
      <w:r w:rsidRPr="00D60217">
        <w:rPr>
          <w:color w:val="222222"/>
          <w:shd w:val="clear" w:color="auto" w:fill="FFFFFF"/>
          <w:lang w:val="en-US" w:eastAsia="ko-KR"/>
        </w:rPr>
        <w:t xml:space="preserve">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proofErr w:type="gramStart"/>
      <w:r w:rsidRPr="00D60217">
        <w:rPr>
          <w:color w:val="222222"/>
          <w:shd w:val="clear" w:color="auto" w:fill="FFFFFF"/>
          <w:lang w:val="en-US" w:eastAsia="ko-KR"/>
        </w:rPr>
        <w:t>law;</w:t>
      </w:r>
      <w:proofErr w:type="gramEnd"/>
    </w:p>
    <w:p w14:paraId="1DF5CAC3" w14:textId="77777777" w:rsidR="00390133" w:rsidRPr="00D60217" w:rsidRDefault="00390133" w:rsidP="000A2FD6">
      <w:pPr>
        <w:numPr>
          <w:ilvl w:val="0"/>
          <w:numId w:val="12"/>
        </w:numPr>
        <w:overflowPunct/>
        <w:autoSpaceDE/>
        <w:autoSpaceDN/>
        <w:adjustRightInd/>
        <w:spacing w:after="0"/>
        <w:textAlignment w:val="auto"/>
        <w:rPr>
          <w:lang w:val="en-US" w:eastAsia="ko-KR"/>
        </w:rPr>
      </w:pPr>
      <w:r w:rsidRPr="00D60217">
        <w:rPr>
          <w:color w:val="222222"/>
          <w:shd w:val="clear" w:color="auto" w:fill="FFFFFF"/>
          <w:lang w:val="en-US" w:eastAsia="ko-KR"/>
        </w:rPr>
        <w:t xml:space="preserve">‘processor’ means a natural or legal person, public authority, agency or other body which processes personal data on behalf of the </w:t>
      </w:r>
      <w:proofErr w:type="gramStart"/>
      <w:r w:rsidRPr="00D60217">
        <w:rPr>
          <w:color w:val="222222"/>
          <w:shd w:val="clear" w:color="auto" w:fill="FFFFFF"/>
          <w:lang w:val="en-US" w:eastAsia="ko-KR"/>
        </w:rPr>
        <w:t>controller;</w:t>
      </w:r>
      <w:proofErr w:type="gramEnd"/>
    </w:p>
    <w:p w14:paraId="79706D08" w14:textId="77777777" w:rsidR="00390133" w:rsidRPr="00D60217" w:rsidRDefault="00390133" w:rsidP="00390133">
      <w:pPr>
        <w:rPr>
          <w:sz w:val="15"/>
          <w:szCs w:val="15"/>
          <w:lang w:val="en-US"/>
        </w:rPr>
      </w:pPr>
    </w:p>
    <w:p w14:paraId="6913D612" w14:textId="77777777" w:rsidR="00390133" w:rsidRPr="00D60217" w:rsidRDefault="00390133" w:rsidP="00390133">
      <w:pPr>
        <w:overflowPunct/>
        <w:autoSpaceDE/>
        <w:autoSpaceDN/>
        <w:adjustRightInd/>
        <w:spacing w:after="0"/>
        <w:textAlignment w:val="auto"/>
        <w:rPr>
          <w:lang w:val="en-US" w:eastAsia="ko-KR"/>
        </w:rPr>
      </w:pPr>
      <w:proofErr w:type="gramStart"/>
      <w:r w:rsidRPr="00D60217">
        <w:rPr>
          <w:color w:val="434343"/>
          <w:shd w:val="clear" w:color="auto" w:fill="FFFFFF"/>
          <w:lang w:val="en-US" w:eastAsia="ko-KR"/>
        </w:rPr>
        <w:t>Generally speaking, the</w:t>
      </w:r>
      <w:proofErr w:type="gramEnd"/>
      <w:r w:rsidRPr="00D60217">
        <w:rPr>
          <w:color w:val="434343"/>
          <w:shd w:val="clear" w:color="auto" w:fill="FFFFFF"/>
          <w:lang w:val="en-US" w:eastAsia="ko-KR"/>
        </w:rPr>
        <w:t xml:space="preserve"> GDPR treats the data controller as the principal party for responsibilities such as collecting consent, managing consent-revoking, enabling right to access, etc. A data subject who wishes to revoke consent for his or her personal data therefore </w:t>
      </w:r>
      <w:proofErr w:type="gramStart"/>
      <w:r>
        <w:rPr>
          <w:color w:val="434343"/>
          <w:shd w:val="clear" w:color="auto" w:fill="FFFFFF"/>
          <w:lang w:val="en-US" w:eastAsia="ko-KR"/>
        </w:rPr>
        <w:t>have to</w:t>
      </w:r>
      <w:proofErr w:type="gramEnd"/>
      <w:r w:rsidRPr="00D60217">
        <w:rPr>
          <w:color w:val="434343"/>
          <w:shd w:val="clear" w:color="auto" w:fill="FFFFFF"/>
          <w:lang w:val="en-US" w:eastAsia="ko-KR"/>
        </w:rPr>
        <w:t xml:space="preserve"> contact the data controller to initiate the request. </w:t>
      </w:r>
    </w:p>
    <w:p w14:paraId="39086EA5" w14:textId="77777777" w:rsidR="005A538C" w:rsidRPr="00B150CC" w:rsidRDefault="005A538C">
      <w:pPr>
        <w:rPr>
          <w:lang w:val="en-US"/>
        </w:rPr>
      </w:pPr>
    </w:p>
    <w:p w14:paraId="13897E52" w14:textId="77777777" w:rsidR="005A538C" w:rsidRPr="005A538C" w:rsidRDefault="005A538C" w:rsidP="005A538C">
      <w:pPr>
        <w:pStyle w:val="Heading2"/>
        <w:rPr>
          <w:sz w:val="28"/>
          <w:szCs w:val="18"/>
        </w:rPr>
      </w:pPr>
      <w:bookmarkStart w:id="36" w:name="_Toc56684274"/>
      <w:r w:rsidRPr="005A538C">
        <w:rPr>
          <w:sz w:val="28"/>
          <w:szCs w:val="18"/>
        </w:rPr>
        <w:t>6.1.</w:t>
      </w:r>
      <w:r>
        <w:rPr>
          <w:sz w:val="28"/>
          <w:szCs w:val="18"/>
        </w:rPr>
        <w:t>2</w:t>
      </w:r>
      <w:r w:rsidRPr="005A538C">
        <w:rPr>
          <w:sz w:val="28"/>
          <w:szCs w:val="18"/>
        </w:rPr>
        <w:tab/>
      </w:r>
      <w:r>
        <w:rPr>
          <w:sz w:val="28"/>
          <w:szCs w:val="18"/>
        </w:rPr>
        <w:t>Impact to IoT System</w:t>
      </w:r>
      <w:bookmarkEnd w:id="36"/>
    </w:p>
    <w:p w14:paraId="1CBFC31E" w14:textId="77777777" w:rsidR="00390133" w:rsidRPr="000A2FD6" w:rsidRDefault="00390133" w:rsidP="000A2FD6">
      <w:pPr>
        <w:numPr>
          <w:ilvl w:val="0"/>
          <w:numId w:val="11"/>
        </w:numPr>
        <w:overflowPunct/>
        <w:autoSpaceDE/>
        <w:autoSpaceDN/>
        <w:adjustRightInd/>
        <w:spacing w:after="120"/>
        <w:textAlignment w:val="auto"/>
        <w:rPr>
          <w:color w:val="000000" w:themeColor="text1"/>
          <w:lang w:val="en-US" w:eastAsia="ko-KR"/>
        </w:rPr>
      </w:pPr>
      <w:r w:rsidRPr="000A2FD6">
        <w:rPr>
          <w:color w:val="000000" w:themeColor="text1"/>
          <w:bdr w:val="none" w:sz="0" w:space="0" w:color="auto" w:frame="1"/>
        </w:rPr>
        <w:t>GDPR Article 32 “Security of processing”</w:t>
      </w:r>
      <w:r w:rsidRPr="000A2FD6">
        <w:rPr>
          <w:color w:val="000000" w:themeColor="text1"/>
        </w:rPr>
        <w:t xml:space="preserve"> states that “taking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w:t>
      </w:r>
    </w:p>
    <w:p w14:paraId="03AD19A3" w14:textId="77777777" w:rsidR="00390133" w:rsidRPr="000A2FD6" w:rsidRDefault="00390133" w:rsidP="00390133">
      <w:pPr>
        <w:overflowPunct/>
        <w:autoSpaceDE/>
        <w:autoSpaceDN/>
        <w:adjustRightInd/>
        <w:spacing w:after="120"/>
        <w:ind w:left="720"/>
        <w:textAlignment w:val="auto"/>
        <w:rPr>
          <w:color w:val="000000" w:themeColor="text1"/>
        </w:rPr>
      </w:pPr>
      <w:r w:rsidRPr="000A2FD6">
        <w:rPr>
          <w:color w:val="000000" w:themeColor="text1"/>
          <w:lang w:val="en-US"/>
        </w:rPr>
        <w:sym w:font="Wingdings" w:char="F0E8"/>
      </w:r>
      <w:r w:rsidRPr="000A2FD6">
        <w:rPr>
          <w:color w:val="000000" w:themeColor="text1"/>
          <w:lang w:val="en-US"/>
        </w:rPr>
        <w:t xml:space="preserve"> the p</w:t>
      </w:r>
      <w:proofErr w:type="spellStart"/>
      <w:r w:rsidRPr="000A2FD6">
        <w:rPr>
          <w:color w:val="000000" w:themeColor="text1"/>
        </w:rPr>
        <w:t>seudonymization</w:t>
      </w:r>
      <w:proofErr w:type="spellEnd"/>
      <w:r w:rsidRPr="000A2FD6">
        <w:rPr>
          <w:color w:val="000000" w:themeColor="text1"/>
        </w:rPr>
        <w:t xml:space="preserve"> and encryption of personal data </w:t>
      </w:r>
    </w:p>
    <w:p w14:paraId="22BD3D7C" w14:textId="77777777" w:rsidR="00390133" w:rsidRPr="000A2FD6" w:rsidRDefault="00390133" w:rsidP="00390133">
      <w:pPr>
        <w:overflowPunct/>
        <w:autoSpaceDE/>
        <w:autoSpaceDN/>
        <w:adjustRightInd/>
        <w:spacing w:after="120"/>
        <w:ind w:left="720"/>
        <w:textAlignment w:val="auto"/>
        <w:rPr>
          <w:color w:val="000000" w:themeColor="text1"/>
        </w:rPr>
      </w:pPr>
      <w:r w:rsidRPr="000A2FD6">
        <w:rPr>
          <w:color w:val="000000" w:themeColor="text1"/>
        </w:rPr>
        <w:sym w:font="Wingdings" w:char="F0E8"/>
      </w:r>
      <w:r w:rsidRPr="000A2FD6">
        <w:rPr>
          <w:color w:val="000000" w:themeColor="text1"/>
        </w:rPr>
        <w:t xml:space="preserve"> the ability to ensure the ongoing confidentiality, integrity </w:t>
      </w:r>
    </w:p>
    <w:p w14:paraId="50EC8B86" w14:textId="77777777" w:rsidR="00390133" w:rsidRPr="000A2FD6" w:rsidRDefault="00390133" w:rsidP="00390133">
      <w:pPr>
        <w:overflowPunct/>
        <w:autoSpaceDE/>
        <w:autoSpaceDN/>
        <w:adjustRightInd/>
        <w:spacing w:after="120"/>
        <w:ind w:left="720"/>
        <w:textAlignment w:val="auto"/>
        <w:rPr>
          <w:color w:val="000000" w:themeColor="text1"/>
        </w:rPr>
      </w:pPr>
      <w:r w:rsidRPr="000A2FD6">
        <w:rPr>
          <w:color w:val="000000" w:themeColor="text1"/>
        </w:rPr>
        <w:sym w:font="Wingdings" w:char="F0E8"/>
      </w:r>
      <w:r w:rsidRPr="000A2FD6">
        <w:rPr>
          <w:color w:val="000000" w:themeColor="text1"/>
        </w:rPr>
        <w:t xml:space="preserve"> the ability to restore data in the event of a physical or technical incident</w:t>
      </w:r>
    </w:p>
    <w:p w14:paraId="1DB1667A" w14:textId="77777777" w:rsidR="00390133" w:rsidRPr="000A2FD6" w:rsidRDefault="00390133" w:rsidP="00390133">
      <w:pPr>
        <w:overflowPunct/>
        <w:autoSpaceDE/>
        <w:autoSpaceDN/>
        <w:adjustRightInd/>
        <w:spacing w:after="120"/>
        <w:ind w:left="720"/>
        <w:textAlignment w:val="auto"/>
        <w:rPr>
          <w:color w:val="000000" w:themeColor="text1"/>
          <w:lang w:val="en-US" w:eastAsia="ko-KR"/>
        </w:rPr>
      </w:pPr>
      <w:r w:rsidRPr="000A2FD6">
        <w:rPr>
          <w:color w:val="000000" w:themeColor="text1"/>
        </w:rPr>
        <w:sym w:font="Wingdings" w:char="F0E8"/>
      </w:r>
      <w:r w:rsidRPr="000A2FD6">
        <w:rPr>
          <w:color w:val="000000" w:themeColor="text1"/>
        </w:rPr>
        <w:t xml:space="preserve"> When it comes to </w:t>
      </w:r>
      <w:proofErr w:type="spellStart"/>
      <w:r w:rsidRPr="000A2FD6">
        <w:rPr>
          <w:color w:val="000000" w:themeColor="text1"/>
        </w:rPr>
        <w:t>analyzing</w:t>
      </w:r>
      <w:proofErr w:type="spellEnd"/>
      <w:r w:rsidRPr="000A2FD6">
        <w:rPr>
          <w:color w:val="000000" w:themeColor="text1"/>
        </w:rPr>
        <w:t xml:space="preserve"> sensible datasets, measures which are mentioned more in detail are pseudonymization and anonymization.</w:t>
      </w:r>
    </w:p>
    <w:p w14:paraId="39B52525" w14:textId="77777777" w:rsidR="00390133" w:rsidRPr="000A2FD6" w:rsidRDefault="00390133" w:rsidP="00390133">
      <w:pPr>
        <w:overflowPunct/>
        <w:autoSpaceDE/>
        <w:autoSpaceDN/>
        <w:adjustRightInd/>
        <w:spacing w:after="120"/>
        <w:ind w:left="720"/>
        <w:textAlignment w:val="auto"/>
        <w:rPr>
          <w:color w:val="000000" w:themeColor="text1"/>
          <w:lang w:val="en-US" w:eastAsia="ko-KR"/>
        </w:rPr>
      </w:pPr>
    </w:p>
    <w:p w14:paraId="755ED993" w14:textId="77777777" w:rsidR="00390133" w:rsidRPr="000A2FD6" w:rsidRDefault="00390133" w:rsidP="000A2FD6">
      <w:pPr>
        <w:pStyle w:val="NormalWeb"/>
        <w:numPr>
          <w:ilvl w:val="0"/>
          <w:numId w:val="11"/>
        </w:numPr>
        <w:spacing w:after="120"/>
        <w:rPr>
          <w:color w:val="000000" w:themeColor="text1"/>
          <w:sz w:val="20"/>
          <w:szCs w:val="20"/>
          <w:lang w:val="en-US" w:eastAsia="ko-KR"/>
        </w:rPr>
      </w:pPr>
      <w:r w:rsidRPr="000A2FD6">
        <w:rPr>
          <w:color w:val="000000" w:themeColor="text1"/>
          <w:sz w:val="20"/>
          <w:szCs w:val="20"/>
          <w:bdr w:val="none" w:sz="0" w:space="0" w:color="auto" w:frame="1"/>
        </w:rPr>
        <w:t>GDPR Article 25 “Data protection by design and by default”</w:t>
      </w:r>
      <w:r w:rsidRPr="000A2FD6">
        <w:rPr>
          <w:color w:val="000000" w:themeColor="text1"/>
          <w:sz w:val="20"/>
          <w:szCs w:val="20"/>
        </w:rPr>
        <w:t xml:space="preserve"> states that pseudonymization can help to implement the data protection principle of “data minimisation” and thus protect the data of the people involved. </w:t>
      </w:r>
    </w:p>
    <w:p w14:paraId="52CDD423" w14:textId="77777777" w:rsidR="00390133" w:rsidRPr="000A2FD6" w:rsidRDefault="00390133" w:rsidP="00390133">
      <w:pPr>
        <w:pStyle w:val="NormalWeb"/>
        <w:spacing w:after="120"/>
        <w:ind w:left="720"/>
        <w:rPr>
          <w:color w:val="000000" w:themeColor="text1"/>
          <w:sz w:val="20"/>
          <w:szCs w:val="20"/>
          <w:lang w:val="en-US" w:eastAsia="ko-KR"/>
        </w:rPr>
      </w:pPr>
      <w:r w:rsidRPr="000A2FD6">
        <w:rPr>
          <w:color w:val="000000" w:themeColor="text1"/>
          <w:sz w:val="20"/>
          <w:szCs w:val="20"/>
          <w:lang w:val="en-US"/>
        </w:rPr>
        <w:sym w:font="Wingdings" w:char="F0E8"/>
      </w:r>
      <w:r w:rsidRPr="000A2FD6">
        <w:rPr>
          <w:color w:val="000000" w:themeColor="text1"/>
          <w:sz w:val="20"/>
          <w:szCs w:val="20"/>
          <w:lang w:val="en-US"/>
        </w:rPr>
        <w:t xml:space="preserve"> </w:t>
      </w:r>
      <w:r w:rsidRPr="000A2FD6">
        <w:rPr>
          <w:color w:val="000000" w:themeColor="text1"/>
          <w:sz w:val="20"/>
          <w:szCs w:val="20"/>
        </w:rPr>
        <w:t>However, a pseudonymised data record still allows the identification of individual persons.</w:t>
      </w:r>
    </w:p>
    <w:p w14:paraId="3D5026BF" w14:textId="77777777" w:rsidR="00390133" w:rsidRPr="000A2FD6" w:rsidRDefault="00390133" w:rsidP="00390133">
      <w:pPr>
        <w:pStyle w:val="NormalWeb"/>
        <w:spacing w:after="120"/>
        <w:ind w:left="720"/>
        <w:rPr>
          <w:color w:val="000000" w:themeColor="text1"/>
          <w:sz w:val="20"/>
          <w:szCs w:val="20"/>
        </w:rPr>
      </w:pPr>
      <w:r w:rsidRPr="000A2FD6">
        <w:rPr>
          <w:color w:val="000000" w:themeColor="text1"/>
          <w:sz w:val="20"/>
          <w:szCs w:val="20"/>
          <w:lang w:val="en-US"/>
        </w:rPr>
        <w:sym w:font="Wingdings" w:char="F0E8"/>
      </w:r>
      <w:r w:rsidRPr="000A2FD6">
        <w:rPr>
          <w:color w:val="000000" w:themeColor="text1"/>
          <w:sz w:val="20"/>
          <w:szCs w:val="20"/>
          <w:lang w:val="en-US"/>
        </w:rPr>
        <w:t xml:space="preserve"> </w:t>
      </w:r>
      <w:r w:rsidRPr="000A2FD6">
        <w:rPr>
          <w:color w:val="000000" w:themeColor="text1"/>
          <w:sz w:val="20"/>
          <w:szCs w:val="20"/>
        </w:rPr>
        <w:t xml:space="preserve">Pseudonymization involves replacing the data in personally identifying fields with a seemingly random number or text. </w:t>
      </w:r>
    </w:p>
    <w:p w14:paraId="46EB33AB" w14:textId="77777777" w:rsidR="00390133" w:rsidRPr="000A2FD6" w:rsidRDefault="00390133" w:rsidP="00390133">
      <w:pPr>
        <w:pStyle w:val="NormalWeb"/>
        <w:spacing w:after="120"/>
        <w:ind w:left="720"/>
        <w:rPr>
          <w:color w:val="000000" w:themeColor="text1"/>
          <w:sz w:val="20"/>
          <w:szCs w:val="20"/>
        </w:rPr>
      </w:pPr>
      <w:r w:rsidRPr="000A2FD6">
        <w:rPr>
          <w:color w:val="000000" w:themeColor="text1"/>
          <w:sz w:val="20"/>
          <w:szCs w:val="20"/>
        </w:rPr>
        <w:lastRenderedPageBreak/>
        <w:sym w:font="Wingdings" w:char="F0E8"/>
      </w:r>
      <w:r w:rsidRPr="000A2FD6">
        <w:rPr>
          <w:color w:val="000000" w:themeColor="text1"/>
          <w:sz w:val="20"/>
          <w:szCs w:val="20"/>
        </w:rPr>
        <w:t xml:space="preserve"> Simply replacing the data in these fields however does not make it impossible to re-identify individuals in a pseudonymized data set. </w:t>
      </w:r>
    </w:p>
    <w:p w14:paraId="482A0F7F" w14:textId="77777777" w:rsidR="00390133" w:rsidRPr="000A2FD6" w:rsidRDefault="00390133" w:rsidP="00390133">
      <w:pPr>
        <w:pStyle w:val="NormalWeb"/>
        <w:spacing w:after="120"/>
        <w:ind w:left="720"/>
        <w:rPr>
          <w:color w:val="000000" w:themeColor="text1"/>
          <w:sz w:val="20"/>
          <w:szCs w:val="20"/>
        </w:rPr>
      </w:pPr>
    </w:p>
    <w:p w14:paraId="10A155F4" w14:textId="77777777" w:rsidR="00390133" w:rsidRPr="000A2FD6" w:rsidRDefault="00390133" w:rsidP="000A2FD6">
      <w:pPr>
        <w:pStyle w:val="NormalWeb"/>
        <w:numPr>
          <w:ilvl w:val="0"/>
          <w:numId w:val="11"/>
        </w:numPr>
        <w:spacing w:after="120"/>
        <w:rPr>
          <w:color w:val="000000" w:themeColor="text1"/>
          <w:sz w:val="20"/>
          <w:szCs w:val="20"/>
        </w:rPr>
      </w:pPr>
      <w:r w:rsidRPr="000A2FD6">
        <w:rPr>
          <w:color w:val="000000" w:themeColor="text1"/>
          <w:sz w:val="20"/>
          <w:szCs w:val="20"/>
        </w:rPr>
        <w:t>The </w:t>
      </w:r>
      <w:r w:rsidRPr="000A2FD6">
        <w:rPr>
          <w:color w:val="000000" w:themeColor="text1"/>
          <w:sz w:val="20"/>
          <w:szCs w:val="20"/>
          <w:bdr w:val="none" w:sz="0" w:space="0" w:color="auto" w:frame="1"/>
        </w:rPr>
        <w:t>GDPR Recital 26</w:t>
      </w:r>
      <w:r w:rsidRPr="000A2FD6">
        <w:rPr>
          <w:color w:val="000000" w:themeColor="text1"/>
          <w:sz w:val="20"/>
          <w:szCs w:val="20"/>
        </w:rPr>
        <w:t xml:space="preserve"> therefore states: “The principles of data protection should apply to any information concerning an identified or identifiable natural person. Personal data which have undergone pseudonymization, which could be attributed to a natural person </w:t>
      </w:r>
      <w:proofErr w:type="gramStart"/>
      <w:r w:rsidRPr="000A2FD6">
        <w:rPr>
          <w:color w:val="000000" w:themeColor="text1"/>
          <w:sz w:val="20"/>
          <w:szCs w:val="20"/>
        </w:rPr>
        <w:t>by the use of</w:t>
      </w:r>
      <w:proofErr w:type="gramEnd"/>
      <w:r w:rsidRPr="000A2FD6">
        <w:rPr>
          <w:color w:val="000000" w:themeColor="text1"/>
          <w:sz w:val="20"/>
          <w:szCs w:val="20"/>
        </w:rPr>
        <w:t xml:space="preserve"> additional information should be considered to be information on an identifiable natural person. […] The principles of data protection should therefore not apply to anonymous information, including for statistical or research purposes.”</w:t>
      </w:r>
    </w:p>
    <w:p w14:paraId="186B2AD0" w14:textId="77777777" w:rsidR="00390133" w:rsidRPr="000A2FD6" w:rsidRDefault="00390133" w:rsidP="000A2FD6">
      <w:pPr>
        <w:pStyle w:val="NormalWeb"/>
        <w:numPr>
          <w:ilvl w:val="0"/>
          <w:numId w:val="11"/>
        </w:numPr>
        <w:spacing w:after="120"/>
        <w:rPr>
          <w:color w:val="000000" w:themeColor="text1"/>
          <w:sz w:val="20"/>
          <w:szCs w:val="20"/>
        </w:rPr>
      </w:pPr>
      <w:r w:rsidRPr="000A2FD6">
        <w:rPr>
          <w:color w:val="000000" w:themeColor="text1"/>
          <w:sz w:val="20"/>
          <w:szCs w:val="20"/>
        </w:rPr>
        <w:t>In its detailed documentation </w:t>
      </w:r>
      <w:r w:rsidRPr="000A2FD6">
        <w:rPr>
          <w:color w:val="000000" w:themeColor="text1"/>
          <w:sz w:val="20"/>
          <w:szCs w:val="20"/>
          <w:bdr w:val="none" w:sz="0" w:space="0" w:color="auto" w:frame="1"/>
        </w:rPr>
        <w:t>“Opinion 05/2014 on Anonymization Techniques”</w:t>
      </w:r>
      <w:r w:rsidRPr="000A2FD6">
        <w:rPr>
          <w:color w:val="000000" w:themeColor="text1"/>
          <w:sz w:val="20"/>
          <w:szCs w:val="20"/>
        </w:rPr>
        <w:t xml:space="preserve">, the European Article 29 Data Protection Working Party has gone more into detail on how anonymization works in the context of the GDPR: “Accordingly, the Working Party considers that anonymization as an instance of further processing of personal data can be considered to be compatible with the original purposes of the processing but only on condition the anonymization process is such as to reliably produce anonymized information in the sense described in this paper.” </w:t>
      </w:r>
    </w:p>
    <w:p w14:paraId="625637BD" w14:textId="77777777" w:rsidR="00390133" w:rsidRPr="000A2FD6" w:rsidRDefault="00390133" w:rsidP="00390133">
      <w:pPr>
        <w:pStyle w:val="NormalWeb"/>
        <w:spacing w:after="120"/>
        <w:ind w:left="720"/>
        <w:rPr>
          <w:color w:val="000000" w:themeColor="text1"/>
        </w:rPr>
      </w:pPr>
      <w:r w:rsidRPr="000A2FD6">
        <w:rPr>
          <w:color w:val="000000" w:themeColor="text1"/>
          <w:sz w:val="20"/>
          <w:szCs w:val="20"/>
        </w:rPr>
        <w:sym w:font="Wingdings" w:char="F0E8"/>
      </w:r>
      <w:r w:rsidRPr="000A2FD6">
        <w:rPr>
          <w:color w:val="000000" w:themeColor="text1"/>
          <w:sz w:val="20"/>
          <w:szCs w:val="20"/>
        </w:rPr>
        <w:t xml:space="preserve"> The anonymization of data does not require the user’s consent if there was a justified reason for collecting the data beforehand.</w:t>
      </w:r>
    </w:p>
    <w:p w14:paraId="20A5471F" w14:textId="77777777" w:rsidR="00390133" w:rsidRPr="00D27244" w:rsidRDefault="00390133" w:rsidP="00390133">
      <w:pPr>
        <w:spacing w:before="100" w:beforeAutospacing="1" w:after="100" w:afterAutospacing="1"/>
        <w:jc w:val="both"/>
      </w:pPr>
      <w:r w:rsidRPr="00D27244">
        <w:t xml:space="preserve">Nowadays, the Internet </w:t>
      </w:r>
      <w:r w:rsidR="00E5618C">
        <w:rPr>
          <w:lang w:val="en-US" w:eastAsia="ko-KR"/>
        </w:rPr>
        <w:t>of</w:t>
      </w:r>
      <w:r w:rsidRPr="00D27244">
        <w:t xml:space="preserve"> Things (IoT) is becoming an increasingly growing topic that interests various sector of application e-health, connected homes, factory 4.0 agriculture, aquaculture etc. The IoT is partly responsible for an exponential increase in the volume of data generated on the network, at the origin of big data. This data </w:t>
      </w:r>
      <w:proofErr w:type="gramStart"/>
      <w:r w:rsidRPr="00D27244">
        <w:t>has to</w:t>
      </w:r>
      <w:proofErr w:type="gramEnd"/>
      <w:r w:rsidRPr="00D27244">
        <w:t xml:space="preserve"> be transmitted, processed in some way, and then potentially stored somewhere. </w:t>
      </w:r>
    </w:p>
    <w:p w14:paraId="7FA63498" w14:textId="77777777" w:rsidR="00390133" w:rsidRPr="00D27244" w:rsidRDefault="00390133" w:rsidP="00390133">
      <w:pPr>
        <w:pStyle w:val="NormalWeb"/>
        <w:jc w:val="both"/>
        <w:rPr>
          <w:sz w:val="20"/>
          <w:szCs w:val="20"/>
        </w:rPr>
      </w:pPr>
      <w:r w:rsidRPr="00D27244">
        <w:rPr>
          <w:sz w:val="20"/>
          <w:szCs w:val="20"/>
        </w:rPr>
        <w:t>With 26 billion sensors planned for 2020</w:t>
      </w:r>
      <w:r>
        <w:rPr>
          <w:rStyle w:val="FootnoteReference"/>
          <w:szCs w:val="20"/>
        </w:rPr>
        <w:footnoteReference w:id="2"/>
      </w:r>
      <w:r w:rsidRPr="00D27244">
        <w:rPr>
          <w:sz w:val="20"/>
          <w:szCs w:val="20"/>
        </w:rPr>
        <w:t>, much of the produced data may be personal and some may be sensitive. This brings data privacy and personal data protection questions to the forefront. The question here is how are GPDR obligations are applied in a such context?</w:t>
      </w:r>
    </w:p>
    <w:p w14:paraId="263C9E3C" w14:textId="77777777" w:rsidR="00390133" w:rsidRPr="00D27244" w:rsidRDefault="00390133" w:rsidP="00390133">
      <w:pPr>
        <w:pStyle w:val="NormalWeb"/>
        <w:jc w:val="both"/>
        <w:rPr>
          <w:sz w:val="20"/>
          <w:szCs w:val="20"/>
        </w:rPr>
      </w:pPr>
      <w:r w:rsidRPr="00D27244">
        <w:rPr>
          <w:sz w:val="20"/>
          <w:szCs w:val="20"/>
        </w:rPr>
        <w:t xml:space="preserve">An important step towards GPDR compliance is about </w:t>
      </w:r>
      <w:proofErr w:type="spellStart"/>
      <w:r w:rsidRPr="00D27244">
        <w:rPr>
          <w:sz w:val="20"/>
          <w:szCs w:val="20"/>
        </w:rPr>
        <w:t>analyzing</w:t>
      </w:r>
      <w:proofErr w:type="spellEnd"/>
      <w:r w:rsidRPr="00D27244">
        <w:rPr>
          <w:sz w:val="20"/>
          <w:szCs w:val="20"/>
        </w:rPr>
        <w:t xml:space="preserve"> the dataflow in the existent system. Figure 1 details main dataflow steps in a generic IoT environment.</w:t>
      </w:r>
    </w:p>
    <w:p w14:paraId="7E8F36BD" w14:textId="77777777" w:rsidR="00390133" w:rsidRDefault="00390133" w:rsidP="00390133"/>
    <w:p w14:paraId="5733F3C9" w14:textId="77777777" w:rsidR="00390133" w:rsidRDefault="002E4383" w:rsidP="00390133">
      <w:pPr>
        <w:jc w:val="center"/>
      </w:pPr>
      <w:r w:rsidRPr="00B12850">
        <w:rPr>
          <w:noProof/>
        </w:rPr>
        <w:drawing>
          <wp:inline distT="0" distB="0" distL="0" distR="0" wp14:anchorId="0A48BB62" wp14:editId="23495646">
            <wp:extent cx="5757545" cy="1541145"/>
            <wp:effectExtent l="0" t="0" r="0" b="0"/>
            <wp:docPr id="2" name="Image 1" descr="A picture containing screensho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A picture containing screenshot&#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7545" cy="1541145"/>
                    </a:xfrm>
                    <a:prstGeom prst="rect">
                      <a:avLst/>
                    </a:prstGeom>
                    <a:noFill/>
                    <a:ln>
                      <a:noFill/>
                    </a:ln>
                  </pic:spPr>
                </pic:pic>
              </a:graphicData>
            </a:graphic>
          </wp:inline>
        </w:drawing>
      </w:r>
    </w:p>
    <w:p w14:paraId="7F1C3B0F" w14:textId="77777777" w:rsidR="00390133" w:rsidRPr="000A2FD6" w:rsidRDefault="00390133" w:rsidP="00390133">
      <w:pPr>
        <w:jc w:val="center"/>
        <w:rPr>
          <w:rFonts w:ascii="Arial" w:hAnsi="Arial" w:cs="Arial"/>
        </w:rPr>
      </w:pPr>
      <w:r w:rsidRPr="000A2FD6">
        <w:rPr>
          <w:rFonts w:ascii="Arial" w:hAnsi="Arial" w:cs="Arial"/>
        </w:rPr>
        <w:t>Figure 6.1.2-1: Data flow of a generic IoT environment</w:t>
      </w:r>
    </w:p>
    <w:p w14:paraId="7912B4DE" w14:textId="77777777" w:rsidR="00390133" w:rsidRPr="00D27244" w:rsidRDefault="00390133" w:rsidP="00390133">
      <w:pPr>
        <w:pStyle w:val="NormalWeb"/>
        <w:jc w:val="both"/>
        <w:rPr>
          <w:sz w:val="20"/>
          <w:szCs w:val="20"/>
        </w:rPr>
      </w:pPr>
      <w:r w:rsidRPr="00D27244">
        <w:rPr>
          <w:sz w:val="20"/>
          <w:szCs w:val="20"/>
        </w:rPr>
        <w:t>These steps are detailed below with some question about the GPDR obligations</w:t>
      </w:r>
      <w:r>
        <w:rPr>
          <w:sz w:val="20"/>
          <w:szCs w:val="20"/>
        </w:rPr>
        <w:t xml:space="preserve"> and potential impact to IoT platforms</w:t>
      </w:r>
      <w:r w:rsidRPr="00D27244">
        <w:rPr>
          <w:sz w:val="20"/>
          <w:szCs w:val="20"/>
        </w:rPr>
        <w:t xml:space="preserve"> especially for the Article 5:</w:t>
      </w:r>
    </w:p>
    <w:p w14:paraId="5DB1A3C1" w14:textId="77777777" w:rsidR="00390133" w:rsidRPr="00D27244" w:rsidRDefault="00390133" w:rsidP="000A2FD6">
      <w:pPr>
        <w:pStyle w:val="NormalWeb"/>
        <w:numPr>
          <w:ilvl w:val="1"/>
          <w:numId w:val="10"/>
        </w:numPr>
        <w:overflowPunct/>
        <w:autoSpaceDE/>
        <w:autoSpaceDN/>
        <w:adjustRightInd/>
        <w:spacing w:before="100" w:beforeAutospacing="1" w:after="100" w:afterAutospacing="1"/>
        <w:jc w:val="both"/>
        <w:textAlignment w:val="auto"/>
        <w:rPr>
          <w:sz w:val="20"/>
          <w:szCs w:val="20"/>
        </w:rPr>
      </w:pPr>
      <w:r w:rsidRPr="00D27244">
        <w:rPr>
          <w:sz w:val="20"/>
          <w:szCs w:val="20"/>
        </w:rPr>
        <w:t xml:space="preserve">Data Generation: </w:t>
      </w:r>
    </w:p>
    <w:p w14:paraId="02E40DBE"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proofErr w:type="gramStart"/>
      <w:r w:rsidRPr="00D27244">
        <w:rPr>
          <w:sz w:val="20"/>
          <w:szCs w:val="20"/>
        </w:rPr>
        <w:t>Is</w:t>
      </w:r>
      <w:proofErr w:type="gramEnd"/>
      <w:r w:rsidRPr="00D27244">
        <w:rPr>
          <w:sz w:val="20"/>
          <w:szCs w:val="20"/>
        </w:rPr>
        <w:t xml:space="preserve"> these data personal/sensitive? GPDR is-it applied in this context?</w:t>
      </w:r>
    </w:p>
    <w:p w14:paraId="01EFD159"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Did the user give his/her consent in the case of personal/sensitive data?</w:t>
      </w:r>
    </w:p>
    <w:p w14:paraId="683EF3F6"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 xml:space="preserve">Is the </w:t>
      </w:r>
      <w:r>
        <w:rPr>
          <w:sz w:val="20"/>
          <w:szCs w:val="20"/>
        </w:rPr>
        <w:t>c</w:t>
      </w:r>
      <w:r w:rsidRPr="00D27244">
        <w:rPr>
          <w:sz w:val="20"/>
          <w:szCs w:val="20"/>
        </w:rPr>
        <w:t xml:space="preserve">ollected data </w:t>
      </w:r>
      <w:proofErr w:type="gramStart"/>
      <w:r w:rsidRPr="00D27244">
        <w:rPr>
          <w:sz w:val="20"/>
          <w:szCs w:val="20"/>
        </w:rPr>
        <w:t>is</w:t>
      </w:r>
      <w:proofErr w:type="gramEnd"/>
      <w:r w:rsidRPr="00D27244">
        <w:rPr>
          <w:sz w:val="20"/>
          <w:szCs w:val="20"/>
        </w:rPr>
        <w:t xml:space="preserve"> only for specified, explicit and legitimate purposes?</w:t>
      </w:r>
    </w:p>
    <w:p w14:paraId="522210C8" w14:textId="77777777" w:rsidR="00390133" w:rsidRPr="00D27244" w:rsidRDefault="00390133" w:rsidP="000A2FD6">
      <w:pPr>
        <w:pStyle w:val="NormalWeb"/>
        <w:numPr>
          <w:ilvl w:val="1"/>
          <w:numId w:val="10"/>
        </w:numPr>
        <w:overflowPunct/>
        <w:autoSpaceDE/>
        <w:autoSpaceDN/>
        <w:adjustRightInd/>
        <w:spacing w:before="100" w:beforeAutospacing="1" w:after="100" w:afterAutospacing="1"/>
        <w:jc w:val="both"/>
        <w:textAlignment w:val="auto"/>
        <w:rPr>
          <w:sz w:val="20"/>
          <w:szCs w:val="20"/>
        </w:rPr>
      </w:pPr>
      <w:r w:rsidRPr="00D27244">
        <w:rPr>
          <w:sz w:val="20"/>
          <w:szCs w:val="20"/>
        </w:rPr>
        <w:t>Data Transmission</w:t>
      </w:r>
    </w:p>
    <w:p w14:paraId="7FEABAD8"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What is the transmission method? Is-it accessible for everyone (via the Web for example)?</w:t>
      </w:r>
    </w:p>
    <w:p w14:paraId="6B0EE9C6"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lastRenderedPageBreak/>
        <w:t xml:space="preserve"> </w:t>
      </w:r>
      <w:r w:rsidRPr="00D27244">
        <w:rPr>
          <w:sz w:val="20"/>
          <w:szCs w:val="20"/>
        </w:rPr>
        <w:t xml:space="preserve">The used protocol for transmitting data is-it </w:t>
      </w:r>
      <w:proofErr w:type="gramStart"/>
      <w:r w:rsidRPr="00D27244">
        <w:rPr>
          <w:sz w:val="20"/>
          <w:szCs w:val="20"/>
        </w:rPr>
        <w:t>secured?</w:t>
      </w:r>
      <w:proofErr w:type="gramEnd"/>
    </w:p>
    <w:p w14:paraId="362B5421" w14:textId="77777777" w:rsidR="00390133" w:rsidRPr="00D27244" w:rsidRDefault="00390133" w:rsidP="000A2FD6">
      <w:pPr>
        <w:pStyle w:val="NormalWeb"/>
        <w:numPr>
          <w:ilvl w:val="1"/>
          <w:numId w:val="10"/>
        </w:numPr>
        <w:overflowPunct/>
        <w:autoSpaceDE/>
        <w:autoSpaceDN/>
        <w:adjustRightInd/>
        <w:spacing w:before="100" w:beforeAutospacing="1" w:after="100" w:afterAutospacing="1"/>
        <w:jc w:val="both"/>
        <w:textAlignment w:val="auto"/>
        <w:rPr>
          <w:sz w:val="20"/>
          <w:szCs w:val="20"/>
        </w:rPr>
      </w:pPr>
      <w:r w:rsidRPr="00D27244">
        <w:rPr>
          <w:sz w:val="20"/>
          <w:szCs w:val="20"/>
        </w:rPr>
        <w:t>Data Processing</w:t>
      </w:r>
    </w:p>
    <w:p w14:paraId="374751ED" w14:textId="77777777" w:rsidR="00390133"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Is there an enough explication about this process to the concerned user?</w:t>
      </w:r>
    </w:p>
    <w:p w14:paraId="461EC611" w14:textId="77777777" w:rsidR="00390133"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Which data is subject to </w:t>
      </w:r>
      <w:proofErr w:type="spellStart"/>
      <w:r>
        <w:rPr>
          <w:sz w:val="20"/>
          <w:szCs w:val="20"/>
        </w:rPr>
        <w:t>pseudonimization</w:t>
      </w:r>
      <w:proofErr w:type="spellEnd"/>
      <w:r>
        <w:rPr>
          <w:sz w:val="20"/>
          <w:szCs w:val="20"/>
        </w:rPr>
        <w:t xml:space="preserve"> and anonymization? </w:t>
      </w:r>
    </w:p>
    <w:p w14:paraId="25A15344"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Which algorithm </w:t>
      </w:r>
      <w:proofErr w:type="gramStart"/>
      <w:r>
        <w:rPr>
          <w:sz w:val="20"/>
          <w:szCs w:val="20"/>
        </w:rPr>
        <w:t>has to</w:t>
      </w:r>
      <w:proofErr w:type="gramEnd"/>
      <w:r>
        <w:rPr>
          <w:sz w:val="20"/>
          <w:szCs w:val="20"/>
        </w:rPr>
        <w:t xml:space="preserve"> be applied to which data? </w:t>
      </w:r>
    </w:p>
    <w:p w14:paraId="3904306B" w14:textId="77777777" w:rsidR="00390133" w:rsidRPr="00D27244" w:rsidRDefault="00390133" w:rsidP="000A2FD6">
      <w:pPr>
        <w:pStyle w:val="NormalWeb"/>
        <w:numPr>
          <w:ilvl w:val="1"/>
          <w:numId w:val="10"/>
        </w:numPr>
        <w:overflowPunct/>
        <w:autoSpaceDE/>
        <w:autoSpaceDN/>
        <w:adjustRightInd/>
        <w:spacing w:before="100" w:beforeAutospacing="1" w:after="100" w:afterAutospacing="1"/>
        <w:jc w:val="both"/>
        <w:textAlignment w:val="auto"/>
        <w:rPr>
          <w:sz w:val="20"/>
          <w:szCs w:val="20"/>
        </w:rPr>
      </w:pPr>
      <w:r w:rsidRPr="00D27244">
        <w:rPr>
          <w:sz w:val="20"/>
          <w:szCs w:val="20"/>
        </w:rPr>
        <w:t>Data Storage</w:t>
      </w:r>
    </w:p>
    <w:p w14:paraId="70C2551B"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Is data stored in the EU?</w:t>
      </w:r>
    </w:p>
    <w:p w14:paraId="6A47DDA6"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User rights related to his/her personal data such as (rights: to access, of rectification, of opposition, of limitation, to data portability, to forget), are respected?</w:t>
      </w:r>
    </w:p>
    <w:p w14:paraId="620F186C"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 xml:space="preserve">What </w:t>
      </w:r>
      <w:proofErr w:type="gramStart"/>
      <w:r w:rsidRPr="00D27244">
        <w:rPr>
          <w:sz w:val="20"/>
          <w:szCs w:val="20"/>
        </w:rPr>
        <w:t>are</w:t>
      </w:r>
      <w:proofErr w:type="gramEnd"/>
      <w:r w:rsidRPr="00D27244">
        <w:rPr>
          <w:sz w:val="20"/>
          <w:szCs w:val="20"/>
        </w:rPr>
        <w:t xml:space="preserve"> the existing measure for protecting data bases (encrypting, archiving…)</w:t>
      </w:r>
    </w:p>
    <w:p w14:paraId="7828CF62" w14:textId="77777777" w:rsidR="00390133" w:rsidRPr="00D27244" w:rsidRDefault="00390133" w:rsidP="000A2FD6">
      <w:pPr>
        <w:pStyle w:val="NormalWeb"/>
        <w:numPr>
          <w:ilvl w:val="1"/>
          <w:numId w:val="10"/>
        </w:numPr>
        <w:overflowPunct/>
        <w:autoSpaceDE/>
        <w:autoSpaceDN/>
        <w:adjustRightInd/>
        <w:spacing w:before="100" w:beforeAutospacing="1" w:after="100" w:afterAutospacing="1"/>
        <w:jc w:val="both"/>
        <w:textAlignment w:val="auto"/>
        <w:rPr>
          <w:sz w:val="20"/>
          <w:szCs w:val="20"/>
        </w:rPr>
      </w:pPr>
      <w:r w:rsidRPr="00D27244">
        <w:rPr>
          <w:sz w:val="20"/>
          <w:szCs w:val="20"/>
        </w:rPr>
        <w:t>Data Analysis</w:t>
      </w:r>
    </w:p>
    <w:p w14:paraId="50A8CEDF" w14:textId="77777777" w:rsidR="00390133" w:rsidRPr="00D27244" w:rsidRDefault="00390133" w:rsidP="000A2FD6">
      <w:pPr>
        <w:pStyle w:val="NormalWeb"/>
        <w:numPr>
          <w:ilvl w:val="2"/>
          <w:numId w:val="10"/>
        </w:numPr>
        <w:overflowPunct/>
        <w:autoSpaceDE/>
        <w:autoSpaceDN/>
        <w:adjustRightInd/>
        <w:spacing w:after="120"/>
        <w:ind w:hanging="181"/>
        <w:jc w:val="both"/>
        <w:textAlignment w:val="auto"/>
        <w:rPr>
          <w:sz w:val="20"/>
          <w:szCs w:val="20"/>
        </w:rPr>
      </w:pPr>
      <w:r>
        <w:rPr>
          <w:sz w:val="20"/>
          <w:szCs w:val="20"/>
        </w:rPr>
        <w:t xml:space="preserve"> </w:t>
      </w:r>
      <w:r w:rsidRPr="00D27244">
        <w:rPr>
          <w:sz w:val="20"/>
          <w:szCs w:val="20"/>
        </w:rPr>
        <w:t xml:space="preserve">Did the user give his/her consent about </w:t>
      </w:r>
      <w:proofErr w:type="spellStart"/>
      <w:r w:rsidRPr="00D27244">
        <w:rPr>
          <w:sz w:val="20"/>
          <w:szCs w:val="20"/>
        </w:rPr>
        <w:t>analyzing</w:t>
      </w:r>
      <w:proofErr w:type="spellEnd"/>
      <w:r w:rsidRPr="00D27244">
        <w:rPr>
          <w:sz w:val="20"/>
          <w:szCs w:val="20"/>
        </w:rPr>
        <w:t xml:space="preserve"> his/her personal data?</w:t>
      </w:r>
    </w:p>
    <w:p w14:paraId="77152CFB" w14:textId="77777777" w:rsidR="005A538C" w:rsidRDefault="005A538C"/>
    <w:p w14:paraId="026B8F93" w14:textId="77777777" w:rsidR="005A538C" w:rsidRDefault="005A538C" w:rsidP="005A538C">
      <w:pPr>
        <w:pStyle w:val="Heading2"/>
      </w:pPr>
      <w:bookmarkStart w:id="37" w:name="_Toc56684275"/>
      <w:r>
        <w:t>6.2</w:t>
      </w:r>
      <w:r>
        <w:tab/>
        <w:t>Personal Information Prot</w:t>
      </w:r>
      <w:r w:rsidR="00C171BB">
        <w:t>ection</w:t>
      </w:r>
      <w:r>
        <w:t xml:space="preserve"> Act from South Korea</w:t>
      </w:r>
      <w:bookmarkEnd w:id="37"/>
    </w:p>
    <w:p w14:paraId="736FAD93" w14:textId="77777777" w:rsidR="005A538C" w:rsidRPr="00594E97" w:rsidRDefault="005A538C" w:rsidP="005A538C">
      <w:pPr>
        <w:rPr>
          <w:i/>
          <w:color w:val="FF0000"/>
        </w:rPr>
      </w:pPr>
      <w:r w:rsidRPr="007362EA">
        <w:rPr>
          <w:i/>
          <w:color w:val="FF0000"/>
        </w:rPr>
        <w:t xml:space="preserve">Editor’s Note: The section introduces </w:t>
      </w:r>
      <w:r>
        <w:rPr>
          <w:i/>
          <w:color w:val="FF0000"/>
        </w:rPr>
        <w:t xml:space="preserve">PIPA and its impact to IoT system. </w:t>
      </w:r>
    </w:p>
    <w:p w14:paraId="1E62E2EF" w14:textId="77777777" w:rsidR="005A538C" w:rsidRDefault="005A538C" w:rsidP="005A538C"/>
    <w:p w14:paraId="52A89F0C" w14:textId="77777777" w:rsidR="005A538C" w:rsidRPr="005A538C" w:rsidRDefault="005A538C" w:rsidP="005A538C">
      <w:pPr>
        <w:pStyle w:val="Heading2"/>
        <w:rPr>
          <w:sz w:val="28"/>
          <w:szCs w:val="18"/>
        </w:rPr>
      </w:pPr>
      <w:bookmarkStart w:id="38" w:name="_Toc56684276"/>
      <w:r w:rsidRPr="005A538C">
        <w:rPr>
          <w:sz w:val="28"/>
          <w:szCs w:val="18"/>
        </w:rPr>
        <w:t>6.</w:t>
      </w:r>
      <w:r>
        <w:rPr>
          <w:sz w:val="28"/>
          <w:szCs w:val="18"/>
        </w:rPr>
        <w:t>2</w:t>
      </w:r>
      <w:r w:rsidRPr="005A538C">
        <w:rPr>
          <w:sz w:val="28"/>
          <w:szCs w:val="18"/>
        </w:rPr>
        <w:t>.1</w:t>
      </w:r>
      <w:r w:rsidRPr="005A538C">
        <w:rPr>
          <w:sz w:val="28"/>
          <w:szCs w:val="18"/>
        </w:rPr>
        <w:tab/>
      </w:r>
      <w:r>
        <w:rPr>
          <w:sz w:val="28"/>
          <w:szCs w:val="18"/>
        </w:rPr>
        <w:t>Introduction to PIPA</w:t>
      </w:r>
      <w:bookmarkEnd w:id="38"/>
    </w:p>
    <w:p w14:paraId="29EA805A" w14:textId="77777777" w:rsidR="00390133" w:rsidRPr="00E868B1" w:rsidRDefault="00390133" w:rsidP="00390133">
      <w:pPr>
        <w:overflowPunct/>
        <w:autoSpaceDE/>
        <w:autoSpaceDN/>
        <w:adjustRightInd/>
        <w:spacing w:after="120"/>
        <w:textAlignment w:val="auto"/>
        <w:rPr>
          <w:lang w:val="en-US" w:eastAsia="ko-KR"/>
        </w:rPr>
      </w:pPr>
      <w:r w:rsidRPr="00E868B1">
        <w:rPr>
          <w:color w:val="212121"/>
          <w:lang w:val="en-US" w:eastAsia="ko-KR"/>
        </w:rPr>
        <w:t>South Korea’s comprehensive Personal Information Protection Act</w:t>
      </w:r>
      <w:r>
        <w:rPr>
          <w:color w:val="212121"/>
          <w:lang w:val="en-US" w:eastAsia="ko-KR"/>
        </w:rPr>
        <w:t xml:space="preserve"> (PIPA)</w:t>
      </w:r>
      <w:r w:rsidRPr="00E868B1">
        <w:rPr>
          <w:color w:val="212121"/>
          <w:lang w:val="en-US" w:eastAsia="ko-KR"/>
        </w:rPr>
        <w:t xml:space="preserve"> was enacted Sept. 30, 2011.  It is one of the world’s strictest privacy regimes. Like the GDPR, it protects privacy rights from the perspective of the data </w:t>
      </w:r>
      <w:proofErr w:type="gramStart"/>
      <w:r w:rsidRPr="00E868B1">
        <w:rPr>
          <w:color w:val="212121"/>
          <w:lang w:val="en-US" w:eastAsia="ko-KR"/>
        </w:rPr>
        <w:t>subject</w:t>
      </w:r>
      <w:proofErr w:type="gramEnd"/>
      <w:r w:rsidRPr="00E868B1">
        <w:rPr>
          <w:color w:val="212121"/>
          <w:lang w:val="en-US" w:eastAsia="ko-KR"/>
        </w:rPr>
        <w:t xml:space="preserve"> and it is comprehensive, applying to most organizations, even government entities. It is not only applicable and strict, but its penalties — which include criminal and regulatory fines and even imprisonment — are enthusiastically enforced.</w:t>
      </w:r>
    </w:p>
    <w:p w14:paraId="244AD33D" w14:textId="77777777" w:rsidR="00390133" w:rsidRPr="000A2FD6" w:rsidRDefault="00390133" w:rsidP="00390133">
      <w:pPr>
        <w:shd w:val="clear" w:color="auto" w:fill="FFFFFF"/>
        <w:overflowPunct/>
        <w:autoSpaceDE/>
        <w:autoSpaceDN/>
        <w:adjustRightInd/>
        <w:spacing w:after="100" w:afterAutospacing="1"/>
        <w:textAlignment w:val="auto"/>
        <w:rPr>
          <w:color w:val="000000" w:themeColor="text1"/>
          <w:lang w:val="en-US" w:eastAsia="ko-KR"/>
        </w:rPr>
      </w:pPr>
      <w:r w:rsidRPr="000A2FD6">
        <w:rPr>
          <w:color w:val="000000" w:themeColor="text1"/>
          <w:lang w:val="en-US" w:eastAsia="ko-KR"/>
        </w:rPr>
        <w:t>PIPA applies to personal information processing organizations, known as “data handlers,” that are defined as a person, government entity, company, individual, or any other person that, directly or through a third party, handles personal information for work or business purposes. Personal information refers to information pertaining to a living individual, which contains information identifying a specific person, such as name, national identification number, images, or other similar information.</w:t>
      </w:r>
    </w:p>
    <w:p w14:paraId="65969D21" w14:textId="77777777" w:rsidR="00390133" w:rsidRPr="000A2FD6" w:rsidRDefault="00390133" w:rsidP="00390133">
      <w:pPr>
        <w:shd w:val="clear" w:color="auto" w:fill="FFFFFF"/>
        <w:overflowPunct/>
        <w:autoSpaceDE/>
        <w:autoSpaceDN/>
        <w:adjustRightInd/>
        <w:spacing w:after="100" w:afterAutospacing="1"/>
        <w:textAlignment w:val="auto"/>
        <w:rPr>
          <w:color w:val="000000" w:themeColor="text1"/>
          <w:lang w:val="en-US" w:eastAsia="ko-KR"/>
        </w:rPr>
      </w:pPr>
      <w:r w:rsidRPr="000A2FD6">
        <w:rPr>
          <w:color w:val="000000" w:themeColor="text1"/>
          <w:lang w:val="en-US" w:eastAsia="ko-KR"/>
        </w:rPr>
        <w:t>Under the Act on the Promotion of Information and Communication Network Utilization and Information Protection (the “Network Act”), which supplements PIPA, personal information includes name, national identification number, letter, voice, sound image, and all other information that makes it possible to identify a specific person. The Network Act provides measures for protecting the personal information of users collected and used by the telecommunications business operators.</w:t>
      </w:r>
    </w:p>
    <w:p w14:paraId="5E16F040" w14:textId="77777777" w:rsidR="00390133" w:rsidRPr="000A2FD6" w:rsidRDefault="00390133" w:rsidP="00390133">
      <w:pPr>
        <w:shd w:val="clear" w:color="auto" w:fill="FFFFFF"/>
        <w:overflowPunct/>
        <w:autoSpaceDE/>
        <w:autoSpaceDN/>
        <w:adjustRightInd/>
        <w:spacing w:after="100" w:afterAutospacing="1"/>
        <w:textAlignment w:val="auto"/>
        <w:rPr>
          <w:color w:val="000000" w:themeColor="text1"/>
          <w:lang w:val="en-US" w:eastAsia="ko-KR"/>
        </w:rPr>
      </w:pPr>
      <w:r w:rsidRPr="000A2FD6">
        <w:rPr>
          <w:color w:val="000000" w:themeColor="text1"/>
          <w:lang w:val="en-US" w:eastAsia="ko-KR"/>
        </w:rPr>
        <w:t xml:space="preserve">In addition to regulating personal information, the Acts impose compliance measures to ensure proper collection, use, and transfer, among other things, of users’ personal information. Technical and managerial protective measures must be taken </w:t>
      </w:r>
      <w:proofErr w:type="gramStart"/>
      <w:r w:rsidRPr="000A2FD6">
        <w:rPr>
          <w:color w:val="000000" w:themeColor="text1"/>
          <w:lang w:val="en-US" w:eastAsia="ko-KR"/>
        </w:rPr>
        <w:t>in order to</w:t>
      </w:r>
      <w:proofErr w:type="gramEnd"/>
      <w:r w:rsidRPr="000A2FD6">
        <w:rPr>
          <w:color w:val="000000" w:themeColor="text1"/>
          <w:lang w:val="en-US" w:eastAsia="ko-KR"/>
        </w:rPr>
        <w:t xml:space="preserve"> store personal information. Organizations must also inform data subjects of their rights and its obligations as a data handler.</w:t>
      </w:r>
    </w:p>
    <w:p w14:paraId="310BAB5B" w14:textId="77777777" w:rsidR="005A538C" w:rsidRPr="00B150CC" w:rsidRDefault="005A538C" w:rsidP="005A538C">
      <w:pPr>
        <w:rPr>
          <w:lang w:val="en-US"/>
        </w:rPr>
      </w:pPr>
    </w:p>
    <w:p w14:paraId="27B98F50" w14:textId="77777777" w:rsidR="005A538C" w:rsidRPr="005A538C" w:rsidRDefault="005A538C" w:rsidP="005A538C">
      <w:pPr>
        <w:pStyle w:val="Heading2"/>
        <w:rPr>
          <w:sz w:val="28"/>
          <w:szCs w:val="18"/>
        </w:rPr>
      </w:pPr>
      <w:bookmarkStart w:id="39" w:name="_Toc56684277"/>
      <w:r w:rsidRPr="005A538C">
        <w:rPr>
          <w:sz w:val="28"/>
          <w:szCs w:val="18"/>
        </w:rPr>
        <w:t>6.</w:t>
      </w:r>
      <w:r>
        <w:rPr>
          <w:sz w:val="28"/>
          <w:szCs w:val="18"/>
        </w:rPr>
        <w:t>2</w:t>
      </w:r>
      <w:r w:rsidRPr="005A538C">
        <w:rPr>
          <w:sz w:val="28"/>
          <w:szCs w:val="18"/>
        </w:rPr>
        <w:t>.</w:t>
      </w:r>
      <w:r>
        <w:rPr>
          <w:sz w:val="28"/>
          <w:szCs w:val="18"/>
        </w:rPr>
        <w:t>2</w:t>
      </w:r>
      <w:r w:rsidRPr="005A538C">
        <w:rPr>
          <w:sz w:val="28"/>
          <w:szCs w:val="18"/>
        </w:rPr>
        <w:tab/>
      </w:r>
      <w:r>
        <w:rPr>
          <w:sz w:val="28"/>
          <w:szCs w:val="18"/>
        </w:rPr>
        <w:t>Impact to IoT System</w:t>
      </w:r>
      <w:bookmarkEnd w:id="39"/>
    </w:p>
    <w:p w14:paraId="14BBADF5" w14:textId="77777777" w:rsidR="005A538C" w:rsidRDefault="005A538C"/>
    <w:p w14:paraId="7F0D44D3" w14:textId="77777777" w:rsidR="005A538C" w:rsidRDefault="005A538C"/>
    <w:p w14:paraId="3B165507" w14:textId="77777777" w:rsidR="00C76EC9" w:rsidRPr="007323EE" w:rsidRDefault="00C76EC9" w:rsidP="007323EE">
      <w:pPr>
        <w:pStyle w:val="Heading1"/>
      </w:pPr>
      <w:r>
        <w:br w:type="page"/>
      </w:r>
      <w:bookmarkStart w:id="40" w:name="_Toc56684278"/>
      <w:r>
        <w:lastRenderedPageBreak/>
        <w:t>7</w:t>
      </w:r>
      <w:r>
        <w:tab/>
      </w:r>
      <w:r>
        <w:rPr>
          <w:lang w:val="en-US"/>
        </w:rPr>
        <w:t>Technologies for Handling of Privacy Information</w:t>
      </w:r>
      <w:bookmarkEnd w:id="40"/>
    </w:p>
    <w:p w14:paraId="62C8C97A" w14:textId="77777777" w:rsidR="00C76EC9" w:rsidRPr="00270D99" w:rsidRDefault="00C76EC9" w:rsidP="00C76EC9">
      <w:pPr>
        <w:rPr>
          <w:lang w:val="en-US" w:eastAsia="ko-KR"/>
        </w:rPr>
      </w:pPr>
      <w:r>
        <w:rPr>
          <w:lang w:val="en-US" w:eastAsia="ko-KR"/>
        </w:rPr>
        <w:t xml:space="preserve">This section </w:t>
      </w:r>
      <w:r w:rsidRPr="004C5ED4">
        <w:rPr>
          <w:lang w:val="en-US" w:eastAsia="ko-KR"/>
        </w:rPr>
        <w:t>introduce</w:t>
      </w:r>
      <w:r>
        <w:rPr>
          <w:lang w:val="en-US" w:eastAsia="ko-KR"/>
        </w:rPr>
        <w:t>s</w:t>
      </w:r>
      <w:r w:rsidRPr="004C5ED4">
        <w:rPr>
          <w:lang w:val="en-US" w:eastAsia="ko-KR"/>
        </w:rPr>
        <w:t xml:space="preserve"> s</w:t>
      </w:r>
      <w:r>
        <w:rPr>
          <w:lang w:val="en-US" w:eastAsia="ko-KR"/>
        </w:rPr>
        <w:t xml:space="preserve">everal </w:t>
      </w:r>
      <w:proofErr w:type="spellStart"/>
      <w:proofErr w:type="gramStart"/>
      <w:r>
        <w:rPr>
          <w:lang w:val="en-US" w:eastAsia="ko-KR"/>
        </w:rPr>
        <w:t>well known</w:t>
      </w:r>
      <w:proofErr w:type="spellEnd"/>
      <w:proofErr w:type="gramEnd"/>
      <w:r w:rsidRPr="004C5ED4">
        <w:rPr>
          <w:lang w:val="en-US" w:eastAsia="ko-KR"/>
        </w:rPr>
        <w:t xml:space="preserve"> algorithm</w:t>
      </w:r>
      <w:r>
        <w:rPr>
          <w:lang w:val="en-US" w:eastAsia="ko-KR"/>
        </w:rPr>
        <w:t>s and privacy models for protection of personal information</w:t>
      </w:r>
      <w:r w:rsidRPr="004C5ED4">
        <w:rPr>
          <w:lang w:val="en-US" w:eastAsia="ko-KR"/>
        </w:rPr>
        <w:t>.</w:t>
      </w:r>
    </w:p>
    <w:p w14:paraId="4BE648A7" w14:textId="77777777" w:rsidR="00C76EC9" w:rsidRPr="005A538C" w:rsidRDefault="00C76EC9" w:rsidP="00C76EC9">
      <w:pPr>
        <w:pStyle w:val="Heading2"/>
        <w:rPr>
          <w:sz w:val="28"/>
          <w:szCs w:val="18"/>
        </w:rPr>
      </w:pPr>
      <w:bookmarkStart w:id="41" w:name="_Toc56684279"/>
      <w:r>
        <w:rPr>
          <w:sz w:val="28"/>
          <w:szCs w:val="18"/>
          <w:lang w:val="en-US"/>
        </w:rPr>
        <w:t>7.</w:t>
      </w:r>
      <w:r w:rsidRPr="005A538C">
        <w:rPr>
          <w:sz w:val="28"/>
          <w:szCs w:val="18"/>
        </w:rPr>
        <w:t>1</w:t>
      </w:r>
      <w:r w:rsidRPr="005A538C">
        <w:rPr>
          <w:sz w:val="28"/>
          <w:szCs w:val="18"/>
        </w:rPr>
        <w:tab/>
      </w:r>
      <w:r w:rsidRPr="001056AF">
        <w:rPr>
          <w:rFonts w:hint="eastAsia"/>
          <w:sz w:val="28"/>
          <w:szCs w:val="28"/>
        </w:rPr>
        <w:t>Pseudonymisation Techniques</w:t>
      </w:r>
      <w:bookmarkEnd w:id="41"/>
    </w:p>
    <w:p w14:paraId="5C7E07C2" w14:textId="77777777" w:rsidR="00C76EC9" w:rsidRPr="001056AF" w:rsidRDefault="00C76EC9" w:rsidP="00C76EC9">
      <w:pPr>
        <w:rPr>
          <w:rFonts w:eastAsia="Calibri"/>
        </w:rPr>
      </w:pPr>
      <w:r w:rsidRPr="001056AF">
        <w:rPr>
          <w:rFonts w:eastAsia="Calibri" w:hint="eastAsia"/>
        </w:rPr>
        <w:t>According to Article 4, paragraph 5 of the GDPR</w:t>
      </w:r>
      <w:r w:rsidRPr="001056AF">
        <w:rPr>
          <w:rStyle w:val="FootnoteReference"/>
          <w:rFonts w:eastAsia="Calibri"/>
        </w:rPr>
        <w:footnoteReference w:id="3"/>
      </w:r>
      <w:r w:rsidRPr="001056AF">
        <w:rPr>
          <w:rFonts w:eastAsia="Calibri" w:hint="eastAsia"/>
        </w:rPr>
        <w:t xml:space="preserve"> </w:t>
      </w:r>
      <w:r w:rsidRPr="001056AF">
        <w:rPr>
          <w:rFonts w:eastAsia="Calibri" w:cs="Helvetica" w:hint="eastAsia"/>
          <w:color w:val="333333"/>
          <w:shd w:val="clear" w:color="auto" w:fill="FFFFFF"/>
        </w:rPr>
        <w:t>‘</w:t>
      </w:r>
      <w:r w:rsidRPr="001056AF">
        <w:rPr>
          <w:rFonts w:eastAsia="Calibri" w:cs="Helvetica" w:hint="eastAsia"/>
          <w:color w:val="333333"/>
          <w:shd w:val="clear" w:color="auto" w:fill="FFFFFF"/>
        </w:rPr>
        <w:t>pseudonymisation</w:t>
      </w:r>
      <w:r w:rsidRPr="001056AF">
        <w:rPr>
          <w:rFonts w:eastAsia="Calibri" w:cs="Helvetica" w:hint="eastAsia"/>
          <w:color w:val="333333"/>
          <w:shd w:val="clear" w:color="auto" w:fill="FFFFFF"/>
        </w:rPr>
        <w:t>’</w:t>
      </w:r>
      <w:r w:rsidRPr="001056AF">
        <w:rPr>
          <w:rFonts w:eastAsia="Calibri" w:cs="Helvetica" w:hint="eastAsia"/>
          <w:color w:val="333333"/>
          <w:shd w:val="clear" w:color="auto" w:fill="FFFFFF"/>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Pr="001056AF">
        <w:rPr>
          <w:rFonts w:eastAsia="Calibri" w:hint="eastAsia"/>
        </w:rPr>
        <w:t xml:space="preserve"> </w:t>
      </w:r>
      <w:r w:rsidRPr="007A2BCA">
        <w:t>Several pseudonymization techniques are introduced below.</w:t>
      </w:r>
    </w:p>
    <w:p w14:paraId="69FC7630" w14:textId="77777777" w:rsidR="00C76EC9" w:rsidRPr="001056AF" w:rsidRDefault="00C76EC9" w:rsidP="00C76EC9">
      <w:pPr>
        <w:pStyle w:val="Heading2"/>
        <w:rPr>
          <w:sz w:val="28"/>
          <w:szCs w:val="18"/>
          <w:lang w:val="en-US"/>
        </w:rPr>
      </w:pPr>
      <w:bookmarkStart w:id="43" w:name="_Toc56684280"/>
      <w:r>
        <w:rPr>
          <w:sz w:val="28"/>
          <w:szCs w:val="18"/>
          <w:lang w:val="en-US"/>
        </w:rPr>
        <w:t>7</w:t>
      </w:r>
      <w:r w:rsidRPr="005A538C">
        <w:rPr>
          <w:sz w:val="28"/>
          <w:szCs w:val="18"/>
        </w:rPr>
        <w:t>.</w:t>
      </w:r>
      <w:r>
        <w:rPr>
          <w:sz w:val="28"/>
          <w:szCs w:val="18"/>
          <w:lang w:val="en-US"/>
        </w:rPr>
        <w:t>1</w:t>
      </w:r>
      <w:r w:rsidRPr="005A538C">
        <w:rPr>
          <w:sz w:val="28"/>
          <w:szCs w:val="18"/>
        </w:rPr>
        <w:t>.</w:t>
      </w:r>
      <w:r>
        <w:rPr>
          <w:sz w:val="28"/>
          <w:szCs w:val="18"/>
          <w:lang w:val="en-US"/>
        </w:rPr>
        <w:t>1</w:t>
      </w:r>
      <w:r w:rsidRPr="005A538C">
        <w:rPr>
          <w:sz w:val="28"/>
          <w:szCs w:val="18"/>
        </w:rPr>
        <w:tab/>
      </w:r>
      <w:r w:rsidRPr="007E49B1">
        <w:rPr>
          <w:rFonts w:hint="eastAsia"/>
          <w:sz w:val="28"/>
          <w:szCs w:val="28"/>
        </w:rPr>
        <w:t>Heuristic Pseudonymization</w:t>
      </w:r>
      <w:bookmarkEnd w:id="43"/>
    </w:p>
    <w:p w14:paraId="154F120A" w14:textId="77777777" w:rsidR="00C76EC9" w:rsidRPr="00887073" w:rsidRDefault="00C76EC9" w:rsidP="00C76EC9">
      <w:r w:rsidRPr="00887073">
        <w:rPr>
          <w:rFonts w:hint="eastAsia"/>
        </w:rPr>
        <w:t xml:space="preserve">It is a method of hiding detailed personal information by replacing the values </w:t>
      </w:r>
      <w:r w:rsidRPr="00887073">
        <w:rPr>
          <w:rFonts w:hint="eastAsia"/>
        </w:rPr>
        <w:t>​​</w:t>
      </w:r>
      <w:r w:rsidRPr="00887073">
        <w:rPr>
          <w:rFonts w:hint="eastAsia"/>
        </w:rPr>
        <w:t>corresponding to identifiers with some predetermined rules or by processing them according to the judgment of the person.</w:t>
      </w:r>
    </w:p>
    <w:p w14:paraId="1573D41D" w14:textId="77777777" w:rsidR="00C76EC9" w:rsidRDefault="00C76EC9" w:rsidP="00C76EC9">
      <w:r>
        <w:t xml:space="preserve">For example, </w:t>
      </w:r>
      <w:r>
        <w:rPr>
          <w:rFonts w:hint="eastAsia"/>
        </w:rPr>
        <w:t>r</w:t>
      </w:r>
      <w:r w:rsidRPr="00887073">
        <w:rPr>
          <w:rFonts w:hint="eastAsia"/>
        </w:rPr>
        <w:t>eplace name information with a generalized name such as James or Sophia, or replace institution information with Korea, the United States, or Earth. This will be done by setting rules in advance.</w:t>
      </w:r>
      <w:r>
        <w:rPr>
          <w:rFonts w:hint="eastAsia"/>
        </w:rPr>
        <w:t xml:space="preserve"> </w:t>
      </w:r>
      <w:r w:rsidRPr="00887073">
        <w:rPr>
          <w:rFonts w:hint="eastAsia"/>
        </w:rPr>
        <w:t>All data is processed in the same way, making it easy for users to use and understand.</w:t>
      </w:r>
    </w:p>
    <w:p w14:paraId="179D2525" w14:textId="77777777" w:rsidR="00C76EC9" w:rsidRPr="000879CA" w:rsidRDefault="00C76EC9" w:rsidP="00C76EC9">
      <w:pPr>
        <w:pStyle w:val="Heading2"/>
        <w:rPr>
          <w:sz w:val="28"/>
          <w:szCs w:val="18"/>
          <w:lang w:val="en-US"/>
        </w:rPr>
      </w:pPr>
      <w:bookmarkStart w:id="44" w:name="_Toc56684281"/>
      <w:r>
        <w:rPr>
          <w:sz w:val="28"/>
          <w:szCs w:val="18"/>
          <w:lang w:val="en-US"/>
        </w:rPr>
        <w:t>7</w:t>
      </w:r>
      <w:r w:rsidRPr="005A538C">
        <w:rPr>
          <w:sz w:val="28"/>
          <w:szCs w:val="18"/>
        </w:rPr>
        <w:t>.</w:t>
      </w:r>
      <w:r>
        <w:rPr>
          <w:sz w:val="28"/>
          <w:szCs w:val="18"/>
          <w:lang w:val="en-US"/>
        </w:rPr>
        <w:t>1</w:t>
      </w:r>
      <w:r w:rsidRPr="005A538C">
        <w:rPr>
          <w:sz w:val="28"/>
          <w:szCs w:val="18"/>
        </w:rPr>
        <w:t>.</w:t>
      </w:r>
      <w:r>
        <w:rPr>
          <w:sz w:val="28"/>
          <w:szCs w:val="18"/>
          <w:lang w:val="en-US"/>
        </w:rPr>
        <w:t>2</w:t>
      </w:r>
      <w:r w:rsidRPr="005A538C">
        <w:rPr>
          <w:sz w:val="28"/>
          <w:szCs w:val="18"/>
        </w:rPr>
        <w:tab/>
      </w:r>
      <w:r>
        <w:rPr>
          <w:sz w:val="28"/>
          <w:szCs w:val="28"/>
          <w:lang w:val="en-US"/>
        </w:rPr>
        <w:t>Data Masking</w:t>
      </w:r>
      <w:bookmarkEnd w:id="44"/>
    </w:p>
    <w:p w14:paraId="02A6B04C" w14:textId="77777777" w:rsidR="00C76EC9" w:rsidRDefault="00C76EC9" w:rsidP="00C76EC9">
      <w:pPr>
        <w:rPr>
          <w:noProof/>
        </w:rPr>
      </w:pPr>
      <w:r>
        <w:t xml:space="preserve">The standard for </w:t>
      </w:r>
      <w:r>
        <w:rPr>
          <w:rFonts w:hint="eastAsia"/>
          <w:lang w:eastAsia="ko-KR"/>
        </w:rPr>
        <w:t>pseudonymization</w:t>
      </w:r>
      <w:r w:rsidRPr="00791CD1">
        <w:t xml:space="preserve"> is known as data masking. By replacing sensitive data with virtual but realistic data, it helps reduce data risks while preserving data utilities. Examples of data masking are shown in the table below.</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7"/>
        <w:gridCol w:w="2410"/>
        <w:gridCol w:w="2408"/>
      </w:tblGrid>
      <w:tr w:rsidR="00C76EC9" w14:paraId="300CEB35" w14:textId="77777777" w:rsidTr="00355151">
        <w:tc>
          <w:tcPr>
            <w:tcW w:w="4918" w:type="dxa"/>
            <w:gridSpan w:val="2"/>
            <w:shd w:val="clear" w:color="auto" w:fill="auto"/>
            <w:vAlign w:val="center"/>
          </w:tcPr>
          <w:p w14:paraId="4FC5FB65" w14:textId="77777777" w:rsidR="00C76EC9" w:rsidRPr="00557B9D" w:rsidRDefault="00C76EC9" w:rsidP="00355151">
            <w:pPr>
              <w:jc w:val="center"/>
              <w:rPr>
                <w:b/>
                <w:sz w:val="24"/>
                <w:szCs w:val="24"/>
                <w:lang w:eastAsia="ko-KR"/>
              </w:rPr>
            </w:pPr>
            <w:r w:rsidRPr="00557B9D">
              <w:rPr>
                <w:rFonts w:hint="eastAsia"/>
                <w:b/>
                <w:sz w:val="24"/>
                <w:szCs w:val="24"/>
                <w:lang w:eastAsia="ko-KR"/>
              </w:rPr>
              <w:t>Before</w:t>
            </w:r>
          </w:p>
        </w:tc>
        <w:tc>
          <w:tcPr>
            <w:tcW w:w="4919" w:type="dxa"/>
            <w:gridSpan w:val="2"/>
            <w:shd w:val="clear" w:color="auto" w:fill="auto"/>
            <w:vAlign w:val="center"/>
          </w:tcPr>
          <w:p w14:paraId="794A3CD7" w14:textId="77777777" w:rsidR="00C76EC9" w:rsidRPr="00756285" w:rsidRDefault="00C76EC9" w:rsidP="00355151">
            <w:pPr>
              <w:jc w:val="center"/>
              <w:rPr>
                <w:b/>
                <w:sz w:val="24"/>
                <w:szCs w:val="24"/>
                <w:lang w:eastAsia="ko-KR"/>
              </w:rPr>
            </w:pPr>
            <w:r w:rsidRPr="00756285">
              <w:rPr>
                <w:rFonts w:hint="eastAsia"/>
                <w:b/>
                <w:sz w:val="24"/>
                <w:szCs w:val="24"/>
                <w:lang w:eastAsia="ko-KR"/>
              </w:rPr>
              <w:t>After</w:t>
            </w:r>
          </w:p>
        </w:tc>
      </w:tr>
      <w:tr w:rsidR="00C76EC9" w14:paraId="04003C45" w14:textId="77777777" w:rsidTr="00355151">
        <w:tc>
          <w:tcPr>
            <w:tcW w:w="2459" w:type="dxa"/>
            <w:shd w:val="clear" w:color="auto" w:fill="auto"/>
            <w:vAlign w:val="center"/>
          </w:tcPr>
          <w:p w14:paraId="7AA827B1" w14:textId="77777777" w:rsidR="00C76EC9" w:rsidRPr="00557B9D" w:rsidRDefault="00C76EC9" w:rsidP="00355151">
            <w:pPr>
              <w:jc w:val="center"/>
              <w:rPr>
                <w:b/>
                <w:lang w:eastAsia="ko-KR"/>
              </w:rPr>
            </w:pPr>
            <w:r w:rsidRPr="00557B9D">
              <w:rPr>
                <w:rFonts w:hint="eastAsia"/>
                <w:b/>
                <w:lang w:eastAsia="ko-KR"/>
              </w:rPr>
              <w:t>Last Name</w:t>
            </w:r>
          </w:p>
        </w:tc>
        <w:tc>
          <w:tcPr>
            <w:tcW w:w="2459" w:type="dxa"/>
            <w:shd w:val="clear" w:color="auto" w:fill="auto"/>
            <w:vAlign w:val="center"/>
          </w:tcPr>
          <w:p w14:paraId="2007B088" w14:textId="77777777" w:rsidR="00C76EC9" w:rsidRPr="00756285" w:rsidRDefault="00C76EC9" w:rsidP="00355151">
            <w:pPr>
              <w:jc w:val="center"/>
              <w:rPr>
                <w:b/>
                <w:lang w:eastAsia="ko-KR"/>
              </w:rPr>
            </w:pPr>
            <w:r w:rsidRPr="00756285">
              <w:rPr>
                <w:rFonts w:hint="eastAsia"/>
                <w:b/>
                <w:lang w:eastAsia="ko-KR"/>
              </w:rPr>
              <w:t>Credit Card</w:t>
            </w:r>
          </w:p>
        </w:tc>
        <w:tc>
          <w:tcPr>
            <w:tcW w:w="2459" w:type="dxa"/>
            <w:shd w:val="clear" w:color="auto" w:fill="auto"/>
            <w:vAlign w:val="center"/>
          </w:tcPr>
          <w:p w14:paraId="620C155D" w14:textId="77777777" w:rsidR="00C76EC9" w:rsidRPr="00B6287F" w:rsidRDefault="00C76EC9" w:rsidP="00355151">
            <w:pPr>
              <w:jc w:val="center"/>
              <w:rPr>
                <w:b/>
                <w:lang w:eastAsia="ko-KR"/>
              </w:rPr>
            </w:pPr>
            <w:r w:rsidRPr="009146E0">
              <w:rPr>
                <w:rFonts w:hint="eastAsia"/>
                <w:b/>
                <w:lang w:eastAsia="ko-KR"/>
              </w:rPr>
              <w:t>Last Name</w:t>
            </w:r>
          </w:p>
        </w:tc>
        <w:tc>
          <w:tcPr>
            <w:tcW w:w="2460" w:type="dxa"/>
            <w:shd w:val="clear" w:color="auto" w:fill="auto"/>
            <w:vAlign w:val="center"/>
          </w:tcPr>
          <w:p w14:paraId="049C8753" w14:textId="77777777" w:rsidR="00C76EC9" w:rsidRDefault="00C76EC9" w:rsidP="00355151">
            <w:pPr>
              <w:jc w:val="center"/>
              <w:rPr>
                <w:lang w:eastAsia="ko-KR"/>
              </w:rPr>
            </w:pPr>
            <w:r w:rsidRPr="00B6287F">
              <w:rPr>
                <w:rFonts w:hint="eastAsia"/>
                <w:b/>
                <w:lang w:eastAsia="ko-KR"/>
              </w:rPr>
              <w:t>Credit Card</w:t>
            </w:r>
          </w:p>
        </w:tc>
      </w:tr>
      <w:tr w:rsidR="00C76EC9" w14:paraId="3EECACC5" w14:textId="77777777" w:rsidTr="00355151">
        <w:tc>
          <w:tcPr>
            <w:tcW w:w="2459" w:type="dxa"/>
            <w:shd w:val="clear" w:color="auto" w:fill="auto"/>
            <w:vAlign w:val="center"/>
          </w:tcPr>
          <w:p w14:paraId="1814D0A0" w14:textId="77777777" w:rsidR="00C76EC9" w:rsidRDefault="00C76EC9" w:rsidP="00355151">
            <w:pPr>
              <w:jc w:val="center"/>
              <w:rPr>
                <w:lang w:eastAsia="ko-KR"/>
              </w:rPr>
            </w:pPr>
            <w:r>
              <w:rPr>
                <w:rFonts w:hint="eastAsia"/>
                <w:lang w:eastAsia="ko-KR"/>
              </w:rPr>
              <w:t>James</w:t>
            </w:r>
          </w:p>
        </w:tc>
        <w:tc>
          <w:tcPr>
            <w:tcW w:w="2459" w:type="dxa"/>
            <w:shd w:val="clear" w:color="auto" w:fill="auto"/>
            <w:vAlign w:val="center"/>
          </w:tcPr>
          <w:p w14:paraId="71944E62" w14:textId="77777777" w:rsidR="00C76EC9" w:rsidRDefault="00C76EC9" w:rsidP="00355151">
            <w:pPr>
              <w:jc w:val="center"/>
              <w:rPr>
                <w:lang w:eastAsia="ko-KR"/>
              </w:rPr>
            </w:pPr>
            <w:r>
              <w:rPr>
                <w:lang w:eastAsia="ko-KR"/>
              </w:rPr>
              <w:t>4234-5678-9128-4567</w:t>
            </w:r>
          </w:p>
        </w:tc>
        <w:tc>
          <w:tcPr>
            <w:tcW w:w="2459" w:type="dxa"/>
            <w:shd w:val="clear" w:color="auto" w:fill="auto"/>
            <w:vAlign w:val="center"/>
          </w:tcPr>
          <w:p w14:paraId="618FF1A5" w14:textId="77777777" w:rsidR="00C76EC9" w:rsidRDefault="00C76EC9" w:rsidP="00355151">
            <w:pPr>
              <w:jc w:val="center"/>
              <w:rPr>
                <w:lang w:eastAsia="ko-KR"/>
              </w:rPr>
            </w:pPr>
            <w:r>
              <w:rPr>
                <w:rFonts w:hint="eastAsia"/>
                <w:lang w:eastAsia="ko-KR"/>
              </w:rPr>
              <w:t>Schmidt</w:t>
            </w:r>
          </w:p>
        </w:tc>
        <w:tc>
          <w:tcPr>
            <w:tcW w:w="2460" w:type="dxa"/>
            <w:shd w:val="clear" w:color="auto" w:fill="auto"/>
            <w:vAlign w:val="center"/>
          </w:tcPr>
          <w:p w14:paraId="6A364472" w14:textId="77777777" w:rsidR="00C76EC9" w:rsidRDefault="00C76EC9" w:rsidP="00355151">
            <w:pPr>
              <w:jc w:val="center"/>
              <w:rPr>
                <w:lang w:eastAsia="ko-KR"/>
              </w:rPr>
            </w:pPr>
            <w:r>
              <w:rPr>
                <w:rFonts w:hint="eastAsia"/>
                <w:lang w:eastAsia="ko-KR"/>
              </w:rPr>
              <w:t>4876-5432-1987-6543</w:t>
            </w:r>
          </w:p>
        </w:tc>
      </w:tr>
      <w:tr w:rsidR="00C76EC9" w14:paraId="483C054C" w14:textId="77777777" w:rsidTr="00355151">
        <w:tc>
          <w:tcPr>
            <w:tcW w:w="2459" w:type="dxa"/>
            <w:shd w:val="clear" w:color="auto" w:fill="auto"/>
            <w:vAlign w:val="center"/>
          </w:tcPr>
          <w:p w14:paraId="18ACD5DD" w14:textId="77777777" w:rsidR="00C76EC9" w:rsidRDefault="00C76EC9" w:rsidP="00355151">
            <w:pPr>
              <w:jc w:val="center"/>
              <w:rPr>
                <w:lang w:eastAsia="ko-KR"/>
              </w:rPr>
            </w:pPr>
            <w:r>
              <w:rPr>
                <w:rFonts w:hint="eastAsia"/>
                <w:lang w:eastAsia="ko-KR"/>
              </w:rPr>
              <w:t>Davis</w:t>
            </w:r>
          </w:p>
        </w:tc>
        <w:tc>
          <w:tcPr>
            <w:tcW w:w="2459" w:type="dxa"/>
            <w:shd w:val="clear" w:color="auto" w:fill="auto"/>
            <w:vAlign w:val="center"/>
          </w:tcPr>
          <w:p w14:paraId="39954006" w14:textId="77777777" w:rsidR="00C76EC9" w:rsidRDefault="00C76EC9" w:rsidP="00355151">
            <w:pPr>
              <w:jc w:val="center"/>
              <w:rPr>
                <w:lang w:eastAsia="ko-KR"/>
              </w:rPr>
            </w:pPr>
            <w:r>
              <w:rPr>
                <w:rFonts w:hint="eastAsia"/>
                <w:lang w:eastAsia="ko-KR"/>
              </w:rPr>
              <w:t>3213-4567-8901-2345</w:t>
            </w:r>
          </w:p>
        </w:tc>
        <w:tc>
          <w:tcPr>
            <w:tcW w:w="2459" w:type="dxa"/>
            <w:shd w:val="clear" w:color="auto" w:fill="auto"/>
            <w:vAlign w:val="center"/>
          </w:tcPr>
          <w:p w14:paraId="2DC5FD9F" w14:textId="77777777" w:rsidR="00C76EC9" w:rsidRDefault="00C76EC9" w:rsidP="00355151">
            <w:pPr>
              <w:jc w:val="center"/>
              <w:rPr>
                <w:lang w:eastAsia="ko-KR"/>
              </w:rPr>
            </w:pPr>
            <w:r>
              <w:rPr>
                <w:rFonts w:hint="eastAsia"/>
                <w:lang w:eastAsia="ko-KR"/>
              </w:rPr>
              <w:t>Fowler</w:t>
            </w:r>
          </w:p>
        </w:tc>
        <w:tc>
          <w:tcPr>
            <w:tcW w:w="2460" w:type="dxa"/>
            <w:shd w:val="clear" w:color="auto" w:fill="auto"/>
            <w:vAlign w:val="center"/>
          </w:tcPr>
          <w:p w14:paraId="1F9F95A1" w14:textId="77777777" w:rsidR="00C76EC9" w:rsidRDefault="00C76EC9" w:rsidP="00355151">
            <w:pPr>
              <w:jc w:val="center"/>
              <w:rPr>
                <w:lang w:eastAsia="ko-KR"/>
              </w:rPr>
            </w:pPr>
            <w:r>
              <w:rPr>
                <w:rFonts w:hint="eastAsia"/>
                <w:lang w:eastAsia="ko-KR"/>
              </w:rPr>
              <w:t>3456-7890-1234-5678</w:t>
            </w:r>
          </w:p>
        </w:tc>
      </w:tr>
    </w:tbl>
    <w:p w14:paraId="41A41D36" w14:textId="77777777" w:rsidR="00C76EC9" w:rsidRDefault="00C76EC9" w:rsidP="00C76EC9"/>
    <w:p w14:paraId="500169F9" w14:textId="77777777" w:rsidR="00C76EC9" w:rsidRDefault="00C76EC9" w:rsidP="00C76EC9">
      <w:r w:rsidRPr="00B25BDF">
        <w:t xml:space="preserve">Masked data shall not break application integrity. It shall meet the same business rules as real </w:t>
      </w:r>
      <w:proofErr w:type="gramStart"/>
      <w:r w:rsidRPr="00B25BDF">
        <w:t>data(</w:t>
      </w:r>
      <w:proofErr w:type="gramEnd"/>
      <w:r w:rsidRPr="00B25BDF">
        <w:t>e.g., masked ages are still in the same age group. The zip code has the same geographic variance. Credit card checksums are correctly calculated to ensure that the application running for masked data is performed as if the masked data are real and that there is no limit to the user’s ability to use the application appropriately.</w:t>
      </w:r>
    </w:p>
    <w:p w14:paraId="614B48A0" w14:textId="77777777" w:rsidR="00C76EC9" w:rsidRPr="00C76EC9" w:rsidRDefault="00C76EC9" w:rsidP="007323EE">
      <w:pPr>
        <w:pStyle w:val="Heading2"/>
        <w:rPr>
          <w:sz w:val="28"/>
          <w:szCs w:val="18"/>
        </w:rPr>
      </w:pPr>
      <w:bookmarkStart w:id="45" w:name="_Toc56684282"/>
      <w:r>
        <w:rPr>
          <w:sz w:val="28"/>
          <w:szCs w:val="18"/>
          <w:lang w:val="en-US"/>
        </w:rPr>
        <w:t>7.</w:t>
      </w:r>
      <w:r>
        <w:rPr>
          <w:sz w:val="28"/>
          <w:szCs w:val="18"/>
        </w:rPr>
        <w:t>2</w:t>
      </w:r>
      <w:r w:rsidRPr="005A538C">
        <w:rPr>
          <w:sz w:val="28"/>
          <w:szCs w:val="18"/>
        </w:rPr>
        <w:tab/>
      </w:r>
      <w:r w:rsidRPr="00C76EC9">
        <w:rPr>
          <w:rFonts w:cs="Arial"/>
          <w:sz w:val="28"/>
          <w:szCs w:val="28"/>
          <w:lang w:val="en-US"/>
        </w:rPr>
        <w:t>Anonymization</w:t>
      </w:r>
      <w:r w:rsidRPr="00C76EC9">
        <w:rPr>
          <w:rFonts w:cs="Arial"/>
          <w:sz w:val="28"/>
          <w:szCs w:val="28"/>
        </w:rPr>
        <w:t xml:space="preserve"> Techniques</w:t>
      </w:r>
      <w:bookmarkEnd w:id="45"/>
    </w:p>
    <w:p w14:paraId="202E13CB" w14:textId="77777777" w:rsidR="00C76EC9" w:rsidRDefault="00C76EC9" w:rsidP="00C76EC9">
      <w:r>
        <w:rPr>
          <w:rFonts w:hint="eastAsia"/>
        </w:rPr>
        <w:t>Anonymization is the processing of personal information into an unrecoverable state so that a particular individual is not identifiable.</w:t>
      </w:r>
      <w:r>
        <w:t xml:space="preserve"> </w:t>
      </w:r>
      <w:r>
        <w:rPr>
          <w:rFonts w:hint="eastAsia"/>
        </w:rPr>
        <w:t xml:space="preserve">In IoT system that collects and </w:t>
      </w:r>
      <w:proofErr w:type="spellStart"/>
      <w:r>
        <w:rPr>
          <w:rFonts w:hint="eastAsia"/>
        </w:rPr>
        <w:t>analyzes</w:t>
      </w:r>
      <w:proofErr w:type="spellEnd"/>
      <w:r>
        <w:rPr>
          <w:rFonts w:hint="eastAsia"/>
        </w:rPr>
        <w:t xml:space="preserve"> large data and obtains useful information, </w:t>
      </w:r>
      <w:proofErr w:type="gramStart"/>
      <w:r>
        <w:rPr>
          <w:rFonts w:hint="eastAsia"/>
        </w:rPr>
        <w:t>in order to</w:t>
      </w:r>
      <w:proofErr w:type="gramEnd"/>
      <w:r>
        <w:rPr>
          <w:rFonts w:hint="eastAsia"/>
        </w:rPr>
        <w:t xml:space="preserve"> protect sensitive personal information, there is a need for anonymization technique that lowers personal identification of data.</w:t>
      </w:r>
    </w:p>
    <w:p w14:paraId="22BA1B47" w14:textId="77777777" w:rsidR="00C76EC9" w:rsidRDefault="00C76EC9" w:rsidP="00C76EC9">
      <w:r>
        <w:rPr>
          <w:rFonts w:hint="eastAsia"/>
        </w:rPr>
        <w:t>Data anonymization is a method of protecting personal information and securing privacy through the aggregation of raw data. Since the concept of k-anonymity, the l-diversity and t-proximity -closeness, s-uniformity, and so on.</w:t>
      </w:r>
      <w:r>
        <w:t xml:space="preserve"> </w:t>
      </w:r>
      <w:r>
        <w:rPr>
          <w:rFonts w:hint="eastAsia"/>
        </w:rPr>
        <w:t>Anonymization removes identifiers and anonymizes quasi-identifiers for privacy protection of sensitive attributes.</w:t>
      </w:r>
    </w:p>
    <w:p w14:paraId="58B5460A" w14:textId="77777777" w:rsidR="00C76EC9" w:rsidRDefault="00C76EC9" w:rsidP="00C76EC9">
      <w:r>
        <w:t>The following subsections</w:t>
      </w:r>
      <w:r w:rsidRPr="006A0DB5">
        <w:t xml:space="preserve"> present the privacy models and how to process anonymization.</w:t>
      </w:r>
    </w:p>
    <w:p w14:paraId="3D4CBFE8" w14:textId="77777777" w:rsidR="00F52DEA" w:rsidRPr="005A538C" w:rsidRDefault="00F52DEA" w:rsidP="00F52DEA">
      <w:pPr>
        <w:pStyle w:val="Heading2"/>
        <w:rPr>
          <w:sz w:val="28"/>
          <w:szCs w:val="18"/>
        </w:rPr>
      </w:pPr>
      <w:bookmarkStart w:id="46" w:name="_Toc56684283"/>
      <w:r>
        <w:rPr>
          <w:sz w:val="28"/>
          <w:szCs w:val="18"/>
        </w:rPr>
        <w:lastRenderedPageBreak/>
        <w:t>7</w:t>
      </w:r>
      <w:r w:rsidRPr="005A538C">
        <w:rPr>
          <w:sz w:val="28"/>
          <w:szCs w:val="18"/>
        </w:rPr>
        <w:t>.</w:t>
      </w:r>
      <w:r>
        <w:rPr>
          <w:sz w:val="28"/>
          <w:szCs w:val="18"/>
        </w:rPr>
        <w:t>2</w:t>
      </w:r>
      <w:r w:rsidRPr="005A538C">
        <w:rPr>
          <w:sz w:val="28"/>
          <w:szCs w:val="18"/>
        </w:rPr>
        <w:t>.</w:t>
      </w:r>
      <w:r>
        <w:rPr>
          <w:sz w:val="28"/>
          <w:szCs w:val="18"/>
        </w:rPr>
        <w:t>1</w:t>
      </w:r>
      <w:r w:rsidRPr="005A538C">
        <w:rPr>
          <w:sz w:val="28"/>
          <w:szCs w:val="18"/>
        </w:rPr>
        <w:tab/>
      </w:r>
      <w:r>
        <w:rPr>
          <w:sz w:val="28"/>
          <w:szCs w:val="18"/>
        </w:rPr>
        <w:t>Data Anonymization Algorithms</w:t>
      </w:r>
      <w:bookmarkEnd w:id="46"/>
    </w:p>
    <w:p w14:paraId="446AEBB1" w14:textId="77777777" w:rsidR="00C76EC9" w:rsidRDefault="00C76EC9" w:rsidP="00C76EC9">
      <w:pPr>
        <w:rPr>
          <w:lang w:val="en-US" w:eastAsia="ko-KR"/>
        </w:rPr>
      </w:pPr>
      <w:r>
        <w:rPr>
          <w:rFonts w:hint="eastAsia"/>
          <w:lang w:val="en-US" w:eastAsia="ko-KR"/>
        </w:rPr>
        <w:t xml:space="preserve">Data pseudonymization has the potential to be re-identifiable, </w:t>
      </w:r>
      <w:r>
        <w:rPr>
          <w:lang w:val="en-US" w:eastAsia="ko-KR"/>
        </w:rPr>
        <w:t xml:space="preserve">therefore, data </w:t>
      </w:r>
      <w:proofErr w:type="spellStart"/>
      <w:r>
        <w:rPr>
          <w:lang w:val="en-US" w:eastAsia="ko-KR"/>
        </w:rPr>
        <w:t>annonymization</w:t>
      </w:r>
      <w:proofErr w:type="spellEnd"/>
      <w:r>
        <w:rPr>
          <w:lang w:val="en-US" w:eastAsia="ko-KR"/>
        </w:rPr>
        <w:t xml:space="preserve"> needs to be applied for data that should not </w:t>
      </w:r>
      <w:r>
        <w:rPr>
          <w:rFonts w:hint="eastAsia"/>
          <w:lang w:val="en-US" w:eastAsia="ko-KR"/>
        </w:rPr>
        <w:t xml:space="preserve">be </w:t>
      </w:r>
      <w:proofErr w:type="spellStart"/>
      <w:r>
        <w:rPr>
          <w:rFonts w:hint="eastAsia"/>
          <w:lang w:val="en-US" w:eastAsia="ko-KR"/>
        </w:rPr>
        <w:t>reidentifiable</w:t>
      </w:r>
      <w:proofErr w:type="spellEnd"/>
      <w:r>
        <w:rPr>
          <w:lang w:val="en-US" w:eastAsia="ko-KR"/>
        </w:rPr>
        <w:t xml:space="preserve">. In this sections, well known algorisms for data anonymization are introduced. </w:t>
      </w:r>
    </w:p>
    <w:p w14:paraId="54E0B8EB" w14:textId="77777777" w:rsidR="00F52DEA" w:rsidRPr="007323EE" w:rsidRDefault="00F52DEA" w:rsidP="00C76EC9">
      <w:pPr>
        <w:rPr>
          <w:b/>
          <w:bCs/>
          <w:i/>
          <w:iCs/>
          <w:lang w:val="en-US" w:eastAsia="ko-KR"/>
        </w:rPr>
      </w:pPr>
      <w:r w:rsidRPr="007323EE">
        <w:rPr>
          <w:b/>
          <w:bCs/>
          <w:i/>
          <w:iCs/>
          <w:lang w:val="en-US" w:eastAsia="ko-KR"/>
        </w:rPr>
        <w:t>k-Anonymity: Basic model for privacy protection.</w:t>
      </w:r>
    </w:p>
    <w:p w14:paraId="4C23047C" w14:textId="77777777" w:rsidR="00C76EC9" w:rsidRPr="001267B9" w:rsidRDefault="00C76EC9" w:rsidP="007323EE">
      <w:pPr>
        <w:pStyle w:val="ListParagraph"/>
        <w:ind w:left="0"/>
        <w:jc w:val="both"/>
        <w:rPr>
          <w:rFonts w:eastAsia="Malgun Gothic"/>
          <w:color w:val="000000"/>
          <w:sz w:val="20"/>
          <w:szCs w:val="20"/>
          <w:lang w:eastAsia="ko-KR"/>
        </w:rPr>
      </w:pPr>
      <w:r w:rsidRPr="007958DF">
        <w:rPr>
          <w:rFonts w:eastAsia="Calibri"/>
          <w:color w:val="000000"/>
          <w:sz w:val="20"/>
          <w:szCs w:val="20"/>
        </w:rPr>
        <w:t xml:space="preserve">K-anonymity allows the same value to exist at least k </w:t>
      </w:r>
      <w:proofErr w:type="gramStart"/>
      <w:r w:rsidRPr="007958DF">
        <w:rPr>
          <w:rFonts w:eastAsia="Calibri"/>
          <w:color w:val="000000"/>
          <w:sz w:val="20"/>
          <w:szCs w:val="20"/>
        </w:rPr>
        <w:t>in a given</w:t>
      </w:r>
      <w:proofErr w:type="gramEnd"/>
      <w:r w:rsidRPr="007958DF">
        <w:rPr>
          <w:rFonts w:eastAsia="Calibri"/>
          <w:color w:val="000000"/>
          <w:sz w:val="20"/>
          <w:szCs w:val="20"/>
        </w:rPr>
        <w:t xml:space="preserve"> data set so that it is not easily combined with other information.</w:t>
      </w:r>
      <w:r>
        <w:rPr>
          <w:rFonts w:eastAsia="Calibri"/>
          <w:color w:val="000000"/>
          <w:sz w:val="20"/>
          <w:szCs w:val="20"/>
        </w:rPr>
        <w:t xml:space="preserve"> </w:t>
      </w:r>
      <w:r w:rsidRPr="007958DF">
        <w:rPr>
          <w:rFonts w:eastAsia="Calibri"/>
          <w:color w:val="000000"/>
          <w:sz w:val="20"/>
          <w:szCs w:val="20"/>
        </w:rPr>
        <w:t xml:space="preserve">A part of the data set is </w:t>
      </w:r>
      <w:proofErr w:type="gramStart"/>
      <w:r w:rsidRPr="007958DF">
        <w:rPr>
          <w:rFonts w:eastAsia="Calibri"/>
          <w:color w:val="000000"/>
          <w:sz w:val="20"/>
          <w:szCs w:val="20"/>
        </w:rPr>
        <w:t>modified</w:t>
      </w:r>
      <w:proofErr w:type="gramEnd"/>
      <w:r w:rsidRPr="007958DF">
        <w:rPr>
          <w:rFonts w:eastAsia="Calibri"/>
          <w:color w:val="000000"/>
          <w:sz w:val="20"/>
          <w:szCs w:val="20"/>
        </w:rPr>
        <w:t xml:space="preserve"> and all records have k-1 or more records that are identical to (not distinguished) themselves.</w:t>
      </w:r>
      <w:r>
        <w:rPr>
          <w:rFonts w:eastAsia="Calibri"/>
          <w:color w:val="000000"/>
          <w:sz w:val="20"/>
          <w:szCs w:val="20"/>
        </w:rPr>
        <w:t xml:space="preserve"> Linking cannot be performed with confidence &gt; 1/k</w:t>
      </w:r>
      <w:r w:rsidRPr="001267B9">
        <w:rPr>
          <w:rFonts w:eastAsia="Malgun Gothic" w:hint="eastAsia"/>
          <w:color w:val="000000"/>
          <w:sz w:val="20"/>
          <w:szCs w:val="20"/>
          <w:lang w:eastAsia="ko-KR"/>
        </w:rPr>
        <w:t xml:space="preserve">. </w:t>
      </w:r>
      <w:r>
        <w:rPr>
          <w:rFonts w:eastAsia="Calibri"/>
          <w:color w:val="000000"/>
          <w:sz w:val="20"/>
          <w:szCs w:val="20"/>
        </w:rPr>
        <w:t>Sensitive attributes are not considered in this model.</w:t>
      </w:r>
      <w:r>
        <w:rPr>
          <w:rFonts w:eastAsia="Malgun Gothic"/>
          <w:color w:val="000000"/>
          <w:sz w:val="20"/>
          <w:szCs w:val="20"/>
          <w:lang w:eastAsia="ko-KR"/>
        </w:rPr>
        <w:t xml:space="preserve"> </w:t>
      </w:r>
      <w:r w:rsidRPr="001267B9">
        <w:rPr>
          <w:rFonts w:eastAsia="Malgun Gothic"/>
          <w:color w:val="000000"/>
          <w:sz w:val="20"/>
          <w:szCs w:val="20"/>
          <w:lang w:eastAsia="ko-KR"/>
        </w:rPr>
        <w:t xml:space="preserve">Normally </w:t>
      </w:r>
      <w:r w:rsidRPr="001267B9">
        <w:rPr>
          <w:rFonts w:eastAsia="Malgun Gothic" w:hint="eastAsia"/>
          <w:color w:val="000000"/>
          <w:sz w:val="20"/>
          <w:szCs w:val="20"/>
          <w:lang w:eastAsia="ko-KR"/>
        </w:rPr>
        <w:t xml:space="preserve">k-anonymity can be implemented by generalization and </w:t>
      </w:r>
      <w:r w:rsidRPr="001267B9">
        <w:rPr>
          <w:rFonts w:eastAsia="Malgun Gothic"/>
          <w:color w:val="000000"/>
          <w:sz w:val="20"/>
          <w:szCs w:val="20"/>
          <w:lang w:eastAsia="ko-KR"/>
        </w:rPr>
        <w:t>suppression</w:t>
      </w:r>
      <w:r w:rsidRPr="001267B9">
        <w:rPr>
          <w:rFonts w:eastAsia="Malgun Gothic" w:hint="eastAsia"/>
          <w:color w:val="000000"/>
          <w:sz w:val="20"/>
          <w:szCs w:val="20"/>
          <w:lang w:eastAsia="ko-KR"/>
        </w:rPr>
        <w:t>.</w:t>
      </w:r>
    </w:p>
    <w:p w14:paraId="766FDF36" w14:textId="77777777" w:rsidR="00C76EC9" w:rsidRPr="00270D99" w:rsidRDefault="00C76EC9" w:rsidP="00C76EC9">
      <w:pPr>
        <w:rPr>
          <w:sz w:val="24"/>
          <w:szCs w:val="24"/>
        </w:rPr>
      </w:pPr>
    </w:p>
    <w:tbl>
      <w:tblPr>
        <w:tblpPr w:leftFromText="142" w:rightFromText="142"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027"/>
        <w:gridCol w:w="1596"/>
      </w:tblGrid>
      <w:tr w:rsidR="007323EE" w14:paraId="0912038A" w14:textId="77777777" w:rsidTr="007323EE">
        <w:trPr>
          <w:trHeight w:val="276"/>
        </w:trPr>
        <w:tc>
          <w:tcPr>
            <w:tcW w:w="3387" w:type="dxa"/>
            <w:gridSpan w:val="3"/>
            <w:shd w:val="clear" w:color="auto" w:fill="auto"/>
            <w:vAlign w:val="center"/>
          </w:tcPr>
          <w:p w14:paraId="3CD31679" w14:textId="77777777" w:rsidR="00C76EC9" w:rsidRPr="00C76EC9" w:rsidRDefault="00C76EC9" w:rsidP="007323EE">
            <w:pPr>
              <w:spacing w:after="0"/>
              <w:jc w:val="center"/>
            </w:pPr>
            <w:r w:rsidRPr="007323EE">
              <w:rPr>
                <w:rFonts w:hint="eastAsia"/>
              </w:rPr>
              <w:t>Original data</w:t>
            </w:r>
          </w:p>
        </w:tc>
      </w:tr>
      <w:tr w:rsidR="00C76EC9" w14:paraId="60AFB036" w14:textId="77777777" w:rsidTr="007323EE">
        <w:trPr>
          <w:trHeight w:val="79"/>
        </w:trPr>
        <w:tc>
          <w:tcPr>
            <w:tcW w:w="764" w:type="dxa"/>
            <w:shd w:val="clear" w:color="auto" w:fill="auto"/>
            <w:vAlign w:val="center"/>
          </w:tcPr>
          <w:p w14:paraId="131E87F9" w14:textId="77777777" w:rsidR="00C76EC9" w:rsidRPr="00C76EC9" w:rsidRDefault="00C76EC9" w:rsidP="007323EE">
            <w:pPr>
              <w:spacing w:after="0"/>
              <w:jc w:val="center"/>
              <w:rPr>
                <w:lang w:eastAsia="ko-KR"/>
              </w:rPr>
            </w:pPr>
            <w:r w:rsidRPr="00C76EC9">
              <w:rPr>
                <w:rFonts w:hint="eastAsia"/>
                <w:lang w:eastAsia="ko-KR"/>
              </w:rPr>
              <w:t>Age</w:t>
            </w:r>
          </w:p>
        </w:tc>
        <w:tc>
          <w:tcPr>
            <w:tcW w:w="1027" w:type="dxa"/>
            <w:shd w:val="clear" w:color="auto" w:fill="auto"/>
            <w:vAlign w:val="center"/>
          </w:tcPr>
          <w:p w14:paraId="15530FD6" w14:textId="77777777" w:rsidR="00C76EC9" w:rsidRPr="00C76EC9" w:rsidRDefault="00C76EC9" w:rsidP="007323EE">
            <w:pPr>
              <w:spacing w:after="0"/>
              <w:jc w:val="center"/>
            </w:pPr>
            <w:r w:rsidRPr="00C76EC9">
              <w:rPr>
                <w:rFonts w:hint="eastAsia"/>
              </w:rPr>
              <w:t>Gender</w:t>
            </w:r>
          </w:p>
        </w:tc>
        <w:tc>
          <w:tcPr>
            <w:tcW w:w="1594" w:type="dxa"/>
            <w:shd w:val="clear" w:color="auto" w:fill="auto"/>
            <w:vAlign w:val="center"/>
          </w:tcPr>
          <w:p w14:paraId="2E9336F2" w14:textId="77777777" w:rsidR="00C76EC9" w:rsidRPr="00C76EC9" w:rsidRDefault="00C76EC9" w:rsidP="007323EE">
            <w:pPr>
              <w:spacing w:after="0"/>
              <w:jc w:val="center"/>
            </w:pPr>
            <w:proofErr w:type="spellStart"/>
            <w:r w:rsidRPr="00C76EC9">
              <w:rPr>
                <w:rFonts w:hint="eastAsia"/>
              </w:rPr>
              <w:t>Zipcode</w:t>
            </w:r>
            <w:proofErr w:type="spellEnd"/>
          </w:p>
        </w:tc>
      </w:tr>
      <w:tr w:rsidR="00C76EC9" w14:paraId="3835AF71" w14:textId="77777777" w:rsidTr="00C76EC9">
        <w:trPr>
          <w:trHeight w:val="276"/>
        </w:trPr>
        <w:tc>
          <w:tcPr>
            <w:tcW w:w="764" w:type="dxa"/>
            <w:shd w:val="clear" w:color="auto" w:fill="auto"/>
            <w:vAlign w:val="center"/>
          </w:tcPr>
          <w:p w14:paraId="4F0800B3" w14:textId="77777777" w:rsidR="00C76EC9" w:rsidRPr="00C76EC9" w:rsidRDefault="00C76EC9" w:rsidP="007323EE">
            <w:pPr>
              <w:spacing w:after="0"/>
              <w:jc w:val="center"/>
            </w:pPr>
            <w:r w:rsidRPr="00C76EC9">
              <w:rPr>
                <w:rFonts w:hint="eastAsia"/>
              </w:rPr>
              <w:t>42</w:t>
            </w:r>
          </w:p>
        </w:tc>
        <w:tc>
          <w:tcPr>
            <w:tcW w:w="1027" w:type="dxa"/>
            <w:shd w:val="clear" w:color="auto" w:fill="auto"/>
            <w:vAlign w:val="center"/>
          </w:tcPr>
          <w:p w14:paraId="010FC140" w14:textId="77777777" w:rsidR="00C76EC9" w:rsidRPr="00C76EC9" w:rsidRDefault="00C76EC9" w:rsidP="007323EE">
            <w:pPr>
              <w:spacing w:after="0"/>
              <w:jc w:val="center"/>
            </w:pPr>
            <w:r w:rsidRPr="00C76EC9">
              <w:t>Female</w:t>
            </w:r>
          </w:p>
        </w:tc>
        <w:tc>
          <w:tcPr>
            <w:tcW w:w="1594" w:type="dxa"/>
            <w:shd w:val="clear" w:color="auto" w:fill="auto"/>
            <w:vAlign w:val="center"/>
          </w:tcPr>
          <w:p w14:paraId="54756F25" w14:textId="77777777" w:rsidR="00C76EC9" w:rsidRPr="00C76EC9" w:rsidRDefault="00C76EC9" w:rsidP="007323EE">
            <w:pPr>
              <w:spacing w:after="0"/>
              <w:jc w:val="center"/>
            </w:pPr>
            <w:r w:rsidRPr="00C76EC9">
              <w:rPr>
                <w:rFonts w:hint="eastAsia"/>
              </w:rPr>
              <w:t>53715</w:t>
            </w:r>
          </w:p>
        </w:tc>
      </w:tr>
      <w:tr w:rsidR="00C76EC9" w14:paraId="78CD62F5" w14:textId="77777777" w:rsidTr="00C76EC9">
        <w:trPr>
          <w:trHeight w:val="276"/>
        </w:trPr>
        <w:tc>
          <w:tcPr>
            <w:tcW w:w="764" w:type="dxa"/>
            <w:shd w:val="clear" w:color="auto" w:fill="auto"/>
            <w:vAlign w:val="center"/>
          </w:tcPr>
          <w:p w14:paraId="7E984E8D" w14:textId="77777777" w:rsidR="00C76EC9" w:rsidRPr="00C76EC9" w:rsidRDefault="00C76EC9" w:rsidP="007323EE">
            <w:pPr>
              <w:spacing w:after="0"/>
              <w:jc w:val="center"/>
            </w:pPr>
            <w:r w:rsidRPr="00C76EC9">
              <w:rPr>
                <w:rFonts w:hint="eastAsia"/>
              </w:rPr>
              <w:t>42</w:t>
            </w:r>
          </w:p>
        </w:tc>
        <w:tc>
          <w:tcPr>
            <w:tcW w:w="1027" w:type="dxa"/>
            <w:shd w:val="clear" w:color="auto" w:fill="auto"/>
            <w:vAlign w:val="center"/>
          </w:tcPr>
          <w:p w14:paraId="340A6285" w14:textId="77777777" w:rsidR="00C76EC9" w:rsidRPr="00C76EC9" w:rsidRDefault="00C76EC9" w:rsidP="007323EE">
            <w:pPr>
              <w:spacing w:after="0"/>
              <w:jc w:val="center"/>
            </w:pPr>
            <w:r w:rsidRPr="00C76EC9">
              <w:t>F</w:t>
            </w:r>
            <w:r w:rsidRPr="00C76EC9">
              <w:rPr>
                <w:rFonts w:hint="eastAsia"/>
              </w:rPr>
              <w:t>emale</w:t>
            </w:r>
          </w:p>
        </w:tc>
        <w:tc>
          <w:tcPr>
            <w:tcW w:w="1594" w:type="dxa"/>
            <w:shd w:val="clear" w:color="auto" w:fill="auto"/>
            <w:vAlign w:val="center"/>
          </w:tcPr>
          <w:p w14:paraId="0D72665B" w14:textId="77777777" w:rsidR="00C76EC9" w:rsidRPr="00C76EC9" w:rsidRDefault="00C76EC9" w:rsidP="007323EE">
            <w:pPr>
              <w:spacing w:after="0"/>
              <w:jc w:val="center"/>
            </w:pPr>
            <w:r w:rsidRPr="00C76EC9">
              <w:rPr>
                <w:rFonts w:hint="eastAsia"/>
              </w:rPr>
              <w:t>55410</w:t>
            </w:r>
          </w:p>
        </w:tc>
      </w:tr>
      <w:tr w:rsidR="00C76EC9" w14:paraId="742E20A1" w14:textId="77777777" w:rsidTr="00C76EC9">
        <w:trPr>
          <w:trHeight w:val="276"/>
        </w:trPr>
        <w:tc>
          <w:tcPr>
            <w:tcW w:w="764" w:type="dxa"/>
            <w:shd w:val="clear" w:color="auto" w:fill="auto"/>
            <w:vAlign w:val="center"/>
          </w:tcPr>
          <w:p w14:paraId="7A5A5027" w14:textId="77777777" w:rsidR="00C76EC9" w:rsidRPr="00C76EC9" w:rsidRDefault="00C76EC9" w:rsidP="007323EE">
            <w:pPr>
              <w:spacing w:after="0"/>
              <w:jc w:val="center"/>
            </w:pPr>
            <w:r w:rsidRPr="00C76EC9">
              <w:rPr>
                <w:rFonts w:hint="eastAsia"/>
              </w:rPr>
              <w:t>77</w:t>
            </w:r>
          </w:p>
        </w:tc>
        <w:tc>
          <w:tcPr>
            <w:tcW w:w="1027" w:type="dxa"/>
            <w:shd w:val="clear" w:color="auto" w:fill="auto"/>
            <w:vAlign w:val="center"/>
          </w:tcPr>
          <w:p w14:paraId="75C1F1CF" w14:textId="77777777" w:rsidR="00C76EC9" w:rsidRPr="00C76EC9" w:rsidRDefault="00C76EC9" w:rsidP="007323EE">
            <w:pPr>
              <w:spacing w:after="0"/>
              <w:jc w:val="center"/>
            </w:pPr>
            <w:r w:rsidRPr="00C76EC9">
              <w:rPr>
                <w:rFonts w:hint="eastAsia"/>
              </w:rPr>
              <w:t>Male</w:t>
            </w:r>
          </w:p>
        </w:tc>
        <w:tc>
          <w:tcPr>
            <w:tcW w:w="1594" w:type="dxa"/>
            <w:shd w:val="clear" w:color="auto" w:fill="auto"/>
            <w:vAlign w:val="center"/>
          </w:tcPr>
          <w:p w14:paraId="2C6685F7" w14:textId="77777777" w:rsidR="00C76EC9" w:rsidRPr="00C76EC9" w:rsidRDefault="00C76EC9" w:rsidP="007323EE">
            <w:pPr>
              <w:spacing w:after="0"/>
              <w:jc w:val="center"/>
            </w:pPr>
            <w:r w:rsidRPr="00C76EC9">
              <w:rPr>
                <w:rFonts w:hint="eastAsia"/>
              </w:rPr>
              <w:t>90210</w:t>
            </w:r>
          </w:p>
        </w:tc>
      </w:tr>
      <w:tr w:rsidR="00C76EC9" w14:paraId="09289743" w14:textId="77777777" w:rsidTr="00C76EC9">
        <w:trPr>
          <w:trHeight w:val="276"/>
        </w:trPr>
        <w:tc>
          <w:tcPr>
            <w:tcW w:w="764" w:type="dxa"/>
            <w:shd w:val="clear" w:color="auto" w:fill="auto"/>
            <w:vAlign w:val="center"/>
          </w:tcPr>
          <w:p w14:paraId="28A6C0C4" w14:textId="77777777" w:rsidR="00C76EC9" w:rsidRPr="00C76EC9" w:rsidRDefault="00C76EC9" w:rsidP="007323EE">
            <w:pPr>
              <w:spacing w:after="0"/>
              <w:jc w:val="center"/>
            </w:pPr>
            <w:r w:rsidRPr="00C76EC9">
              <w:rPr>
                <w:rFonts w:hint="eastAsia"/>
              </w:rPr>
              <w:t>32</w:t>
            </w:r>
          </w:p>
        </w:tc>
        <w:tc>
          <w:tcPr>
            <w:tcW w:w="1027" w:type="dxa"/>
            <w:shd w:val="clear" w:color="auto" w:fill="auto"/>
            <w:vAlign w:val="center"/>
          </w:tcPr>
          <w:p w14:paraId="203DF7D8" w14:textId="77777777" w:rsidR="00C76EC9" w:rsidRPr="00C76EC9" w:rsidRDefault="00C76EC9" w:rsidP="007323EE">
            <w:pPr>
              <w:spacing w:after="0"/>
              <w:jc w:val="center"/>
            </w:pPr>
            <w:r w:rsidRPr="00C76EC9">
              <w:t>M</w:t>
            </w:r>
            <w:r w:rsidRPr="00C76EC9">
              <w:rPr>
                <w:rFonts w:hint="eastAsia"/>
              </w:rPr>
              <w:t>ale</w:t>
            </w:r>
          </w:p>
        </w:tc>
        <w:tc>
          <w:tcPr>
            <w:tcW w:w="1594" w:type="dxa"/>
            <w:shd w:val="clear" w:color="auto" w:fill="auto"/>
            <w:vAlign w:val="center"/>
          </w:tcPr>
          <w:p w14:paraId="0459EEBE" w14:textId="77777777" w:rsidR="00C76EC9" w:rsidRPr="00C76EC9" w:rsidRDefault="00C76EC9" w:rsidP="007323EE">
            <w:pPr>
              <w:spacing w:after="0"/>
              <w:jc w:val="center"/>
            </w:pPr>
            <w:r w:rsidRPr="00C76EC9">
              <w:rPr>
                <w:rFonts w:hint="eastAsia"/>
              </w:rPr>
              <w:t>02274</w:t>
            </w:r>
          </w:p>
        </w:tc>
      </w:tr>
      <w:tr w:rsidR="00C76EC9" w14:paraId="21A727B9" w14:textId="77777777" w:rsidTr="007323EE">
        <w:trPr>
          <w:trHeight w:val="63"/>
        </w:trPr>
        <w:tc>
          <w:tcPr>
            <w:tcW w:w="764" w:type="dxa"/>
            <w:shd w:val="clear" w:color="auto" w:fill="auto"/>
            <w:vAlign w:val="center"/>
          </w:tcPr>
          <w:p w14:paraId="753FAD91" w14:textId="77777777" w:rsidR="00C76EC9" w:rsidRPr="00C76EC9" w:rsidRDefault="00C76EC9" w:rsidP="007323EE">
            <w:pPr>
              <w:spacing w:after="0"/>
              <w:jc w:val="center"/>
            </w:pPr>
            <w:r w:rsidRPr="00C76EC9">
              <w:rPr>
                <w:rFonts w:hint="eastAsia"/>
              </w:rPr>
              <w:t>32</w:t>
            </w:r>
          </w:p>
        </w:tc>
        <w:tc>
          <w:tcPr>
            <w:tcW w:w="1027" w:type="dxa"/>
            <w:shd w:val="clear" w:color="auto" w:fill="auto"/>
            <w:vAlign w:val="center"/>
          </w:tcPr>
          <w:p w14:paraId="26F297C7" w14:textId="77777777" w:rsidR="00C76EC9" w:rsidRPr="00C76EC9" w:rsidRDefault="00C76EC9" w:rsidP="007323EE">
            <w:pPr>
              <w:spacing w:after="0"/>
              <w:jc w:val="center"/>
            </w:pPr>
            <w:r w:rsidRPr="00C76EC9">
              <w:rPr>
                <w:rFonts w:hint="eastAsia"/>
              </w:rPr>
              <w:t>Male</w:t>
            </w:r>
          </w:p>
        </w:tc>
        <w:tc>
          <w:tcPr>
            <w:tcW w:w="1594" w:type="dxa"/>
            <w:shd w:val="clear" w:color="auto" w:fill="auto"/>
            <w:vAlign w:val="center"/>
          </w:tcPr>
          <w:p w14:paraId="43B569C3" w14:textId="77777777" w:rsidR="00C76EC9" w:rsidRPr="00C76EC9" w:rsidRDefault="00C76EC9" w:rsidP="007323EE">
            <w:pPr>
              <w:spacing w:after="0"/>
              <w:jc w:val="center"/>
            </w:pPr>
            <w:r w:rsidRPr="00C76EC9">
              <w:rPr>
                <w:rFonts w:hint="eastAsia"/>
              </w:rPr>
              <w:t>02237</w:t>
            </w:r>
          </w:p>
        </w:tc>
      </w:tr>
    </w:tbl>
    <w:p w14:paraId="24AB9B6E" w14:textId="77777777" w:rsidR="00C76EC9" w:rsidRPr="00855FBD" w:rsidRDefault="00C76EC9" w:rsidP="00C76EC9">
      <w:pPr>
        <w:spacing w:after="0"/>
        <w:rPr>
          <w:vanish/>
        </w:rPr>
      </w:pPr>
    </w:p>
    <w:tbl>
      <w:tblPr>
        <w:tblpPr w:leftFromText="142" w:rightFromText="142" w:vertAnchor="text" w:horzAnchor="page" w:tblpX="525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70"/>
        <w:gridCol w:w="870"/>
        <w:gridCol w:w="872"/>
      </w:tblGrid>
      <w:tr w:rsidR="00C76EC9" w14:paraId="6FDC86CF" w14:textId="77777777" w:rsidTr="00355151">
        <w:trPr>
          <w:trHeight w:val="256"/>
        </w:trPr>
        <w:tc>
          <w:tcPr>
            <w:tcW w:w="3739" w:type="dxa"/>
            <w:gridSpan w:val="4"/>
            <w:shd w:val="clear" w:color="auto" w:fill="auto"/>
            <w:vAlign w:val="center"/>
          </w:tcPr>
          <w:p w14:paraId="66769FC7" w14:textId="77777777" w:rsidR="00C76EC9" w:rsidRPr="00C76EC9" w:rsidRDefault="00C76EC9" w:rsidP="007323EE">
            <w:pPr>
              <w:spacing w:after="0"/>
              <w:jc w:val="center"/>
              <w:rPr>
                <w:lang w:eastAsia="ko-KR"/>
              </w:rPr>
            </w:pPr>
            <w:r w:rsidRPr="00C76EC9">
              <w:rPr>
                <w:rFonts w:hint="eastAsia"/>
                <w:lang w:eastAsia="ko-KR"/>
              </w:rPr>
              <w:t>2-Anonymization</w:t>
            </w:r>
          </w:p>
        </w:tc>
      </w:tr>
      <w:tr w:rsidR="00C76EC9" w14:paraId="4C41705D" w14:textId="77777777" w:rsidTr="00355151">
        <w:trPr>
          <w:trHeight w:val="256"/>
        </w:trPr>
        <w:tc>
          <w:tcPr>
            <w:tcW w:w="1127" w:type="dxa"/>
            <w:shd w:val="clear" w:color="auto" w:fill="auto"/>
            <w:vAlign w:val="center"/>
          </w:tcPr>
          <w:p w14:paraId="7A2C9427" w14:textId="77777777" w:rsidR="00C76EC9" w:rsidRPr="00C76EC9" w:rsidRDefault="00C76EC9" w:rsidP="007323EE">
            <w:pPr>
              <w:spacing w:after="0"/>
              <w:jc w:val="center"/>
            </w:pPr>
          </w:p>
        </w:tc>
        <w:tc>
          <w:tcPr>
            <w:tcW w:w="870" w:type="dxa"/>
            <w:shd w:val="clear" w:color="auto" w:fill="auto"/>
            <w:vAlign w:val="center"/>
          </w:tcPr>
          <w:p w14:paraId="1B3C9E2C" w14:textId="77777777" w:rsidR="00C76EC9" w:rsidRPr="00B964F5" w:rsidRDefault="00C76EC9" w:rsidP="007323EE">
            <w:pPr>
              <w:spacing w:after="0"/>
              <w:jc w:val="center"/>
            </w:pPr>
            <w:r w:rsidRPr="00B964F5">
              <w:rPr>
                <w:rFonts w:hint="eastAsia"/>
              </w:rPr>
              <w:t>Birth</w:t>
            </w:r>
          </w:p>
        </w:tc>
        <w:tc>
          <w:tcPr>
            <w:tcW w:w="870" w:type="dxa"/>
            <w:shd w:val="clear" w:color="auto" w:fill="auto"/>
            <w:vAlign w:val="center"/>
          </w:tcPr>
          <w:p w14:paraId="7F8CB727" w14:textId="77777777" w:rsidR="00C76EC9" w:rsidRPr="00F52DEA" w:rsidRDefault="00C76EC9" w:rsidP="007323EE">
            <w:pPr>
              <w:spacing w:after="0"/>
              <w:jc w:val="center"/>
            </w:pPr>
            <w:r w:rsidRPr="00F52DEA">
              <w:rPr>
                <w:rFonts w:hint="eastAsia"/>
              </w:rPr>
              <w:t>Gender</w:t>
            </w:r>
          </w:p>
        </w:tc>
        <w:tc>
          <w:tcPr>
            <w:tcW w:w="872" w:type="dxa"/>
            <w:shd w:val="clear" w:color="auto" w:fill="auto"/>
            <w:vAlign w:val="center"/>
          </w:tcPr>
          <w:p w14:paraId="545B43B6" w14:textId="77777777" w:rsidR="00C76EC9" w:rsidRPr="00F52DEA" w:rsidRDefault="00C76EC9" w:rsidP="007323EE">
            <w:pPr>
              <w:spacing w:after="0"/>
              <w:jc w:val="center"/>
            </w:pPr>
            <w:proofErr w:type="spellStart"/>
            <w:r w:rsidRPr="00F52DEA">
              <w:rPr>
                <w:rFonts w:hint="eastAsia"/>
              </w:rPr>
              <w:t>Zipcode</w:t>
            </w:r>
            <w:proofErr w:type="spellEnd"/>
          </w:p>
        </w:tc>
      </w:tr>
      <w:tr w:rsidR="00C76EC9" w14:paraId="35B2020E" w14:textId="77777777" w:rsidTr="00355151">
        <w:trPr>
          <w:trHeight w:val="256"/>
        </w:trPr>
        <w:tc>
          <w:tcPr>
            <w:tcW w:w="1127" w:type="dxa"/>
            <w:vMerge w:val="restart"/>
            <w:shd w:val="clear" w:color="auto" w:fill="auto"/>
            <w:vAlign w:val="center"/>
          </w:tcPr>
          <w:p w14:paraId="0580720F" w14:textId="77777777" w:rsidR="00C76EC9" w:rsidRPr="00C76EC9" w:rsidRDefault="00C76EC9" w:rsidP="007323EE">
            <w:pPr>
              <w:spacing w:after="0"/>
              <w:jc w:val="center"/>
            </w:pPr>
            <w:r w:rsidRPr="00C76EC9">
              <w:rPr>
                <w:rFonts w:hint="eastAsia"/>
              </w:rPr>
              <w:t>Group1</w:t>
            </w:r>
          </w:p>
        </w:tc>
        <w:tc>
          <w:tcPr>
            <w:tcW w:w="870" w:type="dxa"/>
            <w:shd w:val="clear" w:color="auto" w:fill="auto"/>
            <w:vAlign w:val="center"/>
          </w:tcPr>
          <w:p w14:paraId="2BA46DDC" w14:textId="77777777" w:rsidR="00C76EC9" w:rsidRPr="00B964F5" w:rsidRDefault="00C76EC9" w:rsidP="007323EE">
            <w:pPr>
              <w:spacing w:after="0"/>
              <w:jc w:val="center"/>
            </w:pPr>
            <w:r w:rsidRPr="00B964F5">
              <w:t>40-49</w:t>
            </w:r>
          </w:p>
        </w:tc>
        <w:tc>
          <w:tcPr>
            <w:tcW w:w="870" w:type="dxa"/>
            <w:shd w:val="clear" w:color="auto" w:fill="auto"/>
            <w:vAlign w:val="center"/>
          </w:tcPr>
          <w:p w14:paraId="5E17648A" w14:textId="77777777" w:rsidR="00C76EC9" w:rsidRPr="00B964F5" w:rsidRDefault="00C76EC9" w:rsidP="007323EE">
            <w:pPr>
              <w:spacing w:after="0"/>
              <w:jc w:val="center"/>
            </w:pPr>
            <w:r w:rsidRPr="00B964F5">
              <w:t>Fem</w:t>
            </w:r>
            <w:r w:rsidRPr="00B964F5">
              <w:rPr>
                <w:rFonts w:hint="eastAsia"/>
              </w:rPr>
              <w:t>ale</w:t>
            </w:r>
          </w:p>
        </w:tc>
        <w:tc>
          <w:tcPr>
            <w:tcW w:w="872" w:type="dxa"/>
            <w:shd w:val="clear" w:color="auto" w:fill="auto"/>
            <w:vAlign w:val="center"/>
          </w:tcPr>
          <w:p w14:paraId="4278F73F" w14:textId="77777777" w:rsidR="00C76EC9" w:rsidRPr="00F52DEA" w:rsidRDefault="00C76EC9" w:rsidP="007323EE">
            <w:pPr>
              <w:spacing w:after="0"/>
              <w:jc w:val="center"/>
            </w:pPr>
            <w:r w:rsidRPr="00F52DEA">
              <w:rPr>
                <w:rFonts w:hint="eastAsia"/>
              </w:rPr>
              <w:t>5****</w:t>
            </w:r>
          </w:p>
        </w:tc>
      </w:tr>
      <w:tr w:rsidR="00C76EC9" w14:paraId="12390BCA" w14:textId="77777777" w:rsidTr="00355151">
        <w:trPr>
          <w:trHeight w:val="263"/>
        </w:trPr>
        <w:tc>
          <w:tcPr>
            <w:tcW w:w="1127" w:type="dxa"/>
            <w:vMerge/>
            <w:shd w:val="clear" w:color="auto" w:fill="auto"/>
            <w:vAlign w:val="center"/>
          </w:tcPr>
          <w:p w14:paraId="0905A895" w14:textId="77777777" w:rsidR="00C76EC9" w:rsidRPr="007323EE" w:rsidRDefault="00C76EC9" w:rsidP="007323EE">
            <w:pPr>
              <w:spacing w:after="0"/>
              <w:jc w:val="center"/>
            </w:pPr>
          </w:p>
        </w:tc>
        <w:tc>
          <w:tcPr>
            <w:tcW w:w="870" w:type="dxa"/>
            <w:shd w:val="clear" w:color="auto" w:fill="auto"/>
            <w:vAlign w:val="center"/>
          </w:tcPr>
          <w:p w14:paraId="39211945" w14:textId="77777777" w:rsidR="00C76EC9" w:rsidRPr="007323EE" w:rsidRDefault="00C76EC9" w:rsidP="007323EE">
            <w:pPr>
              <w:spacing w:after="0"/>
              <w:jc w:val="center"/>
            </w:pPr>
            <w:r w:rsidRPr="007323EE">
              <w:t>40-49</w:t>
            </w:r>
          </w:p>
        </w:tc>
        <w:tc>
          <w:tcPr>
            <w:tcW w:w="870" w:type="dxa"/>
            <w:shd w:val="clear" w:color="auto" w:fill="auto"/>
            <w:vAlign w:val="center"/>
          </w:tcPr>
          <w:p w14:paraId="45D34E4C" w14:textId="77777777" w:rsidR="00C76EC9" w:rsidRPr="007323EE" w:rsidRDefault="00C76EC9" w:rsidP="007323EE">
            <w:pPr>
              <w:spacing w:after="0"/>
              <w:jc w:val="center"/>
            </w:pPr>
            <w:r w:rsidRPr="007323EE">
              <w:t>F</w:t>
            </w:r>
            <w:r w:rsidRPr="007323EE">
              <w:rPr>
                <w:rFonts w:hint="eastAsia"/>
              </w:rPr>
              <w:t>emale</w:t>
            </w:r>
          </w:p>
        </w:tc>
        <w:tc>
          <w:tcPr>
            <w:tcW w:w="872" w:type="dxa"/>
            <w:shd w:val="clear" w:color="auto" w:fill="auto"/>
            <w:vAlign w:val="center"/>
          </w:tcPr>
          <w:p w14:paraId="566F9878" w14:textId="77777777" w:rsidR="00C76EC9" w:rsidRPr="007323EE" w:rsidRDefault="00C76EC9" w:rsidP="007323EE">
            <w:pPr>
              <w:spacing w:after="0"/>
              <w:jc w:val="center"/>
            </w:pPr>
            <w:r w:rsidRPr="007323EE">
              <w:rPr>
                <w:rFonts w:hint="eastAsia"/>
              </w:rPr>
              <w:t>5****</w:t>
            </w:r>
          </w:p>
        </w:tc>
      </w:tr>
      <w:tr w:rsidR="00C76EC9" w14:paraId="39B8E891" w14:textId="77777777" w:rsidTr="00355151">
        <w:trPr>
          <w:trHeight w:val="256"/>
        </w:trPr>
        <w:tc>
          <w:tcPr>
            <w:tcW w:w="1127" w:type="dxa"/>
            <w:shd w:val="clear" w:color="auto" w:fill="F7CAAC"/>
            <w:vAlign w:val="center"/>
          </w:tcPr>
          <w:p w14:paraId="3185EFD8" w14:textId="77777777" w:rsidR="00C76EC9" w:rsidRPr="00C76EC9" w:rsidRDefault="00C76EC9" w:rsidP="007323EE">
            <w:pPr>
              <w:spacing w:after="0"/>
              <w:jc w:val="center"/>
            </w:pPr>
            <w:r w:rsidRPr="00C76EC9">
              <w:t>S</w:t>
            </w:r>
            <w:r w:rsidRPr="00C76EC9">
              <w:rPr>
                <w:rFonts w:hint="eastAsia"/>
              </w:rPr>
              <w:t>uppressed</w:t>
            </w:r>
          </w:p>
        </w:tc>
        <w:tc>
          <w:tcPr>
            <w:tcW w:w="870" w:type="dxa"/>
            <w:shd w:val="clear" w:color="auto" w:fill="F7CAAC"/>
            <w:vAlign w:val="center"/>
          </w:tcPr>
          <w:p w14:paraId="7A4EF26E" w14:textId="77777777" w:rsidR="00C76EC9" w:rsidRPr="00B964F5" w:rsidRDefault="00C76EC9" w:rsidP="007323EE">
            <w:pPr>
              <w:spacing w:after="0"/>
              <w:jc w:val="center"/>
              <w:rPr>
                <w:color w:val="FFFFFF"/>
              </w:rPr>
            </w:pPr>
            <w:r w:rsidRPr="00B964F5">
              <w:rPr>
                <w:color w:val="FFFFFF"/>
              </w:rPr>
              <w:t>77</w:t>
            </w:r>
          </w:p>
        </w:tc>
        <w:tc>
          <w:tcPr>
            <w:tcW w:w="870" w:type="dxa"/>
            <w:shd w:val="clear" w:color="auto" w:fill="F7CAAC"/>
            <w:vAlign w:val="center"/>
          </w:tcPr>
          <w:p w14:paraId="41B7524F" w14:textId="77777777" w:rsidR="00C76EC9" w:rsidRPr="00B964F5" w:rsidRDefault="00C76EC9" w:rsidP="007323EE">
            <w:pPr>
              <w:spacing w:after="0"/>
              <w:jc w:val="center"/>
              <w:rPr>
                <w:color w:val="FFFFFF"/>
              </w:rPr>
            </w:pPr>
            <w:r w:rsidRPr="00B964F5">
              <w:rPr>
                <w:color w:val="FFFFFF"/>
              </w:rPr>
              <w:t>M</w:t>
            </w:r>
            <w:r w:rsidRPr="00B964F5">
              <w:rPr>
                <w:rFonts w:hint="eastAsia"/>
                <w:color w:val="FFFFFF"/>
              </w:rPr>
              <w:t>ale</w:t>
            </w:r>
          </w:p>
        </w:tc>
        <w:tc>
          <w:tcPr>
            <w:tcW w:w="872" w:type="dxa"/>
            <w:shd w:val="clear" w:color="auto" w:fill="F7CAAC"/>
            <w:vAlign w:val="center"/>
          </w:tcPr>
          <w:p w14:paraId="30DD6D5A" w14:textId="77777777" w:rsidR="00C76EC9" w:rsidRPr="00F52DEA" w:rsidRDefault="00C76EC9" w:rsidP="007323EE">
            <w:pPr>
              <w:spacing w:after="0"/>
              <w:jc w:val="center"/>
              <w:rPr>
                <w:color w:val="FFFFFF"/>
              </w:rPr>
            </w:pPr>
            <w:r w:rsidRPr="00F52DEA">
              <w:rPr>
                <w:rFonts w:hint="eastAsia"/>
                <w:color w:val="FFFFFF"/>
              </w:rPr>
              <w:t>90210</w:t>
            </w:r>
          </w:p>
        </w:tc>
      </w:tr>
      <w:tr w:rsidR="00C76EC9" w14:paraId="68720489" w14:textId="77777777" w:rsidTr="00355151">
        <w:trPr>
          <w:trHeight w:val="256"/>
        </w:trPr>
        <w:tc>
          <w:tcPr>
            <w:tcW w:w="1127" w:type="dxa"/>
            <w:vMerge w:val="restart"/>
            <w:shd w:val="clear" w:color="auto" w:fill="auto"/>
            <w:vAlign w:val="center"/>
          </w:tcPr>
          <w:p w14:paraId="05BED879" w14:textId="77777777" w:rsidR="00C76EC9" w:rsidRPr="00C76EC9" w:rsidRDefault="00C76EC9" w:rsidP="007323EE">
            <w:pPr>
              <w:spacing w:after="0"/>
              <w:jc w:val="center"/>
            </w:pPr>
            <w:r w:rsidRPr="00C76EC9">
              <w:t>G</w:t>
            </w:r>
            <w:r w:rsidRPr="00C76EC9">
              <w:rPr>
                <w:rFonts w:hint="eastAsia"/>
              </w:rPr>
              <w:t>roup2</w:t>
            </w:r>
          </w:p>
        </w:tc>
        <w:tc>
          <w:tcPr>
            <w:tcW w:w="870" w:type="dxa"/>
            <w:shd w:val="clear" w:color="auto" w:fill="auto"/>
            <w:vAlign w:val="center"/>
          </w:tcPr>
          <w:p w14:paraId="05834C9D" w14:textId="77777777" w:rsidR="00C76EC9" w:rsidRPr="00B964F5" w:rsidRDefault="00C76EC9" w:rsidP="007323EE">
            <w:pPr>
              <w:spacing w:after="0"/>
              <w:jc w:val="center"/>
            </w:pPr>
            <w:r w:rsidRPr="00B964F5">
              <w:rPr>
                <w:rFonts w:hint="eastAsia"/>
              </w:rPr>
              <w:t>30-39</w:t>
            </w:r>
          </w:p>
        </w:tc>
        <w:tc>
          <w:tcPr>
            <w:tcW w:w="870" w:type="dxa"/>
            <w:shd w:val="clear" w:color="auto" w:fill="auto"/>
            <w:vAlign w:val="center"/>
          </w:tcPr>
          <w:p w14:paraId="191ECE6C" w14:textId="77777777" w:rsidR="00C76EC9" w:rsidRPr="00F52DEA" w:rsidRDefault="00C76EC9" w:rsidP="007323EE">
            <w:pPr>
              <w:spacing w:after="0"/>
              <w:jc w:val="center"/>
            </w:pPr>
            <w:r w:rsidRPr="00F52DEA">
              <w:t>M</w:t>
            </w:r>
            <w:r w:rsidRPr="00F52DEA">
              <w:rPr>
                <w:rFonts w:hint="eastAsia"/>
              </w:rPr>
              <w:t>ale</w:t>
            </w:r>
          </w:p>
        </w:tc>
        <w:tc>
          <w:tcPr>
            <w:tcW w:w="872" w:type="dxa"/>
            <w:shd w:val="clear" w:color="auto" w:fill="auto"/>
            <w:vAlign w:val="center"/>
          </w:tcPr>
          <w:p w14:paraId="4DE1BF3A" w14:textId="77777777" w:rsidR="00C76EC9" w:rsidRPr="00F52DEA" w:rsidRDefault="00C76EC9" w:rsidP="007323EE">
            <w:pPr>
              <w:spacing w:after="0"/>
              <w:jc w:val="center"/>
            </w:pPr>
            <w:r w:rsidRPr="00F52DEA">
              <w:rPr>
                <w:rFonts w:hint="eastAsia"/>
              </w:rPr>
              <w:t>022**</w:t>
            </w:r>
          </w:p>
        </w:tc>
      </w:tr>
      <w:tr w:rsidR="00C76EC9" w14:paraId="6DD3A958" w14:textId="77777777" w:rsidTr="00355151">
        <w:trPr>
          <w:trHeight w:val="263"/>
        </w:trPr>
        <w:tc>
          <w:tcPr>
            <w:tcW w:w="1127" w:type="dxa"/>
            <w:vMerge/>
            <w:shd w:val="clear" w:color="auto" w:fill="auto"/>
            <w:vAlign w:val="center"/>
          </w:tcPr>
          <w:p w14:paraId="7924EE42" w14:textId="77777777" w:rsidR="00C76EC9" w:rsidRPr="007323EE" w:rsidRDefault="00C76EC9" w:rsidP="007323EE">
            <w:pPr>
              <w:spacing w:after="0"/>
              <w:jc w:val="center"/>
            </w:pPr>
          </w:p>
        </w:tc>
        <w:tc>
          <w:tcPr>
            <w:tcW w:w="870" w:type="dxa"/>
            <w:shd w:val="clear" w:color="auto" w:fill="auto"/>
            <w:vAlign w:val="center"/>
          </w:tcPr>
          <w:p w14:paraId="18D548CC" w14:textId="77777777" w:rsidR="00C76EC9" w:rsidRPr="007323EE" w:rsidRDefault="00C76EC9" w:rsidP="007323EE">
            <w:pPr>
              <w:spacing w:after="0"/>
              <w:jc w:val="center"/>
            </w:pPr>
            <w:r w:rsidRPr="007323EE">
              <w:rPr>
                <w:rFonts w:hint="eastAsia"/>
              </w:rPr>
              <w:t>30-39</w:t>
            </w:r>
          </w:p>
        </w:tc>
        <w:tc>
          <w:tcPr>
            <w:tcW w:w="870" w:type="dxa"/>
            <w:shd w:val="clear" w:color="auto" w:fill="auto"/>
            <w:vAlign w:val="center"/>
          </w:tcPr>
          <w:p w14:paraId="49568676" w14:textId="77777777" w:rsidR="00C76EC9" w:rsidRPr="007323EE" w:rsidRDefault="00C76EC9" w:rsidP="007323EE">
            <w:pPr>
              <w:spacing w:after="0"/>
              <w:jc w:val="center"/>
            </w:pPr>
            <w:r w:rsidRPr="007323EE">
              <w:rPr>
                <w:rFonts w:hint="eastAsia"/>
              </w:rPr>
              <w:t>Male</w:t>
            </w:r>
          </w:p>
        </w:tc>
        <w:tc>
          <w:tcPr>
            <w:tcW w:w="872" w:type="dxa"/>
            <w:shd w:val="clear" w:color="auto" w:fill="auto"/>
            <w:vAlign w:val="center"/>
          </w:tcPr>
          <w:p w14:paraId="17713A3B" w14:textId="77777777" w:rsidR="00C76EC9" w:rsidRPr="007323EE" w:rsidRDefault="00C76EC9" w:rsidP="007323EE">
            <w:pPr>
              <w:spacing w:after="0"/>
              <w:jc w:val="center"/>
            </w:pPr>
            <w:r w:rsidRPr="007323EE">
              <w:rPr>
                <w:rFonts w:hint="eastAsia"/>
              </w:rPr>
              <w:t>022**</w:t>
            </w:r>
          </w:p>
        </w:tc>
      </w:tr>
    </w:tbl>
    <w:p w14:paraId="6C1492D9" w14:textId="77777777" w:rsidR="00C76EC9" w:rsidRDefault="00C76EC9" w:rsidP="00C76EC9"/>
    <w:p w14:paraId="6C526EAA" w14:textId="77777777" w:rsidR="00C76EC9" w:rsidRDefault="00C76EC9" w:rsidP="00C76EC9">
      <w:pPr>
        <w:pStyle w:val="ListParagraph"/>
        <w:ind w:left="0"/>
        <w:rPr>
          <w:rFonts w:eastAsia="Calibri"/>
          <w:color w:val="000000"/>
          <w:sz w:val="20"/>
          <w:szCs w:val="20"/>
        </w:rPr>
      </w:pPr>
    </w:p>
    <w:p w14:paraId="316C55E3" w14:textId="77777777" w:rsidR="00C76EC9" w:rsidRDefault="00C76EC9" w:rsidP="00C76EC9">
      <w:pPr>
        <w:pStyle w:val="ListParagraph"/>
        <w:ind w:left="0"/>
        <w:rPr>
          <w:rFonts w:eastAsia="Calibri"/>
          <w:color w:val="000000"/>
          <w:sz w:val="20"/>
          <w:szCs w:val="20"/>
        </w:rPr>
      </w:pPr>
    </w:p>
    <w:p w14:paraId="2427AF1F" w14:textId="77777777" w:rsidR="00C76EC9" w:rsidRDefault="00C76EC9" w:rsidP="00C76EC9">
      <w:pPr>
        <w:pStyle w:val="ListParagraph"/>
        <w:ind w:left="0"/>
        <w:rPr>
          <w:rFonts w:eastAsia="Calibri"/>
          <w:color w:val="000000"/>
          <w:sz w:val="20"/>
          <w:szCs w:val="20"/>
        </w:rPr>
      </w:pPr>
    </w:p>
    <w:p w14:paraId="217600F2" w14:textId="77777777" w:rsidR="00C76EC9" w:rsidRDefault="00C76EC9" w:rsidP="00C76EC9">
      <w:pPr>
        <w:pStyle w:val="ListParagraph"/>
        <w:ind w:left="0"/>
        <w:rPr>
          <w:rFonts w:eastAsia="Calibri"/>
          <w:color w:val="000000"/>
          <w:sz w:val="20"/>
          <w:szCs w:val="20"/>
        </w:rPr>
      </w:pPr>
    </w:p>
    <w:p w14:paraId="470EFEBC" w14:textId="77777777" w:rsidR="00C76EC9" w:rsidRPr="00270D99" w:rsidRDefault="00C76EC9" w:rsidP="00C76EC9">
      <w:pPr>
        <w:pStyle w:val="ListParagraph"/>
        <w:ind w:left="0"/>
        <w:rPr>
          <w:rFonts w:eastAsia="Malgun Gothic"/>
          <w:color w:val="000000"/>
          <w:sz w:val="20"/>
          <w:szCs w:val="20"/>
          <w:lang w:eastAsia="ko-KR"/>
        </w:rPr>
      </w:pPr>
      <w:r w:rsidRPr="00855FBD">
        <w:rPr>
          <w:rFonts w:eastAsia="Malgun Gothic" w:hint="eastAsia"/>
          <w:color w:val="000000"/>
          <w:sz w:val="20"/>
          <w:szCs w:val="20"/>
          <w:lang w:eastAsia="ko-KR"/>
        </w:rPr>
        <w:t xml:space="preserve"> </w:t>
      </w:r>
    </w:p>
    <w:p w14:paraId="254F3C54" w14:textId="77777777" w:rsidR="00C76EC9" w:rsidRDefault="00C76EC9" w:rsidP="00C76EC9">
      <w:pPr>
        <w:pStyle w:val="ListParagraph"/>
        <w:ind w:left="0"/>
        <w:rPr>
          <w:rFonts w:eastAsia="Calibri"/>
          <w:color w:val="000000"/>
          <w:sz w:val="20"/>
          <w:szCs w:val="20"/>
        </w:rPr>
      </w:pPr>
    </w:p>
    <w:p w14:paraId="6BCA27AC" w14:textId="77777777" w:rsidR="00C76EC9" w:rsidRDefault="00C76EC9" w:rsidP="00C76EC9">
      <w:pPr>
        <w:pStyle w:val="ListParagraph"/>
        <w:ind w:left="0"/>
        <w:rPr>
          <w:rFonts w:eastAsia="Calibri"/>
          <w:color w:val="000000"/>
          <w:sz w:val="20"/>
          <w:szCs w:val="20"/>
        </w:rPr>
      </w:pPr>
    </w:p>
    <w:p w14:paraId="4560E46D" w14:textId="77777777" w:rsidR="00C76EC9" w:rsidRDefault="00C76EC9" w:rsidP="00C76EC9">
      <w:pPr>
        <w:pStyle w:val="ListParagraph"/>
        <w:ind w:left="0"/>
        <w:rPr>
          <w:rFonts w:eastAsia="Calibri"/>
          <w:color w:val="000000"/>
          <w:sz w:val="20"/>
          <w:szCs w:val="20"/>
        </w:rPr>
      </w:pPr>
    </w:p>
    <w:p w14:paraId="3127F5A7" w14:textId="77777777" w:rsidR="00C76EC9" w:rsidRDefault="00C76EC9" w:rsidP="007323EE">
      <w:pPr>
        <w:pStyle w:val="ListParagraph"/>
        <w:ind w:left="0"/>
        <w:jc w:val="both"/>
        <w:rPr>
          <w:rFonts w:eastAsia="Calibri"/>
          <w:color w:val="000000"/>
          <w:sz w:val="20"/>
          <w:szCs w:val="20"/>
        </w:rPr>
      </w:pPr>
      <w:r w:rsidRPr="00D60E00">
        <w:rPr>
          <w:rFonts w:eastAsia="Calibri"/>
          <w:color w:val="000000"/>
          <w:sz w:val="20"/>
          <w:szCs w:val="20"/>
        </w:rPr>
        <w:t xml:space="preserve">The generalization technique is to replace attribute values ​​with more generalized values. </w:t>
      </w:r>
      <w:r>
        <w:rPr>
          <w:rFonts w:eastAsia="Calibri"/>
          <w:color w:val="000000"/>
          <w:sz w:val="20"/>
          <w:szCs w:val="20"/>
        </w:rPr>
        <w:t>T</w:t>
      </w:r>
      <w:r w:rsidRPr="00D60E00">
        <w:rPr>
          <w:rFonts w:eastAsia="Calibri"/>
          <w:color w:val="000000"/>
          <w:sz w:val="20"/>
          <w:szCs w:val="20"/>
        </w:rPr>
        <w:t>he k-anonymity condition</w:t>
      </w:r>
      <w:r>
        <w:rPr>
          <w:rFonts w:eastAsia="Calibri"/>
          <w:color w:val="000000"/>
          <w:sz w:val="20"/>
          <w:szCs w:val="20"/>
        </w:rPr>
        <w:t xml:space="preserve"> can be achieved</w:t>
      </w:r>
      <w:r w:rsidRPr="00D60E00">
        <w:rPr>
          <w:rFonts w:eastAsia="Calibri"/>
          <w:color w:val="000000"/>
          <w:sz w:val="20"/>
          <w:szCs w:val="20"/>
        </w:rPr>
        <w:t xml:space="preserve"> by converting the value of each attribute to a value on a more generalized domain. The greater the generalization, the more easily the k-anonymity will be met, but if the data table is modified too severely, no useful information will be available.</w:t>
      </w:r>
      <w:r>
        <w:rPr>
          <w:rFonts w:eastAsia="Calibri"/>
          <w:color w:val="000000"/>
          <w:sz w:val="20"/>
          <w:szCs w:val="20"/>
        </w:rPr>
        <w:t xml:space="preserve"> </w:t>
      </w:r>
      <w:r w:rsidRPr="0045537B">
        <w:rPr>
          <w:rFonts w:eastAsia="Calibri"/>
          <w:color w:val="000000"/>
          <w:sz w:val="20"/>
          <w:szCs w:val="20"/>
        </w:rPr>
        <w:t xml:space="preserve">Suppression means removing values from the information table completely; suppression removes all attribute of the cell, so more information is lost when compared to generalization. Remove all details, so only suppression is applied to major characteristics; data suppression does not result in a dangerous </w:t>
      </w:r>
      <w:proofErr w:type="spellStart"/>
      <w:proofErr w:type="gramStart"/>
      <w:r w:rsidRPr="0045537B">
        <w:rPr>
          <w:rFonts w:eastAsia="Calibri"/>
          <w:color w:val="000000"/>
          <w:sz w:val="20"/>
          <w:szCs w:val="20"/>
        </w:rPr>
        <w:t>attack.It</w:t>
      </w:r>
      <w:proofErr w:type="spellEnd"/>
      <w:proofErr w:type="gramEnd"/>
      <w:r w:rsidRPr="0045537B">
        <w:rPr>
          <w:rFonts w:eastAsia="Calibri"/>
          <w:color w:val="000000"/>
          <w:sz w:val="20"/>
          <w:szCs w:val="20"/>
        </w:rPr>
        <w:t xml:space="preserve"> can be applied to row level column levels and to entire cells.</w:t>
      </w:r>
    </w:p>
    <w:p w14:paraId="6507C927" w14:textId="77777777" w:rsidR="00C76EC9" w:rsidRPr="000879CA" w:rsidRDefault="00C76EC9" w:rsidP="00C76EC9">
      <w:pPr>
        <w:pStyle w:val="ListParagraph"/>
        <w:ind w:left="0"/>
        <w:rPr>
          <w:rFonts w:eastAsia="Calibri"/>
          <w:color w:val="000000"/>
          <w:sz w:val="20"/>
          <w:szCs w:val="20"/>
        </w:rPr>
      </w:pPr>
    </w:p>
    <w:p w14:paraId="76BCD3ED" w14:textId="77777777" w:rsidR="00C76EC9" w:rsidRPr="00C10A42" w:rsidRDefault="00C76EC9" w:rsidP="00C76EC9">
      <w:pPr>
        <w:pStyle w:val="ListParagraph"/>
        <w:widowControl w:val="0"/>
        <w:wordWrap w:val="0"/>
        <w:autoSpaceDE w:val="0"/>
        <w:autoSpaceDN w:val="0"/>
        <w:spacing w:after="160" w:line="256" w:lineRule="auto"/>
        <w:ind w:left="0"/>
        <w:contextualSpacing w:val="0"/>
        <w:jc w:val="both"/>
        <w:rPr>
          <w:rFonts w:eastAsia="Calibri"/>
          <w:b/>
          <w:bCs/>
          <w:i/>
          <w:iCs/>
          <w:color w:val="000000"/>
          <w:sz w:val="20"/>
          <w:szCs w:val="20"/>
        </w:rPr>
      </w:pPr>
      <w:r w:rsidRPr="00C10A42">
        <w:rPr>
          <w:rFonts w:eastAsia="Calibri"/>
          <w:b/>
          <w:bCs/>
          <w:i/>
          <w:iCs/>
          <w:color w:val="000000"/>
          <w:sz w:val="20"/>
          <w:szCs w:val="20"/>
        </w:rPr>
        <w:t>L-Diversity</w:t>
      </w:r>
      <w:r>
        <w:rPr>
          <w:rFonts w:eastAsia="Calibri"/>
          <w:b/>
          <w:bCs/>
          <w:i/>
          <w:iCs/>
          <w:color w:val="000000"/>
          <w:sz w:val="20"/>
          <w:szCs w:val="20"/>
        </w:rPr>
        <w:t>:</w:t>
      </w:r>
    </w:p>
    <w:p w14:paraId="451B277B" w14:textId="77777777" w:rsidR="00C76EC9" w:rsidRDefault="00C76EC9" w:rsidP="00C76EC9">
      <w:pPr>
        <w:rPr>
          <w:rFonts w:eastAsia="Calibri" w:cs="Arial"/>
          <w:color w:val="000000"/>
        </w:rPr>
      </w:pPr>
      <w:r w:rsidRPr="00766922">
        <w:rPr>
          <w:rFonts w:eastAsia="Calibri" w:cs="Arial"/>
          <w:color w:val="000000"/>
        </w:rPr>
        <w:t>This privacy mo</w:t>
      </w:r>
      <w:r>
        <w:rPr>
          <w:rFonts w:eastAsia="Calibri" w:cs="Arial"/>
          <w:color w:val="000000"/>
        </w:rPr>
        <w:t>del is that records that are de-</w:t>
      </w:r>
      <w:r w:rsidRPr="00766922">
        <w:rPr>
          <w:rFonts w:eastAsia="Calibri" w:cs="Arial"/>
          <w:color w:val="000000"/>
        </w:rPr>
        <w:t xml:space="preserve">identified together </w:t>
      </w:r>
      <w:proofErr w:type="gramStart"/>
      <w:r w:rsidRPr="00766922">
        <w:rPr>
          <w:rFonts w:eastAsia="Calibri" w:cs="Arial"/>
          <w:color w:val="000000"/>
        </w:rPr>
        <w:t>in a given</w:t>
      </w:r>
      <w:proofErr w:type="gramEnd"/>
      <w:r w:rsidRPr="00766922">
        <w:rPr>
          <w:rFonts w:eastAsia="Calibri" w:cs="Arial"/>
          <w:color w:val="000000"/>
        </w:rPr>
        <w:t xml:space="preserve"> data set have at least l different sensitive information (in the same set).</w:t>
      </w:r>
      <w:r w:rsidRPr="001267B9">
        <w:rPr>
          <w:rFonts w:cs="Arial" w:hint="eastAsia"/>
          <w:color w:val="000000"/>
          <w:lang w:eastAsia="ko-KR"/>
        </w:rPr>
        <w:t xml:space="preserve"> </w:t>
      </w:r>
      <w:r w:rsidRPr="00766922">
        <w:rPr>
          <w:rFonts w:eastAsia="Calibri" w:cs="Arial"/>
          <w:color w:val="000000"/>
        </w:rPr>
        <w:t>It defends attacks by homogeneity attacks and background knowledge, which are two attacks on k-anonymity.</w:t>
      </w:r>
      <w:r w:rsidRPr="00766922">
        <w:t xml:space="preserve"> </w:t>
      </w:r>
      <w:r w:rsidRPr="00766922">
        <w:rPr>
          <w:rFonts w:eastAsia="Calibri" w:cs="Arial"/>
          <w:color w:val="000000"/>
        </w:rPr>
        <w:t xml:space="preserve">This model constitutes </w:t>
      </w:r>
      <w:proofErr w:type="gramStart"/>
      <w:r w:rsidRPr="00766922">
        <w:rPr>
          <w:rFonts w:eastAsia="Calibri" w:cs="Arial"/>
          <w:color w:val="000000"/>
        </w:rPr>
        <w:t>a</w:t>
      </w:r>
      <w:proofErr w:type="gramEnd"/>
      <w:r w:rsidRPr="00766922">
        <w:rPr>
          <w:rFonts w:eastAsia="Calibri" w:cs="Arial"/>
          <w:color w:val="000000"/>
        </w:rPr>
        <w:t xml:space="preserve"> </w:t>
      </w:r>
      <w:r>
        <w:rPr>
          <w:rFonts w:eastAsia="Calibri" w:cs="Arial"/>
          <w:color w:val="000000"/>
        </w:rPr>
        <w:t>equivalence class</w:t>
      </w:r>
      <w:r w:rsidRPr="00766922">
        <w:rPr>
          <w:rFonts w:eastAsia="Calibri" w:cs="Arial"/>
          <w:color w:val="000000"/>
        </w:rPr>
        <w:t xml:space="preserve"> with sufficiently diverse (more than l) </w:t>
      </w:r>
      <w:r>
        <w:rPr>
          <w:rFonts w:eastAsia="Calibri" w:cs="Arial"/>
          <w:color w:val="000000"/>
        </w:rPr>
        <w:t>sensitive information in the de</w:t>
      </w:r>
      <w:r w:rsidRPr="00766922">
        <w:rPr>
          <w:rFonts w:eastAsia="Calibri" w:cs="Arial"/>
          <w:color w:val="000000"/>
        </w:rPr>
        <w:t>-identification process.</w:t>
      </w:r>
    </w:p>
    <w:p w14:paraId="3DC6613E" w14:textId="77777777" w:rsidR="00C76EC9" w:rsidRPr="007323EE" w:rsidRDefault="00C76EC9" w:rsidP="00C76EC9">
      <w:pPr>
        <w:jc w:val="center"/>
      </w:pPr>
      <w:r w:rsidRPr="007323EE">
        <w:rPr>
          <w:rFonts w:hint="eastAsia"/>
        </w:rPr>
        <w:t>Original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88"/>
        <w:gridCol w:w="1696"/>
        <w:gridCol w:w="2862"/>
      </w:tblGrid>
      <w:tr w:rsidR="00C76EC9" w14:paraId="7003BBD1" w14:textId="77777777" w:rsidTr="00355151">
        <w:trPr>
          <w:jc w:val="center"/>
        </w:trPr>
        <w:tc>
          <w:tcPr>
            <w:tcW w:w="5043" w:type="dxa"/>
            <w:gridSpan w:val="3"/>
            <w:shd w:val="clear" w:color="auto" w:fill="auto"/>
            <w:vAlign w:val="center"/>
          </w:tcPr>
          <w:p w14:paraId="7E8D4CE7" w14:textId="77777777" w:rsidR="00C76EC9" w:rsidRDefault="00C76EC9" w:rsidP="007323EE">
            <w:pPr>
              <w:spacing w:after="0"/>
              <w:jc w:val="center"/>
              <w:rPr>
                <w:lang w:eastAsia="ko-KR"/>
              </w:rPr>
            </w:pPr>
            <w:r>
              <w:rPr>
                <w:rFonts w:hint="eastAsia"/>
                <w:lang w:eastAsia="ko-KR"/>
              </w:rPr>
              <w:t>N</w:t>
            </w:r>
            <w:r>
              <w:rPr>
                <w:lang w:eastAsia="ko-KR"/>
              </w:rPr>
              <w:t>on-</w:t>
            </w:r>
            <w:proofErr w:type="spellStart"/>
            <w:r>
              <w:rPr>
                <w:lang w:eastAsia="ko-KR"/>
              </w:rPr>
              <w:t>Senstive</w:t>
            </w:r>
            <w:proofErr w:type="spellEnd"/>
          </w:p>
        </w:tc>
        <w:tc>
          <w:tcPr>
            <w:tcW w:w="2862" w:type="dxa"/>
            <w:shd w:val="clear" w:color="auto" w:fill="auto"/>
          </w:tcPr>
          <w:p w14:paraId="0DCC41C4" w14:textId="77777777" w:rsidR="00C76EC9" w:rsidRDefault="00C76EC9" w:rsidP="007323EE">
            <w:pPr>
              <w:spacing w:after="0"/>
              <w:jc w:val="center"/>
              <w:rPr>
                <w:lang w:eastAsia="ko-KR"/>
              </w:rPr>
            </w:pPr>
            <w:proofErr w:type="spellStart"/>
            <w:r>
              <w:rPr>
                <w:rFonts w:hint="eastAsia"/>
                <w:lang w:eastAsia="ko-KR"/>
              </w:rPr>
              <w:t>Senstive</w:t>
            </w:r>
            <w:proofErr w:type="spellEnd"/>
          </w:p>
        </w:tc>
      </w:tr>
      <w:tr w:rsidR="00C76EC9" w14:paraId="2CC3B803" w14:textId="77777777" w:rsidTr="00355151">
        <w:trPr>
          <w:jc w:val="center"/>
        </w:trPr>
        <w:tc>
          <w:tcPr>
            <w:tcW w:w="1659" w:type="dxa"/>
            <w:shd w:val="clear" w:color="auto" w:fill="auto"/>
            <w:vAlign w:val="center"/>
          </w:tcPr>
          <w:p w14:paraId="5A4922EE" w14:textId="77777777" w:rsidR="00C76EC9" w:rsidRDefault="00C76EC9" w:rsidP="007323EE">
            <w:pPr>
              <w:spacing w:after="0"/>
              <w:jc w:val="center"/>
              <w:rPr>
                <w:lang w:eastAsia="ko-KR"/>
              </w:rPr>
            </w:pPr>
            <w:r>
              <w:rPr>
                <w:rFonts w:hint="eastAsia"/>
                <w:lang w:eastAsia="ko-KR"/>
              </w:rPr>
              <w:t>Age</w:t>
            </w:r>
          </w:p>
        </w:tc>
        <w:tc>
          <w:tcPr>
            <w:tcW w:w="1688" w:type="dxa"/>
            <w:shd w:val="clear" w:color="auto" w:fill="auto"/>
            <w:vAlign w:val="center"/>
          </w:tcPr>
          <w:p w14:paraId="42CDF4C7" w14:textId="77777777" w:rsidR="00C76EC9" w:rsidRDefault="00C76EC9" w:rsidP="007323EE">
            <w:pPr>
              <w:spacing w:after="0"/>
              <w:jc w:val="center"/>
            </w:pPr>
            <w:r>
              <w:rPr>
                <w:rFonts w:hint="eastAsia"/>
              </w:rPr>
              <w:t>Gender</w:t>
            </w:r>
          </w:p>
        </w:tc>
        <w:tc>
          <w:tcPr>
            <w:tcW w:w="1696" w:type="dxa"/>
            <w:shd w:val="clear" w:color="auto" w:fill="auto"/>
            <w:vAlign w:val="center"/>
          </w:tcPr>
          <w:p w14:paraId="72345AD8" w14:textId="77777777" w:rsidR="00C76EC9" w:rsidRDefault="00C76EC9" w:rsidP="007323EE">
            <w:pPr>
              <w:spacing w:after="0"/>
              <w:jc w:val="center"/>
            </w:pPr>
            <w:proofErr w:type="spellStart"/>
            <w:r>
              <w:rPr>
                <w:rFonts w:hint="eastAsia"/>
              </w:rPr>
              <w:t>Zipcode</w:t>
            </w:r>
            <w:proofErr w:type="spellEnd"/>
          </w:p>
        </w:tc>
        <w:tc>
          <w:tcPr>
            <w:tcW w:w="2862" w:type="dxa"/>
            <w:shd w:val="clear" w:color="auto" w:fill="auto"/>
          </w:tcPr>
          <w:p w14:paraId="5D8E0787" w14:textId="77777777" w:rsidR="00C76EC9" w:rsidRDefault="00C76EC9" w:rsidP="007323EE">
            <w:pPr>
              <w:spacing w:after="0"/>
              <w:jc w:val="center"/>
              <w:rPr>
                <w:lang w:eastAsia="ko-KR"/>
              </w:rPr>
            </w:pPr>
            <w:r>
              <w:rPr>
                <w:rFonts w:hint="eastAsia"/>
                <w:lang w:eastAsia="ko-KR"/>
              </w:rPr>
              <w:t>Disease</w:t>
            </w:r>
          </w:p>
        </w:tc>
      </w:tr>
      <w:tr w:rsidR="00C76EC9" w14:paraId="04638300" w14:textId="77777777" w:rsidTr="00355151">
        <w:trPr>
          <w:jc w:val="center"/>
        </w:trPr>
        <w:tc>
          <w:tcPr>
            <w:tcW w:w="1659" w:type="dxa"/>
            <w:shd w:val="clear" w:color="auto" w:fill="auto"/>
            <w:vAlign w:val="center"/>
          </w:tcPr>
          <w:p w14:paraId="6B770921" w14:textId="77777777" w:rsidR="00C76EC9" w:rsidRDefault="00C76EC9" w:rsidP="007323EE">
            <w:pPr>
              <w:spacing w:after="0"/>
              <w:jc w:val="center"/>
            </w:pPr>
            <w:r>
              <w:rPr>
                <w:rFonts w:hint="eastAsia"/>
              </w:rPr>
              <w:t>22</w:t>
            </w:r>
          </w:p>
        </w:tc>
        <w:tc>
          <w:tcPr>
            <w:tcW w:w="1688" w:type="dxa"/>
            <w:shd w:val="clear" w:color="auto" w:fill="auto"/>
            <w:vAlign w:val="center"/>
          </w:tcPr>
          <w:p w14:paraId="50A6201D" w14:textId="77777777" w:rsidR="00C76EC9" w:rsidRDefault="00C76EC9" w:rsidP="007323EE">
            <w:pPr>
              <w:spacing w:after="0"/>
              <w:jc w:val="center"/>
            </w:pPr>
            <w:r>
              <w:t>Female</w:t>
            </w:r>
          </w:p>
        </w:tc>
        <w:tc>
          <w:tcPr>
            <w:tcW w:w="1696" w:type="dxa"/>
            <w:shd w:val="clear" w:color="auto" w:fill="auto"/>
            <w:vAlign w:val="center"/>
          </w:tcPr>
          <w:p w14:paraId="102ACC62" w14:textId="77777777" w:rsidR="00C76EC9" w:rsidRDefault="00C76EC9" w:rsidP="007323EE">
            <w:pPr>
              <w:spacing w:after="0"/>
              <w:jc w:val="center"/>
            </w:pPr>
            <w:r>
              <w:rPr>
                <w:rFonts w:hint="eastAsia"/>
              </w:rPr>
              <w:t>02900</w:t>
            </w:r>
          </w:p>
        </w:tc>
        <w:tc>
          <w:tcPr>
            <w:tcW w:w="2862" w:type="dxa"/>
            <w:shd w:val="clear" w:color="auto" w:fill="auto"/>
          </w:tcPr>
          <w:p w14:paraId="54EF88E4" w14:textId="77777777" w:rsidR="00C76EC9" w:rsidRDefault="00C76EC9" w:rsidP="007323EE">
            <w:pPr>
              <w:spacing w:after="0"/>
              <w:jc w:val="center"/>
              <w:rPr>
                <w:lang w:eastAsia="ko-KR"/>
              </w:rPr>
            </w:pPr>
            <w:proofErr w:type="spellStart"/>
            <w:r>
              <w:rPr>
                <w:lang w:eastAsia="ko-KR"/>
              </w:rPr>
              <w:t>D</w:t>
            </w:r>
            <w:r w:rsidRPr="00121D19">
              <w:rPr>
                <w:lang w:eastAsia="ko-KR"/>
              </w:rPr>
              <w:t>iarrhea</w:t>
            </w:r>
            <w:proofErr w:type="spellEnd"/>
          </w:p>
        </w:tc>
      </w:tr>
      <w:tr w:rsidR="00C76EC9" w14:paraId="6DC24F31" w14:textId="77777777" w:rsidTr="00355151">
        <w:trPr>
          <w:jc w:val="center"/>
        </w:trPr>
        <w:tc>
          <w:tcPr>
            <w:tcW w:w="1659" w:type="dxa"/>
            <w:shd w:val="clear" w:color="auto" w:fill="auto"/>
            <w:vAlign w:val="center"/>
          </w:tcPr>
          <w:p w14:paraId="78A54740" w14:textId="77777777" w:rsidR="00C76EC9" w:rsidRDefault="00C76EC9" w:rsidP="007323EE">
            <w:pPr>
              <w:spacing w:after="0"/>
              <w:jc w:val="center"/>
            </w:pPr>
            <w:r>
              <w:rPr>
                <w:rFonts w:hint="eastAsia"/>
              </w:rPr>
              <w:t>20</w:t>
            </w:r>
          </w:p>
        </w:tc>
        <w:tc>
          <w:tcPr>
            <w:tcW w:w="1688" w:type="dxa"/>
            <w:shd w:val="clear" w:color="auto" w:fill="auto"/>
            <w:vAlign w:val="center"/>
          </w:tcPr>
          <w:p w14:paraId="77AB618D" w14:textId="77777777" w:rsidR="00C76EC9" w:rsidRDefault="00C76EC9" w:rsidP="007323EE">
            <w:pPr>
              <w:spacing w:after="0"/>
              <w:jc w:val="center"/>
            </w:pPr>
            <w:r>
              <w:t>F</w:t>
            </w:r>
            <w:r>
              <w:rPr>
                <w:rFonts w:hint="eastAsia"/>
              </w:rPr>
              <w:t>emale</w:t>
            </w:r>
          </w:p>
        </w:tc>
        <w:tc>
          <w:tcPr>
            <w:tcW w:w="1696" w:type="dxa"/>
            <w:shd w:val="clear" w:color="auto" w:fill="auto"/>
            <w:vAlign w:val="center"/>
          </w:tcPr>
          <w:p w14:paraId="04CA4F71" w14:textId="77777777" w:rsidR="00C76EC9" w:rsidRDefault="00C76EC9" w:rsidP="007323EE">
            <w:pPr>
              <w:spacing w:after="0"/>
              <w:jc w:val="center"/>
            </w:pPr>
            <w:r>
              <w:rPr>
                <w:rFonts w:hint="eastAsia"/>
              </w:rPr>
              <w:t>02274</w:t>
            </w:r>
          </w:p>
        </w:tc>
        <w:tc>
          <w:tcPr>
            <w:tcW w:w="2862" w:type="dxa"/>
            <w:shd w:val="clear" w:color="auto" w:fill="auto"/>
          </w:tcPr>
          <w:p w14:paraId="60566735" w14:textId="77777777" w:rsidR="00C76EC9" w:rsidRDefault="00C76EC9" w:rsidP="007323EE">
            <w:pPr>
              <w:spacing w:after="0"/>
              <w:jc w:val="center"/>
            </w:pPr>
            <w:proofErr w:type="spellStart"/>
            <w:r>
              <w:rPr>
                <w:lang w:eastAsia="ko-KR"/>
              </w:rPr>
              <w:t>A</w:t>
            </w:r>
            <w:r w:rsidRPr="005A4637">
              <w:rPr>
                <w:lang w:eastAsia="ko-KR"/>
              </w:rPr>
              <w:t>nemia</w:t>
            </w:r>
            <w:proofErr w:type="spellEnd"/>
          </w:p>
        </w:tc>
      </w:tr>
      <w:tr w:rsidR="00C76EC9" w14:paraId="374F8716" w14:textId="77777777" w:rsidTr="00355151">
        <w:trPr>
          <w:jc w:val="center"/>
        </w:trPr>
        <w:tc>
          <w:tcPr>
            <w:tcW w:w="1659" w:type="dxa"/>
            <w:shd w:val="clear" w:color="auto" w:fill="auto"/>
            <w:vAlign w:val="center"/>
          </w:tcPr>
          <w:p w14:paraId="5264FD11" w14:textId="77777777" w:rsidR="00C76EC9" w:rsidRDefault="00C76EC9" w:rsidP="007323EE">
            <w:pPr>
              <w:spacing w:after="0"/>
              <w:jc w:val="center"/>
              <w:rPr>
                <w:lang w:eastAsia="ko-KR"/>
              </w:rPr>
            </w:pPr>
            <w:r>
              <w:rPr>
                <w:rFonts w:hint="eastAsia"/>
                <w:lang w:eastAsia="ko-KR"/>
              </w:rPr>
              <w:t>51</w:t>
            </w:r>
          </w:p>
        </w:tc>
        <w:tc>
          <w:tcPr>
            <w:tcW w:w="1688" w:type="dxa"/>
            <w:shd w:val="clear" w:color="auto" w:fill="auto"/>
            <w:vAlign w:val="center"/>
          </w:tcPr>
          <w:p w14:paraId="074D4F2B" w14:textId="77777777" w:rsidR="00C76EC9" w:rsidRDefault="00C76EC9" w:rsidP="007323EE">
            <w:pPr>
              <w:spacing w:after="0"/>
              <w:jc w:val="center"/>
            </w:pPr>
            <w:r>
              <w:t>F</w:t>
            </w:r>
            <w:r>
              <w:rPr>
                <w:rFonts w:hint="eastAsia"/>
              </w:rPr>
              <w:t>emale</w:t>
            </w:r>
          </w:p>
        </w:tc>
        <w:tc>
          <w:tcPr>
            <w:tcW w:w="1696" w:type="dxa"/>
            <w:shd w:val="clear" w:color="auto" w:fill="auto"/>
            <w:vAlign w:val="center"/>
          </w:tcPr>
          <w:p w14:paraId="3BE2DDDE" w14:textId="77777777" w:rsidR="00C76EC9" w:rsidRDefault="00C76EC9" w:rsidP="007323EE">
            <w:pPr>
              <w:spacing w:after="0"/>
              <w:jc w:val="center"/>
            </w:pPr>
            <w:r>
              <w:rPr>
                <w:rFonts w:hint="eastAsia"/>
              </w:rPr>
              <w:t>53032</w:t>
            </w:r>
          </w:p>
        </w:tc>
        <w:tc>
          <w:tcPr>
            <w:tcW w:w="2862" w:type="dxa"/>
            <w:shd w:val="clear" w:color="auto" w:fill="auto"/>
          </w:tcPr>
          <w:p w14:paraId="09665ECD" w14:textId="77777777" w:rsidR="00C76EC9" w:rsidRDefault="00C76EC9" w:rsidP="007323EE">
            <w:pPr>
              <w:spacing w:after="0"/>
              <w:jc w:val="center"/>
              <w:rPr>
                <w:lang w:eastAsia="ko-KR"/>
              </w:rPr>
            </w:pPr>
            <w:proofErr w:type="spellStart"/>
            <w:r>
              <w:rPr>
                <w:lang w:eastAsia="ko-KR"/>
              </w:rPr>
              <w:t>D</w:t>
            </w:r>
            <w:r w:rsidRPr="00121D19">
              <w:rPr>
                <w:lang w:eastAsia="ko-KR"/>
              </w:rPr>
              <w:t>iarrhea</w:t>
            </w:r>
            <w:proofErr w:type="spellEnd"/>
          </w:p>
        </w:tc>
      </w:tr>
      <w:tr w:rsidR="00C76EC9" w14:paraId="672BDDA5" w14:textId="77777777" w:rsidTr="00355151">
        <w:trPr>
          <w:jc w:val="center"/>
        </w:trPr>
        <w:tc>
          <w:tcPr>
            <w:tcW w:w="1659" w:type="dxa"/>
            <w:shd w:val="clear" w:color="auto" w:fill="auto"/>
            <w:vAlign w:val="center"/>
          </w:tcPr>
          <w:p w14:paraId="00FE1BB5" w14:textId="77777777" w:rsidR="00C76EC9" w:rsidRDefault="00C76EC9" w:rsidP="007323EE">
            <w:pPr>
              <w:spacing w:after="0"/>
              <w:jc w:val="center"/>
              <w:rPr>
                <w:lang w:eastAsia="ko-KR"/>
              </w:rPr>
            </w:pPr>
            <w:r>
              <w:rPr>
                <w:rFonts w:hint="eastAsia"/>
                <w:lang w:eastAsia="ko-KR"/>
              </w:rPr>
              <w:t>41</w:t>
            </w:r>
          </w:p>
        </w:tc>
        <w:tc>
          <w:tcPr>
            <w:tcW w:w="1688" w:type="dxa"/>
            <w:shd w:val="clear" w:color="auto" w:fill="auto"/>
            <w:vAlign w:val="center"/>
          </w:tcPr>
          <w:p w14:paraId="2F799186" w14:textId="77777777" w:rsidR="00C76EC9" w:rsidRDefault="00C76EC9" w:rsidP="007323EE">
            <w:pPr>
              <w:spacing w:after="0"/>
              <w:jc w:val="center"/>
            </w:pPr>
            <w:r>
              <w:rPr>
                <w:rFonts w:hint="eastAsia"/>
              </w:rPr>
              <w:t>Male</w:t>
            </w:r>
          </w:p>
        </w:tc>
        <w:tc>
          <w:tcPr>
            <w:tcW w:w="1696" w:type="dxa"/>
            <w:shd w:val="clear" w:color="auto" w:fill="auto"/>
            <w:vAlign w:val="center"/>
          </w:tcPr>
          <w:p w14:paraId="65D07FF2" w14:textId="77777777" w:rsidR="00C76EC9" w:rsidRDefault="00C76EC9" w:rsidP="007323EE">
            <w:pPr>
              <w:spacing w:after="0"/>
              <w:jc w:val="center"/>
              <w:rPr>
                <w:lang w:eastAsia="ko-KR"/>
              </w:rPr>
            </w:pPr>
            <w:r>
              <w:rPr>
                <w:rFonts w:hint="eastAsia"/>
                <w:lang w:eastAsia="ko-KR"/>
              </w:rPr>
              <w:t>53001</w:t>
            </w:r>
          </w:p>
        </w:tc>
        <w:tc>
          <w:tcPr>
            <w:tcW w:w="2862" w:type="dxa"/>
            <w:shd w:val="clear" w:color="auto" w:fill="auto"/>
          </w:tcPr>
          <w:p w14:paraId="0AC94A16" w14:textId="77777777" w:rsidR="00C76EC9" w:rsidRDefault="00C76EC9" w:rsidP="007323EE">
            <w:pPr>
              <w:spacing w:after="0"/>
              <w:jc w:val="center"/>
            </w:pPr>
            <w:r>
              <w:rPr>
                <w:rFonts w:hint="eastAsia"/>
                <w:lang w:eastAsia="ko-KR"/>
              </w:rPr>
              <w:t>Flu</w:t>
            </w:r>
          </w:p>
        </w:tc>
      </w:tr>
      <w:tr w:rsidR="00C76EC9" w14:paraId="65C07CDE" w14:textId="77777777" w:rsidTr="00355151">
        <w:trPr>
          <w:jc w:val="center"/>
        </w:trPr>
        <w:tc>
          <w:tcPr>
            <w:tcW w:w="1659" w:type="dxa"/>
            <w:shd w:val="clear" w:color="auto" w:fill="auto"/>
            <w:vAlign w:val="center"/>
          </w:tcPr>
          <w:p w14:paraId="18E2F0DD" w14:textId="77777777" w:rsidR="00C76EC9" w:rsidRDefault="00C76EC9" w:rsidP="007323EE">
            <w:pPr>
              <w:spacing w:after="0"/>
              <w:jc w:val="center"/>
              <w:rPr>
                <w:lang w:eastAsia="ko-KR"/>
              </w:rPr>
            </w:pPr>
            <w:r>
              <w:rPr>
                <w:rFonts w:hint="eastAsia"/>
                <w:lang w:eastAsia="ko-KR"/>
              </w:rPr>
              <w:t>39</w:t>
            </w:r>
          </w:p>
        </w:tc>
        <w:tc>
          <w:tcPr>
            <w:tcW w:w="1688" w:type="dxa"/>
            <w:shd w:val="clear" w:color="auto" w:fill="auto"/>
            <w:vAlign w:val="center"/>
          </w:tcPr>
          <w:p w14:paraId="553F13AB" w14:textId="77777777" w:rsidR="00C76EC9" w:rsidRDefault="00C76EC9" w:rsidP="007323EE">
            <w:pPr>
              <w:spacing w:after="0"/>
              <w:jc w:val="center"/>
            </w:pPr>
            <w:r>
              <w:rPr>
                <w:rFonts w:hint="eastAsia"/>
              </w:rPr>
              <w:t>Male</w:t>
            </w:r>
          </w:p>
        </w:tc>
        <w:tc>
          <w:tcPr>
            <w:tcW w:w="1696" w:type="dxa"/>
            <w:shd w:val="clear" w:color="auto" w:fill="auto"/>
            <w:vAlign w:val="center"/>
          </w:tcPr>
          <w:p w14:paraId="6FE2689A" w14:textId="77777777" w:rsidR="00C76EC9" w:rsidRDefault="00C76EC9" w:rsidP="007323EE">
            <w:pPr>
              <w:spacing w:after="0"/>
              <w:jc w:val="center"/>
              <w:rPr>
                <w:lang w:eastAsia="ko-KR"/>
              </w:rPr>
            </w:pPr>
            <w:r>
              <w:rPr>
                <w:rFonts w:hint="eastAsia"/>
                <w:lang w:eastAsia="ko-KR"/>
              </w:rPr>
              <w:t>02150</w:t>
            </w:r>
          </w:p>
        </w:tc>
        <w:tc>
          <w:tcPr>
            <w:tcW w:w="2862" w:type="dxa"/>
            <w:shd w:val="clear" w:color="auto" w:fill="auto"/>
          </w:tcPr>
          <w:p w14:paraId="5BD3C1D9" w14:textId="77777777" w:rsidR="00C76EC9" w:rsidRDefault="00C76EC9" w:rsidP="007323EE">
            <w:pPr>
              <w:spacing w:after="0"/>
              <w:jc w:val="center"/>
            </w:pPr>
            <w:proofErr w:type="spellStart"/>
            <w:r>
              <w:rPr>
                <w:lang w:eastAsia="ko-KR"/>
              </w:rPr>
              <w:t>A</w:t>
            </w:r>
            <w:r w:rsidRPr="005A4637">
              <w:rPr>
                <w:lang w:eastAsia="ko-KR"/>
              </w:rPr>
              <w:t>nemia</w:t>
            </w:r>
            <w:proofErr w:type="spellEnd"/>
          </w:p>
        </w:tc>
      </w:tr>
      <w:tr w:rsidR="00C76EC9" w14:paraId="2CACF1BE" w14:textId="77777777" w:rsidTr="00355151">
        <w:trPr>
          <w:jc w:val="center"/>
        </w:trPr>
        <w:tc>
          <w:tcPr>
            <w:tcW w:w="1659" w:type="dxa"/>
            <w:shd w:val="clear" w:color="auto" w:fill="auto"/>
            <w:vAlign w:val="center"/>
          </w:tcPr>
          <w:p w14:paraId="24834517" w14:textId="77777777" w:rsidR="00C76EC9" w:rsidRDefault="00C76EC9" w:rsidP="007323EE">
            <w:pPr>
              <w:spacing w:after="0"/>
              <w:jc w:val="center"/>
              <w:rPr>
                <w:lang w:eastAsia="ko-KR"/>
              </w:rPr>
            </w:pPr>
            <w:r>
              <w:rPr>
                <w:rFonts w:hint="eastAsia"/>
                <w:lang w:eastAsia="ko-KR"/>
              </w:rPr>
              <w:t>3</w:t>
            </w:r>
            <w:r>
              <w:rPr>
                <w:lang w:eastAsia="ko-KR"/>
              </w:rPr>
              <w:t>1</w:t>
            </w:r>
          </w:p>
        </w:tc>
        <w:tc>
          <w:tcPr>
            <w:tcW w:w="1688" w:type="dxa"/>
            <w:shd w:val="clear" w:color="auto" w:fill="auto"/>
            <w:vAlign w:val="center"/>
          </w:tcPr>
          <w:p w14:paraId="5AFE412C" w14:textId="77777777" w:rsidR="00C76EC9" w:rsidRDefault="00C76EC9" w:rsidP="007323EE">
            <w:pPr>
              <w:spacing w:after="0"/>
              <w:jc w:val="center"/>
            </w:pPr>
            <w:r>
              <w:t>F</w:t>
            </w:r>
            <w:r>
              <w:rPr>
                <w:rFonts w:hint="eastAsia"/>
              </w:rPr>
              <w:t>emale</w:t>
            </w:r>
          </w:p>
        </w:tc>
        <w:tc>
          <w:tcPr>
            <w:tcW w:w="1696" w:type="dxa"/>
            <w:shd w:val="clear" w:color="auto" w:fill="auto"/>
            <w:vAlign w:val="center"/>
          </w:tcPr>
          <w:p w14:paraId="67170934" w14:textId="77777777" w:rsidR="00C76EC9" w:rsidRDefault="00C76EC9" w:rsidP="007323EE">
            <w:pPr>
              <w:spacing w:after="0"/>
              <w:jc w:val="center"/>
              <w:rPr>
                <w:lang w:eastAsia="ko-KR"/>
              </w:rPr>
            </w:pPr>
            <w:r>
              <w:rPr>
                <w:rFonts w:hint="eastAsia"/>
                <w:lang w:eastAsia="ko-KR"/>
              </w:rPr>
              <w:t>02585</w:t>
            </w:r>
          </w:p>
        </w:tc>
        <w:tc>
          <w:tcPr>
            <w:tcW w:w="2862" w:type="dxa"/>
            <w:shd w:val="clear" w:color="auto" w:fill="auto"/>
          </w:tcPr>
          <w:p w14:paraId="79C8F005" w14:textId="77777777" w:rsidR="00C76EC9" w:rsidRDefault="00C76EC9" w:rsidP="007323EE">
            <w:pPr>
              <w:spacing w:after="0"/>
              <w:jc w:val="center"/>
            </w:pPr>
            <w:r>
              <w:rPr>
                <w:lang w:eastAsia="ko-KR"/>
              </w:rPr>
              <w:t>Flu</w:t>
            </w:r>
          </w:p>
        </w:tc>
      </w:tr>
    </w:tbl>
    <w:p w14:paraId="01C2DEAB" w14:textId="77777777" w:rsidR="00C76EC9" w:rsidRPr="007323EE" w:rsidRDefault="00C76EC9" w:rsidP="00C76EC9">
      <w:pPr>
        <w:rPr>
          <w:sz w:val="15"/>
          <w:szCs w:val="15"/>
        </w:rPr>
      </w:pPr>
    </w:p>
    <w:p w14:paraId="2BE4F507" w14:textId="77777777" w:rsidR="00C76EC9" w:rsidRPr="007323EE" w:rsidRDefault="00C76EC9" w:rsidP="00C76EC9">
      <w:pPr>
        <w:jc w:val="center"/>
      </w:pPr>
      <w:r w:rsidRPr="007323EE">
        <w:t>2-divirsity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88"/>
        <w:gridCol w:w="1696"/>
        <w:gridCol w:w="2862"/>
      </w:tblGrid>
      <w:tr w:rsidR="00C76EC9" w14:paraId="3403FF85" w14:textId="77777777" w:rsidTr="00355151">
        <w:trPr>
          <w:jc w:val="center"/>
        </w:trPr>
        <w:tc>
          <w:tcPr>
            <w:tcW w:w="5043" w:type="dxa"/>
            <w:gridSpan w:val="3"/>
            <w:shd w:val="clear" w:color="auto" w:fill="auto"/>
            <w:vAlign w:val="center"/>
          </w:tcPr>
          <w:p w14:paraId="0998DC26" w14:textId="77777777" w:rsidR="00C76EC9" w:rsidRDefault="00C76EC9" w:rsidP="007323EE">
            <w:pPr>
              <w:spacing w:after="0"/>
              <w:jc w:val="center"/>
              <w:rPr>
                <w:lang w:eastAsia="ko-KR"/>
              </w:rPr>
            </w:pPr>
            <w:r>
              <w:rPr>
                <w:rFonts w:hint="eastAsia"/>
                <w:lang w:eastAsia="ko-KR"/>
              </w:rPr>
              <w:t>N</w:t>
            </w:r>
            <w:r>
              <w:rPr>
                <w:lang w:eastAsia="ko-KR"/>
              </w:rPr>
              <w:t>on-</w:t>
            </w:r>
            <w:proofErr w:type="spellStart"/>
            <w:r>
              <w:rPr>
                <w:lang w:eastAsia="ko-KR"/>
              </w:rPr>
              <w:t>Senstive</w:t>
            </w:r>
            <w:proofErr w:type="spellEnd"/>
            <w:r>
              <w:rPr>
                <w:lang w:eastAsia="ko-KR"/>
              </w:rPr>
              <w:t xml:space="preserve"> Data</w:t>
            </w:r>
          </w:p>
        </w:tc>
        <w:tc>
          <w:tcPr>
            <w:tcW w:w="2862" w:type="dxa"/>
            <w:shd w:val="clear" w:color="auto" w:fill="auto"/>
          </w:tcPr>
          <w:p w14:paraId="484256AD" w14:textId="77777777" w:rsidR="00C76EC9" w:rsidRDefault="00C76EC9" w:rsidP="007323EE">
            <w:pPr>
              <w:spacing w:after="0"/>
              <w:jc w:val="center"/>
              <w:rPr>
                <w:lang w:eastAsia="ko-KR"/>
              </w:rPr>
            </w:pPr>
            <w:proofErr w:type="spellStart"/>
            <w:r>
              <w:rPr>
                <w:rFonts w:hint="eastAsia"/>
                <w:lang w:eastAsia="ko-KR"/>
              </w:rPr>
              <w:t>Senstive</w:t>
            </w:r>
            <w:proofErr w:type="spellEnd"/>
            <w:r>
              <w:rPr>
                <w:lang w:eastAsia="ko-KR"/>
              </w:rPr>
              <w:t xml:space="preserve"> Data</w:t>
            </w:r>
          </w:p>
        </w:tc>
      </w:tr>
      <w:tr w:rsidR="00C76EC9" w14:paraId="54958366" w14:textId="77777777" w:rsidTr="00355151">
        <w:trPr>
          <w:jc w:val="center"/>
        </w:trPr>
        <w:tc>
          <w:tcPr>
            <w:tcW w:w="1659" w:type="dxa"/>
            <w:shd w:val="clear" w:color="auto" w:fill="auto"/>
            <w:vAlign w:val="center"/>
          </w:tcPr>
          <w:p w14:paraId="186E4E89" w14:textId="77777777" w:rsidR="00C76EC9" w:rsidRDefault="00C76EC9" w:rsidP="007323EE">
            <w:pPr>
              <w:spacing w:after="0"/>
              <w:jc w:val="center"/>
              <w:rPr>
                <w:lang w:eastAsia="ko-KR"/>
              </w:rPr>
            </w:pPr>
            <w:r>
              <w:rPr>
                <w:rFonts w:hint="eastAsia"/>
                <w:lang w:eastAsia="ko-KR"/>
              </w:rPr>
              <w:t>Age</w:t>
            </w:r>
          </w:p>
        </w:tc>
        <w:tc>
          <w:tcPr>
            <w:tcW w:w="1688" w:type="dxa"/>
            <w:shd w:val="clear" w:color="auto" w:fill="auto"/>
            <w:vAlign w:val="center"/>
          </w:tcPr>
          <w:p w14:paraId="5AC7A09B" w14:textId="77777777" w:rsidR="00C76EC9" w:rsidRDefault="00C76EC9" w:rsidP="007323EE">
            <w:pPr>
              <w:spacing w:after="0"/>
              <w:jc w:val="center"/>
            </w:pPr>
            <w:r>
              <w:rPr>
                <w:rFonts w:hint="eastAsia"/>
              </w:rPr>
              <w:t>Gender</w:t>
            </w:r>
          </w:p>
        </w:tc>
        <w:tc>
          <w:tcPr>
            <w:tcW w:w="1696" w:type="dxa"/>
            <w:shd w:val="clear" w:color="auto" w:fill="auto"/>
            <w:vAlign w:val="center"/>
          </w:tcPr>
          <w:p w14:paraId="3769350C" w14:textId="77777777" w:rsidR="00C76EC9" w:rsidRDefault="00C76EC9" w:rsidP="007323EE">
            <w:pPr>
              <w:spacing w:after="0"/>
              <w:jc w:val="center"/>
            </w:pPr>
            <w:proofErr w:type="spellStart"/>
            <w:r>
              <w:rPr>
                <w:rFonts w:hint="eastAsia"/>
              </w:rPr>
              <w:t>Zipcode</w:t>
            </w:r>
            <w:proofErr w:type="spellEnd"/>
          </w:p>
        </w:tc>
        <w:tc>
          <w:tcPr>
            <w:tcW w:w="2862" w:type="dxa"/>
            <w:shd w:val="clear" w:color="auto" w:fill="auto"/>
          </w:tcPr>
          <w:p w14:paraId="5A24E5EC" w14:textId="77777777" w:rsidR="00C76EC9" w:rsidRDefault="00C76EC9" w:rsidP="007323EE">
            <w:pPr>
              <w:spacing w:after="0"/>
              <w:jc w:val="center"/>
              <w:rPr>
                <w:lang w:eastAsia="ko-KR"/>
              </w:rPr>
            </w:pPr>
            <w:r>
              <w:rPr>
                <w:rFonts w:hint="eastAsia"/>
                <w:lang w:eastAsia="ko-KR"/>
              </w:rPr>
              <w:t>Disease</w:t>
            </w:r>
          </w:p>
        </w:tc>
      </w:tr>
      <w:tr w:rsidR="00C76EC9" w14:paraId="0A65499B" w14:textId="77777777" w:rsidTr="00355151">
        <w:trPr>
          <w:jc w:val="center"/>
        </w:trPr>
        <w:tc>
          <w:tcPr>
            <w:tcW w:w="1659" w:type="dxa"/>
            <w:shd w:val="clear" w:color="auto" w:fill="E2EFD9"/>
            <w:vAlign w:val="center"/>
          </w:tcPr>
          <w:p w14:paraId="06DEB2C8" w14:textId="77777777" w:rsidR="00C76EC9" w:rsidRDefault="00C76EC9" w:rsidP="007323EE">
            <w:pPr>
              <w:spacing w:after="0"/>
              <w:jc w:val="center"/>
            </w:pPr>
            <w:r>
              <w:rPr>
                <w:rFonts w:hint="eastAsia"/>
              </w:rPr>
              <w:t>0-40</w:t>
            </w:r>
          </w:p>
        </w:tc>
        <w:tc>
          <w:tcPr>
            <w:tcW w:w="1688" w:type="dxa"/>
            <w:shd w:val="clear" w:color="auto" w:fill="E2EFD9"/>
          </w:tcPr>
          <w:p w14:paraId="287D4427" w14:textId="77777777" w:rsidR="00C76EC9" w:rsidRDefault="00C76EC9" w:rsidP="007323EE">
            <w:pPr>
              <w:spacing w:after="0"/>
              <w:jc w:val="center"/>
            </w:pPr>
            <w:r w:rsidRPr="00E96EE6">
              <w:t>*</w:t>
            </w:r>
          </w:p>
        </w:tc>
        <w:tc>
          <w:tcPr>
            <w:tcW w:w="1696" w:type="dxa"/>
            <w:shd w:val="clear" w:color="auto" w:fill="E2EFD9"/>
            <w:vAlign w:val="center"/>
          </w:tcPr>
          <w:p w14:paraId="68AC470F" w14:textId="77777777" w:rsidR="00C76EC9" w:rsidRDefault="00C76EC9" w:rsidP="007323EE">
            <w:pPr>
              <w:spacing w:after="0"/>
              <w:jc w:val="center"/>
            </w:pPr>
            <w:r>
              <w:t>02***</w:t>
            </w:r>
          </w:p>
        </w:tc>
        <w:tc>
          <w:tcPr>
            <w:tcW w:w="2862" w:type="dxa"/>
            <w:shd w:val="clear" w:color="auto" w:fill="E2EFD9"/>
          </w:tcPr>
          <w:p w14:paraId="342F01D0" w14:textId="77777777" w:rsidR="00C76EC9" w:rsidRDefault="00C76EC9" w:rsidP="007323EE">
            <w:pPr>
              <w:spacing w:after="0"/>
              <w:jc w:val="center"/>
              <w:rPr>
                <w:lang w:eastAsia="ko-KR"/>
              </w:rPr>
            </w:pPr>
            <w:proofErr w:type="spellStart"/>
            <w:r>
              <w:rPr>
                <w:lang w:eastAsia="ko-KR"/>
              </w:rPr>
              <w:t>D</w:t>
            </w:r>
            <w:r w:rsidRPr="00121D19">
              <w:rPr>
                <w:lang w:eastAsia="ko-KR"/>
              </w:rPr>
              <w:t>iarrhea</w:t>
            </w:r>
            <w:proofErr w:type="spellEnd"/>
          </w:p>
        </w:tc>
      </w:tr>
      <w:tr w:rsidR="00C76EC9" w14:paraId="3AD2041C" w14:textId="77777777" w:rsidTr="00355151">
        <w:trPr>
          <w:jc w:val="center"/>
        </w:trPr>
        <w:tc>
          <w:tcPr>
            <w:tcW w:w="1659" w:type="dxa"/>
            <w:shd w:val="clear" w:color="auto" w:fill="E2EFD9"/>
          </w:tcPr>
          <w:p w14:paraId="6AC565E5" w14:textId="77777777" w:rsidR="00C76EC9" w:rsidRDefault="00C76EC9" w:rsidP="007323EE">
            <w:pPr>
              <w:spacing w:after="0"/>
              <w:jc w:val="center"/>
            </w:pPr>
            <w:r w:rsidRPr="00C37CEF">
              <w:rPr>
                <w:rFonts w:hint="eastAsia"/>
              </w:rPr>
              <w:t>0-40</w:t>
            </w:r>
          </w:p>
        </w:tc>
        <w:tc>
          <w:tcPr>
            <w:tcW w:w="1688" w:type="dxa"/>
            <w:shd w:val="clear" w:color="auto" w:fill="E2EFD9"/>
          </w:tcPr>
          <w:p w14:paraId="31E2F0F0" w14:textId="77777777" w:rsidR="00C76EC9" w:rsidRDefault="00C76EC9" w:rsidP="007323EE">
            <w:pPr>
              <w:spacing w:after="0"/>
              <w:jc w:val="center"/>
            </w:pPr>
            <w:r w:rsidRPr="00E96EE6">
              <w:t>*</w:t>
            </w:r>
          </w:p>
        </w:tc>
        <w:tc>
          <w:tcPr>
            <w:tcW w:w="1696" w:type="dxa"/>
            <w:shd w:val="clear" w:color="auto" w:fill="E2EFD9"/>
          </w:tcPr>
          <w:p w14:paraId="6A41ECA5" w14:textId="77777777" w:rsidR="00C76EC9" w:rsidRDefault="00C76EC9" w:rsidP="007323EE">
            <w:pPr>
              <w:spacing w:after="0"/>
              <w:jc w:val="center"/>
            </w:pPr>
            <w:r w:rsidRPr="00D66B77">
              <w:t>02***</w:t>
            </w:r>
          </w:p>
        </w:tc>
        <w:tc>
          <w:tcPr>
            <w:tcW w:w="2862" w:type="dxa"/>
            <w:shd w:val="clear" w:color="auto" w:fill="E2EFD9"/>
          </w:tcPr>
          <w:p w14:paraId="7E205E63" w14:textId="77777777" w:rsidR="00C76EC9" w:rsidRDefault="00C76EC9" w:rsidP="007323EE">
            <w:pPr>
              <w:spacing w:after="0"/>
              <w:jc w:val="center"/>
              <w:rPr>
                <w:lang w:eastAsia="ko-KR"/>
              </w:rPr>
            </w:pPr>
            <w:proofErr w:type="spellStart"/>
            <w:r w:rsidRPr="00D401F7">
              <w:rPr>
                <w:lang w:eastAsia="ko-KR"/>
              </w:rPr>
              <w:t>Anemia</w:t>
            </w:r>
            <w:proofErr w:type="spellEnd"/>
          </w:p>
        </w:tc>
      </w:tr>
      <w:tr w:rsidR="00C76EC9" w14:paraId="58248844" w14:textId="77777777" w:rsidTr="00355151">
        <w:trPr>
          <w:jc w:val="center"/>
        </w:trPr>
        <w:tc>
          <w:tcPr>
            <w:tcW w:w="1659" w:type="dxa"/>
            <w:shd w:val="clear" w:color="auto" w:fill="BDD6EE"/>
          </w:tcPr>
          <w:p w14:paraId="25F481A9" w14:textId="77777777" w:rsidR="00C76EC9" w:rsidRDefault="00C76EC9" w:rsidP="007323EE">
            <w:pPr>
              <w:spacing w:after="0"/>
              <w:jc w:val="center"/>
              <w:rPr>
                <w:lang w:eastAsia="ko-KR"/>
              </w:rPr>
            </w:pPr>
            <w:r w:rsidRPr="00341029">
              <w:rPr>
                <w:rFonts w:hint="eastAsia"/>
                <w:lang w:eastAsia="ko-KR"/>
              </w:rPr>
              <w:t>40-80</w:t>
            </w:r>
          </w:p>
        </w:tc>
        <w:tc>
          <w:tcPr>
            <w:tcW w:w="1688" w:type="dxa"/>
            <w:shd w:val="clear" w:color="auto" w:fill="BDD6EE"/>
          </w:tcPr>
          <w:p w14:paraId="301F01EB" w14:textId="77777777" w:rsidR="00C76EC9" w:rsidRDefault="00C76EC9" w:rsidP="007323EE">
            <w:pPr>
              <w:spacing w:after="0"/>
              <w:jc w:val="center"/>
            </w:pPr>
            <w:r w:rsidRPr="00E96EE6">
              <w:t>*</w:t>
            </w:r>
          </w:p>
        </w:tc>
        <w:tc>
          <w:tcPr>
            <w:tcW w:w="1696" w:type="dxa"/>
            <w:shd w:val="clear" w:color="auto" w:fill="BDD6EE"/>
          </w:tcPr>
          <w:p w14:paraId="30995FD3" w14:textId="77777777" w:rsidR="00C76EC9" w:rsidRDefault="00C76EC9" w:rsidP="007323EE">
            <w:pPr>
              <w:spacing w:after="0"/>
              <w:jc w:val="center"/>
            </w:pPr>
            <w:r w:rsidRPr="00734395">
              <w:rPr>
                <w:rFonts w:hint="eastAsia"/>
              </w:rPr>
              <w:t>53*</w:t>
            </w:r>
            <w:r w:rsidRPr="00734395">
              <w:t>**</w:t>
            </w:r>
          </w:p>
        </w:tc>
        <w:tc>
          <w:tcPr>
            <w:tcW w:w="2862" w:type="dxa"/>
            <w:shd w:val="clear" w:color="auto" w:fill="BDD6EE"/>
          </w:tcPr>
          <w:p w14:paraId="06FDF820" w14:textId="77777777" w:rsidR="00C76EC9" w:rsidRDefault="00C76EC9" w:rsidP="007323EE">
            <w:pPr>
              <w:spacing w:after="0"/>
              <w:jc w:val="center"/>
            </w:pPr>
            <w:proofErr w:type="spellStart"/>
            <w:r>
              <w:rPr>
                <w:lang w:eastAsia="ko-KR"/>
              </w:rPr>
              <w:t>D</w:t>
            </w:r>
            <w:r w:rsidRPr="00121D19">
              <w:rPr>
                <w:lang w:eastAsia="ko-KR"/>
              </w:rPr>
              <w:t>iarrhea</w:t>
            </w:r>
            <w:proofErr w:type="spellEnd"/>
          </w:p>
        </w:tc>
      </w:tr>
      <w:tr w:rsidR="00C76EC9" w14:paraId="24C7479B" w14:textId="77777777" w:rsidTr="00355151">
        <w:trPr>
          <w:jc w:val="center"/>
        </w:trPr>
        <w:tc>
          <w:tcPr>
            <w:tcW w:w="1659" w:type="dxa"/>
            <w:shd w:val="clear" w:color="auto" w:fill="BDD6EE"/>
          </w:tcPr>
          <w:p w14:paraId="0C8C6BBA" w14:textId="77777777" w:rsidR="00C76EC9" w:rsidRDefault="00C76EC9" w:rsidP="007323EE">
            <w:pPr>
              <w:spacing w:after="0"/>
              <w:jc w:val="center"/>
              <w:rPr>
                <w:lang w:eastAsia="ko-KR"/>
              </w:rPr>
            </w:pPr>
            <w:r w:rsidRPr="00341029">
              <w:rPr>
                <w:rFonts w:hint="eastAsia"/>
                <w:lang w:eastAsia="ko-KR"/>
              </w:rPr>
              <w:t>40-80</w:t>
            </w:r>
          </w:p>
        </w:tc>
        <w:tc>
          <w:tcPr>
            <w:tcW w:w="1688" w:type="dxa"/>
            <w:shd w:val="clear" w:color="auto" w:fill="BDD6EE"/>
          </w:tcPr>
          <w:p w14:paraId="020D7BF1" w14:textId="77777777" w:rsidR="00C76EC9" w:rsidRDefault="00C76EC9" w:rsidP="007323EE">
            <w:pPr>
              <w:spacing w:after="0"/>
              <w:jc w:val="center"/>
            </w:pPr>
            <w:r w:rsidRPr="00E96EE6">
              <w:t>*</w:t>
            </w:r>
          </w:p>
        </w:tc>
        <w:tc>
          <w:tcPr>
            <w:tcW w:w="1696" w:type="dxa"/>
            <w:shd w:val="clear" w:color="auto" w:fill="BDD6EE"/>
          </w:tcPr>
          <w:p w14:paraId="5A5876F5" w14:textId="77777777" w:rsidR="00C76EC9" w:rsidRDefault="00C76EC9" w:rsidP="007323EE">
            <w:pPr>
              <w:spacing w:after="0"/>
              <w:jc w:val="center"/>
            </w:pPr>
            <w:r w:rsidRPr="00734395">
              <w:rPr>
                <w:rFonts w:hint="eastAsia"/>
              </w:rPr>
              <w:t>53*</w:t>
            </w:r>
            <w:r w:rsidRPr="00734395">
              <w:t>**</w:t>
            </w:r>
          </w:p>
        </w:tc>
        <w:tc>
          <w:tcPr>
            <w:tcW w:w="2862" w:type="dxa"/>
            <w:shd w:val="clear" w:color="auto" w:fill="BDD6EE"/>
          </w:tcPr>
          <w:p w14:paraId="0ED88DDE" w14:textId="77777777" w:rsidR="00C76EC9" w:rsidRDefault="00C76EC9" w:rsidP="007323EE">
            <w:pPr>
              <w:spacing w:after="0"/>
              <w:jc w:val="center"/>
            </w:pPr>
            <w:r>
              <w:rPr>
                <w:rFonts w:hint="eastAsia"/>
                <w:lang w:eastAsia="ko-KR"/>
              </w:rPr>
              <w:t>Flu</w:t>
            </w:r>
          </w:p>
        </w:tc>
      </w:tr>
      <w:tr w:rsidR="00C76EC9" w14:paraId="0D6E5791" w14:textId="77777777" w:rsidTr="00355151">
        <w:trPr>
          <w:jc w:val="center"/>
        </w:trPr>
        <w:tc>
          <w:tcPr>
            <w:tcW w:w="1659" w:type="dxa"/>
            <w:shd w:val="clear" w:color="auto" w:fill="F7CAAC"/>
          </w:tcPr>
          <w:p w14:paraId="0C12C381" w14:textId="77777777" w:rsidR="00C76EC9" w:rsidRDefault="00C76EC9" w:rsidP="007323EE">
            <w:pPr>
              <w:spacing w:after="0"/>
              <w:jc w:val="center"/>
              <w:rPr>
                <w:lang w:eastAsia="ko-KR"/>
              </w:rPr>
            </w:pPr>
            <w:r w:rsidRPr="00624F30">
              <w:rPr>
                <w:rFonts w:hint="eastAsia"/>
              </w:rPr>
              <w:t>0-40</w:t>
            </w:r>
          </w:p>
        </w:tc>
        <w:tc>
          <w:tcPr>
            <w:tcW w:w="1688" w:type="dxa"/>
            <w:shd w:val="clear" w:color="auto" w:fill="F7CAAC"/>
          </w:tcPr>
          <w:p w14:paraId="46E2D633" w14:textId="77777777" w:rsidR="00C76EC9" w:rsidRDefault="00C76EC9" w:rsidP="007323EE">
            <w:pPr>
              <w:spacing w:after="0"/>
              <w:jc w:val="center"/>
            </w:pPr>
            <w:r w:rsidRPr="00E96EE6">
              <w:t>*</w:t>
            </w:r>
          </w:p>
        </w:tc>
        <w:tc>
          <w:tcPr>
            <w:tcW w:w="1696" w:type="dxa"/>
            <w:shd w:val="clear" w:color="auto" w:fill="F7CAAC"/>
          </w:tcPr>
          <w:p w14:paraId="07402E0F" w14:textId="77777777" w:rsidR="00C76EC9" w:rsidRDefault="00C76EC9" w:rsidP="007323EE">
            <w:pPr>
              <w:spacing w:after="0"/>
              <w:jc w:val="center"/>
              <w:rPr>
                <w:lang w:eastAsia="ko-KR"/>
              </w:rPr>
            </w:pPr>
            <w:r w:rsidRPr="00A36913">
              <w:t>02***</w:t>
            </w:r>
          </w:p>
        </w:tc>
        <w:tc>
          <w:tcPr>
            <w:tcW w:w="2862" w:type="dxa"/>
            <w:shd w:val="clear" w:color="auto" w:fill="F7CAAC"/>
          </w:tcPr>
          <w:p w14:paraId="4433AC86" w14:textId="77777777" w:rsidR="00C76EC9" w:rsidRDefault="00C76EC9" w:rsidP="007323EE">
            <w:pPr>
              <w:spacing w:after="0"/>
              <w:jc w:val="center"/>
            </w:pPr>
            <w:r>
              <w:rPr>
                <w:rFonts w:hint="eastAsia"/>
                <w:lang w:eastAsia="ko-KR"/>
              </w:rPr>
              <w:t>Flu</w:t>
            </w:r>
          </w:p>
        </w:tc>
      </w:tr>
      <w:tr w:rsidR="00C76EC9" w14:paraId="0126FEAE" w14:textId="77777777" w:rsidTr="00355151">
        <w:trPr>
          <w:jc w:val="center"/>
        </w:trPr>
        <w:tc>
          <w:tcPr>
            <w:tcW w:w="1659" w:type="dxa"/>
            <w:shd w:val="clear" w:color="auto" w:fill="F7CAAC"/>
          </w:tcPr>
          <w:p w14:paraId="5D2202B5" w14:textId="77777777" w:rsidR="00C76EC9" w:rsidRDefault="00C76EC9" w:rsidP="007323EE">
            <w:pPr>
              <w:spacing w:after="0"/>
              <w:jc w:val="center"/>
              <w:rPr>
                <w:lang w:eastAsia="ko-KR"/>
              </w:rPr>
            </w:pPr>
            <w:r w:rsidRPr="00624F30">
              <w:rPr>
                <w:rFonts w:hint="eastAsia"/>
              </w:rPr>
              <w:t>0-40</w:t>
            </w:r>
          </w:p>
        </w:tc>
        <w:tc>
          <w:tcPr>
            <w:tcW w:w="1688" w:type="dxa"/>
            <w:shd w:val="clear" w:color="auto" w:fill="F7CAAC"/>
          </w:tcPr>
          <w:p w14:paraId="7CCEB9F5" w14:textId="77777777" w:rsidR="00C76EC9" w:rsidRDefault="00C76EC9" w:rsidP="007323EE">
            <w:pPr>
              <w:spacing w:after="0"/>
              <w:jc w:val="center"/>
            </w:pPr>
            <w:r w:rsidRPr="00E96EE6">
              <w:t>*</w:t>
            </w:r>
          </w:p>
        </w:tc>
        <w:tc>
          <w:tcPr>
            <w:tcW w:w="1696" w:type="dxa"/>
            <w:shd w:val="clear" w:color="auto" w:fill="F7CAAC"/>
          </w:tcPr>
          <w:p w14:paraId="21C0F4E6" w14:textId="77777777" w:rsidR="00C76EC9" w:rsidRDefault="00C76EC9" w:rsidP="007323EE">
            <w:pPr>
              <w:spacing w:after="0"/>
              <w:jc w:val="center"/>
              <w:rPr>
                <w:lang w:eastAsia="ko-KR"/>
              </w:rPr>
            </w:pPr>
            <w:r w:rsidRPr="00A36913">
              <w:t>02***</w:t>
            </w:r>
          </w:p>
        </w:tc>
        <w:tc>
          <w:tcPr>
            <w:tcW w:w="2862" w:type="dxa"/>
            <w:shd w:val="clear" w:color="auto" w:fill="F7CAAC"/>
          </w:tcPr>
          <w:p w14:paraId="027FF001" w14:textId="77777777" w:rsidR="00C76EC9" w:rsidRDefault="00C76EC9" w:rsidP="007323EE">
            <w:pPr>
              <w:spacing w:after="0"/>
              <w:jc w:val="center"/>
            </w:pPr>
            <w:proofErr w:type="spellStart"/>
            <w:r w:rsidRPr="00D401F7">
              <w:rPr>
                <w:lang w:eastAsia="ko-KR"/>
              </w:rPr>
              <w:t>Anemia</w:t>
            </w:r>
            <w:proofErr w:type="spellEnd"/>
          </w:p>
        </w:tc>
      </w:tr>
    </w:tbl>
    <w:p w14:paraId="5005020C" w14:textId="77777777" w:rsidR="00C76EC9" w:rsidRDefault="00C76EC9" w:rsidP="00C76EC9">
      <w:pPr>
        <w:rPr>
          <w:rFonts w:eastAsia="Calibri" w:cs="Arial"/>
          <w:color w:val="000000"/>
        </w:rPr>
      </w:pPr>
    </w:p>
    <w:p w14:paraId="6B2C76F8" w14:textId="77777777" w:rsidR="00C76EC9" w:rsidRPr="000879CA" w:rsidRDefault="00C76EC9" w:rsidP="00C76EC9">
      <w:pPr>
        <w:rPr>
          <w:rFonts w:eastAsia="Calibri" w:cs="Arial"/>
          <w:color w:val="000000"/>
        </w:rPr>
      </w:pPr>
      <w:r w:rsidRPr="00FD0DB5">
        <w:rPr>
          <w:rFonts w:eastAsia="Calibri" w:cs="Arial"/>
          <w:color w:val="000000"/>
        </w:rPr>
        <w:lastRenderedPageBreak/>
        <w:t>The table above is an exam</w:t>
      </w:r>
      <w:r>
        <w:rPr>
          <w:rFonts w:eastAsia="Calibri" w:cs="Arial"/>
          <w:color w:val="000000"/>
        </w:rPr>
        <w:t>ple of medical data that are de-identified by the 3</w:t>
      </w:r>
      <w:r w:rsidRPr="00FD0DB5">
        <w:rPr>
          <w:rFonts w:eastAsia="Calibri" w:cs="Arial"/>
          <w:color w:val="000000"/>
        </w:rPr>
        <w:t>-diversity model. Sensitivity information, the disease name is mixed enough to protect against attacks.</w:t>
      </w:r>
    </w:p>
    <w:p w14:paraId="23DCF56B" w14:textId="77777777" w:rsidR="00C76EC9" w:rsidRPr="00C10A42" w:rsidRDefault="00C76EC9" w:rsidP="00C76EC9">
      <w:pPr>
        <w:pStyle w:val="ListParagraph"/>
        <w:widowControl w:val="0"/>
        <w:wordWrap w:val="0"/>
        <w:autoSpaceDE w:val="0"/>
        <w:autoSpaceDN w:val="0"/>
        <w:spacing w:after="160" w:line="256" w:lineRule="auto"/>
        <w:ind w:left="0"/>
        <w:contextualSpacing w:val="0"/>
        <w:jc w:val="both"/>
        <w:rPr>
          <w:rFonts w:eastAsia="Calibri"/>
          <w:b/>
          <w:bCs/>
          <w:i/>
          <w:iCs/>
          <w:color w:val="000000"/>
          <w:sz w:val="20"/>
          <w:szCs w:val="20"/>
        </w:rPr>
      </w:pPr>
      <w:r w:rsidRPr="00C10A42">
        <w:rPr>
          <w:rFonts w:eastAsia="Calibri"/>
          <w:b/>
          <w:bCs/>
          <w:i/>
          <w:iCs/>
          <w:color w:val="000000"/>
          <w:sz w:val="20"/>
          <w:szCs w:val="20"/>
        </w:rPr>
        <w:t>T-Closeness</w:t>
      </w:r>
      <w:r>
        <w:rPr>
          <w:rFonts w:eastAsia="Calibri"/>
          <w:b/>
          <w:bCs/>
          <w:i/>
          <w:iCs/>
          <w:color w:val="000000"/>
          <w:sz w:val="20"/>
          <w:szCs w:val="20"/>
        </w:rPr>
        <w:t>:</w:t>
      </w:r>
    </w:p>
    <w:p w14:paraId="6EBFBDF2" w14:textId="77777777" w:rsidR="00C76EC9" w:rsidRDefault="00C76EC9" w:rsidP="00C76EC9">
      <w:pPr>
        <w:rPr>
          <w:rFonts w:eastAsia="Calibri" w:cs="Arial"/>
          <w:color w:val="000000"/>
        </w:rPr>
      </w:pPr>
      <w:r w:rsidRPr="000879CA">
        <w:rPr>
          <w:rFonts w:eastAsia="Calibri" w:cs="Arial"/>
          <w:color w:val="000000"/>
        </w:rPr>
        <w:t xml:space="preserve">This privacy model can also be used to protect data from attribute disclosure. It requires that the distributions of values of a sensitive attribute within each equivalence class must have </w:t>
      </w:r>
      <w:proofErr w:type="gramStart"/>
      <w:r w:rsidRPr="000879CA">
        <w:rPr>
          <w:rFonts w:eastAsia="Calibri" w:cs="Arial"/>
          <w:color w:val="000000"/>
        </w:rPr>
        <w:t>a distance of not</w:t>
      </w:r>
      <w:proofErr w:type="gramEnd"/>
      <w:r w:rsidRPr="000879CA">
        <w:rPr>
          <w:rFonts w:eastAsia="Calibri" w:cs="Arial"/>
          <w:color w:val="000000"/>
        </w:rPr>
        <w:t xml:space="preserve"> more than t to the distribution of the attribute values in the input dataset. </w:t>
      </w:r>
    </w:p>
    <w:p w14:paraId="4CE6CFF8" w14:textId="77777777" w:rsidR="00C76EC9" w:rsidRDefault="00C76EC9" w:rsidP="00C76EC9">
      <w:pPr>
        <w:rPr>
          <w:rFonts w:eastAsia="Calibri" w:cs="Arial"/>
          <w:color w:val="000000"/>
        </w:rPr>
      </w:pPr>
      <w:r w:rsidRPr="00737399">
        <w:rPr>
          <w:rFonts w:eastAsia="Calibri" w:cs="Arial"/>
          <w:color w:val="000000"/>
        </w:rPr>
        <w:t>Even if the k-anonymity and l-diversity are satisfied, if the sensitive information distribution of the combination is different from the distribution of the other combinations, the sensitive information is leaked due to the distribution difference. The idea is to make two distances less than the threshold t. In this case, the method used to calculate the distance between the two distributions uses the Earth Mover's Distance (EMD) used in statistics.</w:t>
      </w:r>
    </w:p>
    <w:p w14:paraId="4DC53C07" w14:textId="77777777" w:rsidR="00C76EC9" w:rsidRDefault="00C76EC9" w:rsidP="00C76EC9">
      <w:pPr>
        <w:rPr>
          <w:rFonts w:eastAsia="Calibri" w:cs="Arial"/>
          <w:color w:val="000000"/>
          <w:lang w:eastAsia="ko-KR"/>
        </w:rPr>
      </w:pPr>
      <w:r w:rsidRPr="00EC1D99">
        <w:rPr>
          <w:rFonts w:eastAsia="Calibri" w:cs="Arial"/>
          <w:color w:val="000000"/>
        </w:rPr>
        <w:t>The table below shows anonymized data sets. The red areas show relatively similar salaries compared to the overall distribution (30-110): the attacker can infer an approximate salary and the disease properties indicate that everyone is vulnerable to the stomach disease. The T-</w:t>
      </w:r>
      <w:proofErr w:type="spellStart"/>
      <w:r w:rsidRPr="00EC1D99">
        <w:rPr>
          <w:rFonts w:eastAsia="Calibri" w:cs="Arial"/>
          <w:color w:val="000000"/>
        </w:rPr>
        <w:t>closseness</w:t>
      </w:r>
      <w:proofErr w:type="spellEnd"/>
      <w:r w:rsidRPr="00EC1D99">
        <w:rPr>
          <w:rFonts w:eastAsia="Calibri" w:cs="Arial"/>
          <w:color w:val="000000"/>
        </w:rPr>
        <w:t xml:space="preserve"> model defines excessive differences in the distribution between the </w:t>
      </w:r>
      <w:r>
        <w:rPr>
          <w:rFonts w:eastAsia="Calibri" w:cs="Arial"/>
          <w:color w:val="000000"/>
        </w:rPr>
        <w:t>equivalence class</w:t>
      </w:r>
      <w:r w:rsidRPr="00EC1D99">
        <w:rPr>
          <w:rFonts w:eastAsia="Calibri" w:cs="Arial"/>
          <w:color w:val="000000"/>
        </w:rPr>
        <w:t xml:space="preserve"> and the entire data set as a weakness of the l-diversity model and prevents similar values ​​from pooling.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50"/>
        <w:gridCol w:w="1567"/>
        <w:gridCol w:w="2558"/>
        <w:gridCol w:w="2469"/>
      </w:tblGrid>
      <w:tr w:rsidR="00C76EC9" w14:paraId="4934540E" w14:textId="77777777" w:rsidTr="00355151">
        <w:trPr>
          <w:jc w:val="center"/>
        </w:trPr>
        <w:tc>
          <w:tcPr>
            <w:tcW w:w="4696" w:type="dxa"/>
            <w:gridSpan w:val="3"/>
            <w:shd w:val="clear" w:color="auto" w:fill="auto"/>
            <w:vAlign w:val="center"/>
          </w:tcPr>
          <w:p w14:paraId="229CB7B4" w14:textId="77777777" w:rsidR="00C76EC9" w:rsidRDefault="00C76EC9" w:rsidP="007323EE">
            <w:pPr>
              <w:spacing w:after="0"/>
              <w:jc w:val="center"/>
              <w:rPr>
                <w:lang w:eastAsia="ko-KR"/>
              </w:rPr>
            </w:pPr>
            <w:r>
              <w:rPr>
                <w:rFonts w:hint="eastAsia"/>
                <w:lang w:eastAsia="ko-KR"/>
              </w:rPr>
              <w:t>N</w:t>
            </w:r>
            <w:r>
              <w:rPr>
                <w:lang w:eastAsia="ko-KR"/>
              </w:rPr>
              <w:t>on-</w:t>
            </w:r>
            <w:proofErr w:type="spellStart"/>
            <w:r>
              <w:rPr>
                <w:lang w:eastAsia="ko-KR"/>
              </w:rPr>
              <w:t>Senstive</w:t>
            </w:r>
            <w:proofErr w:type="spellEnd"/>
            <w:r>
              <w:rPr>
                <w:lang w:eastAsia="ko-KR"/>
              </w:rPr>
              <w:t xml:space="preserve"> Data</w:t>
            </w:r>
          </w:p>
        </w:tc>
        <w:tc>
          <w:tcPr>
            <w:tcW w:w="5159" w:type="dxa"/>
            <w:gridSpan w:val="2"/>
            <w:shd w:val="clear" w:color="auto" w:fill="auto"/>
          </w:tcPr>
          <w:p w14:paraId="71404217" w14:textId="77777777" w:rsidR="00C76EC9" w:rsidRDefault="00C76EC9" w:rsidP="007323EE">
            <w:pPr>
              <w:spacing w:after="0"/>
              <w:jc w:val="center"/>
              <w:rPr>
                <w:lang w:eastAsia="ko-KR"/>
              </w:rPr>
            </w:pPr>
            <w:proofErr w:type="spellStart"/>
            <w:r>
              <w:rPr>
                <w:rFonts w:hint="eastAsia"/>
                <w:lang w:eastAsia="ko-KR"/>
              </w:rPr>
              <w:t>Senstive</w:t>
            </w:r>
            <w:proofErr w:type="spellEnd"/>
            <w:r>
              <w:rPr>
                <w:lang w:eastAsia="ko-KR"/>
              </w:rPr>
              <w:t xml:space="preserve"> Data</w:t>
            </w:r>
          </w:p>
        </w:tc>
      </w:tr>
      <w:tr w:rsidR="00C76EC9" w14:paraId="01CE6A01" w14:textId="77777777" w:rsidTr="00355151">
        <w:trPr>
          <w:jc w:val="center"/>
        </w:trPr>
        <w:tc>
          <w:tcPr>
            <w:tcW w:w="1523" w:type="dxa"/>
            <w:shd w:val="clear" w:color="auto" w:fill="auto"/>
            <w:vAlign w:val="center"/>
          </w:tcPr>
          <w:p w14:paraId="778985E8" w14:textId="77777777" w:rsidR="00C76EC9" w:rsidRDefault="00C76EC9" w:rsidP="007323EE">
            <w:pPr>
              <w:spacing w:after="0"/>
              <w:jc w:val="center"/>
              <w:rPr>
                <w:lang w:eastAsia="ko-KR"/>
              </w:rPr>
            </w:pPr>
            <w:r>
              <w:rPr>
                <w:rFonts w:hint="eastAsia"/>
                <w:lang w:eastAsia="ko-KR"/>
              </w:rPr>
              <w:t>Age</w:t>
            </w:r>
          </w:p>
        </w:tc>
        <w:tc>
          <w:tcPr>
            <w:tcW w:w="1579" w:type="dxa"/>
            <w:shd w:val="clear" w:color="auto" w:fill="auto"/>
            <w:vAlign w:val="center"/>
          </w:tcPr>
          <w:p w14:paraId="71E319E7" w14:textId="77777777" w:rsidR="00C76EC9" w:rsidRDefault="00C76EC9" w:rsidP="007323EE">
            <w:pPr>
              <w:spacing w:after="0"/>
              <w:jc w:val="center"/>
            </w:pPr>
            <w:r>
              <w:rPr>
                <w:rFonts w:hint="eastAsia"/>
              </w:rPr>
              <w:t>Gender</w:t>
            </w:r>
          </w:p>
        </w:tc>
        <w:tc>
          <w:tcPr>
            <w:tcW w:w="1594" w:type="dxa"/>
            <w:shd w:val="clear" w:color="auto" w:fill="auto"/>
            <w:vAlign w:val="center"/>
          </w:tcPr>
          <w:p w14:paraId="3065A03D" w14:textId="77777777" w:rsidR="00C76EC9" w:rsidRDefault="00C76EC9" w:rsidP="007323EE">
            <w:pPr>
              <w:spacing w:after="0"/>
              <w:jc w:val="center"/>
            </w:pPr>
            <w:proofErr w:type="spellStart"/>
            <w:r>
              <w:rPr>
                <w:rFonts w:hint="eastAsia"/>
              </w:rPr>
              <w:t>Zipcode</w:t>
            </w:r>
            <w:proofErr w:type="spellEnd"/>
          </w:p>
        </w:tc>
        <w:tc>
          <w:tcPr>
            <w:tcW w:w="2622" w:type="dxa"/>
            <w:shd w:val="clear" w:color="auto" w:fill="auto"/>
          </w:tcPr>
          <w:p w14:paraId="45C11E99" w14:textId="77777777" w:rsidR="00C76EC9" w:rsidRDefault="00C76EC9" w:rsidP="007323EE">
            <w:pPr>
              <w:spacing w:after="0"/>
              <w:jc w:val="center"/>
              <w:rPr>
                <w:lang w:eastAsia="ko-KR"/>
              </w:rPr>
            </w:pPr>
            <w:r>
              <w:rPr>
                <w:rFonts w:hint="eastAsia"/>
                <w:lang w:eastAsia="ko-KR"/>
              </w:rPr>
              <w:t>Disease</w:t>
            </w:r>
          </w:p>
        </w:tc>
        <w:tc>
          <w:tcPr>
            <w:tcW w:w="2537" w:type="dxa"/>
            <w:shd w:val="clear" w:color="auto" w:fill="auto"/>
          </w:tcPr>
          <w:p w14:paraId="1CBFB6A4" w14:textId="77777777" w:rsidR="00C76EC9" w:rsidRDefault="00C76EC9" w:rsidP="007323EE">
            <w:pPr>
              <w:spacing w:after="0"/>
              <w:jc w:val="center"/>
              <w:rPr>
                <w:lang w:eastAsia="ko-KR"/>
              </w:rPr>
            </w:pPr>
            <w:r>
              <w:rPr>
                <w:rFonts w:hint="eastAsia"/>
                <w:lang w:eastAsia="ko-KR"/>
              </w:rPr>
              <w:t>Salary</w:t>
            </w:r>
          </w:p>
        </w:tc>
      </w:tr>
      <w:tr w:rsidR="00C76EC9" w14:paraId="6339FF0E" w14:textId="77777777" w:rsidTr="00355151">
        <w:trPr>
          <w:jc w:val="center"/>
        </w:trPr>
        <w:tc>
          <w:tcPr>
            <w:tcW w:w="1523" w:type="dxa"/>
            <w:shd w:val="clear" w:color="auto" w:fill="FFA5A5"/>
            <w:vAlign w:val="center"/>
          </w:tcPr>
          <w:p w14:paraId="66C55338" w14:textId="77777777" w:rsidR="00C76EC9" w:rsidRDefault="00C76EC9" w:rsidP="007323EE">
            <w:pPr>
              <w:spacing w:after="0"/>
              <w:jc w:val="center"/>
            </w:pPr>
            <w:r>
              <w:rPr>
                <w:rFonts w:hint="eastAsia"/>
              </w:rPr>
              <w:t>0-40</w:t>
            </w:r>
          </w:p>
        </w:tc>
        <w:tc>
          <w:tcPr>
            <w:tcW w:w="1579" w:type="dxa"/>
            <w:shd w:val="clear" w:color="auto" w:fill="FFA5A5"/>
          </w:tcPr>
          <w:p w14:paraId="3B1687A7" w14:textId="77777777" w:rsidR="00C76EC9" w:rsidRDefault="00C76EC9" w:rsidP="007323EE">
            <w:pPr>
              <w:spacing w:after="0"/>
              <w:jc w:val="center"/>
            </w:pPr>
            <w:r w:rsidRPr="00E96EE6">
              <w:t>*</w:t>
            </w:r>
          </w:p>
        </w:tc>
        <w:tc>
          <w:tcPr>
            <w:tcW w:w="1594" w:type="dxa"/>
            <w:shd w:val="clear" w:color="auto" w:fill="FFA5A5"/>
            <w:vAlign w:val="center"/>
          </w:tcPr>
          <w:p w14:paraId="6A5EE942" w14:textId="77777777" w:rsidR="00C76EC9" w:rsidRDefault="00C76EC9" w:rsidP="007323EE">
            <w:pPr>
              <w:spacing w:after="0"/>
              <w:jc w:val="center"/>
            </w:pPr>
            <w:r>
              <w:t>02***</w:t>
            </w:r>
          </w:p>
        </w:tc>
        <w:tc>
          <w:tcPr>
            <w:tcW w:w="2622" w:type="dxa"/>
            <w:shd w:val="clear" w:color="auto" w:fill="FFA5A5"/>
          </w:tcPr>
          <w:p w14:paraId="56276FC7" w14:textId="77777777" w:rsidR="00C76EC9" w:rsidRDefault="00C76EC9" w:rsidP="007323EE">
            <w:pPr>
              <w:spacing w:after="0"/>
              <w:jc w:val="center"/>
              <w:rPr>
                <w:lang w:eastAsia="ko-KR"/>
              </w:rPr>
            </w:pPr>
            <w:r w:rsidRPr="004538A5">
              <w:rPr>
                <w:lang w:eastAsia="ko-KR"/>
              </w:rPr>
              <w:t>Gastric ulcer</w:t>
            </w:r>
          </w:p>
        </w:tc>
        <w:tc>
          <w:tcPr>
            <w:tcW w:w="2537" w:type="dxa"/>
            <w:shd w:val="clear" w:color="auto" w:fill="FFA5A5"/>
          </w:tcPr>
          <w:p w14:paraId="41F80739" w14:textId="77777777" w:rsidR="00C76EC9" w:rsidRDefault="00C76EC9" w:rsidP="007323EE">
            <w:pPr>
              <w:spacing w:after="0"/>
              <w:jc w:val="center"/>
              <w:rPr>
                <w:lang w:eastAsia="ko-KR"/>
              </w:rPr>
            </w:pPr>
            <w:r>
              <w:rPr>
                <w:rFonts w:hint="eastAsia"/>
                <w:lang w:eastAsia="ko-KR"/>
              </w:rPr>
              <w:t>30</w:t>
            </w:r>
          </w:p>
        </w:tc>
      </w:tr>
      <w:tr w:rsidR="00C76EC9" w14:paraId="78A08CE3" w14:textId="77777777" w:rsidTr="00355151">
        <w:trPr>
          <w:jc w:val="center"/>
        </w:trPr>
        <w:tc>
          <w:tcPr>
            <w:tcW w:w="1523" w:type="dxa"/>
            <w:shd w:val="clear" w:color="auto" w:fill="FFA5A5"/>
          </w:tcPr>
          <w:p w14:paraId="42FAA4C3" w14:textId="77777777" w:rsidR="00C76EC9" w:rsidRDefault="00C76EC9" w:rsidP="007323EE">
            <w:pPr>
              <w:spacing w:after="0"/>
              <w:jc w:val="center"/>
            </w:pPr>
            <w:r w:rsidRPr="00C37CEF">
              <w:rPr>
                <w:rFonts w:hint="eastAsia"/>
              </w:rPr>
              <w:t>0-40</w:t>
            </w:r>
          </w:p>
        </w:tc>
        <w:tc>
          <w:tcPr>
            <w:tcW w:w="1579" w:type="dxa"/>
            <w:shd w:val="clear" w:color="auto" w:fill="FFA5A5"/>
          </w:tcPr>
          <w:p w14:paraId="248F9D2A" w14:textId="77777777" w:rsidR="00C76EC9" w:rsidRDefault="00C76EC9" w:rsidP="007323EE">
            <w:pPr>
              <w:spacing w:after="0"/>
              <w:jc w:val="center"/>
            </w:pPr>
            <w:r w:rsidRPr="00E96EE6">
              <w:t>*</w:t>
            </w:r>
          </w:p>
        </w:tc>
        <w:tc>
          <w:tcPr>
            <w:tcW w:w="1594" w:type="dxa"/>
            <w:shd w:val="clear" w:color="auto" w:fill="FFA5A5"/>
          </w:tcPr>
          <w:p w14:paraId="348D234F" w14:textId="77777777" w:rsidR="00C76EC9" w:rsidRDefault="00C76EC9" w:rsidP="007323EE">
            <w:pPr>
              <w:spacing w:after="0"/>
              <w:jc w:val="center"/>
            </w:pPr>
            <w:r w:rsidRPr="00D66B77">
              <w:t>02***</w:t>
            </w:r>
          </w:p>
        </w:tc>
        <w:tc>
          <w:tcPr>
            <w:tcW w:w="2622" w:type="dxa"/>
            <w:shd w:val="clear" w:color="auto" w:fill="FFA5A5"/>
          </w:tcPr>
          <w:p w14:paraId="25905961" w14:textId="77777777" w:rsidR="00C76EC9" w:rsidRDefault="00C76EC9" w:rsidP="007323EE">
            <w:pPr>
              <w:spacing w:after="0"/>
              <w:jc w:val="center"/>
              <w:rPr>
                <w:lang w:eastAsia="ko-KR"/>
              </w:rPr>
            </w:pPr>
            <w:r w:rsidRPr="004538A5">
              <w:rPr>
                <w:lang w:eastAsia="ko-KR"/>
              </w:rPr>
              <w:t>Chronic gastritis</w:t>
            </w:r>
          </w:p>
        </w:tc>
        <w:tc>
          <w:tcPr>
            <w:tcW w:w="2537" w:type="dxa"/>
            <w:shd w:val="clear" w:color="auto" w:fill="FFA5A5"/>
          </w:tcPr>
          <w:p w14:paraId="2DC1A340" w14:textId="77777777" w:rsidR="00C76EC9" w:rsidRPr="00D401F7" w:rsidRDefault="00C76EC9" w:rsidP="007323EE">
            <w:pPr>
              <w:spacing w:after="0"/>
              <w:jc w:val="center"/>
              <w:rPr>
                <w:lang w:eastAsia="ko-KR"/>
              </w:rPr>
            </w:pPr>
            <w:r>
              <w:rPr>
                <w:rFonts w:hint="eastAsia"/>
                <w:lang w:eastAsia="ko-KR"/>
              </w:rPr>
              <w:t>50</w:t>
            </w:r>
          </w:p>
        </w:tc>
      </w:tr>
      <w:tr w:rsidR="00C76EC9" w14:paraId="243D81CB" w14:textId="77777777" w:rsidTr="00355151">
        <w:trPr>
          <w:jc w:val="center"/>
        </w:trPr>
        <w:tc>
          <w:tcPr>
            <w:tcW w:w="1523" w:type="dxa"/>
            <w:shd w:val="clear" w:color="auto" w:fill="auto"/>
            <w:vAlign w:val="center"/>
          </w:tcPr>
          <w:p w14:paraId="4249DAF9" w14:textId="77777777" w:rsidR="00C76EC9" w:rsidRDefault="00C76EC9" w:rsidP="007323EE">
            <w:pPr>
              <w:spacing w:after="0"/>
              <w:jc w:val="center"/>
              <w:rPr>
                <w:lang w:eastAsia="ko-KR"/>
              </w:rPr>
            </w:pPr>
            <w:r>
              <w:rPr>
                <w:rFonts w:hint="eastAsia"/>
                <w:lang w:eastAsia="ko-KR"/>
              </w:rPr>
              <w:t>40-80</w:t>
            </w:r>
          </w:p>
        </w:tc>
        <w:tc>
          <w:tcPr>
            <w:tcW w:w="1579" w:type="dxa"/>
            <w:shd w:val="clear" w:color="auto" w:fill="auto"/>
          </w:tcPr>
          <w:p w14:paraId="26625BB3" w14:textId="77777777" w:rsidR="00C76EC9" w:rsidRDefault="00C76EC9" w:rsidP="007323EE">
            <w:pPr>
              <w:spacing w:after="0"/>
              <w:jc w:val="center"/>
            </w:pPr>
            <w:r w:rsidRPr="00E96EE6">
              <w:t>*</w:t>
            </w:r>
          </w:p>
        </w:tc>
        <w:tc>
          <w:tcPr>
            <w:tcW w:w="1594" w:type="dxa"/>
            <w:shd w:val="clear" w:color="auto" w:fill="auto"/>
            <w:vAlign w:val="center"/>
          </w:tcPr>
          <w:p w14:paraId="2664A251" w14:textId="77777777" w:rsidR="00C76EC9" w:rsidRDefault="00C76EC9" w:rsidP="007323EE">
            <w:pPr>
              <w:spacing w:after="0"/>
              <w:jc w:val="center"/>
            </w:pPr>
            <w:r>
              <w:rPr>
                <w:rFonts w:hint="eastAsia"/>
              </w:rPr>
              <w:t>53*</w:t>
            </w:r>
            <w:r>
              <w:t>**</w:t>
            </w:r>
          </w:p>
        </w:tc>
        <w:tc>
          <w:tcPr>
            <w:tcW w:w="2622" w:type="dxa"/>
            <w:shd w:val="clear" w:color="auto" w:fill="auto"/>
          </w:tcPr>
          <w:p w14:paraId="7DB3D16B" w14:textId="77777777" w:rsidR="00C76EC9" w:rsidRDefault="00C76EC9" w:rsidP="007323EE">
            <w:pPr>
              <w:spacing w:after="0"/>
              <w:jc w:val="center"/>
              <w:rPr>
                <w:lang w:eastAsia="ko-KR"/>
              </w:rPr>
            </w:pPr>
            <w:r>
              <w:rPr>
                <w:lang w:eastAsia="ko-KR"/>
              </w:rPr>
              <w:t>A</w:t>
            </w:r>
            <w:r w:rsidRPr="004538A5">
              <w:rPr>
                <w:lang w:eastAsia="ko-KR"/>
              </w:rPr>
              <w:t>cute gastritis</w:t>
            </w:r>
          </w:p>
        </w:tc>
        <w:tc>
          <w:tcPr>
            <w:tcW w:w="2537" w:type="dxa"/>
            <w:shd w:val="clear" w:color="auto" w:fill="auto"/>
          </w:tcPr>
          <w:p w14:paraId="7675E776" w14:textId="77777777" w:rsidR="00C76EC9" w:rsidRDefault="00C76EC9" w:rsidP="007323EE">
            <w:pPr>
              <w:spacing w:after="0"/>
              <w:jc w:val="center"/>
              <w:rPr>
                <w:lang w:eastAsia="ko-KR"/>
              </w:rPr>
            </w:pPr>
            <w:r>
              <w:rPr>
                <w:rFonts w:hint="eastAsia"/>
                <w:lang w:eastAsia="ko-KR"/>
              </w:rPr>
              <w:t>60</w:t>
            </w:r>
          </w:p>
        </w:tc>
      </w:tr>
      <w:tr w:rsidR="00C76EC9" w14:paraId="2A3A9115" w14:textId="77777777" w:rsidTr="00355151">
        <w:trPr>
          <w:jc w:val="center"/>
        </w:trPr>
        <w:tc>
          <w:tcPr>
            <w:tcW w:w="1523" w:type="dxa"/>
            <w:shd w:val="clear" w:color="auto" w:fill="auto"/>
          </w:tcPr>
          <w:p w14:paraId="66A9202F" w14:textId="77777777" w:rsidR="00C76EC9" w:rsidRDefault="00C76EC9" w:rsidP="007323EE">
            <w:pPr>
              <w:spacing w:after="0"/>
              <w:jc w:val="center"/>
              <w:rPr>
                <w:lang w:eastAsia="ko-KR"/>
              </w:rPr>
            </w:pPr>
            <w:r w:rsidRPr="00341029">
              <w:rPr>
                <w:rFonts w:hint="eastAsia"/>
                <w:lang w:eastAsia="ko-KR"/>
              </w:rPr>
              <w:t>40-80</w:t>
            </w:r>
          </w:p>
        </w:tc>
        <w:tc>
          <w:tcPr>
            <w:tcW w:w="1579" w:type="dxa"/>
            <w:shd w:val="clear" w:color="auto" w:fill="auto"/>
          </w:tcPr>
          <w:p w14:paraId="0144AA4E" w14:textId="77777777" w:rsidR="00C76EC9" w:rsidRDefault="00C76EC9" w:rsidP="007323EE">
            <w:pPr>
              <w:spacing w:after="0"/>
              <w:jc w:val="center"/>
            </w:pPr>
            <w:r w:rsidRPr="00E96EE6">
              <w:t>*</w:t>
            </w:r>
          </w:p>
        </w:tc>
        <w:tc>
          <w:tcPr>
            <w:tcW w:w="1594" w:type="dxa"/>
            <w:shd w:val="clear" w:color="auto" w:fill="auto"/>
          </w:tcPr>
          <w:p w14:paraId="42463625" w14:textId="77777777" w:rsidR="00C76EC9" w:rsidRDefault="00C76EC9" w:rsidP="007323EE">
            <w:pPr>
              <w:spacing w:after="0"/>
              <w:jc w:val="center"/>
            </w:pPr>
            <w:r w:rsidRPr="00734395">
              <w:rPr>
                <w:rFonts w:hint="eastAsia"/>
              </w:rPr>
              <w:t>53*</w:t>
            </w:r>
            <w:r w:rsidRPr="00734395">
              <w:t>**</w:t>
            </w:r>
          </w:p>
        </w:tc>
        <w:tc>
          <w:tcPr>
            <w:tcW w:w="2622" w:type="dxa"/>
            <w:shd w:val="clear" w:color="auto" w:fill="auto"/>
          </w:tcPr>
          <w:p w14:paraId="1A98120C" w14:textId="77777777" w:rsidR="00C76EC9" w:rsidRDefault="00C76EC9" w:rsidP="007323EE">
            <w:pPr>
              <w:spacing w:after="0"/>
              <w:jc w:val="center"/>
            </w:pPr>
            <w:proofErr w:type="spellStart"/>
            <w:r>
              <w:rPr>
                <w:lang w:eastAsia="ko-KR"/>
              </w:rPr>
              <w:t>D</w:t>
            </w:r>
            <w:r w:rsidRPr="00121D19">
              <w:rPr>
                <w:lang w:eastAsia="ko-KR"/>
              </w:rPr>
              <w:t>iarrhea</w:t>
            </w:r>
            <w:proofErr w:type="spellEnd"/>
          </w:p>
        </w:tc>
        <w:tc>
          <w:tcPr>
            <w:tcW w:w="2537" w:type="dxa"/>
            <w:shd w:val="clear" w:color="auto" w:fill="auto"/>
          </w:tcPr>
          <w:p w14:paraId="56F904D0" w14:textId="77777777" w:rsidR="00C76EC9" w:rsidRDefault="00C76EC9" w:rsidP="007323EE">
            <w:pPr>
              <w:spacing w:after="0"/>
              <w:jc w:val="center"/>
              <w:rPr>
                <w:lang w:eastAsia="ko-KR"/>
              </w:rPr>
            </w:pPr>
            <w:r>
              <w:rPr>
                <w:rFonts w:hint="eastAsia"/>
                <w:lang w:eastAsia="ko-KR"/>
              </w:rPr>
              <w:t>110</w:t>
            </w:r>
          </w:p>
        </w:tc>
      </w:tr>
      <w:tr w:rsidR="00C76EC9" w14:paraId="624CC41C" w14:textId="77777777" w:rsidTr="00355151">
        <w:trPr>
          <w:jc w:val="center"/>
        </w:trPr>
        <w:tc>
          <w:tcPr>
            <w:tcW w:w="1523" w:type="dxa"/>
            <w:shd w:val="clear" w:color="auto" w:fill="auto"/>
          </w:tcPr>
          <w:p w14:paraId="23DC8D3A" w14:textId="77777777" w:rsidR="00C76EC9" w:rsidRDefault="00C76EC9" w:rsidP="007323EE">
            <w:pPr>
              <w:spacing w:after="0"/>
              <w:jc w:val="center"/>
              <w:rPr>
                <w:lang w:eastAsia="ko-KR"/>
              </w:rPr>
            </w:pPr>
            <w:r w:rsidRPr="00624F30">
              <w:rPr>
                <w:rFonts w:hint="eastAsia"/>
              </w:rPr>
              <w:t>0-40</w:t>
            </w:r>
          </w:p>
        </w:tc>
        <w:tc>
          <w:tcPr>
            <w:tcW w:w="1579" w:type="dxa"/>
            <w:shd w:val="clear" w:color="auto" w:fill="auto"/>
          </w:tcPr>
          <w:p w14:paraId="5F229F31" w14:textId="77777777" w:rsidR="00C76EC9" w:rsidRDefault="00C76EC9" w:rsidP="007323EE">
            <w:pPr>
              <w:spacing w:after="0"/>
              <w:jc w:val="center"/>
            </w:pPr>
            <w:r w:rsidRPr="00E96EE6">
              <w:t>*</w:t>
            </w:r>
          </w:p>
        </w:tc>
        <w:tc>
          <w:tcPr>
            <w:tcW w:w="1594" w:type="dxa"/>
            <w:shd w:val="clear" w:color="auto" w:fill="auto"/>
          </w:tcPr>
          <w:p w14:paraId="4E4212AF" w14:textId="77777777" w:rsidR="00C76EC9" w:rsidRDefault="00C76EC9" w:rsidP="007323EE">
            <w:pPr>
              <w:spacing w:after="0"/>
              <w:jc w:val="center"/>
              <w:rPr>
                <w:lang w:eastAsia="ko-KR"/>
              </w:rPr>
            </w:pPr>
            <w:r w:rsidRPr="00A36913">
              <w:t>02***</w:t>
            </w:r>
          </w:p>
        </w:tc>
        <w:tc>
          <w:tcPr>
            <w:tcW w:w="2622" w:type="dxa"/>
            <w:shd w:val="clear" w:color="auto" w:fill="auto"/>
          </w:tcPr>
          <w:p w14:paraId="57D3B564" w14:textId="77777777" w:rsidR="00C76EC9" w:rsidRDefault="00C76EC9" w:rsidP="007323EE">
            <w:pPr>
              <w:spacing w:after="0"/>
              <w:jc w:val="center"/>
            </w:pPr>
            <w:r>
              <w:rPr>
                <w:rFonts w:hint="eastAsia"/>
                <w:lang w:eastAsia="ko-KR"/>
              </w:rPr>
              <w:t>Flu</w:t>
            </w:r>
          </w:p>
        </w:tc>
        <w:tc>
          <w:tcPr>
            <w:tcW w:w="2537" w:type="dxa"/>
            <w:shd w:val="clear" w:color="auto" w:fill="auto"/>
          </w:tcPr>
          <w:p w14:paraId="6FE293CB" w14:textId="77777777" w:rsidR="00C76EC9" w:rsidRDefault="00C76EC9" w:rsidP="007323EE">
            <w:pPr>
              <w:spacing w:after="0"/>
              <w:jc w:val="center"/>
              <w:rPr>
                <w:lang w:eastAsia="ko-KR"/>
              </w:rPr>
            </w:pPr>
            <w:r>
              <w:rPr>
                <w:rFonts w:hint="eastAsia"/>
                <w:lang w:eastAsia="ko-KR"/>
              </w:rPr>
              <w:t>90</w:t>
            </w:r>
          </w:p>
        </w:tc>
      </w:tr>
      <w:tr w:rsidR="00C76EC9" w14:paraId="0351B64E" w14:textId="77777777" w:rsidTr="00355151">
        <w:trPr>
          <w:jc w:val="center"/>
        </w:trPr>
        <w:tc>
          <w:tcPr>
            <w:tcW w:w="1523" w:type="dxa"/>
            <w:shd w:val="clear" w:color="auto" w:fill="auto"/>
          </w:tcPr>
          <w:p w14:paraId="360C5FA2" w14:textId="77777777" w:rsidR="00C76EC9" w:rsidRDefault="00C76EC9" w:rsidP="007323EE">
            <w:pPr>
              <w:spacing w:after="0"/>
              <w:jc w:val="center"/>
              <w:rPr>
                <w:lang w:eastAsia="ko-KR"/>
              </w:rPr>
            </w:pPr>
            <w:r w:rsidRPr="00624F30">
              <w:rPr>
                <w:rFonts w:hint="eastAsia"/>
              </w:rPr>
              <w:t>0-40</w:t>
            </w:r>
          </w:p>
        </w:tc>
        <w:tc>
          <w:tcPr>
            <w:tcW w:w="1579" w:type="dxa"/>
            <w:shd w:val="clear" w:color="auto" w:fill="auto"/>
          </w:tcPr>
          <w:p w14:paraId="13BD8E30" w14:textId="77777777" w:rsidR="00C76EC9" w:rsidRDefault="00C76EC9" w:rsidP="007323EE">
            <w:pPr>
              <w:spacing w:after="0"/>
              <w:jc w:val="center"/>
            </w:pPr>
            <w:r w:rsidRPr="00E96EE6">
              <w:t>*</w:t>
            </w:r>
          </w:p>
        </w:tc>
        <w:tc>
          <w:tcPr>
            <w:tcW w:w="1594" w:type="dxa"/>
            <w:shd w:val="clear" w:color="auto" w:fill="auto"/>
          </w:tcPr>
          <w:p w14:paraId="6A049416" w14:textId="77777777" w:rsidR="00C76EC9" w:rsidRDefault="00C76EC9" w:rsidP="007323EE">
            <w:pPr>
              <w:spacing w:after="0"/>
              <w:jc w:val="center"/>
              <w:rPr>
                <w:lang w:eastAsia="ko-KR"/>
              </w:rPr>
            </w:pPr>
            <w:r w:rsidRPr="00A36913">
              <w:t>02***</w:t>
            </w:r>
          </w:p>
        </w:tc>
        <w:tc>
          <w:tcPr>
            <w:tcW w:w="2622" w:type="dxa"/>
            <w:shd w:val="clear" w:color="auto" w:fill="auto"/>
          </w:tcPr>
          <w:p w14:paraId="4CB2093A" w14:textId="77777777" w:rsidR="00C76EC9" w:rsidRDefault="00C76EC9" w:rsidP="007323EE">
            <w:pPr>
              <w:spacing w:after="0"/>
              <w:jc w:val="center"/>
            </w:pPr>
            <w:r w:rsidRPr="004538A5">
              <w:rPr>
                <w:lang w:eastAsia="ko-KR"/>
              </w:rPr>
              <w:t>Chronic gastritis</w:t>
            </w:r>
          </w:p>
        </w:tc>
        <w:tc>
          <w:tcPr>
            <w:tcW w:w="2537" w:type="dxa"/>
            <w:shd w:val="clear" w:color="auto" w:fill="auto"/>
          </w:tcPr>
          <w:p w14:paraId="6518CBDC" w14:textId="77777777" w:rsidR="00C76EC9" w:rsidRPr="00D401F7" w:rsidRDefault="00C76EC9" w:rsidP="007323EE">
            <w:pPr>
              <w:spacing w:after="0"/>
              <w:jc w:val="center"/>
              <w:rPr>
                <w:lang w:eastAsia="ko-KR"/>
              </w:rPr>
            </w:pPr>
            <w:r>
              <w:rPr>
                <w:rFonts w:hint="eastAsia"/>
                <w:lang w:eastAsia="ko-KR"/>
              </w:rPr>
              <w:t>100</w:t>
            </w:r>
          </w:p>
        </w:tc>
      </w:tr>
    </w:tbl>
    <w:p w14:paraId="70CB79B7" w14:textId="77777777" w:rsidR="00C76EC9" w:rsidRPr="00270D99" w:rsidRDefault="00C76EC9" w:rsidP="00C76EC9">
      <w:pPr>
        <w:jc w:val="center"/>
        <w:rPr>
          <w:sz w:val="24"/>
          <w:szCs w:val="24"/>
        </w:rPr>
      </w:pPr>
      <w:r w:rsidRPr="00270D99">
        <w:rPr>
          <w:rFonts w:hint="eastAsia"/>
          <w:sz w:val="24"/>
          <w:szCs w:val="24"/>
        </w:rPr>
        <w:t>t-closeness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50"/>
        <w:gridCol w:w="1567"/>
        <w:gridCol w:w="2558"/>
        <w:gridCol w:w="2469"/>
      </w:tblGrid>
      <w:tr w:rsidR="00C76EC9" w14:paraId="6544C6EE" w14:textId="77777777" w:rsidTr="00355151">
        <w:trPr>
          <w:jc w:val="center"/>
        </w:trPr>
        <w:tc>
          <w:tcPr>
            <w:tcW w:w="4696" w:type="dxa"/>
            <w:gridSpan w:val="3"/>
            <w:shd w:val="clear" w:color="auto" w:fill="auto"/>
            <w:vAlign w:val="center"/>
          </w:tcPr>
          <w:p w14:paraId="49096834" w14:textId="77777777" w:rsidR="00C76EC9" w:rsidRDefault="00C76EC9" w:rsidP="007323EE">
            <w:pPr>
              <w:spacing w:after="0"/>
              <w:jc w:val="center"/>
              <w:rPr>
                <w:lang w:eastAsia="ko-KR"/>
              </w:rPr>
            </w:pPr>
            <w:r>
              <w:rPr>
                <w:rFonts w:hint="eastAsia"/>
                <w:lang w:eastAsia="ko-KR"/>
              </w:rPr>
              <w:t>N</w:t>
            </w:r>
            <w:r>
              <w:rPr>
                <w:lang w:eastAsia="ko-KR"/>
              </w:rPr>
              <w:t>on-</w:t>
            </w:r>
            <w:proofErr w:type="spellStart"/>
            <w:r>
              <w:rPr>
                <w:lang w:eastAsia="ko-KR"/>
              </w:rPr>
              <w:t>Senstive</w:t>
            </w:r>
            <w:proofErr w:type="spellEnd"/>
            <w:r>
              <w:rPr>
                <w:lang w:eastAsia="ko-KR"/>
              </w:rPr>
              <w:t xml:space="preserve"> Data</w:t>
            </w:r>
          </w:p>
        </w:tc>
        <w:tc>
          <w:tcPr>
            <w:tcW w:w="5159" w:type="dxa"/>
            <w:gridSpan w:val="2"/>
            <w:shd w:val="clear" w:color="auto" w:fill="auto"/>
          </w:tcPr>
          <w:p w14:paraId="08EF7414" w14:textId="77777777" w:rsidR="00C76EC9" w:rsidRDefault="00C76EC9" w:rsidP="007323EE">
            <w:pPr>
              <w:spacing w:after="0"/>
              <w:jc w:val="center"/>
              <w:rPr>
                <w:lang w:eastAsia="ko-KR"/>
              </w:rPr>
            </w:pPr>
            <w:proofErr w:type="spellStart"/>
            <w:r>
              <w:rPr>
                <w:rFonts w:hint="eastAsia"/>
                <w:lang w:eastAsia="ko-KR"/>
              </w:rPr>
              <w:t>Senstive</w:t>
            </w:r>
            <w:proofErr w:type="spellEnd"/>
            <w:r>
              <w:rPr>
                <w:lang w:eastAsia="ko-KR"/>
              </w:rPr>
              <w:t xml:space="preserve"> Data</w:t>
            </w:r>
          </w:p>
        </w:tc>
      </w:tr>
      <w:tr w:rsidR="00C76EC9" w14:paraId="04A20037" w14:textId="77777777" w:rsidTr="00355151">
        <w:trPr>
          <w:jc w:val="center"/>
        </w:trPr>
        <w:tc>
          <w:tcPr>
            <w:tcW w:w="1523" w:type="dxa"/>
            <w:shd w:val="clear" w:color="auto" w:fill="FFFFFF"/>
            <w:vAlign w:val="center"/>
          </w:tcPr>
          <w:p w14:paraId="1A9083FC" w14:textId="77777777" w:rsidR="00C76EC9" w:rsidRDefault="00C76EC9" w:rsidP="007323EE">
            <w:pPr>
              <w:spacing w:after="0"/>
              <w:jc w:val="center"/>
              <w:rPr>
                <w:lang w:eastAsia="ko-KR"/>
              </w:rPr>
            </w:pPr>
            <w:r>
              <w:rPr>
                <w:rFonts w:hint="eastAsia"/>
                <w:lang w:eastAsia="ko-KR"/>
              </w:rPr>
              <w:t>Age</w:t>
            </w:r>
          </w:p>
        </w:tc>
        <w:tc>
          <w:tcPr>
            <w:tcW w:w="1579" w:type="dxa"/>
            <w:shd w:val="clear" w:color="auto" w:fill="FFFFFF"/>
            <w:vAlign w:val="center"/>
          </w:tcPr>
          <w:p w14:paraId="35242720" w14:textId="77777777" w:rsidR="00C76EC9" w:rsidRDefault="00C76EC9" w:rsidP="007323EE">
            <w:pPr>
              <w:spacing w:after="0"/>
              <w:jc w:val="center"/>
            </w:pPr>
            <w:r>
              <w:rPr>
                <w:rFonts w:hint="eastAsia"/>
              </w:rPr>
              <w:t>Gender</w:t>
            </w:r>
          </w:p>
        </w:tc>
        <w:tc>
          <w:tcPr>
            <w:tcW w:w="1594" w:type="dxa"/>
            <w:shd w:val="clear" w:color="auto" w:fill="FFFFFF"/>
            <w:vAlign w:val="center"/>
          </w:tcPr>
          <w:p w14:paraId="46FDC287" w14:textId="77777777" w:rsidR="00C76EC9" w:rsidRDefault="00C76EC9" w:rsidP="007323EE">
            <w:pPr>
              <w:spacing w:after="0"/>
              <w:jc w:val="center"/>
            </w:pPr>
            <w:proofErr w:type="spellStart"/>
            <w:r>
              <w:rPr>
                <w:rFonts w:hint="eastAsia"/>
              </w:rPr>
              <w:t>Zipcode</w:t>
            </w:r>
            <w:proofErr w:type="spellEnd"/>
          </w:p>
        </w:tc>
        <w:tc>
          <w:tcPr>
            <w:tcW w:w="2622" w:type="dxa"/>
            <w:shd w:val="clear" w:color="auto" w:fill="FFFFFF"/>
          </w:tcPr>
          <w:p w14:paraId="101C8EF6" w14:textId="77777777" w:rsidR="00C76EC9" w:rsidRDefault="00C76EC9" w:rsidP="007323EE">
            <w:pPr>
              <w:spacing w:after="0"/>
              <w:jc w:val="center"/>
              <w:rPr>
                <w:lang w:eastAsia="ko-KR"/>
              </w:rPr>
            </w:pPr>
            <w:r>
              <w:rPr>
                <w:rFonts w:hint="eastAsia"/>
                <w:lang w:eastAsia="ko-KR"/>
              </w:rPr>
              <w:t>Disease</w:t>
            </w:r>
          </w:p>
        </w:tc>
        <w:tc>
          <w:tcPr>
            <w:tcW w:w="2537" w:type="dxa"/>
            <w:shd w:val="clear" w:color="auto" w:fill="FFFFFF"/>
          </w:tcPr>
          <w:p w14:paraId="32A525A5" w14:textId="77777777" w:rsidR="00C76EC9" w:rsidRDefault="00C76EC9" w:rsidP="007323EE">
            <w:pPr>
              <w:spacing w:after="0"/>
              <w:jc w:val="center"/>
              <w:rPr>
                <w:lang w:eastAsia="ko-KR"/>
              </w:rPr>
            </w:pPr>
            <w:r>
              <w:rPr>
                <w:rFonts w:hint="eastAsia"/>
                <w:lang w:eastAsia="ko-KR"/>
              </w:rPr>
              <w:t>Salary</w:t>
            </w:r>
          </w:p>
        </w:tc>
      </w:tr>
      <w:tr w:rsidR="00C76EC9" w14:paraId="4B7E365B" w14:textId="77777777" w:rsidTr="00355151">
        <w:trPr>
          <w:jc w:val="center"/>
        </w:trPr>
        <w:tc>
          <w:tcPr>
            <w:tcW w:w="1523" w:type="dxa"/>
            <w:shd w:val="clear" w:color="auto" w:fill="C5E0B3"/>
            <w:vAlign w:val="center"/>
          </w:tcPr>
          <w:p w14:paraId="55EEE637" w14:textId="77777777" w:rsidR="00C76EC9" w:rsidRDefault="00C76EC9" w:rsidP="007323EE">
            <w:pPr>
              <w:spacing w:after="0"/>
              <w:jc w:val="center"/>
            </w:pPr>
            <w:r>
              <w:rPr>
                <w:rFonts w:hint="eastAsia"/>
              </w:rPr>
              <w:t>0-40</w:t>
            </w:r>
          </w:p>
        </w:tc>
        <w:tc>
          <w:tcPr>
            <w:tcW w:w="1579" w:type="dxa"/>
            <w:shd w:val="clear" w:color="auto" w:fill="C5E0B3"/>
          </w:tcPr>
          <w:p w14:paraId="4902BA93" w14:textId="77777777" w:rsidR="00C76EC9" w:rsidRDefault="00C76EC9" w:rsidP="007323EE">
            <w:pPr>
              <w:spacing w:after="0"/>
              <w:jc w:val="center"/>
            </w:pPr>
            <w:r w:rsidRPr="00E96EE6">
              <w:t>*</w:t>
            </w:r>
          </w:p>
        </w:tc>
        <w:tc>
          <w:tcPr>
            <w:tcW w:w="1594" w:type="dxa"/>
            <w:shd w:val="clear" w:color="auto" w:fill="C5E0B3"/>
            <w:vAlign w:val="center"/>
          </w:tcPr>
          <w:p w14:paraId="08BC7724" w14:textId="77777777" w:rsidR="00C76EC9" w:rsidRDefault="00C76EC9" w:rsidP="007323EE">
            <w:pPr>
              <w:spacing w:after="0"/>
              <w:jc w:val="center"/>
            </w:pPr>
            <w:r>
              <w:t>02***</w:t>
            </w:r>
          </w:p>
        </w:tc>
        <w:tc>
          <w:tcPr>
            <w:tcW w:w="2622" w:type="dxa"/>
            <w:shd w:val="clear" w:color="auto" w:fill="C5E0B3"/>
          </w:tcPr>
          <w:p w14:paraId="41335C78" w14:textId="77777777" w:rsidR="00C76EC9" w:rsidRDefault="00C76EC9" w:rsidP="007323EE">
            <w:pPr>
              <w:spacing w:after="0"/>
              <w:jc w:val="center"/>
              <w:rPr>
                <w:lang w:eastAsia="ko-KR"/>
              </w:rPr>
            </w:pPr>
            <w:r w:rsidRPr="004538A5">
              <w:rPr>
                <w:lang w:eastAsia="ko-KR"/>
              </w:rPr>
              <w:t>Gastric ulcer</w:t>
            </w:r>
          </w:p>
        </w:tc>
        <w:tc>
          <w:tcPr>
            <w:tcW w:w="2537" w:type="dxa"/>
            <w:shd w:val="clear" w:color="auto" w:fill="C5E0B3"/>
          </w:tcPr>
          <w:p w14:paraId="6A6F50DE" w14:textId="77777777" w:rsidR="00C76EC9" w:rsidRDefault="00C76EC9" w:rsidP="007323EE">
            <w:pPr>
              <w:spacing w:after="0"/>
              <w:jc w:val="center"/>
              <w:rPr>
                <w:lang w:eastAsia="ko-KR"/>
              </w:rPr>
            </w:pPr>
            <w:r>
              <w:rPr>
                <w:rFonts w:hint="eastAsia"/>
                <w:lang w:eastAsia="ko-KR"/>
              </w:rPr>
              <w:t>30</w:t>
            </w:r>
          </w:p>
        </w:tc>
      </w:tr>
      <w:tr w:rsidR="00C76EC9" w:rsidRPr="00D401F7" w14:paraId="4F5EF2AC" w14:textId="77777777" w:rsidTr="00355151">
        <w:trPr>
          <w:jc w:val="center"/>
        </w:trPr>
        <w:tc>
          <w:tcPr>
            <w:tcW w:w="1523" w:type="dxa"/>
            <w:shd w:val="clear" w:color="auto" w:fill="C5E0B3"/>
          </w:tcPr>
          <w:p w14:paraId="43F81581" w14:textId="77777777" w:rsidR="00C76EC9" w:rsidRDefault="00C76EC9" w:rsidP="007323EE">
            <w:pPr>
              <w:spacing w:after="0"/>
              <w:jc w:val="center"/>
            </w:pPr>
            <w:r w:rsidRPr="00C37CEF">
              <w:rPr>
                <w:rFonts w:hint="eastAsia"/>
              </w:rPr>
              <w:t>0-40</w:t>
            </w:r>
          </w:p>
        </w:tc>
        <w:tc>
          <w:tcPr>
            <w:tcW w:w="1579" w:type="dxa"/>
            <w:shd w:val="clear" w:color="auto" w:fill="C5E0B3"/>
          </w:tcPr>
          <w:p w14:paraId="1F5DC48A" w14:textId="77777777" w:rsidR="00C76EC9" w:rsidRDefault="00C76EC9" w:rsidP="007323EE">
            <w:pPr>
              <w:spacing w:after="0"/>
              <w:jc w:val="center"/>
            </w:pPr>
            <w:r w:rsidRPr="00E96EE6">
              <w:t>*</w:t>
            </w:r>
          </w:p>
        </w:tc>
        <w:tc>
          <w:tcPr>
            <w:tcW w:w="1594" w:type="dxa"/>
            <w:shd w:val="clear" w:color="auto" w:fill="C5E0B3"/>
          </w:tcPr>
          <w:p w14:paraId="6B49B154" w14:textId="77777777" w:rsidR="00C76EC9" w:rsidRDefault="00C76EC9" w:rsidP="007323EE">
            <w:pPr>
              <w:spacing w:after="0"/>
              <w:jc w:val="center"/>
            </w:pPr>
            <w:r w:rsidRPr="00D66B77">
              <w:t>02***</w:t>
            </w:r>
          </w:p>
        </w:tc>
        <w:tc>
          <w:tcPr>
            <w:tcW w:w="2622" w:type="dxa"/>
            <w:shd w:val="clear" w:color="auto" w:fill="C5E0B3"/>
          </w:tcPr>
          <w:p w14:paraId="0524E37F" w14:textId="77777777" w:rsidR="00C76EC9" w:rsidRDefault="00C76EC9" w:rsidP="007323EE">
            <w:pPr>
              <w:spacing w:after="0"/>
              <w:jc w:val="center"/>
              <w:rPr>
                <w:lang w:eastAsia="ko-KR"/>
              </w:rPr>
            </w:pPr>
            <w:proofErr w:type="spellStart"/>
            <w:r>
              <w:rPr>
                <w:lang w:eastAsia="ko-KR"/>
              </w:rPr>
              <w:t>D</w:t>
            </w:r>
            <w:r w:rsidRPr="00121D19">
              <w:rPr>
                <w:lang w:eastAsia="ko-KR"/>
              </w:rPr>
              <w:t>iarrhea</w:t>
            </w:r>
            <w:proofErr w:type="spellEnd"/>
          </w:p>
        </w:tc>
        <w:tc>
          <w:tcPr>
            <w:tcW w:w="2537" w:type="dxa"/>
            <w:shd w:val="clear" w:color="auto" w:fill="C5E0B3"/>
          </w:tcPr>
          <w:p w14:paraId="73383BE7" w14:textId="77777777" w:rsidR="00C76EC9" w:rsidRPr="00D401F7" w:rsidRDefault="00C76EC9" w:rsidP="007323EE">
            <w:pPr>
              <w:spacing w:after="0"/>
              <w:jc w:val="center"/>
              <w:rPr>
                <w:lang w:eastAsia="ko-KR"/>
              </w:rPr>
            </w:pPr>
            <w:r>
              <w:rPr>
                <w:lang w:eastAsia="ko-KR"/>
              </w:rPr>
              <w:t>90</w:t>
            </w:r>
          </w:p>
        </w:tc>
      </w:tr>
      <w:tr w:rsidR="00C76EC9" w14:paraId="050F0F91" w14:textId="77777777" w:rsidTr="00355151">
        <w:trPr>
          <w:jc w:val="center"/>
        </w:trPr>
        <w:tc>
          <w:tcPr>
            <w:tcW w:w="1523" w:type="dxa"/>
            <w:shd w:val="clear" w:color="auto" w:fill="auto"/>
            <w:vAlign w:val="center"/>
          </w:tcPr>
          <w:p w14:paraId="08907DBD" w14:textId="77777777" w:rsidR="00C76EC9" w:rsidRDefault="00C76EC9" w:rsidP="007323EE">
            <w:pPr>
              <w:spacing w:after="0"/>
              <w:jc w:val="center"/>
              <w:rPr>
                <w:lang w:eastAsia="ko-KR"/>
              </w:rPr>
            </w:pPr>
            <w:r>
              <w:rPr>
                <w:rFonts w:hint="eastAsia"/>
                <w:lang w:eastAsia="ko-KR"/>
              </w:rPr>
              <w:t>40-80</w:t>
            </w:r>
          </w:p>
        </w:tc>
        <w:tc>
          <w:tcPr>
            <w:tcW w:w="1579" w:type="dxa"/>
            <w:shd w:val="clear" w:color="auto" w:fill="auto"/>
          </w:tcPr>
          <w:p w14:paraId="2A34798D" w14:textId="77777777" w:rsidR="00C76EC9" w:rsidRDefault="00C76EC9" w:rsidP="007323EE">
            <w:pPr>
              <w:spacing w:after="0"/>
              <w:jc w:val="center"/>
            </w:pPr>
            <w:r w:rsidRPr="00E96EE6">
              <w:t>*</w:t>
            </w:r>
          </w:p>
        </w:tc>
        <w:tc>
          <w:tcPr>
            <w:tcW w:w="1594" w:type="dxa"/>
            <w:shd w:val="clear" w:color="auto" w:fill="auto"/>
            <w:vAlign w:val="center"/>
          </w:tcPr>
          <w:p w14:paraId="3A27F169" w14:textId="77777777" w:rsidR="00C76EC9" w:rsidRDefault="00C76EC9" w:rsidP="007323EE">
            <w:pPr>
              <w:spacing w:after="0"/>
              <w:jc w:val="center"/>
            </w:pPr>
            <w:r>
              <w:rPr>
                <w:rFonts w:hint="eastAsia"/>
              </w:rPr>
              <w:t>53*</w:t>
            </w:r>
            <w:r>
              <w:t>**</w:t>
            </w:r>
          </w:p>
        </w:tc>
        <w:tc>
          <w:tcPr>
            <w:tcW w:w="2622" w:type="dxa"/>
            <w:shd w:val="clear" w:color="auto" w:fill="auto"/>
          </w:tcPr>
          <w:p w14:paraId="29652528" w14:textId="77777777" w:rsidR="00C76EC9" w:rsidRDefault="00C76EC9" w:rsidP="007323EE">
            <w:pPr>
              <w:spacing w:after="0"/>
              <w:jc w:val="center"/>
              <w:rPr>
                <w:lang w:eastAsia="ko-KR"/>
              </w:rPr>
            </w:pPr>
            <w:r>
              <w:rPr>
                <w:lang w:eastAsia="ko-KR"/>
              </w:rPr>
              <w:t>A</w:t>
            </w:r>
            <w:r w:rsidRPr="004538A5">
              <w:rPr>
                <w:lang w:eastAsia="ko-KR"/>
              </w:rPr>
              <w:t>cute gastritis</w:t>
            </w:r>
          </w:p>
        </w:tc>
        <w:tc>
          <w:tcPr>
            <w:tcW w:w="2537" w:type="dxa"/>
            <w:shd w:val="clear" w:color="auto" w:fill="auto"/>
          </w:tcPr>
          <w:p w14:paraId="284F4B78" w14:textId="77777777" w:rsidR="00C76EC9" w:rsidRDefault="00C76EC9" w:rsidP="007323EE">
            <w:pPr>
              <w:spacing w:after="0"/>
              <w:jc w:val="center"/>
              <w:rPr>
                <w:lang w:eastAsia="ko-KR"/>
              </w:rPr>
            </w:pPr>
            <w:r>
              <w:rPr>
                <w:rFonts w:hint="eastAsia"/>
                <w:lang w:eastAsia="ko-KR"/>
              </w:rPr>
              <w:t>60</w:t>
            </w:r>
          </w:p>
        </w:tc>
      </w:tr>
      <w:tr w:rsidR="00C76EC9" w14:paraId="3C522CCA" w14:textId="77777777" w:rsidTr="00355151">
        <w:trPr>
          <w:jc w:val="center"/>
        </w:trPr>
        <w:tc>
          <w:tcPr>
            <w:tcW w:w="1523" w:type="dxa"/>
            <w:shd w:val="clear" w:color="auto" w:fill="auto"/>
          </w:tcPr>
          <w:p w14:paraId="2DD4E067" w14:textId="77777777" w:rsidR="00C76EC9" w:rsidRDefault="00C76EC9" w:rsidP="007323EE">
            <w:pPr>
              <w:spacing w:after="0"/>
              <w:jc w:val="center"/>
              <w:rPr>
                <w:lang w:eastAsia="ko-KR"/>
              </w:rPr>
            </w:pPr>
            <w:r w:rsidRPr="00341029">
              <w:rPr>
                <w:rFonts w:hint="eastAsia"/>
                <w:lang w:eastAsia="ko-KR"/>
              </w:rPr>
              <w:t>40-80</w:t>
            </w:r>
          </w:p>
        </w:tc>
        <w:tc>
          <w:tcPr>
            <w:tcW w:w="1579" w:type="dxa"/>
            <w:shd w:val="clear" w:color="auto" w:fill="auto"/>
          </w:tcPr>
          <w:p w14:paraId="5AB1A822" w14:textId="77777777" w:rsidR="00C76EC9" w:rsidRDefault="00C76EC9" w:rsidP="007323EE">
            <w:pPr>
              <w:spacing w:after="0"/>
              <w:jc w:val="center"/>
            </w:pPr>
            <w:r w:rsidRPr="00E96EE6">
              <w:t>*</w:t>
            </w:r>
          </w:p>
        </w:tc>
        <w:tc>
          <w:tcPr>
            <w:tcW w:w="1594" w:type="dxa"/>
            <w:shd w:val="clear" w:color="auto" w:fill="auto"/>
          </w:tcPr>
          <w:p w14:paraId="6C8BFC96" w14:textId="77777777" w:rsidR="00C76EC9" w:rsidRDefault="00C76EC9" w:rsidP="007323EE">
            <w:pPr>
              <w:spacing w:after="0"/>
              <w:jc w:val="center"/>
            </w:pPr>
            <w:r w:rsidRPr="00734395">
              <w:rPr>
                <w:rFonts w:hint="eastAsia"/>
              </w:rPr>
              <w:t>53*</w:t>
            </w:r>
            <w:r w:rsidRPr="00734395">
              <w:t>**</w:t>
            </w:r>
          </w:p>
        </w:tc>
        <w:tc>
          <w:tcPr>
            <w:tcW w:w="2622" w:type="dxa"/>
            <w:shd w:val="clear" w:color="auto" w:fill="auto"/>
          </w:tcPr>
          <w:p w14:paraId="5165F755" w14:textId="77777777" w:rsidR="00C76EC9" w:rsidRDefault="00C76EC9" w:rsidP="007323EE">
            <w:pPr>
              <w:spacing w:after="0"/>
              <w:jc w:val="center"/>
            </w:pPr>
            <w:proofErr w:type="spellStart"/>
            <w:r>
              <w:rPr>
                <w:lang w:eastAsia="ko-KR"/>
              </w:rPr>
              <w:t>D</w:t>
            </w:r>
            <w:r w:rsidRPr="00121D19">
              <w:rPr>
                <w:lang w:eastAsia="ko-KR"/>
              </w:rPr>
              <w:t>iarrhea</w:t>
            </w:r>
            <w:proofErr w:type="spellEnd"/>
          </w:p>
        </w:tc>
        <w:tc>
          <w:tcPr>
            <w:tcW w:w="2537" w:type="dxa"/>
            <w:shd w:val="clear" w:color="auto" w:fill="auto"/>
          </w:tcPr>
          <w:p w14:paraId="4FCE66FF" w14:textId="77777777" w:rsidR="00C76EC9" w:rsidRDefault="00C76EC9" w:rsidP="007323EE">
            <w:pPr>
              <w:spacing w:after="0"/>
              <w:jc w:val="center"/>
              <w:rPr>
                <w:lang w:eastAsia="ko-KR"/>
              </w:rPr>
            </w:pPr>
            <w:r>
              <w:rPr>
                <w:rFonts w:hint="eastAsia"/>
                <w:lang w:eastAsia="ko-KR"/>
              </w:rPr>
              <w:t>110</w:t>
            </w:r>
          </w:p>
        </w:tc>
      </w:tr>
      <w:tr w:rsidR="00C76EC9" w14:paraId="2A7E3F67" w14:textId="77777777" w:rsidTr="00355151">
        <w:trPr>
          <w:jc w:val="center"/>
        </w:trPr>
        <w:tc>
          <w:tcPr>
            <w:tcW w:w="1523" w:type="dxa"/>
            <w:shd w:val="clear" w:color="auto" w:fill="auto"/>
          </w:tcPr>
          <w:p w14:paraId="378D074B" w14:textId="77777777" w:rsidR="00C76EC9" w:rsidRPr="00341029" w:rsidRDefault="00C76EC9" w:rsidP="007323EE">
            <w:pPr>
              <w:spacing w:after="0"/>
              <w:jc w:val="center"/>
              <w:rPr>
                <w:lang w:eastAsia="ko-KR"/>
              </w:rPr>
            </w:pPr>
            <w:r w:rsidRPr="00C37CEF">
              <w:rPr>
                <w:rFonts w:hint="eastAsia"/>
              </w:rPr>
              <w:t>0-40</w:t>
            </w:r>
          </w:p>
        </w:tc>
        <w:tc>
          <w:tcPr>
            <w:tcW w:w="1579" w:type="dxa"/>
            <w:shd w:val="clear" w:color="auto" w:fill="auto"/>
          </w:tcPr>
          <w:p w14:paraId="385D8DC8" w14:textId="77777777" w:rsidR="00C76EC9" w:rsidRPr="00E96EE6" w:rsidRDefault="00C76EC9" w:rsidP="007323EE">
            <w:pPr>
              <w:spacing w:after="0"/>
              <w:jc w:val="center"/>
            </w:pPr>
            <w:r w:rsidRPr="00E96EE6">
              <w:t>*</w:t>
            </w:r>
          </w:p>
        </w:tc>
        <w:tc>
          <w:tcPr>
            <w:tcW w:w="1594" w:type="dxa"/>
            <w:shd w:val="clear" w:color="auto" w:fill="auto"/>
          </w:tcPr>
          <w:p w14:paraId="7814FAB5" w14:textId="77777777" w:rsidR="00C76EC9" w:rsidRPr="00734395" w:rsidRDefault="00C76EC9" w:rsidP="007323EE">
            <w:pPr>
              <w:spacing w:after="0"/>
              <w:jc w:val="center"/>
            </w:pPr>
            <w:r w:rsidRPr="00D66B77">
              <w:t>02***</w:t>
            </w:r>
          </w:p>
        </w:tc>
        <w:tc>
          <w:tcPr>
            <w:tcW w:w="2622" w:type="dxa"/>
            <w:shd w:val="clear" w:color="auto" w:fill="auto"/>
          </w:tcPr>
          <w:p w14:paraId="57E2F5C7" w14:textId="77777777" w:rsidR="00C76EC9" w:rsidRDefault="00C76EC9" w:rsidP="007323EE">
            <w:pPr>
              <w:spacing w:after="0"/>
              <w:jc w:val="center"/>
              <w:rPr>
                <w:lang w:eastAsia="ko-KR"/>
              </w:rPr>
            </w:pPr>
            <w:r w:rsidRPr="004538A5">
              <w:rPr>
                <w:lang w:eastAsia="ko-KR"/>
              </w:rPr>
              <w:t>Chronic gastritis</w:t>
            </w:r>
          </w:p>
        </w:tc>
        <w:tc>
          <w:tcPr>
            <w:tcW w:w="2537" w:type="dxa"/>
            <w:shd w:val="clear" w:color="auto" w:fill="auto"/>
          </w:tcPr>
          <w:p w14:paraId="38FBAF3B" w14:textId="77777777" w:rsidR="00C76EC9" w:rsidRDefault="00C76EC9" w:rsidP="007323EE">
            <w:pPr>
              <w:spacing w:after="0"/>
              <w:jc w:val="center"/>
              <w:rPr>
                <w:lang w:eastAsia="ko-KR"/>
              </w:rPr>
            </w:pPr>
            <w:r>
              <w:rPr>
                <w:rFonts w:hint="eastAsia"/>
                <w:lang w:eastAsia="ko-KR"/>
              </w:rPr>
              <w:t>50</w:t>
            </w:r>
          </w:p>
        </w:tc>
      </w:tr>
      <w:tr w:rsidR="00C76EC9" w:rsidRPr="00D401F7" w14:paraId="69B9C90A" w14:textId="77777777" w:rsidTr="00355151">
        <w:trPr>
          <w:jc w:val="center"/>
        </w:trPr>
        <w:tc>
          <w:tcPr>
            <w:tcW w:w="1523" w:type="dxa"/>
            <w:shd w:val="clear" w:color="auto" w:fill="auto"/>
          </w:tcPr>
          <w:p w14:paraId="48532B82" w14:textId="77777777" w:rsidR="00C76EC9" w:rsidRDefault="00C76EC9" w:rsidP="007323EE">
            <w:pPr>
              <w:spacing w:after="0"/>
              <w:jc w:val="center"/>
              <w:rPr>
                <w:lang w:eastAsia="ko-KR"/>
              </w:rPr>
            </w:pPr>
            <w:r w:rsidRPr="00624F30">
              <w:rPr>
                <w:rFonts w:hint="eastAsia"/>
              </w:rPr>
              <w:t>0-40</w:t>
            </w:r>
          </w:p>
        </w:tc>
        <w:tc>
          <w:tcPr>
            <w:tcW w:w="1579" w:type="dxa"/>
            <w:shd w:val="clear" w:color="auto" w:fill="auto"/>
          </w:tcPr>
          <w:p w14:paraId="39B8F2F1" w14:textId="77777777" w:rsidR="00C76EC9" w:rsidRDefault="00C76EC9" w:rsidP="007323EE">
            <w:pPr>
              <w:spacing w:after="0"/>
              <w:jc w:val="center"/>
            </w:pPr>
            <w:r w:rsidRPr="00E96EE6">
              <w:t>*</w:t>
            </w:r>
          </w:p>
        </w:tc>
        <w:tc>
          <w:tcPr>
            <w:tcW w:w="1594" w:type="dxa"/>
            <w:shd w:val="clear" w:color="auto" w:fill="auto"/>
          </w:tcPr>
          <w:p w14:paraId="074CE3CB" w14:textId="77777777" w:rsidR="00C76EC9" w:rsidRDefault="00C76EC9" w:rsidP="007323EE">
            <w:pPr>
              <w:spacing w:after="0"/>
              <w:jc w:val="center"/>
              <w:rPr>
                <w:lang w:eastAsia="ko-KR"/>
              </w:rPr>
            </w:pPr>
            <w:r w:rsidRPr="00A36913">
              <w:t>02***</w:t>
            </w:r>
          </w:p>
        </w:tc>
        <w:tc>
          <w:tcPr>
            <w:tcW w:w="2622" w:type="dxa"/>
            <w:shd w:val="clear" w:color="auto" w:fill="auto"/>
          </w:tcPr>
          <w:p w14:paraId="2BCB86DD" w14:textId="77777777" w:rsidR="00C76EC9" w:rsidRDefault="00C76EC9" w:rsidP="007323EE">
            <w:pPr>
              <w:spacing w:after="0"/>
              <w:jc w:val="center"/>
            </w:pPr>
            <w:r w:rsidRPr="004538A5">
              <w:rPr>
                <w:lang w:eastAsia="ko-KR"/>
              </w:rPr>
              <w:t>Chronic gastritis</w:t>
            </w:r>
          </w:p>
        </w:tc>
        <w:tc>
          <w:tcPr>
            <w:tcW w:w="2537" w:type="dxa"/>
            <w:shd w:val="clear" w:color="auto" w:fill="auto"/>
          </w:tcPr>
          <w:p w14:paraId="3A0194E4" w14:textId="77777777" w:rsidR="00C76EC9" w:rsidRPr="00D401F7" w:rsidRDefault="00C76EC9" w:rsidP="007323EE">
            <w:pPr>
              <w:spacing w:after="0"/>
              <w:jc w:val="center"/>
              <w:rPr>
                <w:lang w:eastAsia="ko-KR"/>
              </w:rPr>
            </w:pPr>
            <w:r>
              <w:rPr>
                <w:rFonts w:hint="eastAsia"/>
                <w:lang w:eastAsia="ko-KR"/>
              </w:rPr>
              <w:t>100</w:t>
            </w:r>
          </w:p>
        </w:tc>
      </w:tr>
    </w:tbl>
    <w:p w14:paraId="17627926" w14:textId="77777777" w:rsidR="00C76EC9" w:rsidRDefault="00C76EC9" w:rsidP="00C76EC9">
      <w:pPr>
        <w:jc w:val="both"/>
        <w:rPr>
          <w:rFonts w:cs="Arial"/>
          <w:color w:val="000000"/>
          <w:lang w:eastAsia="ko-KR"/>
        </w:rPr>
      </w:pPr>
      <w:r w:rsidRPr="00E42CAA">
        <w:rPr>
          <w:rFonts w:cs="Arial"/>
          <w:color w:val="000000"/>
          <w:lang w:eastAsia="ko-KR"/>
        </w:rPr>
        <w:t>The green part of the table above is a homogeneous set. Since the distribution of salaries is 30 to 90, there is no significant difference from the</w:t>
      </w:r>
      <w:r>
        <w:rPr>
          <w:rFonts w:cs="Arial"/>
          <w:color w:val="000000"/>
          <w:lang w:eastAsia="ko-KR"/>
        </w:rPr>
        <w:t xml:space="preserve"> entire</w:t>
      </w:r>
      <w:r w:rsidRPr="00E42CAA">
        <w:rPr>
          <w:rFonts w:cs="Arial"/>
          <w:color w:val="000000"/>
          <w:lang w:eastAsia="ko-KR"/>
        </w:rPr>
        <w:t xml:space="preserve"> distribution of </w:t>
      </w:r>
      <w:proofErr w:type="gramStart"/>
      <w:r w:rsidRPr="00E42CAA">
        <w:rPr>
          <w:rFonts w:cs="Arial"/>
          <w:color w:val="000000"/>
          <w:lang w:eastAsia="ko-KR"/>
        </w:rPr>
        <w:t>salaries</w:t>
      </w:r>
      <w:r>
        <w:rPr>
          <w:rFonts w:cs="Arial"/>
          <w:color w:val="000000"/>
          <w:lang w:eastAsia="ko-KR"/>
        </w:rPr>
        <w:t>(</w:t>
      </w:r>
      <w:proofErr w:type="gramEnd"/>
      <w:r>
        <w:rPr>
          <w:rFonts w:cs="Arial"/>
          <w:color w:val="000000"/>
          <w:lang w:eastAsia="ko-KR"/>
        </w:rPr>
        <w:t>30-110)</w:t>
      </w:r>
      <w:r w:rsidRPr="00E42CAA">
        <w:rPr>
          <w:rFonts w:cs="Arial"/>
          <w:color w:val="000000"/>
          <w:lang w:eastAsia="ko-KR"/>
        </w:rPr>
        <w:t xml:space="preserve">. </w:t>
      </w:r>
      <w:proofErr w:type="spellStart"/>
      <w:r w:rsidRPr="00E42CAA">
        <w:rPr>
          <w:rFonts w:cs="Arial"/>
          <w:color w:val="000000"/>
          <w:lang w:eastAsia="ko-KR"/>
        </w:rPr>
        <w:t>Diarrhea</w:t>
      </w:r>
      <w:proofErr w:type="spellEnd"/>
      <w:r w:rsidRPr="00E42CAA">
        <w:rPr>
          <w:rFonts w:cs="Arial"/>
          <w:color w:val="000000"/>
          <w:lang w:eastAsia="ko-KR"/>
        </w:rPr>
        <w:t xml:space="preserve"> items also make it difficult to infer certain diseases.</w:t>
      </w:r>
    </w:p>
    <w:p w14:paraId="37CE6B97" w14:textId="77777777" w:rsidR="00C76EC9" w:rsidRPr="00C10A42" w:rsidRDefault="00C76EC9" w:rsidP="00C76EC9">
      <w:pPr>
        <w:pStyle w:val="ListParagraph"/>
        <w:widowControl w:val="0"/>
        <w:wordWrap w:val="0"/>
        <w:autoSpaceDE w:val="0"/>
        <w:autoSpaceDN w:val="0"/>
        <w:spacing w:after="160" w:line="256" w:lineRule="auto"/>
        <w:ind w:left="0"/>
        <w:contextualSpacing w:val="0"/>
        <w:jc w:val="both"/>
        <w:rPr>
          <w:rFonts w:eastAsia="Calibri"/>
          <w:b/>
          <w:bCs/>
          <w:i/>
          <w:iCs/>
          <w:color w:val="000000"/>
          <w:sz w:val="20"/>
          <w:szCs w:val="20"/>
          <w:lang w:eastAsia="ko-KR"/>
        </w:rPr>
      </w:pPr>
      <w:r w:rsidRPr="00C10A42">
        <w:rPr>
          <w:rFonts w:eastAsia="Calibri"/>
          <w:b/>
          <w:bCs/>
          <w:i/>
          <w:iCs/>
          <w:color w:val="000000"/>
          <w:sz w:val="20"/>
          <w:szCs w:val="20"/>
        </w:rPr>
        <w:t>δ</w:t>
      </w:r>
      <w:r w:rsidRPr="00C10A42">
        <w:rPr>
          <w:rFonts w:eastAsia="Calibri"/>
          <w:b/>
          <w:bCs/>
          <w:i/>
          <w:iCs/>
          <w:color w:val="000000"/>
          <w:sz w:val="20"/>
          <w:szCs w:val="20"/>
          <w:lang w:eastAsia="ko-KR"/>
        </w:rPr>
        <w:t>-Disclosure privacy</w:t>
      </w:r>
      <w:r>
        <w:rPr>
          <w:rFonts w:eastAsia="Calibri"/>
          <w:b/>
          <w:bCs/>
          <w:i/>
          <w:iCs/>
          <w:color w:val="000000"/>
          <w:sz w:val="20"/>
          <w:szCs w:val="20"/>
          <w:lang w:eastAsia="ko-KR"/>
        </w:rPr>
        <w:t>:</w:t>
      </w:r>
    </w:p>
    <w:p w14:paraId="05024FF5" w14:textId="77777777" w:rsidR="00C76EC9" w:rsidRPr="000879CA" w:rsidRDefault="00C76EC9" w:rsidP="00C76EC9">
      <w:pPr>
        <w:jc w:val="both"/>
        <w:rPr>
          <w:rFonts w:eastAsia="Calibri" w:cs="Arial"/>
          <w:color w:val="000000"/>
        </w:rPr>
      </w:pPr>
      <w:r w:rsidRPr="000879CA">
        <w:rPr>
          <w:rFonts w:eastAsia="Calibri" w:cs="Arial"/>
          <w:color w:val="000000"/>
        </w:rPr>
        <w:t>This privacy model can also be used to protect data against attribute disclosure. It also enforces a restriction on the distances between the distributions of sensitive values but uses a multiplicative definition which is stricter than the definition used by t-closeness.</w:t>
      </w:r>
    </w:p>
    <w:p w14:paraId="44C22426" w14:textId="77777777" w:rsidR="00C76EC9" w:rsidRPr="00C10A42" w:rsidRDefault="00C76EC9" w:rsidP="00C76EC9">
      <w:pPr>
        <w:pStyle w:val="ListParagraph"/>
        <w:widowControl w:val="0"/>
        <w:wordWrap w:val="0"/>
        <w:autoSpaceDE w:val="0"/>
        <w:autoSpaceDN w:val="0"/>
        <w:spacing w:after="160" w:line="256" w:lineRule="auto"/>
        <w:ind w:left="0"/>
        <w:contextualSpacing w:val="0"/>
        <w:jc w:val="both"/>
        <w:rPr>
          <w:rFonts w:eastAsia="Calibri"/>
          <w:b/>
          <w:bCs/>
          <w:i/>
          <w:iCs/>
          <w:color w:val="000000"/>
          <w:sz w:val="20"/>
          <w:szCs w:val="20"/>
        </w:rPr>
      </w:pPr>
      <w:r w:rsidRPr="00C10A42">
        <w:rPr>
          <w:rFonts w:eastAsia="Calibri"/>
          <w:b/>
          <w:bCs/>
          <w:i/>
          <w:iCs/>
          <w:color w:val="000000"/>
          <w:sz w:val="20"/>
          <w:szCs w:val="20"/>
        </w:rPr>
        <w:t>β-Likeness</w:t>
      </w:r>
      <w:r>
        <w:rPr>
          <w:rFonts w:eastAsia="Calibri"/>
          <w:b/>
          <w:bCs/>
          <w:i/>
          <w:iCs/>
          <w:color w:val="000000"/>
          <w:sz w:val="20"/>
          <w:szCs w:val="20"/>
        </w:rPr>
        <w:t>:</w:t>
      </w:r>
    </w:p>
    <w:p w14:paraId="66F19DD8" w14:textId="77777777" w:rsidR="00C76EC9" w:rsidRPr="000879CA" w:rsidRDefault="00C76EC9" w:rsidP="00C76EC9">
      <w:pPr>
        <w:jc w:val="both"/>
        <w:rPr>
          <w:rFonts w:eastAsia="Calibri" w:cs="Arial"/>
          <w:color w:val="000000"/>
        </w:rPr>
      </w:pPr>
      <w:r w:rsidRPr="000879CA">
        <w:rPr>
          <w:rFonts w:eastAsia="Calibri" w:cs="Arial"/>
          <w:color w:val="000000"/>
        </w:rPr>
        <w:t xml:space="preserve">This privacy model is related to t-closeness and δ-disclosure </w:t>
      </w:r>
      <w:proofErr w:type="gramStart"/>
      <w:r w:rsidRPr="000879CA">
        <w:rPr>
          <w:rFonts w:eastAsia="Calibri" w:cs="Arial"/>
          <w:color w:val="000000"/>
        </w:rPr>
        <w:t>privacy</w:t>
      </w:r>
      <w:proofErr w:type="gramEnd"/>
      <w:r w:rsidRPr="000879CA">
        <w:rPr>
          <w:rFonts w:eastAsia="Calibri" w:cs="Arial"/>
          <w:color w:val="000000"/>
        </w:rPr>
        <w:t xml:space="preserve"> and it can also be used to protect data against attribute disclosure. It aims to overcome limitations of prior models by restricting the relative maximal distance between distributions of sensitive attribute values, also considering positive and negative information gain.</w:t>
      </w:r>
    </w:p>
    <w:p w14:paraId="5E4151B7" w14:textId="77777777" w:rsidR="00C76EC9" w:rsidRPr="00C10A42" w:rsidRDefault="00C76EC9" w:rsidP="00C76EC9">
      <w:pPr>
        <w:pStyle w:val="ListParagraph"/>
        <w:widowControl w:val="0"/>
        <w:wordWrap w:val="0"/>
        <w:autoSpaceDE w:val="0"/>
        <w:autoSpaceDN w:val="0"/>
        <w:spacing w:after="160" w:line="256" w:lineRule="auto"/>
        <w:ind w:left="0"/>
        <w:contextualSpacing w:val="0"/>
        <w:jc w:val="both"/>
        <w:rPr>
          <w:rFonts w:eastAsia="Calibri"/>
          <w:b/>
          <w:bCs/>
          <w:i/>
          <w:iCs/>
          <w:color w:val="000000"/>
          <w:sz w:val="20"/>
          <w:szCs w:val="20"/>
        </w:rPr>
      </w:pPr>
      <w:r w:rsidRPr="00C10A42">
        <w:rPr>
          <w:rFonts w:eastAsia="Calibri"/>
          <w:b/>
          <w:bCs/>
          <w:i/>
          <w:iCs/>
          <w:color w:val="000000"/>
          <w:sz w:val="20"/>
          <w:szCs w:val="20"/>
        </w:rPr>
        <w:t>δ-Presence</w:t>
      </w:r>
      <w:r>
        <w:rPr>
          <w:rFonts w:eastAsia="Calibri"/>
          <w:b/>
          <w:bCs/>
          <w:i/>
          <w:iCs/>
          <w:color w:val="000000"/>
          <w:sz w:val="20"/>
          <w:szCs w:val="20"/>
        </w:rPr>
        <w:t>:</w:t>
      </w:r>
    </w:p>
    <w:p w14:paraId="0AE8C90D" w14:textId="77777777" w:rsidR="00C76EC9" w:rsidRDefault="00C76EC9" w:rsidP="00C76EC9">
      <w:pPr>
        <w:jc w:val="both"/>
        <w:rPr>
          <w:rFonts w:eastAsia="Calibri" w:cs="Arial"/>
          <w:color w:val="000000"/>
        </w:rPr>
      </w:pPr>
      <w:r w:rsidRPr="000879CA">
        <w:rPr>
          <w:rFonts w:eastAsia="Calibri" w:cs="Arial"/>
          <w:color w:val="000000"/>
        </w:rPr>
        <w:t>This model can be used to protect data from membership disclosure. A dataset is (</w:t>
      </w:r>
      <w:proofErr w:type="spellStart"/>
      <w:r w:rsidRPr="000879CA">
        <w:rPr>
          <w:rFonts w:eastAsia="Calibri" w:cs="Arial"/>
          <w:color w:val="000000"/>
        </w:rPr>
        <w:t>δmin</w:t>
      </w:r>
      <w:proofErr w:type="spellEnd"/>
      <w:r w:rsidRPr="000879CA">
        <w:rPr>
          <w:rFonts w:eastAsia="Calibri" w:cs="Arial"/>
          <w:color w:val="000000"/>
        </w:rPr>
        <w:t xml:space="preserve">, </w:t>
      </w:r>
      <w:proofErr w:type="spellStart"/>
      <w:r w:rsidRPr="000879CA">
        <w:rPr>
          <w:rFonts w:eastAsia="Calibri" w:cs="Arial"/>
          <w:color w:val="000000"/>
        </w:rPr>
        <w:t>δmax</w:t>
      </w:r>
      <w:proofErr w:type="spellEnd"/>
      <w:r w:rsidRPr="000879CA">
        <w:rPr>
          <w:rFonts w:eastAsia="Calibri" w:cs="Arial"/>
          <w:color w:val="000000"/>
        </w:rPr>
        <w:t xml:space="preserve">)-present if the probability that an individual from the population is contained in the dataset lies between </w:t>
      </w:r>
      <w:proofErr w:type="spellStart"/>
      <w:r w:rsidRPr="000879CA">
        <w:rPr>
          <w:rFonts w:eastAsia="Calibri" w:cs="Arial"/>
          <w:color w:val="000000"/>
        </w:rPr>
        <w:t>δmin</w:t>
      </w:r>
      <w:proofErr w:type="spellEnd"/>
      <w:r w:rsidRPr="000879CA">
        <w:rPr>
          <w:rFonts w:eastAsia="Calibri" w:cs="Arial"/>
          <w:color w:val="000000"/>
        </w:rPr>
        <w:t xml:space="preserve"> and </w:t>
      </w:r>
      <w:proofErr w:type="spellStart"/>
      <w:r w:rsidRPr="000879CA">
        <w:rPr>
          <w:rFonts w:eastAsia="Calibri" w:cs="Arial"/>
          <w:color w:val="000000"/>
        </w:rPr>
        <w:t>δmax</w:t>
      </w:r>
      <w:proofErr w:type="spellEnd"/>
      <w:r w:rsidRPr="000879CA">
        <w:rPr>
          <w:rFonts w:eastAsia="Calibri" w:cs="Arial"/>
          <w:color w:val="000000"/>
        </w:rPr>
        <w:t xml:space="preserve">. </w:t>
      </w:r>
      <w:proofErr w:type="gramStart"/>
      <w:r w:rsidRPr="000879CA">
        <w:rPr>
          <w:rFonts w:eastAsia="Calibri" w:cs="Arial"/>
          <w:color w:val="000000"/>
        </w:rPr>
        <w:t>In order to</w:t>
      </w:r>
      <w:proofErr w:type="gramEnd"/>
      <w:r w:rsidRPr="000879CA">
        <w:rPr>
          <w:rFonts w:eastAsia="Calibri" w:cs="Arial"/>
          <w:color w:val="000000"/>
        </w:rPr>
        <w:t xml:space="preserve"> be able to calculate these probabilities, users need to specify a population table.</w:t>
      </w:r>
    </w:p>
    <w:p w14:paraId="1F75BCF5" w14:textId="77777777" w:rsidR="00C76EC9" w:rsidRDefault="00C76EC9" w:rsidP="00C76EC9">
      <w:pPr>
        <w:jc w:val="both"/>
        <w:rPr>
          <w:rFonts w:eastAsia="Calibri" w:cs="Arial"/>
          <w:color w:val="000000"/>
        </w:rPr>
      </w:pPr>
      <w:r w:rsidRPr="005977AE">
        <w:rPr>
          <w:rFonts w:eastAsia="Calibri" w:cs="Arial"/>
          <w:color w:val="000000"/>
        </w:rPr>
        <w:t>Given an external (public) background knowledge P, and a private table T; δ = (</w:t>
      </w:r>
      <w:proofErr w:type="spellStart"/>
      <w:r w:rsidRPr="005977AE">
        <w:rPr>
          <w:rFonts w:eastAsia="Calibri" w:cs="Arial"/>
          <w:color w:val="000000"/>
        </w:rPr>
        <w:t>δ</w:t>
      </w:r>
      <w:proofErr w:type="gramStart"/>
      <w:r w:rsidRPr="005977AE">
        <w:rPr>
          <w:rFonts w:eastAsia="Calibri" w:cs="Arial"/>
          <w:color w:val="000000"/>
        </w:rPr>
        <w:t>min</w:t>
      </w:r>
      <w:proofErr w:type="spellEnd"/>
      <w:r w:rsidRPr="005977AE">
        <w:rPr>
          <w:rFonts w:eastAsia="Calibri" w:cs="Arial"/>
          <w:color w:val="000000"/>
        </w:rPr>
        <w:t xml:space="preserve"> ,</w:t>
      </w:r>
      <w:proofErr w:type="gramEnd"/>
      <w:r w:rsidRPr="005977AE">
        <w:rPr>
          <w:rFonts w:eastAsia="Calibri" w:cs="Arial"/>
          <w:color w:val="000000"/>
        </w:rPr>
        <w:t xml:space="preserve"> </w:t>
      </w:r>
      <w:proofErr w:type="spellStart"/>
      <w:r w:rsidRPr="005977AE">
        <w:rPr>
          <w:rFonts w:eastAsia="Calibri" w:cs="Arial"/>
          <w:color w:val="000000"/>
        </w:rPr>
        <w:t>δmax</w:t>
      </w:r>
      <w:proofErr w:type="spellEnd"/>
      <w:r w:rsidRPr="005977AE">
        <w:rPr>
          <w:rFonts w:eastAsia="Calibri" w:cs="Arial"/>
          <w:color w:val="000000"/>
        </w:rPr>
        <w:t xml:space="preserve"> )-presence holds for a generalization T* of T if </w:t>
      </w:r>
      <w:proofErr w:type="spellStart"/>
      <w:r w:rsidRPr="005977AE">
        <w:rPr>
          <w:rFonts w:eastAsia="Calibri" w:cs="Arial"/>
          <w:color w:val="000000"/>
        </w:rPr>
        <w:t>δmin</w:t>
      </w:r>
      <w:proofErr w:type="spellEnd"/>
      <w:r w:rsidRPr="005977AE">
        <w:rPr>
          <w:rFonts w:eastAsia="Calibri" w:cs="Arial"/>
          <w:color w:val="000000"/>
        </w:rPr>
        <w:t xml:space="preserve"> </w:t>
      </w:r>
      <w:r w:rsidRPr="005977AE">
        <w:rPr>
          <w:rFonts w:eastAsia="Calibri" w:cs="Arial" w:hint="eastAsia"/>
          <w:color w:val="000000"/>
        </w:rPr>
        <w:t>≤</w:t>
      </w:r>
      <w:r w:rsidRPr="005977AE">
        <w:rPr>
          <w:rFonts w:eastAsia="Calibri" w:cs="Arial"/>
          <w:color w:val="000000"/>
        </w:rPr>
        <w:t xml:space="preserve"> </w:t>
      </w:r>
      <w:proofErr w:type="spellStart"/>
      <w:r w:rsidRPr="005977AE">
        <w:rPr>
          <w:rFonts w:eastAsia="Calibri" w:cs="Arial"/>
          <w:color w:val="000000"/>
        </w:rPr>
        <w:t>Pr</w:t>
      </w:r>
      <w:proofErr w:type="spellEnd"/>
      <w:r w:rsidRPr="005977AE">
        <w:rPr>
          <w:rFonts w:eastAsia="Calibri" w:cs="Arial"/>
          <w:color w:val="000000"/>
        </w:rPr>
        <w:t xml:space="preserve">(t Є T | T* ,P) </w:t>
      </w:r>
      <w:r w:rsidRPr="005977AE">
        <w:rPr>
          <w:rFonts w:eastAsia="Calibri" w:cs="Arial" w:hint="eastAsia"/>
          <w:color w:val="000000"/>
        </w:rPr>
        <w:t>≤</w:t>
      </w:r>
      <w:r w:rsidRPr="005977AE">
        <w:rPr>
          <w:rFonts w:eastAsia="Calibri" w:cs="Arial"/>
          <w:color w:val="000000"/>
        </w:rPr>
        <w:t xml:space="preserve"> </w:t>
      </w:r>
      <w:proofErr w:type="spellStart"/>
      <w:r w:rsidRPr="005977AE">
        <w:rPr>
          <w:rFonts w:eastAsia="Calibri" w:cs="Arial"/>
          <w:color w:val="000000"/>
        </w:rPr>
        <w:t>δmax</w:t>
      </w:r>
      <w:proofErr w:type="spellEnd"/>
      <w:r w:rsidRPr="005977AE">
        <w:rPr>
          <w:rFonts w:eastAsia="Calibri" w:cs="Arial"/>
          <w:color w:val="000000"/>
        </w:rPr>
        <w:t xml:space="preserve"> for every t Є P</w:t>
      </w:r>
      <w:r>
        <w:rPr>
          <w:rFonts w:eastAsia="Calibri" w:cs="Arial"/>
          <w:color w:val="000000"/>
        </w:rPr>
        <w:t>.</w:t>
      </w:r>
    </w:p>
    <w:p w14:paraId="02DED68E" w14:textId="77777777" w:rsidR="00811EA1" w:rsidRDefault="00811EA1" w:rsidP="00C76EC9">
      <w:pPr>
        <w:jc w:val="both"/>
        <w:rPr>
          <w:rFonts w:eastAsia="Calibri" w:cs="Arial"/>
          <w:color w:val="000000"/>
        </w:rPr>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894"/>
        <w:gridCol w:w="872"/>
        <w:gridCol w:w="550"/>
        <w:gridCol w:w="1184"/>
        <w:gridCol w:w="567"/>
      </w:tblGrid>
      <w:tr w:rsidR="00C76EC9" w:rsidRPr="00855FBD" w14:paraId="120E11CB" w14:textId="77777777" w:rsidTr="007323EE">
        <w:trPr>
          <w:trHeight w:val="256"/>
        </w:trPr>
        <w:tc>
          <w:tcPr>
            <w:tcW w:w="328" w:type="dxa"/>
            <w:shd w:val="clear" w:color="auto" w:fill="auto"/>
            <w:vAlign w:val="center"/>
          </w:tcPr>
          <w:p w14:paraId="39D9A701" w14:textId="77777777" w:rsidR="00C76EC9" w:rsidRPr="00855FBD" w:rsidRDefault="00C76EC9" w:rsidP="007323EE">
            <w:pPr>
              <w:spacing w:after="0"/>
              <w:jc w:val="center"/>
              <w:rPr>
                <w:rFonts w:eastAsia="Calibri" w:cs="Arial"/>
                <w:color w:val="000000"/>
              </w:rPr>
            </w:pPr>
          </w:p>
        </w:tc>
        <w:tc>
          <w:tcPr>
            <w:tcW w:w="4067" w:type="dxa"/>
            <w:gridSpan w:val="5"/>
            <w:shd w:val="clear" w:color="auto" w:fill="auto"/>
            <w:vAlign w:val="center"/>
          </w:tcPr>
          <w:p w14:paraId="6DE8ABA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Public Data(</w:t>
            </w:r>
            <w:r w:rsidRPr="00855FBD">
              <w:rPr>
                <w:rFonts w:cs="Arial"/>
                <w:color w:val="000000"/>
                <w:lang w:eastAsia="ko-KR"/>
              </w:rPr>
              <w:t>P</w:t>
            </w:r>
            <w:r w:rsidRPr="00855FBD">
              <w:rPr>
                <w:rFonts w:cs="Arial" w:hint="eastAsia"/>
                <w:color w:val="000000"/>
                <w:lang w:eastAsia="ko-KR"/>
              </w:rPr>
              <w:t>)</w:t>
            </w:r>
          </w:p>
        </w:tc>
      </w:tr>
      <w:tr w:rsidR="00C76EC9" w:rsidRPr="00855FBD" w14:paraId="3FF4D276" w14:textId="77777777" w:rsidTr="007323EE">
        <w:trPr>
          <w:trHeight w:val="256"/>
        </w:trPr>
        <w:tc>
          <w:tcPr>
            <w:tcW w:w="328" w:type="dxa"/>
            <w:shd w:val="clear" w:color="auto" w:fill="auto"/>
            <w:vAlign w:val="center"/>
          </w:tcPr>
          <w:p w14:paraId="40CD506B" w14:textId="77777777" w:rsidR="00C76EC9" w:rsidRPr="00B6287F" w:rsidRDefault="00C76EC9" w:rsidP="007323EE">
            <w:pPr>
              <w:spacing w:after="0"/>
              <w:jc w:val="center"/>
              <w:rPr>
                <w:rFonts w:cs="Arial"/>
                <w:color w:val="000000"/>
                <w:lang w:eastAsia="ko-KR"/>
              </w:rPr>
            </w:pPr>
          </w:p>
        </w:tc>
        <w:tc>
          <w:tcPr>
            <w:tcW w:w="894" w:type="dxa"/>
            <w:shd w:val="clear" w:color="auto" w:fill="auto"/>
            <w:vAlign w:val="center"/>
          </w:tcPr>
          <w:p w14:paraId="1F92F124"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Name</w:t>
            </w:r>
          </w:p>
        </w:tc>
        <w:tc>
          <w:tcPr>
            <w:tcW w:w="872" w:type="dxa"/>
            <w:shd w:val="clear" w:color="auto" w:fill="auto"/>
            <w:vAlign w:val="center"/>
          </w:tcPr>
          <w:p w14:paraId="6339A481" w14:textId="77777777" w:rsidR="00C76EC9" w:rsidRPr="00B6287F" w:rsidRDefault="00C76EC9" w:rsidP="007323EE">
            <w:pPr>
              <w:spacing w:after="0"/>
              <w:jc w:val="center"/>
              <w:rPr>
                <w:rFonts w:cs="Arial"/>
                <w:color w:val="000000"/>
                <w:lang w:eastAsia="ko-KR"/>
              </w:rPr>
            </w:pPr>
            <w:proofErr w:type="spellStart"/>
            <w:r w:rsidRPr="00855FBD">
              <w:rPr>
                <w:rFonts w:cs="Arial" w:hint="eastAsia"/>
                <w:color w:val="000000"/>
                <w:lang w:eastAsia="ko-KR"/>
              </w:rPr>
              <w:t>Zipcode</w:t>
            </w:r>
            <w:proofErr w:type="spellEnd"/>
          </w:p>
        </w:tc>
        <w:tc>
          <w:tcPr>
            <w:tcW w:w="550" w:type="dxa"/>
            <w:shd w:val="clear" w:color="auto" w:fill="auto"/>
            <w:vAlign w:val="center"/>
          </w:tcPr>
          <w:p w14:paraId="3568CC12"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Age</w:t>
            </w:r>
          </w:p>
        </w:tc>
        <w:tc>
          <w:tcPr>
            <w:tcW w:w="1184" w:type="dxa"/>
            <w:shd w:val="clear" w:color="auto" w:fill="auto"/>
            <w:vAlign w:val="center"/>
          </w:tcPr>
          <w:p w14:paraId="106994E6"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Nationality</w:t>
            </w:r>
          </w:p>
        </w:tc>
        <w:tc>
          <w:tcPr>
            <w:tcW w:w="567" w:type="dxa"/>
            <w:shd w:val="clear" w:color="auto" w:fill="auto"/>
          </w:tcPr>
          <w:p w14:paraId="3D820489" w14:textId="77777777" w:rsidR="00C76EC9" w:rsidRPr="00855FBD" w:rsidRDefault="00C76EC9" w:rsidP="007323EE">
            <w:pPr>
              <w:spacing w:after="0"/>
              <w:jc w:val="center"/>
              <w:rPr>
                <w:rFonts w:cs="Arial"/>
                <w:color w:val="000000"/>
                <w:lang w:eastAsia="ko-KR"/>
              </w:rPr>
            </w:pPr>
            <w:r>
              <w:rPr>
                <w:rFonts w:cs="Arial" w:hint="eastAsia"/>
                <w:color w:val="000000"/>
                <w:lang w:eastAsia="ko-KR"/>
              </w:rPr>
              <w:t>Sen</w:t>
            </w:r>
          </w:p>
        </w:tc>
      </w:tr>
      <w:tr w:rsidR="00C76EC9" w:rsidRPr="00855FBD" w14:paraId="205E786F" w14:textId="77777777" w:rsidTr="007323EE">
        <w:trPr>
          <w:trHeight w:val="256"/>
        </w:trPr>
        <w:tc>
          <w:tcPr>
            <w:tcW w:w="328" w:type="dxa"/>
            <w:shd w:val="clear" w:color="auto" w:fill="auto"/>
            <w:vAlign w:val="center"/>
          </w:tcPr>
          <w:p w14:paraId="2E3AD8C7"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1</w:t>
            </w:r>
          </w:p>
        </w:tc>
        <w:tc>
          <w:tcPr>
            <w:tcW w:w="894" w:type="dxa"/>
            <w:shd w:val="clear" w:color="auto" w:fill="auto"/>
            <w:vAlign w:val="center"/>
          </w:tcPr>
          <w:p w14:paraId="229B10F4" w14:textId="77777777" w:rsidR="00C76EC9" w:rsidRPr="00B6287F" w:rsidRDefault="00C76EC9" w:rsidP="007323EE">
            <w:pPr>
              <w:spacing w:after="0"/>
              <w:jc w:val="center"/>
              <w:rPr>
                <w:rFonts w:cs="Arial"/>
                <w:color w:val="000000"/>
                <w:lang w:eastAsia="ko-KR"/>
              </w:rPr>
            </w:pPr>
            <w:r w:rsidRPr="00855FBD">
              <w:rPr>
                <w:rFonts w:cs="Arial"/>
                <w:color w:val="000000"/>
                <w:lang w:eastAsia="ko-KR"/>
              </w:rPr>
              <w:t>Alia</w:t>
            </w:r>
          </w:p>
        </w:tc>
        <w:tc>
          <w:tcPr>
            <w:tcW w:w="872" w:type="dxa"/>
            <w:shd w:val="clear" w:color="auto" w:fill="auto"/>
            <w:vAlign w:val="center"/>
          </w:tcPr>
          <w:p w14:paraId="31E61F22"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47096</w:t>
            </w:r>
          </w:p>
        </w:tc>
        <w:tc>
          <w:tcPr>
            <w:tcW w:w="550" w:type="dxa"/>
            <w:shd w:val="clear" w:color="auto" w:fill="auto"/>
            <w:vAlign w:val="center"/>
          </w:tcPr>
          <w:p w14:paraId="6445218F"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35</w:t>
            </w:r>
          </w:p>
        </w:tc>
        <w:tc>
          <w:tcPr>
            <w:tcW w:w="1184" w:type="dxa"/>
            <w:shd w:val="clear" w:color="auto" w:fill="auto"/>
            <w:vAlign w:val="center"/>
          </w:tcPr>
          <w:p w14:paraId="4B254C5B"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USA</w:t>
            </w:r>
          </w:p>
        </w:tc>
        <w:tc>
          <w:tcPr>
            <w:tcW w:w="567" w:type="dxa"/>
            <w:shd w:val="clear" w:color="auto" w:fill="auto"/>
          </w:tcPr>
          <w:p w14:paraId="70EF1DFD"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223807C9" w14:textId="77777777" w:rsidTr="007323EE">
        <w:trPr>
          <w:trHeight w:val="256"/>
        </w:trPr>
        <w:tc>
          <w:tcPr>
            <w:tcW w:w="328" w:type="dxa"/>
            <w:shd w:val="clear" w:color="auto" w:fill="FFE599"/>
            <w:vAlign w:val="center"/>
          </w:tcPr>
          <w:p w14:paraId="633F082C"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2</w:t>
            </w:r>
          </w:p>
        </w:tc>
        <w:tc>
          <w:tcPr>
            <w:tcW w:w="894" w:type="dxa"/>
            <w:shd w:val="clear" w:color="auto" w:fill="FFE599"/>
            <w:vAlign w:val="center"/>
          </w:tcPr>
          <w:p w14:paraId="042975A0"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Ben</w:t>
            </w:r>
          </w:p>
        </w:tc>
        <w:tc>
          <w:tcPr>
            <w:tcW w:w="872" w:type="dxa"/>
            <w:shd w:val="clear" w:color="auto" w:fill="FFE599"/>
            <w:vAlign w:val="center"/>
          </w:tcPr>
          <w:p w14:paraId="45923558"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47093</w:t>
            </w:r>
          </w:p>
        </w:tc>
        <w:tc>
          <w:tcPr>
            <w:tcW w:w="550" w:type="dxa"/>
            <w:shd w:val="clear" w:color="auto" w:fill="FFE599"/>
            <w:vAlign w:val="center"/>
          </w:tcPr>
          <w:p w14:paraId="15154FFB"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59</w:t>
            </w:r>
          </w:p>
        </w:tc>
        <w:tc>
          <w:tcPr>
            <w:tcW w:w="1184" w:type="dxa"/>
            <w:shd w:val="clear" w:color="auto" w:fill="FFE599"/>
            <w:vAlign w:val="center"/>
          </w:tcPr>
          <w:p w14:paraId="6DAA0FF2"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Canada</w:t>
            </w:r>
          </w:p>
        </w:tc>
        <w:tc>
          <w:tcPr>
            <w:tcW w:w="567" w:type="dxa"/>
            <w:shd w:val="clear" w:color="auto" w:fill="FFE599"/>
          </w:tcPr>
          <w:p w14:paraId="3032A6DC"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43458DC0" w14:textId="77777777" w:rsidTr="007323EE">
        <w:trPr>
          <w:trHeight w:val="256"/>
        </w:trPr>
        <w:tc>
          <w:tcPr>
            <w:tcW w:w="328" w:type="dxa"/>
            <w:shd w:val="clear" w:color="auto" w:fill="FFE599"/>
            <w:vAlign w:val="center"/>
          </w:tcPr>
          <w:p w14:paraId="5A8F76E5"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3</w:t>
            </w:r>
          </w:p>
        </w:tc>
        <w:tc>
          <w:tcPr>
            <w:tcW w:w="894" w:type="dxa"/>
            <w:shd w:val="clear" w:color="auto" w:fill="FFE599"/>
            <w:vAlign w:val="center"/>
          </w:tcPr>
          <w:p w14:paraId="4CD116F7"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Catarina</w:t>
            </w:r>
          </w:p>
        </w:tc>
        <w:tc>
          <w:tcPr>
            <w:tcW w:w="872" w:type="dxa"/>
            <w:shd w:val="clear" w:color="auto" w:fill="FFE599"/>
            <w:vAlign w:val="center"/>
          </w:tcPr>
          <w:p w14:paraId="0C6AF187"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4709</w:t>
            </w:r>
            <w:r w:rsidRPr="00855FBD">
              <w:rPr>
                <w:rFonts w:cs="Arial"/>
                <w:color w:val="000000"/>
                <w:lang w:eastAsia="ko-KR"/>
              </w:rPr>
              <w:t>6</w:t>
            </w:r>
          </w:p>
        </w:tc>
        <w:tc>
          <w:tcPr>
            <w:tcW w:w="550" w:type="dxa"/>
            <w:shd w:val="clear" w:color="auto" w:fill="FFE599"/>
            <w:vAlign w:val="center"/>
          </w:tcPr>
          <w:p w14:paraId="7DC07BD1"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42</w:t>
            </w:r>
          </w:p>
        </w:tc>
        <w:tc>
          <w:tcPr>
            <w:tcW w:w="1184" w:type="dxa"/>
            <w:shd w:val="clear" w:color="auto" w:fill="FFE599"/>
            <w:vAlign w:val="center"/>
          </w:tcPr>
          <w:p w14:paraId="5C5AEE78"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USA</w:t>
            </w:r>
          </w:p>
        </w:tc>
        <w:tc>
          <w:tcPr>
            <w:tcW w:w="567" w:type="dxa"/>
            <w:shd w:val="clear" w:color="auto" w:fill="FFE599"/>
          </w:tcPr>
          <w:p w14:paraId="277B610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39E136CA" w14:textId="77777777" w:rsidTr="007323EE">
        <w:trPr>
          <w:trHeight w:val="256"/>
        </w:trPr>
        <w:tc>
          <w:tcPr>
            <w:tcW w:w="328" w:type="dxa"/>
            <w:shd w:val="clear" w:color="auto" w:fill="auto"/>
            <w:vAlign w:val="center"/>
          </w:tcPr>
          <w:p w14:paraId="5E5BDA89"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w:t>
            </w:r>
          </w:p>
        </w:tc>
        <w:tc>
          <w:tcPr>
            <w:tcW w:w="894" w:type="dxa"/>
            <w:shd w:val="clear" w:color="auto" w:fill="auto"/>
            <w:vAlign w:val="center"/>
          </w:tcPr>
          <w:p w14:paraId="04DBA72B"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David</w:t>
            </w:r>
          </w:p>
        </w:tc>
        <w:tc>
          <w:tcPr>
            <w:tcW w:w="872" w:type="dxa"/>
            <w:shd w:val="clear" w:color="auto" w:fill="auto"/>
            <w:vAlign w:val="center"/>
          </w:tcPr>
          <w:p w14:paraId="79A8D796"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47630</w:t>
            </w:r>
          </w:p>
        </w:tc>
        <w:tc>
          <w:tcPr>
            <w:tcW w:w="550" w:type="dxa"/>
            <w:shd w:val="clear" w:color="auto" w:fill="auto"/>
            <w:vAlign w:val="center"/>
          </w:tcPr>
          <w:p w14:paraId="5D6393D2"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18</w:t>
            </w:r>
          </w:p>
        </w:tc>
        <w:tc>
          <w:tcPr>
            <w:tcW w:w="1184" w:type="dxa"/>
            <w:shd w:val="clear" w:color="auto" w:fill="auto"/>
            <w:vAlign w:val="center"/>
          </w:tcPr>
          <w:p w14:paraId="502AC2B8"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Brazil</w:t>
            </w:r>
          </w:p>
        </w:tc>
        <w:tc>
          <w:tcPr>
            <w:tcW w:w="567" w:type="dxa"/>
            <w:shd w:val="clear" w:color="auto" w:fill="auto"/>
          </w:tcPr>
          <w:p w14:paraId="137CE81C"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44F78EB7" w14:textId="77777777" w:rsidTr="007323EE">
        <w:trPr>
          <w:trHeight w:val="256"/>
        </w:trPr>
        <w:tc>
          <w:tcPr>
            <w:tcW w:w="328" w:type="dxa"/>
            <w:shd w:val="clear" w:color="auto" w:fill="auto"/>
            <w:vAlign w:val="center"/>
          </w:tcPr>
          <w:p w14:paraId="0FFFBB34"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5</w:t>
            </w:r>
          </w:p>
        </w:tc>
        <w:tc>
          <w:tcPr>
            <w:tcW w:w="894" w:type="dxa"/>
            <w:shd w:val="clear" w:color="auto" w:fill="auto"/>
            <w:vAlign w:val="center"/>
          </w:tcPr>
          <w:p w14:paraId="60BD68DE" w14:textId="77777777" w:rsidR="00C76EC9" w:rsidRPr="00B6287F" w:rsidRDefault="00C76EC9" w:rsidP="007323EE">
            <w:pPr>
              <w:spacing w:after="0"/>
              <w:jc w:val="center"/>
              <w:rPr>
                <w:rFonts w:cs="Arial"/>
                <w:color w:val="000000"/>
                <w:lang w:eastAsia="ko-KR"/>
              </w:rPr>
            </w:pPr>
            <w:proofErr w:type="spellStart"/>
            <w:r w:rsidRPr="00855FBD">
              <w:rPr>
                <w:rFonts w:cs="Arial" w:hint="eastAsia"/>
                <w:color w:val="000000"/>
                <w:lang w:eastAsia="ko-KR"/>
              </w:rPr>
              <w:t>Euria</w:t>
            </w:r>
            <w:proofErr w:type="spellEnd"/>
          </w:p>
        </w:tc>
        <w:tc>
          <w:tcPr>
            <w:tcW w:w="872" w:type="dxa"/>
            <w:shd w:val="clear" w:color="auto" w:fill="auto"/>
            <w:vAlign w:val="center"/>
          </w:tcPr>
          <w:p w14:paraId="5D6D0894"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47630</w:t>
            </w:r>
          </w:p>
        </w:tc>
        <w:tc>
          <w:tcPr>
            <w:tcW w:w="550" w:type="dxa"/>
            <w:shd w:val="clear" w:color="auto" w:fill="auto"/>
            <w:vAlign w:val="center"/>
          </w:tcPr>
          <w:p w14:paraId="3AEF003D"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22</w:t>
            </w:r>
          </w:p>
        </w:tc>
        <w:tc>
          <w:tcPr>
            <w:tcW w:w="1184" w:type="dxa"/>
            <w:shd w:val="clear" w:color="auto" w:fill="auto"/>
            <w:vAlign w:val="center"/>
          </w:tcPr>
          <w:p w14:paraId="7DE90244"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Brazil</w:t>
            </w:r>
          </w:p>
        </w:tc>
        <w:tc>
          <w:tcPr>
            <w:tcW w:w="567" w:type="dxa"/>
            <w:shd w:val="clear" w:color="auto" w:fill="auto"/>
          </w:tcPr>
          <w:p w14:paraId="6F08F04C"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2BC74EDA" w14:textId="77777777" w:rsidTr="007323EE">
        <w:trPr>
          <w:trHeight w:val="256"/>
        </w:trPr>
        <w:tc>
          <w:tcPr>
            <w:tcW w:w="328" w:type="dxa"/>
            <w:shd w:val="clear" w:color="auto" w:fill="FFE599"/>
            <w:vAlign w:val="center"/>
          </w:tcPr>
          <w:p w14:paraId="682AED1A"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6</w:t>
            </w:r>
          </w:p>
        </w:tc>
        <w:tc>
          <w:tcPr>
            <w:tcW w:w="894" w:type="dxa"/>
            <w:shd w:val="clear" w:color="auto" w:fill="FFE599"/>
            <w:vAlign w:val="center"/>
          </w:tcPr>
          <w:p w14:paraId="51D6EA7E"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Franck</w:t>
            </w:r>
          </w:p>
        </w:tc>
        <w:tc>
          <w:tcPr>
            <w:tcW w:w="872" w:type="dxa"/>
            <w:shd w:val="clear" w:color="auto" w:fill="FFE599"/>
            <w:vAlign w:val="center"/>
          </w:tcPr>
          <w:p w14:paraId="3CEEBAC4"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47633</w:t>
            </w:r>
          </w:p>
        </w:tc>
        <w:tc>
          <w:tcPr>
            <w:tcW w:w="550" w:type="dxa"/>
            <w:shd w:val="clear" w:color="auto" w:fill="FFE599"/>
            <w:vAlign w:val="center"/>
          </w:tcPr>
          <w:p w14:paraId="2D7FC69F"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63</w:t>
            </w:r>
          </w:p>
        </w:tc>
        <w:tc>
          <w:tcPr>
            <w:tcW w:w="1184" w:type="dxa"/>
            <w:shd w:val="clear" w:color="auto" w:fill="FFE599"/>
            <w:vAlign w:val="center"/>
          </w:tcPr>
          <w:p w14:paraId="19F39E4D"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Peru</w:t>
            </w:r>
          </w:p>
        </w:tc>
        <w:tc>
          <w:tcPr>
            <w:tcW w:w="567" w:type="dxa"/>
            <w:shd w:val="clear" w:color="auto" w:fill="FFE599"/>
          </w:tcPr>
          <w:p w14:paraId="320CAFF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3D142BE5" w14:textId="77777777" w:rsidTr="007323EE">
        <w:trPr>
          <w:trHeight w:val="256"/>
        </w:trPr>
        <w:tc>
          <w:tcPr>
            <w:tcW w:w="328" w:type="dxa"/>
            <w:shd w:val="clear" w:color="auto" w:fill="auto"/>
            <w:vAlign w:val="center"/>
          </w:tcPr>
          <w:p w14:paraId="1828DCE9"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7</w:t>
            </w:r>
          </w:p>
        </w:tc>
        <w:tc>
          <w:tcPr>
            <w:tcW w:w="894" w:type="dxa"/>
            <w:shd w:val="clear" w:color="auto" w:fill="auto"/>
            <w:vAlign w:val="center"/>
          </w:tcPr>
          <w:p w14:paraId="72AF96B5"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Gary</w:t>
            </w:r>
          </w:p>
        </w:tc>
        <w:tc>
          <w:tcPr>
            <w:tcW w:w="872" w:type="dxa"/>
            <w:shd w:val="clear" w:color="auto" w:fill="auto"/>
            <w:vAlign w:val="center"/>
          </w:tcPr>
          <w:p w14:paraId="55358335"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48973</w:t>
            </w:r>
          </w:p>
        </w:tc>
        <w:tc>
          <w:tcPr>
            <w:tcW w:w="550" w:type="dxa"/>
            <w:shd w:val="clear" w:color="auto" w:fill="auto"/>
            <w:vAlign w:val="center"/>
          </w:tcPr>
          <w:p w14:paraId="00F76000"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33</w:t>
            </w:r>
          </w:p>
        </w:tc>
        <w:tc>
          <w:tcPr>
            <w:tcW w:w="1184" w:type="dxa"/>
            <w:shd w:val="clear" w:color="auto" w:fill="auto"/>
            <w:vAlign w:val="center"/>
          </w:tcPr>
          <w:p w14:paraId="2D2A8803"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Spain</w:t>
            </w:r>
          </w:p>
        </w:tc>
        <w:tc>
          <w:tcPr>
            <w:tcW w:w="567" w:type="dxa"/>
            <w:shd w:val="clear" w:color="auto" w:fill="auto"/>
          </w:tcPr>
          <w:p w14:paraId="53B0B4C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35356221" w14:textId="77777777" w:rsidTr="007323EE">
        <w:trPr>
          <w:trHeight w:val="256"/>
        </w:trPr>
        <w:tc>
          <w:tcPr>
            <w:tcW w:w="328" w:type="dxa"/>
            <w:shd w:val="clear" w:color="auto" w:fill="FFE599"/>
            <w:vAlign w:val="center"/>
          </w:tcPr>
          <w:p w14:paraId="49E4BA12"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8</w:t>
            </w:r>
          </w:p>
        </w:tc>
        <w:tc>
          <w:tcPr>
            <w:tcW w:w="894" w:type="dxa"/>
            <w:shd w:val="clear" w:color="auto" w:fill="FFE599"/>
            <w:vAlign w:val="center"/>
          </w:tcPr>
          <w:p w14:paraId="66C3221F"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Hailey</w:t>
            </w:r>
          </w:p>
        </w:tc>
        <w:tc>
          <w:tcPr>
            <w:tcW w:w="872" w:type="dxa"/>
            <w:shd w:val="clear" w:color="auto" w:fill="FFE599"/>
            <w:vAlign w:val="center"/>
          </w:tcPr>
          <w:p w14:paraId="6700FA71"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48972</w:t>
            </w:r>
          </w:p>
        </w:tc>
        <w:tc>
          <w:tcPr>
            <w:tcW w:w="550" w:type="dxa"/>
            <w:shd w:val="clear" w:color="auto" w:fill="FFE599"/>
            <w:vAlign w:val="center"/>
          </w:tcPr>
          <w:p w14:paraId="2B94B292"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47</w:t>
            </w:r>
          </w:p>
        </w:tc>
        <w:tc>
          <w:tcPr>
            <w:tcW w:w="1184" w:type="dxa"/>
            <w:shd w:val="clear" w:color="auto" w:fill="FFE599"/>
            <w:vAlign w:val="center"/>
          </w:tcPr>
          <w:p w14:paraId="029345A3"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Bulgaria</w:t>
            </w:r>
          </w:p>
        </w:tc>
        <w:tc>
          <w:tcPr>
            <w:tcW w:w="567" w:type="dxa"/>
            <w:shd w:val="clear" w:color="auto" w:fill="FFE599"/>
          </w:tcPr>
          <w:p w14:paraId="66E3335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2A87F59B" w14:textId="77777777" w:rsidTr="007323EE">
        <w:trPr>
          <w:trHeight w:val="256"/>
        </w:trPr>
        <w:tc>
          <w:tcPr>
            <w:tcW w:w="328" w:type="dxa"/>
            <w:shd w:val="clear" w:color="auto" w:fill="FFE599"/>
            <w:vAlign w:val="center"/>
          </w:tcPr>
          <w:p w14:paraId="5C026E7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9</w:t>
            </w:r>
          </w:p>
        </w:tc>
        <w:tc>
          <w:tcPr>
            <w:tcW w:w="894" w:type="dxa"/>
            <w:shd w:val="clear" w:color="auto" w:fill="FFE599"/>
            <w:vAlign w:val="center"/>
          </w:tcPr>
          <w:p w14:paraId="6453D8D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Ivan</w:t>
            </w:r>
          </w:p>
        </w:tc>
        <w:tc>
          <w:tcPr>
            <w:tcW w:w="872" w:type="dxa"/>
            <w:shd w:val="clear" w:color="auto" w:fill="FFE599"/>
            <w:vAlign w:val="center"/>
          </w:tcPr>
          <w:p w14:paraId="7FB195C0"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48970</w:t>
            </w:r>
          </w:p>
        </w:tc>
        <w:tc>
          <w:tcPr>
            <w:tcW w:w="550" w:type="dxa"/>
            <w:shd w:val="clear" w:color="auto" w:fill="FFE599"/>
            <w:vAlign w:val="center"/>
          </w:tcPr>
          <w:p w14:paraId="5ACAE00F"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52</w:t>
            </w:r>
          </w:p>
        </w:tc>
        <w:tc>
          <w:tcPr>
            <w:tcW w:w="1184" w:type="dxa"/>
            <w:shd w:val="clear" w:color="auto" w:fill="FFE599"/>
            <w:vAlign w:val="center"/>
          </w:tcPr>
          <w:p w14:paraId="34027C49" w14:textId="77777777" w:rsidR="00C76EC9" w:rsidRPr="00B6287F" w:rsidRDefault="00C76EC9" w:rsidP="007323EE">
            <w:pPr>
              <w:spacing w:after="0"/>
              <w:jc w:val="center"/>
              <w:rPr>
                <w:rFonts w:cs="Arial"/>
                <w:color w:val="000000"/>
                <w:lang w:eastAsia="ko-KR"/>
              </w:rPr>
            </w:pPr>
            <w:r w:rsidRPr="00855FBD">
              <w:rPr>
                <w:rFonts w:cs="Arial" w:hint="eastAsia"/>
                <w:color w:val="000000"/>
                <w:lang w:eastAsia="ko-KR"/>
              </w:rPr>
              <w:t>France</w:t>
            </w:r>
          </w:p>
        </w:tc>
        <w:tc>
          <w:tcPr>
            <w:tcW w:w="567" w:type="dxa"/>
            <w:shd w:val="clear" w:color="auto" w:fill="FFE599"/>
          </w:tcPr>
          <w:p w14:paraId="5E66D86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bl>
    <w:p w14:paraId="3CE5F228" w14:textId="77777777" w:rsidR="00C76EC9" w:rsidRPr="00855FBD" w:rsidRDefault="00C76EC9" w:rsidP="00C76EC9">
      <w:pPr>
        <w:spacing w:after="0"/>
        <w:rPr>
          <w:vanish/>
        </w:rPr>
      </w:pPr>
    </w:p>
    <w:tbl>
      <w:tblPr>
        <w:tblpPr w:leftFromText="142" w:rightFromText="142" w:vertAnchor="text" w:horzAnchor="page" w:tblpX="6865"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2"/>
        <w:gridCol w:w="550"/>
        <w:gridCol w:w="1116"/>
      </w:tblGrid>
      <w:tr w:rsidR="00C76EC9" w:rsidRPr="00855FBD" w14:paraId="794D06A6" w14:textId="77777777" w:rsidTr="00355151">
        <w:trPr>
          <w:trHeight w:val="243"/>
        </w:trPr>
        <w:tc>
          <w:tcPr>
            <w:tcW w:w="396" w:type="dxa"/>
            <w:shd w:val="clear" w:color="auto" w:fill="auto"/>
            <w:vAlign w:val="center"/>
          </w:tcPr>
          <w:p w14:paraId="5C87C0DF" w14:textId="77777777" w:rsidR="00C76EC9" w:rsidRPr="00855FBD" w:rsidRDefault="00C76EC9" w:rsidP="00355151">
            <w:pPr>
              <w:jc w:val="center"/>
              <w:rPr>
                <w:rFonts w:cs="Arial"/>
                <w:color w:val="000000"/>
                <w:lang w:eastAsia="ko-KR"/>
              </w:rPr>
            </w:pPr>
          </w:p>
        </w:tc>
        <w:tc>
          <w:tcPr>
            <w:tcW w:w="2538" w:type="dxa"/>
            <w:gridSpan w:val="3"/>
            <w:shd w:val="clear" w:color="auto" w:fill="auto"/>
            <w:vAlign w:val="center"/>
          </w:tcPr>
          <w:p w14:paraId="5EFF0AC5" w14:textId="77777777" w:rsidR="00C76EC9" w:rsidRPr="00855FBD" w:rsidRDefault="00C76EC9" w:rsidP="00355151">
            <w:pPr>
              <w:jc w:val="center"/>
              <w:rPr>
                <w:rFonts w:cs="Arial"/>
                <w:color w:val="000000"/>
                <w:lang w:eastAsia="ko-KR"/>
              </w:rPr>
            </w:pPr>
            <w:r w:rsidRPr="00855FBD">
              <w:rPr>
                <w:rFonts w:cs="Arial" w:hint="eastAsia"/>
                <w:color w:val="000000"/>
                <w:lang w:eastAsia="ko-KR"/>
              </w:rPr>
              <w:t>Private Data(</w:t>
            </w:r>
            <w:r w:rsidRPr="00855FBD">
              <w:rPr>
                <w:rFonts w:cs="Arial"/>
                <w:color w:val="000000"/>
                <w:lang w:eastAsia="ko-KR"/>
              </w:rPr>
              <w:t>T</w:t>
            </w:r>
            <w:r w:rsidRPr="00855FBD">
              <w:rPr>
                <w:rFonts w:cs="Arial" w:hint="eastAsia"/>
                <w:color w:val="000000"/>
                <w:lang w:eastAsia="ko-KR"/>
              </w:rPr>
              <w:t>)</w:t>
            </w:r>
          </w:p>
        </w:tc>
      </w:tr>
      <w:tr w:rsidR="00C76EC9" w:rsidRPr="00855FBD" w14:paraId="5F54EDBC" w14:textId="77777777" w:rsidTr="00355151">
        <w:trPr>
          <w:trHeight w:val="243"/>
        </w:trPr>
        <w:tc>
          <w:tcPr>
            <w:tcW w:w="396" w:type="dxa"/>
            <w:shd w:val="clear" w:color="auto" w:fill="auto"/>
            <w:vAlign w:val="center"/>
          </w:tcPr>
          <w:p w14:paraId="1B04FB67" w14:textId="77777777" w:rsidR="00C76EC9" w:rsidRPr="00855FBD" w:rsidRDefault="00C76EC9" w:rsidP="00355151">
            <w:pPr>
              <w:jc w:val="center"/>
              <w:rPr>
                <w:rFonts w:cs="Arial"/>
                <w:color w:val="000000"/>
                <w:lang w:eastAsia="ko-KR"/>
              </w:rPr>
            </w:pPr>
          </w:p>
        </w:tc>
        <w:tc>
          <w:tcPr>
            <w:tcW w:w="872" w:type="dxa"/>
            <w:shd w:val="clear" w:color="auto" w:fill="auto"/>
            <w:vAlign w:val="center"/>
          </w:tcPr>
          <w:p w14:paraId="292D63E1" w14:textId="77777777" w:rsidR="00C76EC9" w:rsidRPr="00855FBD" w:rsidRDefault="00C76EC9" w:rsidP="00355151">
            <w:pPr>
              <w:jc w:val="center"/>
              <w:rPr>
                <w:rFonts w:cs="Arial"/>
                <w:color w:val="000000"/>
                <w:lang w:eastAsia="ko-KR"/>
              </w:rPr>
            </w:pPr>
            <w:proofErr w:type="spellStart"/>
            <w:r w:rsidRPr="00855FBD">
              <w:rPr>
                <w:rFonts w:cs="Arial" w:hint="eastAsia"/>
                <w:color w:val="000000"/>
                <w:lang w:eastAsia="ko-KR"/>
              </w:rPr>
              <w:t>Zipcode</w:t>
            </w:r>
            <w:proofErr w:type="spellEnd"/>
          </w:p>
        </w:tc>
        <w:tc>
          <w:tcPr>
            <w:tcW w:w="550" w:type="dxa"/>
            <w:shd w:val="clear" w:color="auto" w:fill="auto"/>
            <w:vAlign w:val="center"/>
          </w:tcPr>
          <w:p w14:paraId="4D5D70D3" w14:textId="77777777" w:rsidR="00C76EC9" w:rsidRPr="00855FBD" w:rsidRDefault="00C76EC9" w:rsidP="00355151">
            <w:pPr>
              <w:jc w:val="center"/>
              <w:rPr>
                <w:rFonts w:cs="Arial"/>
                <w:color w:val="000000"/>
                <w:lang w:eastAsia="ko-KR"/>
              </w:rPr>
            </w:pPr>
            <w:r w:rsidRPr="00855FBD">
              <w:rPr>
                <w:rFonts w:cs="Arial" w:hint="eastAsia"/>
                <w:color w:val="000000"/>
                <w:lang w:eastAsia="ko-KR"/>
              </w:rPr>
              <w:t>Age</w:t>
            </w:r>
          </w:p>
        </w:tc>
        <w:tc>
          <w:tcPr>
            <w:tcW w:w="1116" w:type="dxa"/>
            <w:shd w:val="clear" w:color="auto" w:fill="auto"/>
            <w:vAlign w:val="center"/>
          </w:tcPr>
          <w:p w14:paraId="14BE3070" w14:textId="77777777" w:rsidR="00C76EC9" w:rsidRPr="00855FBD" w:rsidRDefault="00C76EC9" w:rsidP="00355151">
            <w:pPr>
              <w:jc w:val="center"/>
              <w:rPr>
                <w:rFonts w:cs="Arial"/>
                <w:color w:val="000000"/>
                <w:lang w:eastAsia="ko-KR"/>
              </w:rPr>
            </w:pPr>
            <w:r w:rsidRPr="00855FBD">
              <w:rPr>
                <w:rFonts w:cs="Arial" w:hint="eastAsia"/>
                <w:color w:val="000000"/>
                <w:lang w:eastAsia="ko-KR"/>
              </w:rPr>
              <w:t>Nationality</w:t>
            </w:r>
          </w:p>
        </w:tc>
      </w:tr>
      <w:tr w:rsidR="00C76EC9" w:rsidRPr="00855FBD" w14:paraId="1B5BCCDF" w14:textId="77777777" w:rsidTr="00355151">
        <w:trPr>
          <w:trHeight w:val="243"/>
        </w:trPr>
        <w:tc>
          <w:tcPr>
            <w:tcW w:w="396" w:type="dxa"/>
            <w:shd w:val="clear" w:color="auto" w:fill="FFE599"/>
            <w:vAlign w:val="center"/>
          </w:tcPr>
          <w:p w14:paraId="58313636" w14:textId="77777777" w:rsidR="00C76EC9" w:rsidRPr="00855FBD" w:rsidRDefault="00C76EC9" w:rsidP="00355151">
            <w:pPr>
              <w:jc w:val="center"/>
              <w:rPr>
                <w:rFonts w:cs="Arial"/>
                <w:color w:val="000000"/>
                <w:lang w:eastAsia="ko-KR"/>
              </w:rPr>
            </w:pPr>
            <w:r w:rsidRPr="00855FBD">
              <w:rPr>
                <w:rFonts w:cs="Arial" w:hint="eastAsia"/>
                <w:color w:val="000000"/>
                <w:lang w:eastAsia="ko-KR"/>
              </w:rPr>
              <w:t>2</w:t>
            </w:r>
          </w:p>
        </w:tc>
        <w:tc>
          <w:tcPr>
            <w:tcW w:w="872" w:type="dxa"/>
            <w:shd w:val="clear" w:color="auto" w:fill="FFE599"/>
            <w:vAlign w:val="center"/>
          </w:tcPr>
          <w:p w14:paraId="72F9AB8D" w14:textId="77777777" w:rsidR="00C76EC9" w:rsidRPr="00855FBD" w:rsidRDefault="00C76EC9" w:rsidP="00355151">
            <w:pPr>
              <w:jc w:val="center"/>
              <w:rPr>
                <w:rFonts w:cs="Arial"/>
                <w:color w:val="000000"/>
                <w:lang w:eastAsia="ko-KR"/>
              </w:rPr>
            </w:pPr>
            <w:r w:rsidRPr="00855FBD">
              <w:rPr>
                <w:rFonts w:cs="Arial" w:hint="eastAsia"/>
                <w:color w:val="000000"/>
                <w:lang w:eastAsia="ko-KR"/>
              </w:rPr>
              <w:t>47093</w:t>
            </w:r>
          </w:p>
        </w:tc>
        <w:tc>
          <w:tcPr>
            <w:tcW w:w="550" w:type="dxa"/>
            <w:shd w:val="clear" w:color="auto" w:fill="FFE599"/>
            <w:vAlign w:val="center"/>
          </w:tcPr>
          <w:p w14:paraId="6F373CAD" w14:textId="77777777" w:rsidR="00C76EC9" w:rsidRPr="00855FBD" w:rsidRDefault="00C76EC9" w:rsidP="00355151">
            <w:pPr>
              <w:jc w:val="center"/>
              <w:rPr>
                <w:rFonts w:cs="Arial"/>
                <w:color w:val="000000"/>
                <w:lang w:eastAsia="ko-KR"/>
              </w:rPr>
            </w:pPr>
            <w:r w:rsidRPr="00855FBD">
              <w:rPr>
                <w:rFonts w:cs="Arial" w:hint="eastAsia"/>
                <w:color w:val="000000"/>
                <w:lang w:eastAsia="ko-KR"/>
              </w:rPr>
              <w:t>59</w:t>
            </w:r>
          </w:p>
        </w:tc>
        <w:tc>
          <w:tcPr>
            <w:tcW w:w="1116" w:type="dxa"/>
            <w:shd w:val="clear" w:color="auto" w:fill="FFE599"/>
            <w:vAlign w:val="center"/>
          </w:tcPr>
          <w:p w14:paraId="351FADD0" w14:textId="77777777" w:rsidR="00C76EC9" w:rsidRPr="00855FBD" w:rsidRDefault="00C76EC9" w:rsidP="00355151">
            <w:pPr>
              <w:jc w:val="center"/>
              <w:rPr>
                <w:rFonts w:cs="Arial"/>
                <w:color w:val="000000"/>
                <w:lang w:eastAsia="ko-KR"/>
              </w:rPr>
            </w:pPr>
            <w:r w:rsidRPr="00855FBD">
              <w:rPr>
                <w:rFonts w:cs="Arial" w:hint="eastAsia"/>
                <w:color w:val="000000"/>
                <w:lang w:eastAsia="ko-KR"/>
              </w:rPr>
              <w:t>Canada</w:t>
            </w:r>
          </w:p>
        </w:tc>
      </w:tr>
      <w:tr w:rsidR="00C76EC9" w:rsidRPr="00855FBD" w14:paraId="4C455641" w14:textId="77777777" w:rsidTr="00355151">
        <w:trPr>
          <w:trHeight w:val="243"/>
        </w:trPr>
        <w:tc>
          <w:tcPr>
            <w:tcW w:w="396" w:type="dxa"/>
            <w:shd w:val="clear" w:color="auto" w:fill="FFE599"/>
            <w:vAlign w:val="center"/>
          </w:tcPr>
          <w:p w14:paraId="2BCF455B" w14:textId="77777777" w:rsidR="00C76EC9" w:rsidRPr="00855FBD" w:rsidRDefault="00C76EC9" w:rsidP="00355151">
            <w:pPr>
              <w:jc w:val="center"/>
              <w:rPr>
                <w:rFonts w:cs="Arial"/>
                <w:color w:val="000000"/>
                <w:lang w:eastAsia="ko-KR"/>
              </w:rPr>
            </w:pPr>
            <w:r w:rsidRPr="00855FBD">
              <w:rPr>
                <w:rFonts w:cs="Arial" w:hint="eastAsia"/>
                <w:color w:val="000000"/>
                <w:lang w:eastAsia="ko-KR"/>
              </w:rPr>
              <w:t>3</w:t>
            </w:r>
          </w:p>
        </w:tc>
        <w:tc>
          <w:tcPr>
            <w:tcW w:w="872" w:type="dxa"/>
            <w:shd w:val="clear" w:color="auto" w:fill="FFE599"/>
            <w:vAlign w:val="center"/>
          </w:tcPr>
          <w:p w14:paraId="49A46C54" w14:textId="77777777" w:rsidR="00C76EC9" w:rsidRPr="00855FBD" w:rsidRDefault="00C76EC9" w:rsidP="00355151">
            <w:pPr>
              <w:jc w:val="center"/>
              <w:rPr>
                <w:rFonts w:eastAsia="Calibri" w:cs="Arial"/>
                <w:color w:val="000000"/>
              </w:rPr>
            </w:pPr>
            <w:r w:rsidRPr="00855FBD">
              <w:rPr>
                <w:rFonts w:cs="Arial" w:hint="eastAsia"/>
                <w:color w:val="000000"/>
                <w:lang w:eastAsia="ko-KR"/>
              </w:rPr>
              <w:t>4709</w:t>
            </w:r>
            <w:r w:rsidRPr="00855FBD">
              <w:rPr>
                <w:rFonts w:cs="Arial"/>
                <w:color w:val="000000"/>
                <w:lang w:eastAsia="ko-KR"/>
              </w:rPr>
              <w:t>6</w:t>
            </w:r>
          </w:p>
        </w:tc>
        <w:tc>
          <w:tcPr>
            <w:tcW w:w="550" w:type="dxa"/>
            <w:shd w:val="clear" w:color="auto" w:fill="FFE599"/>
            <w:vAlign w:val="center"/>
          </w:tcPr>
          <w:p w14:paraId="43DCBC2A" w14:textId="77777777" w:rsidR="00C76EC9" w:rsidRPr="00855FBD" w:rsidRDefault="00C76EC9" w:rsidP="00355151">
            <w:pPr>
              <w:jc w:val="center"/>
              <w:rPr>
                <w:rFonts w:cs="Arial"/>
                <w:color w:val="000000"/>
                <w:lang w:eastAsia="ko-KR"/>
              </w:rPr>
            </w:pPr>
            <w:r w:rsidRPr="00855FBD">
              <w:rPr>
                <w:rFonts w:cs="Arial" w:hint="eastAsia"/>
                <w:color w:val="000000"/>
                <w:lang w:eastAsia="ko-KR"/>
              </w:rPr>
              <w:t>42</w:t>
            </w:r>
          </w:p>
        </w:tc>
        <w:tc>
          <w:tcPr>
            <w:tcW w:w="1116" w:type="dxa"/>
            <w:shd w:val="clear" w:color="auto" w:fill="FFE599"/>
            <w:vAlign w:val="center"/>
          </w:tcPr>
          <w:p w14:paraId="062B7572" w14:textId="77777777" w:rsidR="00C76EC9" w:rsidRPr="00855FBD" w:rsidRDefault="00C76EC9" w:rsidP="00355151">
            <w:pPr>
              <w:jc w:val="center"/>
              <w:rPr>
                <w:rFonts w:eastAsia="Calibri" w:cs="Arial"/>
                <w:color w:val="000000"/>
              </w:rPr>
            </w:pPr>
            <w:r w:rsidRPr="00855FBD">
              <w:rPr>
                <w:rFonts w:cs="Arial" w:hint="eastAsia"/>
                <w:color w:val="000000"/>
                <w:lang w:eastAsia="ko-KR"/>
              </w:rPr>
              <w:t>USA</w:t>
            </w:r>
          </w:p>
        </w:tc>
      </w:tr>
      <w:tr w:rsidR="00C76EC9" w:rsidRPr="00855FBD" w14:paraId="22A5ECA6" w14:textId="77777777" w:rsidTr="00355151">
        <w:trPr>
          <w:trHeight w:val="243"/>
        </w:trPr>
        <w:tc>
          <w:tcPr>
            <w:tcW w:w="396" w:type="dxa"/>
            <w:shd w:val="clear" w:color="auto" w:fill="FFE599"/>
            <w:vAlign w:val="center"/>
          </w:tcPr>
          <w:p w14:paraId="1B0ACC2A" w14:textId="77777777" w:rsidR="00C76EC9" w:rsidRPr="00855FBD" w:rsidRDefault="00C76EC9" w:rsidP="00355151">
            <w:pPr>
              <w:jc w:val="center"/>
              <w:rPr>
                <w:rFonts w:cs="Arial"/>
                <w:color w:val="000000"/>
                <w:lang w:eastAsia="ko-KR"/>
              </w:rPr>
            </w:pPr>
            <w:r w:rsidRPr="00855FBD">
              <w:rPr>
                <w:rFonts w:cs="Arial" w:hint="eastAsia"/>
                <w:color w:val="000000"/>
                <w:lang w:eastAsia="ko-KR"/>
              </w:rPr>
              <w:t>6</w:t>
            </w:r>
          </w:p>
        </w:tc>
        <w:tc>
          <w:tcPr>
            <w:tcW w:w="872" w:type="dxa"/>
            <w:shd w:val="clear" w:color="auto" w:fill="FFE599"/>
            <w:vAlign w:val="center"/>
          </w:tcPr>
          <w:p w14:paraId="084724DA" w14:textId="77777777" w:rsidR="00C76EC9" w:rsidRPr="00855FBD" w:rsidRDefault="00C76EC9" w:rsidP="00355151">
            <w:pPr>
              <w:jc w:val="center"/>
              <w:rPr>
                <w:rFonts w:eastAsia="Calibri" w:cs="Arial"/>
                <w:color w:val="000000"/>
              </w:rPr>
            </w:pPr>
            <w:r w:rsidRPr="00855FBD">
              <w:rPr>
                <w:rFonts w:cs="Arial" w:hint="eastAsia"/>
                <w:color w:val="000000"/>
                <w:lang w:eastAsia="ko-KR"/>
              </w:rPr>
              <w:t>47633</w:t>
            </w:r>
          </w:p>
        </w:tc>
        <w:tc>
          <w:tcPr>
            <w:tcW w:w="550" w:type="dxa"/>
            <w:shd w:val="clear" w:color="auto" w:fill="FFE599"/>
            <w:vAlign w:val="center"/>
          </w:tcPr>
          <w:p w14:paraId="2C5D7E83" w14:textId="77777777" w:rsidR="00C76EC9" w:rsidRPr="00855FBD" w:rsidRDefault="00C76EC9" w:rsidP="00355151">
            <w:pPr>
              <w:jc w:val="center"/>
              <w:rPr>
                <w:rFonts w:cs="Arial"/>
                <w:color w:val="000000"/>
                <w:lang w:eastAsia="ko-KR"/>
              </w:rPr>
            </w:pPr>
            <w:r w:rsidRPr="00855FBD">
              <w:rPr>
                <w:rFonts w:cs="Arial" w:hint="eastAsia"/>
                <w:color w:val="000000"/>
                <w:lang w:eastAsia="ko-KR"/>
              </w:rPr>
              <w:t>63</w:t>
            </w:r>
          </w:p>
        </w:tc>
        <w:tc>
          <w:tcPr>
            <w:tcW w:w="1116" w:type="dxa"/>
            <w:shd w:val="clear" w:color="auto" w:fill="FFE599"/>
            <w:vAlign w:val="center"/>
          </w:tcPr>
          <w:p w14:paraId="19CB2DBA" w14:textId="77777777" w:rsidR="00C76EC9" w:rsidRPr="00855FBD" w:rsidRDefault="00C76EC9" w:rsidP="00355151">
            <w:pPr>
              <w:jc w:val="center"/>
              <w:rPr>
                <w:rFonts w:cs="Arial"/>
                <w:color w:val="000000"/>
                <w:lang w:eastAsia="ko-KR"/>
              </w:rPr>
            </w:pPr>
            <w:r w:rsidRPr="00855FBD">
              <w:rPr>
                <w:rFonts w:cs="Arial" w:hint="eastAsia"/>
                <w:color w:val="000000"/>
                <w:lang w:eastAsia="ko-KR"/>
              </w:rPr>
              <w:t>Peru</w:t>
            </w:r>
          </w:p>
        </w:tc>
      </w:tr>
      <w:tr w:rsidR="00C76EC9" w:rsidRPr="00855FBD" w14:paraId="09AA635F" w14:textId="77777777" w:rsidTr="00355151">
        <w:trPr>
          <w:trHeight w:val="243"/>
        </w:trPr>
        <w:tc>
          <w:tcPr>
            <w:tcW w:w="396" w:type="dxa"/>
            <w:shd w:val="clear" w:color="auto" w:fill="FFE599"/>
            <w:vAlign w:val="center"/>
          </w:tcPr>
          <w:p w14:paraId="527458FF" w14:textId="77777777" w:rsidR="00C76EC9" w:rsidRPr="00855FBD" w:rsidRDefault="00C76EC9" w:rsidP="00355151">
            <w:pPr>
              <w:jc w:val="center"/>
              <w:rPr>
                <w:rFonts w:cs="Arial"/>
                <w:color w:val="000000"/>
                <w:lang w:eastAsia="ko-KR"/>
              </w:rPr>
            </w:pPr>
            <w:r w:rsidRPr="00855FBD">
              <w:rPr>
                <w:rFonts w:cs="Arial" w:hint="eastAsia"/>
                <w:color w:val="000000"/>
                <w:lang w:eastAsia="ko-KR"/>
              </w:rPr>
              <w:t>8</w:t>
            </w:r>
          </w:p>
        </w:tc>
        <w:tc>
          <w:tcPr>
            <w:tcW w:w="872" w:type="dxa"/>
            <w:shd w:val="clear" w:color="auto" w:fill="FFE599"/>
            <w:vAlign w:val="center"/>
          </w:tcPr>
          <w:p w14:paraId="54870D6C" w14:textId="77777777" w:rsidR="00C76EC9" w:rsidRPr="00855FBD" w:rsidRDefault="00C76EC9" w:rsidP="00355151">
            <w:pPr>
              <w:jc w:val="center"/>
              <w:rPr>
                <w:rFonts w:cs="Arial"/>
                <w:color w:val="000000"/>
                <w:lang w:eastAsia="ko-KR"/>
              </w:rPr>
            </w:pPr>
            <w:r w:rsidRPr="00855FBD">
              <w:rPr>
                <w:rFonts w:cs="Arial" w:hint="eastAsia"/>
                <w:color w:val="000000"/>
                <w:lang w:eastAsia="ko-KR"/>
              </w:rPr>
              <w:t>48972</w:t>
            </w:r>
          </w:p>
        </w:tc>
        <w:tc>
          <w:tcPr>
            <w:tcW w:w="550" w:type="dxa"/>
            <w:shd w:val="clear" w:color="auto" w:fill="FFE599"/>
            <w:vAlign w:val="center"/>
          </w:tcPr>
          <w:p w14:paraId="5C1AB975" w14:textId="77777777" w:rsidR="00C76EC9" w:rsidRPr="00855FBD" w:rsidRDefault="00C76EC9" w:rsidP="00355151">
            <w:pPr>
              <w:jc w:val="center"/>
              <w:rPr>
                <w:rFonts w:cs="Arial"/>
                <w:color w:val="000000"/>
                <w:lang w:eastAsia="ko-KR"/>
              </w:rPr>
            </w:pPr>
            <w:r w:rsidRPr="00855FBD">
              <w:rPr>
                <w:rFonts w:cs="Arial" w:hint="eastAsia"/>
                <w:color w:val="000000"/>
                <w:lang w:eastAsia="ko-KR"/>
              </w:rPr>
              <w:t>47</w:t>
            </w:r>
          </w:p>
        </w:tc>
        <w:tc>
          <w:tcPr>
            <w:tcW w:w="1116" w:type="dxa"/>
            <w:shd w:val="clear" w:color="auto" w:fill="FFE599"/>
            <w:vAlign w:val="center"/>
          </w:tcPr>
          <w:p w14:paraId="08499373" w14:textId="77777777" w:rsidR="00C76EC9" w:rsidRPr="00855FBD" w:rsidRDefault="00C76EC9" w:rsidP="00355151">
            <w:pPr>
              <w:jc w:val="center"/>
              <w:rPr>
                <w:rFonts w:cs="Arial"/>
                <w:color w:val="000000"/>
                <w:lang w:eastAsia="ko-KR"/>
              </w:rPr>
            </w:pPr>
            <w:r w:rsidRPr="00855FBD">
              <w:rPr>
                <w:rFonts w:cs="Arial" w:hint="eastAsia"/>
                <w:color w:val="000000"/>
                <w:lang w:eastAsia="ko-KR"/>
              </w:rPr>
              <w:t>Bulgaria</w:t>
            </w:r>
          </w:p>
        </w:tc>
      </w:tr>
      <w:tr w:rsidR="00C76EC9" w:rsidRPr="00855FBD" w14:paraId="067B47F6" w14:textId="77777777" w:rsidTr="00355151">
        <w:trPr>
          <w:trHeight w:val="243"/>
        </w:trPr>
        <w:tc>
          <w:tcPr>
            <w:tcW w:w="396" w:type="dxa"/>
            <w:shd w:val="clear" w:color="auto" w:fill="FFE599"/>
            <w:vAlign w:val="center"/>
          </w:tcPr>
          <w:p w14:paraId="68B2D6A7" w14:textId="77777777" w:rsidR="00C76EC9" w:rsidRPr="00855FBD" w:rsidRDefault="00C76EC9" w:rsidP="00355151">
            <w:pPr>
              <w:jc w:val="center"/>
              <w:rPr>
                <w:rFonts w:cs="Arial"/>
                <w:color w:val="000000"/>
                <w:lang w:eastAsia="ko-KR"/>
              </w:rPr>
            </w:pPr>
            <w:r w:rsidRPr="00855FBD">
              <w:rPr>
                <w:rFonts w:cs="Arial" w:hint="eastAsia"/>
                <w:color w:val="000000"/>
                <w:lang w:eastAsia="ko-KR"/>
              </w:rPr>
              <w:t>9</w:t>
            </w:r>
          </w:p>
        </w:tc>
        <w:tc>
          <w:tcPr>
            <w:tcW w:w="872" w:type="dxa"/>
            <w:shd w:val="clear" w:color="auto" w:fill="FFE599"/>
            <w:vAlign w:val="center"/>
          </w:tcPr>
          <w:p w14:paraId="2FE1A5C7" w14:textId="77777777" w:rsidR="00C76EC9" w:rsidRPr="00855FBD" w:rsidRDefault="00C76EC9" w:rsidP="00355151">
            <w:pPr>
              <w:jc w:val="center"/>
              <w:rPr>
                <w:rFonts w:cs="Arial"/>
                <w:color w:val="000000"/>
                <w:lang w:eastAsia="ko-KR"/>
              </w:rPr>
            </w:pPr>
            <w:r w:rsidRPr="00855FBD">
              <w:rPr>
                <w:rFonts w:cs="Arial" w:hint="eastAsia"/>
                <w:color w:val="000000"/>
                <w:lang w:eastAsia="ko-KR"/>
              </w:rPr>
              <w:t>48970</w:t>
            </w:r>
          </w:p>
        </w:tc>
        <w:tc>
          <w:tcPr>
            <w:tcW w:w="550" w:type="dxa"/>
            <w:shd w:val="clear" w:color="auto" w:fill="FFE599"/>
            <w:vAlign w:val="center"/>
          </w:tcPr>
          <w:p w14:paraId="7EA1865A" w14:textId="77777777" w:rsidR="00C76EC9" w:rsidRPr="00855FBD" w:rsidRDefault="00C76EC9" w:rsidP="00355151">
            <w:pPr>
              <w:jc w:val="center"/>
              <w:rPr>
                <w:rFonts w:cs="Arial"/>
                <w:color w:val="000000"/>
                <w:lang w:eastAsia="ko-KR"/>
              </w:rPr>
            </w:pPr>
            <w:r w:rsidRPr="00855FBD">
              <w:rPr>
                <w:rFonts w:cs="Arial" w:hint="eastAsia"/>
                <w:color w:val="000000"/>
                <w:lang w:eastAsia="ko-KR"/>
              </w:rPr>
              <w:t>52</w:t>
            </w:r>
          </w:p>
        </w:tc>
        <w:tc>
          <w:tcPr>
            <w:tcW w:w="1116" w:type="dxa"/>
            <w:shd w:val="clear" w:color="auto" w:fill="FFE599"/>
            <w:vAlign w:val="center"/>
          </w:tcPr>
          <w:p w14:paraId="15AC1A57" w14:textId="77777777" w:rsidR="00C76EC9" w:rsidRPr="00855FBD" w:rsidRDefault="00C76EC9" w:rsidP="00355151">
            <w:pPr>
              <w:jc w:val="center"/>
              <w:rPr>
                <w:rFonts w:cs="Arial"/>
                <w:color w:val="000000"/>
                <w:lang w:eastAsia="ko-KR"/>
              </w:rPr>
            </w:pPr>
            <w:r w:rsidRPr="00855FBD">
              <w:rPr>
                <w:rFonts w:cs="Arial" w:hint="eastAsia"/>
                <w:color w:val="000000"/>
                <w:lang w:eastAsia="ko-KR"/>
              </w:rPr>
              <w:t>France</w:t>
            </w:r>
          </w:p>
        </w:tc>
      </w:tr>
    </w:tbl>
    <w:p w14:paraId="42845F5D" w14:textId="77777777" w:rsidR="00C76EC9" w:rsidRPr="00B6287F" w:rsidRDefault="00C76EC9" w:rsidP="00C76EC9">
      <w:pPr>
        <w:rPr>
          <w:rFonts w:cs="Arial"/>
          <w:color w:val="000000"/>
          <w:lang w:eastAsia="ko-KR"/>
        </w:rPr>
      </w:pPr>
    </w:p>
    <w:p w14:paraId="6B4B590F" w14:textId="77777777" w:rsidR="00C76EC9" w:rsidRPr="00270D99" w:rsidRDefault="00C76EC9" w:rsidP="00C76EC9">
      <w:pPr>
        <w:rPr>
          <w:rFonts w:eastAsia="Malgun Gothic" w:cs="Arial"/>
          <w:color w:val="000000"/>
          <w:lang w:eastAsia="ko-KR"/>
        </w:rPr>
      </w:pPr>
    </w:p>
    <w:p w14:paraId="44A49254" w14:textId="77777777" w:rsidR="00C76EC9" w:rsidRDefault="00C76EC9" w:rsidP="00C76EC9">
      <w:pPr>
        <w:rPr>
          <w:rFonts w:eastAsia="Calibri" w:cs="Arial"/>
          <w:color w:val="000000"/>
        </w:rPr>
      </w:pPr>
    </w:p>
    <w:p w14:paraId="788E8059" w14:textId="77777777" w:rsidR="00C76EC9" w:rsidRDefault="00C76EC9" w:rsidP="00C76EC9">
      <w:pPr>
        <w:rPr>
          <w:rFonts w:eastAsia="Calibri" w:cs="Arial"/>
          <w:color w:val="000000"/>
        </w:rPr>
      </w:pPr>
    </w:p>
    <w:p w14:paraId="0DDEBC63" w14:textId="77777777" w:rsidR="00C76EC9" w:rsidRDefault="00C76EC9" w:rsidP="00C76EC9">
      <w:pPr>
        <w:rPr>
          <w:rFonts w:eastAsia="Calibri" w:cs="Arial"/>
          <w:color w:val="000000"/>
        </w:rPr>
      </w:pPr>
    </w:p>
    <w:p w14:paraId="34EDE4BA" w14:textId="77777777" w:rsidR="00C76EC9" w:rsidRDefault="00C76EC9" w:rsidP="00C76EC9">
      <w:pPr>
        <w:rPr>
          <w:rFonts w:eastAsia="Calibri" w:cs="Arial"/>
          <w:color w:val="000000"/>
        </w:rPr>
      </w:pPr>
    </w:p>
    <w:p w14:paraId="256C8758" w14:textId="77777777" w:rsidR="00C76EC9" w:rsidRDefault="00C76EC9" w:rsidP="00C76EC9">
      <w:pPr>
        <w:rPr>
          <w:rFonts w:eastAsia="Calibri" w:cs="Arial"/>
          <w:color w:val="000000"/>
        </w:rPr>
      </w:pPr>
    </w:p>
    <w:p w14:paraId="4F90F14B" w14:textId="77777777" w:rsidR="00C76EC9" w:rsidRDefault="00C76EC9" w:rsidP="00C76EC9">
      <w:pPr>
        <w:rPr>
          <w:rFonts w:eastAsia="Calibri" w:cs="Arial"/>
          <w:color w:val="000000"/>
        </w:rPr>
      </w:pPr>
    </w:p>
    <w:p w14:paraId="0685982D" w14:textId="77777777" w:rsidR="00C76EC9" w:rsidRPr="00270D99" w:rsidRDefault="00C76EC9" w:rsidP="00C76EC9">
      <w:pPr>
        <w:rPr>
          <w:rFonts w:eastAsia="Malgun Gothic" w:cs="Arial"/>
          <w:color w:val="000000"/>
          <w:lang w:eastAsia="ko-KR"/>
        </w:rPr>
      </w:pPr>
      <w:r w:rsidRPr="00D4653D">
        <w:rPr>
          <w:rFonts w:cs="Arial"/>
          <w:color w:val="000000"/>
          <w:lang w:eastAsia="ko-KR"/>
        </w:rPr>
        <w:t>δ-Presence</w:t>
      </w:r>
      <w:r w:rsidRPr="005D05E8">
        <w:rPr>
          <w:rFonts w:cs="Arial"/>
          <w:color w:val="000000"/>
          <w:lang w:eastAsia="ko-KR"/>
        </w:rPr>
        <w:t xml:space="preserve"> </w:t>
      </w:r>
      <w:r>
        <w:rPr>
          <w:rFonts w:cs="Arial"/>
          <w:color w:val="000000"/>
          <w:lang w:eastAsia="ko-KR"/>
        </w:rPr>
        <w:t xml:space="preserve">can be generalized from the table above. </w:t>
      </w:r>
      <w:r w:rsidRPr="005D05E8">
        <w:rPr>
          <w:rFonts w:cs="Arial"/>
          <w:color w:val="000000"/>
          <w:lang w:eastAsia="ko-KR"/>
        </w:rPr>
        <w:t>A generalization T* of T is a nonoverlapping generalization with respect to P if – every tuple in P can be mapped onto at most one equivalence class in T</w:t>
      </w:r>
      <w:proofErr w:type="gramStart"/>
      <w:r w:rsidRPr="005D05E8">
        <w:rPr>
          <w:rFonts w:cs="Arial"/>
          <w:color w:val="000000"/>
          <w:lang w:eastAsia="ko-KR"/>
        </w:rPr>
        <w:t>* .</w:t>
      </w:r>
      <w:proofErr w:type="gramEnd"/>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894"/>
        <w:gridCol w:w="872"/>
        <w:gridCol w:w="550"/>
        <w:gridCol w:w="1116"/>
        <w:gridCol w:w="828"/>
      </w:tblGrid>
      <w:tr w:rsidR="00C76EC9" w:rsidRPr="00855FBD" w14:paraId="18B6CFCB" w14:textId="77777777" w:rsidTr="007323EE">
        <w:trPr>
          <w:trHeight w:val="256"/>
        </w:trPr>
        <w:tc>
          <w:tcPr>
            <w:tcW w:w="328" w:type="dxa"/>
            <w:shd w:val="clear" w:color="auto" w:fill="auto"/>
            <w:vAlign w:val="center"/>
          </w:tcPr>
          <w:p w14:paraId="4E2BA63A" w14:textId="77777777" w:rsidR="00C76EC9" w:rsidRPr="00855FBD" w:rsidRDefault="00C76EC9" w:rsidP="007323EE">
            <w:pPr>
              <w:spacing w:after="0"/>
              <w:jc w:val="center"/>
              <w:rPr>
                <w:rFonts w:eastAsia="Calibri" w:cs="Arial"/>
                <w:color w:val="000000"/>
              </w:rPr>
            </w:pPr>
          </w:p>
        </w:tc>
        <w:tc>
          <w:tcPr>
            <w:tcW w:w="4260" w:type="dxa"/>
            <w:gridSpan w:val="5"/>
            <w:shd w:val="clear" w:color="auto" w:fill="auto"/>
            <w:vAlign w:val="center"/>
          </w:tcPr>
          <w:p w14:paraId="7B94DB8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Public Data(</w:t>
            </w:r>
            <w:r w:rsidRPr="00855FBD">
              <w:rPr>
                <w:rFonts w:cs="Arial"/>
                <w:color w:val="000000"/>
                <w:lang w:eastAsia="ko-KR"/>
              </w:rPr>
              <w:t>P</w:t>
            </w:r>
            <w:r w:rsidRPr="00855FBD">
              <w:rPr>
                <w:rFonts w:cs="Arial" w:hint="eastAsia"/>
                <w:color w:val="000000"/>
                <w:lang w:eastAsia="ko-KR"/>
              </w:rPr>
              <w:t>)</w:t>
            </w:r>
          </w:p>
        </w:tc>
      </w:tr>
      <w:tr w:rsidR="00C76EC9" w:rsidRPr="00855FBD" w14:paraId="2D74F20A" w14:textId="77777777" w:rsidTr="007323EE">
        <w:trPr>
          <w:trHeight w:val="256"/>
        </w:trPr>
        <w:tc>
          <w:tcPr>
            <w:tcW w:w="328" w:type="dxa"/>
            <w:shd w:val="clear" w:color="auto" w:fill="auto"/>
            <w:vAlign w:val="center"/>
          </w:tcPr>
          <w:p w14:paraId="384E5B10" w14:textId="77777777" w:rsidR="00C76EC9" w:rsidRPr="00855FBD" w:rsidRDefault="00C76EC9" w:rsidP="007323EE">
            <w:pPr>
              <w:spacing w:after="0"/>
              <w:jc w:val="center"/>
              <w:rPr>
                <w:rFonts w:cs="Arial"/>
                <w:color w:val="000000"/>
                <w:lang w:eastAsia="ko-KR"/>
              </w:rPr>
            </w:pPr>
          </w:p>
        </w:tc>
        <w:tc>
          <w:tcPr>
            <w:tcW w:w="894" w:type="dxa"/>
            <w:shd w:val="clear" w:color="auto" w:fill="auto"/>
            <w:vAlign w:val="center"/>
          </w:tcPr>
          <w:p w14:paraId="3108571F"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Name</w:t>
            </w:r>
          </w:p>
        </w:tc>
        <w:tc>
          <w:tcPr>
            <w:tcW w:w="872" w:type="dxa"/>
            <w:shd w:val="clear" w:color="auto" w:fill="auto"/>
            <w:vAlign w:val="center"/>
          </w:tcPr>
          <w:p w14:paraId="2802FFBA" w14:textId="77777777" w:rsidR="00C76EC9" w:rsidRPr="00855FBD" w:rsidRDefault="00C76EC9" w:rsidP="007323EE">
            <w:pPr>
              <w:spacing w:after="0"/>
              <w:jc w:val="center"/>
              <w:rPr>
                <w:rFonts w:cs="Arial"/>
                <w:color w:val="000000"/>
                <w:lang w:eastAsia="ko-KR"/>
              </w:rPr>
            </w:pPr>
            <w:proofErr w:type="spellStart"/>
            <w:r w:rsidRPr="00855FBD">
              <w:rPr>
                <w:rFonts w:cs="Arial" w:hint="eastAsia"/>
                <w:color w:val="000000"/>
                <w:lang w:eastAsia="ko-KR"/>
              </w:rPr>
              <w:t>Zipcode</w:t>
            </w:r>
            <w:proofErr w:type="spellEnd"/>
          </w:p>
        </w:tc>
        <w:tc>
          <w:tcPr>
            <w:tcW w:w="550" w:type="dxa"/>
            <w:shd w:val="clear" w:color="auto" w:fill="auto"/>
            <w:vAlign w:val="center"/>
          </w:tcPr>
          <w:p w14:paraId="161956A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Age</w:t>
            </w:r>
          </w:p>
        </w:tc>
        <w:tc>
          <w:tcPr>
            <w:tcW w:w="1116" w:type="dxa"/>
            <w:shd w:val="clear" w:color="auto" w:fill="auto"/>
            <w:vAlign w:val="center"/>
          </w:tcPr>
          <w:p w14:paraId="651DA3C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Nationality</w:t>
            </w:r>
          </w:p>
        </w:tc>
        <w:tc>
          <w:tcPr>
            <w:tcW w:w="828" w:type="dxa"/>
          </w:tcPr>
          <w:p w14:paraId="3D20C6BC" w14:textId="77777777" w:rsidR="00C76EC9" w:rsidRPr="00855FBD" w:rsidRDefault="00C76EC9" w:rsidP="007323EE">
            <w:pPr>
              <w:spacing w:after="0"/>
              <w:jc w:val="center"/>
              <w:rPr>
                <w:rFonts w:cs="Arial"/>
                <w:color w:val="000000"/>
                <w:lang w:eastAsia="ko-KR"/>
              </w:rPr>
            </w:pPr>
            <w:r>
              <w:rPr>
                <w:rFonts w:cs="Arial" w:hint="eastAsia"/>
                <w:color w:val="000000"/>
                <w:lang w:eastAsia="ko-KR"/>
              </w:rPr>
              <w:t>Sen</w:t>
            </w:r>
          </w:p>
        </w:tc>
      </w:tr>
      <w:tr w:rsidR="00C76EC9" w:rsidRPr="00855FBD" w14:paraId="294BCEAC" w14:textId="77777777" w:rsidTr="007323EE">
        <w:trPr>
          <w:trHeight w:val="256"/>
        </w:trPr>
        <w:tc>
          <w:tcPr>
            <w:tcW w:w="328" w:type="dxa"/>
            <w:shd w:val="clear" w:color="auto" w:fill="F7CAAC"/>
            <w:vAlign w:val="center"/>
          </w:tcPr>
          <w:p w14:paraId="7A76380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c>
          <w:tcPr>
            <w:tcW w:w="894" w:type="dxa"/>
            <w:shd w:val="clear" w:color="auto" w:fill="F7CAAC"/>
            <w:vAlign w:val="center"/>
          </w:tcPr>
          <w:p w14:paraId="244F7E6B"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Alia</w:t>
            </w:r>
          </w:p>
        </w:tc>
        <w:tc>
          <w:tcPr>
            <w:tcW w:w="872" w:type="dxa"/>
            <w:shd w:val="clear" w:color="auto" w:fill="F7CAAC"/>
            <w:vAlign w:val="center"/>
          </w:tcPr>
          <w:p w14:paraId="18B192AF"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47096</w:t>
            </w:r>
          </w:p>
        </w:tc>
        <w:tc>
          <w:tcPr>
            <w:tcW w:w="550" w:type="dxa"/>
            <w:shd w:val="clear" w:color="auto" w:fill="F7CAAC"/>
            <w:vAlign w:val="center"/>
          </w:tcPr>
          <w:p w14:paraId="6F5505CF"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35</w:t>
            </w:r>
          </w:p>
        </w:tc>
        <w:tc>
          <w:tcPr>
            <w:tcW w:w="1116" w:type="dxa"/>
            <w:shd w:val="clear" w:color="auto" w:fill="F7CAAC"/>
            <w:vAlign w:val="center"/>
          </w:tcPr>
          <w:p w14:paraId="2BCCC5E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USA</w:t>
            </w:r>
          </w:p>
        </w:tc>
        <w:tc>
          <w:tcPr>
            <w:tcW w:w="828" w:type="dxa"/>
            <w:shd w:val="clear" w:color="auto" w:fill="F7CAAC"/>
          </w:tcPr>
          <w:p w14:paraId="69D19B9D" w14:textId="77777777" w:rsidR="00C76EC9" w:rsidRPr="00855FBD" w:rsidDel="00FF5911" w:rsidRDefault="00B964F5" w:rsidP="007323EE">
            <w:pPr>
              <w:spacing w:after="0"/>
              <w:jc w:val="center"/>
              <w:rPr>
                <w:rFonts w:cs="Arial"/>
                <w:noProof/>
                <w:color w:val="000000"/>
                <w:lang w:val="en-US" w:eastAsia="ko-KR"/>
              </w:rPr>
            </w:pPr>
            <w:r>
              <w:rPr>
                <w:rFonts w:cs="Arial" w:hint="eastAsia"/>
                <w:noProof/>
                <w:color w:val="000000"/>
                <w:lang w:eastAsia="ko-KR"/>
              </w:rPr>
              <mc:AlternateContent>
                <mc:Choice Requires="wps">
                  <w:drawing>
                    <wp:anchor distT="0" distB="0" distL="114300" distR="114300" simplePos="0" relativeHeight="251664896" behindDoc="0" locked="0" layoutInCell="1" allowOverlap="1" wp14:anchorId="4F7F93B2" wp14:editId="6C51EC74">
                      <wp:simplePos x="0" y="0"/>
                      <wp:positionH relativeFrom="column">
                        <wp:posOffset>452543</wp:posOffset>
                      </wp:positionH>
                      <wp:positionV relativeFrom="paragraph">
                        <wp:posOffset>-635</wp:posOffset>
                      </wp:positionV>
                      <wp:extent cx="668655" cy="0"/>
                      <wp:effectExtent l="0" t="63500" r="0" b="76200"/>
                      <wp:wrapNone/>
                      <wp:docPr id="10" name="Straight Arrow Connector 10"/>
                      <wp:cNvGraphicFramePr/>
                      <a:graphic xmlns:a="http://schemas.openxmlformats.org/drawingml/2006/main">
                        <a:graphicData uri="http://schemas.microsoft.com/office/word/2010/wordprocessingShape">
                          <wps:wsp>
                            <wps:cNvCnPr/>
                            <wps:spPr>
                              <a:xfrm>
                                <a:off x="0" y="0"/>
                                <a:ext cx="6686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06415C" id="_x0000_t32" coordsize="21600,21600" o:spt="32" o:oned="t" path="m,l21600,21600e" filled="f">
                      <v:path arrowok="t" fillok="f" o:connecttype="none"/>
                      <o:lock v:ext="edit" shapetype="t"/>
                    </v:shapetype>
                    <v:shape id="Straight Arrow Connector 10" o:spid="_x0000_s1026" type="#_x0000_t32" style="position:absolute;margin-left:35.65pt;margin-top:-.05pt;width:52.6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" strokecolor="#4472c4 [3204]" strokeweight=".5pt">
                      <v:stroke endarrow="block" joinstyle="miter"/>
                    </v:shape>
                  </w:pict>
                </mc:Fallback>
              </mc:AlternateContent>
            </w:r>
            <w:r w:rsidR="00C76EC9" w:rsidRPr="00855FBD">
              <w:rPr>
                <w:rFonts w:cs="Arial" w:hint="eastAsia"/>
                <w:color w:val="000000"/>
                <w:lang w:eastAsia="ko-KR"/>
              </w:rPr>
              <w:t>0</w:t>
            </w:r>
          </w:p>
        </w:tc>
      </w:tr>
      <w:tr w:rsidR="00C76EC9" w:rsidRPr="00855FBD" w14:paraId="6A965A2D" w14:textId="77777777" w:rsidTr="007323EE">
        <w:trPr>
          <w:trHeight w:val="256"/>
        </w:trPr>
        <w:tc>
          <w:tcPr>
            <w:tcW w:w="328" w:type="dxa"/>
            <w:shd w:val="clear" w:color="auto" w:fill="F7CAAC"/>
            <w:vAlign w:val="center"/>
          </w:tcPr>
          <w:p w14:paraId="5C4460E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2</w:t>
            </w:r>
          </w:p>
        </w:tc>
        <w:tc>
          <w:tcPr>
            <w:tcW w:w="894" w:type="dxa"/>
            <w:shd w:val="clear" w:color="auto" w:fill="F7CAAC"/>
            <w:vAlign w:val="center"/>
          </w:tcPr>
          <w:p w14:paraId="464604D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Ben</w:t>
            </w:r>
          </w:p>
        </w:tc>
        <w:tc>
          <w:tcPr>
            <w:tcW w:w="872" w:type="dxa"/>
            <w:shd w:val="clear" w:color="auto" w:fill="F7CAAC"/>
            <w:vAlign w:val="center"/>
          </w:tcPr>
          <w:p w14:paraId="07336E5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47093</w:t>
            </w:r>
          </w:p>
        </w:tc>
        <w:tc>
          <w:tcPr>
            <w:tcW w:w="550" w:type="dxa"/>
            <w:shd w:val="clear" w:color="auto" w:fill="F7CAAC"/>
            <w:vAlign w:val="center"/>
          </w:tcPr>
          <w:p w14:paraId="5B1BC93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59</w:t>
            </w:r>
          </w:p>
        </w:tc>
        <w:tc>
          <w:tcPr>
            <w:tcW w:w="1116" w:type="dxa"/>
            <w:shd w:val="clear" w:color="auto" w:fill="F7CAAC"/>
            <w:vAlign w:val="center"/>
          </w:tcPr>
          <w:p w14:paraId="5403B1ED"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Canada</w:t>
            </w:r>
          </w:p>
        </w:tc>
        <w:tc>
          <w:tcPr>
            <w:tcW w:w="828" w:type="dxa"/>
            <w:shd w:val="clear" w:color="auto" w:fill="F7CAAC"/>
          </w:tcPr>
          <w:p w14:paraId="2CCDB49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67E35105" w14:textId="77777777" w:rsidTr="007323EE">
        <w:trPr>
          <w:trHeight w:val="256"/>
        </w:trPr>
        <w:tc>
          <w:tcPr>
            <w:tcW w:w="328" w:type="dxa"/>
            <w:shd w:val="clear" w:color="auto" w:fill="F7CAAC"/>
            <w:vAlign w:val="center"/>
          </w:tcPr>
          <w:p w14:paraId="250E4F3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3</w:t>
            </w:r>
          </w:p>
        </w:tc>
        <w:tc>
          <w:tcPr>
            <w:tcW w:w="894" w:type="dxa"/>
            <w:shd w:val="clear" w:color="auto" w:fill="F7CAAC"/>
            <w:vAlign w:val="center"/>
          </w:tcPr>
          <w:p w14:paraId="31017C72"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Catarina</w:t>
            </w:r>
          </w:p>
        </w:tc>
        <w:tc>
          <w:tcPr>
            <w:tcW w:w="872" w:type="dxa"/>
            <w:shd w:val="clear" w:color="auto" w:fill="F7CAAC"/>
            <w:vAlign w:val="center"/>
          </w:tcPr>
          <w:p w14:paraId="210FF33D"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4709</w:t>
            </w:r>
            <w:r w:rsidRPr="00855FBD">
              <w:rPr>
                <w:rFonts w:cs="Arial"/>
                <w:color w:val="000000"/>
                <w:lang w:eastAsia="ko-KR"/>
              </w:rPr>
              <w:t>6</w:t>
            </w:r>
          </w:p>
        </w:tc>
        <w:tc>
          <w:tcPr>
            <w:tcW w:w="550" w:type="dxa"/>
            <w:shd w:val="clear" w:color="auto" w:fill="F7CAAC"/>
            <w:vAlign w:val="center"/>
          </w:tcPr>
          <w:p w14:paraId="7BF32C1F"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42</w:t>
            </w:r>
          </w:p>
        </w:tc>
        <w:tc>
          <w:tcPr>
            <w:tcW w:w="1116" w:type="dxa"/>
            <w:shd w:val="clear" w:color="auto" w:fill="F7CAAC"/>
            <w:vAlign w:val="center"/>
          </w:tcPr>
          <w:p w14:paraId="3AF08D9C"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USA</w:t>
            </w:r>
          </w:p>
        </w:tc>
        <w:tc>
          <w:tcPr>
            <w:tcW w:w="828" w:type="dxa"/>
            <w:shd w:val="clear" w:color="auto" w:fill="F7CAAC"/>
          </w:tcPr>
          <w:p w14:paraId="39756653"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700BF564" w14:textId="77777777" w:rsidTr="007323EE">
        <w:trPr>
          <w:trHeight w:val="256"/>
        </w:trPr>
        <w:tc>
          <w:tcPr>
            <w:tcW w:w="328" w:type="dxa"/>
            <w:shd w:val="clear" w:color="auto" w:fill="F7CAAC"/>
            <w:vAlign w:val="center"/>
          </w:tcPr>
          <w:p w14:paraId="16A828FA"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w:t>
            </w:r>
          </w:p>
        </w:tc>
        <w:tc>
          <w:tcPr>
            <w:tcW w:w="894" w:type="dxa"/>
            <w:shd w:val="clear" w:color="auto" w:fill="F7CAAC"/>
            <w:vAlign w:val="center"/>
          </w:tcPr>
          <w:p w14:paraId="4C38B179"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David</w:t>
            </w:r>
          </w:p>
        </w:tc>
        <w:tc>
          <w:tcPr>
            <w:tcW w:w="872" w:type="dxa"/>
            <w:shd w:val="clear" w:color="auto" w:fill="F7CAAC"/>
            <w:vAlign w:val="center"/>
          </w:tcPr>
          <w:p w14:paraId="35FD40B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47630</w:t>
            </w:r>
          </w:p>
        </w:tc>
        <w:tc>
          <w:tcPr>
            <w:tcW w:w="550" w:type="dxa"/>
            <w:shd w:val="clear" w:color="auto" w:fill="F7CAAC"/>
            <w:vAlign w:val="center"/>
          </w:tcPr>
          <w:p w14:paraId="4FA819BF"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18</w:t>
            </w:r>
          </w:p>
        </w:tc>
        <w:tc>
          <w:tcPr>
            <w:tcW w:w="1116" w:type="dxa"/>
            <w:shd w:val="clear" w:color="auto" w:fill="F7CAAC"/>
            <w:vAlign w:val="center"/>
          </w:tcPr>
          <w:p w14:paraId="7EF0A4DA"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Brazil</w:t>
            </w:r>
          </w:p>
        </w:tc>
        <w:tc>
          <w:tcPr>
            <w:tcW w:w="828" w:type="dxa"/>
            <w:shd w:val="clear" w:color="auto" w:fill="F7CAAC"/>
          </w:tcPr>
          <w:p w14:paraId="70F131AF" w14:textId="77777777" w:rsidR="00C76EC9" w:rsidRPr="00855FBD" w:rsidDel="00FF5911" w:rsidRDefault="00C76EC9" w:rsidP="007323EE">
            <w:pPr>
              <w:spacing w:after="0"/>
              <w:jc w:val="center"/>
              <w:rPr>
                <w:rFonts w:cs="Arial"/>
                <w:noProof/>
                <w:color w:val="000000"/>
                <w:lang w:val="en-US" w:eastAsia="ko-KR"/>
              </w:rPr>
            </w:pPr>
            <w:r w:rsidRPr="00855FBD">
              <w:rPr>
                <w:rFonts w:cs="Arial" w:hint="eastAsia"/>
                <w:color w:val="000000"/>
                <w:lang w:eastAsia="ko-KR"/>
              </w:rPr>
              <w:t>0</w:t>
            </w:r>
          </w:p>
        </w:tc>
      </w:tr>
      <w:tr w:rsidR="00C76EC9" w:rsidRPr="00855FBD" w14:paraId="40CA71B5" w14:textId="77777777" w:rsidTr="007323EE">
        <w:trPr>
          <w:trHeight w:val="256"/>
        </w:trPr>
        <w:tc>
          <w:tcPr>
            <w:tcW w:w="328" w:type="dxa"/>
            <w:shd w:val="clear" w:color="auto" w:fill="F7CAAC"/>
            <w:vAlign w:val="center"/>
          </w:tcPr>
          <w:p w14:paraId="15D1F00C"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5</w:t>
            </w:r>
          </w:p>
        </w:tc>
        <w:tc>
          <w:tcPr>
            <w:tcW w:w="894" w:type="dxa"/>
            <w:shd w:val="clear" w:color="auto" w:fill="F7CAAC"/>
            <w:vAlign w:val="center"/>
          </w:tcPr>
          <w:p w14:paraId="31F2B36F" w14:textId="77777777" w:rsidR="00C76EC9" w:rsidRPr="00855FBD" w:rsidRDefault="00C76EC9" w:rsidP="007323EE">
            <w:pPr>
              <w:spacing w:after="0"/>
              <w:jc w:val="center"/>
              <w:rPr>
                <w:rFonts w:cs="Arial"/>
                <w:color w:val="000000"/>
                <w:lang w:eastAsia="ko-KR"/>
              </w:rPr>
            </w:pPr>
            <w:proofErr w:type="spellStart"/>
            <w:r w:rsidRPr="00855FBD">
              <w:rPr>
                <w:rFonts w:cs="Arial" w:hint="eastAsia"/>
                <w:color w:val="000000"/>
                <w:lang w:eastAsia="ko-KR"/>
              </w:rPr>
              <w:t>Euria</w:t>
            </w:r>
            <w:proofErr w:type="spellEnd"/>
          </w:p>
        </w:tc>
        <w:tc>
          <w:tcPr>
            <w:tcW w:w="872" w:type="dxa"/>
            <w:shd w:val="clear" w:color="auto" w:fill="F7CAAC"/>
            <w:vAlign w:val="center"/>
          </w:tcPr>
          <w:p w14:paraId="46DA7035"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47630</w:t>
            </w:r>
          </w:p>
        </w:tc>
        <w:tc>
          <w:tcPr>
            <w:tcW w:w="550" w:type="dxa"/>
            <w:shd w:val="clear" w:color="auto" w:fill="F7CAAC"/>
            <w:vAlign w:val="center"/>
          </w:tcPr>
          <w:p w14:paraId="450F74A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22</w:t>
            </w:r>
          </w:p>
        </w:tc>
        <w:tc>
          <w:tcPr>
            <w:tcW w:w="1116" w:type="dxa"/>
            <w:shd w:val="clear" w:color="auto" w:fill="F7CAAC"/>
            <w:vAlign w:val="center"/>
          </w:tcPr>
          <w:p w14:paraId="7CFAE482"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Brazil</w:t>
            </w:r>
          </w:p>
        </w:tc>
        <w:tc>
          <w:tcPr>
            <w:tcW w:w="828" w:type="dxa"/>
            <w:shd w:val="clear" w:color="auto" w:fill="F7CAAC"/>
          </w:tcPr>
          <w:p w14:paraId="401D581F" w14:textId="77777777" w:rsidR="00C76EC9" w:rsidRPr="00855FBD" w:rsidRDefault="00B964F5" w:rsidP="007323EE">
            <w:pPr>
              <w:spacing w:after="0"/>
              <w:jc w:val="center"/>
              <w:rPr>
                <w:rFonts w:cs="Arial"/>
                <w:color w:val="000000"/>
                <w:lang w:eastAsia="ko-KR"/>
              </w:rPr>
            </w:pPr>
            <w:r>
              <w:rPr>
                <w:rFonts w:cs="Arial" w:hint="eastAsia"/>
                <w:noProof/>
                <w:color w:val="000000"/>
                <w:lang w:eastAsia="ko-KR"/>
              </w:rPr>
              <mc:AlternateContent>
                <mc:Choice Requires="wps">
                  <w:drawing>
                    <wp:anchor distT="0" distB="0" distL="114300" distR="114300" simplePos="0" relativeHeight="251665920" behindDoc="0" locked="0" layoutInCell="1" allowOverlap="1" wp14:anchorId="1DE90159" wp14:editId="0EE579B1">
                      <wp:simplePos x="0" y="0"/>
                      <wp:positionH relativeFrom="column">
                        <wp:posOffset>452543</wp:posOffset>
                      </wp:positionH>
                      <wp:positionV relativeFrom="paragraph">
                        <wp:posOffset>51858</wp:posOffset>
                      </wp:positionV>
                      <wp:extent cx="668655" cy="787400"/>
                      <wp:effectExtent l="0" t="25400" r="42545" b="12700"/>
                      <wp:wrapNone/>
                      <wp:docPr id="11" name="Straight Arrow Connector 11"/>
                      <wp:cNvGraphicFramePr/>
                      <a:graphic xmlns:a="http://schemas.openxmlformats.org/drawingml/2006/main">
                        <a:graphicData uri="http://schemas.microsoft.com/office/word/2010/wordprocessingShape">
                          <wps:wsp>
                            <wps:cNvCnPr/>
                            <wps:spPr>
                              <a:xfrm flipV="1">
                                <a:off x="0" y="0"/>
                                <a:ext cx="668655" cy="78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3E642" id="Straight Arrow Connector 11" o:spid="_x0000_s1026" type="#_x0000_t32" style="position:absolute;margin-left:35.65pt;margin-top:4.1pt;width:52.65pt;height:62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" strokecolor="#4472c4 [3204]" strokeweight=".5pt">
                      <v:stroke endarrow="block" joinstyle="miter"/>
                    </v:shape>
                  </w:pict>
                </mc:Fallback>
              </mc:AlternateContent>
            </w:r>
            <w:r>
              <w:rPr>
                <w:rFonts w:cs="Arial" w:hint="eastAsia"/>
                <w:noProof/>
                <w:color w:val="000000"/>
                <w:lang w:eastAsia="ko-KR"/>
              </w:rPr>
              <mc:AlternateContent>
                <mc:Choice Requires="wps">
                  <w:drawing>
                    <wp:anchor distT="0" distB="0" distL="114300" distR="114300" simplePos="0" relativeHeight="251663872" behindDoc="0" locked="0" layoutInCell="1" allowOverlap="1" wp14:anchorId="147A4449" wp14:editId="319A54D9">
                      <wp:simplePos x="0" y="0"/>
                      <wp:positionH relativeFrom="column">
                        <wp:posOffset>452543</wp:posOffset>
                      </wp:positionH>
                      <wp:positionV relativeFrom="paragraph">
                        <wp:posOffset>-252942</wp:posOffset>
                      </wp:positionV>
                      <wp:extent cx="668867" cy="586952"/>
                      <wp:effectExtent l="0" t="25400" r="42545" b="22860"/>
                      <wp:wrapNone/>
                      <wp:docPr id="9" name="Straight Arrow Connector 9"/>
                      <wp:cNvGraphicFramePr/>
                      <a:graphic xmlns:a="http://schemas.openxmlformats.org/drawingml/2006/main">
                        <a:graphicData uri="http://schemas.microsoft.com/office/word/2010/wordprocessingShape">
                          <wps:wsp>
                            <wps:cNvCnPr/>
                            <wps:spPr>
                              <a:xfrm flipV="1">
                                <a:off x="0" y="0"/>
                                <a:ext cx="668867" cy="586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A6A7B" id="Straight Arrow Connector 9" o:spid="_x0000_s1026" type="#_x0000_t32" style="position:absolute;margin-left:35.65pt;margin-top:-19.9pt;width:52.65pt;height:46.2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" strokecolor="#4472c4 [3204]" strokeweight=".5pt">
                      <v:stroke endarrow="block" joinstyle="miter"/>
                    </v:shape>
                  </w:pict>
                </mc:Fallback>
              </mc:AlternateContent>
            </w:r>
            <w:r w:rsidR="00C76EC9" w:rsidRPr="00855FBD">
              <w:rPr>
                <w:rFonts w:cs="Arial" w:hint="eastAsia"/>
                <w:color w:val="000000"/>
                <w:lang w:eastAsia="ko-KR"/>
              </w:rPr>
              <w:t>0</w:t>
            </w:r>
          </w:p>
        </w:tc>
      </w:tr>
      <w:tr w:rsidR="00C76EC9" w:rsidRPr="00855FBD" w14:paraId="3FEA15D1" w14:textId="77777777" w:rsidTr="007323EE">
        <w:trPr>
          <w:trHeight w:val="256"/>
        </w:trPr>
        <w:tc>
          <w:tcPr>
            <w:tcW w:w="328" w:type="dxa"/>
            <w:shd w:val="clear" w:color="auto" w:fill="F7CAAC"/>
            <w:vAlign w:val="center"/>
          </w:tcPr>
          <w:p w14:paraId="3178FB6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6</w:t>
            </w:r>
          </w:p>
        </w:tc>
        <w:tc>
          <w:tcPr>
            <w:tcW w:w="894" w:type="dxa"/>
            <w:shd w:val="clear" w:color="auto" w:fill="F7CAAC"/>
            <w:vAlign w:val="center"/>
          </w:tcPr>
          <w:p w14:paraId="09527A2A"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Franck</w:t>
            </w:r>
          </w:p>
        </w:tc>
        <w:tc>
          <w:tcPr>
            <w:tcW w:w="872" w:type="dxa"/>
            <w:shd w:val="clear" w:color="auto" w:fill="F7CAAC"/>
            <w:vAlign w:val="center"/>
          </w:tcPr>
          <w:p w14:paraId="3C255082"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47633</w:t>
            </w:r>
          </w:p>
        </w:tc>
        <w:tc>
          <w:tcPr>
            <w:tcW w:w="550" w:type="dxa"/>
            <w:shd w:val="clear" w:color="auto" w:fill="F7CAAC"/>
            <w:vAlign w:val="center"/>
          </w:tcPr>
          <w:p w14:paraId="7E8E6E5A"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63</w:t>
            </w:r>
          </w:p>
        </w:tc>
        <w:tc>
          <w:tcPr>
            <w:tcW w:w="1116" w:type="dxa"/>
            <w:shd w:val="clear" w:color="auto" w:fill="F7CAAC"/>
            <w:vAlign w:val="center"/>
          </w:tcPr>
          <w:p w14:paraId="392C7ED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Peru</w:t>
            </w:r>
          </w:p>
        </w:tc>
        <w:tc>
          <w:tcPr>
            <w:tcW w:w="828" w:type="dxa"/>
            <w:shd w:val="clear" w:color="auto" w:fill="F7CAAC"/>
          </w:tcPr>
          <w:p w14:paraId="7B09BECF" w14:textId="77777777" w:rsidR="00C76EC9" w:rsidRPr="00855FBD" w:rsidDel="00FF5911" w:rsidRDefault="00C76EC9" w:rsidP="007323EE">
            <w:pPr>
              <w:spacing w:after="0"/>
              <w:jc w:val="center"/>
              <w:rPr>
                <w:rFonts w:cs="Arial"/>
                <w:noProof/>
                <w:color w:val="000000"/>
                <w:lang w:val="en-US" w:eastAsia="ko-KR"/>
              </w:rPr>
            </w:pPr>
            <w:r w:rsidRPr="00855FBD">
              <w:rPr>
                <w:rFonts w:cs="Arial" w:hint="eastAsia"/>
                <w:color w:val="000000"/>
                <w:lang w:eastAsia="ko-KR"/>
              </w:rPr>
              <w:t>1</w:t>
            </w:r>
          </w:p>
        </w:tc>
      </w:tr>
      <w:tr w:rsidR="00C76EC9" w:rsidRPr="00855FBD" w14:paraId="3BD44A7A" w14:textId="77777777" w:rsidTr="007323EE">
        <w:trPr>
          <w:trHeight w:val="256"/>
        </w:trPr>
        <w:tc>
          <w:tcPr>
            <w:tcW w:w="328" w:type="dxa"/>
            <w:shd w:val="clear" w:color="auto" w:fill="BDD6EE"/>
            <w:vAlign w:val="center"/>
          </w:tcPr>
          <w:p w14:paraId="1253CE4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7</w:t>
            </w:r>
          </w:p>
        </w:tc>
        <w:tc>
          <w:tcPr>
            <w:tcW w:w="894" w:type="dxa"/>
            <w:shd w:val="clear" w:color="auto" w:fill="BDD6EE"/>
            <w:vAlign w:val="center"/>
          </w:tcPr>
          <w:p w14:paraId="341CCA4A"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Gary</w:t>
            </w:r>
          </w:p>
        </w:tc>
        <w:tc>
          <w:tcPr>
            <w:tcW w:w="872" w:type="dxa"/>
            <w:shd w:val="clear" w:color="auto" w:fill="BDD6EE"/>
            <w:vAlign w:val="center"/>
          </w:tcPr>
          <w:p w14:paraId="4F894C9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48973</w:t>
            </w:r>
          </w:p>
        </w:tc>
        <w:tc>
          <w:tcPr>
            <w:tcW w:w="550" w:type="dxa"/>
            <w:shd w:val="clear" w:color="auto" w:fill="BDD6EE"/>
            <w:vAlign w:val="center"/>
          </w:tcPr>
          <w:p w14:paraId="614B9F7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33</w:t>
            </w:r>
          </w:p>
        </w:tc>
        <w:tc>
          <w:tcPr>
            <w:tcW w:w="1116" w:type="dxa"/>
            <w:shd w:val="clear" w:color="auto" w:fill="BDD6EE"/>
            <w:vAlign w:val="center"/>
          </w:tcPr>
          <w:p w14:paraId="2D322A1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Spain</w:t>
            </w:r>
          </w:p>
        </w:tc>
        <w:tc>
          <w:tcPr>
            <w:tcW w:w="828" w:type="dxa"/>
            <w:shd w:val="clear" w:color="auto" w:fill="BDD6EE"/>
          </w:tcPr>
          <w:p w14:paraId="7885B09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1456776F" w14:textId="77777777" w:rsidTr="007323EE">
        <w:trPr>
          <w:trHeight w:val="256"/>
        </w:trPr>
        <w:tc>
          <w:tcPr>
            <w:tcW w:w="328" w:type="dxa"/>
            <w:shd w:val="clear" w:color="auto" w:fill="BDD6EE"/>
            <w:vAlign w:val="center"/>
          </w:tcPr>
          <w:p w14:paraId="5A39F80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8</w:t>
            </w:r>
          </w:p>
        </w:tc>
        <w:tc>
          <w:tcPr>
            <w:tcW w:w="894" w:type="dxa"/>
            <w:shd w:val="clear" w:color="auto" w:fill="BDD6EE"/>
            <w:vAlign w:val="center"/>
          </w:tcPr>
          <w:p w14:paraId="7CECBF8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Hailey</w:t>
            </w:r>
          </w:p>
        </w:tc>
        <w:tc>
          <w:tcPr>
            <w:tcW w:w="872" w:type="dxa"/>
            <w:shd w:val="clear" w:color="auto" w:fill="BDD6EE"/>
            <w:vAlign w:val="center"/>
          </w:tcPr>
          <w:p w14:paraId="217C13C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48972</w:t>
            </w:r>
          </w:p>
        </w:tc>
        <w:tc>
          <w:tcPr>
            <w:tcW w:w="550" w:type="dxa"/>
            <w:shd w:val="clear" w:color="auto" w:fill="BDD6EE"/>
            <w:vAlign w:val="center"/>
          </w:tcPr>
          <w:p w14:paraId="300F97A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w:t>
            </w:r>
          </w:p>
        </w:tc>
        <w:tc>
          <w:tcPr>
            <w:tcW w:w="1116" w:type="dxa"/>
            <w:shd w:val="clear" w:color="auto" w:fill="BDD6EE"/>
            <w:vAlign w:val="center"/>
          </w:tcPr>
          <w:p w14:paraId="6138C943"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Bulgaria</w:t>
            </w:r>
          </w:p>
        </w:tc>
        <w:tc>
          <w:tcPr>
            <w:tcW w:w="828" w:type="dxa"/>
            <w:shd w:val="clear" w:color="auto" w:fill="BDD6EE"/>
          </w:tcPr>
          <w:p w14:paraId="5A8DFE02"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35E8C627" w14:textId="77777777" w:rsidTr="007323EE">
        <w:trPr>
          <w:trHeight w:val="256"/>
        </w:trPr>
        <w:tc>
          <w:tcPr>
            <w:tcW w:w="328" w:type="dxa"/>
            <w:shd w:val="clear" w:color="auto" w:fill="BDD6EE"/>
            <w:vAlign w:val="center"/>
          </w:tcPr>
          <w:p w14:paraId="5430959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9</w:t>
            </w:r>
          </w:p>
        </w:tc>
        <w:tc>
          <w:tcPr>
            <w:tcW w:w="894" w:type="dxa"/>
            <w:shd w:val="clear" w:color="auto" w:fill="BDD6EE"/>
            <w:vAlign w:val="center"/>
          </w:tcPr>
          <w:p w14:paraId="66E7D1D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Ivan</w:t>
            </w:r>
          </w:p>
        </w:tc>
        <w:tc>
          <w:tcPr>
            <w:tcW w:w="872" w:type="dxa"/>
            <w:shd w:val="clear" w:color="auto" w:fill="BDD6EE"/>
            <w:vAlign w:val="center"/>
          </w:tcPr>
          <w:p w14:paraId="666B0FD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48970</w:t>
            </w:r>
          </w:p>
        </w:tc>
        <w:tc>
          <w:tcPr>
            <w:tcW w:w="550" w:type="dxa"/>
            <w:shd w:val="clear" w:color="auto" w:fill="BDD6EE"/>
            <w:vAlign w:val="center"/>
          </w:tcPr>
          <w:p w14:paraId="344B449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52</w:t>
            </w:r>
          </w:p>
        </w:tc>
        <w:tc>
          <w:tcPr>
            <w:tcW w:w="1116" w:type="dxa"/>
            <w:shd w:val="clear" w:color="auto" w:fill="BDD6EE"/>
            <w:vAlign w:val="center"/>
          </w:tcPr>
          <w:p w14:paraId="4692D8AD"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France</w:t>
            </w:r>
          </w:p>
        </w:tc>
        <w:tc>
          <w:tcPr>
            <w:tcW w:w="828" w:type="dxa"/>
            <w:shd w:val="clear" w:color="auto" w:fill="BDD6EE"/>
          </w:tcPr>
          <w:p w14:paraId="0A8F48C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bl>
    <w:p w14:paraId="3E068C4D" w14:textId="77777777" w:rsidR="00C76EC9" w:rsidRPr="005D05E8" w:rsidRDefault="00C76EC9" w:rsidP="00C76EC9">
      <w:pPr>
        <w:spacing w:after="0"/>
        <w:rPr>
          <w:vanish/>
        </w:rPr>
      </w:pPr>
    </w:p>
    <w:tbl>
      <w:tblPr>
        <w:tblpPr w:leftFromText="142" w:rightFromText="142" w:vertAnchor="text" w:horzAnchor="page" w:tblpX="6865"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872"/>
        <w:gridCol w:w="550"/>
        <w:gridCol w:w="1116"/>
      </w:tblGrid>
      <w:tr w:rsidR="00C76EC9" w:rsidRPr="00855FBD" w14:paraId="4F8F8650" w14:textId="77777777" w:rsidTr="007323EE">
        <w:trPr>
          <w:trHeight w:val="209"/>
        </w:trPr>
        <w:tc>
          <w:tcPr>
            <w:tcW w:w="372" w:type="dxa"/>
            <w:shd w:val="clear" w:color="auto" w:fill="auto"/>
            <w:vAlign w:val="center"/>
          </w:tcPr>
          <w:p w14:paraId="1C41406A" w14:textId="77777777" w:rsidR="00C76EC9" w:rsidRPr="00855FBD" w:rsidRDefault="00C76EC9" w:rsidP="007323EE">
            <w:pPr>
              <w:spacing w:after="0"/>
              <w:jc w:val="center"/>
              <w:rPr>
                <w:rFonts w:cs="Arial"/>
                <w:color w:val="000000"/>
                <w:lang w:eastAsia="ko-KR"/>
              </w:rPr>
            </w:pPr>
          </w:p>
        </w:tc>
        <w:tc>
          <w:tcPr>
            <w:tcW w:w="2387" w:type="dxa"/>
            <w:gridSpan w:val="3"/>
            <w:shd w:val="clear" w:color="auto" w:fill="auto"/>
            <w:vAlign w:val="center"/>
          </w:tcPr>
          <w:p w14:paraId="0E50DF3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Private Data(</w:t>
            </w:r>
            <w:r w:rsidRPr="00855FBD">
              <w:rPr>
                <w:rFonts w:cs="Arial"/>
                <w:color w:val="000000"/>
                <w:lang w:eastAsia="ko-KR"/>
              </w:rPr>
              <w:t>T*</w:t>
            </w:r>
            <w:r w:rsidRPr="00855FBD">
              <w:rPr>
                <w:rFonts w:cs="Arial" w:hint="eastAsia"/>
                <w:color w:val="000000"/>
                <w:lang w:eastAsia="ko-KR"/>
              </w:rPr>
              <w:t>)</w:t>
            </w:r>
          </w:p>
        </w:tc>
      </w:tr>
      <w:tr w:rsidR="00C76EC9" w:rsidRPr="00855FBD" w14:paraId="5E7900DA" w14:textId="77777777" w:rsidTr="007323EE">
        <w:trPr>
          <w:trHeight w:val="209"/>
        </w:trPr>
        <w:tc>
          <w:tcPr>
            <w:tcW w:w="372" w:type="dxa"/>
            <w:shd w:val="clear" w:color="auto" w:fill="auto"/>
            <w:vAlign w:val="center"/>
          </w:tcPr>
          <w:p w14:paraId="50207C49" w14:textId="77777777" w:rsidR="00C76EC9" w:rsidRPr="00855FBD" w:rsidRDefault="00C76EC9" w:rsidP="007323EE">
            <w:pPr>
              <w:spacing w:after="0"/>
              <w:jc w:val="center"/>
              <w:rPr>
                <w:rFonts w:cs="Arial"/>
                <w:color w:val="000000"/>
                <w:lang w:eastAsia="ko-KR"/>
              </w:rPr>
            </w:pPr>
          </w:p>
        </w:tc>
        <w:tc>
          <w:tcPr>
            <w:tcW w:w="820" w:type="dxa"/>
            <w:shd w:val="clear" w:color="auto" w:fill="auto"/>
            <w:vAlign w:val="center"/>
          </w:tcPr>
          <w:p w14:paraId="094CD277" w14:textId="77777777" w:rsidR="00C76EC9" w:rsidRPr="00855FBD" w:rsidRDefault="00C76EC9" w:rsidP="007323EE">
            <w:pPr>
              <w:spacing w:after="0"/>
              <w:jc w:val="center"/>
              <w:rPr>
                <w:rFonts w:cs="Arial"/>
                <w:color w:val="000000"/>
                <w:lang w:eastAsia="ko-KR"/>
              </w:rPr>
            </w:pPr>
            <w:proofErr w:type="spellStart"/>
            <w:r w:rsidRPr="00855FBD">
              <w:rPr>
                <w:rFonts w:cs="Arial" w:hint="eastAsia"/>
                <w:color w:val="000000"/>
                <w:lang w:eastAsia="ko-KR"/>
              </w:rPr>
              <w:t>Zipcode</w:t>
            </w:r>
            <w:proofErr w:type="spellEnd"/>
          </w:p>
        </w:tc>
        <w:tc>
          <w:tcPr>
            <w:tcW w:w="517" w:type="dxa"/>
            <w:shd w:val="clear" w:color="auto" w:fill="auto"/>
            <w:vAlign w:val="center"/>
          </w:tcPr>
          <w:p w14:paraId="6332DFD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Age</w:t>
            </w:r>
          </w:p>
        </w:tc>
        <w:tc>
          <w:tcPr>
            <w:tcW w:w="1049" w:type="dxa"/>
            <w:shd w:val="clear" w:color="auto" w:fill="auto"/>
            <w:vAlign w:val="center"/>
          </w:tcPr>
          <w:p w14:paraId="31C144C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Nationality</w:t>
            </w:r>
          </w:p>
        </w:tc>
      </w:tr>
      <w:tr w:rsidR="00C76EC9" w:rsidRPr="00855FBD" w14:paraId="535886CC" w14:textId="77777777" w:rsidTr="007323EE">
        <w:trPr>
          <w:trHeight w:val="209"/>
        </w:trPr>
        <w:tc>
          <w:tcPr>
            <w:tcW w:w="372" w:type="dxa"/>
            <w:shd w:val="clear" w:color="auto" w:fill="F7CAAC"/>
            <w:vAlign w:val="center"/>
          </w:tcPr>
          <w:p w14:paraId="6322949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2</w:t>
            </w:r>
          </w:p>
        </w:tc>
        <w:tc>
          <w:tcPr>
            <w:tcW w:w="820" w:type="dxa"/>
            <w:shd w:val="clear" w:color="auto" w:fill="F7CAAC"/>
            <w:vAlign w:val="center"/>
          </w:tcPr>
          <w:p w14:paraId="40AC610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w:t>
            </w:r>
            <w:r w:rsidRPr="00855FBD">
              <w:rPr>
                <w:rFonts w:cs="Arial"/>
                <w:color w:val="000000"/>
                <w:lang w:eastAsia="ko-KR"/>
              </w:rPr>
              <w:t>***</w:t>
            </w:r>
          </w:p>
        </w:tc>
        <w:tc>
          <w:tcPr>
            <w:tcW w:w="517" w:type="dxa"/>
            <w:shd w:val="clear" w:color="auto" w:fill="F7CAAC"/>
            <w:vAlign w:val="center"/>
          </w:tcPr>
          <w:p w14:paraId="3013AF33"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049" w:type="dxa"/>
            <w:shd w:val="clear" w:color="auto" w:fill="F7CAAC"/>
            <w:vAlign w:val="center"/>
          </w:tcPr>
          <w:p w14:paraId="7E3506F3"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r>
      <w:tr w:rsidR="00C76EC9" w:rsidRPr="00855FBD" w14:paraId="3D509C53" w14:textId="77777777" w:rsidTr="007323EE">
        <w:trPr>
          <w:trHeight w:val="209"/>
        </w:trPr>
        <w:tc>
          <w:tcPr>
            <w:tcW w:w="372" w:type="dxa"/>
            <w:shd w:val="clear" w:color="auto" w:fill="F7CAAC"/>
            <w:vAlign w:val="center"/>
          </w:tcPr>
          <w:p w14:paraId="063816F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3</w:t>
            </w:r>
          </w:p>
        </w:tc>
        <w:tc>
          <w:tcPr>
            <w:tcW w:w="820" w:type="dxa"/>
            <w:shd w:val="clear" w:color="auto" w:fill="F7CAAC"/>
          </w:tcPr>
          <w:p w14:paraId="30D55620"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w:t>
            </w:r>
            <w:r w:rsidRPr="00855FBD">
              <w:rPr>
                <w:rFonts w:cs="Arial"/>
                <w:color w:val="000000"/>
                <w:lang w:eastAsia="ko-KR"/>
              </w:rPr>
              <w:t>***</w:t>
            </w:r>
          </w:p>
        </w:tc>
        <w:tc>
          <w:tcPr>
            <w:tcW w:w="517" w:type="dxa"/>
            <w:shd w:val="clear" w:color="auto" w:fill="F7CAAC"/>
          </w:tcPr>
          <w:p w14:paraId="0355C80B"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049" w:type="dxa"/>
            <w:shd w:val="clear" w:color="auto" w:fill="F7CAAC"/>
          </w:tcPr>
          <w:p w14:paraId="0CE80D3D" w14:textId="77777777" w:rsidR="00C76EC9" w:rsidRPr="00855FBD" w:rsidRDefault="00C76EC9" w:rsidP="007323EE">
            <w:pPr>
              <w:spacing w:after="0"/>
              <w:jc w:val="center"/>
              <w:rPr>
                <w:rFonts w:eastAsia="Calibri" w:cs="Arial"/>
                <w:color w:val="000000"/>
              </w:rPr>
            </w:pPr>
            <w:r w:rsidRPr="00855FBD">
              <w:rPr>
                <w:rFonts w:cs="Arial"/>
                <w:color w:val="000000"/>
                <w:lang w:eastAsia="ko-KR"/>
              </w:rPr>
              <w:t>America</w:t>
            </w:r>
          </w:p>
        </w:tc>
      </w:tr>
      <w:tr w:rsidR="00C76EC9" w:rsidRPr="00855FBD" w14:paraId="1B445550" w14:textId="77777777" w:rsidTr="007323EE">
        <w:trPr>
          <w:trHeight w:val="209"/>
        </w:trPr>
        <w:tc>
          <w:tcPr>
            <w:tcW w:w="372" w:type="dxa"/>
            <w:shd w:val="clear" w:color="auto" w:fill="F7CAAC"/>
            <w:vAlign w:val="center"/>
          </w:tcPr>
          <w:p w14:paraId="5889FAB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6</w:t>
            </w:r>
          </w:p>
        </w:tc>
        <w:tc>
          <w:tcPr>
            <w:tcW w:w="820" w:type="dxa"/>
            <w:shd w:val="clear" w:color="auto" w:fill="F7CAAC"/>
          </w:tcPr>
          <w:p w14:paraId="4063FACC"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w:t>
            </w:r>
            <w:r w:rsidRPr="00855FBD">
              <w:rPr>
                <w:rFonts w:cs="Arial"/>
                <w:color w:val="000000"/>
                <w:lang w:eastAsia="ko-KR"/>
              </w:rPr>
              <w:t>***</w:t>
            </w:r>
          </w:p>
        </w:tc>
        <w:tc>
          <w:tcPr>
            <w:tcW w:w="517" w:type="dxa"/>
            <w:shd w:val="clear" w:color="auto" w:fill="F7CAAC"/>
          </w:tcPr>
          <w:p w14:paraId="5699466A"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049" w:type="dxa"/>
            <w:shd w:val="clear" w:color="auto" w:fill="F7CAAC"/>
          </w:tcPr>
          <w:p w14:paraId="512F3656"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r>
      <w:tr w:rsidR="00C76EC9" w:rsidRPr="00855FBD" w14:paraId="450B93A6" w14:textId="77777777" w:rsidTr="007323EE">
        <w:trPr>
          <w:trHeight w:val="209"/>
        </w:trPr>
        <w:tc>
          <w:tcPr>
            <w:tcW w:w="372" w:type="dxa"/>
            <w:shd w:val="clear" w:color="auto" w:fill="BDD6EE"/>
            <w:vAlign w:val="center"/>
          </w:tcPr>
          <w:p w14:paraId="2789B043"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8</w:t>
            </w:r>
          </w:p>
        </w:tc>
        <w:tc>
          <w:tcPr>
            <w:tcW w:w="820" w:type="dxa"/>
            <w:shd w:val="clear" w:color="auto" w:fill="BDD6EE"/>
            <w:vAlign w:val="center"/>
          </w:tcPr>
          <w:p w14:paraId="683BB7C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w:t>
            </w:r>
            <w:r w:rsidRPr="00855FBD">
              <w:rPr>
                <w:rFonts w:cs="Arial"/>
                <w:color w:val="000000"/>
                <w:lang w:eastAsia="ko-KR"/>
              </w:rPr>
              <w:t>***</w:t>
            </w:r>
          </w:p>
        </w:tc>
        <w:tc>
          <w:tcPr>
            <w:tcW w:w="517" w:type="dxa"/>
            <w:shd w:val="clear" w:color="auto" w:fill="BDD6EE"/>
          </w:tcPr>
          <w:p w14:paraId="56064B65"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049" w:type="dxa"/>
            <w:shd w:val="clear" w:color="auto" w:fill="BDD6EE"/>
            <w:vAlign w:val="center"/>
          </w:tcPr>
          <w:p w14:paraId="4A87566E"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Europe</w:t>
            </w:r>
          </w:p>
        </w:tc>
      </w:tr>
      <w:tr w:rsidR="00C76EC9" w:rsidRPr="00855FBD" w14:paraId="3B27E6FB" w14:textId="77777777" w:rsidTr="007323EE">
        <w:trPr>
          <w:trHeight w:val="209"/>
        </w:trPr>
        <w:tc>
          <w:tcPr>
            <w:tcW w:w="372" w:type="dxa"/>
            <w:shd w:val="clear" w:color="auto" w:fill="BDD6EE"/>
            <w:vAlign w:val="center"/>
          </w:tcPr>
          <w:p w14:paraId="682C316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9</w:t>
            </w:r>
          </w:p>
        </w:tc>
        <w:tc>
          <w:tcPr>
            <w:tcW w:w="820" w:type="dxa"/>
            <w:shd w:val="clear" w:color="auto" w:fill="BDD6EE"/>
            <w:vAlign w:val="center"/>
          </w:tcPr>
          <w:p w14:paraId="02701E0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w:t>
            </w:r>
            <w:r w:rsidRPr="00855FBD">
              <w:rPr>
                <w:rFonts w:cs="Arial"/>
                <w:color w:val="000000"/>
                <w:lang w:eastAsia="ko-KR"/>
              </w:rPr>
              <w:t>***</w:t>
            </w:r>
          </w:p>
        </w:tc>
        <w:tc>
          <w:tcPr>
            <w:tcW w:w="517" w:type="dxa"/>
            <w:shd w:val="clear" w:color="auto" w:fill="BDD6EE"/>
          </w:tcPr>
          <w:p w14:paraId="223DA633"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049" w:type="dxa"/>
            <w:shd w:val="clear" w:color="auto" w:fill="BDD6EE"/>
            <w:vAlign w:val="center"/>
          </w:tcPr>
          <w:p w14:paraId="321DC554"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Europe</w:t>
            </w:r>
          </w:p>
        </w:tc>
      </w:tr>
    </w:tbl>
    <w:p w14:paraId="04D4FF42" w14:textId="77777777" w:rsidR="00C76EC9" w:rsidRPr="005D05E8" w:rsidRDefault="00C76EC9" w:rsidP="00C76EC9">
      <w:pPr>
        <w:rPr>
          <w:rFonts w:cs="Arial"/>
          <w:color w:val="000000"/>
          <w:lang w:eastAsia="ko-KR"/>
        </w:rPr>
      </w:pPr>
    </w:p>
    <w:p w14:paraId="7A5132CE" w14:textId="77777777" w:rsidR="00C76EC9" w:rsidRPr="005D05E8" w:rsidRDefault="00C76EC9" w:rsidP="00C76EC9">
      <w:pPr>
        <w:rPr>
          <w:rFonts w:cs="Arial"/>
          <w:color w:val="000000"/>
          <w:lang w:eastAsia="ko-KR"/>
        </w:rPr>
      </w:pPr>
    </w:p>
    <w:p w14:paraId="18171302" w14:textId="77777777" w:rsidR="00C76EC9" w:rsidRDefault="00C76EC9" w:rsidP="00C76EC9">
      <w:pPr>
        <w:rPr>
          <w:rFonts w:eastAsia="Calibri" w:cs="Arial"/>
          <w:color w:val="000000"/>
        </w:rPr>
      </w:pPr>
    </w:p>
    <w:p w14:paraId="4840E51B" w14:textId="77777777" w:rsidR="00C76EC9" w:rsidRDefault="00C76EC9" w:rsidP="00C76EC9">
      <w:pPr>
        <w:rPr>
          <w:rFonts w:eastAsia="Calibri" w:cs="Arial"/>
          <w:color w:val="000000"/>
        </w:rPr>
      </w:pPr>
    </w:p>
    <w:p w14:paraId="7CA20B2E" w14:textId="77777777" w:rsidR="00C76EC9" w:rsidRDefault="00C76EC9" w:rsidP="00C76EC9">
      <w:pPr>
        <w:rPr>
          <w:rFonts w:eastAsia="Calibri" w:cs="Arial"/>
          <w:color w:val="000000"/>
        </w:rPr>
      </w:pPr>
    </w:p>
    <w:p w14:paraId="6F93E3C3" w14:textId="77777777" w:rsidR="00C76EC9" w:rsidRDefault="00C76EC9" w:rsidP="00C76EC9">
      <w:pPr>
        <w:rPr>
          <w:rFonts w:eastAsia="Calibri" w:cs="Arial"/>
          <w:color w:val="000000"/>
        </w:rPr>
      </w:pPr>
    </w:p>
    <w:p w14:paraId="17959A04" w14:textId="77777777" w:rsidR="00C76EC9" w:rsidRDefault="00C76EC9" w:rsidP="00C76EC9">
      <w:pPr>
        <w:rPr>
          <w:rFonts w:eastAsia="Calibri" w:cs="Arial"/>
          <w:color w:val="000000"/>
        </w:rPr>
      </w:pPr>
    </w:p>
    <w:p w14:paraId="61424DC3" w14:textId="77777777" w:rsidR="00C76EC9" w:rsidRDefault="00C76EC9" w:rsidP="00C76EC9">
      <w:pPr>
        <w:rPr>
          <w:rFonts w:eastAsia="Calibri" w:cs="Arial"/>
          <w:color w:val="000000"/>
        </w:rPr>
      </w:pPr>
    </w:p>
    <w:p w14:paraId="47AE2887" w14:textId="77777777" w:rsidR="00C76EC9" w:rsidRPr="00855FBD" w:rsidRDefault="00C76EC9" w:rsidP="00C76EC9">
      <w:pPr>
        <w:rPr>
          <w:rFonts w:cs="Arial"/>
          <w:color w:val="000000"/>
          <w:lang w:eastAsia="ko-KR"/>
        </w:rPr>
      </w:pPr>
    </w:p>
    <w:tbl>
      <w:tblPr>
        <w:tblpPr w:leftFromText="142" w:rightFromText="142"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894"/>
        <w:gridCol w:w="872"/>
        <w:gridCol w:w="550"/>
        <w:gridCol w:w="1184"/>
        <w:gridCol w:w="516"/>
      </w:tblGrid>
      <w:tr w:rsidR="00C76EC9" w:rsidRPr="00855FBD" w14:paraId="73E20436" w14:textId="77777777" w:rsidTr="007323EE">
        <w:trPr>
          <w:trHeight w:val="256"/>
        </w:trPr>
        <w:tc>
          <w:tcPr>
            <w:tcW w:w="299" w:type="dxa"/>
            <w:shd w:val="clear" w:color="auto" w:fill="auto"/>
            <w:vAlign w:val="center"/>
          </w:tcPr>
          <w:p w14:paraId="7F559217" w14:textId="77777777" w:rsidR="00C76EC9" w:rsidRPr="00855FBD" w:rsidRDefault="00C76EC9" w:rsidP="007323EE">
            <w:pPr>
              <w:spacing w:after="0"/>
              <w:jc w:val="center"/>
              <w:rPr>
                <w:rFonts w:eastAsia="Calibri" w:cs="Arial"/>
                <w:color w:val="000000"/>
              </w:rPr>
            </w:pPr>
          </w:p>
        </w:tc>
        <w:tc>
          <w:tcPr>
            <w:tcW w:w="4016" w:type="dxa"/>
            <w:gridSpan w:val="5"/>
            <w:shd w:val="clear" w:color="auto" w:fill="auto"/>
            <w:vAlign w:val="center"/>
          </w:tcPr>
          <w:p w14:paraId="10D26E6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Public Data(</w:t>
            </w:r>
            <w:r w:rsidRPr="00855FBD">
              <w:rPr>
                <w:rFonts w:cs="Arial"/>
                <w:color w:val="000000"/>
                <w:lang w:eastAsia="ko-KR"/>
              </w:rPr>
              <w:t>P*</w:t>
            </w:r>
            <w:r w:rsidRPr="00855FBD">
              <w:rPr>
                <w:rFonts w:cs="Arial" w:hint="eastAsia"/>
                <w:color w:val="000000"/>
                <w:lang w:eastAsia="ko-KR"/>
              </w:rPr>
              <w:t>)</w:t>
            </w:r>
          </w:p>
        </w:tc>
      </w:tr>
      <w:tr w:rsidR="00C76EC9" w:rsidRPr="00855FBD" w14:paraId="52DA43FD" w14:textId="77777777" w:rsidTr="007323EE">
        <w:trPr>
          <w:trHeight w:val="256"/>
        </w:trPr>
        <w:tc>
          <w:tcPr>
            <w:tcW w:w="299" w:type="dxa"/>
            <w:shd w:val="clear" w:color="auto" w:fill="auto"/>
            <w:vAlign w:val="center"/>
          </w:tcPr>
          <w:p w14:paraId="40C87E8F" w14:textId="77777777" w:rsidR="00C76EC9" w:rsidRPr="00855FBD" w:rsidRDefault="00C76EC9" w:rsidP="007323EE">
            <w:pPr>
              <w:spacing w:after="0"/>
              <w:jc w:val="center"/>
              <w:rPr>
                <w:rFonts w:cs="Arial"/>
                <w:color w:val="000000"/>
                <w:lang w:eastAsia="ko-KR"/>
              </w:rPr>
            </w:pPr>
          </w:p>
        </w:tc>
        <w:tc>
          <w:tcPr>
            <w:tcW w:w="894" w:type="dxa"/>
            <w:shd w:val="clear" w:color="auto" w:fill="auto"/>
            <w:vAlign w:val="center"/>
          </w:tcPr>
          <w:p w14:paraId="66AC000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Name</w:t>
            </w:r>
          </w:p>
        </w:tc>
        <w:tc>
          <w:tcPr>
            <w:tcW w:w="872" w:type="dxa"/>
            <w:shd w:val="clear" w:color="auto" w:fill="auto"/>
            <w:vAlign w:val="center"/>
          </w:tcPr>
          <w:p w14:paraId="6F88E7D9" w14:textId="77777777" w:rsidR="00C76EC9" w:rsidRPr="00855FBD" w:rsidRDefault="00C76EC9" w:rsidP="007323EE">
            <w:pPr>
              <w:spacing w:after="0"/>
              <w:jc w:val="center"/>
              <w:rPr>
                <w:rFonts w:cs="Arial"/>
                <w:color w:val="000000"/>
                <w:lang w:eastAsia="ko-KR"/>
              </w:rPr>
            </w:pPr>
            <w:proofErr w:type="spellStart"/>
            <w:r w:rsidRPr="00855FBD">
              <w:rPr>
                <w:rFonts w:cs="Arial" w:hint="eastAsia"/>
                <w:color w:val="000000"/>
                <w:lang w:eastAsia="ko-KR"/>
              </w:rPr>
              <w:t>Zipcode</w:t>
            </w:r>
            <w:proofErr w:type="spellEnd"/>
          </w:p>
        </w:tc>
        <w:tc>
          <w:tcPr>
            <w:tcW w:w="550" w:type="dxa"/>
            <w:shd w:val="clear" w:color="auto" w:fill="auto"/>
            <w:vAlign w:val="center"/>
          </w:tcPr>
          <w:p w14:paraId="7233669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Age</w:t>
            </w:r>
          </w:p>
        </w:tc>
        <w:tc>
          <w:tcPr>
            <w:tcW w:w="1184" w:type="dxa"/>
            <w:shd w:val="clear" w:color="auto" w:fill="auto"/>
            <w:vAlign w:val="center"/>
          </w:tcPr>
          <w:p w14:paraId="38F3AB5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Nationality</w:t>
            </w:r>
          </w:p>
        </w:tc>
        <w:tc>
          <w:tcPr>
            <w:tcW w:w="516" w:type="dxa"/>
          </w:tcPr>
          <w:p w14:paraId="76FFEAA9" w14:textId="77777777" w:rsidR="00C76EC9" w:rsidRPr="00855FBD" w:rsidRDefault="00C76EC9" w:rsidP="007323EE">
            <w:pPr>
              <w:spacing w:after="0"/>
              <w:jc w:val="center"/>
              <w:rPr>
                <w:rFonts w:cs="Arial"/>
                <w:color w:val="000000"/>
                <w:lang w:eastAsia="ko-KR"/>
              </w:rPr>
            </w:pPr>
            <w:r>
              <w:rPr>
                <w:rFonts w:cs="Arial" w:hint="eastAsia"/>
                <w:color w:val="000000"/>
                <w:lang w:eastAsia="ko-KR"/>
              </w:rPr>
              <w:t>Sen</w:t>
            </w:r>
          </w:p>
        </w:tc>
      </w:tr>
      <w:tr w:rsidR="00C76EC9" w:rsidRPr="00855FBD" w14:paraId="6C5FAD2D" w14:textId="77777777" w:rsidTr="007323EE">
        <w:trPr>
          <w:trHeight w:val="256"/>
        </w:trPr>
        <w:tc>
          <w:tcPr>
            <w:tcW w:w="299" w:type="dxa"/>
            <w:shd w:val="clear" w:color="auto" w:fill="F7CAAC"/>
            <w:vAlign w:val="center"/>
          </w:tcPr>
          <w:p w14:paraId="1A6F1EA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c>
          <w:tcPr>
            <w:tcW w:w="894" w:type="dxa"/>
            <w:shd w:val="clear" w:color="auto" w:fill="F7CAAC"/>
            <w:vAlign w:val="center"/>
          </w:tcPr>
          <w:p w14:paraId="33F782B3"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Alia</w:t>
            </w:r>
          </w:p>
        </w:tc>
        <w:tc>
          <w:tcPr>
            <w:tcW w:w="872" w:type="dxa"/>
            <w:shd w:val="clear" w:color="auto" w:fill="F7CAAC"/>
            <w:vAlign w:val="center"/>
          </w:tcPr>
          <w:p w14:paraId="395DCFF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vAlign w:val="center"/>
          </w:tcPr>
          <w:p w14:paraId="5EFF0BE4"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F7CAAC"/>
            <w:vAlign w:val="center"/>
          </w:tcPr>
          <w:p w14:paraId="797824A2"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c>
          <w:tcPr>
            <w:tcW w:w="516" w:type="dxa"/>
            <w:shd w:val="clear" w:color="auto" w:fill="F7CAAC"/>
          </w:tcPr>
          <w:p w14:paraId="11224FE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0431F804" w14:textId="77777777" w:rsidTr="007323EE">
        <w:trPr>
          <w:trHeight w:val="256"/>
        </w:trPr>
        <w:tc>
          <w:tcPr>
            <w:tcW w:w="299" w:type="dxa"/>
            <w:shd w:val="clear" w:color="auto" w:fill="F7CAAC"/>
            <w:vAlign w:val="center"/>
          </w:tcPr>
          <w:p w14:paraId="2D837EE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2</w:t>
            </w:r>
          </w:p>
        </w:tc>
        <w:tc>
          <w:tcPr>
            <w:tcW w:w="894" w:type="dxa"/>
            <w:shd w:val="clear" w:color="auto" w:fill="F7CAAC"/>
            <w:vAlign w:val="center"/>
          </w:tcPr>
          <w:p w14:paraId="28A8189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Ben</w:t>
            </w:r>
          </w:p>
        </w:tc>
        <w:tc>
          <w:tcPr>
            <w:tcW w:w="872" w:type="dxa"/>
            <w:shd w:val="clear" w:color="auto" w:fill="F7CAAC"/>
          </w:tcPr>
          <w:p w14:paraId="53C44D4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tcPr>
          <w:p w14:paraId="2CD61A6D"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F7CAAC"/>
            <w:vAlign w:val="center"/>
          </w:tcPr>
          <w:p w14:paraId="2CC09BD2"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c>
          <w:tcPr>
            <w:tcW w:w="516" w:type="dxa"/>
            <w:shd w:val="clear" w:color="auto" w:fill="F7CAAC"/>
          </w:tcPr>
          <w:p w14:paraId="7426810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509C4104" w14:textId="77777777" w:rsidTr="007323EE">
        <w:trPr>
          <w:trHeight w:val="256"/>
        </w:trPr>
        <w:tc>
          <w:tcPr>
            <w:tcW w:w="299" w:type="dxa"/>
            <w:shd w:val="clear" w:color="auto" w:fill="F7CAAC"/>
            <w:vAlign w:val="center"/>
          </w:tcPr>
          <w:p w14:paraId="0C0463BC"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3</w:t>
            </w:r>
          </w:p>
        </w:tc>
        <w:tc>
          <w:tcPr>
            <w:tcW w:w="894" w:type="dxa"/>
            <w:shd w:val="clear" w:color="auto" w:fill="F7CAAC"/>
            <w:vAlign w:val="center"/>
          </w:tcPr>
          <w:p w14:paraId="1F72D234"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Catarina</w:t>
            </w:r>
          </w:p>
        </w:tc>
        <w:tc>
          <w:tcPr>
            <w:tcW w:w="872" w:type="dxa"/>
            <w:shd w:val="clear" w:color="auto" w:fill="F7CAAC"/>
          </w:tcPr>
          <w:p w14:paraId="12F6E37E"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tcPr>
          <w:p w14:paraId="24822102"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F7CAAC"/>
            <w:vAlign w:val="center"/>
          </w:tcPr>
          <w:p w14:paraId="2F39011A" w14:textId="77777777" w:rsidR="00C76EC9" w:rsidRPr="00855FBD" w:rsidRDefault="00C76EC9" w:rsidP="007323EE">
            <w:pPr>
              <w:spacing w:after="0"/>
              <w:jc w:val="center"/>
              <w:rPr>
                <w:rFonts w:eastAsia="Calibri" w:cs="Arial"/>
                <w:color w:val="000000"/>
              </w:rPr>
            </w:pPr>
            <w:r w:rsidRPr="00855FBD">
              <w:rPr>
                <w:rFonts w:cs="Arial"/>
                <w:color w:val="000000"/>
                <w:lang w:eastAsia="ko-KR"/>
              </w:rPr>
              <w:t>America</w:t>
            </w:r>
          </w:p>
        </w:tc>
        <w:tc>
          <w:tcPr>
            <w:tcW w:w="516" w:type="dxa"/>
            <w:shd w:val="clear" w:color="auto" w:fill="F7CAAC"/>
          </w:tcPr>
          <w:p w14:paraId="38EBFED7" w14:textId="77777777" w:rsidR="00C76EC9" w:rsidRPr="00855FBD" w:rsidRDefault="00C76EC9" w:rsidP="007323EE">
            <w:pPr>
              <w:spacing w:after="0"/>
              <w:jc w:val="center"/>
              <w:rPr>
                <w:rFonts w:eastAsia="Calibri" w:cs="Arial"/>
                <w:noProof/>
                <w:color w:val="000000"/>
                <w:lang w:val="en-US" w:eastAsia="ko-KR"/>
              </w:rPr>
            </w:pPr>
            <w:r w:rsidRPr="00855FBD">
              <w:rPr>
                <w:rFonts w:cs="Arial" w:hint="eastAsia"/>
                <w:color w:val="000000"/>
                <w:lang w:eastAsia="ko-KR"/>
              </w:rPr>
              <w:t>1</w:t>
            </w:r>
          </w:p>
        </w:tc>
      </w:tr>
      <w:tr w:rsidR="00C76EC9" w:rsidRPr="00855FBD" w14:paraId="2670C9AE" w14:textId="77777777" w:rsidTr="007323EE">
        <w:trPr>
          <w:trHeight w:val="256"/>
        </w:trPr>
        <w:tc>
          <w:tcPr>
            <w:tcW w:w="299" w:type="dxa"/>
            <w:shd w:val="clear" w:color="auto" w:fill="F7CAAC"/>
            <w:vAlign w:val="center"/>
          </w:tcPr>
          <w:p w14:paraId="1577182A"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w:t>
            </w:r>
          </w:p>
        </w:tc>
        <w:tc>
          <w:tcPr>
            <w:tcW w:w="894" w:type="dxa"/>
            <w:shd w:val="clear" w:color="auto" w:fill="F7CAAC"/>
            <w:vAlign w:val="center"/>
          </w:tcPr>
          <w:p w14:paraId="14E6B15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David</w:t>
            </w:r>
          </w:p>
        </w:tc>
        <w:tc>
          <w:tcPr>
            <w:tcW w:w="872" w:type="dxa"/>
            <w:shd w:val="clear" w:color="auto" w:fill="F7CAAC"/>
          </w:tcPr>
          <w:p w14:paraId="712E254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tcPr>
          <w:p w14:paraId="12590A5C"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F7CAAC"/>
            <w:vAlign w:val="center"/>
          </w:tcPr>
          <w:p w14:paraId="7CEF1EBF"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c>
          <w:tcPr>
            <w:tcW w:w="516" w:type="dxa"/>
            <w:shd w:val="clear" w:color="auto" w:fill="F7CAAC"/>
          </w:tcPr>
          <w:p w14:paraId="7C7B6F7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12F82230" w14:textId="77777777" w:rsidTr="007323EE">
        <w:trPr>
          <w:trHeight w:val="256"/>
        </w:trPr>
        <w:tc>
          <w:tcPr>
            <w:tcW w:w="299" w:type="dxa"/>
            <w:shd w:val="clear" w:color="auto" w:fill="F7CAAC"/>
            <w:vAlign w:val="center"/>
          </w:tcPr>
          <w:p w14:paraId="4FF5E5C3"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5</w:t>
            </w:r>
          </w:p>
        </w:tc>
        <w:tc>
          <w:tcPr>
            <w:tcW w:w="894" w:type="dxa"/>
            <w:shd w:val="clear" w:color="auto" w:fill="F7CAAC"/>
            <w:vAlign w:val="center"/>
          </w:tcPr>
          <w:p w14:paraId="277C439B" w14:textId="77777777" w:rsidR="00C76EC9" w:rsidRPr="00855FBD" w:rsidRDefault="00C76EC9" w:rsidP="007323EE">
            <w:pPr>
              <w:spacing w:after="0"/>
              <w:jc w:val="center"/>
              <w:rPr>
                <w:rFonts w:cs="Arial"/>
                <w:color w:val="000000"/>
                <w:lang w:eastAsia="ko-KR"/>
              </w:rPr>
            </w:pPr>
            <w:proofErr w:type="spellStart"/>
            <w:r w:rsidRPr="00855FBD">
              <w:rPr>
                <w:rFonts w:cs="Arial" w:hint="eastAsia"/>
                <w:color w:val="000000"/>
                <w:lang w:eastAsia="ko-KR"/>
              </w:rPr>
              <w:t>Euria</w:t>
            </w:r>
            <w:proofErr w:type="spellEnd"/>
          </w:p>
        </w:tc>
        <w:tc>
          <w:tcPr>
            <w:tcW w:w="872" w:type="dxa"/>
            <w:shd w:val="clear" w:color="auto" w:fill="F7CAAC"/>
          </w:tcPr>
          <w:p w14:paraId="653A5C03"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tcPr>
          <w:p w14:paraId="0AE8BC9B"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F7CAAC"/>
            <w:vAlign w:val="center"/>
          </w:tcPr>
          <w:p w14:paraId="1D982DCC" w14:textId="77777777" w:rsidR="00C76EC9" w:rsidRPr="00855FBD" w:rsidRDefault="00C76EC9" w:rsidP="007323EE">
            <w:pPr>
              <w:spacing w:after="0"/>
              <w:jc w:val="center"/>
              <w:rPr>
                <w:rFonts w:eastAsia="Calibri" w:cs="Arial"/>
                <w:color w:val="000000"/>
              </w:rPr>
            </w:pPr>
            <w:r w:rsidRPr="00855FBD">
              <w:rPr>
                <w:rFonts w:cs="Arial"/>
                <w:color w:val="000000"/>
                <w:lang w:eastAsia="ko-KR"/>
              </w:rPr>
              <w:t>America</w:t>
            </w:r>
          </w:p>
        </w:tc>
        <w:tc>
          <w:tcPr>
            <w:tcW w:w="516" w:type="dxa"/>
            <w:shd w:val="clear" w:color="auto" w:fill="F7CAAC"/>
          </w:tcPr>
          <w:p w14:paraId="7221BA6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28D9D7E9" w14:textId="77777777" w:rsidTr="007323EE">
        <w:trPr>
          <w:trHeight w:val="256"/>
        </w:trPr>
        <w:tc>
          <w:tcPr>
            <w:tcW w:w="299" w:type="dxa"/>
            <w:shd w:val="clear" w:color="auto" w:fill="F7CAAC"/>
            <w:vAlign w:val="center"/>
          </w:tcPr>
          <w:p w14:paraId="5444442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6</w:t>
            </w:r>
          </w:p>
        </w:tc>
        <w:tc>
          <w:tcPr>
            <w:tcW w:w="894" w:type="dxa"/>
            <w:shd w:val="clear" w:color="auto" w:fill="F7CAAC"/>
            <w:vAlign w:val="center"/>
          </w:tcPr>
          <w:p w14:paraId="59F79FA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Franck</w:t>
            </w:r>
          </w:p>
        </w:tc>
        <w:tc>
          <w:tcPr>
            <w:tcW w:w="872" w:type="dxa"/>
            <w:shd w:val="clear" w:color="auto" w:fill="F7CAAC"/>
          </w:tcPr>
          <w:p w14:paraId="0BB3A8F3"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tcPr>
          <w:p w14:paraId="0665345E"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F7CAAC"/>
            <w:vAlign w:val="center"/>
          </w:tcPr>
          <w:p w14:paraId="7396B590"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c>
          <w:tcPr>
            <w:tcW w:w="516" w:type="dxa"/>
            <w:shd w:val="clear" w:color="auto" w:fill="F7CAAC"/>
          </w:tcPr>
          <w:p w14:paraId="77C0571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37BF8659" w14:textId="77777777" w:rsidTr="007323EE">
        <w:trPr>
          <w:trHeight w:val="256"/>
        </w:trPr>
        <w:tc>
          <w:tcPr>
            <w:tcW w:w="299" w:type="dxa"/>
            <w:shd w:val="clear" w:color="auto" w:fill="BDD6EE"/>
            <w:vAlign w:val="center"/>
          </w:tcPr>
          <w:p w14:paraId="483CD54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7</w:t>
            </w:r>
          </w:p>
        </w:tc>
        <w:tc>
          <w:tcPr>
            <w:tcW w:w="894" w:type="dxa"/>
            <w:shd w:val="clear" w:color="auto" w:fill="BDD6EE"/>
            <w:vAlign w:val="center"/>
          </w:tcPr>
          <w:p w14:paraId="60CF7B4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Gary</w:t>
            </w:r>
          </w:p>
        </w:tc>
        <w:tc>
          <w:tcPr>
            <w:tcW w:w="872" w:type="dxa"/>
            <w:shd w:val="clear" w:color="auto" w:fill="BDD6EE"/>
            <w:vAlign w:val="center"/>
          </w:tcPr>
          <w:p w14:paraId="12BA501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w:t>
            </w:r>
            <w:r w:rsidRPr="00855FBD">
              <w:rPr>
                <w:rFonts w:cs="Arial"/>
                <w:color w:val="000000"/>
                <w:lang w:eastAsia="ko-KR"/>
              </w:rPr>
              <w:t>***</w:t>
            </w:r>
          </w:p>
        </w:tc>
        <w:tc>
          <w:tcPr>
            <w:tcW w:w="550" w:type="dxa"/>
            <w:shd w:val="clear" w:color="auto" w:fill="BDD6EE"/>
            <w:vAlign w:val="center"/>
          </w:tcPr>
          <w:p w14:paraId="109FDD73"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BDD6EE"/>
          </w:tcPr>
          <w:p w14:paraId="5FFF3CBF"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Europe</w:t>
            </w:r>
          </w:p>
        </w:tc>
        <w:tc>
          <w:tcPr>
            <w:tcW w:w="516" w:type="dxa"/>
            <w:shd w:val="clear" w:color="auto" w:fill="BDD6EE"/>
          </w:tcPr>
          <w:p w14:paraId="5DCA5F86"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0</w:t>
            </w:r>
          </w:p>
        </w:tc>
      </w:tr>
      <w:tr w:rsidR="00C76EC9" w:rsidRPr="00855FBD" w14:paraId="19CAF159" w14:textId="77777777" w:rsidTr="007323EE">
        <w:trPr>
          <w:trHeight w:val="256"/>
        </w:trPr>
        <w:tc>
          <w:tcPr>
            <w:tcW w:w="299" w:type="dxa"/>
            <w:shd w:val="clear" w:color="auto" w:fill="BDD6EE"/>
            <w:vAlign w:val="center"/>
          </w:tcPr>
          <w:p w14:paraId="4991E909"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8</w:t>
            </w:r>
          </w:p>
        </w:tc>
        <w:tc>
          <w:tcPr>
            <w:tcW w:w="894" w:type="dxa"/>
            <w:shd w:val="clear" w:color="auto" w:fill="BDD6EE"/>
            <w:vAlign w:val="center"/>
          </w:tcPr>
          <w:p w14:paraId="7DA5DCE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Hailey</w:t>
            </w:r>
          </w:p>
        </w:tc>
        <w:tc>
          <w:tcPr>
            <w:tcW w:w="872" w:type="dxa"/>
            <w:shd w:val="clear" w:color="auto" w:fill="BDD6EE"/>
          </w:tcPr>
          <w:p w14:paraId="5F187391"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w:t>
            </w:r>
            <w:r w:rsidRPr="00855FBD">
              <w:rPr>
                <w:rFonts w:cs="Arial"/>
                <w:color w:val="000000"/>
                <w:lang w:eastAsia="ko-KR"/>
              </w:rPr>
              <w:t>***</w:t>
            </w:r>
          </w:p>
        </w:tc>
        <w:tc>
          <w:tcPr>
            <w:tcW w:w="550" w:type="dxa"/>
            <w:shd w:val="clear" w:color="auto" w:fill="BDD6EE"/>
          </w:tcPr>
          <w:p w14:paraId="48166003"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BDD6EE"/>
          </w:tcPr>
          <w:p w14:paraId="1D6E20DE"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Europe</w:t>
            </w:r>
          </w:p>
        </w:tc>
        <w:tc>
          <w:tcPr>
            <w:tcW w:w="516" w:type="dxa"/>
            <w:shd w:val="clear" w:color="auto" w:fill="BDD6EE"/>
          </w:tcPr>
          <w:p w14:paraId="24EFACF5"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r w:rsidR="00C76EC9" w:rsidRPr="00855FBD" w14:paraId="0915FC59" w14:textId="77777777" w:rsidTr="007323EE">
        <w:trPr>
          <w:trHeight w:val="256"/>
        </w:trPr>
        <w:tc>
          <w:tcPr>
            <w:tcW w:w="299" w:type="dxa"/>
            <w:shd w:val="clear" w:color="auto" w:fill="BDD6EE"/>
            <w:vAlign w:val="center"/>
          </w:tcPr>
          <w:p w14:paraId="19999B9B"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9</w:t>
            </w:r>
          </w:p>
        </w:tc>
        <w:tc>
          <w:tcPr>
            <w:tcW w:w="894" w:type="dxa"/>
            <w:shd w:val="clear" w:color="auto" w:fill="BDD6EE"/>
            <w:vAlign w:val="center"/>
          </w:tcPr>
          <w:p w14:paraId="34F34C9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Ivan</w:t>
            </w:r>
          </w:p>
        </w:tc>
        <w:tc>
          <w:tcPr>
            <w:tcW w:w="872" w:type="dxa"/>
            <w:shd w:val="clear" w:color="auto" w:fill="BDD6EE"/>
          </w:tcPr>
          <w:p w14:paraId="74CE416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w:t>
            </w:r>
            <w:r w:rsidRPr="00855FBD">
              <w:rPr>
                <w:rFonts w:cs="Arial"/>
                <w:color w:val="000000"/>
                <w:lang w:eastAsia="ko-KR"/>
              </w:rPr>
              <w:t>***</w:t>
            </w:r>
          </w:p>
        </w:tc>
        <w:tc>
          <w:tcPr>
            <w:tcW w:w="550" w:type="dxa"/>
            <w:shd w:val="clear" w:color="auto" w:fill="BDD6EE"/>
          </w:tcPr>
          <w:p w14:paraId="27AFF29F"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84" w:type="dxa"/>
            <w:shd w:val="clear" w:color="auto" w:fill="BDD6EE"/>
          </w:tcPr>
          <w:p w14:paraId="23FB8E50"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Europe</w:t>
            </w:r>
          </w:p>
        </w:tc>
        <w:tc>
          <w:tcPr>
            <w:tcW w:w="516" w:type="dxa"/>
            <w:shd w:val="clear" w:color="auto" w:fill="BDD6EE"/>
          </w:tcPr>
          <w:p w14:paraId="048F50A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1</w:t>
            </w:r>
          </w:p>
        </w:tc>
      </w:tr>
    </w:tbl>
    <w:p w14:paraId="2B7EA877" w14:textId="77777777" w:rsidR="00C76EC9" w:rsidRPr="005D05E8" w:rsidRDefault="00C76EC9" w:rsidP="00C76EC9">
      <w:pPr>
        <w:spacing w:after="0"/>
        <w:rPr>
          <w:vanish/>
        </w:rPr>
      </w:pPr>
    </w:p>
    <w:tbl>
      <w:tblPr>
        <w:tblpPr w:leftFromText="142" w:rightFromText="142" w:vertAnchor="text" w:horzAnchor="page" w:tblpX="6865"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2"/>
        <w:gridCol w:w="550"/>
        <w:gridCol w:w="1116"/>
      </w:tblGrid>
      <w:tr w:rsidR="00C76EC9" w:rsidRPr="00855FBD" w14:paraId="7786E321" w14:textId="77777777" w:rsidTr="00355151">
        <w:trPr>
          <w:trHeight w:val="243"/>
        </w:trPr>
        <w:tc>
          <w:tcPr>
            <w:tcW w:w="396" w:type="dxa"/>
            <w:shd w:val="clear" w:color="auto" w:fill="auto"/>
            <w:vAlign w:val="center"/>
          </w:tcPr>
          <w:p w14:paraId="3511B7AB" w14:textId="77777777" w:rsidR="00C76EC9" w:rsidRPr="00855FBD" w:rsidRDefault="00C76EC9" w:rsidP="007323EE">
            <w:pPr>
              <w:spacing w:after="0"/>
              <w:jc w:val="center"/>
              <w:rPr>
                <w:rFonts w:cs="Arial"/>
                <w:color w:val="000000"/>
                <w:lang w:eastAsia="ko-KR"/>
              </w:rPr>
            </w:pPr>
          </w:p>
        </w:tc>
        <w:tc>
          <w:tcPr>
            <w:tcW w:w="2538" w:type="dxa"/>
            <w:gridSpan w:val="3"/>
            <w:shd w:val="clear" w:color="auto" w:fill="auto"/>
            <w:vAlign w:val="center"/>
          </w:tcPr>
          <w:p w14:paraId="03BFFE2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Private Data(</w:t>
            </w:r>
            <w:r w:rsidRPr="00855FBD">
              <w:rPr>
                <w:rFonts w:cs="Arial"/>
                <w:color w:val="000000"/>
                <w:lang w:eastAsia="ko-KR"/>
              </w:rPr>
              <w:t>T*</w:t>
            </w:r>
            <w:r w:rsidRPr="00855FBD">
              <w:rPr>
                <w:rFonts w:cs="Arial" w:hint="eastAsia"/>
                <w:color w:val="000000"/>
                <w:lang w:eastAsia="ko-KR"/>
              </w:rPr>
              <w:t>)</w:t>
            </w:r>
          </w:p>
        </w:tc>
      </w:tr>
      <w:tr w:rsidR="00C76EC9" w:rsidRPr="00855FBD" w14:paraId="6F602744" w14:textId="77777777" w:rsidTr="00355151">
        <w:trPr>
          <w:trHeight w:val="243"/>
        </w:trPr>
        <w:tc>
          <w:tcPr>
            <w:tcW w:w="396" w:type="dxa"/>
            <w:shd w:val="clear" w:color="auto" w:fill="auto"/>
            <w:vAlign w:val="center"/>
          </w:tcPr>
          <w:p w14:paraId="0CC46094" w14:textId="77777777" w:rsidR="00C76EC9" w:rsidRPr="00855FBD" w:rsidRDefault="00C76EC9" w:rsidP="007323EE">
            <w:pPr>
              <w:spacing w:after="0"/>
              <w:jc w:val="center"/>
              <w:rPr>
                <w:rFonts w:cs="Arial"/>
                <w:color w:val="000000"/>
                <w:lang w:eastAsia="ko-KR"/>
              </w:rPr>
            </w:pPr>
          </w:p>
        </w:tc>
        <w:tc>
          <w:tcPr>
            <w:tcW w:w="872" w:type="dxa"/>
            <w:shd w:val="clear" w:color="auto" w:fill="auto"/>
            <w:vAlign w:val="center"/>
          </w:tcPr>
          <w:p w14:paraId="64B9BD58" w14:textId="77777777" w:rsidR="00C76EC9" w:rsidRPr="00855FBD" w:rsidRDefault="00C76EC9" w:rsidP="007323EE">
            <w:pPr>
              <w:spacing w:after="0"/>
              <w:jc w:val="center"/>
              <w:rPr>
                <w:rFonts w:cs="Arial"/>
                <w:color w:val="000000"/>
                <w:lang w:eastAsia="ko-KR"/>
              </w:rPr>
            </w:pPr>
            <w:proofErr w:type="spellStart"/>
            <w:r w:rsidRPr="00855FBD">
              <w:rPr>
                <w:rFonts w:cs="Arial" w:hint="eastAsia"/>
                <w:color w:val="000000"/>
                <w:lang w:eastAsia="ko-KR"/>
              </w:rPr>
              <w:t>Zipcode</w:t>
            </w:r>
            <w:proofErr w:type="spellEnd"/>
          </w:p>
        </w:tc>
        <w:tc>
          <w:tcPr>
            <w:tcW w:w="550" w:type="dxa"/>
            <w:shd w:val="clear" w:color="auto" w:fill="auto"/>
            <w:vAlign w:val="center"/>
          </w:tcPr>
          <w:p w14:paraId="44A1BFEC"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Age</w:t>
            </w:r>
          </w:p>
        </w:tc>
        <w:tc>
          <w:tcPr>
            <w:tcW w:w="1116" w:type="dxa"/>
            <w:shd w:val="clear" w:color="auto" w:fill="auto"/>
            <w:vAlign w:val="center"/>
          </w:tcPr>
          <w:p w14:paraId="0C4C8A3E"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Nationality</w:t>
            </w:r>
          </w:p>
        </w:tc>
      </w:tr>
      <w:tr w:rsidR="00C76EC9" w:rsidRPr="00855FBD" w14:paraId="42E53F22" w14:textId="77777777" w:rsidTr="00355151">
        <w:trPr>
          <w:trHeight w:val="243"/>
        </w:trPr>
        <w:tc>
          <w:tcPr>
            <w:tcW w:w="396" w:type="dxa"/>
            <w:shd w:val="clear" w:color="auto" w:fill="F7CAAC"/>
            <w:vAlign w:val="center"/>
          </w:tcPr>
          <w:p w14:paraId="56CF452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2</w:t>
            </w:r>
          </w:p>
        </w:tc>
        <w:tc>
          <w:tcPr>
            <w:tcW w:w="872" w:type="dxa"/>
            <w:shd w:val="clear" w:color="auto" w:fill="F7CAAC"/>
            <w:vAlign w:val="center"/>
          </w:tcPr>
          <w:p w14:paraId="689BCC57"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vAlign w:val="center"/>
          </w:tcPr>
          <w:p w14:paraId="3BFB1F24"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16" w:type="dxa"/>
            <w:shd w:val="clear" w:color="auto" w:fill="F7CAAC"/>
            <w:vAlign w:val="center"/>
          </w:tcPr>
          <w:p w14:paraId="2BE67362"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r>
      <w:tr w:rsidR="00C76EC9" w:rsidRPr="00855FBD" w14:paraId="18CEDE2A" w14:textId="77777777" w:rsidTr="00355151">
        <w:trPr>
          <w:trHeight w:val="243"/>
        </w:trPr>
        <w:tc>
          <w:tcPr>
            <w:tcW w:w="396" w:type="dxa"/>
            <w:shd w:val="clear" w:color="auto" w:fill="F7CAAC"/>
            <w:vAlign w:val="center"/>
          </w:tcPr>
          <w:p w14:paraId="6FB3CE98"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3</w:t>
            </w:r>
          </w:p>
        </w:tc>
        <w:tc>
          <w:tcPr>
            <w:tcW w:w="872" w:type="dxa"/>
            <w:shd w:val="clear" w:color="auto" w:fill="F7CAAC"/>
          </w:tcPr>
          <w:p w14:paraId="600995DA"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tcPr>
          <w:p w14:paraId="6AC6B71E"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16" w:type="dxa"/>
            <w:shd w:val="clear" w:color="auto" w:fill="F7CAAC"/>
          </w:tcPr>
          <w:p w14:paraId="646BDB74" w14:textId="77777777" w:rsidR="00C76EC9" w:rsidRPr="00855FBD" w:rsidRDefault="00C76EC9" w:rsidP="007323EE">
            <w:pPr>
              <w:spacing w:after="0"/>
              <w:jc w:val="center"/>
              <w:rPr>
                <w:rFonts w:eastAsia="Calibri" w:cs="Arial"/>
                <w:color w:val="000000"/>
              </w:rPr>
            </w:pPr>
            <w:r w:rsidRPr="00855FBD">
              <w:rPr>
                <w:rFonts w:cs="Arial"/>
                <w:color w:val="000000"/>
                <w:lang w:eastAsia="ko-KR"/>
              </w:rPr>
              <w:t>America</w:t>
            </w:r>
          </w:p>
        </w:tc>
      </w:tr>
      <w:tr w:rsidR="00C76EC9" w:rsidRPr="00855FBD" w14:paraId="49BB1B6D" w14:textId="77777777" w:rsidTr="00355151">
        <w:trPr>
          <w:trHeight w:val="243"/>
        </w:trPr>
        <w:tc>
          <w:tcPr>
            <w:tcW w:w="396" w:type="dxa"/>
            <w:shd w:val="clear" w:color="auto" w:fill="F7CAAC"/>
            <w:vAlign w:val="center"/>
          </w:tcPr>
          <w:p w14:paraId="532DAFBF"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6</w:t>
            </w:r>
          </w:p>
        </w:tc>
        <w:tc>
          <w:tcPr>
            <w:tcW w:w="872" w:type="dxa"/>
            <w:shd w:val="clear" w:color="auto" w:fill="F7CAAC"/>
          </w:tcPr>
          <w:p w14:paraId="1ABC1EF6" w14:textId="77777777" w:rsidR="00C76EC9" w:rsidRPr="00855FBD" w:rsidRDefault="00C76EC9" w:rsidP="007323EE">
            <w:pPr>
              <w:spacing w:after="0"/>
              <w:jc w:val="center"/>
              <w:rPr>
                <w:rFonts w:eastAsia="Calibri" w:cs="Arial"/>
                <w:color w:val="000000"/>
              </w:rPr>
            </w:pPr>
            <w:r w:rsidRPr="00855FBD">
              <w:rPr>
                <w:rFonts w:cs="Arial" w:hint="eastAsia"/>
                <w:color w:val="000000"/>
                <w:lang w:eastAsia="ko-KR"/>
              </w:rPr>
              <w:t>47</w:t>
            </w:r>
            <w:r w:rsidRPr="00855FBD">
              <w:rPr>
                <w:rFonts w:cs="Arial"/>
                <w:color w:val="000000"/>
                <w:lang w:eastAsia="ko-KR"/>
              </w:rPr>
              <w:t>***</w:t>
            </w:r>
          </w:p>
        </w:tc>
        <w:tc>
          <w:tcPr>
            <w:tcW w:w="550" w:type="dxa"/>
            <w:shd w:val="clear" w:color="auto" w:fill="F7CAAC"/>
          </w:tcPr>
          <w:p w14:paraId="3DFC7E69"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16" w:type="dxa"/>
            <w:shd w:val="clear" w:color="auto" w:fill="F7CAAC"/>
          </w:tcPr>
          <w:p w14:paraId="1A8A6115"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America</w:t>
            </w:r>
          </w:p>
        </w:tc>
      </w:tr>
      <w:tr w:rsidR="00C76EC9" w:rsidRPr="00855FBD" w14:paraId="7984AE3A" w14:textId="77777777" w:rsidTr="00355151">
        <w:trPr>
          <w:trHeight w:val="243"/>
        </w:trPr>
        <w:tc>
          <w:tcPr>
            <w:tcW w:w="396" w:type="dxa"/>
            <w:shd w:val="clear" w:color="auto" w:fill="BDD6EE"/>
            <w:vAlign w:val="center"/>
          </w:tcPr>
          <w:p w14:paraId="2A17F24D"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8</w:t>
            </w:r>
          </w:p>
        </w:tc>
        <w:tc>
          <w:tcPr>
            <w:tcW w:w="872" w:type="dxa"/>
            <w:shd w:val="clear" w:color="auto" w:fill="BDD6EE"/>
            <w:vAlign w:val="center"/>
          </w:tcPr>
          <w:p w14:paraId="73B7354F"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w:t>
            </w:r>
            <w:r w:rsidRPr="00855FBD">
              <w:rPr>
                <w:rFonts w:cs="Arial"/>
                <w:color w:val="000000"/>
                <w:lang w:eastAsia="ko-KR"/>
              </w:rPr>
              <w:t>***</w:t>
            </w:r>
          </w:p>
        </w:tc>
        <w:tc>
          <w:tcPr>
            <w:tcW w:w="550" w:type="dxa"/>
            <w:shd w:val="clear" w:color="auto" w:fill="BDD6EE"/>
          </w:tcPr>
          <w:p w14:paraId="56850086"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16" w:type="dxa"/>
            <w:shd w:val="clear" w:color="auto" w:fill="BDD6EE"/>
            <w:vAlign w:val="center"/>
          </w:tcPr>
          <w:p w14:paraId="4771F304"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Europe</w:t>
            </w:r>
          </w:p>
        </w:tc>
      </w:tr>
      <w:tr w:rsidR="00C76EC9" w:rsidRPr="00855FBD" w14:paraId="69482698" w14:textId="77777777" w:rsidTr="00355151">
        <w:trPr>
          <w:trHeight w:val="243"/>
        </w:trPr>
        <w:tc>
          <w:tcPr>
            <w:tcW w:w="396" w:type="dxa"/>
            <w:shd w:val="clear" w:color="auto" w:fill="BDD6EE"/>
            <w:vAlign w:val="center"/>
          </w:tcPr>
          <w:p w14:paraId="721CD5BD"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9</w:t>
            </w:r>
          </w:p>
        </w:tc>
        <w:tc>
          <w:tcPr>
            <w:tcW w:w="872" w:type="dxa"/>
            <w:shd w:val="clear" w:color="auto" w:fill="BDD6EE"/>
            <w:vAlign w:val="center"/>
          </w:tcPr>
          <w:p w14:paraId="57409870" w14:textId="77777777" w:rsidR="00C76EC9" w:rsidRPr="00855FBD" w:rsidRDefault="00C76EC9" w:rsidP="007323EE">
            <w:pPr>
              <w:spacing w:after="0"/>
              <w:jc w:val="center"/>
              <w:rPr>
                <w:rFonts w:cs="Arial"/>
                <w:color w:val="000000"/>
                <w:lang w:eastAsia="ko-KR"/>
              </w:rPr>
            </w:pPr>
            <w:r w:rsidRPr="00855FBD">
              <w:rPr>
                <w:rFonts w:cs="Arial" w:hint="eastAsia"/>
                <w:color w:val="000000"/>
                <w:lang w:eastAsia="ko-KR"/>
              </w:rPr>
              <w:t>48</w:t>
            </w:r>
            <w:r w:rsidRPr="00855FBD">
              <w:rPr>
                <w:rFonts w:cs="Arial"/>
                <w:color w:val="000000"/>
                <w:lang w:eastAsia="ko-KR"/>
              </w:rPr>
              <w:t>***</w:t>
            </w:r>
          </w:p>
        </w:tc>
        <w:tc>
          <w:tcPr>
            <w:tcW w:w="550" w:type="dxa"/>
            <w:shd w:val="clear" w:color="auto" w:fill="BDD6EE"/>
          </w:tcPr>
          <w:p w14:paraId="6424E65D"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w:t>
            </w:r>
          </w:p>
        </w:tc>
        <w:tc>
          <w:tcPr>
            <w:tcW w:w="1116" w:type="dxa"/>
            <w:shd w:val="clear" w:color="auto" w:fill="BDD6EE"/>
            <w:vAlign w:val="center"/>
          </w:tcPr>
          <w:p w14:paraId="76A66A47" w14:textId="77777777" w:rsidR="00C76EC9" w:rsidRPr="00855FBD" w:rsidRDefault="00C76EC9" w:rsidP="007323EE">
            <w:pPr>
              <w:spacing w:after="0"/>
              <w:jc w:val="center"/>
              <w:rPr>
                <w:rFonts w:cs="Arial"/>
                <w:color w:val="000000"/>
                <w:lang w:eastAsia="ko-KR"/>
              </w:rPr>
            </w:pPr>
            <w:r w:rsidRPr="00855FBD">
              <w:rPr>
                <w:rFonts w:cs="Arial"/>
                <w:color w:val="000000"/>
                <w:lang w:eastAsia="ko-KR"/>
              </w:rPr>
              <w:t>Europe</w:t>
            </w:r>
          </w:p>
        </w:tc>
      </w:tr>
    </w:tbl>
    <w:p w14:paraId="0FFD785A" w14:textId="77777777" w:rsidR="00C76EC9" w:rsidRPr="005D05E8" w:rsidRDefault="00C76EC9" w:rsidP="00C76EC9">
      <w:pPr>
        <w:rPr>
          <w:rFonts w:cs="Arial"/>
          <w:color w:val="000000"/>
          <w:lang w:eastAsia="ko-KR"/>
        </w:rPr>
      </w:pPr>
    </w:p>
    <w:p w14:paraId="09FED417" w14:textId="77777777" w:rsidR="00C76EC9" w:rsidRPr="005D05E8" w:rsidRDefault="00B964F5" w:rsidP="00C76EC9">
      <w:pPr>
        <w:rPr>
          <w:rFonts w:cs="Arial"/>
          <w:color w:val="000000"/>
          <w:lang w:eastAsia="ko-KR"/>
        </w:rPr>
      </w:pPr>
      <w:r>
        <w:rPr>
          <w:rFonts w:cs="Arial" w:hint="eastAsia"/>
          <w:noProof/>
          <w:color w:val="000000"/>
          <w:lang w:eastAsia="ko-KR"/>
        </w:rPr>
        <mc:AlternateContent>
          <mc:Choice Requires="wps">
            <w:drawing>
              <wp:anchor distT="0" distB="0" distL="114300" distR="114300" simplePos="0" relativeHeight="251666944" behindDoc="0" locked="0" layoutInCell="1" allowOverlap="1" wp14:anchorId="08B5E8BE" wp14:editId="45AE87AE">
                <wp:simplePos x="0" y="0"/>
                <wp:positionH relativeFrom="column">
                  <wp:posOffset>2852843</wp:posOffset>
                </wp:positionH>
                <wp:positionV relativeFrom="paragraph">
                  <wp:posOffset>246380</wp:posOffset>
                </wp:positionV>
                <wp:extent cx="787188" cy="397934"/>
                <wp:effectExtent l="12700" t="12700" r="13335" b="21590"/>
                <wp:wrapNone/>
                <wp:docPr id="12" name="Left Arrow 12"/>
                <wp:cNvGraphicFramePr/>
                <a:graphic xmlns:a="http://schemas.openxmlformats.org/drawingml/2006/main">
                  <a:graphicData uri="http://schemas.microsoft.com/office/word/2010/wordprocessingShape">
                    <wps:wsp>
                      <wps:cNvSpPr/>
                      <wps:spPr>
                        <a:xfrm>
                          <a:off x="0" y="0"/>
                          <a:ext cx="787188" cy="397934"/>
                        </a:xfrm>
                        <a:prstGeom prst="lef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F276D1" w14:textId="77777777" w:rsidR="008347D2" w:rsidRPr="007323EE" w:rsidRDefault="008347D2" w:rsidP="007323EE">
                            <w:pPr>
                              <w:jc w:val="center"/>
                              <w:rPr>
                                <w:b/>
                                <w:bCs/>
                                <w:color w:val="FFFFFF" w:themeColor="background1"/>
                                <w:sz w:val="22"/>
                                <w:szCs w:val="22"/>
                                <w:lang w:val="en-US"/>
                              </w:rPr>
                            </w:pPr>
                            <w:r w:rsidRPr="007323EE">
                              <w:rPr>
                                <w:b/>
                                <w:bCs/>
                                <w:color w:val="FFFFFF" w:themeColor="background1"/>
                                <w:sz w:val="22"/>
                                <w:szCs w:val="2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5E8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224.65pt;margin-top:19.4pt;width:62pt;height:31.3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" adj="5460" fillcolor="#c00000" strokecolor="#1f3763 [1604]" strokeweight="1pt">
                <v:textbox>
                  <w:txbxContent>
                    <w:p w14:paraId="0EF276D1" w14:textId="77777777" w:rsidR="008347D2" w:rsidRPr="007323EE" w:rsidRDefault="008347D2" w:rsidP="007323EE">
                      <w:pPr>
                        <w:jc w:val="center"/>
                        <w:rPr>
                          <w:b/>
                          <w:bCs/>
                          <w:color w:val="FFFFFF" w:themeColor="background1"/>
                          <w:sz w:val="22"/>
                          <w:szCs w:val="22"/>
                          <w:lang w:val="en-US"/>
                        </w:rPr>
                      </w:pPr>
                      <w:r w:rsidRPr="007323EE">
                        <w:rPr>
                          <w:b/>
                          <w:bCs/>
                          <w:color w:val="FFFFFF" w:themeColor="background1"/>
                          <w:sz w:val="22"/>
                          <w:szCs w:val="22"/>
                          <w:lang w:val="en-US"/>
                        </w:rPr>
                        <w:t>*</w:t>
                      </w:r>
                    </w:p>
                  </w:txbxContent>
                </v:textbox>
              </v:shape>
            </w:pict>
          </mc:Fallback>
        </mc:AlternateContent>
      </w:r>
    </w:p>
    <w:p w14:paraId="101B1D19" w14:textId="77777777" w:rsidR="00C76EC9" w:rsidRDefault="00B964F5" w:rsidP="007323EE">
      <w:pPr>
        <w:tabs>
          <w:tab w:val="left" w:pos="520"/>
        </w:tabs>
        <w:rPr>
          <w:rFonts w:eastAsia="Calibri" w:cs="Arial"/>
          <w:color w:val="000000"/>
        </w:rPr>
      </w:pPr>
      <w:r>
        <w:rPr>
          <w:rFonts w:eastAsia="Calibri" w:cs="Arial"/>
          <w:color w:val="000000"/>
        </w:rPr>
        <w:tab/>
      </w:r>
    </w:p>
    <w:p w14:paraId="7B37F808" w14:textId="77777777" w:rsidR="00C76EC9" w:rsidRDefault="00C76EC9" w:rsidP="00C76EC9">
      <w:pPr>
        <w:rPr>
          <w:rFonts w:eastAsia="Calibri" w:cs="Arial"/>
          <w:color w:val="000000"/>
        </w:rPr>
      </w:pPr>
    </w:p>
    <w:p w14:paraId="2D3354B3" w14:textId="77777777" w:rsidR="00C76EC9" w:rsidRDefault="00C76EC9" w:rsidP="00C76EC9">
      <w:pPr>
        <w:rPr>
          <w:rFonts w:eastAsia="Calibri" w:cs="Arial"/>
          <w:color w:val="000000"/>
        </w:rPr>
      </w:pPr>
    </w:p>
    <w:p w14:paraId="2545325E" w14:textId="77777777" w:rsidR="00C76EC9" w:rsidRDefault="00C76EC9" w:rsidP="00C76EC9">
      <w:pPr>
        <w:rPr>
          <w:rFonts w:eastAsia="Calibri" w:cs="Arial"/>
          <w:color w:val="000000"/>
        </w:rPr>
      </w:pPr>
    </w:p>
    <w:p w14:paraId="6AAA03BB" w14:textId="77777777" w:rsidR="00C76EC9" w:rsidRDefault="00C76EC9" w:rsidP="00C76EC9">
      <w:pPr>
        <w:rPr>
          <w:rFonts w:eastAsia="Calibri" w:cs="Arial"/>
          <w:color w:val="000000"/>
        </w:rPr>
      </w:pPr>
    </w:p>
    <w:p w14:paraId="175E16FF" w14:textId="77777777" w:rsidR="00C76EC9" w:rsidRDefault="00C76EC9" w:rsidP="00C76EC9">
      <w:pPr>
        <w:rPr>
          <w:rFonts w:eastAsia="Calibri" w:cs="Arial"/>
          <w:color w:val="000000"/>
        </w:rPr>
      </w:pPr>
    </w:p>
    <w:p w14:paraId="0FA4E3FF" w14:textId="77777777" w:rsidR="00C76EC9" w:rsidRDefault="00C76EC9" w:rsidP="00C76EC9">
      <w:pPr>
        <w:rPr>
          <w:rFonts w:cs="Arial"/>
          <w:color w:val="000000"/>
          <w:lang w:eastAsia="ko-KR"/>
        </w:rPr>
      </w:pPr>
      <w:r w:rsidRPr="00855FBD">
        <w:rPr>
          <w:rFonts w:cs="Arial"/>
          <w:color w:val="000000"/>
          <w:lang w:eastAsia="ko-KR"/>
        </w:rPr>
        <w:t>Let T* be a non-overlapping generalization of T with respect to P. Then T* is δ-present, if for each equivalence class of the corresponding P*:</w:t>
      </w:r>
    </w:p>
    <w:p w14:paraId="43CB5952" w14:textId="77777777" w:rsidR="00C76EC9" w:rsidRDefault="00C76EC9" w:rsidP="00C76EC9">
      <w:pPr>
        <w:rPr>
          <w:rFonts w:cs="Arial"/>
          <w:color w:val="000000"/>
          <w:lang w:eastAsia="ko-KR"/>
        </w:rPr>
      </w:pPr>
      <w:proofErr w:type="spellStart"/>
      <w:r w:rsidRPr="00855FBD">
        <w:rPr>
          <w:rFonts w:cs="Arial" w:hint="eastAsia"/>
          <w:color w:val="000000"/>
          <w:lang w:eastAsia="ko-KR"/>
        </w:rPr>
        <w:t>δ</w:t>
      </w:r>
      <w:proofErr w:type="spellEnd"/>
      <w:r w:rsidRPr="00855FBD">
        <w:rPr>
          <w:rFonts w:cs="Arial" w:hint="eastAsia"/>
          <w:color w:val="000000"/>
          <w:lang w:eastAsia="ko-KR"/>
        </w:rPr>
        <w:t xml:space="preserve">min </w:t>
      </w:r>
      <w:r w:rsidRPr="00855FBD">
        <w:rPr>
          <w:rFonts w:cs="Arial" w:hint="eastAsia"/>
          <w:color w:val="000000"/>
          <w:lang w:eastAsia="ko-KR"/>
        </w:rPr>
        <w:t>≤</w:t>
      </w:r>
      <w:r w:rsidRPr="00855FBD">
        <w:rPr>
          <w:rFonts w:cs="Arial" w:hint="eastAsia"/>
          <w:color w:val="000000"/>
          <w:lang w:eastAsia="ko-KR"/>
        </w:rPr>
        <w:t xml:space="preserve"> (# of 1s in Sen.) / |</w:t>
      </w:r>
      <w:proofErr w:type="spellStart"/>
      <w:r w:rsidRPr="00855FBD">
        <w:rPr>
          <w:rFonts w:cs="Arial" w:hint="eastAsia"/>
          <w:color w:val="000000"/>
          <w:lang w:eastAsia="ko-KR"/>
        </w:rPr>
        <w:t>ec</w:t>
      </w:r>
      <w:proofErr w:type="spellEnd"/>
      <w:r w:rsidRPr="00855FBD">
        <w:rPr>
          <w:rFonts w:cs="Arial" w:hint="eastAsia"/>
          <w:color w:val="000000"/>
          <w:lang w:eastAsia="ko-KR"/>
        </w:rPr>
        <w:t xml:space="preserve">| </w:t>
      </w:r>
      <w:r w:rsidRPr="00855FBD">
        <w:rPr>
          <w:rFonts w:cs="Arial" w:hint="eastAsia"/>
          <w:color w:val="000000"/>
          <w:lang w:eastAsia="ko-KR"/>
        </w:rPr>
        <w:t>≤</w:t>
      </w:r>
      <w:r w:rsidRPr="00855FBD">
        <w:rPr>
          <w:rFonts w:cs="Arial" w:hint="eastAsia"/>
          <w:color w:val="000000"/>
          <w:lang w:eastAsia="ko-KR"/>
        </w:rPr>
        <w:t xml:space="preserve"> </w:t>
      </w:r>
      <w:proofErr w:type="spellStart"/>
      <w:r w:rsidRPr="00855FBD">
        <w:rPr>
          <w:rFonts w:cs="Arial" w:hint="eastAsia"/>
          <w:color w:val="000000"/>
          <w:lang w:eastAsia="ko-KR"/>
        </w:rPr>
        <w:t>δ</w:t>
      </w:r>
      <w:proofErr w:type="spellEnd"/>
      <w:r w:rsidRPr="00855FBD">
        <w:rPr>
          <w:rFonts w:cs="Arial" w:hint="eastAsia"/>
          <w:color w:val="000000"/>
          <w:lang w:eastAsia="ko-KR"/>
        </w:rPr>
        <w:t>max</w:t>
      </w:r>
    </w:p>
    <w:p w14:paraId="6B2E74A8" w14:textId="77777777" w:rsidR="00C76EC9" w:rsidRPr="00270D99" w:rsidRDefault="00C76EC9" w:rsidP="00C76EC9">
      <w:pPr>
        <w:rPr>
          <w:rFonts w:eastAsia="Malgun Gothic" w:cs="Arial"/>
          <w:color w:val="000000"/>
          <w:lang w:eastAsia="ko-KR"/>
        </w:rPr>
      </w:pPr>
      <w:r>
        <w:rPr>
          <w:rFonts w:cs="Arial" w:hint="eastAsia"/>
          <w:color w:val="000000"/>
          <w:lang w:eastAsia="ko-KR"/>
        </w:rPr>
        <w:t>The values</w:t>
      </w:r>
      <w:r>
        <w:rPr>
          <w:rFonts w:cs="Arial"/>
          <w:color w:val="000000"/>
          <w:lang w:eastAsia="ko-KR"/>
        </w:rPr>
        <w:t xml:space="preserve"> in the above </w:t>
      </w:r>
      <w:proofErr w:type="spellStart"/>
      <w:r>
        <w:rPr>
          <w:rFonts w:cs="Arial"/>
          <w:color w:val="000000"/>
          <w:lang w:eastAsia="ko-KR"/>
        </w:rPr>
        <w:t>tabel</w:t>
      </w:r>
      <w:proofErr w:type="spellEnd"/>
      <w:r>
        <w:rPr>
          <w:rFonts w:cs="Arial" w:hint="eastAsia"/>
          <w:color w:val="000000"/>
          <w:lang w:eastAsia="ko-KR"/>
        </w:rPr>
        <w:t xml:space="preserve"> are </w:t>
      </w:r>
      <w:proofErr w:type="spellStart"/>
      <w:proofErr w:type="gramStart"/>
      <w:r>
        <w:t>Pr</w:t>
      </w:r>
      <w:proofErr w:type="spellEnd"/>
      <w:r>
        <w:t>(</w:t>
      </w:r>
      <w:proofErr w:type="gramEnd"/>
      <w:r>
        <w:t xml:space="preserve">t a Є T | T*) = 0.5 and </w:t>
      </w:r>
      <w:proofErr w:type="spellStart"/>
      <w:r>
        <w:t>Pr</w:t>
      </w:r>
      <w:proofErr w:type="spellEnd"/>
      <w:r>
        <w:t>(t g Є T | T*) = 0.66</w:t>
      </w:r>
      <w:r>
        <w:rPr>
          <w:rFonts w:hint="eastAsia"/>
          <w:lang w:eastAsia="ko-KR"/>
        </w:rPr>
        <w:t>.</w:t>
      </w:r>
    </w:p>
    <w:p w14:paraId="703E3103" w14:textId="77777777" w:rsidR="005A538C" w:rsidRDefault="00125076" w:rsidP="005A538C">
      <w:pPr>
        <w:pStyle w:val="Heading1"/>
      </w:pPr>
      <w:r>
        <w:br w:type="page"/>
      </w:r>
      <w:bookmarkStart w:id="47" w:name="_Toc56684284"/>
      <w:r w:rsidR="00B964F5">
        <w:lastRenderedPageBreak/>
        <w:t>8</w:t>
      </w:r>
      <w:r w:rsidR="005A538C">
        <w:tab/>
        <w:t>Analysis on the Current oneM2M System</w:t>
      </w:r>
      <w:bookmarkEnd w:id="47"/>
    </w:p>
    <w:p w14:paraId="1CEB3428" w14:textId="77777777" w:rsidR="005A538C" w:rsidRDefault="005A538C" w:rsidP="005A538C">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s an analysis</w:t>
      </w:r>
      <w:r w:rsidRPr="007362EA">
        <w:rPr>
          <w:i/>
          <w:color w:val="FF0000"/>
          <w:lang w:eastAsia="zh-CN"/>
        </w:rPr>
        <w:t xml:space="preserve"> </w:t>
      </w:r>
      <w:r>
        <w:rPr>
          <w:i/>
          <w:color w:val="FF0000"/>
          <w:lang w:eastAsia="zh-CN"/>
        </w:rPr>
        <w:t xml:space="preserve">of the current oneM2M system to see which features related to privacy related regulations are supported and not supported. </w:t>
      </w:r>
    </w:p>
    <w:p w14:paraId="063CA3F3" w14:textId="77777777" w:rsidR="005A538C" w:rsidRDefault="005A538C" w:rsidP="005A538C">
      <w:pPr>
        <w:keepNext/>
      </w:pPr>
    </w:p>
    <w:p w14:paraId="5F6A4458" w14:textId="77777777" w:rsidR="005A538C" w:rsidRDefault="00B964F5" w:rsidP="005A538C">
      <w:pPr>
        <w:pStyle w:val="Heading2"/>
      </w:pPr>
      <w:bookmarkStart w:id="48" w:name="_Toc56684285"/>
      <w:r>
        <w:t>8</w:t>
      </w:r>
      <w:r w:rsidR="005A538C">
        <w:t>.1</w:t>
      </w:r>
      <w:r w:rsidR="005A538C">
        <w:tab/>
        <w:t>Privacy Features in oneM2M System</w:t>
      </w:r>
      <w:bookmarkEnd w:id="48"/>
    </w:p>
    <w:p w14:paraId="0ACCBE1C" w14:textId="77777777" w:rsidR="007D2C17" w:rsidRPr="000A2FD6" w:rsidRDefault="007D2C17" w:rsidP="007D2C17">
      <w:pPr>
        <w:jc w:val="both"/>
        <w:rPr>
          <w:color w:val="000000" w:themeColor="text1"/>
          <w:lang w:val="en-US"/>
        </w:rPr>
      </w:pPr>
      <w:r w:rsidRPr="000A2FD6">
        <w:rPr>
          <w:color w:val="000000" w:themeColor="text1"/>
          <w:lang w:val="en-US"/>
        </w:rPr>
        <w:t xml:space="preserve">In GDPR, it is important to distinguish “Processor” and “Controller”. </w:t>
      </w:r>
    </w:p>
    <w:p w14:paraId="6BA5FF5A" w14:textId="77777777" w:rsidR="007D2C17" w:rsidRPr="000A2FD6" w:rsidRDefault="007D2C17" w:rsidP="007D2C17">
      <w:pPr>
        <w:jc w:val="both"/>
        <w:rPr>
          <w:color w:val="000000" w:themeColor="text1"/>
          <w:sz w:val="18"/>
          <w:szCs w:val="18"/>
          <w:lang w:val="en-US"/>
        </w:rPr>
      </w:pPr>
      <w:r w:rsidRPr="000A2FD6">
        <w:rPr>
          <w:color w:val="000000" w:themeColor="text1"/>
        </w:rPr>
        <w:t>According to </w:t>
      </w:r>
      <w:hyperlink r:id="rId14" w:tgtFrame="_blank" w:history="1">
        <w:r w:rsidRPr="000A2FD6">
          <w:rPr>
            <w:rStyle w:val="Hyperlink"/>
            <w:color w:val="000000" w:themeColor="text1"/>
          </w:rPr>
          <w:t>Article 4</w:t>
        </w:r>
      </w:hyperlink>
      <w:r w:rsidRPr="000A2FD6">
        <w:rPr>
          <w:color w:val="000000" w:themeColor="text1"/>
        </w:rPr>
        <w:t> of the EU GDPR, Controller and Processor are defined as follows:</w:t>
      </w:r>
    </w:p>
    <w:p w14:paraId="5A420EF6" w14:textId="77777777" w:rsidR="007D2C17" w:rsidRPr="000A2FD6" w:rsidRDefault="007D2C17" w:rsidP="000A2FD6">
      <w:pPr>
        <w:numPr>
          <w:ilvl w:val="0"/>
          <w:numId w:val="19"/>
        </w:numPr>
        <w:shd w:val="clear" w:color="auto" w:fill="FFFFFF"/>
        <w:overflowPunct/>
        <w:autoSpaceDE/>
        <w:adjustRightInd/>
        <w:spacing w:after="0"/>
        <w:textAlignment w:val="auto"/>
        <w:rPr>
          <w:color w:val="000000" w:themeColor="text1"/>
        </w:rPr>
      </w:pPr>
      <w:r w:rsidRPr="000A2FD6">
        <w:rPr>
          <w:color w:val="000000" w:themeColor="text1"/>
        </w:rPr>
        <w:t>Controller – “</w:t>
      </w:r>
      <w:r w:rsidRPr="000A2FD6">
        <w:rPr>
          <w:rStyle w:val="Emphasis"/>
          <w:color w:val="000000" w:themeColor="text1"/>
        </w:rPr>
        <w:t>means the natural or legal person, public authority, agency or other body which, alone or jointly with others, determines the purposes and means of the processing of personal data</w:t>
      </w:r>
      <w:r w:rsidRPr="000A2FD6">
        <w:rPr>
          <w:color w:val="000000" w:themeColor="text1"/>
        </w:rPr>
        <w:t>”</w:t>
      </w:r>
    </w:p>
    <w:p w14:paraId="3344E988" w14:textId="77777777" w:rsidR="007D2C17" w:rsidRPr="000A2FD6" w:rsidRDefault="007D2C17" w:rsidP="000A2FD6">
      <w:pPr>
        <w:numPr>
          <w:ilvl w:val="0"/>
          <w:numId w:val="19"/>
        </w:numPr>
        <w:shd w:val="clear" w:color="auto" w:fill="FFFFFF"/>
        <w:overflowPunct/>
        <w:autoSpaceDE/>
        <w:adjustRightInd/>
        <w:spacing w:after="120"/>
        <w:ind w:left="714" w:hanging="357"/>
        <w:textAlignment w:val="auto"/>
        <w:rPr>
          <w:color w:val="000000" w:themeColor="text1"/>
        </w:rPr>
      </w:pPr>
      <w:r w:rsidRPr="000A2FD6">
        <w:rPr>
          <w:color w:val="000000" w:themeColor="text1"/>
        </w:rPr>
        <w:t>Processor – “</w:t>
      </w:r>
      <w:r w:rsidRPr="000A2FD6">
        <w:rPr>
          <w:rStyle w:val="Emphasis"/>
          <w:color w:val="000000" w:themeColor="text1"/>
        </w:rPr>
        <w:t>means a natural or legal person, public authority, agency or other body which processes personal data on behalf of the controller</w:t>
      </w:r>
      <w:r w:rsidRPr="000A2FD6">
        <w:rPr>
          <w:color w:val="000000" w:themeColor="text1"/>
        </w:rPr>
        <w:t>”</w:t>
      </w:r>
    </w:p>
    <w:p w14:paraId="75BFCB0A" w14:textId="77777777" w:rsidR="007D2C17" w:rsidRPr="000A2FD6" w:rsidRDefault="007D2C17" w:rsidP="007D2C17">
      <w:pPr>
        <w:jc w:val="both"/>
        <w:rPr>
          <w:color w:val="000000" w:themeColor="text1"/>
          <w:shd w:val="clear" w:color="auto" w:fill="FFFFFF"/>
        </w:rPr>
      </w:pPr>
      <w:r w:rsidRPr="000A2FD6">
        <w:rPr>
          <w:color w:val="000000" w:themeColor="text1"/>
          <w:lang w:val="en-US"/>
        </w:rPr>
        <w:t xml:space="preserve">More specifically, </w:t>
      </w:r>
      <w:r w:rsidRPr="000A2FD6">
        <w:rPr>
          <w:color w:val="000000" w:themeColor="text1"/>
        </w:rPr>
        <w:t>a</w:t>
      </w:r>
      <w:r w:rsidRPr="000A2FD6">
        <w:rPr>
          <w:color w:val="000000" w:themeColor="text1"/>
          <w:shd w:val="clear" w:color="auto" w:fill="FFFFFF"/>
        </w:rPr>
        <w:t>ccording to </w:t>
      </w:r>
      <w:hyperlink r:id="rId15" w:tgtFrame="_blank" w:history="1">
        <w:r w:rsidRPr="000A2FD6">
          <w:rPr>
            <w:rStyle w:val="Hyperlink"/>
            <w:color w:val="000000" w:themeColor="text1"/>
            <w:shd w:val="clear" w:color="auto" w:fill="FFFFFF"/>
          </w:rPr>
          <w:t>Article 24</w:t>
        </w:r>
      </w:hyperlink>
      <w:r w:rsidRPr="000A2FD6">
        <w:rPr>
          <w:color w:val="000000" w:themeColor="text1"/>
          <w:shd w:val="clear" w:color="auto" w:fill="FFFFFF"/>
        </w:rPr>
        <w:t> from the EU GDPR the main responsibility of Controller is ,“</w:t>
      </w:r>
      <w:r w:rsidRPr="000A2FD6">
        <w:rPr>
          <w:rStyle w:val="Emphasis"/>
          <w:color w:val="000000" w:themeColor="text1"/>
          <w:shd w:val="clear" w:color="auto" w:fill="FFFFFF"/>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r w:rsidRPr="000A2FD6">
        <w:rPr>
          <w:color w:val="000000" w:themeColor="text1"/>
          <w:shd w:val="clear" w:color="auto" w:fill="FFFFFF"/>
        </w:rPr>
        <w:t>”</w:t>
      </w:r>
    </w:p>
    <w:p w14:paraId="59DD2728" w14:textId="77777777" w:rsidR="007D2C17" w:rsidRPr="000A2FD6" w:rsidRDefault="007D2C17" w:rsidP="007D2C17">
      <w:pPr>
        <w:jc w:val="both"/>
        <w:rPr>
          <w:color w:val="000000" w:themeColor="text1"/>
          <w:shd w:val="clear" w:color="auto" w:fill="FFFFFF"/>
        </w:rPr>
      </w:pPr>
      <w:r w:rsidRPr="000A2FD6">
        <w:rPr>
          <w:color w:val="000000" w:themeColor="text1"/>
          <w:shd w:val="clear" w:color="auto" w:fill="FFFFFF"/>
        </w:rPr>
        <w:t>On the other hand, according to Article 28 from the EU GDPR, the main responsibility of Processor is, “</w:t>
      </w:r>
      <w:r w:rsidRPr="000A2FD6">
        <w:rPr>
          <w:rStyle w:val="Emphasis"/>
          <w:color w:val="000000" w:themeColor="text1"/>
          <w:shd w:val="clear" w:color="auto" w:fill="FFFFFF"/>
        </w:rP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p w14:paraId="1434125C" w14:textId="77777777" w:rsidR="007D2C17" w:rsidRPr="000A2FD6" w:rsidRDefault="007D2C17" w:rsidP="007D2C17">
      <w:pPr>
        <w:jc w:val="both"/>
        <w:rPr>
          <w:color w:val="000000" w:themeColor="text1"/>
          <w:lang w:val="en-US"/>
        </w:rPr>
      </w:pPr>
      <w:r w:rsidRPr="000A2FD6">
        <w:rPr>
          <w:color w:val="000000" w:themeColor="text1"/>
        </w:rPr>
        <w:t xml:space="preserve">The roles of Processor and Controller can be </w:t>
      </w:r>
      <w:proofErr w:type="spellStart"/>
      <w:r w:rsidRPr="000A2FD6">
        <w:rPr>
          <w:color w:val="000000" w:themeColor="text1"/>
        </w:rPr>
        <w:t>assigne</w:t>
      </w:r>
      <w:proofErr w:type="spellEnd"/>
      <w:r w:rsidRPr="000A2FD6">
        <w:rPr>
          <w:color w:val="000000" w:themeColor="text1"/>
        </w:rPr>
        <w:t xml:space="preserve"> to oneM2M entities. </w:t>
      </w:r>
    </w:p>
    <w:p w14:paraId="2CB10B52" w14:textId="77777777" w:rsidR="007D2C17" w:rsidRPr="000A2FD6" w:rsidRDefault="007D2C17" w:rsidP="007D2C17">
      <w:pPr>
        <w:jc w:val="both"/>
        <w:rPr>
          <w:color w:val="000000" w:themeColor="text1"/>
          <w:lang w:val="en-US"/>
        </w:rPr>
      </w:pPr>
      <w:r w:rsidRPr="000A2FD6">
        <w:rPr>
          <w:color w:val="000000" w:themeColor="text1"/>
          <w:lang w:val="en-US"/>
        </w:rPr>
        <w:t>In the oneM2M reference architecture, two basic types of entities are defined. One is an Application Entity (AE) and the other is a Common Services Entity (CSE):</w:t>
      </w:r>
    </w:p>
    <w:p w14:paraId="1F0C0F99" w14:textId="77777777" w:rsidR="007D2C17" w:rsidRDefault="007D2C17" w:rsidP="000A2FD6">
      <w:pPr>
        <w:numPr>
          <w:ilvl w:val="0"/>
          <w:numId w:val="20"/>
        </w:numPr>
        <w:overflowPunct/>
        <w:autoSpaceDE/>
        <w:adjustRightInd/>
        <w:spacing w:before="100" w:beforeAutospacing="1" w:after="100" w:afterAutospacing="1"/>
        <w:jc w:val="both"/>
        <w:textAlignment w:val="auto"/>
        <w:rPr>
          <w:lang w:val="en-US"/>
        </w:rPr>
      </w:pPr>
      <w:r>
        <w:rPr>
          <w:lang w:val="en-US"/>
        </w:rPr>
        <w:t>The AE is an embedded application hosted in the device with capabilities to monitor (sensor, actuator) and interact (sensor, actuator, consumer) with the gateway through specific oneM2M standards.</w:t>
      </w:r>
    </w:p>
    <w:p w14:paraId="2CBF2D03" w14:textId="77777777" w:rsidR="007D2C17" w:rsidRDefault="007D2C17" w:rsidP="000A2FD6">
      <w:pPr>
        <w:numPr>
          <w:ilvl w:val="0"/>
          <w:numId w:val="20"/>
        </w:numPr>
        <w:overflowPunct/>
        <w:autoSpaceDE/>
        <w:adjustRightInd/>
        <w:spacing w:before="100" w:beforeAutospacing="1" w:after="100" w:afterAutospacing="1"/>
        <w:jc w:val="both"/>
        <w:textAlignment w:val="auto"/>
        <w:rPr>
          <w:lang w:val="en-US"/>
        </w:rPr>
      </w:pPr>
      <w:r>
        <w:rPr>
          <w:lang w:val="en-US"/>
        </w:rPr>
        <w:t xml:space="preserve">The CSE is hosted in the cloud or server. A CSE is </w:t>
      </w:r>
      <w:proofErr w:type="gramStart"/>
      <w:r>
        <w:rPr>
          <w:lang w:val="en-US"/>
        </w:rPr>
        <w:t>actually the</w:t>
      </w:r>
      <w:proofErr w:type="gramEnd"/>
      <w:r>
        <w:rPr>
          <w:lang w:val="en-US"/>
        </w:rPr>
        <w:t xml:space="preserve"> entity that contains the collection of oneM2M-specified common service functions that AEs are able to use. </w:t>
      </w:r>
    </w:p>
    <w:p w14:paraId="3D2E8A0E" w14:textId="77777777" w:rsidR="007D2C17" w:rsidRDefault="007D2C17" w:rsidP="007D2C17">
      <w:pPr>
        <w:jc w:val="both"/>
        <w:rPr>
          <w:lang w:val="en-US"/>
        </w:rPr>
      </w:pPr>
      <w:proofErr w:type="gramStart"/>
      <w:r>
        <w:rPr>
          <w:lang w:val="en-US"/>
        </w:rPr>
        <w:t>In order to</w:t>
      </w:r>
      <w:proofErr w:type="gramEnd"/>
      <w:r>
        <w:rPr>
          <w:lang w:val="en-US"/>
        </w:rPr>
        <w:t xml:space="preserve"> clarify the different roles of AE and CES in processing and controlling data among the oneM2M architecture, the figure below proposes a simple scenario where data are produced by a sensor (or an actuator) then transferred to the gateway and server in the cloud to be finally consumed by a user via his device.</w:t>
      </w:r>
    </w:p>
    <w:p w14:paraId="3D731D3E" w14:textId="77777777" w:rsidR="007D2C17" w:rsidRDefault="007D2C17" w:rsidP="007D2C17">
      <w:pPr>
        <w:keepNext/>
        <w:jc w:val="center"/>
        <w:rPr>
          <w:lang w:val="en-US"/>
        </w:rPr>
      </w:pPr>
      <w:r>
        <w:rPr>
          <w:noProof/>
          <w:lang w:val="en-US"/>
        </w:rPr>
        <w:lastRenderedPageBreak/>
        <w:t xml:space="preserve"> </w:t>
      </w:r>
      <w:r>
        <w:rPr>
          <w:noProof/>
        </w:rPr>
        <w:drawing>
          <wp:inline distT="0" distB="0" distL="0" distR="0" wp14:anchorId="53980310" wp14:editId="09BA6963">
            <wp:extent cx="4295775" cy="2800350"/>
            <wp:effectExtent l="0" t="0" r="9525"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5775" cy="2800350"/>
                    </a:xfrm>
                    <a:prstGeom prst="rect">
                      <a:avLst/>
                    </a:prstGeom>
                    <a:noFill/>
                    <a:ln>
                      <a:noFill/>
                    </a:ln>
                  </pic:spPr>
                </pic:pic>
              </a:graphicData>
            </a:graphic>
          </wp:inline>
        </w:drawing>
      </w:r>
    </w:p>
    <w:p w14:paraId="0435AB6B" w14:textId="77777777" w:rsidR="007D2C17" w:rsidRPr="000A2FD6" w:rsidRDefault="007D2C17" w:rsidP="007D2C17">
      <w:pPr>
        <w:pStyle w:val="Caption"/>
        <w:jc w:val="center"/>
        <w:rPr>
          <w:rFonts w:ascii="Arial" w:hAnsi="Arial" w:cs="Arial"/>
          <w:b w:val="0"/>
          <w:sz w:val="24"/>
          <w:lang w:val="en-US"/>
        </w:rPr>
      </w:pPr>
      <w:r w:rsidRPr="000A2FD6">
        <w:rPr>
          <w:rFonts w:ascii="Arial" w:hAnsi="Arial" w:cs="Arial"/>
          <w:lang w:val="en-US"/>
        </w:rPr>
        <w:t xml:space="preserve">Figure </w:t>
      </w:r>
      <w:r w:rsidR="00355151" w:rsidRPr="000A2FD6">
        <w:rPr>
          <w:rFonts w:ascii="Arial" w:hAnsi="Arial" w:cs="Arial"/>
          <w:lang w:val="en-US"/>
        </w:rPr>
        <w:t>8.1-</w:t>
      </w:r>
      <w:r w:rsidRPr="000A2FD6">
        <w:rPr>
          <w:rFonts w:ascii="Arial" w:hAnsi="Arial" w:cs="Arial"/>
        </w:rPr>
        <w:fldChar w:fldCharType="begin"/>
      </w:r>
      <w:r w:rsidRPr="000A2FD6">
        <w:rPr>
          <w:rFonts w:ascii="Arial" w:hAnsi="Arial" w:cs="Arial"/>
          <w:lang w:val="en-US"/>
        </w:rPr>
        <w:instrText xml:space="preserve"> SEQ Figure \* ARABIC </w:instrText>
      </w:r>
      <w:r w:rsidRPr="000A2FD6">
        <w:rPr>
          <w:rFonts w:ascii="Arial" w:hAnsi="Arial" w:cs="Arial"/>
        </w:rPr>
        <w:fldChar w:fldCharType="separate"/>
      </w:r>
      <w:r w:rsidRPr="000A2FD6">
        <w:rPr>
          <w:rFonts w:ascii="Arial" w:hAnsi="Arial" w:cs="Arial"/>
          <w:noProof/>
          <w:lang w:val="en-US"/>
        </w:rPr>
        <w:t>1</w:t>
      </w:r>
      <w:r w:rsidRPr="000A2FD6">
        <w:rPr>
          <w:rFonts w:ascii="Arial" w:hAnsi="Arial" w:cs="Arial"/>
        </w:rPr>
        <w:fldChar w:fldCharType="end"/>
      </w:r>
      <w:r w:rsidRPr="000A2FD6">
        <w:rPr>
          <w:rFonts w:ascii="Arial" w:hAnsi="Arial" w:cs="Arial"/>
          <w:lang w:val="en-US"/>
        </w:rPr>
        <w:t xml:space="preserve">: Processing and controlling activities in oneM2M </w:t>
      </w:r>
    </w:p>
    <w:p w14:paraId="19FDDDD2" w14:textId="77777777" w:rsidR="007D2C17" w:rsidRDefault="007D2C17" w:rsidP="007D2C17">
      <w:pPr>
        <w:rPr>
          <w:lang w:val="en-US"/>
        </w:rPr>
      </w:pPr>
      <w:r>
        <w:rPr>
          <w:lang w:val="en-US"/>
        </w:rPr>
        <w:t>A data controller and a data processor have different roles and responsibilities. Also depending on a situation and configuration, the same entity can behave as a controller or processor. The concept of data controller and data processor between different oneM2M entities can be summarized according to the six steps shown in the Figure 1 and detailed here:</w:t>
      </w:r>
    </w:p>
    <w:p w14:paraId="3B3392BD" w14:textId="77777777" w:rsidR="007D2C17" w:rsidRDefault="007D2C17" w:rsidP="000A2FD6">
      <w:pPr>
        <w:pStyle w:val="ListParagraph"/>
        <w:numPr>
          <w:ilvl w:val="0"/>
          <w:numId w:val="21"/>
        </w:numPr>
        <w:spacing w:after="160" w:line="256" w:lineRule="auto"/>
        <w:rPr>
          <w:sz w:val="20"/>
          <w:szCs w:val="20"/>
        </w:rPr>
      </w:pPr>
      <w:r>
        <w:rPr>
          <w:b/>
          <w:sz w:val="20"/>
          <w:szCs w:val="20"/>
        </w:rPr>
        <w:t>Step 1</w:t>
      </w:r>
      <w:r>
        <w:rPr>
          <w:sz w:val="20"/>
          <w:szCs w:val="20"/>
        </w:rPr>
        <w:t xml:space="preserve">: The AE (sensor or actuator) generates a piece of data; The AE decides whether the generated data is under the control of the GDPR regulation. In this case, the AE is considered as a Data controller. </w:t>
      </w:r>
    </w:p>
    <w:p w14:paraId="44912125" w14:textId="77777777" w:rsidR="007D2C17" w:rsidRDefault="007D2C17" w:rsidP="000A2FD6">
      <w:pPr>
        <w:pStyle w:val="ListParagraph"/>
        <w:numPr>
          <w:ilvl w:val="1"/>
          <w:numId w:val="21"/>
        </w:numPr>
        <w:spacing w:after="160" w:line="256" w:lineRule="auto"/>
        <w:rPr>
          <w:sz w:val="20"/>
          <w:szCs w:val="20"/>
        </w:rPr>
      </w:pPr>
      <w:r>
        <w:rPr>
          <w:sz w:val="20"/>
          <w:szCs w:val="20"/>
        </w:rPr>
        <w:t>A GDPR compliance needs to check at the first if the generated data can be used to identify a person. In addition, the process of generating this data should be authorized.</w:t>
      </w:r>
    </w:p>
    <w:p w14:paraId="0EB16308" w14:textId="77777777" w:rsidR="007D2C17" w:rsidRDefault="007D2C17" w:rsidP="000A2FD6">
      <w:pPr>
        <w:pStyle w:val="ListParagraph"/>
        <w:numPr>
          <w:ilvl w:val="0"/>
          <w:numId w:val="21"/>
        </w:numPr>
        <w:spacing w:after="160" w:line="256" w:lineRule="auto"/>
        <w:rPr>
          <w:sz w:val="20"/>
          <w:szCs w:val="20"/>
        </w:rPr>
      </w:pPr>
      <w:r>
        <w:rPr>
          <w:b/>
          <w:sz w:val="20"/>
          <w:szCs w:val="20"/>
        </w:rPr>
        <w:t>Step 2</w:t>
      </w:r>
      <w:r>
        <w:rPr>
          <w:sz w:val="20"/>
          <w:szCs w:val="20"/>
        </w:rPr>
        <w:t>: The AE sends the generated data to the CSE (gateway or server); As the AE indicates that the data is under the GDPR, the AE is still considered as a data controller.</w:t>
      </w:r>
    </w:p>
    <w:p w14:paraId="4630F489" w14:textId="77777777" w:rsidR="007D2C17" w:rsidRDefault="007D2C17" w:rsidP="000A2FD6">
      <w:pPr>
        <w:pStyle w:val="ListParagraph"/>
        <w:numPr>
          <w:ilvl w:val="1"/>
          <w:numId w:val="21"/>
        </w:numPr>
        <w:spacing w:after="160" w:line="256" w:lineRule="auto"/>
        <w:rPr>
          <w:sz w:val="20"/>
          <w:szCs w:val="20"/>
        </w:rPr>
      </w:pPr>
      <w:r>
        <w:rPr>
          <w:sz w:val="20"/>
          <w:szCs w:val="20"/>
        </w:rPr>
        <w:t xml:space="preserve">A GDPR compliance needs to check if the manner of sending data if it is secured specially when using shared networks. </w:t>
      </w:r>
    </w:p>
    <w:p w14:paraId="5F22024F" w14:textId="77777777" w:rsidR="007D2C17" w:rsidRDefault="007D2C17" w:rsidP="000A2FD6">
      <w:pPr>
        <w:pStyle w:val="ListParagraph"/>
        <w:numPr>
          <w:ilvl w:val="0"/>
          <w:numId w:val="21"/>
        </w:numPr>
        <w:spacing w:after="160" w:line="256" w:lineRule="auto"/>
        <w:rPr>
          <w:sz w:val="20"/>
          <w:szCs w:val="20"/>
        </w:rPr>
      </w:pPr>
      <w:r>
        <w:rPr>
          <w:b/>
          <w:sz w:val="20"/>
          <w:szCs w:val="20"/>
        </w:rPr>
        <w:t>Step 3</w:t>
      </w:r>
      <w:r>
        <w:rPr>
          <w:sz w:val="20"/>
          <w:szCs w:val="20"/>
        </w:rPr>
        <w:t xml:space="preserve">: The CSE manages the data and stores it; As the CSE processes (e.g., </w:t>
      </w:r>
      <w:proofErr w:type="spellStart"/>
      <w:r>
        <w:rPr>
          <w:sz w:val="20"/>
          <w:szCs w:val="20"/>
        </w:rPr>
        <w:t>annonymization</w:t>
      </w:r>
      <w:proofErr w:type="spellEnd"/>
      <w:r>
        <w:rPr>
          <w:sz w:val="20"/>
          <w:szCs w:val="20"/>
        </w:rPr>
        <w:t xml:space="preserve"> and pseudonymization) the received data based on the GDPR regulation, it is considered as a data processor</w:t>
      </w:r>
    </w:p>
    <w:p w14:paraId="36BF8909" w14:textId="77777777" w:rsidR="007D2C17" w:rsidRDefault="007D2C17" w:rsidP="000A2FD6">
      <w:pPr>
        <w:pStyle w:val="ListParagraph"/>
        <w:numPr>
          <w:ilvl w:val="1"/>
          <w:numId w:val="21"/>
        </w:numPr>
        <w:spacing w:after="160" w:line="256" w:lineRule="auto"/>
        <w:rPr>
          <w:sz w:val="20"/>
          <w:szCs w:val="20"/>
        </w:rPr>
      </w:pPr>
      <w:r>
        <w:rPr>
          <w:sz w:val="20"/>
          <w:szCs w:val="20"/>
        </w:rPr>
        <w:t>A GDPR compliance needs to check the data is needed to be processed and stored in EU.</w:t>
      </w:r>
    </w:p>
    <w:p w14:paraId="6CF8ED2B" w14:textId="77777777" w:rsidR="005A538C" w:rsidRDefault="007D2C17">
      <w:r w:rsidDel="007D2C17">
        <w:rPr>
          <w:i/>
          <w:color w:val="FF0000"/>
        </w:rPr>
        <w:t xml:space="preserve"> </w:t>
      </w:r>
    </w:p>
    <w:p w14:paraId="24AF6EBA" w14:textId="77777777" w:rsidR="005A538C" w:rsidRDefault="00B964F5" w:rsidP="005A538C">
      <w:pPr>
        <w:pStyle w:val="Heading2"/>
      </w:pPr>
      <w:bookmarkStart w:id="49" w:name="_Toc56684286"/>
      <w:r>
        <w:t>8</w:t>
      </w:r>
      <w:r w:rsidR="005A538C">
        <w:t>.2</w:t>
      </w:r>
      <w:r w:rsidR="005A538C">
        <w:tab/>
      </w:r>
      <w:r w:rsidR="007D2C17">
        <w:rPr>
          <w:lang w:val="en-US"/>
        </w:rPr>
        <w:t>GDPR impact to oneM2M</w:t>
      </w:r>
      <w:bookmarkEnd w:id="49"/>
    </w:p>
    <w:p w14:paraId="7937A2D1" w14:textId="77777777" w:rsidR="007D2C17" w:rsidRDefault="007D2C17" w:rsidP="007D2C17">
      <w:pPr>
        <w:rPr>
          <w:lang w:eastAsia="ko-KR"/>
        </w:rPr>
      </w:pPr>
      <w:r>
        <w:rPr>
          <w:lang w:val="en-US" w:eastAsia="ko-KR"/>
        </w:rPr>
        <w:t xml:space="preserve">The following </w:t>
      </w:r>
      <w:r w:rsidR="00E94BBC">
        <w:rPr>
          <w:lang w:val="en-US" w:eastAsia="ko-KR"/>
        </w:rPr>
        <w:t>Table 8.2-1</w:t>
      </w:r>
      <w:r>
        <w:rPr>
          <w:lang w:val="en-US" w:eastAsia="ko-KR"/>
        </w:rPr>
        <w:t xml:space="preserve"> list the key GDPR features that potentially have an impact to IoT platforms.</w:t>
      </w:r>
    </w:p>
    <w:p w14:paraId="666E368B" w14:textId="77777777" w:rsidR="00E94BBC" w:rsidRPr="000A2FD6" w:rsidRDefault="00E94BBC" w:rsidP="000A2FD6">
      <w:pPr>
        <w:pStyle w:val="Caption"/>
        <w:keepNext/>
        <w:jc w:val="center"/>
        <w:rPr>
          <w:rFonts w:ascii="Arial" w:hAnsi="Arial" w:cs="Arial"/>
          <w:lang w:val="en-US" w:eastAsia="ko-KR"/>
        </w:rPr>
      </w:pPr>
      <w:r w:rsidRPr="000A2FD6">
        <w:rPr>
          <w:rFonts w:ascii="Arial" w:hAnsi="Arial" w:cs="Arial"/>
        </w:rPr>
        <w:t xml:space="preserve">Table </w:t>
      </w:r>
      <w:r>
        <w:rPr>
          <w:rFonts w:ascii="Arial" w:hAnsi="Arial" w:cs="Arial"/>
        </w:rPr>
        <w:t>8.2-1:</w:t>
      </w:r>
      <w:r>
        <w:rPr>
          <w:rFonts w:ascii="Arial" w:hAnsi="Arial" w:cs="Arial"/>
          <w:lang w:val="en-US"/>
        </w:rPr>
        <w:t xml:space="preserve"> Identify GDPR statements that may have impact to oneM2M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6"/>
        <w:gridCol w:w="2170"/>
        <w:gridCol w:w="927"/>
        <w:gridCol w:w="3921"/>
      </w:tblGrid>
      <w:tr w:rsidR="007D2C17" w14:paraId="4EA602C0"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2D2F4DD6" w14:textId="77777777" w:rsidR="007D2C17" w:rsidRDefault="007D2C17">
            <w:pPr>
              <w:spacing w:after="0"/>
              <w:jc w:val="center"/>
              <w:rPr>
                <w:lang w:eastAsia="ko-KR"/>
              </w:rPr>
            </w:pPr>
            <w:r>
              <w:rPr>
                <w:lang w:eastAsia="ko-KR"/>
              </w:rPr>
              <w:t>GDPR Category</w:t>
            </w:r>
          </w:p>
        </w:tc>
        <w:tc>
          <w:tcPr>
            <w:tcW w:w="816" w:type="dxa"/>
            <w:tcBorders>
              <w:top w:val="single" w:sz="4" w:space="0" w:color="auto"/>
              <w:left w:val="single" w:sz="4" w:space="0" w:color="auto"/>
              <w:bottom w:val="single" w:sz="4" w:space="0" w:color="auto"/>
              <w:right w:val="single" w:sz="4" w:space="0" w:color="auto"/>
            </w:tcBorders>
            <w:vAlign w:val="center"/>
            <w:hideMark/>
          </w:tcPr>
          <w:p w14:paraId="0AC9CE55" w14:textId="77777777" w:rsidR="007D2C17" w:rsidRDefault="007D2C17">
            <w:pPr>
              <w:spacing w:after="0"/>
              <w:jc w:val="center"/>
              <w:rPr>
                <w:lang w:eastAsia="ko-KR"/>
              </w:rPr>
            </w:pPr>
            <w:r>
              <w:rPr>
                <w:lang w:eastAsia="ko-KR"/>
              </w:rPr>
              <w:t>Feature No.</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AFD4035" w14:textId="77777777" w:rsidR="007D2C17" w:rsidRDefault="007D2C17">
            <w:pPr>
              <w:spacing w:after="0"/>
              <w:jc w:val="center"/>
              <w:rPr>
                <w:lang w:eastAsia="ko-KR"/>
              </w:rPr>
            </w:pPr>
            <w:r>
              <w:rPr>
                <w:lang w:eastAsia="ko-KR"/>
              </w:rPr>
              <w:t>Key GDPR Features</w:t>
            </w:r>
          </w:p>
        </w:tc>
        <w:tc>
          <w:tcPr>
            <w:tcW w:w="927" w:type="dxa"/>
            <w:tcBorders>
              <w:top w:val="single" w:sz="4" w:space="0" w:color="auto"/>
              <w:left w:val="single" w:sz="4" w:space="0" w:color="auto"/>
              <w:bottom w:val="single" w:sz="4" w:space="0" w:color="auto"/>
              <w:right w:val="single" w:sz="4" w:space="0" w:color="auto"/>
            </w:tcBorders>
            <w:vAlign w:val="center"/>
            <w:hideMark/>
          </w:tcPr>
          <w:p w14:paraId="60952D55" w14:textId="77777777" w:rsidR="007D2C17" w:rsidRDefault="007D2C17">
            <w:pPr>
              <w:spacing w:after="0"/>
              <w:jc w:val="center"/>
              <w:rPr>
                <w:lang w:eastAsia="ko-KR"/>
              </w:rPr>
            </w:pPr>
            <w:r>
              <w:rPr>
                <w:lang w:eastAsia="ko-KR"/>
              </w:rPr>
              <w:t>Relevant Articles</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5F90E4A" w14:textId="77777777" w:rsidR="007D2C17" w:rsidRDefault="007D2C17">
            <w:pPr>
              <w:spacing w:after="0"/>
              <w:jc w:val="center"/>
              <w:rPr>
                <w:lang w:eastAsia="ko-KR"/>
              </w:rPr>
            </w:pPr>
            <w:r>
              <w:rPr>
                <w:lang w:eastAsia="ko-KR"/>
              </w:rPr>
              <w:t>GDPR statements</w:t>
            </w:r>
            <w:r>
              <w:rPr>
                <w:rStyle w:val="FootnoteReference"/>
                <w:lang w:eastAsia="ko-KR"/>
              </w:rPr>
              <w:footnoteReference w:id="4"/>
            </w:r>
          </w:p>
        </w:tc>
      </w:tr>
      <w:tr w:rsidR="007D2C17" w14:paraId="1C97A205" w14:textId="77777777" w:rsidTr="000A2FD6">
        <w:trPr>
          <w:trHeight w:val="132"/>
        </w:trPr>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51C45FBB" w14:textId="77777777" w:rsidR="007D2C17" w:rsidRDefault="007D2C17">
            <w:pPr>
              <w:spacing w:after="0"/>
              <w:jc w:val="center"/>
              <w:rPr>
                <w:lang w:eastAsia="ko-KR"/>
              </w:rPr>
            </w:pPr>
            <w:r>
              <w:rPr>
                <w:lang w:eastAsia="ko-KR"/>
              </w:rPr>
              <w:t>Data Processing</w:t>
            </w:r>
          </w:p>
        </w:tc>
        <w:tc>
          <w:tcPr>
            <w:tcW w:w="816" w:type="dxa"/>
            <w:tcBorders>
              <w:top w:val="single" w:sz="4" w:space="0" w:color="auto"/>
              <w:left w:val="single" w:sz="4" w:space="0" w:color="auto"/>
              <w:bottom w:val="single" w:sz="4" w:space="0" w:color="auto"/>
              <w:right w:val="single" w:sz="4" w:space="0" w:color="auto"/>
            </w:tcBorders>
            <w:vAlign w:val="center"/>
            <w:hideMark/>
          </w:tcPr>
          <w:p w14:paraId="75997CEB" w14:textId="77777777" w:rsidR="007D2C17" w:rsidRDefault="007D2C17">
            <w:pPr>
              <w:spacing w:after="0"/>
              <w:jc w:val="center"/>
              <w:rPr>
                <w:lang w:eastAsia="ko-KR"/>
              </w:rPr>
            </w:pPr>
            <w:r>
              <w:rPr>
                <w:lang w:eastAsia="ko-KR"/>
              </w:rPr>
              <w:t>GF1</w:t>
            </w:r>
          </w:p>
        </w:tc>
        <w:tc>
          <w:tcPr>
            <w:tcW w:w="2170" w:type="dxa"/>
            <w:tcBorders>
              <w:top w:val="single" w:sz="4" w:space="0" w:color="auto"/>
              <w:left w:val="single" w:sz="4" w:space="0" w:color="auto"/>
              <w:bottom w:val="single" w:sz="4" w:space="0" w:color="auto"/>
              <w:right w:val="single" w:sz="4" w:space="0" w:color="auto"/>
            </w:tcBorders>
            <w:vAlign w:val="center"/>
            <w:hideMark/>
          </w:tcPr>
          <w:p w14:paraId="1C5A4A78" w14:textId="77777777" w:rsidR="007D2C17" w:rsidRDefault="007D2C17">
            <w:pPr>
              <w:spacing w:after="0"/>
              <w:jc w:val="center"/>
              <w:rPr>
                <w:lang w:eastAsia="ko-KR"/>
              </w:rPr>
            </w:pPr>
            <w:r>
              <w:rPr>
                <w:lang w:eastAsia="ko-KR"/>
              </w:rPr>
              <w:t>Further processing managements</w:t>
            </w:r>
          </w:p>
        </w:tc>
        <w:tc>
          <w:tcPr>
            <w:tcW w:w="927" w:type="dxa"/>
            <w:tcBorders>
              <w:top w:val="single" w:sz="4" w:space="0" w:color="auto"/>
              <w:left w:val="single" w:sz="4" w:space="0" w:color="auto"/>
              <w:bottom w:val="single" w:sz="4" w:space="0" w:color="auto"/>
              <w:right w:val="single" w:sz="4" w:space="0" w:color="auto"/>
            </w:tcBorders>
            <w:vAlign w:val="center"/>
            <w:hideMark/>
          </w:tcPr>
          <w:p w14:paraId="4EE7A440" w14:textId="77777777" w:rsidR="007D2C17" w:rsidRDefault="007D2C17">
            <w:pPr>
              <w:spacing w:after="0"/>
              <w:jc w:val="center"/>
              <w:rPr>
                <w:lang w:eastAsia="ko-KR"/>
              </w:rPr>
            </w:pPr>
            <w:r>
              <w:rPr>
                <w:lang w:eastAsia="ko-KR"/>
              </w:rPr>
              <w:t>5, 6, 7</w:t>
            </w:r>
          </w:p>
        </w:tc>
        <w:tc>
          <w:tcPr>
            <w:tcW w:w="3921" w:type="dxa"/>
            <w:tcBorders>
              <w:top w:val="single" w:sz="4" w:space="0" w:color="auto"/>
              <w:left w:val="single" w:sz="4" w:space="0" w:color="auto"/>
              <w:bottom w:val="single" w:sz="4" w:space="0" w:color="auto"/>
              <w:right w:val="single" w:sz="4" w:space="0" w:color="auto"/>
            </w:tcBorders>
            <w:vAlign w:val="center"/>
            <w:hideMark/>
          </w:tcPr>
          <w:p w14:paraId="2795101B" w14:textId="77777777" w:rsidR="007D2C17" w:rsidRDefault="007D2C17">
            <w:pPr>
              <w:spacing w:after="0"/>
              <w:rPr>
                <w:lang w:eastAsia="ko-KR"/>
              </w:rPr>
            </w:pPr>
            <w:r>
              <w:rPr>
                <w:lang w:eastAsia="ko-KR"/>
              </w:rPr>
              <w:t xml:space="preserve">Personal data shall be adequate, </w:t>
            </w:r>
            <w:proofErr w:type="gramStart"/>
            <w:r>
              <w:rPr>
                <w:lang w:eastAsia="ko-KR"/>
              </w:rPr>
              <w:t>relevant</w:t>
            </w:r>
            <w:proofErr w:type="gramEnd"/>
            <w:r>
              <w:rPr>
                <w:lang w:eastAsia="ko-KR"/>
              </w:rPr>
              <w:t xml:space="preserve"> and limited to what is necessary in relation to the purposes for which they are processed (‘data minimisation’);</w:t>
            </w:r>
          </w:p>
        </w:tc>
      </w:tr>
      <w:tr w:rsidR="007D2C17" w14:paraId="1F0B6800"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002F54DD"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2D75ADB" w14:textId="77777777" w:rsidR="007D2C17" w:rsidRDefault="007D2C17">
            <w:pPr>
              <w:spacing w:after="0"/>
              <w:jc w:val="center"/>
              <w:rPr>
                <w:lang w:eastAsia="ko-KR"/>
              </w:rPr>
            </w:pPr>
            <w:r>
              <w:rPr>
                <w:lang w:eastAsia="ko-KR"/>
              </w:rPr>
              <w:t>GF2</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AC562B9" w14:textId="77777777" w:rsidR="007D2C17" w:rsidRDefault="007D2C17">
            <w:pPr>
              <w:spacing w:after="0"/>
              <w:jc w:val="center"/>
              <w:rPr>
                <w:lang w:eastAsia="ko-KR"/>
              </w:rPr>
            </w:pPr>
            <w:r>
              <w:rPr>
                <w:lang w:eastAsia="ko-KR"/>
              </w:rPr>
              <w:t>Data management based on purposes</w:t>
            </w:r>
          </w:p>
        </w:tc>
        <w:tc>
          <w:tcPr>
            <w:tcW w:w="927" w:type="dxa"/>
            <w:tcBorders>
              <w:top w:val="single" w:sz="4" w:space="0" w:color="auto"/>
              <w:left w:val="single" w:sz="4" w:space="0" w:color="auto"/>
              <w:bottom w:val="single" w:sz="4" w:space="0" w:color="auto"/>
              <w:right w:val="single" w:sz="4" w:space="0" w:color="auto"/>
            </w:tcBorders>
            <w:vAlign w:val="center"/>
            <w:hideMark/>
          </w:tcPr>
          <w:p w14:paraId="516908EE" w14:textId="77777777" w:rsidR="007D2C17" w:rsidRDefault="007D2C17">
            <w:pPr>
              <w:spacing w:after="0"/>
              <w:jc w:val="center"/>
              <w:rPr>
                <w:lang w:eastAsia="ko-KR"/>
              </w:rPr>
            </w:pPr>
            <w:r>
              <w:rPr>
                <w:lang w:eastAsia="ko-KR"/>
              </w:rPr>
              <w:t>5, 6</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588755E" w14:textId="77777777" w:rsidR="007D2C17" w:rsidRDefault="007D2C17">
            <w:pPr>
              <w:spacing w:after="0"/>
              <w:rPr>
                <w:lang w:eastAsia="ko-KR"/>
              </w:rPr>
            </w:pPr>
            <w:r>
              <w:rPr>
                <w:lang w:eastAsia="ko-KR"/>
              </w:rPr>
              <w:t>Personal data shall be collected for specified, explicit and legitimate purposes and not further processed in a manner that is incompatible with those purposes;</w:t>
            </w:r>
          </w:p>
        </w:tc>
      </w:tr>
      <w:tr w:rsidR="007D2C17" w14:paraId="1D758E6C"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13A17B1B"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34FC69A4" w14:textId="77777777" w:rsidR="007D2C17" w:rsidRDefault="007D2C17">
            <w:pPr>
              <w:spacing w:after="0"/>
              <w:jc w:val="center"/>
              <w:rPr>
                <w:lang w:eastAsia="ko-KR"/>
              </w:rPr>
            </w:pPr>
            <w:r>
              <w:rPr>
                <w:lang w:eastAsia="ko-KR"/>
              </w:rPr>
              <w:t>GF3</w:t>
            </w:r>
          </w:p>
        </w:tc>
        <w:tc>
          <w:tcPr>
            <w:tcW w:w="2170" w:type="dxa"/>
            <w:tcBorders>
              <w:top w:val="single" w:sz="4" w:space="0" w:color="auto"/>
              <w:left w:val="single" w:sz="4" w:space="0" w:color="auto"/>
              <w:bottom w:val="single" w:sz="4" w:space="0" w:color="auto"/>
              <w:right w:val="single" w:sz="4" w:space="0" w:color="auto"/>
            </w:tcBorders>
            <w:vAlign w:val="center"/>
            <w:hideMark/>
          </w:tcPr>
          <w:p w14:paraId="526D8035" w14:textId="77777777" w:rsidR="007D2C17" w:rsidRDefault="007D2C17">
            <w:pPr>
              <w:spacing w:after="0"/>
              <w:jc w:val="center"/>
              <w:rPr>
                <w:lang w:eastAsia="ko-KR"/>
              </w:rPr>
            </w:pPr>
            <w:r>
              <w:rPr>
                <w:lang w:eastAsia="ko-KR"/>
              </w:rPr>
              <w:t xml:space="preserve">Data </w:t>
            </w:r>
            <w:proofErr w:type="spellStart"/>
            <w:r>
              <w:rPr>
                <w:lang w:eastAsia="ko-KR"/>
              </w:rPr>
              <w:t>accuration</w:t>
            </w:r>
            <w:proofErr w:type="spellEnd"/>
            <w:r>
              <w:rPr>
                <w:lang w:eastAsia="ko-KR"/>
              </w:rPr>
              <w:t xml:space="preserve"> verification function</w:t>
            </w:r>
          </w:p>
        </w:tc>
        <w:tc>
          <w:tcPr>
            <w:tcW w:w="927" w:type="dxa"/>
            <w:tcBorders>
              <w:top w:val="single" w:sz="4" w:space="0" w:color="auto"/>
              <w:left w:val="single" w:sz="4" w:space="0" w:color="auto"/>
              <w:bottom w:val="single" w:sz="4" w:space="0" w:color="auto"/>
              <w:right w:val="single" w:sz="4" w:space="0" w:color="auto"/>
            </w:tcBorders>
            <w:vAlign w:val="center"/>
            <w:hideMark/>
          </w:tcPr>
          <w:p w14:paraId="4DDC63F8" w14:textId="77777777" w:rsidR="007D2C17" w:rsidRDefault="007D2C17">
            <w:pPr>
              <w:spacing w:after="0"/>
              <w:jc w:val="center"/>
              <w:rPr>
                <w:lang w:eastAsia="ko-KR"/>
              </w:rPr>
            </w:pPr>
            <w:r>
              <w:rPr>
                <w:lang w:eastAsia="ko-KR"/>
              </w:rPr>
              <w:t>5, 6, 7</w:t>
            </w:r>
          </w:p>
        </w:tc>
        <w:tc>
          <w:tcPr>
            <w:tcW w:w="3921" w:type="dxa"/>
            <w:tcBorders>
              <w:top w:val="single" w:sz="4" w:space="0" w:color="auto"/>
              <w:left w:val="single" w:sz="4" w:space="0" w:color="auto"/>
              <w:bottom w:val="single" w:sz="4" w:space="0" w:color="auto"/>
              <w:right w:val="single" w:sz="4" w:space="0" w:color="auto"/>
            </w:tcBorders>
            <w:vAlign w:val="center"/>
            <w:hideMark/>
          </w:tcPr>
          <w:p w14:paraId="1AF3FE75" w14:textId="77777777" w:rsidR="007D2C17" w:rsidRDefault="007D2C17">
            <w:pPr>
              <w:spacing w:after="0"/>
              <w:rPr>
                <w:lang w:eastAsia="ko-KR"/>
              </w:rPr>
            </w:pPr>
            <w:r>
              <w:rPr>
                <w:lang w:eastAsia="ko-KR"/>
              </w:rPr>
              <w:t>Personal data shall be accurate and, where necessary, kept up to date;</w:t>
            </w:r>
          </w:p>
        </w:tc>
      </w:tr>
      <w:tr w:rsidR="007D2C17" w14:paraId="60C44365"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41E57663"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1AFB93CD" w14:textId="77777777" w:rsidR="007D2C17" w:rsidRDefault="007D2C17">
            <w:pPr>
              <w:spacing w:after="0"/>
              <w:jc w:val="center"/>
              <w:rPr>
                <w:lang w:eastAsia="ko-KR"/>
              </w:rPr>
            </w:pPr>
            <w:r>
              <w:rPr>
                <w:lang w:eastAsia="ko-KR"/>
              </w:rPr>
              <w:t>GF4</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061DF29" w14:textId="77777777" w:rsidR="007D2C17" w:rsidRDefault="007D2C17">
            <w:pPr>
              <w:spacing w:after="0"/>
              <w:jc w:val="center"/>
              <w:rPr>
                <w:lang w:eastAsia="ko-KR"/>
              </w:rPr>
            </w:pPr>
            <w:r>
              <w:rPr>
                <w:lang w:eastAsia="ko-KR"/>
              </w:rPr>
              <w:t>Duration based data processing</w:t>
            </w:r>
          </w:p>
        </w:tc>
        <w:tc>
          <w:tcPr>
            <w:tcW w:w="927" w:type="dxa"/>
            <w:tcBorders>
              <w:top w:val="single" w:sz="4" w:space="0" w:color="auto"/>
              <w:left w:val="single" w:sz="4" w:space="0" w:color="auto"/>
              <w:bottom w:val="single" w:sz="4" w:space="0" w:color="auto"/>
              <w:right w:val="single" w:sz="4" w:space="0" w:color="auto"/>
            </w:tcBorders>
            <w:vAlign w:val="center"/>
            <w:hideMark/>
          </w:tcPr>
          <w:p w14:paraId="05BB10DF" w14:textId="77777777" w:rsidR="007D2C17" w:rsidRDefault="007D2C17">
            <w:pPr>
              <w:spacing w:after="0"/>
              <w:jc w:val="center"/>
              <w:rPr>
                <w:lang w:eastAsia="ko-KR"/>
              </w:rPr>
            </w:pPr>
            <w:r>
              <w:rPr>
                <w:lang w:eastAsia="ko-KR"/>
              </w:rPr>
              <w:t>5, 17</w:t>
            </w:r>
          </w:p>
        </w:tc>
        <w:tc>
          <w:tcPr>
            <w:tcW w:w="3921" w:type="dxa"/>
            <w:tcBorders>
              <w:top w:val="single" w:sz="4" w:space="0" w:color="auto"/>
              <w:left w:val="single" w:sz="4" w:space="0" w:color="auto"/>
              <w:bottom w:val="single" w:sz="4" w:space="0" w:color="auto"/>
              <w:right w:val="single" w:sz="4" w:space="0" w:color="auto"/>
            </w:tcBorders>
            <w:vAlign w:val="center"/>
            <w:hideMark/>
          </w:tcPr>
          <w:p w14:paraId="748300D8" w14:textId="77777777" w:rsidR="007D2C17" w:rsidRDefault="007D2C17">
            <w:pPr>
              <w:spacing w:after="0"/>
              <w:rPr>
                <w:lang w:eastAsia="ko-KR"/>
              </w:rPr>
            </w:pPr>
            <w:r>
              <w:rPr>
                <w:lang w:eastAsia="ko-KR"/>
              </w:rPr>
              <w:t>Personal data shall be kept in a form which permits identification of data subjects for no longer than is necessary for the purposes for which the personal data are processed;</w:t>
            </w:r>
          </w:p>
        </w:tc>
      </w:tr>
      <w:tr w:rsidR="007D2C17" w14:paraId="20765B7D" w14:textId="77777777" w:rsidTr="000A2FD6">
        <w:trPr>
          <w:trHeight w:val="826"/>
        </w:trPr>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645A6D4E" w14:textId="77777777" w:rsidR="007D2C17" w:rsidRDefault="007D2C17">
            <w:pPr>
              <w:spacing w:after="0"/>
              <w:jc w:val="center"/>
              <w:rPr>
                <w:lang w:eastAsia="ko-KR"/>
              </w:rPr>
            </w:pPr>
            <w:r>
              <w:rPr>
                <w:lang w:eastAsia="ko-KR"/>
              </w:rPr>
              <w:t>Consent Management</w:t>
            </w:r>
          </w:p>
        </w:tc>
        <w:tc>
          <w:tcPr>
            <w:tcW w:w="816" w:type="dxa"/>
            <w:tcBorders>
              <w:top w:val="single" w:sz="4" w:space="0" w:color="auto"/>
              <w:left w:val="single" w:sz="4" w:space="0" w:color="auto"/>
              <w:bottom w:val="single" w:sz="4" w:space="0" w:color="auto"/>
              <w:right w:val="single" w:sz="4" w:space="0" w:color="auto"/>
            </w:tcBorders>
            <w:vAlign w:val="center"/>
            <w:hideMark/>
          </w:tcPr>
          <w:p w14:paraId="7C202D96" w14:textId="77777777" w:rsidR="007D2C17" w:rsidRDefault="007D2C17">
            <w:pPr>
              <w:spacing w:after="0"/>
              <w:jc w:val="center"/>
              <w:rPr>
                <w:lang w:eastAsia="ko-KR"/>
              </w:rPr>
            </w:pPr>
            <w:r>
              <w:rPr>
                <w:lang w:eastAsia="ko-KR"/>
              </w:rPr>
              <w:t>GF5</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981D50A" w14:textId="77777777" w:rsidR="007D2C17" w:rsidRDefault="007D2C17">
            <w:pPr>
              <w:spacing w:after="0"/>
              <w:jc w:val="center"/>
            </w:pPr>
            <w:r>
              <w:t>Consent checker</w:t>
            </w:r>
          </w:p>
        </w:tc>
        <w:tc>
          <w:tcPr>
            <w:tcW w:w="927" w:type="dxa"/>
            <w:tcBorders>
              <w:top w:val="single" w:sz="4" w:space="0" w:color="auto"/>
              <w:left w:val="single" w:sz="4" w:space="0" w:color="auto"/>
              <w:bottom w:val="single" w:sz="4" w:space="0" w:color="auto"/>
              <w:right w:val="single" w:sz="4" w:space="0" w:color="auto"/>
            </w:tcBorders>
            <w:vAlign w:val="center"/>
            <w:hideMark/>
          </w:tcPr>
          <w:p w14:paraId="04D6E316" w14:textId="77777777" w:rsidR="007D2C17" w:rsidRDefault="007D2C17">
            <w:pPr>
              <w:spacing w:after="0"/>
              <w:jc w:val="center"/>
              <w:rPr>
                <w:lang w:eastAsia="ko-KR"/>
              </w:rPr>
            </w:pPr>
            <w:r>
              <w:rPr>
                <w:lang w:eastAsia="ko-KR"/>
              </w:rPr>
              <w:t>7</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2D27F9C" w14:textId="77777777" w:rsidR="007D2C17" w:rsidRDefault="007D2C17">
            <w:pPr>
              <w:spacing w:after="0"/>
            </w:pPr>
            <w:r>
              <w:t>Where processing is based on consent, the controller shall be able to demonstrate that the data subject has consented to processing of his or her personal data.</w:t>
            </w:r>
          </w:p>
        </w:tc>
      </w:tr>
      <w:tr w:rsidR="007D2C17" w14:paraId="07D3F647"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77A09FC0"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681D84AE" w14:textId="77777777" w:rsidR="007D2C17" w:rsidRDefault="007D2C17">
            <w:pPr>
              <w:spacing w:after="0"/>
              <w:jc w:val="center"/>
              <w:rPr>
                <w:lang w:eastAsia="ko-KR"/>
              </w:rPr>
            </w:pPr>
            <w:r>
              <w:rPr>
                <w:lang w:eastAsia="ko-KR"/>
              </w:rPr>
              <w:t>GF6</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F77F1D5" w14:textId="77777777" w:rsidR="007D2C17" w:rsidRDefault="007D2C17">
            <w:pPr>
              <w:spacing w:after="0"/>
              <w:jc w:val="center"/>
              <w:rPr>
                <w:lang w:eastAsia="ko-KR"/>
              </w:rPr>
            </w:pPr>
            <w:proofErr w:type="spellStart"/>
            <w:r>
              <w:t>Conesent</w:t>
            </w:r>
            <w:proofErr w:type="spellEnd"/>
            <w:r>
              <w:t>-based data management</w:t>
            </w:r>
          </w:p>
        </w:tc>
        <w:tc>
          <w:tcPr>
            <w:tcW w:w="927" w:type="dxa"/>
            <w:tcBorders>
              <w:top w:val="single" w:sz="4" w:space="0" w:color="auto"/>
              <w:left w:val="single" w:sz="4" w:space="0" w:color="auto"/>
              <w:bottom w:val="single" w:sz="4" w:space="0" w:color="auto"/>
              <w:right w:val="single" w:sz="4" w:space="0" w:color="auto"/>
            </w:tcBorders>
            <w:vAlign w:val="center"/>
            <w:hideMark/>
          </w:tcPr>
          <w:p w14:paraId="4785646D" w14:textId="77777777" w:rsidR="007D2C17" w:rsidRDefault="007D2C17">
            <w:pPr>
              <w:spacing w:after="0"/>
              <w:jc w:val="center"/>
              <w:rPr>
                <w:lang w:eastAsia="ko-KR"/>
              </w:rPr>
            </w:pPr>
            <w:r>
              <w:rPr>
                <w:lang w:eastAsia="ko-KR"/>
              </w:rPr>
              <w:t>5 ,7, 17</w:t>
            </w:r>
          </w:p>
        </w:tc>
        <w:tc>
          <w:tcPr>
            <w:tcW w:w="3921" w:type="dxa"/>
            <w:tcBorders>
              <w:top w:val="single" w:sz="4" w:space="0" w:color="auto"/>
              <w:left w:val="single" w:sz="4" w:space="0" w:color="auto"/>
              <w:bottom w:val="single" w:sz="4" w:space="0" w:color="auto"/>
              <w:right w:val="single" w:sz="4" w:space="0" w:color="auto"/>
            </w:tcBorders>
            <w:vAlign w:val="center"/>
            <w:hideMark/>
          </w:tcPr>
          <w:p w14:paraId="636A8096" w14:textId="77777777" w:rsidR="007D2C17" w:rsidRDefault="007D2C17">
            <w:pPr>
              <w:spacing w:after="0"/>
            </w:pPr>
            <w:r>
              <w:t>Personal information processing shall be performed based on consent.</w:t>
            </w:r>
          </w:p>
        </w:tc>
      </w:tr>
      <w:tr w:rsidR="007D2C17" w14:paraId="63E8DA83"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699BB7F7"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15ED6516" w14:textId="77777777" w:rsidR="007D2C17" w:rsidRDefault="007D2C17">
            <w:pPr>
              <w:spacing w:after="0"/>
              <w:jc w:val="center"/>
              <w:rPr>
                <w:lang w:eastAsia="ko-KR"/>
              </w:rPr>
            </w:pPr>
            <w:r>
              <w:rPr>
                <w:lang w:eastAsia="ko-KR"/>
              </w:rPr>
              <w:t>GF7</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F4BB51D" w14:textId="77777777" w:rsidR="007D2C17" w:rsidRDefault="007D2C17">
            <w:pPr>
              <w:spacing w:after="0"/>
              <w:jc w:val="center"/>
              <w:rPr>
                <w:lang w:eastAsia="ko-KR"/>
              </w:rPr>
            </w:pPr>
            <w:r>
              <w:rPr>
                <w:lang w:eastAsia="ko-KR"/>
              </w:rPr>
              <w:t>Consent revoke function and stop processing function.</w:t>
            </w:r>
          </w:p>
        </w:tc>
        <w:tc>
          <w:tcPr>
            <w:tcW w:w="927" w:type="dxa"/>
            <w:tcBorders>
              <w:top w:val="single" w:sz="4" w:space="0" w:color="auto"/>
              <w:left w:val="single" w:sz="4" w:space="0" w:color="auto"/>
              <w:bottom w:val="single" w:sz="4" w:space="0" w:color="auto"/>
              <w:right w:val="single" w:sz="4" w:space="0" w:color="auto"/>
            </w:tcBorders>
            <w:vAlign w:val="center"/>
            <w:hideMark/>
          </w:tcPr>
          <w:p w14:paraId="266FF540" w14:textId="77777777" w:rsidR="007D2C17" w:rsidRDefault="007D2C17">
            <w:pPr>
              <w:spacing w:after="0"/>
              <w:jc w:val="center"/>
              <w:rPr>
                <w:lang w:eastAsia="ko-KR"/>
              </w:rPr>
            </w:pPr>
            <w:r>
              <w:rPr>
                <w:lang w:eastAsia="ko-KR"/>
              </w:rPr>
              <w:t>5 ,7, 17</w:t>
            </w:r>
          </w:p>
        </w:tc>
        <w:tc>
          <w:tcPr>
            <w:tcW w:w="3921" w:type="dxa"/>
            <w:tcBorders>
              <w:top w:val="single" w:sz="4" w:space="0" w:color="auto"/>
              <w:left w:val="single" w:sz="4" w:space="0" w:color="auto"/>
              <w:bottom w:val="single" w:sz="4" w:space="0" w:color="auto"/>
              <w:right w:val="single" w:sz="4" w:space="0" w:color="auto"/>
            </w:tcBorders>
            <w:vAlign w:val="center"/>
            <w:hideMark/>
          </w:tcPr>
          <w:p w14:paraId="30205851" w14:textId="77777777" w:rsidR="007D2C17" w:rsidRDefault="007D2C17">
            <w:pPr>
              <w:spacing w:after="0"/>
              <w:rPr>
                <w:lang w:eastAsia="ko-KR"/>
              </w:rPr>
            </w:pPr>
            <w:r>
              <w:rPr>
                <w:lang w:eastAsia="ko-KR"/>
              </w:rPr>
              <w:t>The data subject shall have the right to withdraw his or her consent at any time.</w:t>
            </w:r>
          </w:p>
        </w:tc>
      </w:tr>
      <w:tr w:rsidR="007D2C17" w14:paraId="2D3E44BF" w14:textId="77777777" w:rsidTr="000A2FD6">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7713D18B" w14:textId="77777777" w:rsidR="007D2C17" w:rsidRDefault="007D2C17">
            <w:pPr>
              <w:spacing w:after="0"/>
              <w:jc w:val="center"/>
              <w:rPr>
                <w:lang w:eastAsia="ko-KR"/>
              </w:rPr>
            </w:pPr>
            <w:r>
              <w:rPr>
                <w:lang w:eastAsia="ko-KR"/>
              </w:rPr>
              <w:t>Data Contents Management</w:t>
            </w:r>
          </w:p>
        </w:tc>
        <w:tc>
          <w:tcPr>
            <w:tcW w:w="816" w:type="dxa"/>
            <w:tcBorders>
              <w:top w:val="single" w:sz="4" w:space="0" w:color="auto"/>
              <w:left w:val="single" w:sz="4" w:space="0" w:color="auto"/>
              <w:bottom w:val="single" w:sz="4" w:space="0" w:color="auto"/>
              <w:right w:val="single" w:sz="4" w:space="0" w:color="auto"/>
            </w:tcBorders>
            <w:vAlign w:val="center"/>
            <w:hideMark/>
          </w:tcPr>
          <w:p w14:paraId="4E5AA84C" w14:textId="77777777" w:rsidR="007D2C17" w:rsidRDefault="007D2C17">
            <w:pPr>
              <w:spacing w:after="0"/>
              <w:jc w:val="center"/>
              <w:rPr>
                <w:lang w:eastAsia="ko-KR"/>
              </w:rPr>
            </w:pPr>
            <w:r>
              <w:rPr>
                <w:lang w:eastAsia="ko-KR"/>
              </w:rPr>
              <w:t>GF8</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6F74D8B" w14:textId="77777777" w:rsidR="007D2C17" w:rsidRDefault="007D2C17">
            <w:pPr>
              <w:spacing w:after="0"/>
              <w:jc w:val="center"/>
              <w:rPr>
                <w:lang w:eastAsia="ko-KR"/>
              </w:rPr>
            </w:pPr>
            <w:r>
              <w:t>Age checker</w:t>
            </w:r>
          </w:p>
        </w:tc>
        <w:tc>
          <w:tcPr>
            <w:tcW w:w="927" w:type="dxa"/>
            <w:tcBorders>
              <w:top w:val="single" w:sz="4" w:space="0" w:color="auto"/>
              <w:left w:val="single" w:sz="4" w:space="0" w:color="auto"/>
              <w:bottom w:val="single" w:sz="4" w:space="0" w:color="auto"/>
              <w:right w:val="single" w:sz="4" w:space="0" w:color="auto"/>
            </w:tcBorders>
            <w:vAlign w:val="center"/>
            <w:hideMark/>
          </w:tcPr>
          <w:p w14:paraId="5866907B" w14:textId="77777777" w:rsidR="007D2C17" w:rsidRDefault="007D2C17">
            <w:pPr>
              <w:spacing w:after="0"/>
              <w:jc w:val="center"/>
              <w:rPr>
                <w:lang w:eastAsia="ko-KR"/>
              </w:rPr>
            </w:pPr>
            <w:r>
              <w:rPr>
                <w:lang w:eastAsia="ko-KR"/>
              </w:rPr>
              <w:t>6, 8</w:t>
            </w:r>
          </w:p>
        </w:tc>
        <w:tc>
          <w:tcPr>
            <w:tcW w:w="3921" w:type="dxa"/>
            <w:tcBorders>
              <w:top w:val="single" w:sz="4" w:space="0" w:color="auto"/>
              <w:left w:val="single" w:sz="4" w:space="0" w:color="auto"/>
              <w:bottom w:val="single" w:sz="4" w:space="0" w:color="auto"/>
              <w:right w:val="single" w:sz="4" w:space="0" w:color="auto"/>
            </w:tcBorders>
            <w:vAlign w:val="center"/>
            <w:hideMark/>
          </w:tcPr>
          <w:p w14:paraId="71C1A75B" w14:textId="77777777" w:rsidR="007D2C17" w:rsidRDefault="007D2C17">
            <w:pPr>
              <w:spacing w:after="0"/>
              <w:rPr>
                <w:lang w:eastAsia="ko-KR"/>
              </w:rPr>
            </w:pPr>
            <w:r>
              <w:rPr>
                <w:lang w:eastAsia="ko-KR"/>
              </w:rPr>
              <w:t>The processing of the personal data of a child shall be lawful where the child is at least 16 years old.</w:t>
            </w:r>
          </w:p>
        </w:tc>
      </w:tr>
      <w:tr w:rsidR="007D2C17" w14:paraId="3402C92C"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48E02270"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995EE5D" w14:textId="77777777" w:rsidR="007D2C17" w:rsidRDefault="007D2C17">
            <w:pPr>
              <w:spacing w:after="0"/>
              <w:jc w:val="center"/>
              <w:rPr>
                <w:lang w:eastAsia="ko-KR"/>
              </w:rPr>
            </w:pPr>
            <w:r>
              <w:rPr>
                <w:lang w:eastAsia="ko-KR"/>
              </w:rPr>
              <w:t>GF9</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7E65128" w14:textId="77777777" w:rsidR="007D2C17" w:rsidRDefault="007D2C17">
            <w:pPr>
              <w:spacing w:after="0"/>
              <w:jc w:val="center"/>
              <w:rPr>
                <w:lang w:eastAsia="ko-KR"/>
              </w:rPr>
            </w:pPr>
            <w:r>
              <w:rPr>
                <w:lang w:eastAsia="ko-KR"/>
              </w:rPr>
              <w:t>Sensitive information Identifier</w:t>
            </w:r>
          </w:p>
        </w:tc>
        <w:tc>
          <w:tcPr>
            <w:tcW w:w="927" w:type="dxa"/>
            <w:tcBorders>
              <w:top w:val="single" w:sz="4" w:space="0" w:color="auto"/>
              <w:left w:val="single" w:sz="4" w:space="0" w:color="auto"/>
              <w:bottom w:val="single" w:sz="4" w:space="0" w:color="auto"/>
              <w:right w:val="single" w:sz="4" w:space="0" w:color="auto"/>
            </w:tcBorders>
            <w:vAlign w:val="center"/>
            <w:hideMark/>
          </w:tcPr>
          <w:p w14:paraId="09C4508A" w14:textId="77777777" w:rsidR="007D2C17" w:rsidRDefault="007D2C17">
            <w:pPr>
              <w:spacing w:after="0"/>
              <w:jc w:val="center"/>
              <w:rPr>
                <w:lang w:eastAsia="ko-KR"/>
              </w:rPr>
            </w:pPr>
            <w:r>
              <w:rPr>
                <w:lang w:eastAsia="ko-KR"/>
              </w:rPr>
              <w:t>5, 9, 10</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B526BEA" w14:textId="77777777" w:rsidR="007D2C17" w:rsidRDefault="007D2C17">
            <w:pPr>
              <w:spacing w:after="0"/>
              <w:rPr>
                <w:lang w:eastAsia="ko-KR"/>
              </w:rPr>
            </w:pPr>
            <w:r>
              <w:rPr>
                <w:lang w:eastAsia="ko-KR"/>
              </w:rPr>
              <w:t>Sensitive &amp; criminal data processing shall be prohibited</w:t>
            </w:r>
          </w:p>
        </w:tc>
      </w:tr>
      <w:tr w:rsidR="007D2C17" w14:paraId="7A210CDC"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69EC7CAA" w14:textId="77777777" w:rsidR="007D2C17" w:rsidRDefault="007D2C17">
            <w:pPr>
              <w:spacing w:after="0"/>
              <w:jc w:val="center"/>
              <w:rPr>
                <w:lang w:eastAsia="ko-KR"/>
              </w:rPr>
            </w:pPr>
            <w:r>
              <w:rPr>
                <w:lang w:eastAsia="ko-KR"/>
              </w:rPr>
              <w:t>Right to Data</w:t>
            </w:r>
          </w:p>
        </w:tc>
        <w:tc>
          <w:tcPr>
            <w:tcW w:w="816" w:type="dxa"/>
            <w:tcBorders>
              <w:top w:val="single" w:sz="4" w:space="0" w:color="auto"/>
              <w:left w:val="single" w:sz="4" w:space="0" w:color="auto"/>
              <w:bottom w:val="single" w:sz="4" w:space="0" w:color="auto"/>
              <w:right w:val="single" w:sz="4" w:space="0" w:color="auto"/>
            </w:tcBorders>
            <w:vAlign w:val="center"/>
            <w:hideMark/>
          </w:tcPr>
          <w:p w14:paraId="3077843D" w14:textId="77777777" w:rsidR="007D2C17" w:rsidRDefault="007D2C17">
            <w:pPr>
              <w:spacing w:after="0"/>
              <w:jc w:val="center"/>
              <w:rPr>
                <w:lang w:eastAsia="ko-KR"/>
              </w:rPr>
            </w:pPr>
            <w:r>
              <w:rPr>
                <w:lang w:eastAsia="ko-KR"/>
              </w:rPr>
              <w:t>GF10</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418E303" w14:textId="77777777" w:rsidR="007D2C17" w:rsidRDefault="007D2C17">
            <w:pPr>
              <w:spacing w:after="0"/>
              <w:jc w:val="center"/>
              <w:rPr>
                <w:lang w:eastAsia="ko-KR"/>
              </w:rPr>
            </w:pPr>
            <w:r>
              <w:rPr>
                <w:lang w:eastAsia="ko-KR"/>
              </w:rPr>
              <w:t>Right to be informed</w:t>
            </w:r>
          </w:p>
        </w:tc>
        <w:tc>
          <w:tcPr>
            <w:tcW w:w="927" w:type="dxa"/>
            <w:tcBorders>
              <w:top w:val="single" w:sz="4" w:space="0" w:color="auto"/>
              <w:left w:val="single" w:sz="4" w:space="0" w:color="auto"/>
              <w:bottom w:val="single" w:sz="4" w:space="0" w:color="auto"/>
              <w:right w:val="single" w:sz="4" w:space="0" w:color="auto"/>
            </w:tcBorders>
            <w:vAlign w:val="center"/>
            <w:hideMark/>
          </w:tcPr>
          <w:p w14:paraId="79C9D589" w14:textId="77777777" w:rsidR="007D2C17" w:rsidRDefault="007D2C17">
            <w:pPr>
              <w:spacing w:after="0"/>
              <w:jc w:val="center"/>
              <w:rPr>
                <w:lang w:eastAsia="ko-KR"/>
              </w:rPr>
            </w:pPr>
            <w:r>
              <w:rPr>
                <w:lang w:eastAsia="ko-KR"/>
              </w:rPr>
              <w:t>5,</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F11D4E4" w14:textId="77777777" w:rsidR="007D2C17" w:rsidRDefault="007D2C17">
            <w:pPr>
              <w:spacing w:after="0"/>
              <w:rPr>
                <w:lang w:eastAsia="ko-KR"/>
              </w:rPr>
            </w:pPr>
            <w:r>
              <w:rPr>
                <w:lang w:eastAsia="ko-KR"/>
              </w:rPr>
              <w:t>Where personal data are collected information shall be provided to data subjects.</w:t>
            </w:r>
          </w:p>
        </w:tc>
      </w:tr>
      <w:tr w:rsidR="007D2C17" w14:paraId="2EBA8855" w14:textId="77777777" w:rsidTr="000A2FD6">
        <w:trPr>
          <w:trHeight w:val="445"/>
        </w:trPr>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60F7528D" w14:textId="77777777" w:rsidR="007D2C17" w:rsidRDefault="007D2C17">
            <w:pPr>
              <w:spacing w:after="0"/>
              <w:jc w:val="center"/>
              <w:rPr>
                <w:lang w:eastAsia="ko-KR"/>
              </w:rPr>
            </w:pPr>
            <w:r>
              <w:rPr>
                <w:lang w:eastAsia="ko-KR"/>
              </w:rPr>
              <w:t>Data Access Management</w:t>
            </w:r>
          </w:p>
        </w:tc>
        <w:tc>
          <w:tcPr>
            <w:tcW w:w="816" w:type="dxa"/>
            <w:tcBorders>
              <w:top w:val="single" w:sz="4" w:space="0" w:color="auto"/>
              <w:left w:val="single" w:sz="4" w:space="0" w:color="auto"/>
              <w:bottom w:val="single" w:sz="4" w:space="0" w:color="auto"/>
              <w:right w:val="single" w:sz="4" w:space="0" w:color="auto"/>
            </w:tcBorders>
            <w:vAlign w:val="center"/>
            <w:hideMark/>
          </w:tcPr>
          <w:p w14:paraId="0B26C42B" w14:textId="77777777" w:rsidR="007D2C17" w:rsidRDefault="007D2C17">
            <w:pPr>
              <w:spacing w:after="0"/>
              <w:jc w:val="center"/>
              <w:rPr>
                <w:lang w:eastAsia="ko-KR"/>
              </w:rPr>
            </w:pPr>
            <w:r>
              <w:rPr>
                <w:lang w:eastAsia="ko-KR"/>
              </w:rPr>
              <w:t>GF11</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9404A09" w14:textId="77777777" w:rsidR="007D2C17" w:rsidRDefault="007D2C17">
            <w:pPr>
              <w:spacing w:after="0"/>
              <w:jc w:val="center"/>
              <w:rPr>
                <w:lang w:eastAsia="ko-KR"/>
              </w:rPr>
            </w:pPr>
            <w:r>
              <w:rPr>
                <w:lang w:eastAsia="ko-KR"/>
              </w:rPr>
              <w:t>System access mechanisms for users.</w:t>
            </w:r>
          </w:p>
        </w:tc>
        <w:tc>
          <w:tcPr>
            <w:tcW w:w="927" w:type="dxa"/>
            <w:tcBorders>
              <w:top w:val="single" w:sz="4" w:space="0" w:color="auto"/>
              <w:left w:val="single" w:sz="4" w:space="0" w:color="auto"/>
              <w:bottom w:val="single" w:sz="4" w:space="0" w:color="auto"/>
              <w:right w:val="single" w:sz="4" w:space="0" w:color="auto"/>
            </w:tcBorders>
            <w:vAlign w:val="center"/>
            <w:hideMark/>
          </w:tcPr>
          <w:p w14:paraId="62651FBF" w14:textId="77777777" w:rsidR="007D2C17" w:rsidRDefault="007D2C17">
            <w:pPr>
              <w:spacing w:after="0"/>
              <w:jc w:val="center"/>
              <w:rPr>
                <w:lang w:eastAsia="ko-KR"/>
              </w:rPr>
            </w:pPr>
            <w:r>
              <w:rPr>
                <w:lang w:eastAsia="ko-KR"/>
              </w:rPr>
              <w:t>5, 15</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C7FD27A" w14:textId="77777777" w:rsidR="007D2C17" w:rsidRDefault="007D2C17">
            <w:pPr>
              <w:spacing w:after="0"/>
            </w:pPr>
            <w:r>
              <w:t>A data subject should have the right of access to personal data which have been collected concerning him or her</w:t>
            </w:r>
          </w:p>
        </w:tc>
      </w:tr>
      <w:tr w:rsidR="007D2C17" w14:paraId="57B02279"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450D01F1"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1F1044F5" w14:textId="77777777" w:rsidR="007D2C17" w:rsidRDefault="007D2C17">
            <w:pPr>
              <w:spacing w:after="0"/>
              <w:jc w:val="center"/>
              <w:rPr>
                <w:lang w:eastAsia="ko-KR"/>
              </w:rPr>
            </w:pPr>
            <w:r>
              <w:rPr>
                <w:lang w:eastAsia="ko-KR"/>
              </w:rPr>
              <w:t>GF12</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E322CA4" w14:textId="77777777" w:rsidR="007D2C17" w:rsidRDefault="007D2C17">
            <w:pPr>
              <w:spacing w:after="0"/>
              <w:jc w:val="center"/>
              <w:rPr>
                <w:lang w:eastAsia="ko-KR"/>
              </w:rPr>
            </w:pPr>
            <w:r>
              <w:rPr>
                <w:lang w:eastAsia="ko-KR"/>
              </w:rPr>
              <w:t>Account and logging</w:t>
            </w:r>
          </w:p>
        </w:tc>
        <w:tc>
          <w:tcPr>
            <w:tcW w:w="927" w:type="dxa"/>
            <w:tcBorders>
              <w:top w:val="single" w:sz="4" w:space="0" w:color="auto"/>
              <w:left w:val="single" w:sz="4" w:space="0" w:color="auto"/>
              <w:bottom w:val="single" w:sz="4" w:space="0" w:color="auto"/>
              <w:right w:val="single" w:sz="4" w:space="0" w:color="auto"/>
            </w:tcBorders>
            <w:vAlign w:val="center"/>
            <w:hideMark/>
          </w:tcPr>
          <w:p w14:paraId="75E76DE9" w14:textId="77777777" w:rsidR="007D2C17" w:rsidRDefault="007D2C17">
            <w:pPr>
              <w:spacing w:after="0"/>
              <w:jc w:val="center"/>
              <w:rPr>
                <w:lang w:eastAsia="ko-KR"/>
              </w:rPr>
            </w:pPr>
            <w:r>
              <w:rPr>
                <w:lang w:eastAsia="ko-KR"/>
              </w:rPr>
              <w:t>5, 15</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A7077C8" w14:textId="77777777" w:rsidR="007D2C17" w:rsidRDefault="007D2C17">
            <w:pPr>
              <w:spacing w:after="0"/>
            </w:pPr>
            <w:r>
              <w:t>A data subject should know where possible the period for which the personal data are processed, the recipients of the personal data, the logic involved in any automatic personal data processing</w:t>
            </w:r>
          </w:p>
        </w:tc>
      </w:tr>
      <w:tr w:rsidR="007D2C17" w14:paraId="1CA8B4E6"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1B276E9A"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2CAB9F9" w14:textId="77777777" w:rsidR="007D2C17" w:rsidRDefault="007D2C17">
            <w:pPr>
              <w:spacing w:after="0"/>
              <w:jc w:val="center"/>
              <w:rPr>
                <w:lang w:eastAsia="ko-KR"/>
              </w:rPr>
            </w:pPr>
            <w:r>
              <w:rPr>
                <w:lang w:eastAsia="ko-KR"/>
              </w:rPr>
              <w:t>GF13</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64D6FDB" w14:textId="77777777" w:rsidR="007D2C17" w:rsidRDefault="007D2C17">
            <w:pPr>
              <w:spacing w:after="0"/>
              <w:jc w:val="center"/>
              <w:rPr>
                <w:lang w:eastAsia="ko-KR"/>
              </w:rPr>
            </w:pPr>
            <w:r>
              <w:rPr>
                <w:lang w:eastAsia="ko-KR"/>
              </w:rPr>
              <w:t>Identity verification</w:t>
            </w:r>
          </w:p>
        </w:tc>
        <w:tc>
          <w:tcPr>
            <w:tcW w:w="927" w:type="dxa"/>
            <w:tcBorders>
              <w:top w:val="single" w:sz="4" w:space="0" w:color="auto"/>
              <w:left w:val="single" w:sz="4" w:space="0" w:color="auto"/>
              <w:bottom w:val="single" w:sz="4" w:space="0" w:color="auto"/>
              <w:right w:val="single" w:sz="4" w:space="0" w:color="auto"/>
            </w:tcBorders>
            <w:vAlign w:val="center"/>
            <w:hideMark/>
          </w:tcPr>
          <w:p w14:paraId="23C8FBB4" w14:textId="77777777" w:rsidR="007D2C17" w:rsidRDefault="007D2C17">
            <w:pPr>
              <w:spacing w:after="0"/>
              <w:jc w:val="center"/>
              <w:rPr>
                <w:lang w:eastAsia="ko-KR"/>
              </w:rPr>
            </w:pPr>
            <w:r>
              <w:rPr>
                <w:lang w:eastAsia="ko-KR"/>
              </w:rPr>
              <w:t>5, 15</w:t>
            </w:r>
          </w:p>
        </w:tc>
        <w:tc>
          <w:tcPr>
            <w:tcW w:w="3921" w:type="dxa"/>
            <w:tcBorders>
              <w:top w:val="single" w:sz="4" w:space="0" w:color="auto"/>
              <w:left w:val="single" w:sz="4" w:space="0" w:color="auto"/>
              <w:bottom w:val="single" w:sz="4" w:space="0" w:color="auto"/>
              <w:right w:val="single" w:sz="4" w:space="0" w:color="auto"/>
            </w:tcBorders>
            <w:vAlign w:val="center"/>
            <w:hideMark/>
          </w:tcPr>
          <w:p w14:paraId="706CE561" w14:textId="77777777" w:rsidR="007D2C17" w:rsidRDefault="007D2C17">
            <w:pPr>
              <w:spacing w:after="0"/>
            </w:pPr>
            <w:r>
              <w:t xml:space="preserve">The controller should use all reasonable measures to verify the identity of a data subject who requests access. </w:t>
            </w:r>
          </w:p>
        </w:tc>
      </w:tr>
      <w:tr w:rsidR="007D2C17" w14:paraId="2CE4C4C2"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0F309C5F" w14:textId="77777777" w:rsidR="007D2C17" w:rsidRDefault="007D2C17">
            <w:pPr>
              <w:spacing w:after="0"/>
              <w:jc w:val="center"/>
              <w:rPr>
                <w:lang w:eastAsia="ko-KR"/>
              </w:rPr>
            </w:pPr>
            <w:r>
              <w:rPr>
                <w:lang w:eastAsia="ko-KR"/>
              </w:rPr>
              <w:t>Right to Data</w:t>
            </w:r>
          </w:p>
        </w:tc>
        <w:tc>
          <w:tcPr>
            <w:tcW w:w="816" w:type="dxa"/>
            <w:tcBorders>
              <w:top w:val="single" w:sz="4" w:space="0" w:color="auto"/>
              <w:left w:val="single" w:sz="4" w:space="0" w:color="auto"/>
              <w:bottom w:val="single" w:sz="4" w:space="0" w:color="auto"/>
              <w:right w:val="single" w:sz="4" w:space="0" w:color="auto"/>
            </w:tcBorders>
            <w:vAlign w:val="center"/>
            <w:hideMark/>
          </w:tcPr>
          <w:p w14:paraId="56EBA08F" w14:textId="77777777" w:rsidR="007D2C17" w:rsidRDefault="007D2C17">
            <w:pPr>
              <w:spacing w:after="0"/>
              <w:jc w:val="center"/>
              <w:rPr>
                <w:lang w:eastAsia="ko-KR"/>
              </w:rPr>
            </w:pPr>
            <w:r>
              <w:rPr>
                <w:lang w:eastAsia="ko-KR"/>
              </w:rPr>
              <w:t>GF14</w:t>
            </w:r>
          </w:p>
        </w:tc>
        <w:tc>
          <w:tcPr>
            <w:tcW w:w="2170" w:type="dxa"/>
            <w:tcBorders>
              <w:top w:val="single" w:sz="4" w:space="0" w:color="auto"/>
              <w:left w:val="single" w:sz="4" w:space="0" w:color="auto"/>
              <w:bottom w:val="single" w:sz="4" w:space="0" w:color="auto"/>
              <w:right w:val="single" w:sz="4" w:space="0" w:color="auto"/>
            </w:tcBorders>
            <w:vAlign w:val="center"/>
            <w:hideMark/>
          </w:tcPr>
          <w:p w14:paraId="287B62B2" w14:textId="77777777" w:rsidR="007D2C17" w:rsidRDefault="007D2C17">
            <w:pPr>
              <w:spacing w:after="0"/>
              <w:jc w:val="center"/>
              <w:rPr>
                <w:lang w:eastAsia="ko-KR"/>
              </w:rPr>
            </w:pPr>
            <w:r>
              <w:rPr>
                <w:lang w:eastAsia="ko-KR"/>
              </w:rPr>
              <w:t>Right to rectification</w:t>
            </w:r>
          </w:p>
        </w:tc>
        <w:tc>
          <w:tcPr>
            <w:tcW w:w="927" w:type="dxa"/>
            <w:tcBorders>
              <w:top w:val="single" w:sz="4" w:space="0" w:color="auto"/>
              <w:left w:val="single" w:sz="4" w:space="0" w:color="auto"/>
              <w:bottom w:val="single" w:sz="4" w:space="0" w:color="auto"/>
              <w:right w:val="single" w:sz="4" w:space="0" w:color="auto"/>
            </w:tcBorders>
            <w:vAlign w:val="center"/>
            <w:hideMark/>
          </w:tcPr>
          <w:p w14:paraId="20860ADA" w14:textId="77777777" w:rsidR="007D2C17" w:rsidRDefault="007D2C17">
            <w:pPr>
              <w:spacing w:after="0"/>
              <w:jc w:val="center"/>
              <w:rPr>
                <w:lang w:eastAsia="ko-KR"/>
              </w:rPr>
            </w:pPr>
            <w:r>
              <w:rPr>
                <w:lang w:eastAsia="ko-KR"/>
              </w:rPr>
              <w:t>16</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15B0BE9" w14:textId="77777777" w:rsidR="007D2C17" w:rsidRDefault="007D2C17">
            <w:pPr>
              <w:spacing w:after="0"/>
              <w:rPr>
                <w:lang w:eastAsia="ko-KR"/>
              </w:rPr>
            </w:pPr>
            <w:r>
              <w:rPr>
                <w:lang w:eastAsia="ko-KR"/>
              </w:rPr>
              <w:t>The data subject shall have the right to obtain from the controller without undue delay the rectification of inaccurate personal data concerning him or her.</w:t>
            </w:r>
          </w:p>
        </w:tc>
      </w:tr>
      <w:tr w:rsidR="007D2C17" w14:paraId="78CBA1FA"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5F5D1B85" w14:textId="77777777" w:rsidR="007D2C17" w:rsidRDefault="007D2C17">
            <w:pPr>
              <w:spacing w:after="0"/>
              <w:jc w:val="center"/>
              <w:rPr>
                <w:lang w:eastAsia="ko-KR"/>
              </w:rPr>
            </w:pPr>
            <w:proofErr w:type="spellStart"/>
            <w:r>
              <w:rPr>
                <w:lang w:eastAsia="ko-KR"/>
              </w:rPr>
              <w:t>Rigth</w:t>
            </w:r>
            <w:proofErr w:type="spellEnd"/>
            <w:r>
              <w:rPr>
                <w:lang w:eastAsia="ko-KR"/>
              </w:rPr>
              <w:t xml:space="preserve"> to Data</w:t>
            </w:r>
          </w:p>
        </w:tc>
        <w:tc>
          <w:tcPr>
            <w:tcW w:w="816" w:type="dxa"/>
            <w:tcBorders>
              <w:top w:val="single" w:sz="4" w:space="0" w:color="auto"/>
              <w:left w:val="single" w:sz="4" w:space="0" w:color="auto"/>
              <w:bottom w:val="single" w:sz="4" w:space="0" w:color="auto"/>
              <w:right w:val="single" w:sz="4" w:space="0" w:color="auto"/>
            </w:tcBorders>
            <w:vAlign w:val="center"/>
            <w:hideMark/>
          </w:tcPr>
          <w:p w14:paraId="11F59D61" w14:textId="77777777" w:rsidR="007D2C17" w:rsidRDefault="007D2C17">
            <w:pPr>
              <w:spacing w:after="0"/>
              <w:jc w:val="center"/>
              <w:rPr>
                <w:lang w:eastAsia="ko-KR"/>
              </w:rPr>
            </w:pPr>
            <w:r>
              <w:rPr>
                <w:lang w:eastAsia="ko-KR"/>
              </w:rPr>
              <w:t>GF15</w:t>
            </w:r>
          </w:p>
        </w:tc>
        <w:tc>
          <w:tcPr>
            <w:tcW w:w="2170" w:type="dxa"/>
            <w:tcBorders>
              <w:top w:val="single" w:sz="4" w:space="0" w:color="auto"/>
              <w:left w:val="single" w:sz="4" w:space="0" w:color="auto"/>
              <w:bottom w:val="single" w:sz="4" w:space="0" w:color="auto"/>
              <w:right w:val="single" w:sz="4" w:space="0" w:color="auto"/>
            </w:tcBorders>
            <w:vAlign w:val="center"/>
            <w:hideMark/>
          </w:tcPr>
          <w:p w14:paraId="16A34079" w14:textId="77777777" w:rsidR="007D2C17" w:rsidRDefault="007D2C17">
            <w:pPr>
              <w:spacing w:after="0"/>
              <w:jc w:val="center"/>
              <w:rPr>
                <w:lang w:eastAsia="ko-KR"/>
              </w:rPr>
            </w:pPr>
            <w:proofErr w:type="spellStart"/>
            <w:r>
              <w:rPr>
                <w:lang w:eastAsia="ko-KR"/>
              </w:rPr>
              <w:t>Rigth</w:t>
            </w:r>
            <w:proofErr w:type="spellEnd"/>
            <w:r>
              <w:rPr>
                <w:lang w:eastAsia="ko-KR"/>
              </w:rPr>
              <w:t xml:space="preserve"> to erasure</w:t>
            </w:r>
          </w:p>
        </w:tc>
        <w:tc>
          <w:tcPr>
            <w:tcW w:w="927" w:type="dxa"/>
            <w:tcBorders>
              <w:top w:val="single" w:sz="4" w:space="0" w:color="auto"/>
              <w:left w:val="single" w:sz="4" w:space="0" w:color="auto"/>
              <w:bottom w:val="single" w:sz="4" w:space="0" w:color="auto"/>
              <w:right w:val="single" w:sz="4" w:space="0" w:color="auto"/>
            </w:tcBorders>
            <w:vAlign w:val="center"/>
            <w:hideMark/>
          </w:tcPr>
          <w:p w14:paraId="0FED1835" w14:textId="77777777" w:rsidR="007D2C17" w:rsidRDefault="007D2C17">
            <w:pPr>
              <w:spacing w:after="0"/>
              <w:jc w:val="center"/>
              <w:rPr>
                <w:lang w:eastAsia="ko-KR"/>
              </w:rPr>
            </w:pPr>
            <w:r>
              <w:rPr>
                <w:lang w:eastAsia="ko-KR"/>
              </w:rPr>
              <w:t>17</w:t>
            </w:r>
          </w:p>
        </w:tc>
        <w:tc>
          <w:tcPr>
            <w:tcW w:w="3921" w:type="dxa"/>
            <w:tcBorders>
              <w:top w:val="single" w:sz="4" w:space="0" w:color="auto"/>
              <w:left w:val="single" w:sz="4" w:space="0" w:color="auto"/>
              <w:bottom w:val="single" w:sz="4" w:space="0" w:color="auto"/>
              <w:right w:val="single" w:sz="4" w:space="0" w:color="auto"/>
            </w:tcBorders>
            <w:vAlign w:val="center"/>
            <w:hideMark/>
          </w:tcPr>
          <w:p w14:paraId="15C67037" w14:textId="77777777" w:rsidR="007D2C17" w:rsidRDefault="007D2C17">
            <w:pPr>
              <w:spacing w:after="0"/>
              <w:rPr>
                <w:lang w:eastAsia="ko-KR"/>
              </w:rPr>
            </w:pPr>
            <w:r>
              <w:rPr>
                <w:lang w:eastAsia="ko-KR"/>
              </w:rPr>
              <w:t>The data subject shall have the right to obtain from the controller the erasure of personal data concerning him or her without undue delay and the controller shall have the obligation to erase personal data</w:t>
            </w:r>
          </w:p>
        </w:tc>
      </w:tr>
      <w:tr w:rsidR="007D2C17" w14:paraId="6CE2D4FD"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3711F645" w14:textId="77777777" w:rsidR="007D2C17" w:rsidRDefault="007D2C17">
            <w:pPr>
              <w:spacing w:after="0"/>
              <w:jc w:val="center"/>
              <w:rPr>
                <w:lang w:eastAsia="ko-KR"/>
              </w:rPr>
            </w:pPr>
            <w:r>
              <w:rPr>
                <w:lang w:eastAsia="ko-KR"/>
              </w:rPr>
              <w:t>Right to Data</w:t>
            </w:r>
          </w:p>
        </w:tc>
        <w:tc>
          <w:tcPr>
            <w:tcW w:w="816" w:type="dxa"/>
            <w:tcBorders>
              <w:top w:val="single" w:sz="4" w:space="0" w:color="auto"/>
              <w:left w:val="single" w:sz="4" w:space="0" w:color="auto"/>
              <w:bottom w:val="single" w:sz="4" w:space="0" w:color="auto"/>
              <w:right w:val="single" w:sz="4" w:space="0" w:color="auto"/>
            </w:tcBorders>
            <w:vAlign w:val="center"/>
            <w:hideMark/>
          </w:tcPr>
          <w:p w14:paraId="4721980C" w14:textId="77777777" w:rsidR="007D2C17" w:rsidRDefault="007D2C17">
            <w:pPr>
              <w:spacing w:after="0"/>
              <w:jc w:val="center"/>
              <w:rPr>
                <w:lang w:eastAsia="ko-KR"/>
              </w:rPr>
            </w:pPr>
            <w:r>
              <w:rPr>
                <w:lang w:eastAsia="ko-KR"/>
              </w:rPr>
              <w:t>GF16</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ED2DC2C" w14:textId="77777777" w:rsidR="007D2C17" w:rsidRDefault="007D2C17">
            <w:pPr>
              <w:spacing w:after="0"/>
              <w:jc w:val="center"/>
              <w:rPr>
                <w:lang w:eastAsia="ko-KR"/>
              </w:rPr>
            </w:pPr>
            <w:r>
              <w:rPr>
                <w:lang w:eastAsia="ko-KR"/>
              </w:rPr>
              <w:t>Right to restriction of processing</w:t>
            </w:r>
          </w:p>
        </w:tc>
        <w:tc>
          <w:tcPr>
            <w:tcW w:w="927" w:type="dxa"/>
            <w:tcBorders>
              <w:top w:val="single" w:sz="4" w:space="0" w:color="auto"/>
              <w:left w:val="single" w:sz="4" w:space="0" w:color="auto"/>
              <w:bottom w:val="single" w:sz="4" w:space="0" w:color="auto"/>
              <w:right w:val="single" w:sz="4" w:space="0" w:color="auto"/>
            </w:tcBorders>
            <w:vAlign w:val="center"/>
            <w:hideMark/>
          </w:tcPr>
          <w:p w14:paraId="2A557FB1" w14:textId="77777777" w:rsidR="007D2C17" w:rsidRDefault="007D2C17">
            <w:pPr>
              <w:spacing w:after="0"/>
              <w:jc w:val="center"/>
              <w:rPr>
                <w:lang w:eastAsia="ko-KR"/>
              </w:rPr>
            </w:pPr>
            <w:r>
              <w:rPr>
                <w:lang w:eastAsia="ko-KR"/>
              </w:rPr>
              <w:t>18</w:t>
            </w:r>
          </w:p>
        </w:tc>
        <w:tc>
          <w:tcPr>
            <w:tcW w:w="3921" w:type="dxa"/>
            <w:tcBorders>
              <w:top w:val="single" w:sz="4" w:space="0" w:color="auto"/>
              <w:left w:val="single" w:sz="4" w:space="0" w:color="auto"/>
              <w:bottom w:val="single" w:sz="4" w:space="0" w:color="auto"/>
              <w:right w:val="single" w:sz="4" w:space="0" w:color="auto"/>
            </w:tcBorders>
            <w:vAlign w:val="center"/>
            <w:hideMark/>
          </w:tcPr>
          <w:p w14:paraId="2D107EF2" w14:textId="77777777" w:rsidR="007D2C17" w:rsidRDefault="007D2C17">
            <w:pPr>
              <w:spacing w:after="0"/>
              <w:rPr>
                <w:lang w:eastAsia="ko-KR"/>
              </w:rPr>
            </w:pPr>
            <w:r>
              <w:rPr>
                <w:lang w:eastAsia="ko-KR"/>
              </w:rPr>
              <w:t xml:space="preserve">The data subject shall have the right to obtain from the controller restriction of processing such as purpose of processing and the existence of right to request. </w:t>
            </w:r>
          </w:p>
        </w:tc>
      </w:tr>
      <w:tr w:rsidR="007D2C17" w14:paraId="15F8EEE8"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5511EE43" w14:textId="77777777" w:rsidR="007D2C17" w:rsidRDefault="007D2C17">
            <w:pPr>
              <w:spacing w:after="0"/>
              <w:jc w:val="center"/>
              <w:rPr>
                <w:lang w:eastAsia="ko-KR"/>
              </w:rPr>
            </w:pPr>
            <w:r>
              <w:rPr>
                <w:lang w:eastAsia="ko-KR"/>
              </w:rPr>
              <w:t>Right to Data</w:t>
            </w:r>
          </w:p>
        </w:tc>
        <w:tc>
          <w:tcPr>
            <w:tcW w:w="816" w:type="dxa"/>
            <w:tcBorders>
              <w:top w:val="single" w:sz="4" w:space="0" w:color="auto"/>
              <w:left w:val="single" w:sz="4" w:space="0" w:color="auto"/>
              <w:bottom w:val="single" w:sz="4" w:space="0" w:color="auto"/>
              <w:right w:val="single" w:sz="4" w:space="0" w:color="auto"/>
            </w:tcBorders>
            <w:vAlign w:val="center"/>
            <w:hideMark/>
          </w:tcPr>
          <w:p w14:paraId="2BEE6006" w14:textId="77777777" w:rsidR="007D2C17" w:rsidRDefault="007D2C17">
            <w:pPr>
              <w:spacing w:after="0"/>
              <w:jc w:val="center"/>
              <w:rPr>
                <w:lang w:eastAsia="ko-KR"/>
              </w:rPr>
            </w:pPr>
            <w:r>
              <w:rPr>
                <w:lang w:eastAsia="ko-KR"/>
              </w:rPr>
              <w:t>GF17</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2E69E4B" w14:textId="77777777" w:rsidR="007D2C17" w:rsidRDefault="007D2C17">
            <w:pPr>
              <w:spacing w:after="0"/>
              <w:jc w:val="center"/>
              <w:rPr>
                <w:lang w:eastAsia="ko-KR"/>
              </w:rPr>
            </w:pPr>
            <w:r>
              <w:rPr>
                <w:lang w:eastAsia="ko-KR"/>
              </w:rPr>
              <w:t>Right to data portability</w:t>
            </w:r>
          </w:p>
        </w:tc>
        <w:tc>
          <w:tcPr>
            <w:tcW w:w="927" w:type="dxa"/>
            <w:tcBorders>
              <w:top w:val="single" w:sz="4" w:space="0" w:color="auto"/>
              <w:left w:val="single" w:sz="4" w:space="0" w:color="auto"/>
              <w:bottom w:val="single" w:sz="4" w:space="0" w:color="auto"/>
              <w:right w:val="single" w:sz="4" w:space="0" w:color="auto"/>
            </w:tcBorders>
            <w:vAlign w:val="center"/>
            <w:hideMark/>
          </w:tcPr>
          <w:p w14:paraId="14539477" w14:textId="77777777" w:rsidR="007D2C17" w:rsidRDefault="007D2C17">
            <w:pPr>
              <w:spacing w:after="0"/>
              <w:jc w:val="center"/>
              <w:rPr>
                <w:lang w:eastAsia="ko-KR"/>
              </w:rPr>
            </w:pPr>
            <w:r>
              <w:rPr>
                <w:lang w:eastAsia="ko-KR"/>
              </w:rPr>
              <w:t>20</w:t>
            </w:r>
          </w:p>
        </w:tc>
        <w:tc>
          <w:tcPr>
            <w:tcW w:w="3921" w:type="dxa"/>
            <w:tcBorders>
              <w:top w:val="single" w:sz="4" w:space="0" w:color="auto"/>
              <w:left w:val="single" w:sz="4" w:space="0" w:color="auto"/>
              <w:bottom w:val="single" w:sz="4" w:space="0" w:color="auto"/>
              <w:right w:val="single" w:sz="4" w:space="0" w:color="auto"/>
            </w:tcBorders>
            <w:vAlign w:val="center"/>
            <w:hideMark/>
          </w:tcPr>
          <w:p w14:paraId="65735E63" w14:textId="77777777" w:rsidR="007D2C17" w:rsidRDefault="007D2C17">
            <w:pPr>
              <w:spacing w:after="0"/>
              <w:rPr>
                <w:lang w:eastAsia="ko-KR"/>
              </w:rPr>
            </w:pPr>
            <w:r>
              <w:rPr>
                <w:lang w:eastAsia="ko-KR"/>
              </w:rPr>
              <w:t xml:space="preserve">The data subject shall have the right to receive the personal data concerning him or her, which he or she has provided to a controller, in a structured, commonly </w:t>
            </w:r>
            <w:proofErr w:type="gramStart"/>
            <w:r>
              <w:rPr>
                <w:lang w:eastAsia="ko-KR"/>
              </w:rPr>
              <w:t>used</w:t>
            </w:r>
            <w:proofErr w:type="gramEnd"/>
            <w:r>
              <w:rPr>
                <w:lang w:eastAsia="ko-KR"/>
              </w:rPr>
              <w:t xml:space="preserve"> and machine-readable format and have the right to transmit those data to another controller without hindrance from the controller to which the personal data have been provided</w:t>
            </w:r>
          </w:p>
        </w:tc>
      </w:tr>
      <w:tr w:rsidR="007D2C17" w14:paraId="4B04BD1B"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09F20630" w14:textId="77777777" w:rsidR="007D2C17" w:rsidRDefault="007D2C17">
            <w:pPr>
              <w:spacing w:after="0"/>
              <w:jc w:val="center"/>
              <w:rPr>
                <w:lang w:eastAsia="ko-KR"/>
              </w:rPr>
            </w:pPr>
            <w:r>
              <w:rPr>
                <w:lang w:eastAsia="ko-KR"/>
              </w:rPr>
              <w:t>Right to Data</w:t>
            </w:r>
          </w:p>
        </w:tc>
        <w:tc>
          <w:tcPr>
            <w:tcW w:w="816" w:type="dxa"/>
            <w:tcBorders>
              <w:top w:val="single" w:sz="4" w:space="0" w:color="auto"/>
              <w:left w:val="single" w:sz="4" w:space="0" w:color="auto"/>
              <w:bottom w:val="single" w:sz="4" w:space="0" w:color="auto"/>
              <w:right w:val="single" w:sz="4" w:space="0" w:color="auto"/>
            </w:tcBorders>
            <w:vAlign w:val="center"/>
            <w:hideMark/>
          </w:tcPr>
          <w:p w14:paraId="24E412FD" w14:textId="77777777" w:rsidR="007D2C17" w:rsidRDefault="007D2C17">
            <w:pPr>
              <w:spacing w:after="0"/>
              <w:jc w:val="center"/>
              <w:rPr>
                <w:lang w:eastAsia="ko-KR"/>
              </w:rPr>
            </w:pPr>
            <w:r>
              <w:rPr>
                <w:lang w:eastAsia="ko-KR"/>
              </w:rPr>
              <w:t>GF18</w:t>
            </w:r>
          </w:p>
        </w:tc>
        <w:tc>
          <w:tcPr>
            <w:tcW w:w="2170" w:type="dxa"/>
            <w:tcBorders>
              <w:top w:val="single" w:sz="4" w:space="0" w:color="auto"/>
              <w:left w:val="single" w:sz="4" w:space="0" w:color="auto"/>
              <w:bottom w:val="single" w:sz="4" w:space="0" w:color="auto"/>
              <w:right w:val="single" w:sz="4" w:space="0" w:color="auto"/>
            </w:tcBorders>
            <w:vAlign w:val="center"/>
            <w:hideMark/>
          </w:tcPr>
          <w:p w14:paraId="5CB94C8D" w14:textId="77777777" w:rsidR="007D2C17" w:rsidRDefault="007D2C17">
            <w:pPr>
              <w:spacing w:after="0"/>
              <w:jc w:val="center"/>
              <w:rPr>
                <w:lang w:eastAsia="ko-KR"/>
              </w:rPr>
            </w:pPr>
            <w:r>
              <w:rPr>
                <w:lang w:eastAsia="ko-KR"/>
              </w:rPr>
              <w:t>Right to object</w:t>
            </w:r>
          </w:p>
        </w:tc>
        <w:tc>
          <w:tcPr>
            <w:tcW w:w="927" w:type="dxa"/>
            <w:tcBorders>
              <w:top w:val="single" w:sz="4" w:space="0" w:color="auto"/>
              <w:left w:val="single" w:sz="4" w:space="0" w:color="auto"/>
              <w:bottom w:val="single" w:sz="4" w:space="0" w:color="auto"/>
              <w:right w:val="single" w:sz="4" w:space="0" w:color="auto"/>
            </w:tcBorders>
            <w:vAlign w:val="center"/>
            <w:hideMark/>
          </w:tcPr>
          <w:p w14:paraId="4BBA927E" w14:textId="77777777" w:rsidR="007D2C17" w:rsidRDefault="007D2C17">
            <w:pPr>
              <w:spacing w:after="0"/>
              <w:jc w:val="center"/>
              <w:rPr>
                <w:lang w:eastAsia="ko-KR"/>
              </w:rPr>
            </w:pPr>
            <w:r>
              <w:rPr>
                <w:lang w:eastAsia="ko-KR"/>
              </w:rPr>
              <w:t>21</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F92BA5F" w14:textId="77777777" w:rsidR="007D2C17" w:rsidRDefault="007D2C17">
            <w:pPr>
              <w:spacing w:after="0"/>
              <w:rPr>
                <w:lang w:eastAsia="ko-KR"/>
              </w:rPr>
            </w:pPr>
            <w:r>
              <w:rPr>
                <w:lang w:eastAsia="ko-KR"/>
              </w:rPr>
              <w:t xml:space="preserve">The data subject shall have the right to object, on grounds relating to his or her </w:t>
            </w:r>
            <w:proofErr w:type="gramStart"/>
            <w:r>
              <w:rPr>
                <w:lang w:eastAsia="ko-KR"/>
              </w:rPr>
              <w:t>particular situation</w:t>
            </w:r>
            <w:proofErr w:type="gramEnd"/>
            <w:r>
              <w:rPr>
                <w:lang w:eastAsia="ko-KR"/>
              </w:rPr>
              <w:t>, at any time to processing of personal data concerning him or her including profiling based on those provisions.</w:t>
            </w:r>
          </w:p>
        </w:tc>
      </w:tr>
      <w:tr w:rsidR="007D2C17" w14:paraId="244683D2" w14:textId="77777777" w:rsidTr="000A2FD6">
        <w:tc>
          <w:tcPr>
            <w:tcW w:w="1795" w:type="dxa"/>
            <w:tcBorders>
              <w:top w:val="single" w:sz="4" w:space="0" w:color="auto"/>
              <w:left w:val="single" w:sz="4" w:space="0" w:color="auto"/>
              <w:bottom w:val="single" w:sz="4" w:space="0" w:color="auto"/>
              <w:right w:val="single" w:sz="4" w:space="0" w:color="auto"/>
            </w:tcBorders>
            <w:vAlign w:val="center"/>
            <w:hideMark/>
          </w:tcPr>
          <w:p w14:paraId="0FD7928C" w14:textId="77777777" w:rsidR="007D2C17" w:rsidRDefault="007D2C17">
            <w:pPr>
              <w:spacing w:after="0"/>
              <w:jc w:val="center"/>
              <w:rPr>
                <w:lang w:eastAsia="ko-KR"/>
              </w:rPr>
            </w:pPr>
            <w:r>
              <w:rPr>
                <w:lang w:eastAsia="ko-KR"/>
              </w:rPr>
              <w:lastRenderedPageBreak/>
              <w:t>Data protection impact assessment</w:t>
            </w:r>
          </w:p>
        </w:tc>
        <w:tc>
          <w:tcPr>
            <w:tcW w:w="816" w:type="dxa"/>
            <w:tcBorders>
              <w:top w:val="single" w:sz="4" w:space="0" w:color="auto"/>
              <w:left w:val="single" w:sz="4" w:space="0" w:color="auto"/>
              <w:bottom w:val="single" w:sz="4" w:space="0" w:color="auto"/>
              <w:right w:val="single" w:sz="4" w:space="0" w:color="auto"/>
            </w:tcBorders>
            <w:vAlign w:val="center"/>
            <w:hideMark/>
          </w:tcPr>
          <w:p w14:paraId="5C1DC140" w14:textId="77777777" w:rsidR="007D2C17" w:rsidRDefault="007D2C17">
            <w:pPr>
              <w:spacing w:after="0"/>
              <w:jc w:val="center"/>
              <w:rPr>
                <w:lang w:eastAsia="ko-KR"/>
              </w:rPr>
            </w:pPr>
            <w:r>
              <w:rPr>
                <w:lang w:eastAsia="ko-KR"/>
              </w:rPr>
              <w:t>GF19</w:t>
            </w:r>
          </w:p>
        </w:tc>
        <w:tc>
          <w:tcPr>
            <w:tcW w:w="2170" w:type="dxa"/>
            <w:tcBorders>
              <w:top w:val="single" w:sz="4" w:space="0" w:color="auto"/>
              <w:left w:val="single" w:sz="4" w:space="0" w:color="auto"/>
              <w:bottom w:val="single" w:sz="4" w:space="0" w:color="auto"/>
              <w:right w:val="single" w:sz="4" w:space="0" w:color="auto"/>
            </w:tcBorders>
            <w:vAlign w:val="center"/>
            <w:hideMark/>
          </w:tcPr>
          <w:p w14:paraId="7C8B9D85" w14:textId="77777777" w:rsidR="007D2C17" w:rsidRDefault="007D2C17">
            <w:pPr>
              <w:spacing w:after="0"/>
              <w:jc w:val="center"/>
              <w:rPr>
                <w:lang w:eastAsia="ko-KR"/>
              </w:rPr>
            </w:pPr>
            <w:r>
              <w:rPr>
                <w:lang w:eastAsia="ko-KR"/>
              </w:rPr>
              <w:t>Privacy assessment</w:t>
            </w:r>
          </w:p>
        </w:tc>
        <w:tc>
          <w:tcPr>
            <w:tcW w:w="927" w:type="dxa"/>
            <w:tcBorders>
              <w:top w:val="single" w:sz="4" w:space="0" w:color="auto"/>
              <w:left w:val="single" w:sz="4" w:space="0" w:color="auto"/>
              <w:bottom w:val="single" w:sz="4" w:space="0" w:color="auto"/>
              <w:right w:val="single" w:sz="4" w:space="0" w:color="auto"/>
            </w:tcBorders>
            <w:vAlign w:val="center"/>
            <w:hideMark/>
          </w:tcPr>
          <w:p w14:paraId="1326FF64" w14:textId="77777777" w:rsidR="007D2C17" w:rsidRDefault="007D2C17">
            <w:pPr>
              <w:spacing w:after="0"/>
              <w:jc w:val="center"/>
              <w:rPr>
                <w:lang w:eastAsia="ko-KR"/>
              </w:rPr>
            </w:pPr>
            <w:r>
              <w:rPr>
                <w:lang w:eastAsia="ko-KR"/>
              </w:rPr>
              <w:t>32, 35</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A204D68" w14:textId="77777777" w:rsidR="007D2C17" w:rsidRDefault="007D2C17">
            <w:pPr>
              <w:spacing w:after="0"/>
              <w:rPr>
                <w:lang w:eastAsia="ko-KR"/>
              </w:rPr>
            </w:pPr>
            <w:r>
              <w:rPr>
                <w:lang w:eastAsia="ko-KR"/>
              </w:rPr>
              <w:t xml:space="preserve">Where a type of processing </w:t>
            </w:r>
            <w:proofErr w:type="gramStart"/>
            <w:r>
              <w:rPr>
                <w:lang w:eastAsia="ko-KR"/>
              </w:rPr>
              <w:t>in particular using</w:t>
            </w:r>
            <w:proofErr w:type="gramEnd"/>
            <w:r>
              <w:rPr>
                <w:lang w:eastAsia="ko-KR"/>
              </w:rPr>
              <w:t xml:space="preserve">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w:t>
            </w:r>
          </w:p>
        </w:tc>
      </w:tr>
      <w:tr w:rsidR="007D2C17" w14:paraId="00BBE7D8" w14:textId="77777777" w:rsidTr="000A2FD6">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403BDE7D" w14:textId="77777777" w:rsidR="007D2C17" w:rsidRDefault="007D2C17">
            <w:pPr>
              <w:spacing w:after="0"/>
              <w:jc w:val="center"/>
              <w:rPr>
                <w:lang w:eastAsia="ko-KR"/>
              </w:rPr>
            </w:pPr>
            <w:r>
              <w:rPr>
                <w:lang w:eastAsia="ko-KR"/>
              </w:rPr>
              <w:t>Privacy Protection</w:t>
            </w:r>
          </w:p>
        </w:tc>
        <w:tc>
          <w:tcPr>
            <w:tcW w:w="816" w:type="dxa"/>
            <w:tcBorders>
              <w:top w:val="single" w:sz="4" w:space="0" w:color="auto"/>
              <w:left w:val="single" w:sz="4" w:space="0" w:color="auto"/>
              <w:bottom w:val="single" w:sz="4" w:space="0" w:color="auto"/>
              <w:right w:val="single" w:sz="4" w:space="0" w:color="auto"/>
            </w:tcBorders>
            <w:vAlign w:val="center"/>
            <w:hideMark/>
          </w:tcPr>
          <w:p w14:paraId="53D33B06" w14:textId="77777777" w:rsidR="007D2C17" w:rsidRDefault="007D2C17">
            <w:pPr>
              <w:spacing w:after="0"/>
              <w:jc w:val="center"/>
              <w:rPr>
                <w:lang w:eastAsia="ko-KR"/>
              </w:rPr>
            </w:pPr>
            <w:r>
              <w:rPr>
                <w:lang w:eastAsia="ko-KR"/>
              </w:rPr>
              <w:t>GF20</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98C384F" w14:textId="77777777" w:rsidR="007D2C17" w:rsidRDefault="007D2C17">
            <w:pPr>
              <w:spacing w:after="0"/>
              <w:jc w:val="center"/>
              <w:rPr>
                <w:lang w:eastAsia="ko-KR"/>
              </w:rPr>
            </w:pPr>
            <w:r>
              <w:rPr>
                <w:lang w:eastAsia="ko-KR"/>
              </w:rPr>
              <w:t>Anonymisation</w:t>
            </w:r>
          </w:p>
        </w:tc>
        <w:tc>
          <w:tcPr>
            <w:tcW w:w="927" w:type="dxa"/>
            <w:tcBorders>
              <w:top w:val="single" w:sz="4" w:space="0" w:color="auto"/>
              <w:left w:val="single" w:sz="4" w:space="0" w:color="auto"/>
              <w:bottom w:val="single" w:sz="4" w:space="0" w:color="auto"/>
              <w:right w:val="single" w:sz="4" w:space="0" w:color="auto"/>
            </w:tcBorders>
            <w:vAlign w:val="center"/>
            <w:hideMark/>
          </w:tcPr>
          <w:p w14:paraId="43591474" w14:textId="77777777" w:rsidR="007D2C17" w:rsidRDefault="007D2C17">
            <w:pPr>
              <w:spacing w:after="0"/>
              <w:jc w:val="center"/>
              <w:rPr>
                <w:lang w:eastAsia="ko-KR"/>
              </w:rPr>
            </w:pPr>
            <w:r>
              <w:rPr>
                <w:lang w:eastAsia="ko-KR"/>
              </w:rPr>
              <w:t>6, 24, 25, 32</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B72733E" w14:textId="77777777" w:rsidR="007D2C17" w:rsidRDefault="007D2C17">
            <w:pPr>
              <w:overflowPunct/>
              <w:autoSpaceDE/>
              <w:adjustRightInd/>
              <w:spacing w:after="0"/>
              <w:rPr>
                <w:color w:val="212121"/>
              </w:rPr>
            </w:pPr>
            <w:r>
              <w:rPr>
                <w:color w:val="212121"/>
              </w:rPr>
              <w:t>Data rendered anonymous in such a way that the data subject is not or no longer identifiable.</w:t>
            </w:r>
          </w:p>
        </w:tc>
      </w:tr>
      <w:tr w:rsidR="007D2C17" w14:paraId="30863C18"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43BA0689"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2999108" w14:textId="77777777" w:rsidR="007D2C17" w:rsidRDefault="007D2C17">
            <w:pPr>
              <w:spacing w:after="0"/>
              <w:jc w:val="center"/>
              <w:rPr>
                <w:lang w:eastAsia="ko-KR"/>
              </w:rPr>
            </w:pPr>
            <w:r>
              <w:rPr>
                <w:lang w:eastAsia="ko-KR"/>
              </w:rPr>
              <w:t>GF21</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85DCE59" w14:textId="77777777" w:rsidR="007D2C17" w:rsidRDefault="007D2C17">
            <w:pPr>
              <w:spacing w:after="0"/>
              <w:jc w:val="center"/>
              <w:rPr>
                <w:lang w:eastAsia="ko-KR"/>
              </w:rPr>
            </w:pPr>
            <w:r>
              <w:rPr>
                <w:lang w:eastAsia="ko-KR"/>
              </w:rPr>
              <w:t>Pseudonymisation</w:t>
            </w:r>
          </w:p>
        </w:tc>
        <w:tc>
          <w:tcPr>
            <w:tcW w:w="927" w:type="dxa"/>
            <w:tcBorders>
              <w:top w:val="single" w:sz="4" w:space="0" w:color="auto"/>
              <w:left w:val="single" w:sz="4" w:space="0" w:color="auto"/>
              <w:bottom w:val="single" w:sz="4" w:space="0" w:color="auto"/>
              <w:right w:val="single" w:sz="4" w:space="0" w:color="auto"/>
            </w:tcBorders>
            <w:vAlign w:val="center"/>
            <w:hideMark/>
          </w:tcPr>
          <w:p w14:paraId="71C2227E" w14:textId="77777777" w:rsidR="007D2C17" w:rsidRDefault="007D2C17">
            <w:pPr>
              <w:spacing w:after="0"/>
              <w:jc w:val="center"/>
              <w:rPr>
                <w:lang w:eastAsia="ko-KR"/>
              </w:rPr>
            </w:pPr>
            <w:r>
              <w:rPr>
                <w:lang w:eastAsia="ko-KR"/>
              </w:rPr>
              <w:t>5, 6, 24 25, 32</w:t>
            </w:r>
          </w:p>
        </w:tc>
        <w:tc>
          <w:tcPr>
            <w:tcW w:w="3921" w:type="dxa"/>
            <w:tcBorders>
              <w:top w:val="single" w:sz="4" w:space="0" w:color="auto"/>
              <w:left w:val="single" w:sz="4" w:space="0" w:color="auto"/>
              <w:bottom w:val="single" w:sz="4" w:space="0" w:color="auto"/>
              <w:right w:val="single" w:sz="4" w:space="0" w:color="auto"/>
            </w:tcBorders>
            <w:vAlign w:val="center"/>
            <w:hideMark/>
          </w:tcPr>
          <w:p w14:paraId="3FB226C5" w14:textId="77777777" w:rsidR="007D2C17" w:rsidRDefault="007D2C17">
            <w:pPr>
              <w:spacing w:after="0"/>
              <w:rPr>
                <w:lang w:eastAsia="ko-KR"/>
              </w:rPr>
            </w:pPr>
            <w:r>
              <w:rPr>
                <w:color w:val="212121"/>
              </w:rPr>
              <w:t>The processing of personal data in such a way that the data can no longer be attributed to a specific data subject without the use of additional information.</w:t>
            </w:r>
          </w:p>
        </w:tc>
      </w:tr>
      <w:tr w:rsidR="007D2C17" w14:paraId="20BFF5A0"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28BC271B"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55350E19" w14:textId="77777777" w:rsidR="007D2C17" w:rsidRDefault="007D2C17">
            <w:pPr>
              <w:spacing w:after="0"/>
              <w:jc w:val="center"/>
              <w:rPr>
                <w:lang w:eastAsia="ko-KR"/>
              </w:rPr>
            </w:pPr>
            <w:r>
              <w:rPr>
                <w:lang w:eastAsia="ko-KR"/>
              </w:rPr>
              <w:t>GF22</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F6AC65F" w14:textId="77777777" w:rsidR="007D2C17" w:rsidRDefault="007D2C17">
            <w:pPr>
              <w:spacing w:after="0"/>
              <w:jc w:val="center"/>
              <w:rPr>
                <w:lang w:eastAsia="ko-KR"/>
              </w:rPr>
            </w:pPr>
            <w:r>
              <w:rPr>
                <w:lang w:eastAsia="ko-KR"/>
              </w:rPr>
              <w:t>Risk detection function</w:t>
            </w:r>
          </w:p>
        </w:tc>
        <w:tc>
          <w:tcPr>
            <w:tcW w:w="927" w:type="dxa"/>
            <w:tcBorders>
              <w:top w:val="single" w:sz="4" w:space="0" w:color="auto"/>
              <w:left w:val="single" w:sz="4" w:space="0" w:color="auto"/>
              <w:bottom w:val="single" w:sz="4" w:space="0" w:color="auto"/>
              <w:right w:val="single" w:sz="4" w:space="0" w:color="auto"/>
            </w:tcBorders>
            <w:vAlign w:val="center"/>
            <w:hideMark/>
          </w:tcPr>
          <w:p w14:paraId="6E491CED" w14:textId="77777777" w:rsidR="007D2C17" w:rsidRDefault="007D2C17">
            <w:pPr>
              <w:spacing w:after="0"/>
              <w:jc w:val="center"/>
              <w:rPr>
                <w:lang w:eastAsia="ko-KR"/>
              </w:rPr>
            </w:pPr>
            <w:r>
              <w:rPr>
                <w:lang w:eastAsia="ko-KR"/>
              </w:rPr>
              <w:t>25, 32</w:t>
            </w:r>
          </w:p>
        </w:tc>
        <w:tc>
          <w:tcPr>
            <w:tcW w:w="3921" w:type="dxa"/>
            <w:tcBorders>
              <w:top w:val="single" w:sz="4" w:space="0" w:color="auto"/>
              <w:left w:val="single" w:sz="4" w:space="0" w:color="auto"/>
              <w:bottom w:val="single" w:sz="4" w:space="0" w:color="auto"/>
              <w:right w:val="single" w:sz="4" w:space="0" w:color="auto"/>
            </w:tcBorders>
            <w:vAlign w:val="center"/>
            <w:hideMark/>
          </w:tcPr>
          <w:p w14:paraId="05E79807" w14:textId="77777777" w:rsidR="007D2C17" w:rsidRDefault="007D2C17">
            <w:pPr>
              <w:spacing w:after="0"/>
              <w:rPr>
                <w:lang w:eastAsia="ko-KR"/>
              </w:rPr>
            </w:pPr>
            <w:r>
              <w:rPr>
                <w:lang w:eastAsia="ko-KR"/>
              </w:rPr>
              <w:t>Technical and organisational measures should be taken to protect personal information.</w:t>
            </w:r>
          </w:p>
        </w:tc>
      </w:tr>
      <w:tr w:rsidR="007D2C17" w14:paraId="4F639BFE" w14:textId="77777777" w:rsidTr="000A2FD6">
        <w:tc>
          <w:tcPr>
            <w:tcW w:w="0" w:type="auto"/>
            <w:vMerge/>
            <w:tcBorders>
              <w:top w:val="single" w:sz="4" w:space="0" w:color="auto"/>
              <w:left w:val="single" w:sz="4" w:space="0" w:color="auto"/>
              <w:bottom w:val="single" w:sz="4" w:space="0" w:color="auto"/>
              <w:right w:val="single" w:sz="4" w:space="0" w:color="auto"/>
            </w:tcBorders>
            <w:vAlign w:val="center"/>
            <w:hideMark/>
          </w:tcPr>
          <w:p w14:paraId="7F3EADA0" w14:textId="77777777" w:rsidR="007D2C17" w:rsidRDefault="007D2C17">
            <w:pPr>
              <w:overflowPunct/>
              <w:autoSpaceDE/>
              <w:autoSpaceDN/>
              <w:adjustRightInd/>
              <w:spacing w:after="0"/>
              <w:rPr>
                <w:lang w:eastAsia="ko-KR"/>
              </w:rPr>
            </w:pPr>
          </w:p>
        </w:tc>
        <w:tc>
          <w:tcPr>
            <w:tcW w:w="816" w:type="dxa"/>
            <w:tcBorders>
              <w:top w:val="single" w:sz="4" w:space="0" w:color="auto"/>
              <w:left w:val="single" w:sz="4" w:space="0" w:color="auto"/>
              <w:bottom w:val="single" w:sz="4" w:space="0" w:color="auto"/>
              <w:right w:val="single" w:sz="4" w:space="0" w:color="auto"/>
            </w:tcBorders>
            <w:vAlign w:val="center"/>
            <w:hideMark/>
          </w:tcPr>
          <w:p w14:paraId="2297BD4D" w14:textId="77777777" w:rsidR="007D2C17" w:rsidRDefault="007D2C17">
            <w:pPr>
              <w:spacing w:after="0"/>
              <w:jc w:val="center"/>
              <w:rPr>
                <w:lang w:eastAsia="ko-KR"/>
              </w:rPr>
            </w:pPr>
            <w:r>
              <w:rPr>
                <w:lang w:eastAsia="ko-KR"/>
              </w:rPr>
              <w:t>GF23</w:t>
            </w:r>
          </w:p>
        </w:tc>
        <w:tc>
          <w:tcPr>
            <w:tcW w:w="2170" w:type="dxa"/>
            <w:tcBorders>
              <w:top w:val="single" w:sz="4" w:space="0" w:color="auto"/>
              <w:left w:val="single" w:sz="4" w:space="0" w:color="auto"/>
              <w:bottom w:val="single" w:sz="4" w:space="0" w:color="auto"/>
              <w:right w:val="single" w:sz="4" w:space="0" w:color="auto"/>
            </w:tcBorders>
            <w:vAlign w:val="center"/>
            <w:hideMark/>
          </w:tcPr>
          <w:p w14:paraId="3245F549" w14:textId="77777777" w:rsidR="007D2C17" w:rsidRDefault="007D2C17">
            <w:pPr>
              <w:spacing w:after="0"/>
              <w:jc w:val="center"/>
              <w:rPr>
                <w:lang w:eastAsia="ko-KR"/>
              </w:rPr>
            </w:pPr>
            <w:r>
              <w:rPr>
                <w:lang w:eastAsia="ko-KR"/>
              </w:rPr>
              <w:t>Background storage</w:t>
            </w:r>
          </w:p>
        </w:tc>
        <w:tc>
          <w:tcPr>
            <w:tcW w:w="927" w:type="dxa"/>
            <w:tcBorders>
              <w:top w:val="single" w:sz="4" w:space="0" w:color="auto"/>
              <w:left w:val="single" w:sz="4" w:space="0" w:color="auto"/>
              <w:bottom w:val="single" w:sz="4" w:space="0" w:color="auto"/>
              <w:right w:val="single" w:sz="4" w:space="0" w:color="auto"/>
            </w:tcBorders>
            <w:vAlign w:val="center"/>
            <w:hideMark/>
          </w:tcPr>
          <w:p w14:paraId="40DFC1D8" w14:textId="77777777" w:rsidR="007D2C17" w:rsidRDefault="007D2C17">
            <w:pPr>
              <w:spacing w:after="0"/>
              <w:jc w:val="center"/>
              <w:rPr>
                <w:lang w:eastAsia="ko-KR"/>
              </w:rPr>
            </w:pPr>
            <w:r>
              <w:rPr>
                <w:lang w:eastAsia="ko-KR"/>
              </w:rPr>
              <w:t>5, 32</w:t>
            </w:r>
          </w:p>
        </w:tc>
        <w:tc>
          <w:tcPr>
            <w:tcW w:w="3921" w:type="dxa"/>
            <w:tcBorders>
              <w:top w:val="single" w:sz="4" w:space="0" w:color="auto"/>
              <w:left w:val="single" w:sz="4" w:space="0" w:color="auto"/>
              <w:bottom w:val="single" w:sz="4" w:space="0" w:color="auto"/>
              <w:right w:val="single" w:sz="4" w:space="0" w:color="auto"/>
            </w:tcBorders>
            <w:vAlign w:val="center"/>
            <w:hideMark/>
          </w:tcPr>
          <w:p w14:paraId="631C4A84" w14:textId="77777777" w:rsidR="007D2C17" w:rsidRDefault="007D2C17">
            <w:pPr>
              <w:spacing w:after="0"/>
              <w:rPr>
                <w:lang w:val="en-US" w:eastAsia="ko-KR"/>
              </w:rPr>
            </w:pPr>
            <w:r>
              <w:rPr>
                <w:lang w:eastAsia="ko-KR"/>
              </w:rPr>
              <w:t>The Technical and organisational measures shall be taken to ensure the ongoing confidentiality, integrity, availability, and resilience of processing systems and services;</w:t>
            </w:r>
          </w:p>
        </w:tc>
      </w:tr>
    </w:tbl>
    <w:p w14:paraId="3B644AA5" w14:textId="77777777" w:rsidR="007D2C17" w:rsidRDefault="007D2C17" w:rsidP="007D2C17">
      <w:pPr>
        <w:jc w:val="both"/>
        <w:rPr>
          <w:rFonts w:eastAsia="Malgun Gothic"/>
          <w:lang w:eastAsia="ko-KR"/>
        </w:rPr>
      </w:pPr>
    </w:p>
    <w:p w14:paraId="119080F3" w14:textId="77777777" w:rsidR="005A538C" w:rsidRPr="005A538C" w:rsidRDefault="007D2C17">
      <w:r w:rsidDel="007D2C17">
        <w:rPr>
          <w:i/>
          <w:color w:val="FF0000"/>
        </w:rPr>
        <w:t xml:space="preserve"> </w:t>
      </w:r>
    </w:p>
    <w:p w14:paraId="6FAF980E" w14:textId="77777777" w:rsidR="007D2C17" w:rsidRDefault="007D2C17" w:rsidP="007D2C17">
      <w:pPr>
        <w:pStyle w:val="Heading2"/>
        <w:rPr>
          <w:lang w:val="x-none"/>
        </w:rPr>
      </w:pPr>
      <w:bookmarkStart w:id="51" w:name="_Toc56684287"/>
      <w:r>
        <w:t>8.</w:t>
      </w:r>
      <w:r>
        <w:rPr>
          <w:lang w:val="en-US"/>
        </w:rPr>
        <w:t>3</w:t>
      </w:r>
      <w:r>
        <w:tab/>
        <w:t xml:space="preserve">Unsupported </w:t>
      </w:r>
      <w:r>
        <w:rPr>
          <w:lang w:val="en-US"/>
        </w:rPr>
        <w:t xml:space="preserve">GDPR features and </w:t>
      </w:r>
      <w:r>
        <w:t>Key Privacy Issues</w:t>
      </w:r>
      <w:bookmarkEnd w:id="51"/>
    </w:p>
    <w:p w14:paraId="3E69509D" w14:textId="77777777" w:rsidR="007D2C17" w:rsidRDefault="007D2C17" w:rsidP="007D2C17">
      <w:pPr>
        <w:rPr>
          <w:rFonts w:eastAsia="SimSun"/>
          <w:i/>
          <w:color w:val="FF0000"/>
          <w:lang w:eastAsia="zh-CN"/>
        </w:rPr>
      </w:pPr>
      <w:r>
        <w:rPr>
          <w:i/>
          <w:color w:val="FF0000"/>
        </w:rPr>
        <w:t xml:space="preserve">Editor’s Note: This section describes unsupported key privacy issues related to privacy regulations.  </w:t>
      </w:r>
    </w:p>
    <w:p w14:paraId="694676DE" w14:textId="77777777" w:rsidR="007D2C17" w:rsidRDefault="007D2C17" w:rsidP="007D2C17">
      <w:pPr>
        <w:jc w:val="both"/>
        <w:rPr>
          <w:rFonts w:eastAsia="Malgun Gothic"/>
        </w:rPr>
      </w:pPr>
      <w:r>
        <w:rPr>
          <w:lang w:val="en-US" w:eastAsia="ko-KR"/>
        </w:rPr>
        <w:t xml:space="preserve">The following </w:t>
      </w:r>
      <w:r w:rsidR="00E94BBC">
        <w:rPr>
          <w:lang w:val="en-US" w:eastAsia="ko-KR"/>
        </w:rPr>
        <w:t>Table 8.3-1</w:t>
      </w:r>
      <w:r>
        <w:rPr>
          <w:lang w:val="en-US" w:eastAsia="ko-KR"/>
        </w:rPr>
        <w:t xml:space="preserve"> lists up potential requirements that oneM2M may consider </w:t>
      </w:r>
      <w:proofErr w:type="gramStart"/>
      <w:r>
        <w:rPr>
          <w:lang w:val="en-US" w:eastAsia="ko-KR"/>
        </w:rPr>
        <w:t>to support</w:t>
      </w:r>
      <w:proofErr w:type="gramEnd"/>
      <w:r>
        <w:rPr>
          <w:lang w:val="en-US" w:eastAsia="ko-KR"/>
        </w:rPr>
        <w:t xml:space="preserve"> GDPR relevant features. </w:t>
      </w:r>
    </w:p>
    <w:p w14:paraId="4F4B08B3" w14:textId="77777777" w:rsidR="00E94BBC" w:rsidRPr="000A2FD6" w:rsidRDefault="00E94BBC" w:rsidP="000A2FD6">
      <w:pPr>
        <w:pStyle w:val="Caption"/>
        <w:keepNext/>
        <w:jc w:val="center"/>
        <w:rPr>
          <w:rFonts w:ascii="Arial" w:hAnsi="Arial" w:cs="Arial"/>
          <w:lang w:val="en-US" w:eastAsia="ko-KR"/>
        </w:rPr>
      </w:pPr>
      <w:r w:rsidRPr="000A2FD6">
        <w:rPr>
          <w:rFonts w:ascii="Arial" w:hAnsi="Arial" w:cs="Arial"/>
        </w:rPr>
        <w:t xml:space="preserve">Table </w:t>
      </w:r>
      <w:r>
        <w:rPr>
          <w:rFonts w:ascii="Arial" w:hAnsi="Arial" w:cs="Arial"/>
        </w:rPr>
        <w:t xml:space="preserve">8.3-1: </w:t>
      </w:r>
      <w:r>
        <w:rPr>
          <w:rFonts w:ascii="Arial" w:hAnsi="Arial" w:cs="Arial"/>
          <w:lang w:val="en-US" w:eastAsia="ko-KR"/>
        </w:rPr>
        <w:t>GDPR feature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83"/>
        <w:gridCol w:w="6741"/>
      </w:tblGrid>
      <w:tr w:rsidR="007D2C17" w14:paraId="46ABDCF8"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0C99A401" w14:textId="77777777" w:rsidR="007D2C17" w:rsidRDefault="007D2C17">
            <w:pPr>
              <w:spacing w:after="0"/>
              <w:jc w:val="center"/>
              <w:rPr>
                <w:lang w:eastAsia="ko-KR"/>
              </w:rPr>
            </w:pPr>
            <w:proofErr w:type="gramStart"/>
            <w:r>
              <w:rPr>
                <w:lang w:eastAsia="ko-KR"/>
              </w:rPr>
              <w:t>Feature(</w:t>
            </w:r>
            <w:proofErr w:type="gramEnd"/>
            <w:r>
              <w:rPr>
                <w:lang w:eastAsia="ko-KR"/>
              </w:rPr>
              <w:t>GF) No.</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D358031" w14:textId="77777777" w:rsidR="007D2C17" w:rsidRDefault="007D2C17">
            <w:pPr>
              <w:spacing w:after="0"/>
              <w:jc w:val="center"/>
              <w:rPr>
                <w:lang w:eastAsia="ko-KR"/>
              </w:rPr>
            </w:pPr>
            <w:r>
              <w:rPr>
                <w:lang w:eastAsia="ko-KR"/>
              </w:rPr>
              <w:t>oneM2M support</w:t>
            </w:r>
          </w:p>
        </w:tc>
        <w:tc>
          <w:tcPr>
            <w:tcW w:w="6741" w:type="dxa"/>
            <w:tcBorders>
              <w:top w:val="single" w:sz="4" w:space="0" w:color="auto"/>
              <w:left w:val="single" w:sz="4" w:space="0" w:color="auto"/>
              <w:bottom w:val="single" w:sz="4" w:space="0" w:color="auto"/>
              <w:right w:val="single" w:sz="4" w:space="0" w:color="auto"/>
            </w:tcBorders>
            <w:vAlign w:val="center"/>
            <w:hideMark/>
          </w:tcPr>
          <w:p w14:paraId="0883E319" w14:textId="77777777" w:rsidR="007D2C17" w:rsidRDefault="007D2C17">
            <w:pPr>
              <w:spacing w:after="0"/>
              <w:jc w:val="center"/>
              <w:rPr>
                <w:lang w:eastAsia="ko-KR"/>
              </w:rPr>
            </w:pPr>
            <w:r>
              <w:rPr>
                <w:lang w:eastAsia="ko-KR"/>
              </w:rPr>
              <w:t>Extracted potential requirements from GDPR statements</w:t>
            </w:r>
          </w:p>
        </w:tc>
      </w:tr>
      <w:tr w:rsidR="007D2C17" w14:paraId="05792F75"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4A48FA59" w14:textId="77777777" w:rsidR="007D2C17" w:rsidRDefault="007D2C17">
            <w:pPr>
              <w:spacing w:after="0"/>
              <w:jc w:val="center"/>
              <w:rPr>
                <w:lang w:eastAsia="ko-KR"/>
              </w:rPr>
            </w:pPr>
            <w:r>
              <w:rPr>
                <w:lang w:eastAsia="ko-KR"/>
              </w:rPr>
              <w:t>GF1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CB90384" w14:textId="77777777" w:rsidR="007D2C17" w:rsidRDefault="007D2C17">
            <w:pPr>
              <w:spacing w:after="0"/>
              <w:jc w:val="center"/>
              <w:rPr>
                <w:lang w:eastAsia="ko-KR"/>
              </w:rPr>
            </w:pPr>
            <w:r>
              <w:rPr>
                <w:lang w:eastAsia="ko-KR"/>
              </w:rPr>
              <w:t>Too broad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10C8E155" w14:textId="77777777" w:rsidR="007D2C17" w:rsidRDefault="007D2C17">
            <w:pPr>
              <w:spacing w:after="0"/>
              <w:jc w:val="both"/>
              <w:rPr>
                <w:lang w:eastAsia="ko-KR"/>
              </w:rPr>
            </w:pPr>
            <w:r>
              <w:rPr>
                <w:lang w:eastAsia="ko-KR"/>
              </w:rPr>
              <w:t>The IoT system shall support management for further processing besides the purpose to minimize the processing of personal information.</w:t>
            </w:r>
          </w:p>
        </w:tc>
      </w:tr>
      <w:tr w:rsidR="007D2C17" w14:paraId="73F98152"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151E4A1D" w14:textId="77777777" w:rsidR="007D2C17" w:rsidRDefault="007D2C17">
            <w:pPr>
              <w:spacing w:after="0"/>
              <w:jc w:val="center"/>
              <w:rPr>
                <w:lang w:eastAsia="ko-KR"/>
              </w:rPr>
            </w:pPr>
            <w:r>
              <w:rPr>
                <w:lang w:eastAsia="ko-KR"/>
              </w:rPr>
              <w:t>GF2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60DED43" w14:textId="77777777" w:rsidR="007D2C17" w:rsidRDefault="007D2C17">
            <w:pPr>
              <w:spacing w:after="0"/>
              <w:jc w:val="center"/>
              <w:rPr>
                <w:lang w:eastAsia="ko-KR"/>
              </w:rPr>
            </w:pPr>
            <w:r>
              <w:rPr>
                <w:lang w:eastAsia="ko-KR"/>
              </w:rPr>
              <w:t>Too broad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1F53FC0F" w14:textId="77777777" w:rsidR="007D2C17" w:rsidRDefault="007D2C17">
            <w:pPr>
              <w:spacing w:after="0"/>
              <w:jc w:val="both"/>
              <w:rPr>
                <w:lang w:eastAsia="ko-KR"/>
              </w:rPr>
            </w:pPr>
            <w:r>
              <w:rPr>
                <w:lang w:eastAsia="ko-KR"/>
              </w:rPr>
              <w:t xml:space="preserve">The IoT system shall support a mechanism providing the purposes of data processing. </w:t>
            </w:r>
          </w:p>
        </w:tc>
      </w:tr>
      <w:tr w:rsidR="007D2C17" w14:paraId="6DDE08C6"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45E317A2" w14:textId="77777777" w:rsidR="007D2C17" w:rsidRDefault="007D2C17">
            <w:pPr>
              <w:spacing w:after="0"/>
              <w:jc w:val="center"/>
              <w:rPr>
                <w:lang w:eastAsia="ko-KR"/>
              </w:rPr>
            </w:pPr>
            <w:r>
              <w:rPr>
                <w:lang w:eastAsia="ko-KR"/>
              </w:rPr>
              <w:t>GF3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40E6A9C" w14:textId="77777777" w:rsidR="007D2C17" w:rsidRDefault="007D2C17">
            <w:pPr>
              <w:spacing w:after="0"/>
              <w:jc w:val="center"/>
              <w:rPr>
                <w:lang w:eastAsia="ko-KR"/>
              </w:rPr>
            </w:pPr>
            <w:r>
              <w:rPr>
                <w:lang w:eastAsia="ko-KR"/>
              </w:rPr>
              <w:t>Out of scope</w:t>
            </w:r>
          </w:p>
        </w:tc>
        <w:tc>
          <w:tcPr>
            <w:tcW w:w="6741" w:type="dxa"/>
            <w:tcBorders>
              <w:top w:val="single" w:sz="4" w:space="0" w:color="auto"/>
              <w:left w:val="single" w:sz="4" w:space="0" w:color="auto"/>
              <w:bottom w:val="single" w:sz="4" w:space="0" w:color="auto"/>
              <w:right w:val="single" w:sz="4" w:space="0" w:color="auto"/>
            </w:tcBorders>
            <w:vAlign w:val="center"/>
            <w:hideMark/>
          </w:tcPr>
          <w:p w14:paraId="281CA476" w14:textId="77777777" w:rsidR="007D2C17" w:rsidRDefault="007D2C17">
            <w:pPr>
              <w:spacing w:after="0"/>
              <w:jc w:val="both"/>
              <w:rPr>
                <w:lang w:eastAsia="ko-KR"/>
              </w:rPr>
            </w:pPr>
            <w:r>
              <w:rPr>
                <w:lang w:eastAsia="ko-KR"/>
              </w:rPr>
              <w:t xml:space="preserve">The IoT system shall support an accurate and up-to-date verification function for collecting information. If it is not accurate or </w:t>
            </w:r>
            <w:proofErr w:type="gramStart"/>
            <w:r>
              <w:rPr>
                <w:lang w:eastAsia="ko-KR"/>
              </w:rPr>
              <w:t>up-to-date</w:t>
            </w:r>
            <w:proofErr w:type="gramEnd"/>
            <w:r>
              <w:rPr>
                <w:lang w:eastAsia="ko-KR"/>
              </w:rPr>
              <w:t>, it shall be corrected or deleted by the function.</w:t>
            </w:r>
          </w:p>
        </w:tc>
      </w:tr>
      <w:tr w:rsidR="007D2C17" w14:paraId="5D1F3938"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7A037FD3" w14:textId="77777777" w:rsidR="007D2C17" w:rsidRDefault="007D2C17">
            <w:pPr>
              <w:spacing w:after="0"/>
              <w:jc w:val="center"/>
              <w:rPr>
                <w:lang w:eastAsia="ko-KR"/>
              </w:rPr>
            </w:pPr>
            <w:r>
              <w:rPr>
                <w:lang w:eastAsia="ko-KR"/>
              </w:rPr>
              <w:t>GF4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34BB111" w14:textId="77777777" w:rsidR="007D2C17" w:rsidRDefault="007D2C17">
            <w:pPr>
              <w:spacing w:after="0"/>
              <w:jc w:val="center"/>
              <w:rPr>
                <w:lang w:eastAsia="ko-KR"/>
              </w:rPr>
            </w:pPr>
            <w:r>
              <w:rPr>
                <w:lang w:eastAsia="ko-KR"/>
              </w:rPr>
              <w:t>Partially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39D4DD46" w14:textId="77777777" w:rsidR="007D2C17" w:rsidRDefault="007D2C17">
            <w:pPr>
              <w:spacing w:after="0"/>
            </w:pPr>
            <w:r>
              <w:rPr>
                <w:lang w:eastAsia="ko-KR"/>
              </w:rPr>
              <w:t xml:space="preserve">The </w:t>
            </w:r>
            <w:r>
              <w:t>IoT system shall support the deletion of data that have passed the retention period.</w:t>
            </w:r>
          </w:p>
          <w:p w14:paraId="3639A943" w14:textId="77777777" w:rsidR="007D2C17" w:rsidRDefault="007D2C17">
            <w:pPr>
              <w:spacing w:after="0"/>
            </w:pPr>
            <w:r>
              <w:sym w:font="Wingdings" w:char="F0E0"/>
            </w:r>
            <w:r>
              <w:t xml:space="preserve"> The oneM2M system already supports the expiration timer. </w:t>
            </w:r>
          </w:p>
        </w:tc>
      </w:tr>
      <w:tr w:rsidR="007D2C17" w14:paraId="463D5DA8"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11E2F6EF" w14:textId="77777777" w:rsidR="007D2C17" w:rsidRDefault="007D2C17">
            <w:pPr>
              <w:spacing w:after="0"/>
              <w:jc w:val="center"/>
              <w:rPr>
                <w:lang w:eastAsia="ko-KR"/>
              </w:rPr>
            </w:pPr>
            <w:r>
              <w:rPr>
                <w:lang w:eastAsia="ko-KR"/>
              </w:rPr>
              <w:t>GF5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B27DD48" w14:textId="77777777" w:rsidR="007D2C17" w:rsidRDefault="007D2C17">
            <w:pPr>
              <w:spacing w:after="0"/>
              <w:jc w:val="center"/>
              <w:rPr>
                <w:lang w:eastAsia="ko-KR"/>
              </w:rPr>
            </w:pPr>
            <w:r>
              <w:rPr>
                <w:lang w:eastAsia="ko-KR"/>
              </w:rPr>
              <w:t>Not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5360DE4F" w14:textId="77777777" w:rsidR="007D2C17" w:rsidRDefault="007D2C17">
            <w:pPr>
              <w:spacing w:after="0"/>
            </w:pPr>
            <w:r>
              <w:t>The IoT system shall support a mechanism to demonstrate that the data subject has consented to the processing of personal data.</w:t>
            </w:r>
          </w:p>
        </w:tc>
      </w:tr>
      <w:tr w:rsidR="007D2C17" w14:paraId="2229677E"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3B3ED185" w14:textId="77777777" w:rsidR="007D2C17" w:rsidRDefault="007D2C17">
            <w:pPr>
              <w:spacing w:after="0"/>
              <w:jc w:val="center"/>
              <w:rPr>
                <w:lang w:eastAsia="ko-KR"/>
              </w:rPr>
            </w:pPr>
            <w:r>
              <w:rPr>
                <w:lang w:eastAsia="ko-KR"/>
              </w:rPr>
              <w:t>GF6</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3F8ACD6" w14:textId="77777777" w:rsidR="007D2C17" w:rsidRDefault="007D2C17">
            <w:pPr>
              <w:spacing w:after="0"/>
              <w:jc w:val="center"/>
              <w:rPr>
                <w:lang w:eastAsia="ko-KR"/>
              </w:rPr>
            </w:pPr>
            <w:r>
              <w:rPr>
                <w:lang w:eastAsia="ko-KR"/>
              </w:rPr>
              <w:t>Not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260B7F8F" w14:textId="77777777" w:rsidR="007D2C17" w:rsidRDefault="007D2C17">
            <w:pPr>
              <w:spacing w:after="0"/>
            </w:pPr>
            <w:r>
              <w:rPr>
                <w:lang w:eastAsia="ko-KR"/>
              </w:rPr>
              <w:t xml:space="preserve">The </w:t>
            </w:r>
            <w:r>
              <w:t>IoT system shall support managing consents from user to process privacy data.</w:t>
            </w:r>
          </w:p>
        </w:tc>
      </w:tr>
      <w:tr w:rsidR="007D2C17" w14:paraId="38B6BF60"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29741EBF" w14:textId="77777777" w:rsidR="007D2C17" w:rsidRDefault="007D2C17">
            <w:pPr>
              <w:spacing w:after="0"/>
              <w:jc w:val="center"/>
              <w:rPr>
                <w:lang w:eastAsia="ko-KR"/>
              </w:rPr>
            </w:pPr>
            <w:r>
              <w:rPr>
                <w:lang w:eastAsia="ko-KR"/>
              </w:rPr>
              <w:t>GF7</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6CC5449" w14:textId="77777777" w:rsidR="007D2C17" w:rsidRDefault="007D2C17">
            <w:pPr>
              <w:spacing w:after="0"/>
              <w:jc w:val="center"/>
              <w:rPr>
                <w:lang w:eastAsia="ko-KR"/>
              </w:rPr>
            </w:pPr>
            <w:r>
              <w:rPr>
                <w:lang w:eastAsia="ko-KR"/>
              </w:rPr>
              <w:t>Not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47CA58A0" w14:textId="77777777" w:rsidR="007D2C17" w:rsidRDefault="007D2C17">
            <w:pPr>
              <w:spacing w:after="0"/>
            </w:pPr>
            <w:r>
              <w:rPr>
                <w:lang w:eastAsia="ko-KR"/>
              </w:rPr>
              <w:t xml:space="preserve">The </w:t>
            </w:r>
            <w:r>
              <w:t>IoT system shall support mechanism that allows data subjects to easily revoke consent and stop processing.</w:t>
            </w:r>
          </w:p>
        </w:tc>
      </w:tr>
      <w:tr w:rsidR="007D2C17" w14:paraId="4273DE5C"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55D8AA21" w14:textId="77777777" w:rsidR="007D2C17" w:rsidRDefault="007D2C17">
            <w:pPr>
              <w:spacing w:after="0"/>
              <w:jc w:val="center"/>
              <w:rPr>
                <w:lang w:eastAsia="ko-KR"/>
              </w:rPr>
            </w:pPr>
            <w:r>
              <w:rPr>
                <w:lang w:eastAsia="ko-KR"/>
              </w:rPr>
              <w:t>GF8</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4038F2C" w14:textId="77777777" w:rsidR="007D2C17" w:rsidRDefault="007D2C17">
            <w:pPr>
              <w:spacing w:after="0"/>
              <w:jc w:val="center"/>
              <w:rPr>
                <w:lang w:eastAsia="ko-KR"/>
              </w:rPr>
            </w:pPr>
            <w:r>
              <w:rPr>
                <w:lang w:eastAsia="ko-KR"/>
              </w:rPr>
              <w:t>Out of scope</w:t>
            </w:r>
          </w:p>
        </w:tc>
        <w:tc>
          <w:tcPr>
            <w:tcW w:w="6741" w:type="dxa"/>
            <w:tcBorders>
              <w:top w:val="single" w:sz="4" w:space="0" w:color="auto"/>
              <w:left w:val="single" w:sz="4" w:space="0" w:color="auto"/>
              <w:bottom w:val="single" w:sz="4" w:space="0" w:color="auto"/>
              <w:right w:val="single" w:sz="4" w:space="0" w:color="auto"/>
            </w:tcBorders>
            <w:vAlign w:val="center"/>
            <w:hideMark/>
          </w:tcPr>
          <w:p w14:paraId="47988D5C" w14:textId="77777777" w:rsidR="007D2C17" w:rsidRDefault="007D2C17">
            <w:pPr>
              <w:spacing w:after="0"/>
            </w:pPr>
            <w:r>
              <w:rPr>
                <w:lang w:eastAsia="ko-KR"/>
              </w:rPr>
              <w:t xml:space="preserve">The </w:t>
            </w:r>
            <w:r>
              <w:t>IoT system shall support verification of the age of the data subject and obtain parental consent if under 16 years of age.</w:t>
            </w:r>
          </w:p>
        </w:tc>
      </w:tr>
      <w:tr w:rsidR="007D2C17" w14:paraId="2A04849A"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72264463" w14:textId="77777777" w:rsidR="007D2C17" w:rsidRDefault="007D2C17">
            <w:pPr>
              <w:spacing w:after="0"/>
              <w:jc w:val="center"/>
              <w:rPr>
                <w:lang w:eastAsia="ko-KR"/>
              </w:rPr>
            </w:pPr>
            <w:r>
              <w:rPr>
                <w:lang w:eastAsia="ko-KR"/>
              </w:rPr>
              <w:t>GF9</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11A896B" w14:textId="77777777" w:rsidR="007D2C17" w:rsidRDefault="007D2C17">
            <w:pPr>
              <w:spacing w:after="0"/>
              <w:jc w:val="center"/>
              <w:rPr>
                <w:lang w:val="en-US" w:eastAsia="ko-KR"/>
              </w:rPr>
            </w:pPr>
            <w:r>
              <w:rPr>
                <w:lang w:eastAsia="ko-KR"/>
              </w:rPr>
              <w:t>Out of scope</w:t>
            </w:r>
          </w:p>
        </w:tc>
        <w:tc>
          <w:tcPr>
            <w:tcW w:w="6741" w:type="dxa"/>
            <w:tcBorders>
              <w:top w:val="single" w:sz="4" w:space="0" w:color="auto"/>
              <w:left w:val="single" w:sz="4" w:space="0" w:color="auto"/>
              <w:bottom w:val="single" w:sz="4" w:space="0" w:color="auto"/>
              <w:right w:val="single" w:sz="4" w:space="0" w:color="auto"/>
            </w:tcBorders>
            <w:vAlign w:val="center"/>
            <w:hideMark/>
          </w:tcPr>
          <w:p w14:paraId="3216A6AA" w14:textId="77777777" w:rsidR="007D2C17" w:rsidRDefault="007D2C17">
            <w:pPr>
              <w:spacing w:after="0"/>
            </w:pPr>
            <w:r>
              <w:rPr>
                <w:lang w:eastAsia="ko-KR"/>
              </w:rPr>
              <w:t xml:space="preserve">The </w:t>
            </w:r>
            <w:r>
              <w:t>IoT system shall support the identification of sensitive information (e.g., racial, political, sexual) and the restriction of the processing.</w:t>
            </w:r>
          </w:p>
        </w:tc>
      </w:tr>
      <w:tr w:rsidR="007D2C17" w14:paraId="1D9B37CF"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0A5FCE4E" w14:textId="77777777" w:rsidR="007D2C17" w:rsidRDefault="007D2C17">
            <w:pPr>
              <w:spacing w:after="0"/>
              <w:jc w:val="center"/>
              <w:rPr>
                <w:lang w:eastAsia="ko-KR"/>
              </w:rPr>
            </w:pPr>
            <w:r>
              <w:rPr>
                <w:lang w:eastAsia="ko-KR"/>
              </w:rPr>
              <w:t>GF10</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87A4F52" w14:textId="77777777" w:rsidR="007D2C17" w:rsidRDefault="007D2C17">
            <w:pPr>
              <w:spacing w:after="0"/>
              <w:jc w:val="center"/>
              <w:rPr>
                <w:lang w:eastAsia="ko-KR"/>
              </w:rPr>
            </w:pPr>
            <w:r>
              <w:rPr>
                <w:lang w:eastAsia="ko-KR"/>
              </w:rPr>
              <w:t>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2741AD1F" w14:textId="77777777" w:rsidR="007D2C17" w:rsidRDefault="007D2C17">
            <w:pPr>
              <w:spacing w:after="0"/>
            </w:pPr>
            <w:r>
              <w:rPr>
                <w:lang w:eastAsia="ko-KR"/>
              </w:rPr>
              <w:t xml:space="preserve">The </w:t>
            </w:r>
            <w:r>
              <w:t xml:space="preserve">IoT system shall support the provision of information about the processing of personal information to data subjects. </w:t>
            </w:r>
            <w:r>
              <w:sym w:font="Wingdings" w:char="F0E0"/>
            </w:r>
            <w:r>
              <w:t xml:space="preserve"> Subscription/Notification can support this. </w:t>
            </w:r>
          </w:p>
        </w:tc>
      </w:tr>
      <w:tr w:rsidR="007D2C17" w14:paraId="7260F865"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66B8C6DB" w14:textId="77777777" w:rsidR="007D2C17" w:rsidRDefault="007D2C17">
            <w:pPr>
              <w:spacing w:after="0"/>
              <w:jc w:val="center"/>
              <w:rPr>
                <w:lang w:eastAsia="ko-KR"/>
              </w:rPr>
            </w:pPr>
            <w:r>
              <w:rPr>
                <w:lang w:eastAsia="ko-KR"/>
              </w:rPr>
              <w:t>GF11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9B1A469" w14:textId="77777777" w:rsidR="007D2C17" w:rsidRDefault="007D2C17">
            <w:pPr>
              <w:spacing w:after="0"/>
              <w:jc w:val="center"/>
              <w:rPr>
                <w:lang w:eastAsia="ko-KR"/>
              </w:rPr>
            </w:pPr>
            <w:r>
              <w:rPr>
                <w:lang w:eastAsia="ko-KR"/>
              </w:rPr>
              <w:t>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0EFD3CB8" w14:textId="77777777" w:rsidR="007D2C17" w:rsidRDefault="007D2C17">
            <w:pPr>
              <w:spacing w:after="0"/>
            </w:pPr>
            <w:r>
              <w:rPr>
                <w:lang w:eastAsia="ko-KR"/>
              </w:rPr>
              <w:t xml:space="preserve">The </w:t>
            </w:r>
            <w:r>
              <w:t xml:space="preserve">IoT system shall support proper access control policy to personal data. </w:t>
            </w:r>
          </w:p>
          <w:p w14:paraId="240F19E4" w14:textId="77777777" w:rsidR="007D2C17" w:rsidRDefault="007D2C17">
            <w:pPr>
              <w:spacing w:after="0"/>
            </w:pPr>
            <w:r>
              <w:lastRenderedPageBreak/>
              <w:t>Access is supported by oneM2M. Access Control Policy (ACP) in oneM2M provides the means to access private data.</w:t>
            </w:r>
          </w:p>
        </w:tc>
      </w:tr>
      <w:tr w:rsidR="007D2C17" w14:paraId="03655C41"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0D264038" w14:textId="77777777" w:rsidR="007D2C17" w:rsidRDefault="007D2C17">
            <w:pPr>
              <w:spacing w:after="0"/>
              <w:jc w:val="center"/>
              <w:rPr>
                <w:lang w:eastAsia="ko-KR"/>
              </w:rPr>
            </w:pPr>
            <w:r>
              <w:rPr>
                <w:lang w:eastAsia="ko-KR"/>
              </w:rPr>
              <w:lastRenderedPageBreak/>
              <w:t>GF12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F7A4BD6" w14:textId="77777777" w:rsidR="007D2C17" w:rsidRDefault="007D2C17">
            <w:pPr>
              <w:spacing w:after="0"/>
              <w:jc w:val="center"/>
              <w:rPr>
                <w:lang w:eastAsia="ko-KR"/>
              </w:rPr>
            </w:pPr>
            <w:r>
              <w:rPr>
                <w:lang w:eastAsia="ko-KR"/>
              </w:rPr>
              <w:t>Partially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61BBF9A7" w14:textId="77777777" w:rsidR="007D2C17" w:rsidRDefault="007D2C17">
            <w:pPr>
              <w:spacing w:after="0"/>
              <w:jc w:val="both"/>
              <w:rPr>
                <w:lang w:eastAsia="ko-KR"/>
              </w:rPr>
            </w:pPr>
            <w:r>
              <w:rPr>
                <w:lang w:eastAsia="ko-KR"/>
              </w:rPr>
              <w:t xml:space="preserve">The IoT system shall support the identification of users and access history </w:t>
            </w:r>
            <w:r>
              <w:rPr>
                <w:lang w:eastAsia="ko-KR"/>
              </w:rPr>
              <w:sym w:font="Wingdings" w:char="F0E0"/>
            </w:r>
            <w:r>
              <w:rPr>
                <w:lang w:eastAsia="ko-KR"/>
              </w:rPr>
              <w:t xml:space="preserve"> This is partially supported via “Service Statistics Collection Recording”.</w:t>
            </w:r>
          </w:p>
        </w:tc>
      </w:tr>
      <w:tr w:rsidR="007D2C17" w14:paraId="21422331"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6290E242" w14:textId="77777777" w:rsidR="007D2C17" w:rsidRDefault="007D2C17">
            <w:pPr>
              <w:spacing w:after="0"/>
              <w:jc w:val="center"/>
              <w:rPr>
                <w:lang w:eastAsia="ko-KR"/>
              </w:rPr>
            </w:pPr>
            <w:r>
              <w:rPr>
                <w:lang w:eastAsia="ko-KR"/>
              </w:rPr>
              <w:t>GF13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B44E41A" w14:textId="77777777" w:rsidR="007D2C17" w:rsidRDefault="007D2C17">
            <w:pPr>
              <w:spacing w:after="0"/>
              <w:jc w:val="center"/>
              <w:rPr>
                <w:lang w:eastAsia="ko-KR"/>
              </w:rPr>
            </w:pPr>
            <w:r>
              <w:rPr>
                <w:lang w:eastAsia="ko-KR"/>
              </w:rPr>
              <w:t>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4CEFA963" w14:textId="77777777" w:rsidR="007D2C17" w:rsidRDefault="007D2C17">
            <w:pPr>
              <w:spacing w:after="0"/>
              <w:jc w:val="both"/>
              <w:rPr>
                <w:lang w:eastAsia="ko-KR"/>
              </w:rPr>
            </w:pPr>
            <w:r>
              <w:rPr>
                <w:lang w:eastAsia="ko-KR"/>
              </w:rPr>
              <w:t>The IoT system shall support access right to personal information.</w:t>
            </w:r>
          </w:p>
        </w:tc>
      </w:tr>
      <w:tr w:rsidR="007D2C17" w14:paraId="2707BF44"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014CDBAE" w14:textId="77777777" w:rsidR="007D2C17" w:rsidRDefault="007D2C17">
            <w:pPr>
              <w:spacing w:after="0"/>
              <w:jc w:val="center"/>
              <w:rPr>
                <w:lang w:eastAsia="ko-KR"/>
              </w:rPr>
            </w:pPr>
            <w:r>
              <w:rPr>
                <w:lang w:eastAsia="ko-KR"/>
              </w:rPr>
              <w:t>GF14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C94639F" w14:textId="77777777" w:rsidR="007D2C17" w:rsidRDefault="007D2C17">
            <w:pPr>
              <w:spacing w:after="0"/>
              <w:jc w:val="center"/>
              <w:rPr>
                <w:lang w:eastAsia="ko-KR"/>
              </w:rPr>
            </w:pPr>
            <w:r>
              <w:rPr>
                <w:lang w:eastAsia="ko-KR"/>
              </w:rPr>
              <w:t>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63BEBA8E" w14:textId="77777777" w:rsidR="007D2C17" w:rsidRDefault="007D2C17">
            <w:pPr>
              <w:spacing w:after="0"/>
              <w:jc w:val="both"/>
              <w:rPr>
                <w:lang w:eastAsia="ko-KR"/>
              </w:rPr>
            </w:pPr>
            <w:r>
              <w:rPr>
                <w:lang w:eastAsia="ko-KR"/>
              </w:rPr>
              <w:t xml:space="preserve">The </w:t>
            </w:r>
            <w:r>
              <w:t xml:space="preserve">IoT system shall support </w:t>
            </w:r>
            <w:proofErr w:type="gramStart"/>
            <w:r>
              <w:t>the  modification</w:t>
            </w:r>
            <w:proofErr w:type="gramEnd"/>
            <w:r>
              <w:t xml:space="preserve"> of data based on the data subject’s rectification request.</w:t>
            </w:r>
          </w:p>
        </w:tc>
      </w:tr>
      <w:tr w:rsidR="007D2C17" w14:paraId="0A3671DD"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6F4159D5" w14:textId="77777777" w:rsidR="007D2C17" w:rsidRDefault="007D2C17">
            <w:pPr>
              <w:spacing w:after="0"/>
              <w:jc w:val="center"/>
              <w:rPr>
                <w:lang w:eastAsia="ko-KR"/>
              </w:rPr>
            </w:pPr>
            <w:r>
              <w:rPr>
                <w:lang w:eastAsia="ko-KR"/>
              </w:rPr>
              <w:t>GF15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920412E" w14:textId="77777777" w:rsidR="007D2C17" w:rsidRDefault="007D2C17">
            <w:pPr>
              <w:spacing w:after="0"/>
              <w:jc w:val="center"/>
              <w:rPr>
                <w:lang w:eastAsia="ko-KR"/>
              </w:rPr>
            </w:pPr>
            <w:r>
              <w:rPr>
                <w:lang w:eastAsia="ko-KR"/>
              </w:rPr>
              <w:t>Partially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257164D8" w14:textId="77777777" w:rsidR="007D2C17" w:rsidRDefault="007D2C17">
            <w:pPr>
              <w:spacing w:after="0"/>
              <w:jc w:val="both"/>
              <w:rPr>
                <w:lang w:eastAsia="ko-KR"/>
              </w:rPr>
            </w:pPr>
            <w:r>
              <w:rPr>
                <w:lang w:eastAsia="ko-KR"/>
              </w:rPr>
              <w:t xml:space="preserve">The </w:t>
            </w:r>
            <w:r>
              <w:t xml:space="preserve">IoT system shall support the deletion of personal data based on the data </w:t>
            </w:r>
            <w:proofErr w:type="gramStart"/>
            <w:r>
              <w:t>subject’s  delete</w:t>
            </w:r>
            <w:proofErr w:type="gramEnd"/>
            <w:r>
              <w:t xml:space="preserve"> request.</w:t>
            </w:r>
          </w:p>
        </w:tc>
      </w:tr>
      <w:tr w:rsidR="007D2C17" w14:paraId="5EE7AAF0"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65BAD205" w14:textId="77777777" w:rsidR="007D2C17" w:rsidRDefault="007D2C17">
            <w:pPr>
              <w:spacing w:after="0"/>
              <w:jc w:val="center"/>
              <w:rPr>
                <w:lang w:eastAsia="ko-KR"/>
              </w:rPr>
            </w:pPr>
            <w:r>
              <w:rPr>
                <w:lang w:eastAsia="ko-KR"/>
              </w:rPr>
              <w:t>GF16</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B18067F" w14:textId="77777777" w:rsidR="007D2C17" w:rsidRDefault="007D2C17">
            <w:pPr>
              <w:spacing w:after="0"/>
              <w:jc w:val="center"/>
              <w:rPr>
                <w:lang w:eastAsia="ko-KR"/>
              </w:rPr>
            </w:pPr>
            <w:r>
              <w:rPr>
                <w:lang w:eastAsia="ko-KR"/>
              </w:rPr>
              <w:t>Partially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73BE1990" w14:textId="77777777" w:rsidR="007D2C17" w:rsidRDefault="007D2C17">
            <w:pPr>
              <w:spacing w:after="0"/>
              <w:jc w:val="both"/>
              <w:rPr>
                <w:lang w:eastAsia="ko-KR"/>
              </w:rPr>
            </w:pPr>
            <w:r>
              <w:rPr>
                <w:lang w:eastAsia="ko-KR"/>
              </w:rPr>
              <w:t xml:space="preserve">The </w:t>
            </w:r>
            <w:r>
              <w:t xml:space="preserve">IoT system shall support data subject identification and information deletion to the data </w:t>
            </w:r>
            <w:proofErr w:type="gramStart"/>
            <w:r>
              <w:t>subject’s  restriction</w:t>
            </w:r>
            <w:proofErr w:type="gramEnd"/>
            <w:r>
              <w:t xml:space="preserve"> request.</w:t>
            </w:r>
          </w:p>
        </w:tc>
      </w:tr>
      <w:tr w:rsidR="007D2C17" w14:paraId="27B82BA0"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78959C51" w14:textId="77777777" w:rsidR="007D2C17" w:rsidRDefault="007D2C17">
            <w:pPr>
              <w:spacing w:after="0"/>
              <w:jc w:val="center"/>
              <w:rPr>
                <w:lang w:eastAsia="ko-KR"/>
              </w:rPr>
            </w:pPr>
            <w:r>
              <w:rPr>
                <w:lang w:eastAsia="ko-KR"/>
              </w:rPr>
              <w:t>GF17</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E9AB52E" w14:textId="77777777" w:rsidR="007D2C17" w:rsidRDefault="007D2C17">
            <w:pPr>
              <w:spacing w:after="0"/>
              <w:jc w:val="center"/>
              <w:rPr>
                <w:lang w:eastAsia="ko-KR"/>
              </w:rPr>
            </w:pPr>
            <w:r>
              <w:rPr>
                <w:lang w:eastAsia="ko-KR"/>
              </w:rPr>
              <w:t>Out of scope</w:t>
            </w:r>
          </w:p>
        </w:tc>
        <w:tc>
          <w:tcPr>
            <w:tcW w:w="6741" w:type="dxa"/>
            <w:tcBorders>
              <w:top w:val="single" w:sz="4" w:space="0" w:color="auto"/>
              <w:left w:val="single" w:sz="4" w:space="0" w:color="auto"/>
              <w:bottom w:val="single" w:sz="4" w:space="0" w:color="auto"/>
              <w:right w:val="single" w:sz="4" w:space="0" w:color="auto"/>
            </w:tcBorders>
            <w:vAlign w:val="center"/>
            <w:hideMark/>
          </w:tcPr>
          <w:p w14:paraId="302572F7" w14:textId="77777777" w:rsidR="007D2C17" w:rsidRDefault="007D2C17">
            <w:pPr>
              <w:spacing w:after="0"/>
              <w:jc w:val="both"/>
              <w:rPr>
                <w:lang w:eastAsia="ko-KR"/>
              </w:rPr>
            </w:pPr>
            <w:r>
              <w:rPr>
                <w:lang w:eastAsia="ko-KR"/>
              </w:rPr>
              <w:t xml:space="preserve">The IoT system shall support the provision of personal information in a machine-readable form (e.g., CSV file) when there is a movement of personal information by the data </w:t>
            </w:r>
            <w:proofErr w:type="spellStart"/>
            <w:r>
              <w:rPr>
                <w:lang w:eastAsia="ko-KR"/>
              </w:rPr>
              <w:t>suject’s</w:t>
            </w:r>
            <w:proofErr w:type="spellEnd"/>
            <w:r>
              <w:rPr>
                <w:lang w:eastAsia="ko-KR"/>
              </w:rPr>
              <w:t xml:space="preserve"> request (either to the data subject or to </w:t>
            </w:r>
            <w:proofErr w:type="spellStart"/>
            <w:r>
              <w:rPr>
                <w:lang w:eastAsia="ko-KR"/>
              </w:rPr>
              <w:t>anonther</w:t>
            </w:r>
            <w:proofErr w:type="spellEnd"/>
            <w:r>
              <w:rPr>
                <w:lang w:eastAsia="ko-KR"/>
              </w:rPr>
              <w:t xml:space="preserve"> controller).</w:t>
            </w:r>
          </w:p>
        </w:tc>
      </w:tr>
      <w:tr w:rsidR="007D2C17" w14:paraId="7578AE41"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5F6E4DF3" w14:textId="77777777" w:rsidR="007D2C17" w:rsidRDefault="007D2C17">
            <w:pPr>
              <w:spacing w:after="0"/>
              <w:jc w:val="center"/>
              <w:rPr>
                <w:lang w:eastAsia="ko-KR"/>
              </w:rPr>
            </w:pPr>
            <w:r>
              <w:rPr>
                <w:lang w:eastAsia="ko-KR"/>
              </w:rPr>
              <w:t>GF18</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5B13F4B" w14:textId="77777777" w:rsidR="007D2C17" w:rsidRDefault="007D2C17">
            <w:pPr>
              <w:spacing w:after="0"/>
              <w:jc w:val="center"/>
              <w:rPr>
                <w:lang w:eastAsia="ko-KR"/>
              </w:rPr>
            </w:pPr>
            <w:r>
              <w:rPr>
                <w:lang w:eastAsia="ko-KR"/>
              </w:rPr>
              <w:t>Out of scope</w:t>
            </w:r>
          </w:p>
        </w:tc>
        <w:tc>
          <w:tcPr>
            <w:tcW w:w="6741" w:type="dxa"/>
            <w:tcBorders>
              <w:top w:val="single" w:sz="4" w:space="0" w:color="auto"/>
              <w:left w:val="single" w:sz="4" w:space="0" w:color="auto"/>
              <w:bottom w:val="single" w:sz="4" w:space="0" w:color="auto"/>
              <w:right w:val="single" w:sz="4" w:space="0" w:color="auto"/>
            </w:tcBorders>
            <w:vAlign w:val="center"/>
            <w:hideMark/>
          </w:tcPr>
          <w:p w14:paraId="1BD5D5D3" w14:textId="77777777" w:rsidR="007D2C17" w:rsidRDefault="007D2C17">
            <w:pPr>
              <w:spacing w:after="0"/>
              <w:jc w:val="both"/>
              <w:rPr>
                <w:lang w:eastAsia="ko-KR"/>
              </w:rPr>
            </w:pPr>
            <w:r>
              <w:rPr>
                <w:lang w:eastAsia="ko-KR"/>
              </w:rPr>
              <w:t>The IoT system shall support processing interruption based on the objection from the subject of data.</w:t>
            </w:r>
          </w:p>
        </w:tc>
      </w:tr>
      <w:tr w:rsidR="007D2C17" w14:paraId="64008E8B"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31C1F311" w14:textId="77777777" w:rsidR="007D2C17" w:rsidRDefault="007D2C17">
            <w:pPr>
              <w:spacing w:after="0"/>
              <w:jc w:val="center"/>
              <w:rPr>
                <w:lang w:eastAsia="ko-KR"/>
              </w:rPr>
            </w:pPr>
            <w:r>
              <w:rPr>
                <w:lang w:eastAsia="ko-KR"/>
              </w:rPr>
              <w:t>GF19</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896ABF6" w14:textId="77777777" w:rsidR="007D2C17" w:rsidRDefault="007D2C17">
            <w:pPr>
              <w:spacing w:after="0"/>
              <w:jc w:val="center"/>
              <w:rPr>
                <w:lang w:eastAsia="ko-KR"/>
              </w:rPr>
            </w:pPr>
            <w:r>
              <w:rPr>
                <w:lang w:eastAsia="ko-KR"/>
              </w:rPr>
              <w:t>Out of scope</w:t>
            </w:r>
          </w:p>
        </w:tc>
        <w:tc>
          <w:tcPr>
            <w:tcW w:w="6741" w:type="dxa"/>
            <w:tcBorders>
              <w:top w:val="single" w:sz="4" w:space="0" w:color="auto"/>
              <w:left w:val="single" w:sz="4" w:space="0" w:color="auto"/>
              <w:bottom w:val="single" w:sz="4" w:space="0" w:color="auto"/>
              <w:right w:val="single" w:sz="4" w:space="0" w:color="auto"/>
            </w:tcBorders>
            <w:vAlign w:val="center"/>
            <w:hideMark/>
          </w:tcPr>
          <w:p w14:paraId="475005EF" w14:textId="77777777" w:rsidR="007D2C17" w:rsidRDefault="007D2C17">
            <w:pPr>
              <w:spacing w:after="0"/>
              <w:jc w:val="both"/>
              <w:rPr>
                <w:lang w:eastAsia="ko-KR"/>
              </w:rPr>
            </w:pPr>
            <w:r>
              <w:rPr>
                <w:lang w:eastAsia="ko-KR"/>
              </w:rPr>
              <w:t>The IoT system shall support regular self-test and assessments of the effectiveness of security technologies.</w:t>
            </w:r>
          </w:p>
        </w:tc>
      </w:tr>
      <w:tr w:rsidR="007D2C17" w14:paraId="370EAB7A"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046959D8" w14:textId="77777777" w:rsidR="007D2C17" w:rsidRDefault="007D2C17">
            <w:pPr>
              <w:spacing w:after="0"/>
              <w:jc w:val="center"/>
              <w:rPr>
                <w:lang w:eastAsia="ko-KR"/>
              </w:rPr>
            </w:pPr>
            <w:r>
              <w:rPr>
                <w:lang w:eastAsia="ko-KR"/>
              </w:rPr>
              <w:t>GF20</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8A863CC" w14:textId="77777777" w:rsidR="007D2C17" w:rsidRDefault="007D2C17">
            <w:pPr>
              <w:spacing w:after="0"/>
              <w:jc w:val="center"/>
              <w:rPr>
                <w:lang w:eastAsia="ko-KR"/>
              </w:rPr>
            </w:pPr>
            <w:r>
              <w:rPr>
                <w:lang w:eastAsia="ko-KR"/>
              </w:rPr>
              <w:t>Partially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4F096904" w14:textId="77777777" w:rsidR="007D2C17" w:rsidRDefault="007D2C17">
            <w:pPr>
              <w:spacing w:after="0"/>
              <w:jc w:val="both"/>
              <w:rPr>
                <w:lang w:eastAsia="ko-KR"/>
              </w:rPr>
            </w:pPr>
            <w:r>
              <w:rPr>
                <w:lang w:val="en-US" w:eastAsia="ko-KR"/>
              </w:rPr>
              <w:t xml:space="preserve">The IoT system shall support data </w:t>
            </w:r>
            <w:proofErr w:type="spellStart"/>
            <w:r>
              <w:rPr>
                <w:lang w:val="en-US" w:eastAsia="ko-KR"/>
              </w:rPr>
              <w:t>anonymisation</w:t>
            </w:r>
            <w:proofErr w:type="spellEnd"/>
            <w:r>
              <w:rPr>
                <w:lang w:val="en-US" w:eastAsia="ko-KR"/>
              </w:rPr>
              <w:t>.</w:t>
            </w:r>
          </w:p>
        </w:tc>
      </w:tr>
      <w:tr w:rsidR="007D2C17" w14:paraId="4A3C2F64"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48D525CF" w14:textId="77777777" w:rsidR="007D2C17" w:rsidRDefault="007D2C17">
            <w:pPr>
              <w:spacing w:after="0"/>
              <w:jc w:val="center"/>
              <w:rPr>
                <w:lang w:eastAsia="ko-KR"/>
              </w:rPr>
            </w:pPr>
            <w:r>
              <w:rPr>
                <w:lang w:eastAsia="ko-KR"/>
              </w:rPr>
              <w:t>GF21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41862C5" w14:textId="77777777" w:rsidR="007D2C17" w:rsidRDefault="007D2C17">
            <w:pPr>
              <w:spacing w:after="0"/>
              <w:jc w:val="center"/>
              <w:rPr>
                <w:lang w:eastAsia="ko-KR"/>
              </w:rPr>
            </w:pPr>
            <w:r>
              <w:rPr>
                <w:lang w:eastAsia="ko-KR"/>
              </w:rPr>
              <w:t>Partially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269200FA" w14:textId="77777777" w:rsidR="007D2C17" w:rsidRDefault="007D2C17">
            <w:pPr>
              <w:spacing w:after="0"/>
              <w:jc w:val="both"/>
              <w:rPr>
                <w:lang w:eastAsia="ko-KR"/>
              </w:rPr>
            </w:pPr>
            <w:r>
              <w:rPr>
                <w:lang w:eastAsia="ko-KR"/>
              </w:rPr>
              <w:t>The IoT system shall support data pseudonymisation.</w:t>
            </w:r>
          </w:p>
        </w:tc>
      </w:tr>
      <w:tr w:rsidR="007D2C17" w14:paraId="42B0B6D7"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01F2EE7E" w14:textId="77777777" w:rsidR="007D2C17" w:rsidRDefault="007D2C17">
            <w:pPr>
              <w:spacing w:after="0"/>
              <w:jc w:val="center"/>
              <w:rPr>
                <w:lang w:eastAsia="ko-KR"/>
              </w:rPr>
            </w:pPr>
            <w:r>
              <w:rPr>
                <w:lang w:eastAsia="ko-KR"/>
              </w:rPr>
              <w:t>GF22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FB3FF1C" w14:textId="77777777" w:rsidR="007D2C17" w:rsidRDefault="007D2C17">
            <w:pPr>
              <w:spacing w:after="0"/>
              <w:jc w:val="center"/>
              <w:rPr>
                <w:lang w:eastAsia="ko-KR"/>
              </w:rPr>
            </w:pPr>
            <w:r>
              <w:rPr>
                <w:lang w:eastAsia="ko-KR"/>
              </w:rPr>
              <w:t>Not supported</w:t>
            </w:r>
          </w:p>
        </w:tc>
        <w:tc>
          <w:tcPr>
            <w:tcW w:w="6741" w:type="dxa"/>
            <w:tcBorders>
              <w:top w:val="single" w:sz="4" w:space="0" w:color="auto"/>
              <w:left w:val="single" w:sz="4" w:space="0" w:color="auto"/>
              <w:bottom w:val="single" w:sz="4" w:space="0" w:color="auto"/>
              <w:right w:val="single" w:sz="4" w:space="0" w:color="auto"/>
            </w:tcBorders>
            <w:vAlign w:val="center"/>
            <w:hideMark/>
          </w:tcPr>
          <w:p w14:paraId="174EBCE1" w14:textId="77777777" w:rsidR="007D2C17" w:rsidRDefault="007D2C17">
            <w:pPr>
              <w:spacing w:after="0"/>
              <w:jc w:val="both"/>
              <w:rPr>
                <w:lang w:eastAsia="ko-KR"/>
              </w:rPr>
            </w:pPr>
            <w:r>
              <w:rPr>
                <w:lang w:eastAsia="ko-KR"/>
              </w:rPr>
              <w:t>The IoT system shall support means or information (e.g., log information) to be used by intrusion prevention and detection system.</w:t>
            </w:r>
          </w:p>
        </w:tc>
      </w:tr>
      <w:tr w:rsidR="007D2C17" w14:paraId="358CCEC2" w14:textId="77777777" w:rsidTr="007D2C17">
        <w:tc>
          <w:tcPr>
            <w:tcW w:w="1205" w:type="dxa"/>
            <w:tcBorders>
              <w:top w:val="single" w:sz="4" w:space="0" w:color="auto"/>
              <w:left w:val="single" w:sz="4" w:space="0" w:color="auto"/>
              <w:bottom w:val="single" w:sz="4" w:space="0" w:color="auto"/>
              <w:right w:val="single" w:sz="4" w:space="0" w:color="auto"/>
            </w:tcBorders>
            <w:vAlign w:val="center"/>
            <w:hideMark/>
          </w:tcPr>
          <w:p w14:paraId="10632B4D" w14:textId="77777777" w:rsidR="007D2C17" w:rsidRDefault="007D2C17">
            <w:pPr>
              <w:spacing w:after="0"/>
              <w:jc w:val="center"/>
              <w:rPr>
                <w:lang w:eastAsia="ko-KR"/>
              </w:rPr>
            </w:pPr>
            <w:r>
              <w:rPr>
                <w:lang w:eastAsia="ko-KR"/>
              </w:rPr>
              <w:t>GF23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780F09B" w14:textId="77777777" w:rsidR="007D2C17" w:rsidRDefault="007D2C17">
            <w:pPr>
              <w:spacing w:after="0"/>
              <w:jc w:val="center"/>
              <w:rPr>
                <w:lang w:eastAsia="ko-KR"/>
              </w:rPr>
            </w:pPr>
            <w:r>
              <w:rPr>
                <w:lang w:eastAsia="ko-KR"/>
              </w:rPr>
              <w:t>Out of scope</w:t>
            </w:r>
          </w:p>
        </w:tc>
        <w:tc>
          <w:tcPr>
            <w:tcW w:w="6741" w:type="dxa"/>
            <w:tcBorders>
              <w:top w:val="single" w:sz="4" w:space="0" w:color="auto"/>
              <w:left w:val="single" w:sz="4" w:space="0" w:color="auto"/>
              <w:bottom w:val="single" w:sz="4" w:space="0" w:color="auto"/>
              <w:right w:val="single" w:sz="4" w:space="0" w:color="auto"/>
            </w:tcBorders>
            <w:vAlign w:val="center"/>
            <w:hideMark/>
          </w:tcPr>
          <w:p w14:paraId="389B36A9" w14:textId="77777777" w:rsidR="007D2C17" w:rsidRDefault="007D2C17">
            <w:pPr>
              <w:spacing w:after="0"/>
              <w:jc w:val="both"/>
              <w:rPr>
                <w:lang w:eastAsia="ko-KR"/>
              </w:rPr>
            </w:pPr>
            <w:r>
              <w:rPr>
                <w:lang w:eastAsia="ko-KR"/>
              </w:rPr>
              <w:t>The IoT system shall support information recovery and backup.</w:t>
            </w:r>
          </w:p>
        </w:tc>
      </w:tr>
    </w:tbl>
    <w:p w14:paraId="75E4A863" w14:textId="77777777" w:rsidR="007D2C17" w:rsidRDefault="007D2C17" w:rsidP="007D2C17">
      <w:pPr>
        <w:jc w:val="both"/>
        <w:rPr>
          <w:rFonts w:eastAsia="Malgun Gothic"/>
        </w:rPr>
      </w:pPr>
    </w:p>
    <w:p w14:paraId="601CDBD8" w14:textId="77777777" w:rsidR="007D2C17" w:rsidRDefault="007D2C17" w:rsidP="007D2C17">
      <w:r>
        <w:t xml:space="preserve">Based on the listed potential requirements for GDPR, the following key issues are identified. </w:t>
      </w:r>
    </w:p>
    <w:p w14:paraId="4E2ACD4D" w14:textId="77777777" w:rsidR="007D2C17" w:rsidRDefault="007D2C17" w:rsidP="000A2FD6">
      <w:pPr>
        <w:pStyle w:val="ListParagraph"/>
        <w:numPr>
          <w:ilvl w:val="0"/>
          <w:numId w:val="22"/>
        </w:numPr>
        <w:rPr>
          <w:sz w:val="20"/>
          <w:szCs w:val="20"/>
        </w:rPr>
      </w:pPr>
      <w:r>
        <w:rPr>
          <w:sz w:val="20"/>
          <w:szCs w:val="20"/>
          <w:lang w:val="en-GB"/>
        </w:rPr>
        <w:t xml:space="preserve">Key Issue #1 – GF20 (Support of data anonymization): </w:t>
      </w:r>
    </w:p>
    <w:p w14:paraId="5B12E906" w14:textId="77777777" w:rsidR="007D2C17" w:rsidRDefault="007D2C17" w:rsidP="000A2FD6">
      <w:pPr>
        <w:pStyle w:val="ListParagraph"/>
        <w:numPr>
          <w:ilvl w:val="1"/>
          <w:numId w:val="23"/>
        </w:numPr>
        <w:rPr>
          <w:sz w:val="20"/>
          <w:szCs w:val="20"/>
        </w:rPr>
      </w:pPr>
      <w:r>
        <w:rPr>
          <w:sz w:val="20"/>
          <w:szCs w:val="20"/>
          <w:lang w:val="en-GB"/>
        </w:rPr>
        <w:t xml:space="preserve">How could the oneM2M system support the anonymisation of personal data stored in the resources? </w:t>
      </w:r>
    </w:p>
    <w:p w14:paraId="7F827427" w14:textId="77777777" w:rsidR="007D2C17" w:rsidRDefault="007D2C17" w:rsidP="000A2FD6">
      <w:pPr>
        <w:pStyle w:val="ListParagraph"/>
        <w:numPr>
          <w:ilvl w:val="1"/>
          <w:numId w:val="23"/>
        </w:numPr>
        <w:rPr>
          <w:sz w:val="20"/>
          <w:szCs w:val="20"/>
        </w:rPr>
      </w:pPr>
      <w:r>
        <w:rPr>
          <w:sz w:val="20"/>
          <w:szCs w:val="20"/>
          <w:lang w:val="en-GB"/>
        </w:rPr>
        <w:t xml:space="preserve">Could the oneM2M system anonymise a portion of the data? </w:t>
      </w:r>
    </w:p>
    <w:p w14:paraId="4AAEE85D" w14:textId="77777777" w:rsidR="007D2C17" w:rsidRDefault="007D2C17" w:rsidP="000A2FD6">
      <w:pPr>
        <w:pStyle w:val="ListParagraph"/>
        <w:numPr>
          <w:ilvl w:val="1"/>
          <w:numId w:val="23"/>
        </w:numPr>
        <w:rPr>
          <w:sz w:val="20"/>
          <w:szCs w:val="20"/>
        </w:rPr>
      </w:pPr>
      <w:r>
        <w:rPr>
          <w:sz w:val="20"/>
          <w:szCs w:val="20"/>
          <w:lang w:val="en-GB"/>
        </w:rPr>
        <w:t xml:space="preserve">How could the oneM2M system support different types of anonymisation mechanism? </w:t>
      </w:r>
    </w:p>
    <w:p w14:paraId="33151CB7" w14:textId="77777777" w:rsidR="007D2C17" w:rsidRDefault="007D2C17" w:rsidP="000A2FD6">
      <w:pPr>
        <w:pStyle w:val="ListParagraph"/>
        <w:numPr>
          <w:ilvl w:val="0"/>
          <w:numId w:val="22"/>
        </w:numPr>
        <w:rPr>
          <w:sz w:val="20"/>
          <w:szCs w:val="20"/>
        </w:rPr>
      </w:pPr>
      <w:r>
        <w:rPr>
          <w:sz w:val="20"/>
          <w:szCs w:val="20"/>
          <w:lang w:val="en-GB"/>
        </w:rPr>
        <w:t xml:space="preserve">Key Issue #2 – GF21 (Support of data pseudonymization): </w:t>
      </w:r>
    </w:p>
    <w:p w14:paraId="4BFB65A8" w14:textId="77777777" w:rsidR="007D2C17" w:rsidRDefault="007D2C17" w:rsidP="000A2FD6">
      <w:pPr>
        <w:pStyle w:val="ListParagraph"/>
        <w:numPr>
          <w:ilvl w:val="0"/>
          <w:numId w:val="24"/>
        </w:numPr>
        <w:rPr>
          <w:sz w:val="20"/>
          <w:szCs w:val="20"/>
          <w:lang w:val="en-GB"/>
        </w:rPr>
      </w:pPr>
      <w:r>
        <w:rPr>
          <w:sz w:val="20"/>
          <w:szCs w:val="20"/>
          <w:lang w:val="en-GB"/>
        </w:rPr>
        <w:t xml:space="preserve">How could the oneM2M system support the pseudonymisation </w:t>
      </w:r>
      <w:proofErr w:type="gramStart"/>
      <w:r>
        <w:rPr>
          <w:sz w:val="20"/>
          <w:szCs w:val="20"/>
          <w:lang w:val="en-GB"/>
        </w:rPr>
        <w:t>of  personal</w:t>
      </w:r>
      <w:proofErr w:type="gramEnd"/>
      <w:r>
        <w:rPr>
          <w:sz w:val="20"/>
          <w:szCs w:val="20"/>
          <w:lang w:val="en-GB"/>
        </w:rPr>
        <w:t xml:space="preserve"> data stored in the resources? </w:t>
      </w:r>
    </w:p>
    <w:p w14:paraId="0677BB52" w14:textId="77777777" w:rsidR="007D2C17" w:rsidRDefault="007D2C17" w:rsidP="000A2FD6">
      <w:pPr>
        <w:pStyle w:val="ListParagraph"/>
        <w:numPr>
          <w:ilvl w:val="0"/>
          <w:numId w:val="24"/>
        </w:numPr>
        <w:rPr>
          <w:sz w:val="20"/>
          <w:szCs w:val="20"/>
          <w:lang w:val="en-GB"/>
        </w:rPr>
      </w:pPr>
      <w:r>
        <w:rPr>
          <w:sz w:val="20"/>
          <w:szCs w:val="20"/>
          <w:lang w:val="en-GB"/>
        </w:rPr>
        <w:t xml:space="preserve">Could the oneM2M system pseudonymise a portion of the data? </w:t>
      </w:r>
    </w:p>
    <w:p w14:paraId="3A59F1BC" w14:textId="77777777" w:rsidR="007D2C17" w:rsidRDefault="007D2C17" w:rsidP="000A2FD6">
      <w:pPr>
        <w:pStyle w:val="ListParagraph"/>
        <w:numPr>
          <w:ilvl w:val="0"/>
          <w:numId w:val="24"/>
        </w:numPr>
        <w:rPr>
          <w:sz w:val="20"/>
          <w:szCs w:val="20"/>
          <w:lang w:val="en-GB"/>
        </w:rPr>
      </w:pPr>
      <w:r>
        <w:rPr>
          <w:sz w:val="20"/>
          <w:szCs w:val="20"/>
          <w:lang w:val="en-GB"/>
        </w:rPr>
        <w:t xml:space="preserve">How could the oneM2M system identify which data needs to be pseudonymized? </w:t>
      </w:r>
    </w:p>
    <w:p w14:paraId="279B94F0" w14:textId="77777777" w:rsidR="007D2C17" w:rsidRDefault="007D2C17" w:rsidP="000A2FD6">
      <w:pPr>
        <w:pStyle w:val="ListParagraph"/>
        <w:numPr>
          <w:ilvl w:val="0"/>
          <w:numId w:val="24"/>
        </w:numPr>
        <w:rPr>
          <w:sz w:val="20"/>
          <w:szCs w:val="20"/>
          <w:lang w:val="en-GB"/>
        </w:rPr>
      </w:pPr>
      <w:r>
        <w:rPr>
          <w:sz w:val="20"/>
          <w:szCs w:val="20"/>
          <w:lang w:val="en-GB"/>
        </w:rPr>
        <w:t>How could the oneM2M system support different types of pseudonymisation mechanism?</w:t>
      </w:r>
    </w:p>
    <w:p w14:paraId="16AD7449" w14:textId="77777777" w:rsidR="007D2C17" w:rsidRDefault="007D2C17" w:rsidP="000A2FD6">
      <w:pPr>
        <w:pStyle w:val="ListParagraph"/>
        <w:numPr>
          <w:ilvl w:val="0"/>
          <w:numId w:val="22"/>
        </w:numPr>
        <w:rPr>
          <w:sz w:val="20"/>
          <w:szCs w:val="20"/>
        </w:rPr>
      </w:pPr>
      <w:r>
        <w:rPr>
          <w:sz w:val="20"/>
          <w:szCs w:val="20"/>
          <w:lang w:val="en-GB"/>
        </w:rPr>
        <w:t xml:space="preserve">Key Issue #3 – GF5, GF6, GF7 (Fine grained consent management): </w:t>
      </w:r>
    </w:p>
    <w:p w14:paraId="1752D7BC" w14:textId="77777777" w:rsidR="007D2C17" w:rsidRDefault="007D2C17" w:rsidP="000A2FD6">
      <w:pPr>
        <w:pStyle w:val="ListParagraph"/>
        <w:numPr>
          <w:ilvl w:val="0"/>
          <w:numId w:val="25"/>
        </w:numPr>
        <w:rPr>
          <w:sz w:val="20"/>
          <w:szCs w:val="20"/>
        </w:rPr>
      </w:pPr>
      <w:r>
        <w:rPr>
          <w:sz w:val="20"/>
          <w:szCs w:val="20"/>
        </w:rPr>
        <w:t xml:space="preserve">How could the oneM2M system provide consent from the owner of data?  </w:t>
      </w:r>
    </w:p>
    <w:p w14:paraId="602AF826" w14:textId="77777777" w:rsidR="007D2C17" w:rsidRDefault="007D2C17" w:rsidP="000A2FD6">
      <w:pPr>
        <w:pStyle w:val="ListParagraph"/>
        <w:numPr>
          <w:ilvl w:val="0"/>
          <w:numId w:val="25"/>
        </w:numPr>
        <w:rPr>
          <w:sz w:val="20"/>
          <w:szCs w:val="20"/>
        </w:rPr>
      </w:pPr>
      <w:r>
        <w:rPr>
          <w:sz w:val="20"/>
          <w:szCs w:val="20"/>
        </w:rPr>
        <w:t>What kinds of information should be stored and managed in the oneM2M system to support the consent from the user?</w:t>
      </w:r>
      <w:r>
        <w:t xml:space="preserve"> </w:t>
      </w:r>
    </w:p>
    <w:p w14:paraId="6B7EB420" w14:textId="77777777" w:rsidR="007D2C17" w:rsidRDefault="007D2C17" w:rsidP="000A2FD6">
      <w:pPr>
        <w:pStyle w:val="ListParagraph"/>
        <w:numPr>
          <w:ilvl w:val="0"/>
          <w:numId w:val="22"/>
        </w:numPr>
        <w:rPr>
          <w:sz w:val="20"/>
          <w:szCs w:val="20"/>
        </w:rPr>
      </w:pPr>
      <w:r>
        <w:rPr>
          <w:sz w:val="20"/>
          <w:szCs w:val="20"/>
          <w:lang w:val="en-GB"/>
        </w:rPr>
        <w:t xml:space="preserve">Key Issue #4 </w:t>
      </w:r>
      <w:r>
        <w:rPr>
          <w:sz w:val="20"/>
          <w:szCs w:val="20"/>
        </w:rPr>
        <w:t>– GF4, GF15, GF16</w:t>
      </w:r>
      <w:r>
        <w:rPr>
          <w:sz w:val="20"/>
          <w:szCs w:val="20"/>
          <w:lang w:val="en-GB"/>
        </w:rPr>
        <w:t xml:space="preserve"> (Right to be deleted and forgotten): </w:t>
      </w:r>
    </w:p>
    <w:p w14:paraId="76D12629" w14:textId="77777777" w:rsidR="007D2C17" w:rsidRDefault="007D2C17" w:rsidP="000A2FD6">
      <w:pPr>
        <w:pStyle w:val="ListParagraph"/>
        <w:numPr>
          <w:ilvl w:val="0"/>
          <w:numId w:val="25"/>
        </w:numPr>
        <w:rPr>
          <w:sz w:val="20"/>
          <w:szCs w:val="20"/>
        </w:rPr>
      </w:pPr>
      <w:r>
        <w:rPr>
          <w:sz w:val="20"/>
          <w:szCs w:val="20"/>
        </w:rPr>
        <w:t>How could the oneM2M system support various deletion and forgotten needs defined in GDPR? For example, could the oneM2M system delete all the personal data owned by a specific user?</w:t>
      </w:r>
    </w:p>
    <w:p w14:paraId="50B1DA85" w14:textId="77777777" w:rsidR="007D2C17" w:rsidRDefault="007D2C17" w:rsidP="000A2FD6">
      <w:pPr>
        <w:pStyle w:val="ListParagraph"/>
        <w:numPr>
          <w:ilvl w:val="0"/>
          <w:numId w:val="22"/>
        </w:numPr>
        <w:rPr>
          <w:sz w:val="20"/>
          <w:szCs w:val="20"/>
        </w:rPr>
      </w:pPr>
      <w:r>
        <w:rPr>
          <w:sz w:val="20"/>
          <w:szCs w:val="20"/>
          <w:lang w:val="en-GB"/>
        </w:rPr>
        <w:t xml:space="preserve">Key Issue #5 – GF12, GF22 (Logging): </w:t>
      </w:r>
    </w:p>
    <w:p w14:paraId="5219023F" w14:textId="77777777" w:rsidR="007D2C17" w:rsidRDefault="007D2C17" w:rsidP="000A2FD6">
      <w:pPr>
        <w:pStyle w:val="ListParagraph"/>
        <w:numPr>
          <w:ilvl w:val="0"/>
          <w:numId w:val="26"/>
        </w:numPr>
        <w:rPr>
          <w:sz w:val="20"/>
          <w:szCs w:val="20"/>
          <w:lang w:val="en-GB"/>
        </w:rPr>
      </w:pPr>
      <w:r>
        <w:rPr>
          <w:sz w:val="20"/>
          <w:szCs w:val="20"/>
          <w:lang w:val="en-GB"/>
        </w:rPr>
        <w:t xml:space="preserve">Does the current oneM2M system support log various events such as access to a resource containing personal data? </w:t>
      </w:r>
    </w:p>
    <w:p w14:paraId="2478143D" w14:textId="77777777" w:rsidR="007D2C17" w:rsidRDefault="007D2C17" w:rsidP="000A2FD6">
      <w:pPr>
        <w:pStyle w:val="ListParagraph"/>
        <w:numPr>
          <w:ilvl w:val="0"/>
          <w:numId w:val="26"/>
        </w:numPr>
        <w:rPr>
          <w:sz w:val="20"/>
          <w:szCs w:val="20"/>
          <w:lang w:val="en-GB"/>
        </w:rPr>
      </w:pPr>
      <w:r>
        <w:rPr>
          <w:sz w:val="20"/>
          <w:szCs w:val="20"/>
        </w:rPr>
        <w:t xml:space="preserve">What kinds of logging information or records should be supported by the oneM2M system to be compliant with GDPR?  </w:t>
      </w:r>
    </w:p>
    <w:p w14:paraId="2DAD2A79" w14:textId="77777777" w:rsidR="005A538C" w:rsidRDefault="005A538C"/>
    <w:p w14:paraId="67433447" w14:textId="77777777" w:rsidR="005A538C" w:rsidRDefault="005A538C"/>
    <w:p w14:paraId="18397D35" w14:textId="77777777" w:rsidR="005A538C" w:rsidRDefault="005A538C"/>
    <w:p w14:paraId="708525EE" w14:textId="77777777" w:rsidR="005A538C" w:rsidRDefault="00B964F5" w:rsidP="005A538C">
      <w:pPr>
        <w:pStyle w:val="Heading1"/>
      </w:pPr>
      <w:bookmarkStart w:id="52" w:name="_Toc56684288"/>
      <w:r>
        <w:t>9</w:t>
      </w:r>
      <w:r w:rsidR="005A538C">
        <w:tab/>
        <w:t>Proposed Solutions</w:t>
      </w:r>
      <w:bookmarkEnd w:id="52"/>
    </w:p>
    <w:p w14:paraId="3F0D06D5" w14:textId="77777777" w:rsidR="005A538C" w:rsidRDefault="005A538C" w:rsidP="005A538C">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 xml:space="preserve">s solutions to the required functions identified in the previous section. </w:t>
      </w:r>
    </w:p>
    <w:p w14:paraId="71CBFE74" w14:textId="77777777" w:rsidR="005A538C" w:rsidRDefault="005A538C" w:rsidP="005A538C">
      <w:pPr>
        <w:keepNext/>
      </w:pPr>
    </w:p>
    <w:p w14:paraId="39EDA99E" w14:textId="77777777" w:rsidR="005A538C" w:rsidRDefault="00B964F5" w:rsidP="005A538C">
      <w:pPr>
        <w:pStyle w:val="Heading2"/>
      </w:pPr>
      <w:bookmarkStart w:id="53" w:name="_Toc56684289"/>
      <w:r>
        <w:t>9</w:t>
      </w:r>
      <w:r w:rsidR="005A538C">
        <w:t>.1</w:t>
      </w:r>
      <w:r w:rsidR="005A538C">
        <w:tab/>
        <w:t>Solution: Key Issue 1</w:t>
      </w:r>
      <w:r w:rsidR="007D2C17">
        <w:t xml:space="preserve"> &amp; 2</w:t>
      </w:r>
      <w:r w:rsidR="00D248A5">
        <w:t xml:space="preserve"> - </w:t>
      </w:r>
      <w:r w:rsidR="00D248A5">
        <w:rPr>
          <w:lang w:val="en-US"/>
        </w:rPr>
        <w:t>Pseudonymization and Anonymization of Privacy Data</w:t>
      </w:r>
      <w:bookmarkEnd w:id="53"/>
    </w:p>
    <w:p w14:paraId="6D90E771" w14:textId="77777777" w:rsidR="00D248A5" w:rsidRPr="000A2FD6" w:rsidRDefault="00D248A5" w:rsidP="00D248A5">
      <w:pPr>
        <w:spacing w:after="120"/>
        <w:rPr>
          <w:rFonts w:eastAsia="Times New Roman"/>
          <w:i/>
          <w:iCs/>
          <w:color w:val="FF0000"/>
          <w:lang w:val="en-US" w:eastAsia="ko-KR"/>
        </w:rPr>
      </w:pPr>
      <w:r w:rsidRPr="000A2FD6">
        <w:rPr>
          <w:rFonts w:eastAsia="Times New Roman"/>
          <w:i/>
          <w:iCs/>
          <w:color w:val="FF0000"/>
          <w:lang w:val="en-US" w:eastAsia="ko-KR"/>
        </w:rPr>
        <w:t xml:space="preserve">Editor’s note: It is FFS how to move identified information and mechanisms into normative work. There are several possibilities. For example, results of this work can be used to define privacy handling policy, which complements oneM2M access control policy.  </w:t>
      </w:r>
    </w:p>
    <w:p w14:paraId="6B0BBA1B" w14:textId="77777777" w:rsidR="00D248A5" w:rsidRDefault="00D248A5" w:rsidP="00D248A5">
      <w:pPr>
        <w:overflowPunct/>
        <w:autoSpaceDE/>
        <w:adjustRightInd/>
        <w:spacing w:after="120"/>
        <w:rPr>
          <w:rFonts w:eastAsia="Times New Roman"/>
          <w:sz w:val="24"/>
          <w:szCs w:val="24"/>
          <w:lang w:eastAsia="ko-KR"/>
        </w:rPr>
      </w:pPr>
      <w:r>
        <w:rPr>
          <w:rFonts w:eastAsia="Times New Roman"/>
          <w:lang w:val="en-US" w:eastAsia="ko-KR"/>
        </w:rPr>
        <w:t xml:space="preserve">Pseudonymization and anonymization can reduce the risk of data loss and assist a data processor in fulfilling their data compliance regulations. Therefore, pseudonymization and anonymization are considered key techniques to be used in IoT platforms to be compliant with GDPR. These two techniques are different and provide different results after processing. Therefore, the use of these techniques by an IoT platform may depend on the degree of risk and how the data will be processed. In addition, various algorithms and implementations are also available for each of the techniques.  </w:t>
      </w:r>
    </w:p>
    <w:p w14:paraId="3BEF98EB" w14:textId="77777777" w:rsidR="00D248A5" w:rsidRDefault="00D248A5" w:rsidP="000A2FD6">
      <w:pPr>
        <w:pStyle w:val="ListParagraph"/>
        <w:numPr>
          <w:ilvl w:val="0"/>
          <w:numId w:val="13"/>
        </w:numPr>
        <w:rPr>
          <w:rFonts w:eastAsia="Times New Roman"/>
          <w:sz w:val="20"/>
          <w:szCs w:val="20"/>
          <w:lang w:eastAsia="ko-KR"/>
        </w:rPr>
      </w:pPr>
      <w:r>
        <w:rPr>
          <w:b/>
          <w:bCs/>
          <w:sz w:val="20"/>
          <w:szCs w:val="20"/>
          <w:lang w:val="en-GB" w:eastAsia="ko-KR"/>
        </w:rPr>
        <w:t>Pseudonymization</w:t>
      </w:r>
      <w:r>
        <w:rPr>
          <w:sz w:val="20"/>
          <w:szCs w:val="20"/>
          <w:lang w:val="en-GB" w:eastAsia="ko-KR"/>
        </w:rPr>
        <w:t>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71CA33A1" w14:textId="77777777" w:rsidR="00D248A5" w:rsidRDefault="00D248A5" w:rsidP="000A2FD6">
      <w:pPr>
        <w:pStyle w:val="ListParagraph"/>
        <w:numPr>
          <w:ilvl w:val="0"/>
          <w:numId w:val="13"/>
        </w:numPr>
        <w:rPr>
          <w:sz w:val="20"/>
          <w:szCs w:val="20"/>
          <w:lang w:eastAsia="ko-KR"/>
        </w:rPr>
      </w:pPr>
      <w:r>
        <w:rPr>
          <w:b/>
          <w:bCs/>
          <w:sz w:val="20"/>
          <w:szCs w:val="20"/>
          <w:lang w:eastAsia="ko-KR"/>
        </w:rPr>
        <w:t xml:space="preserve">Anonymization </w:t>
      </w:r>
      <w:r>
        <w:rPr>
          <w:sz w:val="20"/>
          <w:szCs w:val="20"/>
          <w:lang w:eastAsia="ko-KR"/>
        </w:rPr>
        <w:t>means</w:t>
      </w:r>
      <w:r>
        <w:rPr>
          <w:b/>
          <w:bCs/>
          <w:sz w:val="20"/>
          <w:szCs w:val="20"/>
          <w:lang w:eastAsia="ko-KR"/>
        </w:rPr>
        <w:t xml:space="preserve"> </w:t>
      </w:r>
      <w:r>
        <w:rPr>
          <w:sz w:val="20"/>
          <w:szCs w:val="20"/>
          <w:lang w:eastAsia="ko-KR"/>
        </w:rPr>
        <w:t>the data must be stripped of sufficient elements such that the data subject can no longer be identified. More precisely, that data must be processed in such a way that it can no longer be used to identify a natural person by using ‘all the means likely reasonably to be used’ by either the controller or a third party. An important factor is that the processing must be irreversible.</w:t>
      </w:r>
    </w:p>
    <w:p w14:paraId="752B9388" w14:textId="77777777" w:rsidR="00D248A5" w:rsidRDefault="00D248A5" w:rsidP="00D248A5">
      <w:pPr>
        <w:overflowPunct/>
        <w:autoSpaceDE/>
        <w:adjustRightInd/>
        <w:spacing w:after="120"/>
        <w:rPr>
          <w:rFonts w:eastAsia="Times New Roman"/>
          <w:lang w:eastAsia="ko-KR"/>
        </w:rPr>
      </w:pPr>
    </w:p>
    <w:p w14:paraId="23C7C5EA" w14:textId="77777777" w:rsidR="00D248A5" w:rsidRDefault="00D248A5" w:rsidP="00D248A5">
      <w:pPr>
        <w:overflowPunct/>
        <w:autoSpaceDE/>
        <w:adjustRightInd/>
        <w:spacing w:after="120"/>
        <w:rPr>
          <w:rFonts w:eastAsia="Times New Roman"/>
          <w:color w:val="000000" w:themeColor="text1"/>
          <w:lang w:eastAsia="ko-KR"/>
        </w:rPr>
      </w:pPr>
      <w:r>
        <w:rPr>
          <w:rFonts w:eastAsia="Times New Roman"/>
          <w:color w:val="000000" w:themeColor="text1"/>
          <w:shd w:val="clear" w:color="auto" w:fill="FFFFFF"/>
          <w:lang w:eastAsia="ko-KR"/>
        </w:rPr>
        <w:t>Specifically, the GDPR defines pseudonymization in Article 3, as “the processing of personal data in such a way that the data can no longer be attributed to a specific data subject without the use of additional information.” To pseudonymise a data set, the “additional information” must be “kept separately and subject to technical and organisational measures to ensure non-attribution to an identified or identifiable person.”</w:t>
      </w:r>
    </w:p>
    <w:p w14:paraId="42005F13" w14:textId="77777777" w:rsidR="00D248A5" w:rsidRDefault="00D248A5" w:rsidP="00D248A5">
      <w:pPr>
        <w:overflowPunct/>
        <w:autoSpaceDE/>
        <w:adjustRightInd/>
        <w:spacing w:after="120"/>
        <w:rPr>
          <w:rFonts w:eastAsia="Times New Roman"/>
          <w:lang w:val="en-US" w:eastAsia="ko-KR"/>
        </w:rPr>
      </w:pPr>
    </w:p>
    <w:tbl>
      <w:tblPr>
        <w:tblStyle w:val="TableGrid"/>
        <w:tblW w:w="0" w:type="auto"/>
        <w:tblInd w:w="0" w:type="dxa"/>
        <w:tblLook w:val="04A0" w:firstRow="1" w:lastRow="0" w:firstColumn="1" w:lastColumn="0" w:noHBand="0" w:noVBand="1"/>
      </w:tblPr>
      <w:tblGrid>
        <w:gridCol w:w="4793"/>
        <w:gridCol w:w="4836"/>
      </w:tblGrid>
      <w:tr w:rsidR="00D248A5" w14:paraId="4E53E0FA" w14:textId="77777777" w:rsidTr="00E94BBC">
        <w:tc>
          <w:tcPr>
            <w:tcW w:w="4793" w:type="dxa"/>
            <w:tcBorders>
              <w:top w:val="single" w:sz="4" w:space="0" w:color="auto"/>
              <w:left w:val="single" w:sz="4" w:space="0" w:color="auto"/>
              <w:bottom w:val="single" w:sz="4" w:space="0" w:color="auto"/>
              <w:right w:val="single" w:sz="4" w:space="0" w:color="auto"/>
            </w:tcBorders>
            <w:hideMark/>
          </w:tcPr>
          <w:p w14:paraId="234C372B" w14:textId="77777777" w:rsidR="00D248A5" w:rsidRDefault="00D248A5">
            <w:pPr>
              <w:overflowPunct/>
              <w:autoSpaceDE/>
              <w:adjustRightInd/>
              <w:spacing w:after="120"/>
              <w:jc w:val="center"/>
              <w:rPr>
                <w:rFonts w:eastAsia="Times New Roman"/>
                <w:lang w:val="en-US" w:eastAsia="ko-KR"/>
              </w:rPr>
            </w:pPr>
            <w:r>
              <w:rPr>
                <w:rFonts w:eastAsia="Times New Roman"/>
                <w:noProof/>
                <w:lang w:eastAsia="ko-KR"/>
              </w:rPr>
              <w:drawing>
                <wp:inline distT="0" distB="0" distL="0" distR="0" wp14:anchorId="4F69B602" wp14:editId="257849AA">
                  <wp:extent cx="2352675" cy="1752600"/>
                  <wp:effectExtent l="0" t="0" r="952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2675" cy="1752600"/>
                          </a:xfrm>
                          <a:prstGeom prst="rect">
                            <a:avLst/>
                          </a:prstGeom>
                          <a:noFill/>
                          <a:ln>
                            <a:noFill/>
                          </a:ln>
                        </pic:spPr>
                      </pic:pic>
                    </a:graphicData>
                  </a:graphic>
                </wp:inline>
              </w:drawing>
            </w:r>
          </w:p>
        </w:tc>
        <w:tc>
          <w:tcPr>
            <w:tcW w:w="4836" w:type="dxa"/>
            <w:tcBorders>
              <w:top w:val="single" w:sz="4" w:space="0" w:color="auto"/>
              <w:left w:val="single" w:sz="4" w:space="0" w:color="auto"/>
              <w:bottom w:val="single" w:sz="4" w:space="0" w:color="auto"/>
              <w:right w:val="single" w:sz="4" w:space="0" w:color="auto"/>
            </w:tcBorders>
            <w:hideMark/>
          </w:tcPr>
          <w:p w14:paraId="3DED293D" w14:textId="77777777" w:rsidR="00D248A5" w:rsidRDefault="00D248A5">
            <w:pPr>
              <w:overflowPunct/>
              <w:autoSpaceDE/>
              <w:adjustRightInd/>
              <w:spacing w:after="120"/>
              <w:jc w:val="center"/>
              <w:rPr>
                <w:rFonts w:eastAsia="Times New Roman"/>
                <w:lang w:val="en-US" w:eastAsia="ko-KR"/>
              </w:rPr>
            </w:pPr>
            <w:r>
              <w:rPr>
                <w:rFonts w:eastAsia="Times New Roman"/>
                <w:noProof/>
                <w:lang w:eastAsia="ko-KR"/>
              </w:rPr>
              <w:drawing>
                <wp:inline distT="0" distB="0" distL="0" distR="0" wp14:anchorId="12AEB78E" wp14:editId="53C49049">
                  <wp:extent cx="2924175" cy="1743075"/>
                  <wp:effectExtent l="0" t="0" r="9525"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4175" cy="1743075"/>
                          </a:xfrm>
                          <a:prstGeom prst="rect">
                            <a:avLst/>
                          </a:prstGeom>
                          <a:noFill/>
                          <a:ln>
                            <a:noFill/>
                          </a:ln>
                        </pic:spPr>
                      </pic:pic>
                    </a:graphicData>
                  </a:graphic>
                </wp:inline>
              </w:drawing>
            </w:r>
          </w:p>
        </w:tc>
      </w:tr>
      <w:tr w:rsidR="00D248A5" w14:paraId="271C3521" w14:textId="77777777" w:rsidTr="00E94BBC">
        <w:tc>
          <w:tcPr>
            <w:tcW w:w="4793" w:type="dxa"/>
            <w:tcBorders>
              <w:top w:val="single" w:sz="4" w:space="0" w:color="auto"/>
              <w:left w:val="single" w:sz="4" w:space="0" w:color="auto"/>
              <w:bottom w:val="single" w:sz="4" w:space="0" w:color="auto"/>
              <w:right w:val="single" w:sz="4" w:space="0" w:color="auto"/>
            </w:tcBorders>
            <w:hideMark/>
          </w:tcPr>
          <w:p w14:paraId="02EAAC2B" w14:textId="77777777" w:rsidR="00D248A5" w:rsidRDefault="00D248A5">
            <w:pPr>
              <w:overflowPunct/>
              <w:autoSpaceDE/>
              <w:adjustRightInd/>
              <w:spacing w:after="120"/>
              <w:jc w:val="center"/>
              <w:rPr>
                <w:rFonts w:eastAsia="Times New Roman"/>
                <w:lang w:val="en-US" w:eastAsia="ko-KR"/>
              </w:rPr>
            </w:pPr>
            <w:r>
              <w:rPr>
                <w:rFonts w:eastAsia="Times New Roman"/>
                <w:lang w:val="en-US" w:eastAsia="ko-KR"/>
              </w:rPr>
              <w:t>General procedure for handling privacy data</w:t>
            </w:r>
          </w:p>
        </w:tc>
        <w:tc>
          <w:tcPr>
            <w:tcW w:w="4836" w:type="dxa"/>
            <w:tcBorders>
              <w:top w:val="single" w:sz="4" w:space="0" w:color="auto"/>
              <w:left w:val="single" w:sz="4" w:space="0" w:color="auto"/>
              <w:bottom w:val="single" w:sz="4" w:space="0" w:color="auto"/>
              <w:right w:val="single" w:sz="4" w:space="0" w:color="auto"/>
            </w:tcBorders>
            <w:hideMark/>
          </w:tcPr>
          <w:p w14:paraId="7FDB9CD3" w14:textId="77777777" w:rsidR="00D248A5" w:rsidRDefault="00E94BBC">
            <w:pPr>
              <w:overflowPunct/>
              <w:autoSpaceDE/>
              <w:adjustRightInd/>
              <w:spacing w:after="120"/>
              <w:jc w:val="center"/>
              <w:rPr>
                <w:rFonts w:eastAsia="Times New Roman"/>
                <w:lang w:val="en-US" w:eastAsia="ko-KR"/>
              </w:rPr>
            </w:pPr>
            <w:r>
              <w:rPr>
                <w:rFonts w:eastAsia="Times New Roman"/>
                <w:lang w:val="en-US" w:eastAsia="ko-KR"/>
              </w:rPr>
              <w:t>Possible place where oneM2M can be used to handle privacy data</w:t>
            </w:r>
          </w:p>
        </w:tc>
      </w:tr>
    </w:tbl>
    <w:p w14:paraId="002F01BE" w14:textId="77777777" w:rsidR="00E94BBC" w:rsidRPr="00757C9A" w:rsidRDefault="00E94BBC" w:rsidP="00E94BBC">
      <w:pPr>
        <w:pStyle w:val="Caption"/>
        <w:jc w:val="center"/>
        <w:rPr>
          <w:rFonts w:ascii="Arial" w:eastAsia="Times New Roman" w:hAnsi="Arial" w:cs="Arial"/>
          <w:lang w:eastAsia="ko-KR"/>
        </w:rPr>
      </w:pPr>
      <w:r w:rsidRPr="00757C9A">
        <w:rPr>
          <w:rFonts w:ascii="Arial" w:hAnsi="Arial" w:cs="Arial"/>
        </w:rPr>
        <w:t xml:space="preserve">Figure 9.1-1: Privacy data handling </w:t>
      </w:r>
    </w:p>
    <w:p w14:paraId="266285D4" w14:textId="77777777" w:rsidR="00D248A5" w:rsidRPr="000A2FD6" w:rsidRDefault="00D248A5" w:rsidP="00D248A5">
      <w:pPr>
        <w:overflowPunct/>
        <w:autoSpaceDE/>
        <w:adjustRightInd/>
        <w:spacing w:after="120"/>
        <w:rPr>
          <w:lang w:val="en-US" w:eastAsia="ko-KR"/>
        </w:rPr>
      </w:pPr>
    </w:p>
    <w:p w14:paraId="2CB4EB83" w14:textId="77777777" w:rsidR="00D248A5" w:rsidRDefault="00D248A5" w:rsidP="00D248A5">
      <w:pPr>
        <w:overflowPunct/>
        <w:autoSpaceDE/>
        <w:adjustRightInd/>
        <w:spacing w:after="120"/>
        <w:rPr>
          <w:rFonts w:eastAsia="Times New Roman"/>
          <w:lang w:val="en-US" w:eastAsia="ko-KR"/>
        </w:rPr>
      </w:pPr>
      <w:proofErr w:type="gramStart"/>
      <w:r>
        <w:rPr>
          <w:rFonts w:eastAsia="Times New Roman"/>
          <w:lang w:val="en-US" w:eastAsia="ko-KR"/>
        </w:rPr>
        <w:t>In order to</w:t>
      </w:r>
      <w:proofErr w:type="gramEnd"/>
      <w:r>
        <w:rPr>
          <w:rFonts w:eastAsia="Times New Roman"/>
          <w:lang w:val="en-US" w:eastAsia="ko-KR"/>
        </w:rPr>
        <w:t xml:space="preserve"> process privacy data in oneM2M based on regulations, the oneM2M system should provide a set of attributes to hold information to be used for data processing</w:t>
      </w:r>
      <w:r w:rsidR="00E94BBC">
        <w:rPr>
          <w:rFonts w:eastAsia="Times New Roman"/>
          <w:lang w:val="en-US" w:eastAsia="ko-KR"/>
        </w:rPr>
        <w:t xml:space="preserve"> (see Figure 9.1-1)</w:t>
      </w:r>
      <w:r>
        <w:rPr>
          <w:rFonts w:eastAsia="Times New Roman"/>
          <w:lang w:val="en-US" w:eastAsia="ko-KR"/>
        </w:rPr>
        <w:t xml:space="preserve">. </w:t>
      </w:r>
      <w:proofErr w:type="gramStart"/>
      <w:r>
        <w:rPr>
          <w:rFonts w:eastAsia="Times New Roman"/>
          <w:lang w:val="en-US" w:eastAsia="ko-KR"/>
        </w:rPr>
        <w:t>In particular, some</w:t>
      </w:r>
      <w:proofErr w:type="gramEnd"/>
      <w:r>
        <w:rPr>
          <w:rFonts w:eastAsia="Times New Roman"/>
          <w:lang w:val="en-US" w:eastAsia="ko-KR"/>
        </w:rPr>
        <w:t xml:space="preserve"> necessary information for the processor to process privacy data are as follows: </w:t>
      </w:r>
    </w:p>
    <w:p w14:paraId="33BBCC1E" w14:textId="77777777" w:rsidR="00D248A5" w:rsidRDefault="00D248A5" w:rsidP="000A2FD6">
      <w:pPr>
        <w:pStyle w:val="ListParagraph"/>
        <w:numPr>
          <w:ilvl w:val="0"/>
          <w:numId w:val="13"/>
        </w:numPr>
        <w:spacing w:after="120"/>
        <w:rPr>
          <w:rFonts w:eastAsia="Times New Roman"/>
          <w:sz w:val="20"/>
          <w:szCs w:val="20"/>
          <w:lang w:eastAsia="ko-KR"/>
        </w:rPr>
      </w:pPr>
      <w:r>
        <w:rPr>
          <w:sz w:val="20"/>
          <w:szCs w:val="20"/>
          <w:lang w:eastAsia="ko-KR"/>
        </w:rPr>
        <w:t xml:space="preserve">Which regulations to be applied? </w:t>
      </w:r>
    </w:p>
    <w:p w14:paraId="46927855" w14:textId="77777777" w:rsidR="00D248A5" w:rsidRDefault="00D248A5" w:rsidP="000A2FD6">
      <w:pPr>
        <w:pStyle w:val="ListParagraph"/>
        <w:numPr>
          <w:ilvl w:val="0"/>
          <w:numId w:val="13"/>
        </w:numPr>
        <w:spacing w:after="120"/>
        <w:rPr>
          <w:sz w:val="20"/>
          <w:szCs w:val="20"/>
          <w:lang w:eastAsia="ko-KR"/>
        </w:rPr>
      </w:pPr>
      <w:r>
        <w:rPr>
          <w:sz w:val="20"/>
          <w:szCs w:val="20"/>
          <w:lang w:eastAsia="ko-KR"/>
        </w:rPr>
        <w:t xml:space="preserve">Is the data subject of private data?  </w:t>
      </w:r>
    </w:p>
    <w:p w14:paraId="7C1F421F" w14:textId="77777777" w:rsidR="00D248A5" w:rsidRDefault="00D248A5" w:rsidP="000A2FD6">
      <w:pPr>
        <w:pStyle w:val="ListParagraph"/>
        <w:numPr>
          <w:ilvl w:val="0"/>
          <w:numId w:val="13"/>
        </w:numPr>
        <w:spacing w:after="120"/>
        <w:rPr>
          <w:sz w:val="20"/>
          <w:szCs w:val="20"/>
          <w:lang w:eastAsia="ko-KR"/>
        </w:rPr>
      </w:pPr>
      <w:r>
        <w:rPr>
          <w:sz w:val="20"/>
          <w:szCs w:val="20"/>
          <w:lang w:eastAsia="ko-KR"/>
        </w:rPr>
        <w:t xml:space="preserve">What kinds of rules </w:t>
      </w:r>
      <w:proofErr w:type="gramStart"/>
      <w:r>
        <w:rPr>
          <w:sz w:val="20"/>
          <w:szCs w:val="20"/>
          <w:lang w:eastAsia="ko-KR"/>
        </w:rPr>
        <w:t>have to</w:t>
      </w:r>
      <w:proofErr w:type="gramEnd"/>
      <w:r>
        <w:rPr>
          <w:sz w:val="20"/>
          <w:szCs w:val="20"/>
          <w:lang w:eastAsia="ko-KR"/>
        </w:rPr>
        <w:t xml:space="preserve"> be applied? </w:t>
      </w:r>
    </w:p>
    <w:p w14:paraId="56389905" w14:textId="77777777" w:rsidR="00D248A5" w:rsidRDefault="00D248A5" w:rsidP="000A2FD6">
      <w:pPr>
        <w:pStyle w:val="ListParagraph"/>
        <w:numPr>
          <w:ilvl w:val="0"/>
          <w:numId w:val="13"/>
        </w:numPr>
        <w:spacing w:after="120"/>
        <w:rPr>
          <w:sz w:val="20"/>
          <w:szCs w:val="20"/>
          <w:lang w:eastAsia="ko-KR"/>
        </w:rPr>
      </w:pPr>
      <w:r>
        <w:rPr>
          <w:sz w:val="20"/>
          <w:szCs w:val="20"/>
          <w:lang w:eastAsia="ko-KR"/>
        </w:rPr>
        <w:t xml:space="preserve">What kinds of techniques or algorithms </w:t>
      </w:r>
      <w:proofErr w:type="gramStart"/>
      <w:r>
        <w:rPr>
          <w:sz w:val="20"/>
          <w:szCs w:val="20"/>
          <w:lang w:eastAsia="ko-KR"/>
        </w:rPr>
        <w:t>have to</w:t>
      </w:r>
      <w:proofErr w:type="gramEnd"/>
      <w:r>
        <w:rPr>
          <w:sz w:val="20"/>
          <w:szCs w:val="20"/>
          <w:lang w:eastAsia="ko-KR"/>
        </w:rPr>
        <w:t xml:space="preserve"> be used? </w:t>
      </w:r>
    </w:p>
    <w:p w14:paraId="54533519" w14:textId="77777777" w:rsidR="00D248A5" w:rsidRDefault="00D248A5" w:rsidP="000A2FD6">
      <w:pPr>
        <w:pStyle w:val="ListParagraph"/>
        <w:numPr>
          <w:ilvl w:val="0"/>
          <w:numId w:val="13"/>
        </w:numPr>
        <w:spacing w:after="120"/>
        <w:rPr>
          <w:sz w:val="20"/>
          <w:szCs w:val="20"/>
          <w:lang w:eastAsia="ko-KR"/>
        </w:rPr>
      </w:pPr>
      <w:r>
        <w:rPr>
          <w:sz w:val="20"/>
          <w:szCs w:val="20"/>
          <w:lang w:eastAsia="ko-KR"/>
        </w:rPr>
        <w:t xml:space="preserve">Which parts of data are private data? </w:t>
      </w:r>
    </w:p>
    <w:p w14:paraId="1728E995" w14:textId="77777777" w:rsidR="00D248A5" w:rsidRDefault="00D248A5" w:rsidP="00D248A5">
      <w:pPr>
        <w:tabs>
          <w:tab w:val="left" w:pos="1503"/>
        </w:tabs>
        <w:spacing w:after="120"/>
        <w:rPr>
          <w:rFonts w:eastAsia="Times New Roman"/>
          <w:i/>
          <w:iCs/>
          <w:lang w:val="en-US" w:eastAsia="ko-KR"/>
        </w:rPr>
      </w:pPr>
      <w:r>
        <w:rPr>
          <w:rFonts w:eastAsia="Times New Roman"/>
          <w:lang w:val="en-US" w:eastAsia="ko-KR"/>
        </w:rPr>
        <w:lastRenderedPageBreak/>
        <w:t>Such information can be modelled as attributes of oneM2M resources such as [</w:t>
      </w:r>
      <w:proofErr w:type="spellStart"/>
      <w:r>
        <w:rPr>
          <w:rFonts w:eastAsia="Times New Roman"/>
          <w:lang w:val="en-US" w:eastAsia="ko-KR"/>
        </w:rPr>
        <w:t>contentInstance</w:t>
      </w:r>
      <w:proofErr w:type="spellEnd"/>
      <w:r>
        <w:rPr>
          <w:rFonts w:eastAsia="Times New Roman"/>
          <w:lang w:val="en-US" w:eastAsia="ko-KR"/>
        </w:rPr>
        <w:t xml:space="preserve">] and [container]. The definition of the attributes is explained in the table below. </w:t>
      </w:r>
    </w:p>
    <w:p w14:paraId="1795C961" w14:textId="77777777" w:rsidR="00D248A5" w:rsidRDefault="00D248A5" w:rsidP="00D248A5">
      <w:pPr>
        <w:pStyle w:val="Caption"/>
        <w:keepNext/>
        <w:jc w:val="center"/>
        <w:rPr>
          <w:rFonts w:ascii="Arial" w:eastAsia="Malgun Gothic" w:hAnsi="Arial" w:cs="Arial"/>
        </w:rPr>
      </w:pPr>
      <w:r>
        <w:rPr>
          <w:rFonts w:ascii="Arial" w:hAnsi="Arial" w:cs="Arial"/>
        </w:rPr>
        <w:t xml:space="preserve">Table </w:t>
      </w:r>
      <w:r w:rsidR="00355151">
        <w:rPr>
          <w:rFonts w:ascii="Arial" w:hAnsi="Arial" w:cs="Arial"/>
        </w:rPr>
        <w:t>9.1-1</w:t>
      </w:r>
      <w:r>
        <w:rPr>
          <w:rFonts w:ascii="Arial" w:hAnsi="Arial" w:cs="Arial"/>
        </w:rPr>
        <w:t>: Attributes needed to support privacy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D248A5" w14:paraId="31844D56" w14:textId="77777777" w:rsidTr="00D248A5">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5B5651" w14:textId="77777777" w:rsidR="00D248A5" w:rsidRDefault="00D248A5">
            <w:pPr>
              <w:pStyle w:val="TAH"/>
              <w:rPr>
                <w:rFonts w:eastAsia="Arial Unicode MS"/>
                <w:lang w:eastAsia="ko-KR"/>
              </w:rPr>
            </w:pPr>
            <w:r>
              <w:rPr>
                <w:rFonts w:eastAsia="Arial Unicode MS"/>
              </w:rPr>
              <w:t xml:space="preserve">Attributes </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0B5797" w14:textId="77777777" w:rsidR="00D248A5" w:rsidRDefault="00D248A5">
            <w:pPr>
              <w:pStyle w:val="TAH"/>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52C007E" w14:textId="77777777" w:rsidR="00D248A5" w:rsidRDefault="00D248A5">
            <w:pPr>
              <w:pStyle w:val="TAH"/>
              <w:rPr>
                <w:rFonts w:eastAsia="Arial Unicode MS"/>
              </w:rPr>
            </w:pPr>
            <w:r>
              <w:rPr>
                <w:rFonts w:eastAsia="Arial Unicode MS"/>
              </w:rPr>
              <w:t>RW/</w:t>
            </w:r>
          </w:p>
          <w:p w14:paraId="741BA3EF" w14:textId="77777777" w:rsidR="00D248A5" w:rsidRDefault="00D248A5">
            <w:pPr>
              <w:pStyle w:val="TAH"/>
              <w:rPr>
                <w:rFonts w:eastAsia="Arial Unicode MS"/>
              </w:rPr>
            </w:pPr>
            <w:r>
              <w:rPr>
                <w:rFonts w:eastAsia="Arial Unicode MS"/>
              </w:rPr>
              <w:t>RO/</w:t>
            </w:r>
          </w:p>
          <w:p w14:paraId="636CF092" w14:textId="77777777" w:rsidR="00D248A5" w:rsidRDefault="00D248A5">
            <w:pPr>
              <w:pStyle w:val="TAH"/>
              <w:rPr>
                <w:rFonts w:eastAsia="Arial Unicode MS"/>
              </w:rPr>
            </w:pPr>
            <w:r>
              <w:rPr>
                <w:rFonts w:eastAsia="Arial Unicode MS"/>
              </w:rPr>
              <w:t>WO</w:t>
            </w:r>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5560ED7" w14:textId="77777777" w:rsidR="00D248A5" w:rsidRDefault="00D248A5">
            <w:pPr>
              <w:pStyle w:val="TAH"/>
              <w:rPr>
                <w:rFonts w:eastAsia="Arial Unicode MS"/>
              </w:rPr>
            </w:pPr>
            <w:r>
              <w:rPr>
                <w:rFonts w:eastAsia="Arial Unicode MS"/>
              </w:rPr>
              <w:t>Description</w:t>
            </w:r>
          </w:p>
        </w:tc>
      </w:tr>
      <w:tr w:rsidR="00D248A5" w14:paraId="79DB125B" w14:textId="77777777" w:rsidTr="00D2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B97A00E" w14:textId="77777777" w:rsidR="00D248A5" w:rsidRDefault="00D248A5">
            <w:pPr>
              <w:pStyle w:val="TAL"/>
              <w:rPr>
                <w:rFonts w:eastAsia="Arial Unicode MS"/>
                <w:i/>
              </w:rPr>
            </w:pPr>
            <w:proofErr w:type="spellStart"/>
            <w:r>
              <w:rPr>
                <w:rFonts w:eastAsia="Arial Unicode MS"/>
                <w:i/>
                <w:lang w:eastAsia="zh-CN"/>
              </w:rPr>
              <w:t>privacyRegulation</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2E3FB53" w14:textId="77777777" w:rsidR="00D248A5" w:rsidRDefault="00D248A5">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3F2D6882" w14:textId="77777777" w:rsidR="00D248A5" w:rsidRDefault="00D248A5">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4C0F1666" w14:textId="77777777" w:rsidR="00D248A5" w:rsidRDefault="00D248A5">
            <w:pPr>
              <w:pStyle w:val="TAL"/>
              <w:rPr>
                <w:rFonts w:eastAsia="Arial Unicode MS"/>
              </w:rPr>
            </w:pPr>
            <w:r>
              <w:rPr>
                <w:rFonts w:eastAsia="Arial Unicode MS"/>
                <w:lang w:val="en-US"/>
              </w:rPr>
              <w:t xml:space="preserve">Used to indicate which regulation is to be applied. An example of this attribute is </w:t>
            </w:r>
            <w:proofErr w:type="spellStart"/>
            <w:r>
              <w:rPr>
                <w:rFonts w:eastAsia="Arial Unicode MS"/>
                <w:lang w:val="en-US"/>
              </w:rPr>
              <w:t>gdpr</w:t>
            </w:r>
            <w:proofErr w:type="spellEnd"/>
            <w:r>
              <w:rPr>
                <w:rFonts w:eastAsia="Arial Unicode MS"/>
                <w:lang w:val="en-US"/>
              </w:rPr>
              <w:t xml:space="preserve"> (for EU) or pipa (for KR)</w:t>
            </w:r>
          </w:p>
        </w:tc>
      </w:tr>
      <w:tr w:rsidR="00D248A5" w14:paraId="3C88E129" w14:textId="77777777" w:rsidTr="00D2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45C1BF3" w14:textId="77777777" w:rsidR="00D248A5" w:rsidRDefault="00D248A5">
            <w:pPr>
              <w:pStyle w:val="TAL"/>
              <w:rPr>
                <w:rFonts w:eastAsia="Arial Unicode MS"/>
                <w:i/>
                <w:lang w:eastAsia="zh-CN"/>
              </w:rPr>
            </w:pPr>
            <w:proofErr w:type="spellStart"/>
            <w:r>
              <w:rPr>
                <w:rFonts w:eastAsia="Arial Unicode MS"/>
                <w:i/>
                <w:lang w:eastAsia="ko-KR"/>
              </w:rPr>
              <w:t>privacyIndication</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CA932E3" w14:textId="77777777" w:rsidR="00D248A5" w:rsidRDefault="00D248A5">
            <w:pPr>
              <w:pStyle w:val="TAL"/>
              <w:jc w:val="center"/>
              <w:rPr>
                <w:rFonts w:eastAsia="Arial Unicode MS"/>
                <w:lang w:eastAsia="zh-CN"/>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421200BC" w14:textId="77777777" w:rsidR="00D248A5" w:rsidRDefault="00D248A5">
            <w:pPr>
              <w:pStyle w:val="TAL"/>
              <w:jc w:val="center"/>
              <w:rPr>
                <w:rFonts w:eastAsia="Arial Unicode MS"/>
                <w:lang w:eastAsia="zh-CN"/>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47B31712" w14:textId="77777777" w:rsidR="00D248A5" w:rsidRDefault="00D248A5">
            <w:pPr>
              <w:pStyle w:val="TAL"/>
              <w:rPr>
                <w:rFonts w:eastAsia="Arial Unicode MS"/>
              </w:rPr>
            </w:pPr>
            <w:r>
              <w:rPr>
                <w:rFonts w:eastAsia="Arial Unicode MS"/>
                <w:lang w:val="en-US"/>
              </w:rPr>
              <w:t>Used to indicate that this data is subject to privacy regulation</w:t>
            </w:r>
          </w:p>
        </w:tc>
      </w:tr>
      <w:tr w:rsidR="00D248A5" w14:paraId="5DCBB492" w14:textId="77777777" w:rsidTr="00D2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A32B0A4" w14:textId="77777777" w:rsidR="00D248A5" w:rsidRDefault="00D248A5">
            <w:pPr>
              <w:pStyle w:val="TAL"/>
              <w:rPr>
                <w:rFonts w:eastAsia="Arial Unicode MS"/>
                <w:i/>
                <w:lang w:eastAsia="ko-KR"/>
              </w:rPr>
            </w:pPr>
            <w:proofErr w:type="spellStart"/>
            <w:r>
              <w:rPr>
                <w:rFonts w:eastAsia="Arial Unicode MS"/>
                <w:i/>
                <w:lang w:eastAsia="ko-KR"/>
              </w:rPr>
              <w:t>privacyProcessingRule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5AF801C" w14:textId="77777777" w:rsidR="00D248A5" w:rsidRDefault="00D248A5">
            <w:pPr>
              <w:pStyle w:val="TAL"/>
              <w:jc w:val="center"/>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28D287AB" w14:textId="77777777" w:rsidR="00D248A5" w:rsidRDefault="00D248A5">
            <w:pPr>
              <w:pStyle w:val="TAL"/>
              <w:jc w:val="center"/>
              <w:rPr>
                <w:rFonts w:eastAsia="Arial Unicode MS"/>
                <w:lang w:eastAsia="ko-KR"/>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2FAB6844" w14:textId="77777777" w:rsidR="00D248A5" w:rsidRDefault="00D248A5">
            <w:pPr>
              <w:pStyle w:val="TAL"/>
              <w:rPr>
                <w:rFonts w:eastAsia="Arial Unicode MS"/>
              </w:rPr>
            </w:pPr>
            <w:r>
              <w:rPr>
                <w:rFonts w:eastAsia="Arial Unicode MS"/>
                <w:lang w:val="en-US"/>
              </w:rPr>
              <w:t>Used to mention a technique to be used, for example, pseudonymization or anonymization</w:t>
            </w:r>
          </w:p>
        </w:tc>
      </w:tr>
      <w:tr w:rsidR="00D248A5" w14:paraId="15A6B2E0" w14:textId="77777777" w:rsidTr="00D2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ADB23E5" w14:textId="77777777" w:rsidR="00D248A5" w:rsidRDefault="00D248A5">
            <w:pPr>
              <w:pStyle w:val="TAL"/>
              <w:rPr>
                <w:rFonts w:eastAsia="Arial Unicode MS"/>
                <w:i/>
                <w:lang w:eastAsia="zh-CN"/>
              </w:rPr>
            </w:pPr>
            <w:proofErr w:type="spellStart"/>
            <w:r>
              <w:rPr>
                <w:rFonts w:eastAsia="Arial Unicode MS"/>
                <w:i/>
              </w:rPr>
              <w:t>privacyTechniques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73FD06BE" w14:textId="77777777" w:rsidR="00D248A5" w:rsidRDefault="00D248A5">
            <w:pPr>
              <w:pStyle w:val="TAL"/>
              <w:jc w:val="center"/>
              <w:rPr>
                <w:rFonts w:eastAsia="Arial Unicode MS"/>
                <w:lang w:eastAsia="zh-CN"/>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4CF89F48" w14:textId="77777777" w:rsidR="00D248A5" w:rsidRDefault="00D248A5">
            <w:pPr>
              <w:pStyle w:val="TAL"/>
              <w:jc w:val="center"/>
              <w:rPr>
                <w:rFonts w:eastAsia="Arial Unicode MS"/>
                <w:lang w:eastAsia="zh-CN"/>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79037B86" w14:textId="77777777" w:rsidR="00D248A5" w:rsidRDefault="00D248A5">
            <w:pPr>
              <w:pStyle w:val="TAL"/>
              <w:rPr>
                <w:rFonts w:eastAsia="Arial Unicode MS"/>
              </w:rPr>
            </w:pPr>
            <w:r>
              <w:rPr>
                <w:rFonts w:eastAsia="Arial Unicode MS"/>
                <w:lang w:val="en-US"/>
              </w:rPr>
              <w:t>Optionally this attribute can be used to mention about detail information such as replacement, scrambling, masking, personalized anonymization, blurring.</w:t>
            </w:r>
          </w:p>
        </w:tc>
      </w:tr>
      <w:tr w:rsidR="00D248A5" w14:paraId="01476642" w14:textId="77777777" w:rsidTr="00D2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7290422" w14:textId="77777777" w:rsidR="00D248A5" w:rsidRDefault="00D248A5">
            <w:pPr>
              <w:pStyle w:val="TAL"/>
              <w:rPr>
                <w:rFonts w:eastAsia="Arial Unicode MS"/>
                <w:i/>
              </w:rPr>
            </w:pPr>
            <w:proofErr w:type="spellStart"/>
            <w:r>
              <w:rPr>
                <w:rFonts w:eastAsia="Arial Unicode MS"/>
                <w:i/>
              </w:rPr>
              <w:t>privacyBlock</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B904E24" w14:textId="77777777" w:rsidR="00D248A5" w:rsidRDefault="00D248A5">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2A1280FD" w14:textId="77777777" w:rsidR="00D248A5" w:rsidRDefault="00D248A5">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22EB2F72" w14:textId="77777777" w:rsidR="00D248A5" w:rsidRDefault="00D248A5">
            <w:pPr>
              <w:pStyle w:val="TAL"/>
              <w:rPr>
                <w:rFonts w:eastAsia="Arial Unicode MS"/>
              </w:rPr>
            </w:pPr>
            <w:r>
              <w:rPr>
                <w:rFonts w:eastAsia="Arial Unicode MS"/>
                <w:lang w:val="en-US"/>
              </w:rPr>
              <w:t xml:space="preserve">If parts of data contain privacy-related data, this attribute can be used to identify the accurate parts of data to be handled. </w:t>
            </w:r>
          </w:p>
          <w:p w14:paraId="3387F178" w14:textId="77777777" w:rsidR="00D248A5" w:rsidRDefault="00D248A5">
            <w:pPr>
              <w:pStyle w:val="TAL"/>
              <w:rPr>
                <w:rFonts w:eastAsia="Arial Unicode MS"/>
              </w:rPr>
            </w:pPr>
            <w:r>
              <w:rPr>
                <w:rFonts w:eastAsia="Arial Unicode MS"/>
                <w:lang w:val="en-US"/>
              </w:rPr>
              <w:t>For example, Alice-info-3948272 contains ‘Alice-info’, which is data that should be anonymized. In this case, ten characters should be anonymized.</w:t>
            </w:r>
          </w:p>
        </w:tc>
      </w:tr>
      <w:tr w:rsidR="00D248A5" w14:paraId="1AC56C37" w14:textId="77777777" w:rsidTr="00D2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2B2AA767" w14:textId="77777777" w:rsidR="00D248A5" w:rsidRDefault="00D248A5">
            <w:pPr>
              <w:pStyle w:val="TAL"/>
              <w:rPr>
                <w:rFonts w:eastAsia="Arial Unicode MS"/>
                <w:i/>
              </w:rPr>
            </w:pPr>
            <w:proofErr w:type="spellStart"/>
            <w:r>
              <w:rPr>
                <w:rFonts w:eastAsia="Arial Unicode MS"/>
                <w:i/>
              </w:rPr>
              <w:t>privacySubject</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64E174" w14:textId="77777777" w:rsidR="00D248A5" w:rsidRDefault="00D248A5">
            <w:pPr>
              <w:pStyle w:val="TAL"/>
              <w:tabs>
                <w:tab w:val="left" w:pos="363"/>
                <w:tab w:val="center" w:pos="470"/>
              </w:tabs>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1F29E59D" w14:textId="77777777" w:rsidR="00D248A5" w:rsidRDefault="00D248A5">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255A784A" w14:textId="77777777" w:rsidR="00D248A5" w:rsidRDefault="00D248A5">
            <w:pPr>
              <w:pStyle w:val="TAL"/>
              <w:rPr>
                <w:rFonts w:eastAsia="Arial Unicode MS"/>
              </w:rPr>
            </w:pPr>
            <w:r>
              <w:rPr>
                <w:rFonts w:eastAsia="Arial Unicode MS"/>
                <w:lang w:val="en-US"/>
              </w:rPr>
              <w:t>Used to indicate which parts of a resource are subject for this privacy regulation (name or data)</w:t>
            </w:r>
          </w:p>
        </w:tc>
      </w:tr>
    </w:tbl>
    <w:p w14:paraId="22D53417" w14:textId="77777777" w:rsidR="00D248A5" w:rsidRDefault="00D248A5" w:rsidP="00D248A5">
      <w:pPr>
        <w:rPr>
          <w:rFonts w:eastAsia="Malgun Gothic"/>
        </w:rPr>
      </w:pPr>
    </w:p>
    <w:p w14:paraId="683C17BA" w14:textId="77777777" w:rsidR="00D248A5" w:rsidRPr="000A2FD6" w:rsidRDefault="00D248A5" w:rsidP="00D248A5">
      <w:pPr>
        <w:spacing w:after="120"/>
        <w:rPr>
          <w:rFonts w:eastAsia="Times New Roman"/>
          <w:i/>
          <w:iCs/>
          <w:color w:val="FF0000"/>
          <w:lang w:val="en-US" w:eastAsia="ko-KR"/>
        </w:rPr>
      </w:pPr>
      <w:r w:rsidRPr="000A2FD6">
        <w:rPr>
          <w:rFonts w:eastAsia="Times New Roman"/>
          <w:i/>
          <w:iCs/>
          <w:color w:val="FF0000"/>
          <w:lang w:val="en-US" w:eastAsia="ko-KR"/>
        </w:rPr>
        <w:t xml:space="preserve">Editor’s note: It is FFS how to control the access of privacy data. For example, the holder of privacy data should </w:t>
      </w:r>
      <w:proofErr w:type="gramStart"/>
      <w:r w:rsidRPr="000A2FD6">
        <w:rPr>
          <w:rFonts w:eastAsia="Times New Roman"/>
          <w:i/>
          <w:iCs/>
          <w:color w:val="FF0000"/>
          <w:lang w:val="en-US" w:eastAsia="ko-KR"/>
        </w:rPr>
        <w:t>have an access to</w:t>
      </w:r>
      <w:proofErr w:type="gramEnd"/>
      <w:r w:rsidRPr="000A2FD6">
        <w:rPr>
          <w:rFonts w:eastAsia="Times New Roman"/>
          <w:i/>
          <w:iCs/>
          <w:color w:val="FF0000"/>
          <w:lang w:val="en-US" w:eastAsia="ko-KR"/>
        </w:rPr>
        <w:t xml:space="preserve"> the original data without any </w:t>
      </w:r>
      <w:proofErr w:type="spellStart"/>
      <w:r w:rsidRPr="000A2FD6">
        <w:rPr>
          <w:rFonts w:eastAsia="Times New Roman"/>
          <w:i/>
          <w:iCs/>
          <w:color w:val="FF0000"/>
          <w:lang w:val="en-US" w:eastAsia="ko-KR"/>
        </w:rPr>
        <w:t>pseudonimization</w:t>
      </w:r>
      <w:proofErr w:type="spellEnd"/>
      <w:r w:rsidRPr="000A2FD6">
        <w:rPr>
          <w:rFonts w:eastAsia="Times New Roman"/>
          <w:i/>
          <w:iCs/>
          <w:color w:val="FF0000"/>
          <w:lang w:val="en-US" w:eastAsia="ko-KR"/>
        </w:rPr>
        <w:t xml:space="preserve"> or anonymization. </w:t>
      </w:r>
    </w:p>
    <w:p w14:paraId="64673A0F" w14:textId="77777777" w:rsidR="00D248A5" w:rsidRPr="000A2FD6" w:rsidRDefault="00D248A5" w:rsidP="00D248A5">
      <w:pPr>
        <w:spacing w:after="120"/>
        <w:rPr>
          <w:rFonts w:eastAsia="Times New Roman"/>
          <w:i/>
          <w:iCs/>
          <w:color w:val="FF0000"/>
          <w:lang w:val="en-US" w:eastAsia="ko-KR"/>
        </w:rPr>
      </w:pPr>
      <w:r w:rsidRPr="000A2FD6">
        <w:rPr>
          <w:rFonts w:eastAsia="Times New Roman"/>
          <w:i/>
          <w:iCs/>
          <w:color w:val="FF0000"/>
          <w:lang w:val="en-US" w:eastAsia="ko-KR"/>
        </w:rPr>
        <w:t>Editor’s note: It is FFS how the proposed information can be provided more efficiently. For example, such information can also be modelled as attributes of a resource representing a privacy rule. In this case, resources containing privacy data can refer to an appropriate privacy rule resource.</w:t>
      </w:r>
    </w:p>
    <w:p w14:paraId="672B40CA" w14:textId="77777777" w:rsidR="00D248A5" w:rsidRDefault="00D248A5" w:rsidP="00D248A5">
      <w:pPr>
        <w:spacing w:after="120"/>
        <w:rPr>
          <w:rFonts w:eastAsia="Times New Roman"/>
          <w:lang w:val="en-US" w:eastAsia="ko-KR"/>
        </w:rPr>
      </w:pPr>
    </w:p>
    <w:p w14:paraId="01618271" w14:textId="77777777" w:rsidR="00D248A5" w:rsidRDefault="00D248A5" w:rsidP="00D248A5">
      <w:pPr>
        <w:spacing w:after="120"/>
        <w:rPr>
          <w:rFonts w:eastAsia="Times New Roman"/>
          <w:lang w:val="en-US" w:eastAsia="ko-KR"/>
        </w:rPr>
      </w:pPr>
      <w:r>
        <w:rPr>
          <w:rFonts w:eastAsia="Times New Roman"/>
          <w:lang w:val="en-US" w:eastAsia="ko-KR"/>
        </w:rPr>
        <w:t xml:space="preserve">The following figure shows how privacy data can be processed in oneM2M system.  </w:t>
      </w:r>
    </w:p>
    <w:p w14:paraId="14D5E299" w14:textId="77777777" w:rsidR="00D248A5" w:rsidRDefault="00D248A5" w:rsidP="00D248A5">
      <w:pPr>
        <w:keepNext/>
        <w:spacing w:after="120"/>
        <w:jc w:val="center"/>
        <w:rPr>
          <w:rFonts w:eastAsia="Malgun Gothic"/>
          <w:lang w:val="en-US"/>
        </w:rPr>
      </w:pPr>
      <w:r>
        <w:rPr>
          <w:noProof/>
        </w:rPr>
        <w:drawing>
          <wp:inline distT="0" distB="0" distL="0" distR="0" wp14:anchorId="36E02839" wp14:editId="5073D52B">
            <wp:extent cx="4876800" cy="332422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324225"/>
                    </a:xfrm>
                    <a:prstGeom prst="rect">
                      <a:avLst/>
                    </a:prstGeom>
                    <a:noFill/>
                    <a:ln>
                      <a:noFill/>
                    </a:ln>
                  </pic:spPr>
                </pic:pic>
              </a:graphicData>
            </a:graphic>
          </wp:inline>
        </w:drawing>
      </w:r>
    </w:p>
    <w:p w14:paraId="6C62CE3D" w14:textId="77777777" w:rsidR="00D248A5" w:rsidRPr="000A2FD6" w:rsidRDefault="00D248A5" w:rsidP="00D248A5">
      <w:pPr>
        <w:pStyle w:val="Caption"/>
        <w:jc w:val="center"/>
        <w:rPr>
          <w:rFonts w:ascii="Arial" w:eastAsia="Times New Roman" w:hAnsi="Arial" w:cs="Arial"/>
          <w:lang w:eastAsia="ko-KR"/>
        </w:rPr>
      </w:pPr>
      <w:r w:rsidRPr="000A2FD6">
        <w:rPr>
          <w:rFonts w:ascii="Arial" w:hAnsi="Arial" w:cs="Arial"/>
        </w:rPr>
        <w:t xml:space="preserve">Figure </w:t>
      </w:r>
      <w:r w:rsidR="00355151" w:rsidRPr="000A2FD6">
        <w:rPr>
          <w:rFonts w:ascii="Arial" w:hAnsi="Arial" w:cs="Arial"/>
        </w:rPr>
        <w:t>9.1-</w:t>
      </w:r>
      <w:r w:rsidR="00E94BBC">
        <w:rPr>
          <w:rFonts w:ascii="Arial" w:hAnsi="Arial" w:cs="Arial"/>
        </w:rPr>
        <w:t>2</w:t>
      </w:r>
      <w:r w:rsidR="00355151" w:rsidRPr="000A2FD6">
        <w:rPr>
          <w:rFonts w:ascii="Arial" w:hAnsi="Arial" w:cs="Arial"/>
        </w:rPr>
        <w:t>:</w:t>
      </w:r>
      <w:r w:rsidRPr="000A2FD6">
        <w:rPr>
          <w:rFonts w:ascii="Arial" w:hAnsi="Arial" w:cs="Arial"/>
        </w:rPr>
        <w:t xml:space="preserve"> Privacy data handling procedure</w:t>
      </w:r>
    </w:p>
    <w:p w14:paraId="258EEA84" w14:textId="77777777" w:rsidR="00D248A5" w:rsidRDefault="00D248A5" w:rsidP="00D248A5">
      <w:pPr>
        <w:spacing w:after="120"/>
        <w:rPr>
          <w:rFonts w:eastAsia="Times New Roman"/>
          <w:lang w:eastAsia="ko-KR"/>
        </w:rPr>
      </w:pPr>
    </w:p>
    <w:p w14:paraId="76C79ED8" w14:textId="77777777" w:rsidR="00D248A5" w:rsidRDefault="00D248A5" w:rsidP="000A2FD6">
      <w:pPr>
        <w:numPr>
          <w:ilvl w:val="0"/>
          <w:numId w:val="14"/>
        </w:numPr>
        <w:spacing w:after="120"/>
        <w:textAlignment w:val="auto"/>
        <w:rPr>
          <w:rFonts w:eastAsia="Times New Roman"/>
          <w:lang w:eastAsia="ko-KR"/>
        </w:rPr>
      </w:pPr>
      <w:r>
        <w:rPr>
          <w:rFonts w:eastAsia="Times New Roman"/>
          <w:lang w:val="en-US" w:eastAsia="ko-KR"/>
        </w:rPr>
        <w:t xml:space="preserve">Step 1-3: </w:t>
      </w:r>
      <w:r>
        <w:rPr>
          <w:rFonts w:eastAsia="Times New Roman"/>
          <w:lang w:val="en-US" w:eastAsia="ko-KR"/>
        </w:rPr>
        <w:br/>
        <w:t xml:space="preserve">A wearable sensor application that is associated with a </w:t>
      </w:r>
      <w:proofErr w:type="gramStart"/>
      <w:r>
        <w:rPr>
          <w:rFonts w:eastAsia="Times New Roman"/>
          <w:lang w:val="en-US" w:eastAsia="ko-KR"/>
        </w:rPr>
        <w:t>person registers</w:t>
      </w:r>
      <w:proofErr w:type="gramEnd"/>
      <w:r>
        <w:rPr>
          <w:rFonts w:eastAsia="Times New Roman"/>
          <w:lang w:val="en-US" w:eastAsia="ko-KR"/>
        </w:rPr>
        <w:t xml:space="preserve"> and creates corresponding resources on </w:t>
      </w:r>
      <w:r>
        <w:rPr>
          <w:rFonts w:eastAsia="Times New Roman"/>
          <w:lang w:val="en-US" w:eastAsia="ko-KR"/>
        </w:rPr>
        <w:lastRenderedPageBreak/>
        <w:t xml:space="preserve">a IN-CSE. As the sensor application contains privacy data, the creation message contains attributes indicating which regulation to follow and the type of data processing mechanisms (e.g., </w:t>
      </w:r>
      <w:proofErr w:type="spellStart"/>
      <w:r>
        <w:rPr>
          <w:rFonts w:eastAsia="Times New Roman"/>
          <w:lang w:val="en-US" w:eastAsia="ko-KR"/>
        </w:rPr>
        <w:t>pseudonimyzation</w:t>
      </w:r>
      <w:proofErr w:type="spellEnd"/>
      <w:r>
        <w:rPr>
          <w:rFonts w:eastAsia="Times New Roman"/>
          <w:lang w:val="en-US" w:eastAsia="ko-KR"/>
        </w:rPr>
        <w:t xml:space="preserve">). </w:t>
      </w:r>
    </w:p>
    <w:p w14:paraId="6325BCF4" w14:textId="77777777" w:rsidR="00D248A5" w:rsidRDefault="00D248A5" w:rsidP="000A2FD6">
      <w:pPr>
        <w:numPr>
          <w:ilvl w:val="0"/>
          <w:numId w:val="14"/>
        </w:numPr>
        <w:spacing w:after="120"/>
        <w:textAlignment w:val="auto"/>
        <w:rPr>
          <w:rFonts w:eastAsia="Times New Roman"/>
          <w:lang w:eastAsia="ko-KR"/>
        </w:rPr>
      </w:pPr>
      <w:r>
        <w:rPr>
          <w:rFonts w:eastAsia="Times New Roman"/>
          <w:lang w:val="en-US" w:eastAsia="ko-KR"/>
        </w:rPr>
        <w:t xml:space="preserve">Step 4-5: </w:t>
      </w:r>
      <w:r>
        <w:rPr>
          <w:rFonts w:eastAsia="Times New Roman"/>
          <w:lang w:val="en-US" w:eastAsia="ko-KR"/>
        </w:rPr>
        <w:br/>
        <w:t xml:space="preserve">When a new measurement from the sensor application creates a </w:t>
      </w:r>
      <w:proofErr w:type="spellStart"/>
      <w:r>
        <w:rPr>
          <w:rFonts w:eastAsia="Times New Roman"/>
          <w:i/>
          <w:iCs/>
          <w:lang w:val="en-US" w:eastAsia="ko-KR"/>
        </w:rPr>
        <w:t>contentInstance</w:t>
      </w:r>
      <w:proofErr w:type="spellEnd"/>
      <w:r>
        <w:rPr>
          <w:rFonts w:eastAsia="Times New Roman"/>
          <w:lang w:val="en-US" w:eastAsia="ko-KR"/>
        </w:rPr>
        <w:t xml:space="preserve"> resource, the data in the </w:t>
      </w:r>
      <w:proofErr w:type="spellStart"/>
      <w:r>
        <w:rPr>
          <w:rFonts w:eastAsia="Times New Roman"/>
          <w:i/>
          <w:iCs/>
          <w:lang w:val="en-US" w:eastAsia="ko-KR"/>
        </w:rPr>
        <w:t>contentInstance</w:t>
      </w:r>
      <w:proofErr w:type="spellEnd"/>
      <w:r>
        <w:rPr>
          <w:rFonts w:eastAsia="Times New Roman"/>
          <w:lang w:val="en-US" w:eastAsia="ko-KR"/>
        </w:rPr>
        <w:t xml:space="preserve"> is pseudonymized as indicated in the resource attribute. </w:t>
      </w:r>
    </w:p>
    <w:p w14:paraId="39CEB97A" w14:textId="77777777" w:rsidR="00D248A5" w:rsidRDefault="00D248A5" w:rsidP="000A2FD6">
      <w:pPr>
        <w:numPr>
          <w:ilvl w:val="0"/>
          <w:numId w:val="14"/>
        </w:numPr>
        <w:spacing w:after="120"/>
        <w:textAlignment w:val="auto"/>
        <w:rPr>
          <w:rFonts w:eastAsia="Times New Roman"/>
          <w:lang w:eastAsia="ko-KR"/>
        </w:rPr>
      </w:pPr>
      <w:r>
        <w:rPr>
          <w:rFonts w:eastAsia="Times New Roman"/>
          <w:lang w:val="en-US" w:eastAsia="ko-KR"/>
        </w:rPr>
        <w:t xml:space="preserve">Step 6-7: </w:t>
      </w:r>
      <w:r>
        <w:rPr>
          <w:rFonts w:eastAsia="Times New Roman"/>
          <w:lang w:val="en-US" w:eastAsia="ko-KR"/>
        </w:rPr>
        <w:br/>
        <w:t xml:space="preserve">AE2 tries to read the </w:t>
      </w:r>
      <w:proofErr w:type="spellStart"/>
      <w:r>
        <w:rPr>
          <w:rFonts w:eastAsia="Times New Roman"/>
          <w:i/>
          <w:iCs/>
          <w:lang w:val="en-US" w:eastAsia="ko-KR"/>
        </w:rPr>
        <w:t>contentInstance</w:t>
      </w:r>
      <w:proofErr w:type="spellEnd"/>
      <w:r>
        <w:rPr>
          <w:rFonts w:eastAsia="Times New Roman"/>
          <w:lang w:val="en-US" w:eastAsia="ko-KR"/>
        </w:rPr>
        <w:t xml:space="preserve"> resource to show the value to its user. As the resource is indicated as privacy data, the response includes pseudonymized data. </w:t>
      </w:r>
    </w:p>
    <w:p w14:paraId="4AAE592F" w14:textId="77777777" w:rsidR="005A538C" w:rsidRPr="005A538C" w:rsidRDefault="005A538C" w:rsidP="005A538C"/>
    <w:p w14:paraId="1DA02E14" w14:textId="77777777" w:rsidR="00593598" w:rsidRPr="000A2FD6" w:rsidRDefault="00593598" w:rsidP="00593598"/>
    <w:p w14:paraId="25146C1D" w14:textId="77777777" w:rsidR="005A538C" w:rsidRDefault="00B964F5" w:rsidP="005A538C">
      <w:pPr>
        <w:pStyle w:val="Heading2"/>
      </w:pPr>
      <w:bookmarkStart w:id="54" w:name="_Toc56684290"/>
      <w:r>
        <w:t>9</w:t>
      </w:r>
      <w:r w:rsidR="005A538C">
        <w:t>.2</w:t>
      </w:r>
      <w:r w:rsidR="005A538C">
        <w:tab/>
        <w:t xml:space="preserve">Solution: Key Issue </w:t>
      </w:r>
      <w:r w:rsidR="007D2C17">
        <w:t xml:space="preserve">3 – </w:t>
      </w:r>
      <w:r w:rsidR="007D2C17">
        <w:rPr>
          <w:lang w:val="en-US"/>
        </w:rPr>
        <w:t>Consent Management</w:t>
      </w:r>
      <w:bookmarkEnd w:id="54"/>
    </w:p>
    <w:p w14:paraId="1B846CE1" w14:textId="77777777" w:rsidR="007D2C17" w:rsidRDefault="007D2C17" w:rsidP="007D2C17">
      <w:pPr>
        <w:rPr>
          <w:rFonts w:eastAsia="Times New Roman"/>
          <w:lang w:val="en-US" w:eastAsia="ko-KR"/>
        </w:rPr>
      </w:pPr>
      <w:r>
        <w:rPr>
          <w:rFonts w:eastAsia="Times New Roman"/>
          <w:lang w:eastAsia="ko-KR"/>
        </w:rPr>
        <w:t xml:space="preserve">Under GDPR, </w:t>
      </w:r>
      <w:r>
        <w:rPr>
          <w:rFonts w:eastAsia="Times New Roman"/>
          <w:lang w:val="en-US" w:eastAsia="ko-KR"/>
        </w:rPr>
        <w:t>p</w:t>
      </w:r>
      <w:proofErr w:type="spellStart"/>
      <w:r>
        <w:rPr>
          <w:rFonts w:eastAsia="Times New Roman"/>
          <w:lang w:eastAsia="ko-KR"/>
        </w:rPr>
        <w:t>rocessing</w:t>
      </w:r>
      <w:proofErr w:type="spellEnd"/>
      <w:r>
        <w:rPr>
          <w:rFonts w:eastAsia="Times New Roman"/>
          <w:lang w:eastAsia="ko-KR"/>
        </w:rPr>
        <w:t xml:space="preserve"> personal data is generally prohibited, unless it is expressly allowed by law, or the data subject has consented to the processing</w:t>
      </w:r>
      <w:r>
        <w:rPr>
          <w:rFonts w:eastAsia="Times New Roman"/>
          <w:lang w:val="en-US" w:eastAsia="ko-KR"/>
        </w:rPr>
        <w:t xml:space="preserve"> by the owner of the data</w:t>
      </w:r>
      <w:r>
        <w:rPr>
          <w:rFonts w:eastAsia="Times New Roman"/>
          <w:lang w:eastAsia="ko-KR"/>
        </w:rPr>
        <w:t>.</w:t>
      </w:r>
      <w:r>
        <w:rPr>
          <w:rFonts w:eastAsia="Times New Roman"/>
          <w:lang w:val="en-US" w:eastAsia="ko-KR"/>
        </w:rPr>
        <w:t xml:space="preserve"> According to GDPR, c</w:t>
      </w:r>
      <w:proofErr w:type="spellStart"/>
      <w:r>
        <w:rPr>
          <w:rFonts w:eastAsia="Times New Roman"/>
          <w:lang w:eastAsia="ko-KR"/>
        </w:rPr>
        <w:t>onsent</w:t>
      </w:r>
      <w:proofErr w:type="spellEnd"/>
      <w:r>
        <w:rPr>
          <w:rFonts w:eastAsia="Times New Roman"/>
          <w:lang w:eastAsia="ko-KR"/>
        </w:rPr>
        <w:t xml:space="preserve"> must be freely given, specific, </w:t>
      </w:r>
      <w:proofErr w:type="gramStart"/>
      <w:r>
        <w:rPr>
          <w:rFonts w:eastAsia="Times New Roman"/>
          <w:lang w:eastAsia="ko-KR"/>
        </w:rPr>
        <w:t>informed</w:t>
      </w:r>
      <w:proofErr w:type="gramEnd"/>
      <w:r>
        <w:rPr>
          <w:rFonts w:eastAsia="Times New Roman"/>
          <w:lang w:eastAsia="ko-KR"/>
        </w:rPr>
        <w:t xml:space="preserve"> and unambiguous. </w:t>
      </w:r>
      <w:proofErr w:type="gramStart"/>
      <w:r>
        <w:rPr>
          <w:rFonts w:eastAsia="Times New Roman"/>
          <w:lang w:eastAsia="ko-KR"/>
        </w:rPr>
        <w:t>In order to</w:t>
      </w:r>
      <w:proofErr w:type="gramEnd"/>
      <w:r>
        <w:rPr>
          <w:rFonts w:eastAsia="Times New Roman"/>
          <w:lang w:eastAsia="ko-KR"/>
        </w:rPr>
        <w:t xml:space="preserve"> obtain freely given consent, it must be given on a voluntary basis. Therefore, it is very important how to manage consent in IoT platforms.</w:t>
      </w:r>
      <w:r>
        <w:rPr>
          <w:rFonts w:eastAsia="Times New Roman"/>
          <w:lang w:val="en-US" w:eastAsia="ko-KR"/>
        </w:rPr>
        <w:t xml:space="preserve"> </w:t>
      </w:r>
    </w:p>
    <w:p w14:paraId="4251AD22" w14:textId="77777777" w:rsidR="007D2C17" w:rsidRDefault="007D2C17" w:rsidP="007D2C17">
      <w:pPr>
        <w:rPr>
          <w:rFonts w:eastAsia="Times New Roman"/>
          <w:lang w:val="en-US" w:eastAsia="ko-KR"/>
        </w:rPr>
      </w:pPr>
      <w:r>
        <w:rPr>
          <w:rFonts w:eastAsia="Times New Roman"/>
          <w:lang w:val="en-US" w:eastAsia="ko-KR"/>
        </w:rPr>
        <w:t xml:space="preserve">oneM2M system supports access control policy (ACP) to handle the access right of the resources containing data. However, the current ACP is limited to support the concept consent management introduced by GDPR as it only defines the access right of the originator for the given operations (i.e., CRUDN). </w:t>
      </w:r>
    </w:p>
    <w:p w14:paraId="526BD06F" w14:textId="77777777" w:rsidR="007D2C17" w:rsidRDefault="007D2C17" w:rsidP="007D2C17">
      <w:pPr>
        <w:overflowPunct/>
        <w:autoSpaceDE/>
        <w:adjustRightInd/>
        <w:rPr>
          <w:rFonts w:eastAsia="Times New Roman"/>
          <w:color w:val="222222"/>
          <w:shd w:val="clear" w:color="auto" w:fill="FFFFFF"/>
          <w:lang w:eastAsia="ko-KR"/>
        </w:rPr>
      </w:pPr>
      <w:r>
        <w:rPr>
          <w:rFonts w:eastAsia="Times New Roman"/>
          <w:lang w:val="en-US" w:eastAsia="ko-KR"/>
        </w:rPr>
        <w:t xml:space="preserve">In GDPR, </w:t>
      </w:r>
      <w:r>
        <w:rPr>
          <w:rFonts w:eastAsia="Times New Roman"/>
          <w:color w:val="222222"/>
          <w:shd w:val="clear" w:color="auto" w:fill="FFFFFF"/>
          <w:lang w:eastAsia="ko-KR"/>
        </w:rPr>
        <w:t>Consent is defined in Article 4(11) as: “any freely given, specific, informed and unambiguous indication of the data subject's wishes by which he or she, by a statement or by a clear affirmative action, signifies agreement to the processing of personal data relating to him or her”.</w:t>
      </w:r>
      <w:r>
        <w:rPr>
          <w:rFonts w:eastAsia="Times New Roman"/>
          <w:color w:val="222222"/>
          <w:shd w:val="clear" w:color="auto" w:fill="FFFFFF"/>
          <w:lang w:val="en-US" w:eastAsia="ko-KR"/>
        </w:rPr>
        <w:t xml:space="preserve"> </w:t>
      </w:r>
      <w:r>
        <w:rPr>
          <w:rFonts w:eastAsia="Times New Roman"/>
          <w:lang w:val="en-US" w:eastAsia="ko-KR"/>
        </w:rPr>
        <w:t xml:space="preserve">On the other hand, ACPs in oneM2M are used by the CSE to control access to the resources. This means that ‘Consent’ and ‘ACPs’ can complement each other as ACPs control the access of the resources, while consent further defines what kinds of processing are allowed on personal data within the resources. </w:t>
      </w:r>
    </w:p>
    <w:p w14:paraId="0D281F6C" w14:textId="77777777" w:rsidR="007D2C17" w:rsidRDefault="007D2C17" w:rsidP="007D2C17">
      <w:pPr>
        <w:rPr>
          <w:rFonts w:eastAsia="Times New Roman"/>
          <w:lang w:val="en-US" w:eastAsia="ko-KR"/>
        </w:rPr>
      </w:pPr>
      <w:proofErr w:type="gramStart"/>
      <w:r>
        <w:rPr>
          <w:rFonts w:eastAsia="Times New Roman"/>
          <w:lang w:val="en-US" w:eastAsia="ko-KR"/>
        </w:rPr>
        <w:t>In order to</w:t>
      </w:r>
      <w:proofErr w:type="gramEnd"/>
      <w:r>
        <w:rPr>
          <w:rFonts w:eastAsia="Times New Roman"/>
          <w:lang w:val="en-US" w:eastAsia="ko-KR"/>
        </w:rPr>
        <w:t xml:space="preserve"> support the concept of consent management from GDPR, oneM2M system should answer the following two questions: </w:t>
      </w:r>
    </w:p>
    <w:p w14:paraId="574A37B1" w14:textId="77777777" w:rsidR="007D2C17" w:rsidRDefault="007D2C17" w:rsidP="000A2FD6">
      <w:pPr>
        <w:pStyle w:val="ListParagraph"/>
        <w:numPr>
          <w:ilvl w:val="0"/>
          <w:numId w:val="17"/>
        </w:numPr>
        <w:rPr>
          <w:rFonts w:eastAsia="Malgun Gothic"/>
          <w:sz w:val="20"/>
          <w:szCs w:val="20"/>
        </w:rPr>
      </w:pPr>
      <w:r>
        <w:rPr>
          <w:rFonts w:eastAsia="Malgun Gothic"/>
          <w:sz w:val="20"/>
          <w:szCs w:val="20"/>
        </w:rPr>
        <w:t xml:space="preserve">How to provide consent from the users? </w:t>
      </w:r>
    </w:p>
    <w:p w14:paraId="554769C0" w14:textId="77777777" w:rsidR="007D2C17" w:rsidRDefault="007D2C17" w:rsidP="000A2FD6">
      <w:pPr>
        <w:pStyle w:val="ListParagraph"/>
        <w:numPr>
          <w:ilvl w:val="0"/>
          <w:numId w:val="17"/>
        </w:numPr>
        <w:spacing w:after="120"/>
        <w:ind w:left="714" w:hanging="357"/>
        <w:rPr>
          <w:rFonts w:eastAsia="Malgun Gothic"/>
          <w:sz w:val="20"/>
          <w:szCs w:val="20"/>
        </w:rPr>
      </w:pPr>
      <w:r>
        <w:rPr>
          <w:rFonts w:eastAsia="Malgun Gothic"/>
          <w:sz w:val="20"/>
          <w:szCs w:val="20"/>
          <w:lang w:eastAsia="ko-KR"/>
        </w:rPr>
        <w:t xml:space="preserve">How to manage consent information? </w:t>
      </w:r>
    </w:p>
    <w:p w14:paraId="2FB0CC88" w14:textId="77777777" w:rsidR="007D2C17" w:rsidRDefault="007D2C17" w:rsidP="007D2C17">
      <w:pPr>
        <w:rPr>
          <w:rFonts w:eastAsia="Malgun Gothic"/>
          <w:lang w:val="en-US"/>
        </w:rPr>
      </w:pPr>
      <w:r>
        <w:rPr>
          <w:lang w:val="en-US"/>
        </w:rPr>
        <w:t xml:space="preserve">Consent is strictly related to data processing as it gives a clear indication about which is the purpose that the personal data of a user is processed for. Each processing purpose is associated with one or more processing activities. Basically, individuals who hold IoT data want to limit their consent. Assume that as an IoT service platform provider, a data holder wants to use collected IoT data for various purposes, including marketing purposes. Here are some examples of various consents. </w:t>
      </w:r>
    </w:p>
    <w:p w14:paraId="2CA358D2" w14:textId="77777777" w:rsidR="007D2C17" w:rsidRDefault="007D2C17" w:rsidP="000A2FD6">
      <w:pPr>
        <w:pStyle w:val="ListParagraph"/>
        <w:numPr>
          <w:ilvl w:val="0"/>
          <w:numId w:val="17"/>
        </w:numPr>
        <w:rPr>
          <w:sz w:val="20"/>
          <w:szCs w:val="20"/>
        </w:rPr>
      </w:pPr>
      <w:r>
        <w:rPr>
          <w:sz w:val="20"/>
          <w:szCs w:val="20"/>
        </w:rPr>
        <w:t>Customer A agrees to share personal bio data measured by wearable IoT devices to specific hospitals.</w:t>
      </w:r>
    </w:p>
    <w:p w14:paraId="11933AD9" w14:textId="77777777" w:rsidR="007D2C17" w:rsidRDefault="007D2C17" w:rsidP="000A2FD6">
      <w:pPr>
        <w:pStyle w:val="ListParagraph"/>
        <w:numPr>
          <w:ilvl w:val="0"/>
          <w:numId w:val="17"/>
        </w:numPr>
        <w:rPr>
          <w:sz w:val="20"/>
          <w:szCs w:val="20"/>
        </w:rPr>
      </w:pPr>
      <w:r>
        <w:rPr>
          <w:sz w:val="20"/>
          <w:szCs w:val="20"/>
        </w:rPr>
        <w:t xml:space="preserve">Customer B agrees to use personal location data to be used by marketing companies after three months from now. </w:t>
      </w:r>
    </w:p>
    <w:p w14:paraId="5845400B" w14:textId="77777777" w:rsidR="007D2C17" w:rsidRDefault="007D2C17" w:rsidP="000A2FD6">
      <w:pPr>
        <w:pStyle w:val="ListParagraph"/>
        <w:numPr>
          <w:ilvl w:val="0"/>
          <w:numId w:val="17"/>
        </w:numPr>
        <w:spacing w:after="120"/>
        <w:ind w:left="714" w:hanging="357"/>
        <w:rPr>
          <w:sz w:val="20"/>
          <w:szCs w:val="20"/>
        </w:rPr>
      </w:pPr>
      <w:r>
        <w:rPr>
          <w:sz w:val="20"/>
          <w:szCs w:val="20"/>
        </w:rPr>
        <w:t>Customer C agrees to forward personal data from IoT devices to 3</w:t>
      </w:r>
      <w:r>
        <w:rPr>
          <w:sz w:val="20"/>
          <w:szCs w:val="20"/>
          <w:vertAlign w:val="superscript"/>
        </w:rPr>
        <w:t>rd</w:t>
      </w:r>
      <w:r>
        <w:rPr>
          <w:sz w:val="20"/>
          <w:szCs w:val="20"/>
        </w:rPr>
        <w:t xml:space="preserve"> party data analytics companies and receive recommendations. </w:t>
      </w:r>
    </w:p>
    <w:p w14:paraId="73B6BC16" w14:textId="77777777" w:rsidR="007D2C17" w:rsidRDefault="007D2C17" w:rsidP="007D2C17">
      <w:pPr>
        <w:rPr>
          <w:b/>
          <w:bCs/>
          <w:lang w:val="en-US"/>
        </w:rPr>
      </w:pPr>
      <w:r>
        <w:rPr>
          <w:b/>
          <w:bCs/>
          <w:lang w:val="en-US"/>
        </w:rPr>
        <w:t xml:space="preserve">Provisioning of consent: </w:t>
      </w:r>
    </w:p>
    <w:p w14:paraId="445A8CE1" w14:textId="77777777" w:rsidR="007D2C17" w:rsidRDefault="007D2C17" w:rsidP="007D2C17">
      <w:pPr>
        <w:rPr>
          <w:lang w:val="en-US"/>
        </w:rPr>
      </w:pPr>
      <w:r>
        <w:rPr>
          <w:lang w:val="en-US"/>
        </w:rPr>
        <w:t xml:space="preserve">As IoT platforms need to get users’ consent for their data, there should be clear and easy ways to acquire consent from users. There exist three different ways to get it from IoT service platforms. </w:t>
      </w:r>
    </w:p>
    <w:p w14:paraId="60DB7B5D" w14:textId="77777777" w:rsidR="007D2C17" w:rsidRDefault="007D2C17" w:rsidP="000A2FD6">
      <w:pPr>
        <w:pStyle w:val="ListParagraph"/>
        <w:numPr>
          <w:ilvl w:val="0"/>
          <w:numId w:val="18"/>
        </w:numPr>
        <w:rPr>
          <w:sz w:val="20"/>
          <w:szCs w:val="20"/>
        </w:rPr>
      </w:pPr>
      <w:r>
        <w:rPr>
          <w:sz w:val="20"/>
          <w:szCs w:val="20"/>
        </w:rPr>
        <w:t xml:space="preserve">Pre-provisioning: </w:t>
      </w:r>
      <w:r>
        <w:rPr>
          <w:sz w:val="20"/>
          <w:szCs w:val="20"/>
          <w:lang w:val="en-GB"/>
        </w:rPr>
        <w:t>When a user purchases an IoT device from a service provider, consent can be given and embedded to the IoT device. When the device is registered to an IoT platform, the pre-provisioned consent can be included in the registration procedures.</w:t>
      </w:r>
    </w:p>
    <w:p w14:paraId="5F1880A4" w14:textId="77777777" w:rsidR="007D2C17" w:rsidRDefault="007D2C17" w:rsidP="000A2FD6">
      <w:pPr>
        <w:pStyle w:val="ListParagraph"/>
        <w:numPr>
          <w:ilvl w:val="0"/>
          <w:numId w:val="18"/>
        </w:numPr>
        <w:rPr>
          <w:sz w:val="20"/>
          <w:szCs w:val="20"/>
        </w:rPr>
      </w:pPr>
      <w:r>
        <w:rPr>
          <w:sz w:val="20"/>
          <w:szCs w:val="20"/>
        </w:rPr>
        <w:t xml:space="preserve">Post-provisioning: An IoT application is registered to an IoT platform without consent. Once the data of the IoT application is identified as personal data, a user can select its consent via, for example, a web interface IoT application. </w:t>
      </w:r>
    </w:p>
    <w:p w14:paraId="4A0BF5F5" w14:textId="77777777" w:rsidR="007D2C17" w:rsidRDefault="007D2C17" w:rsidP="000A2FD6">
      <w:pPr>
        <w:pStyle w:val="ListParagraph"/>
        <w:numPr>
          <w:ilvl w:val="0"/>
          <w:numId w:val="18"/>
        </w:numPr>
        <w:spacing w:after="120"/>
        <w:ind w:left="714" w:hanging="357"/>
        <w:rPr>
          <w:sz w:val="20"/>
          <w:szCs w:val="20"/>
        </w:rPr>
      </w:pPr>
      <w:proofErr w:type="gramStart"/>
      <w:r>
        <w:rPr>
          <w:sz w:val="20"/>
          <w:szCs w:val="20"/>
        </w:rPr>
        <w:t>Interactive-provisioning</w:t>
      </w:r>
      <w:proofErr w:type="gramEnd"/>
      <w:r>
        <w:rPr>
          <w:sz w:val="20"/>
          <w:szCs w:val="20"/>
        </w:rPr>
        <w:t xml:space="preserve">: When an IoT application is registered to an IoT platform, there should be an additional step acquiring users’ consent. </w:t>
      </w:r>
    </w:p>
    <w:p w14:paraId="47E7A4CD" w14:textId="77777777" w:rsidR="007D2C17" w:rsidRDefault="007D2C17" w:rsidP="007D2C17">
      <w:r>
        <w:lastRenderedPageBreak/>
        <w:t xml:space="preserve">Below </w:t>
      </w:r>
      <w:r w:rsidR="00E94BBC">
        <w:t xml:space="preserve">Table 9.2-1 </w:t>
      </w:r>
      <w:r>
        <w:t xml:space="preserve">shows the differences between three consent provisioning mechanisms. </w:t>
      </w:r>
    </w:p>
    <w:p w14:paraId="1CAA1C6C" w14:textId="77777777" w:rsidR="008347D2" w:rsidRPr="000A2FD6" w:rsidRDefault="008347D2" w:rsidP="000A2FD6">
      <w:pPr>
        <w:pStyle w:val="Caption"/>
        <w:keepNext/>
        <w:jc w:val="center"/>
        <w:rPr>
          <w:rFonts w:ascii="Arial" w:hAnsi="Arial" w:cs="Arial"/>
        </w:rPr>
      </w:pPr>
      <w:r w:rsidRPr="000A2FD6">
        <w:rPr>
          <w:rFonts w:ascii="Arial" w:hAnsi="Arial" w:cs="Arial"/>
        </w:rPr>
        <w:t xml:space="preserve">Table </w:t>
      </w:r>
      <w:r>
        <w:rPr>
          <w:rFonts w:ascii="Arial" w:hAnsi="Arial" w:cs="Arial"/>
        </w:rPr>
        <w:t xml:space="preserve">9.2-1: </w:t>
      </w:r>
      <w:r w:rsidR="00E94BBC">
        <w:rPr>
          <w:rFonts w:ascii="Arial" w:hAnsi="Arial" w:cs="Arial"/>
        </w:rPr>
        <w:t>Consent provisioning mechanisms</w:t>
      </w:r>
    </w:p>
    <w:tbl>
      <w:tblPr>
        <w:tblW w:w="9508" w:type="dxa"/>
        <w:tblCellMar>
          <w:left w:w="0" w:type="dxa"/>
          <w:right w:w="0" w:type="dxa"/>
        </w:tblCellMar>
        <w:tblLook w:val="0420" w:firstRow="1" w:lastRow="0" w:firstColumn="0" w:lastColumn="0" w:noHBand="0" w:noVBand="1"/>
      </w:tblPr>
      <w:tblGrid>
        <w:gridCol w:w="844"/>
        <w:gridCol w:w="2888"/>
        <w:gridCol w:w="2888"/>
        <w:gridCol w:w="2888"/>
      </w:tblGrid>
      <w:tr w:rsidR="007D2C17" w14:paraId="60A9AD7D" w14:textId="77777777" w:rsidTr="007D2C17">
        <w:trPr>
          <w:trHeight w:val="16"/>
        </w:trPr>
        <w:tc>
          <w:tcPr>
            <w:tcW w:w="84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5112DCE" w14:textId="77777777" w:rsidR="007D2C17" w:rsidRDefault="007D2C17"/>
        </w:tc>
        <w:tc>
          <w:tcPr>
            <w:tcW w:w="288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F17181F" w14:textId="77777777" w:rsidR="007D2C17" w:rsidRDefault="007D2C17">
            <w:pPr>
              <w:spacing w:after="0"/>
              <w:jc w:val="center"/>
            </w:pPr>
            <w:r>
              <w:rPr>
                <w:b/>
                <w:bCs/>
              </w:rPr>
              <w:t>Post-provisioning</w:t>
            </w:r>
          </w:p>
        </w:tc>
        <w:tc>
          <w:tcPr>
            <w:tcW w:w="288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4052065" w14:textId="77777777" w:rsidR="007D2C17" w:rsidRDefault="007D2C17">
            <w:pPr>
              <w:spacing w:after="0"/>
              <w:jc w:val="center"/>
            </w:pPr>
            <w:r>
              <w:rPr>
                <w:b/>
                <w:bCs/>
                <w:lang w:val="en-US"/>
              </w:rPr>
              <w:t>Pre</w:t>
            </w:r>
            <w:r>
              <w:rPr>
                <w:b/>
                <w:bCs/>
              </w:rPr>
              <w:t>-provisioning</w:t>
            </w:r>
          </w:p>
        </w:tc>
        <w:tc>
          <w:tcPr>
            <w:tcW w:w="288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3B8B94F" w14:textId="77777777" w:rsidR="007D2C17" w:rsidRDefault="007D2C17">
            <w:pPr>
              <w:spacing w:after="0"/>
              <w:jc w:val="center"/>
            </w:pPr>
            <w:proofErr w:type="gramStart"/>
            <w:r>
              <w:rPr>
                <w:b/>
                <w:bCs/>
              </w:rPr>
              <w:t>Interactive-provisioning</w:t>
            </w:r>
            <w:proofErr w:type="gramEnd"/>
          </w:p>
        </w:tc>
      </w:tr>
      <w:tr w:rsidR="007D2C17" w14:paraId="22374FD2" w14:textId="77777777" w:rsidTr="007D2C17">
        <w:trPr>
          <w:trHeight w:val="60"/>
        </w:trPr>
        <w:tc>
          <w:tcPr>
            <w:tcW w:w="84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871918A" w14:textId="77777777" w:rsidR="007D2C17" w:rsidRDefault="007D2C17">
            <w:pPr>
              <w:spacing w:after="0"/>
              <w:jc w:val="center"/>
            </w:pPr>
            <w:r>
              <w:t>Who</w:t>
            </w:r>
          </w:p>
        </w:tc>
        <w:tc>
          <w:tcPr>
            <w:tcW w:w="288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7E94202" w14:textId="77777777" w:rsidR="007D2C17" w:rsidRDefault="007D2C17">
            <w:pPr>
              <w:spacing w:after="0"/>
            </w:pPr>
            <w:r>
              <w:t>User</w:t>
            </w:r>
          </w:p>
        </w:tc>
        <w:tc>
          <w:tcPr>
            <w:tcW w:w="288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A962F9F" w14:textId="77777777" w:rsidR="007D2C17" w:rsidRDefault="007D2C17">
            <w:pPr>
              <w:spacing w:after="0"/>
            </w:pPr>
            <w:r>
              <w:rPr>
                <w:lang w:val="en-US"/>
              </w:rPr>
              <w:t>User or Service Provider</w:t>
            </w:r>
          </w:p>
        </w:tc>
        <w:tc>
          <w:tcPr>
            <w:tcW w:w="288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EADF25A" w14:textId="77777777" w:rsidR="007D2C17" w:rsidRDefault="007D2C17">
            <w:pPr>
              <w:spacing w:after="0"/>
            </w:pPr>
            <w:r>
              <w:t>User</w:t>
            </w:r>
          </w:p>
        </w:tc>
      </w:tr>
      <w:tr w:rsidR="007D2C17" w14:paraId="7C23781E" w14:textId="77777777" w:rsidTr="007D2C17">
        <w:trPr>
          <w:trHeight w:val="92"/>
        </w:trPr>
        <w:tc>
          <w:tcPr>
            <w:tcW w:w="84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EFDFF22" w14:textId="77777777" w:rsidR="007D2C17" w:rsidRDefault="007D2C17">
            <w:pPr>
              <w:spacing w:after="0"/>
              <w:jc w:val="center"/>
            </w:pPr>
            <w:r>
              <w:t>When</w:t>
            </w:r>
          </w:p>
        </w:tc>
        <w:tc>
          <w:tcPr>
            <w:tcW w:w="28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1319F02" w14:textId="77777777" w:rsidR="007D2C17" w:rsidRDefault="007D2C17">
            <w:pPr>
              <w:spacing w:after="0"/>
            </w:pPr>
            <w:r>
              <w:t>After registration</w:t>
            </w:r>
          </w:p>
        </w:tc>
        <w:tc>
          <w:tcPr>
            <w:tcW w:w="28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7ADD988" w14:textId="77777777" w:rsidR="007D2C17" w:rsidRDefault="007D2C17">
            <w:pPr>
              <w:spacing w:after="0"/>
            </w:pPr>
            <w:r>
              <w:t>At purchasing IoT device</w:t>
            </w:r>
          </w:p>
        </w:tc>
        <w:tc>
          <w:tcPr>
            <w:tcW w:w="28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37F0D06" w14:textId="77777777" w:rsidR="007D2C17" w:rsidRDefault="007D2C17">
            <w:pPr>
              <w:spacing w:after="0"/>
            </w:pPr>
            <w:r>
              <w:t>During registration</w:t>
            </w:r>
          </w:p>
        </w:tc>
      </w:tr>
      <w:tr w:rsidR="007D2C17" w14:paraId="6D8C920D" w14:textId="77777777" w:rsidTr="007D2C17">
        <w:trPr>
          <w:trHeight w:val="16"/>
        </w:trPr>
        <w:tc>
          <w:tcPr>
            <w:tcW w:w="84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7C40809" w14:textId="77777777" w:rsidR="007D2C17" w:rsidRDefault="007D2C17">
            <w:pPr>
              <w:spacing w:after="0"/>
              <w:jc w:val="center"/>
            </w:pPr>
            <w:r>
              <w:t>How</w:t>
            </w:r>
          </w:p>
        </w:tc>
        <w:tc>
          <w:tcPr>
            <w:tcW w:w="288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6754C43" w14:textId="77777777" w:rsidR="007D2C17" w:rsidRDefault="007D2C17">
            <w:pPr>
              <w:spacing w:after="0"/>
            </w:pPr>
            <w:r>
              <w:t>Using UI (e.g., Web UI)</w:t>
            </w:r>
          </w:p>
        </w:tc>
        <w:tc>
          <w:tcPr>
            <w:tcW w:w="288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CFB7E15" w14:textId="77777777" w:rsidR="007D2C17" w:rsidRDefault="007D2C17">
            <w:pPr>
              <w:spacing w:after="0"/>
            </w:pPr>
            <w:r>
              <w:t>Using pre-configured message</w:t>
            </w:r>
          </w:p>
        </w:tc>
        <w:tc>
          <w:tcPr>
            <w:tcW w:w="288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720BA00" w14:textId="77777777" w:rsidR="007D2C17" w:rsidRDefault="007D2C17">
            <w:pPr>
              <w:spacing w:after="0"/>
            </w:pPr>
            <w:r>
              <w:t>Using enhanced registration procedures</w:t>
            </w:r>
          </w:p>
        </w:tc>
      </w:tr>
    </w:tbl>
    <w:p w14:paraId="44CBE6D2" w14:textId="77777777" w:rsidR="007D2C17" w:rsidRDefault="007D2C17" w:rsidP="007D2C17">
      <w:pPr>
        <w:rPr>
          <w:rFonts w:eastAsia="Malgun Gothic"/>
        </w:rPr>
      </w:pPr>
    </w:p>
    <w:p w14:paraId="5D62E7EB" w14:textId="77777777" w:rsidR="007D2C17" w:rsidRDefault="007D2C17" w:rsidP="007D2C17">
      <w:pPr>
        <w:pStyle w:val="Heading3"/>
        <w:rPr>
          <w:lang w:val="en-US"/>
        </w:rPr>
      </w:pPr>
      <w:bookmarkStart w:id="55" w:name="_Toc47603322"/>
      <w:bookmarkStart w:id="56" w:name="_Toc484070430"/>
      <w:bookmarkStart w:id="57" w:name="_Toc479348982"/>
      <w:bookmarkStart w:id="58" w:name="_Toc475715180"/>
      <w:bookmarkStart w:id="59" w:name="_Toc470164571"/>
      <w:bookmarkStart w:id="60" w:name="_Toc470163989"/>
      <w:bookmarkStart w:id="61" w:name="_Toc459976808"/>
      <w:bookmarkStart w:id="62" w:name="_Toc457493709"/>
      <w:bookmarkStart w:id="63" w:name="_Toc447042948"/>
      <w:bookmarkStart w:id="64" w:name="_Toc445389889"/>
      <w:bookmarkStart w:id="65" w:name="_Toc445302722"/>
      <w:bookmarkStart w:id="66" w:name="_Toc56684291"/>
      <w:r>
        <w:rPr>
          <w:lang w:val="en-US"/>
        </w:rPr>
        <w:t>9.2.1</w:t>
      </w:r>
      <w:r>
        <w:tab/>
      </w:r>
      <w:bookmarkEnd w:id="55"/>
      <w:bookmarkEnd w:id="56"/>
      <w:bookmarkEnd w:id="57"/>
      <w:bookmarkEnd w:id="58"/>
      <w:bookmarkEnd w:id="59"/>
      <w:bookmarkEnd w:id="60"/>
      <w:bookmarkEnd w:id="61"/>
      <w:bookmarkEnd w:id="62"/>
      <w:bookmarkEnd w:id="63"/>
      <w:bookmarkEnd w:id="64"/>
      <w:bookmarkEnd w:id="65"/>
      <w:r>
        <w:rPr>
          <w:lang w:val="en-US"/>
        </w:rPr>
        <w:t>Consent Management Solution #1</w:t>
      </w:r>
      <w:bookmarkEnd w:id="66"/>
      <w:r>
        <w:rPr>
          <w:lang w:val="en-US"/>
        </w:rPr>
        <w:t xml:space="preserve"> </w:t>
      </w:r>
    </w:p>
    <w:p w14:paraId="36681636" w14:textId="77777777" w:rsidR="007D2C17" w:rsidRDefault="007D2C17" w:rsidP="007D2C17">
      <w:pPr>
        <w:rPr>
          <w:b/>
          <w:bCs/>
          <w:lang w:val="en-US"/>
        </w:rPr>
      </w:pPr>
    </w:p>
    <w:p w14:paraId="5228E86A" w14:textId="77777777" w:rsidR="007D2C17" w:rsidRDefault="007D2C17" w:rsidP="007D2C17">
      <w:pPr>
        <w:rPr>
          <w:b/>
          <w:bCs/>
          <w:lang w:val="en-US"/>
        </w:rPr>
      </w:pPr>
      <w:r>
        <w:rPr>
          <w:b/>
          <w:bCs/>
          <w:lang w:val="en-US"/>
        </w:rPr>
        <w:t xml:space="preserve">Consent management dedicated resource: </w:t>
      </w:r>
    </w:p>
    <w:p w14:paraId="0668F956" w14:textId="77777777" w:rsidR="007D2C17" w:rsidRDefault="007D2C17" w:rsidP="007D2C17">
      <w:pPr>
        <w:rPr>
          <w:lang w:val="en-US"/>
        </w:rPr>
      </w:pPr>
      <w:r>
        <w:rPr>
          <w:lang w:val="en-US"/>
        </w:rPr>
        <w:t>Consent should include various information to make the purpose and associated activities clearly.  Such activities and information can be modeled as a resource called [</w:t>
      </w:r>
      <w:proofErr w:type="spellStart"/>
      <w:r>
        <w:rPr>
          <w:i/>
          <w:iCs/>
          <w:lang w:val="en-US"/>
        </w:rPr>
        <w:t>consentMgt</w:t>
      </w:r>
      <w:proofErr w:type="spellEnd"/>
      <w:r>
        <w:rPr>
          <w:lang w:val="en-US"/>
        </w:rPr>
        <w:t xml:space="preserve">]. Each resource identified as personal data refers to associated consent resources. The following figure introduces a high-level concept of consent management. </w:t>
      </w:r>
    </w:p>
    <w:p w14:paraId="04320F05" w14:textId="77777777" w:rsidR="007D2C17" w:rsidRDefault="007D2C17" w:rsidP="007D2C17">
      <w:pPr>
        <w:rPr>
          <w:lang w:val="en-US"/>
        </w:rPr>
      </w:pPr>
    </w:p>
    <w:p w14:paraId="0F76DDD4" w14:textId="77777777" w:rsidR="007D2C17" w:rsidRDefault="007D2C17" w:rsidP="007D2C17">
      <w:pPr>
        <w:keepNext/>
        <w:jc w:val="center"/>
      </w:pPr>
      <w:r>
        <w:rPr>
          <w:noProof/>
        </w:rPr>
        <w:drawing>
          <wp:inline distT="0" distB="0" distL="0" distR="0" wp14:anchorId="06C5B0E2" wp14:editId="691F94E8">
            <wp:extent cx="4381500" cy="2867025"/>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14:paraId="5E28CB88" w14:textId="77777777" w:rsidR="007D2C17" w:rsidRDefault="007D2C17" w:rsidP="007D2C17">
      <w:pPr>
        <w:pStyle w:val="Caption"/>
        <w:jc w:val="center"/>
        <w:rPr>
          <w:rFonts w:ascii="Arial" w:hAnsi="Arial" w:cs="Arial"/>
          <w:lang w:val="en-US"/>
        </w:rPr>
      </w:pPr>
      <w:r>
        <w:rPr>
          <w:rFonts w:ascii="Arial" w:hAnsi="Arial" w:cs="Arial"/>
        </w:rPr>
        <w:t xml:space="preserve">Figure </w:t>
      </w:r>
      <w:r w:rsidR="00355151">
        <w:rPr>
          <w:rFonts w:ascii="Arial" w:hAnsi="Arial" w:cs="Arial"/>
        </w:rPr>
        <w:t>9.2.1</w:t>
      </w:r>
      <w:r>
        <w:rPr>
          <w:rFonts w:ascii="Arial" w:hAnsi="Arial" w:cs="Arial"/>
        </w:rPr>
        <w:t>-1. Consent management concept</w:t>
      </w:r>
    </w:p>
    <w:p w14:paraId="5E14FF1D" w14:textId="77777777" w:rsidR="007D2C17" w:rsidRDefault="007D2C17" w:rsidP="007D2C17">
      <w:pPr>
        <w:rPr>
          <w:lang w:val="en-US"/>
        </w:rPr>
      </w:pPr>
    </w:p>
    <w:p w14:paraId="668BEC26" w14:textId="77777777" w:rsidR="007D2C17" w:rsidRDefault="007D2C17" w:rsidP="007D2C17">
      <w:pPr>
        <w:rPr>
          <w:lang w:val="en-US"/>
        </w:rPr>
      </w:pPr>
      <w:r>
        <w:rPr>
          <w:lang w:val="en-US"/>
        </w:rPr>
        <w:t>The [</w:t>
      </w:r>
      <w:proofErr w:type="spellStart"/>
      <w:r>
        <w:rPr>
          <w:i/>
          <w:iCs/>
          <w:lang w:val="en-US"/>
        </w:rPr>
        <w:t>consentMgt</w:t>
      </w:r>
      <w:proofErr w:type="spellEnd"/>
      <w:r>
        <w:rPr>
          <w:lang w:val="en-US"/>
        </w:rPr>
        <w:t xml:space="preserve">] resource is used to store consent purposes and relevant information. </w:t>
      </w:r>
    </w:p>
    <w:p w14:paraId="20EF6E3C" w14:textId="77777777" w:rsidR="007D2C17" w:rsidRDefault="007D2C17" w:rsidP="007D2C17">
      <w:pPr>
        <w:keepNext/>
        <w:jc w:val="center"/>
      </w:pPr>
      <w:r>
        <w:rPr>
          <w:noProof/>
        </w:rPr>
        <w:lastRenderedPageBreak/>
        <w:drawing>
          <wp:inline distT="0" distB="0" distL="0" distR="0" wp14:anchorId="7BA07B11" wp14:editId="569E45DE">
            <wp:extent cx="2019300" cy="3200400"/>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3200400"/>
                    </a:xfrm>
                    <a:prstGeom prst="rect">
                      <a:avLst/>
                    </a:prstGeom>
                    <a:noFill/>
                    <a:ln>
                      <a:noFill/>
                    </a:ln>
                  </pic:spPr>
                </pic:pic>
              </a:graphicData>
            </a:graphic>
          </wp:inline>
        </w:drawing>
      </w:r>
    </w:p>
    <w:p w14:paraId="1C64B403" w14:textId="77777777" w:rsidR="007D2C17" w:rsidRDefault="007D2C17" w:rsidP="007D2C17">
      <w:pPr>
        <w:pStyle w:val="Caption"/>
        <w:jc w:val="center"/>
        <w:rPr>
          <w:rFonts w:ascii="Arial" w:hAnsi="Arial" w:cs="Arial"/>
          <w:lang w:val="en-US"/>
        </w:rPr>
      </w:pPr>
      <w:r>
        <w:rPr>
          <w:rFonts w:ascii="Arial" w:hAnsi="Arial" w:cs="Arial"/>
        </w:rPr>
        <w:t xml:space="preserve">Figure </w:t>
      </w:r>
      <w:r w:rsidR="00355151">
        <w:rPr>
          <w:rFonts w:ascii="Arial" w:hAnsi="Arial" w:cs="Arial"/>
        </w:rPr>
        <w:t>9.2.1</w:t>
      </w:r>
      <w:r>
        <w:rPr>
          <w:rFonts w:ascii="Arial" w:hAnsi="Arial" w:cs="Arial"/>
        </w:rPr>
        <w:t>-2: Structure of [</w:t>
      </w:r>
      <w:proofErr w:type="spellStart"/>
      <w:r>
        <w:rPr>
          <w:rFonts w:ascii="Arial" w:hAnsi="Arial" w:cs="Arial"/>
          <w:i/>
          <w:iCs/>
        </w:rPr>
        <w:t>consentMgt</w:t>
      </w:r>
      <w:proofErr w:type="spellEnd"/>
      <w:r>
        <w:rPr>
          <w:rFonts w:ascii="Arial" w:hAnsi="Arial" w:cs="Arial"/>
        </w:rPr>
        <w:t>] resource</w:t>
      </w:r>
    </w:p>
    <w:p w14:paraId="5E5AA41D" w14:textId="77777777" w:rsidR="007D2C17" w:rsidRDefault="007D2C17" w:rsidP="007D2C17">
      <w:pPr>
        <w:rPr>
          <w:lang w:val="en-US" w:eastAsia="ko-KR"/>
        </w:rPr>
      </w:pPr>
    </w:p>
    <w:p w14:paraId="5656E23F" w14:textId="77777777" w:rsidR="007D2C17" w:rsidRDefault="007D2C17" w:rsidP="007D2C17">
      <w:pPr>
        <w:keepNext/>
        <w:keepLines/>
      </w:pPr>
      <w:r>
        <w:t xml:space="preserve">The </w:t>
      </w:r>
      <w:r>
        <w:rPr>
          <w:i/>
        </w:rPr>
        <w:t>[</w:t>
      </w:r>
      <w:proofErr w:type="spellStart"/>
      <w:r>
        <w:rPr>
          <w:i/>
        </w:rPr>
        <w:t>consentMgt</w:t>
      </w:r>
      <w:proofErr w:type="spellEnd"/>
      <w:r>
        <w:rPr>
          <w:i/>
        </w:rPr>
        <w:t>]</w:t>
      </w:r>
      <w:r>
        <w:t xml:space="preserve"> resource shall contain the attributes specified in the table below.</w:t>
      </w:r>
    </w:p>
    <w:p w14:paraId="5E327270" w14:textId="77777777" w:rsidR="007D2C17" w:rsidRDefault="007D2C17" w:rsidP="007D2C17">
      <w:pPr>
        <w:pStyle w:val="Caption"/>
        <w:keepNext/>
        <w:jc w:val="center"/>
        <w:rPr>
          <w:rFonts w:ascii="Arial" w:hAnsi="Arial" w:cs="Arial"/>
        </w:rPr>
      </w:pPr>
      <w:r>
        <w:rPr>
          <w:rFonts w:ascii="Arial" w:hAnsi="Arial" w:cs="Arial"/>
        </w:rPr>
        <w:t xml:space="preserve">Table </w:t>
      </w:r>
      <w:r w:rsidR="00355151">
        <w:rPr>
          <w:rFonts w:ascii="Arial" w:hAnsi="Arial" w:cs="Arial"/>
        </w:rPr>
        <w:t>9.2.1</w:t>
      </w:r>
      <w:r>
        <w:rPr>
          <w:rFonts w:ascii="Arial" w:hAnsi="Arial" w:cs="Arial"/>
        </w:rPr>
        <w:t>-1: Attributes of [</w:t>
      </w:r>
      <w:proofErr w:type="spellStart"/>
      <w:r w:rsidRPr="000A2FD6">
        <w:rPr>
          <w:rFonts w:ascii="Arial" w:hAnsi="Arial" w:cs="Arial"/>
          <w:i/>
          <w:iCs/>
        </w:rPr>
        <w:t>consentMgt</w:t>
      </w:r>
      <w:proofErr w:type="spellEnd"/>
      <w:r>
        <w:rPr>
          <w:rFonts w:ascii="Arial" w:hAnsi="Arial" w:cs="Arial"/>
        </w:rPr>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D2C17" w14:paraId="705F5376" w14:textId="77777777" w:rsidTr="007D2C17">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05D0D93" w14:textId="77777777" w:rsidR="007D2C17" w:rsidRDefault="007D2C17">
            <w:pPr>
              <w:pStyle w:val="TAH"/>
              <w:rPr>
                <w:rFonts w:eastAsia="Arial Unicode MS"/>
                <w:lang w:eastAsia="ko-KR"/>
              </w:rPr>
            </w:pPr>
            <w:r>
              <w:rPr>
                <w:rFonts w:eastAsia="Arial Unicode MS"/>
              </w:rPr>
              <w:t xml:space="preserve">Attributes of </w:t>
            </w:r>
            <w:r>
              <w:rPr>
                <w:rFonts w:eastAsia="Arial Unicode MS"/>
                <w:i/>
              </w:rPr>
              <w:t>[</w:t>
            </w:r>
            <w:proofErr w:type="spellStart"/>
            <w:r>
              <w:rPr>
                <w:rFonts w:eastAsia="Arial Unicode MS"/>
                <w:i/>
                <w:lang w:eastAsia="ko-KR"/>
              </w:rPr>
              <w:t>consentMgt</w:t>
            </w:r>
            <w:proofErr w:type="spellEnd"/>
            <w:r>
              <w:rPr>
                <w:rFonts w:eastAsia="Arial Unicode MS"/>
                <w:i/>
                <w:lang w:eastAsia="ko-K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DEA6E8" w14:textId="77777777" w:rsidR="007D2C17" w:rsidRDefault="007D2C17">
            <w:pPr>
              <w:pStyle w:val="TAH"/>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4B5D857" w14:textId="77777777" w:rsidR="007D2C17" w:rsidRDefault="007D2C17">
            <w:pPr>
              <w:pStyle w:val="TAH"/>
              <w:rPr>
                <w:rFonts w:eastAsia="Arial Unicode MS"/>
              </w:rPr>
            </w:pPr>
            <w:r>
              <w:rPr>
                <w:rFonts w:eastAsia="Arial Unicode MS"/>
              </w:rPr>
              <w:t>RW/</w:t>
            </w:r>
          </w:p>
          <w:p w14:paraId="6F395513" w14:textId="77777777" w:rsidR="007D2C17" w:rsidRDefault="007D2C17">
            <w:pPr>
              <w:pStyle w:val="TAH"/>
              <w:rPr>
                <w:rFonts w:eastAsia="Arial Unicode MS"/>
              </w:rPr>
            </w:pPr>
            <w:r>
              <w:rPr>
                <w:rFonts w:eastAsia="Arial Unicode MS"/>
              </w:rPr>
              <w:t>RO/</w:t>
            </w:r>
          </w:p>
          <w:p w14:paraId="0581A115" w14:textId="77777777" w:rsidR="007D2C17" w:rsidRDefault="007D2C17">
            <w:pPr>
              <w:pStyle w:val="TAH"/>
              <w:rPr>
                <w:rFonts w:eastAsia="Arial Unicode MS"/>
              </w:rPr>
            </w:pPr>
            <w:r>
              <w:rPr>
                <w:rFonts w:eastAsia="Arial Unicode MS"/>
              </w:rPr>
              <w:t>WO</w:t>
            </w:r>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0D5AC0" w14:textId="77777777" w:rsidR="007D2C17" w:rsidRDefault="007D2C17">
            <w:pPr>
              <w:pStyle w:val="TAH"/>
              <w:rPr>
                <w:rFonts w:eastAsia="Arial Unicode MS"/>
              </w:rPr>
            </w:pPr>
            <w:r>
              <w:rPr>
                <w:rFonts w:eastAsia="Arial Unicode MS"/>
              </w:rPr>
              <w:t>Description</w:t>
            </w:r>
          </w:p>
        </w:tc>
      </w:tr>
      <w:tr w:rsidR="007D2C17" w14:paraId="46703AA9"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1411BC4C" w14:textId="77777777" w:rsidR="007D2C17" w:rsidRDefault="007D2C17">
            <w:pPr>
              <w:pStyle w:val="TAL"/>
              <w:rPr>
                <w:rFonts w:eastAsia="Arial Unicode MS"/>
                <w:i/>
              </w:rPr>
            </w:pPr>
            <w:proofErr w:type="spellStart"/>
            <w:r>
              <w:rPr>
                <w:rFonts w:eastAsia="Arial Unicode MS"/>
                <w:i/>
                <w:lang w:eastAsia="zh-CN"/>
              </w:rPr>
              <w:t>holderID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7716EC7" w14:textId="77777777" w:rsidR="007D2C17" w:rsidRDefault="007D2C17">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25B3807E" w14:textId="77777777" w:rsidR="007D2C17" w:rsidRDefault="007D2C17">
            <w:pPr>
              <w:pStyle w:val="TAL"/>
              <w:jc w:val="center"/>
              <w:rPr>
                <w:rFonts w:eastAsia="Arial Unicode MS"/>
              </w:rPr>
            </w:pPr>
            <w:r>
              <w:rPr>
                <w:rFonts w:eastAsia="Arial Unicode MS"/>
                <w:lang w:eastAsia="zh-CN"/>
              </w:rPr>
              <w:t>RO</w:t>
            </w:r>
          </w:p>
        </w:tc>
        <w:tc>
          <w:tcPr>
            <w:tcW w:w="5184" w:type="dxa"/>
            <w:tcBorders>
              <w:top w:val="single" w:sz="4" w:space="0" w:color="000000"/>
              <w:left w:val="single" w:sz="4" w:space="0" w:color="000000"/>
              <w:bottom w:val="single" w:sz="4" w:space="0" w:color="000000"/>
              <w:right w:val="single" w:sz="4" w:space="0" w:color="000000"/>
            </w:tcBorders>
            <w:hideMark/>
          </w:tcPr>
          <w:p w14:paraId="72551E17" w14:textId="77777777" w:rsidR="007D2C17" w:rsidRDefault="007D2C17">
            <w:pPr>
              <w:pStyle w:val="TAL"/>
              <w:rPr>
                <w:rFonts w:eastAsia="Arial Unicode MS"/>
              </w:rPr>
            </w:pPr>
            <w:r>
              <w:rPr>
                <w:rFonts w:eastAsia="Arial Unicode MS"/>
              </w:rPr>
              <w:t xml:space="preserve">The holder of the consent. </w:t>
            </w:r>
          </w:p>
        </w:tc>
      </w:tr>
      <w:tr w:rsidR="007D2C17" w14:paraId="7462A8C1"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A874B39" w14:textId="77777777" w:rsidR="007D2C17" w:rsidRDefault="007D2C17">
            <w:pPr>
              <w:pStyle w:val="TAL"/>
              <w:rPr>
                <w:rFonts w:eastAsia="Arial Unicode MS"/>
                <w:i/>
                <w:lang w:eastAsia="zh-CN"/>
              </w:rPr>
            </w:pPr>
            <w:proofErr w:type="spellStart"/>
            <w:r>
              <w:rPr>
                <w:rFonts w:eastAsia="Arial Unicode MS"/>
                <w:i/>
                <w:lang w:eastAsia="zh-CN"/>
              </w:rPr>
              <w:t>holderGroupIDs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35D9DC8" w14:textId="77777777" w:rsidR="007D2C17" w:rsidRDefault="007D2C17">
            <w:pPr>
              <w:pStyle w:val="TAL"/>
              <w:jc w:val="center"/>
              <w:rPr>
                <w:rFonts w:eastAsia="Arial Unicode MS"/>
                <w:lang w:eastAsia="zh-CN"/>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14:paraId="097AAD7E" w14:textId="77777777" w:rsidR="007D2C17" w:rsidRDefault="007D2C17">
            <w:pPr>
              <w:pStyle w:val="TAL"/>
              <w:jc w:val="center"/>
              <w:rPr>
                <w:rFonts w:eastAsia="Arial Unicode MS"/>
                <w:lang w:eastAsia="zh-CN"/>
              </w:rPr>
            </w:pPr>
            <w:r>
              <w:rPr>
                <w:rFonts w:eastAsia="Arial Unicode MS"/>
                <w:lang w:eastAsia="zh-CN"/>
              </w:rPr>
              <w:t>RW</w:t>
            </w:r>
          </w:p>
        </w:tc>
        <w:tc>
          <w:tcPr>
            <w:tcW w:w="5184" w:type="dxa"/>
            <w:tcBorders>
              <w:top w:val="single" w:sz="4" w:space="0" w:color="000000"/>
              <w:left w:val="single" w:sz="4" w:space="0" w:color="000000"/>
              <w:bottom w:val="single" w:sz="4" w:space="0" w:color="000000"/>
              <w:right w:val="single" w:sz="4" w:space="0" w:color="000000"/>
            </w:tcBorders>
            <w:hideMark/>
          </w:tcPr>
          <w:p w14:paraId="425E7837" w14:textId="77777777" w:rsidR="007D2C17" w:rsidRDefault="007D2C17">
            <w:pPr>
              <w:pStyle w:val="TAL"/>
              <w:rPr>
                <w:rFonts w:eastAsia="Arial Unicode MS"/>
              </w:rPr>
            </w:pPr>
            <w:r>
              <w:rPr>
                <w:rFonts w:eastAsia="Arial Unicode MS"/>
              </w:rPr>
              <w:t xml:space="preserve">A list of groups that the holder of this consent belongs, for example, </w:t>
            </w:r>
          </w:p>
          <w:p w14:paraId="3D36ADB9" w14:textId="77777777" w:rsidR="007D2C17" w:rsidRDefault="007D2C17" w:rsidP="000A2FD6">
            <w:pPr>
              <w:pStyle w:val="TAL"/>
              <w:numPr>
                <w:ilvl w:val="0"/>
                <w:numId w:val="17"/>
              </w:numPr>
              <w:textAlignment w:val="auto"/>
              <w:rPr>
                <w:rFonts w:eastAsia="Arial Unicode MS"/>
              </w:rPr>
            </w:pPr>
            <w:r>
              <w:rPr>
                <w:rFonts w:eastAsia="Arial Unicode MS"/>
              </w:rPr>
              <w:t>Business</w:t>
            </w:r>
          </w:p>
          <w:p w14:paraId="75B36094" w14:textId="77777777" w:rsidR="007D2C17" w:rsidRDefault="007D2C17" w:rsidP="000A2FD6">
            <w:pPr>
              <w:pStyle w:val="TAL"/>
              <w:numPr>
                <w:ilvl w:val="0"/>
                <w:numId w:val="17"/>
              </w:numPr>
              <w:textAlignment w:val="auto"/>
              <w:rPr>
                <w:rFonts w:eastAsia="Arial Unicode MS"/>
              </w:rPr>
            </w:pPr>
            <w:r>
              <w:rPr>
                <w:rFonts w:eastAsia="Arial Unicode MS"/>
              </w:rPr>
              <w:t>Consumer</w:t>
            </w:r>
          </w:p>
          <w:p w14:paraId="7D8D0DD1" w14:textId="77777777" w:rsidR="007D2C17" w:rsidRDefault="007D2C17" w:rsidP="000A2FD6">
            <w:pPr>
              <w:pStyle w:val="TAL"/>
              <w:numPr>
                <w:ilvl w:val="0"/>
                <w:numId w:val="17"/>
              </w:numPr>
              <w:textAlignment w:val="auto"/>
              <w:rPr>
                <w:rFonts w:eastAsia="Arial Unicode MS"/>
              </w:rPr>
            </w:pPr>
            <w:r>
              <w:rPr>
                <w:rFonts w:eastAsia="Arial Unicode MS"/>
              </w:rPr>
              <w:t>Administrator</w:t>
            </w:r>
          </w:p>
          <w:p w14:paraId="2757F51A" w14:textId="77777777" w:rsidR="007D2C17" w:rsidRDefault="007D2C17" w:rsidP="000A2FD6">
            <w:pPr>
              <w:pStyle w:val="TAL"/>
              <w:numPr>
                <w:ilvl w:val="0"/>
                <w:numId w:val="17"/>
              </w:numPr>
              <w:textAlignment w:val="auto"/>
              <w:rPr>
                <w:rFonts w:eastAsia="Arial Unicode MS"/>
              </w:rPr>
            </w:pPr>
            <w:r>
              <w:rPr>
                <w:rFonts w:eastAsia="Arial Unicode MS"/>
              </w:rPr>
              <w:t>VIPs</w:t>
            </w:r>
          </w:p>
        </w:tc>
      </w:tr>
      <w:tr w:rsidR="007D2C17" w14:paraId="0F2D83F8"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7F0EACE" w14:textId="77777777" w:rsidR="007D2C17" w:rsidRDefault="007D2C17">
            <w:pPr>
              <w:pStyle w:val="TAL"/>
              <w:rPr>
                <w:rFonts w:eastAsia="Arial Unicode MS"/>
                <w:i/>
                <w:lang w:eastAsia="zh-CN"/>
              </w:rPr>
            </w:pPr>
            <w:proofErr w:type="spellStart"/>
            <w:r>
              <w:rPr>
                <w:rFonts w:eastAsia="Arial Unicode MS"/>
                <w:i/>
                <w:lang w:eastAsia="ko-KR"/>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06C8986" w14:textId="77777777" w:rsidR="007D2C17" w:rsidRDefault="007D2C17">
            <w:pPr>
              <w:pStyle w:val="TAL"/>
              <w:jc w:val="center"/>
              <w:rPr>
                <w:rFonts w:eastAsia="Arial Unicode MS"/>
                <w:lang w:eastAsia="zh-CN"/>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1EE4A55C" w14:textId="77777777" w:rsidR="007D2C17" w:rsidRDefault="007D2C17">
            <w:pPr>
              <w:pStyle w:val="TAL"/>
              <w:jc w:val="center"/>
              <w:rPr>
                <w:rFonts w:eastAsia="Arial Unicode MS"/>
                <w:lang w:eastAsia="zh-CN"/>
              </w:rPr>
            </w:pPr>
            <w:r>
              <w:rPr>
                <w:rFonts w:eastAsia="Arial Unicode MS"/>
                <w:lang w:eastAsia="ko-KR"/>
              </w:rPr>
              <w:t>RO</w:t>
            </w:r>
          </w:p>
        </w:tc>
        <w:tc>
          <w:tcPr>
            <w:tcW w:w="5184" w:type="dxa"/>
            <w:tcBorders>
              <w:top w:val="single" w:sz="4" w:space="0" w:color="000000"/>
              <w:left w:val="single" w:sz="4" w:space="0" w:color="000000"/>
              <w:bottom w:val="single" w:sz="4" w:space="0" w:color="000000"/>
              <w:right w:val="single" w:sz="4" w:space="0" w:color="000000"/>
            </w:tcBorders>
            <w:hideMark/>
          </w:tcPr>
          <w:p w14:paraId="44A87F6E" w14:textId="77777777" w:rsidR="007D2C17" w:rsidRDefault="007D2C17">
            <w:pPr>
              <w:pStyle w:val="TAL"/>
              <w:rPr>
                <w:rFonts w:eastAsia="Arial Unicode MS"/>
              </w:rPr>
            </w:pPr>
            <w:r>
              <w:rPr>
                <w:rFonts w:eastAsia="Arial Unicode MS"/>
              </w:rPr>
              <w:t>Indicate when this consent is created.</w:t>
            </w:r>
          </w:p>
        </w:tc>
      </w:tr>
      <w:tr w:rsidR="007D2C17" w14:paraId="1B0647DA"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02C6EE0" w14:textId="77777777" w:rsidR="007D2C17" w:rsidRDefault="007D2C17">
            <w:pPr>
              <w:pStyle w:val="TAL"/>
              <w:rPr>
                <w:rFonts w:eastAsia="Arial Unicode MS"/>
                <w:i/>
                <w:lang w:eastAsia="ko-KR"/>
              </w:rPr>
            </w:pPr>
            <w:proofErr w:type="spellStart"/>
            <w:r>
              <w:rPr>
                <w:rFonts w:eastAsia="Arial Unicode MS"/>
                <w:i/>
                <w:lang w:eastAsia="ko-KR"/>
              </w:rPr>
              <w:t>consentName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3A6608B" w14:textId="77777777" w:rsidR="007D2C17" w:rsidRDefault="007D2C17">
            <w:pPr>
              <w:pStyle w:val="TAL"/>
              <w:jc w:val="center"/>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40D26DD1" w14:textId="77777777" w:rsidR="007D2C17" w:rsidRDefault="007D2C17">
            <w:pPr>
              <w:pStyle w:val="TAL"/>
              <w:jc w:val="center"/>
              <w:rPr>
                <w:rFonts w:eastAsia="Arial Unicode MS"/>
                <w:lang w:eastAsia="ko-KR"/>
              </w:rPr>
            </w:pPr>
            <w:r>
              <w:rPr>
                <w:rFonts w:eastAsia="Arial Unicode MS"/>
                <w:lang w:eastAsia="ko-KR"/>
              </w:rPr>
              <w:t>WO</w:t>
            </w:r>
          </w:p>
        </w:tc>
        <w:tc>
          <w:tcPr>
            <w:tcW w:w="5184" w:type="dxa"/>
            <w:tcBorders>
              <w:top w:val="single" w:sz="4" w:space="0" w:color="000000"/>
              <w:left w:val="single" w:sz="4" w:space="0" w:color="000000"/>
              <w:bottom w:val="single" w:sz="4" w:space="0" w:color="000000"/>
              <w:right w:val="single" w:sz="4" w:space="0" w:color="000000"/>
            </w:tcBorders>
            <w:hideMark/>
          </w:tcPr>
          <w:p w14:paraId="63CBC30A" w14:textId="77777777" w:rsidR="007D2C17" w:rsidRDefault="007D2C17">
            <w:pPr>
              <w:pStyle w:val="TAL"/>
              <w:rPr>
                <w:rFonts w:eastAsia="Arial Unicode MS"/>
              </w:rPr>
            </w:pPr>
            <w:r>
              <w:rPr>
                <w:rFonts w:eastAsia="Arial Unicode MS"/>
              </w:rPr>
              <w:t xml:space="preserve">The name of this consent. </w:t>
            </w:r>
          </w:p>
        </w:tc>
      </w:tr>
      <w:tr w:rsidR="007D2C17" w14:paraId="13023E58"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AFF3B47" w14:textId="77777777" w:rsidR="007D2C17" w:rsidRDefault="007D2C17">
            <w:pPr>
              <w:pStyle w:val="TAL"/>
              <w:rPr>
                <w:rFonts w:eastAsia="Arial Unicode MS"/>
                <w:i/>
                <w:lang w:eastAsia="zh-CN"/>
              </w:rPr>
            </w:pPr>
            <w:proofErr w:type="spellStart"/>
            <w:r>
              <w:rPr>
                <w:rFonts w:eastAsia="Arial Unicode MS"/>
                <w:i/>
              </w:rPr>
              <w:t>allowedProcessing</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C91FEC5" w14:textId="77777777" w:rsidR="007D2C17" w:rsidRDefault="007D2C17">
            <w:pPr>
              <w:pStyle w:val="TAL"/>
              <w:jc w:val="center"/>
              <w:rPr>
                <w:rFonts w:eastAsia="Arial Unicode MS"/>
                <w:lang w:eastAsia="zh-CN"/>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14:paraId="57E7753A" w14:textId="77777777" w:rsidR="007D2C17" w:rsidRDefault="007D2C17">
            <w:pPr>
              <w:pStyle w:val="TAL"/>
              <w:jc w:val="center"/>
              <w:rPr>
                <w:rFonts w:eastAsia="Arial Unicode MS"/>
                <w:lang w:eastAsia="zh-CN"/>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65890B9C" w14:textId="77777777" w:rsidR="007D2C17" w:rsidRDefault="007D2C17">
            <w:pPr>
              <w:pStyle w:val="TAL"/>
              <w:rPr>
                <w:rFonts w:eastAsia="Arial Unicode MS"/>
              </w:rPr>
            </w:pPr>
            <w:r>
              <w:rPr>
                <w:rFonts w:eastAsia="Arial Unicode MS"/>
              </w:rPr>
              <w:t xml:space="preserve">A list containing allowed processing, for example, </w:t>
            </w:r>
          </w:p>
          <w:p w14:paraId="558F3BD5" w14:textId="77777777" w:rsidR="007D2C17" w:rsidRDefault="007D2C17" w:rsidP="000A2FD6">
            <w:pPr>
              <w:pStyle w:val="TAL"/>
              <w:numPr>
                <w:ilvl w:val="0"/>
                <w:numId w:val="17"/>
              </w:numPr>
              <w:textAlignment w:val="auto"/>
              <w:rPr>
                <w:rFonts w:eastAsia="Arial Unicode MS"/>
              </w:rPr>
            </w:pPr>
            <w:r>
              <w:rPr>
                <w:rFonts w:eastAsia="Arial Unicode MS"/>
              </w:rPr>
              <w:t>Sharing with 3</w:t>
            </w:r>
            <w:r>
              <w:rPr>
                <w:rFonts w:eastAsia="Arial Unicode MS"/>
                <w:vertAlign w:val="superscript"/>
              </w:rPr>
              <w:t>rd</w:t>
            </w:r>
            <w:r>
              <w:rPr>
                <w:rFonts w:eastAsia="Arial Unicode MS"/>
              </w:rPr>
              <w:t xml:space="preserve"> party</w:t>
            </w:r>
          </w:p>
          <w:p w14:paraId="72F74440" w14:textId="77777777" w:rsidR="007D2C17" w:rsidRDefault="007D2C17" w:rsidP="000A2FD6">
            <w:pPr>
              <w:pStyle w:val="TAL"/>
              <w:numPr>
                <w:ilvl w:val="0"/>
                <w:numId w:val="17"/>
              </w:numPr>
              <w:textAlignment w:val="auto"/>
              <w:rPr>
                <w:rFonts w:eastAsia="Arial Unicode MS"/>
              </w:rPr>
            </w:pPr>
            <w:r>
              <w:rPr>
                <w:rFonts w:eastAsia="Arial Unicode MS"/>
              </w:rPr>
              <w:t xml:space="preserve">Marketing </w:t>
            </w:r>
          </w:p>
        </w:tc>
      </w:tr>
      <w:tr w:rsidR="007D2C17" w14:paraId="64D542C4"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81E6971" w14:textId="77777777" w:rsidR="007D2C17" w:rsidRDefault="007D2C17">
            <w:pPr>
              <w:pStyle w:val="TAL"/>
              <w:rPr>
                <w:rFonts w:eastAsia="Arial Unicode MS"/>
                <w:i/>
              </w:rPr>
            </w:pPr>
            <w:r>
              <w:rPr>
                <w:rFonts w:eastAsia="Arial Unicode MS"/>
                <w:i/>
              </w:rPr>
              <w:t>validity</w:t>
            </w:r>
          </w:p>
        </w:tc>
        <w:tc>
          <w:tcPr>
            <w:tcW w:w="1077" w:type="dxa"/>
            <w:tcBorders>
              <w:top w:val="single" w:sz="4" w:space="0" w:color="000000"/>
              <w:left w:val="single" w:sz="4" w:space="0" w:color="000000"/>
              <w:bottom w:val="single" w:sz="4" w:space="0" w:color="000000"/>
              <w:right w:val="single" w:sz="4" w:space="0" w:color="000000"/>
            </w:tcBorders>
            <w:hideMark/>
          </w:tcPr>
          <w:p w14:paraId="21C00C17" w14:textId="77777777" w:rsidR="007D2C17" w:rsidRDefault="007D2C17">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5F9C8161" w14:textId="77777777" w:rsidR="007D2C17" w:rsidRDefault="007D2C17">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121C5AD4" w14:textId="77777777" w:rsidR="007D2C17" w:rsidRDefault="007D2C17">
            <w:pPr>
              <w:pStyle w:val="TAL"/>
              <w:rPr>
                <w:rFonts w:eastAsia="Arial Unicode MS"/>
              </w:rPr>
            </w:pPr>
            <w:r>
              <w:rPr>
                <w:rFonts w:eastAsia="Arial Unicode MS"/>
              </w:rPr>
              <w:t xml:space="preserve">Indicate the validity of this consent. </w:t>
            </w:r>
          </w:p>
        </w:tc>
      </w:tr>
      <w:tr w:rsidR="007D2C17" w14:paraId="42F9816A"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46F4B8B" w14:textId="77777777" w:rsidR="007D2C17" w:rsidRDefault="007D2C17">
            <w:pPr>
              <w:pStyle w:val="TAL"/>
              <w:rPr>
                <w:rFonts w:eastAsia="Arial Unicode MS"/>
                <w:i/>
              </w:rPr>
            </w:pPr>
            <w:proofErr w:type="spellStart"/>
            <w:r>
              <w:rPr>
                <w:rFonts w:eastAsia="Arial Unicode MS"/>
                <w:i/>
              </w:rPr>
              <w:t>consentID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CB1F461" w14:textId="77777777" w:rsidR="007D2C17" w:rsidRDefault="007D2C17">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71F901C1" w14:textId="77777777" w:rsidR="007D2C17" w:rsidRDefault="007D2C17">
            <w:pPr>
              <w:pStyle w:val="TAL"/>
              <w:jc w:val="center"/>
              <w:rPr>
                <w:rFonts w:eastAsia="Arial Unicode MS"/>
              </w:rPr>
            </w:pPr>
            <w:r>
              <w:rPr>
                <w:rFonts w:eastAsia="Arial Unicode MS"/>
              </w:rPr>
              <w:t>WO</w:t>
            </w:r>
          </w:p>
        </w:tc>
        <w:tc>
          <w:tcPr>
            <w:tcW w:w="5184" w:type="dxa"/>
            <w:tcBorders>
              <w:top w:val="single" w:sz="4" w:space="0" w:color="000000"/>
              <w:left w:val="single" w:sz="4" w:space="0" w:color="000000"/>
              <w:bottom w:val="single" w:sz="4" w:space="0" w:color="000000"/>
              <w:right w:val="single" w:sz="4" w:space="0" w:color="000000"/>
            </w:tcBorders>
            <w:hideMark/>
          </w:tcPr>
          <w:p w14:paraId="78C5451E" w14:textId="77777777" w:rsidR="007D2C17" w:rsidRDefault="007D2C17">
            <w:pPr>
              <w:pStyle w:val="TAL"/>
              <w:rPr>
                <w:rFonts w:eastAsia="Arial Unicode MS"/>
              </w:rPr>
            </w:pPr>
            <w:r>
              <w:rPr>
                <w:rFonts w:eastAsia="Arial Unicode MS"/>
              </w:rPr>
              <w:t xml:space="preserve">The identifier of this consent. </w:t>
            </w:r>
          </w:p>
        </w:tc>
      </w:tr>
      <w:tr w:rsidR="007D2C17" w14:paraId="50CB9392"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8E6A089" w14:textId="77777777" w:rsidR="007D2C17" w:rsidRDefault="007D2C17">
            <w:pPr>
              <w:pStyle w:val="TAL"/>
              <w:rPr>
                <w:rFonts w:eastAsia="Arial Unicode MS"/>
                <w:i/>
              </w:rPr>
            </w:pPr>
            <w:proofErr w:type="spellStart"/>
            <w:r>
              <w:rPr>
                <w:rFonts w:eastAsia="Arial Unicode MS"/>
                <w:i/>
              </w:rPr>
              <w:t>consentGroups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2A9B097" w14:textId="77777777" w:rsidR="007D2C17" w:rsidRDefault="007D2C17">
            <w:pPr>
              <w:pStyle w:val="TAL"/>
              <w:jc w:val="center"/>
              <w:rPr>
                <w:rFonts w:eastAsia="Arial Unicode MS"/>
                <w:lang w:eastAsia="zh-CN"/>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14:paraId="02E85E69" w14:textId="77777777" w:rsidR="007D2C17" w:rsidRDefault="007D2C17">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277A958C" w14:textId="77777777" w:rsidR="007D2C17" w:rsidRDefault="007D2C17">
            <w:pPr>
              <w:pStyle w:val="TAL"/>
              <w:rPr>
                <w:rFonts w:eastAsia="Arial Unicode MS"/>
              </w:rPr>
            </w:pPr>
            <w:r>
              <w:rPr>
                <w:rFonts w:eastAsia="Arial Unicode MS"/>
              </w:rPr>
              <w:t xml:space="preserve">A list of consent groups that this consent belongs, for example, </w:t>
            </w:r>
          </w:p>
          <w:p w14:paraId="24C7E691" w14:textId="77777777" w:rsidR="007D2C17" w:rsidRDefault="007D2C17" w:rsidP="000A2FD6">
            <w:pPr>
              <w:pStyle w:val="TAL"/>
              <w:numPr>
                <w:ilvl w:val="0"/>
                <w:numId w:val="17"/>
              </w:numPr>
              <w:textAlignment w:val="auto"/>
              <w:rPr>
                <w:rFonts w:eastAsia="Arial Unicode MS"/>
              </w:rPr>
            </w:pPr>
            <w:r>
              <w:rPr>
                <w:rFonts w:eastAsia="Arial Unicode MS"/>
              </w:rPr>
              <w:t>Specific applications</w:t>
            </w:r>
          </w:p>
          <w:p w14:paraId="23E516D4" w14:textId="77777777" w:rsidR="007D2C17" w:rsidRDefault="007D2C17" w:rsidP="000A2FD6">
            <w:pPr>
              <w:pStyle w:val="TAL"/>
              <w:numPr>
                <w:ilvl w:val="0"/>
                <w:numId w:val="17"/>
              </w:numPr>
              <w:textAlignment w:val="auto"/>
              <w:rPr>
                <w:rFonts w:eastAsia="Arial Unicode MS"/>
              </w:rPr>
            </w:pPr>
            <w:r>
              <w:rPr>
                <w:rFonts w:eastAsia="Arial Unicode MS"/>
              </w:rPr>
              <w:t>Marketing campaigns</w:t>
            </w:r>
          </w:p>
          <w:p w14:paraId="26A987CD" w14:textId="77777777" w:rsidR="007D2C17" w:rsidRDefault="007D2C17" w:rsidP="000A2FD6">
            <w:pPr>
              <w:pStyle w:val="TAL"/>
              <w:numPr>
                <w:ilvl w:val="0"/>
                <w:numId w:val="17"/>
              </w:numPr>
              <w:textAlignment w:val="auto"/>
              <w:rPr>
                <w:rFonts w:eastAsia="Arial Unicode MS"/>
              </w:rPr>
            </w:pPr>
            <w:r>
              <w:rPr>
                <w:rFonts w:eastAsia="Arial Unicode MS"/>
              </w:rPr>
              <w:t>Cookie type of consents</w:t>
            </w:r>
          </w:p>
        </w:tc>
      </w:tr>
      <w:tr w:rsidR="007D2C17" w14:paraId="29D55E3B"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2CE9288C" w14:textId="77777777" w:rsidR="007D2C17" w:rsidRDefault="007D2C17">
            <w:pPr>
              <w:pStyle w:val="TAL"/>
              <w:rPr>
                <w:rFonts w:eastAsia="Arial Unicode MS"/>
                <w:i/>
              </w:rPr>
            </w:pPr>
            <w:proofErr w:type="spellStart"/>
            <w:r>
              <w:rPr>
                <w:rFonts w:eastAsia="Arial Unicode MS"/>
                <w:i/>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7C55AE7" w14:textId="77777777" w:rsidR="007D2C17" w:rsidRDefault="007D2C17">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393D13CE" w14:textId="77777777" w:rsidR="007D2C17" w:rsidRDefault="007D2C17">
            <w:pPr>
              <w:pStyle w:val="TAL"/>
              <w:jc w:val="center"/>
              <w:rPr>
                <w:rFonts w:eastAsia="Arial Unicode MS"/>
              </w:rPr>
            </w:pPr>
            <w:r>
              <w:rPr>
                <w:rFonts w:eastAsia="Arial Unicode MS"/>
              </w:rPr>
              <w:t>RO</w:t>
            </w:r>
          </w:p>
        </w:tc>
        <w:tc>
          <w:tcPr>
            <w:tcW w:w="5184" w:type="dxa"/>
            <w:tcBorders>
              <w:top w:val="single" w:sz="4" w:space="0" w:color="000000"/>
              <w:left w:val="single" w:sz="4" w:space="0" w:color="000000"/>
              <w:bottom w:val="single" w:sz="4" w:space="0" w:color="000000"/>
              <w:right w:val="single" w:sz="4" w:space="0" w:color="000000"/>
            </w:tcBorders>
            <w:hideMark/>
          </w:tcPr>
          <w:p w14:paraId="772D8F0A" w14:textId="77777777" w:rsidR="007D2C17" w:rsidRDefault="007D2C17">
            <w:pPr>
              <w:pStyle w:val="TAL"/>
              <w:rPr>
                <w:rFonts w:eastAsia="Arial Unicode MS"/>
              </w:rPr>
            </w:pPr>
            <w:r>
              <w:rPr>
                <w:rFonts w:eastAsia="Arial Unicode MS"/>
              </w:rPr>
              <w:t xml:space="preserve">The expiration time of this consent. </w:t>
            </w:r>
          </w:p>
        </w:tc>
      </w:tr>
      <w:tr w:rsidR="007D2C17" w14:paraId="527361A2" w14:textId="77777777" w:rsidTr="007D2C17">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98CD0FA" w14:textId="77777777" w:rsidR="007D2C17" w:rsidRDefault="007D2C17">
            <w:pPr>
              <w:pStyle w:val="TAL"/>
              <w:rPr>
                <w:rFonts w:eastAsia="Arial Unicode MS"/>
                <w:i/>
              </w:rPr>
            </w:pPr>
            <w:proofErr w:type="spellStart"/>
            <w:r>
              <w:rPr>
                <w:rFonts w:eastAsia="Arial Unicode MS"/>
                <w:i/>
              </w:rPr>
              <w:t>rightToWithdraw</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A39F4F7" w14:textId="77777777" w:rsidR="007D2C17" w:rsidRDefault="007D2C17">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0C77822C" w14:textId="77777777" w:rsidR="007D2C17" w:rsidRDefault="007D2C17">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5FC98EAD" w14:textId="77777777" w:rsidR="007D2C17" w:rsidRDefault="007D2C17">
            <w:pPr>
              <w:pStyle w:val="TAL"/>
              <w:rPr>
                <w:rFonts w:eastAsia="Arial Unicode MS"/>
              </w:rPr>
            </w:pPr>
            <w:r>
              <w:rPr>
                <w:rFonts w:eastAsia="Arial Unicode MS"/>
              </w:rPr>
              <w:t xml:space="preserve">Indicate whether the holder has a right to withdraw the consent at </w:t>
            </w:r>
            <w:proofErr w:type="spellStart"/>
            <w:r>
              <w:rPr>
                <w:rFonts w:eastAsia="Arial Unicode MS"/>
              </w:rPr>
              <w:t>anytime</w:t>
            </w:r>
            <w:proofErr w:type="spellEnd"/>
            <w:r>
              <w:rPr>
                <w:rFonts w:eastAsia="Arial Unicode MS"/>
              </w:rPr>
              <w:t xml:space="preserve">. </w:t>
            </w:r>
          </w:p>
        </w:tc>
      </w:tr>
    </w:tbl>
    <w:p w14:paraId="2F755513" w14:textId="77777777" w:rsidR="007D2C17" w:rsidRDefault="007D2C17" w:rsidP="007D2C17">
      <w:pPr>
        <w:rPr>
          <w:rFonts w:eastAsia="Malgun Gothic"/>
        </w:rPr>
      </w:pPr>
    </w:p>
    <w:p w14:paraId="434D8FD8" w14:textId="77777777" w:rsidR="007D2C17" w:rsidRDefault="007D2C17" w:rsidP="007D2C17">
      <w:pPr>
        <w:pStyle w:val="Heading3"/>
        <w:rPr>
          <w:lang w:val="en-US"/>
        </w:rPr>
      </w:pPr>
      <w:bookmarkStart w:id="67" w:name="_Toc56684292"/>
      <w:r>
        <w:rPr>
          <w:lang w:val="en-US"/>
        </w:rPr>
        <w:t>9.</w:t>
      </w:r>
      <w:r w:rsidR="008347D2">
        <w:rPr>
          <w:lang w:val="en-US"/>
        </w:rPr>
        <w:t>2</w:t>
      </w:r>
      <w:r>
        <w:rPr>
          <w:lang w:val="en-US"/>
        </w:rPr>
        <w:t>.2</w:t>
      </w:r>
      <w:r>
        <w:tab/>
      </w:r>
      <w:r>
        <w:rPr>
          <w:lang w:val="en-US"/>
        </w:rPr>
        <w:t>Consent Management Solution #2</w:t>
      </w:r>
      <w:bookmarkEnd w:id="67"/>
    </w:p>
    <w:p w14:paraId="1194386C" w14:textId="77777777" w:rsidR="007D2C17" w:rsidRDefault="007D2C17" w:rsidP="007D2C17">
      <w:pPr>
        <w:rPr>
          <w:b/>
          <w:bCs/>
          <w:lang w:val="en-US"/>
        </w:rPr>
      </w:pPr>
    </w:p>
    <w:p w14:paraId="7E4550BC" w14:textId="77777777" w:rsidR="007D2C17" w:rsidRDefault="007D2C17" w:rsidP="007D2C17">
      <w:pPr>
        <w:rPr>
          <w:b/>
          <w:bCs/>
          <w:lang w:val="en-US"/>
        </w:rPr>
      </w:pPr>
      <w:r>
        <w:rPr>
          <w:b/>
          <w:bCs/>
          <w:lang w:val="en-US"/>
        </w:rPr>
        <w:t xml:space="preserve">ACP-based consent management: </w:t>
      </w:r>
    </w:p>
    <w:p w14:paraId="443743C4" w14:textId="77777777" w:rsidR="007D2C17" w:rsidRDefault="007D2C17" w:rsidP="007D2C17">
      <w:pPr>
        <w:rPr>
          <w:lang w:val="en-US" w:eastAsia="ko-KR"/>
        </w:rPr>
      </w:pPr>
      <w:r>
        <w:rPr>
          <w:lang w:val="en-US"/>
        </w:rPr>
        <w:lastRenderedPageBreak/>
        <w:t xml:space="preserve">Consent can be considered as part of the access control policy as it handles a data holder’s intention about data usage. If contents of data are related to personally identifiable information, only contents with users’ consent can be shared or used by others except for the holder of data. Therefore, the consent can be considered as one of ACP. Therefore, in this section, a solution enhancing the existing ACP mechanism to cover the consent management is introduced. </w:t>
      </w:r>
    </w:p>
    <w:p w14:paraId="172F9FA1" w14:textId="77777777" w:rsidR="007D2C17" w:rsidRDefault="007D2C17" w:rsidP="007D2C17">
      <w:r>
        <w:rPr>
          <w:lang w:val="en-US"/>
        </w:rPr>
        <w:t>The existing &lt;</w:t>
      </w:r>
      <w:proofErr w:type="spellStart"/>
      <w:r>
        <w:rPr>
          <w:lang w:val="en-US"/>
        </w:rPr>
        <w:t>accessControlPolicy</w:t>
      </w:r>
      <w:proofErr w:type="spellEnd"/>
      <w:r>
        <w:rPr>
          <w:lang w:val="en-US"/>
        </w:rPr>
        <w:t xml:space="preserve">&gt; resource is comprised of </w:t>
      </w:r>
      <w:r>
        <w:rPr>
          <w:i/>
          <w:iCs/>
          <w:lang w:val="en-US"/>
        </w:rPr>
        <w:t>privileges</w:t>
      </w:r>
      <w:r>
        <w:rPr>
          <w:lang w:val="en-US"/>
        </w:rPr>
        <w:t xml:space="preserve"> and </w:t>
      </w:r>
      <w:proofErr w:type="spellStart"/>
      <w:r>
        <w:rPr>
          <w:i/>
          <w:iCs/>
          <w:lang w:val="en-US"/>
        </w:rPr>
        <w:t>selfPrivileges</w:t>
      </w:r>
      <w:proofErr w:type="spellEnd"/>
      <w:r>
        <w:rPr>
          <w:lang w:val="en-US"/>
        </w:rPr>
        <w:t xml:space="preserve"> attributes which represent a set of access control rules defining which entities </w:t>
      </w:r>
      <w:r>
        <w:t xml:space="preserve">(defined as </w:t>
      </w:r>
      <w:proofErr w:type="spellStart"/>
      <w:r>
        <w:rPr>
          <w:i/>
        </w:rPr>
        <w:t>accessControlOriginators</w:t>
      </w:r>
      <w:proofErr w:type="spellEnd"/>
      <w:r>
        <w:t xml:space="preserve">) have the privilege to perform certain operations (defined as </w:t>
      </w:r>
      <w:proofErr w:type="spellStart"/>
      <w:r>
        <w:rPr>
          <w:i/>
        </w:rPr>
        <w:t>accessContolOperations</w:t>
      </w:r>
      <w:proofErr w:type="spellEnd"/>
      <w:r>
        <w:t xml:space="preserve">) within specified contexts (defined as </w:t>
      </w:r>
      <w:proofErr w:type="spellStart"/>
      <w:r>
        <w:rPr>
          <w:i/>
        </w:rPr>
        <w:t>accessControlContexts</w:t>
      </w:r>
      <w:proofErr w:type="spellEnd"/>
      <w:r>
        <w:t xml:space="preserve">) and are used by the CSEs in making Access Decision to </w:t>
      </w:r>
      <w:r>
        <w:rPr>
          <w:rFonts w:eastAsia="SimSun"/>
          <w:lang w:eastAsia="zh-CN"/>
        </w:rPr>
        <w:t xml:space="preserve">all or </w:t>
      </w:r>
      <w:r>
        <w:t xml:space="preserve">specific </w:t>
      </w:r>
      <w:r>
        <w:rPr>
          <w:rFonts w:eastAsia="SimSun"/>
          <w:lang w:eastAsia="zh-CN"/>
        </w:rPr>
        <w:t xml:space="preserve">parts (i.e. child resources or attributes) of the targeted </w:t>
      </w:r>
      <w:r>
        <w:t xml:space="preserve">resource </w:t>
      </w:r>
      <w:r>
        <w:rPr>
          <w:rFonts w:eastAsia="SimSun"/>
          <w:lang w:eastAsia="zh-CN"/>
        </w:rPr>
        <w:t xml:space="preserve">(defined as </w:t>
      </w:r>
      <w:proofErr w:type="spellStart"/>
      <w:r>
        <w:rPr>
          <w:rFonts w:eastAsia="SimSun"/>
          <w:i/>
          <w:lang w:eastAsia="zh-CN"/>
        </w:rPr>
        <w:t>accessControlObjectDetails</w:t>
      </w:r>
      <w:proofErr w:type="spellEnd"/>
      <w:r>
        <w:rPr>
          <w:rFonts w:eastAsia="SimSun"/>
          <w:i/>
          <w:lang w:eastAsia="zh-CN"/>
        </w:rPr>
        <w:t xml:space="preserve"> </w:t>
      </w:r>
      <w:r>
        <w:rPr>
          <w:rFonts w:eastAsia="SimSun"/>
          <w:iCs/>
          <w:lang w:eastAsia="zh-CN"/>
        </w:rPr>
        <w:t>and</w:t>
      </w:r>
      <w:r>
        <w:rPr>
          <w:rFonts w:eastAsia="SimSun"/>
          <w:i/>
          <w:lang w:eastAsia="zh-CN"/>
        </w:rPr>
        <w:t xml:space="preserve"> </w:t>
      </w:r>
      <w:proofErr w:type="spellStart"/>
      <w:r>
        <w:rPr>
          <w:rFonts w:eastAsia="SimSun"/>
          <w:i/>
          <w:lang w:eastAsia="zh-CN"/>
        </w:rPr>
        <w:t>accessControlAttributes</w:t>
      </w:r>
      <w:proofErr w:type="spellEnd"/>
      <w:r>
        <w:rPr>
          <w:rFonts w:eastAsia="SimSun"/>
          <w:lang w:eastAsia="zh-CN"/>
        </w:rPr>
        <w:t>)</w:t>
      </w:r>
      <w:r>
        <w:t>.</w:t>
      </w:r>
    </w:p>
    <w:p w14:paraId="190BACC5" w14:textId="77777777" w:rsidR="007D2C17" w:rsidRDefault="007D2C17" w:rsidP="007D2C17">
      <w:r>
        <w:t xml:space="preserve">In the case of consent management, it is important to define what kinds of </w:t>
      </w:r>
      <w:proofErr w:type="spellStart"/>
      <w:r>
        <w:t>processings</w:t>
      </w:r>
      <w:proofErr w:type="spellEnd"/>
      <w:r>
        <w:t xml:space="preserve"> are allowed by the service provider. Therefore, an additional attribute called </w:t>
      </w:r>
      <w:proofErr w:type="spellStart"/>
      <w:r>
        <w:rPr>
          <w:i/>
          <w:iCs/>
        </w:rPr>
        <w:t>consentRules</w:t>
      </w:r>
      <w:proofErr w:type="spellEnd"/>
      <w:r>
        <w:t xml:space="preserve"> can be introduced to define a set of consent management rules that applies to resources referencing this &lt;</w:t>
      </w:r>
      <w:proofErr w:type="spellStart"/>
      <w:r>
        <w:t>accessControlPolicy</w:t>
      </w:r>
      <w:proofErr w:type="spellEnd"/>
      <w:r>
        <w:t xml:space="preserve">&gt; resource. </w:t>
      </w:r>
    </w:p>
    <w:p w14:paraId="6FEFCDC4" w14:textId="77777777" w:rsidR="007D2C17" w:rsidRDefault="007D2C17" w:rsidP="007D2C17">
      <w:r>
        <w:t>For example, the following table that is copied from TS-0001 shows the attributes of &lt;</w:t>
      </w:r>
      <w:proofErr w:type="spellStart"/>
      <w:r>
        <w:t>accessControlPolicy</w:t>
      </w:r>
      <w:proofErr w:type="spellEnd"/>
      <w:r>
        <w:t xml:space="preserve">&gt; resource. </w:t>
      </w:r>
    </w:p>
    <w:p w14:paraId="5DB5CDFD" w14:textId="77777777" w:rsidR="007D2C17" w:rsidRDefault="007D2C17" w:rsidP="007D2C17">
      <w:pPr>
        <w:pStyle w:val="TH"/>
      </w:pPr>
      <w:r>
        <w:t xml:space="preserve">Table </w:t>
      </w:r>
      <w:r w:rsidR="00355151">
        <w:t>9.1.2</w:t>
      </w:r>
      <w:r>
        <w:t xml:space="preserve">-1: Attributes of </w:t>
      </w:r>
      <w:r>
        <w:rPr>
          <w:i/>
        </w:rPr>
        <w:t>&lt;</w:t>
      </w:r>
      <w:proofErr w:type="spellStart"/>
      <w:r>
        <w:rPr>
          <w:i/>
        </w:rPr>
        <w:t>accessControlPolicy</w:t>
      </w:r>
      <w:proofErr w:type="spellEnd"/>
      <w:r>
        <w:rPr>
          <w:i/>
        </w:rPr>
        <w:t>&gt;</w:t>
      </w:r>
      <w:r>
        <w:t xml:space="preserve"> resource from TS-0001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7D2C17" w14:paraId="65B6D7EE" w14:textId="77777777" w:rsidTr="007D2C17">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AC516E" w14:textId="77777777" w:rsidR="007D2C17" w:rsidRDefault="007D2C17">
            <w:pPr>
              <w:pStyle w:val="TAH"/>
              <w:rPr>
                <w:rFonts w:eastAsia="Arial Unicode MS"/>
              </w:rPr>
            </w:pPr>
            <w:r>
              <w:rPr>
                <w:rFonts w:eastAsia="Arial Unicode MS"/>
              </w:rPr>
              <w:t xml:space="preserve">Attributes of </w:t>
            </w:r>
            <w:r>
              <w:rPr>
                <w:rFonts w:eastAsia="Arial Unicode MS"/>
                <w:i/>
              </w:rPr>
              <w:t>&lt;</w:t>
            </w:r>
            <w:proofErr w:type="spellStart"/>
            <w:r>
              <w:rPr>
                <w:rFonts w:eastAsia="Arial Unicode MS"/>
                <w:i/>
              </w:rPr>
              <w:t>accessControlPolicy</w:t>
            </w:r>
            <w:proofErr w:type="spellEnd"/>
            <w:r>
              <w:rPr>
                <w:rFonts w:eastAsia="Arial Unicode MS"/>
                <w:i/>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7BCBFBA" w14:textId="77777777" w:rsidR="007D2C17" w:rsidRDefault="007D2C17">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142973" w14:textId="77777777" w:rsidR="007D2C17" w:rsidRDefault="007D2C17">
            <w:pPr>
              <w:pStyle w:val="TAH"/>
              <w:rPr>
                <w:rFonts w:eastAsia="Arial Unicode MS"/>
              </w:rPr>
            </w:pPr>
            <w:r>
              <w:rPr>
                <w:rFonts w:eastAsia="Arial Unicode MS"/>
              </w:rPr>
              <w:t>RW/</w:t>
            </w:r>
          </w:p>
          <w:p w14:paraId="3386E351" w14:textId="77777777" w:rsidR="007D2C17" w:rsidRDefault="007D2C17">
            <w:pPr>
              <w:pStyle w:val="TAH"/>
              <w:rPr>
                <w:rFonts w:eastAsia="Arial Unicode MS"/>
              </w:rPr>
            </w:pPr>
            <w:r>
              <w:rPr>
                <w:rFonts w:eastAsia="Arial Unicode MS"/>
              </w:rPr>
              <w:t>RO/</w:t>
            </w:r>
          </w:p>
          <w:p w14:paraId="58CB594A" w14:textId="77777777" w:rsidR="007D2C17" w:rsidRDefault="007D2C17">
            <w:pPr>
              <w:pStyle w:val="TAH"/>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2D54F0" w14:textId="77777777" w:rsidR="007D2C17" w:rsidRDefault="007D2C17">
            <w:pPr>
              <w:pStyle w:val="TAH"/>
              <w:rPr>
                <w:rFonts w:eastAsia="Arial Unicode MS"/>
              </w:rPr>
            </w:pPr>
            <w:r>
              <w:rPr>
                <w:rFonts w:eastAsia="Arial Unicode MS"/>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22021A0" w14:textId="77777777" w:rsidR="007D2C17" w:rsidRDefault="007D2C17">
            <w:pPr>
              <w:pStyle w:val="TAH"/>
              <w:rPr>
                <w:rFonts w:eastAsia="Arial Unicode MS"/>
              </w:rPr>
            </w:pPr>
            <w:r>
              <w:rPr>
                <w:rFonts w:eastAsia="Arial Unicode MS"/>
                <w:i/>
              </w:rPr>
              <w:t>&lt;</w:t>
            </w:r>
            <w:proofErr w:type="spellStart"/>
            <w:r>
              <w:rPr>
                <w:rFonts w:eastAsia="Arial Unicode MS"/>
                <w:i/>
              </w:rPr>
              <w:t>accessControlPolicyAnnc</w:t>
            </w:r>
            <w:proofErr w:type="spellEnd"/>
            <w:r>
              <w:rPr>
                <w:rFonts w:eastAsia="Arial Unicode MS"/>
                <w:i/>
              </w:rPr>
              <w:t>&gt;</w:t>
            </w:r>
            <w:r>
              <w:rPr>
                <w:rFonts w:eastAsia="Arial Unicode MS"/>
              </w:rPr>
              <w:t xml:space="preserve"> Attributes</w:t>
            </w:r>
          </w:p>
        </w:tc>
      </w:tr>
      <w:tr w:rsidR="007D2C17" w14:paraId="2D9958A0"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286B960" w14:textId="77777777" w:rsidR="007D2C17" w:rsidRDefault="007D2C17">
            <w:pPr>
              <w:pStyle w:val="TAL"/>
              <w:rPr>
                <w:rFonts w:eastAsia="Arial Unicode MS"/>
                <w:i/>
              </w:rPr>
            </w:pPr>
            <w:proofErr w:type="spellStart"/>
            <w:r>
              <w:rPr>
                <w:rFonts w:eastAsia="Arial Unicode MS"/>
                <w:i/>
              </w:rPr>
              <w:t>resourceType</w:t>
            </w:r>
            <w:proofErr w:type="spellEnd"/>
            <w:r>
              <w:rPr>
                <w:rFonts w:eastAsia="Arial Unicode MS"/>
                <w:i/>
              </w:rPr>
              <w:t xml:space="preserve"> </w:t>
            </w:r>
          </w:p>
        </w:tc>
        <w:tc>
          <w:tcPr>
            <w:tcW w:w="1077" w:type="dxa"/>
            <w:tcBorders>
              <w:top w:val="single" w:sz="4" w:space="0" w:color="000000"/>
              <w:left w:val="single" w:sz="4" w:space="0" w:color="000000"/>
              <w:bottom w:val="single" w:sz="4" w:space="0" w:color="000000"/>
              <w:right w:val="single" w:sz="4" w:space="0" w:color="000000"/>
            </w:tcBorders>
            <w:hideMark/>
          </w:tcPr>
          <w:p w14:paraId="758271A3" w14:textId="77777777" w:rsidR="007D2C17" w:rsidRDefault="007D2C17">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84E6B49" w14:textId="77777777" w:rsidR="007D2C17" w:rsidRDefault="007D2C17">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37686BD"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51BFBD7" w14:textId="77777777" w:rsidR="007D2C17" w:rsidRDefault="007D2C17">
            <w:pPr>
              <w:pStyle w:val="TAL"/>
              <w:jc w:val="center"/>
              <w:rPr>
                <w:rFonts w:eastAsia="Arial Unicode MS"/>
              </w:rPr>
            </w:pPr>
            <w:r>
              <w:rPr>
                <w:rFonts w:eastAsia="Arial Unicode MS"/>
              </w:rPr>
              <w:t>NA</w:t>
            </w:r>
          </w:p>
        </w:tc>
      </w:tr>
      <w:tr w:rsidR="007D2C17" w14:paraId="2B3280F7"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EE9ACB7" w14:textId="77777777" w:rsidR="007D2C17" w:rsidRDefault="007D2C17">
            <w:pPr>
              <w:pStyle w:val="TAL"/>
              <w:rPr>
                <w:rFonts w:eastAsia="Arial Unicode MS"/>
                <w:i/>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593EA56" w14:textId="77777777" w:rsidR="007D2C17" w:rsidRDefault="007D2C17">
            <w:pPr>
              <w:pStyle w:val="TAC"/>
              <w:rPr>
                <w:rFonts w:eastAsia="Arial Unicode MS"/>
              </w:rPr>
            </w:pPr>
            <w:r>
              <w:rPr>
                <w:rFonts w:eastAsia="Arial Unicode MS"/>
                <w:lang w:eastAsia="ko-KR"/>
              </w:rPr>
              <w:t>1</w:t>
            </w:r>
          </w:p>
        </w:tc>
        <w:tc>
          <w:tcPr>
            <w:tcW w:w="1008" w:type="dxa"/>
            <w:tcBorders>
              <w:top w:val="single" w:sz="4" w:space="0" w:color="000000"/>
              <w:left w:val="single" w:sz="4" w:space="0" w:color="000000"/>
              <w:bottom w:val="single" w:sz="4" w:space="0" w:color="000000"/>
              <w:right w:val="single" w:sz="4" w:space="0" w:color="000000"/>
            </w:tcBorders>
            <w:hideMark/>
          </w:tcPr>
          <w:p w14:paraId="66919079" w14:textId="77777777" w:rsidR="007D2C17" w:rsidRDefault="007D2C17">
            <w:pPr>
              <w:pStyle w:val="TAC"/>
              <w:rPr>
                <w:rFonts w:eastAsia="Arial Unicode MS"/>
              </w:rPr>
            </w:pPr>
            <w:r>
              <w:rPr>
                <w:rFonts w:eastAsia="Arial Unicode MS"/>
                <w:lang w:eastAsia="ko-KR"/>
              </w:rPr>
              <w:t>RO</w:t>
            </w:r>
          </w:p>
        </w:tc>
        <w:tc>
          <w:tcPr>
            <w:tcW w:w="3456" w:type="dxa"/>
            <w:tcBorders>
              <w:top w:val="single" w:sz="4" w:space="0" w:color="000000"/>
              <w:left w:val="single" w:sz="4" w:space="0" w:color="000000"/>
              <w:bottom w:val="single" w:sz="4" w:space="0" w:color="000000"/>
              <w:right w:val="single" w:sz="4" w:space="0" w:color="000000"/>
            </w:tcBorders>
            <w:hideMark/>
          </w:tcPr>
          <w:p w14:paraId="79606ABD"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02EBCD60" w14:textId="77777777" w:rsidR="007D2C17" w:rsidRDefault="007D2C17">
            <w:pPr>
              <w:pStyle w:val="TAL"/>
              <w:jc w:val="center"/>
              <w:rPr>
                <w:rFonts w:eastAsia="Arial Unicode MS"/>
                <w:lang w:eastAsia="zh-CN"/>
              </w:rPr>
            </w:pPr>
            <w:r>
              <w:rPr>
                <w:rFonts w:eastAsia="Arial Unicode MS"/>
                <w:lang w:eastAsia="zh-CN"/>
              </w:rPr>
              <w:t>NA</w:t>
            </w:r>
          </w:p>
        </w:tc>
      </w:tr>
      <w:tr w:rsidR="007D2C17" w14:paraId="4D5050A9"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B8A5A33" w14:textId="77777777" w:rsidR="007D2C17" w:rsidRDefault="007D2C17">
            <w:pPr>
              <w:pStyle w:val="TAL"/>
              <w:rPr>
                <w:rFonts w:eastAsia="Arial Unicode MS"/>
                <w:i/>
                <w:lang w:eastAsia="ko-KR"/>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5B33889" w14:textId="77777777" w:rsidR="007D2C17" w:rsidRDefault="007D2C17">
            <w:pPr>
              <w:pStyle w:val="TAC"/>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178CA9BA" w14:textId="77777777" w:rsidR="007D2C17" w:rsidRDefault="007D2C17">
            <w:pPr>
              <w:pStyle w:val="TAC"/>
              <w:rPr>
                <w:rFonts w:eastAsia="Arial Unicode MS"/>
                <w:lang w:eastAsia="ko-KR"/>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0A5802C4"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D6EC389" w14:textId="77777777" w:rsidR="007D2C17" w:rsidRDefault="007D2C17">
            <w:pPr>
              <w:pStyle w:val="TAL"/>
              <w:jc w:val="center"/>
              <w:rPr>
                <w:rFonts w:eastAsia="Arial Unicode MS"/>
                <w:lang w:eastAsia="zh-CN"/>
              </w:rPr>
            </w:pPr>
            <w:r>
              <w:rPr>
                <w:rFonts w:eastAsia="Arial Unicode MS"/>
                <w:lang w:eastAsia="zh-CN"/>
              </w:rPr>
              <w:t>NA</w:t>
            </w:r>
          </w:p>
        </w:tc>
      </w:tr>
      <w:tr w:rsidR="007D2C17" w14:paraId="74B8410F"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D3340D5" w14:textId="77777777" w:rsidR="007D2C17" w:rsidRDefault="007D2C17">
            <w:pPr>
              <w:pStyle w:val="TAL"/>
              <w:rPr>
                <w:rFonts w:eastAsia="Arial Unicode MS"/>
                <w:i/>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24AF243" w14:textId="77777777" w:rsidR="007D2C17" w:rsidRDefault="007D2C17">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03CC7BD" w14:textId="77777777" w:rsidR="007D2C17" w:rsidRDefault="007D2C17">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56C75781"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3874D265" w14:textId="77777777" w:rsidR="007D2C17" w:rsidRDefault="007D2C17">
            <w:pPr>
              <w:pStyle w:val="TAL"/>
              <w:jc w:val="center"/>
              <w:rPr>
                <w:rFonts w:eastAsia="Arial Unicode MS"/>
              </w:rPr>
            </w:pPr>
            <w:r>
              <w:rPr>
                <w:rFonts w:eastAsia="Arial Unicode MS"/>
              </w:rPr>
              <w:t>NA</w:t>
            </w:r>
          </w:p>
        </w:tc>
      </w:tr>
      <w:tr w:rsidR="007D2C17" w14:paraId="3D7E77C5"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BA4CA84" w14:textId="77777777" w:rsidR="007D2C17" w:rsidRDefault="007D2C17">
            <w:pPr>
              <w:pStyle w:val="TAL"/>
              <w:rPr>
                <w:rFonts w:eastAsia="Arial Unicode MS"/>
                <w:i/>
              </w:rPr>
            </w:pPr>
            <w:proofErr w:type="spellStart"/>
            <w:r>
              <w:rPr>
                <w:rFonts w:eastAsia="Arial Unicode MS"/>
                <w:i/>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BFA23B6" w14:textId="77777777" w:rsidR="007D2C17" w:rsidRDefault="007D2C17">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638DD54" w14:textId="77777777" w:rsidR="007D2C17" w:rsidRDefault="007D2C17">
            <w:pPr>
              <w:pStyle w:val="TAC"/>
              <w:rPr>
                <w:rFonts w:eastAsia="Arial Unicode MS"/>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6E8F9BAE"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16545CF2" w14:textId="77777777" w:rsidR="007D2C17" w:rsidRDefault="007D2C17">
            <w:pPr>
              <w:pStyle w:val="TAL"/>
              <w:jc w:val="center"/>
              <w:rPr>
                <w:rFonts w:eastAsia="Arial Unicode MS"/>
              </w:rPr>
            </w:pPr>
            <w:r>
              <w:rPr>
                <w:rFonts w:eastAsia="Arial Unicode MS"/>
              </w:rPr>
              <w:t>MA</w:t>
            </w:r>
          </w:p>
        </w:tc>
      </w:tr>
      <w:tr w:rsidR="007D2C17" w14:paraId="76EC2705"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7C5A1D3" w14:textId="77777777" w:rsidR="007D2C17" w:rsidRDefault="007D2C17">
            <w:pPr>
              <w:pStyle w:val="TAL"/>
              <w:rPr>
                <w:rFonts w:eastAsia="Arial Unicode MS"/>
                <w:i/>
              </w:rPr>
            </w:pPr>
            <w:r>
              <w:rPr>
                <w:rFonts w:eastAsia="Arial Unicode MS"/>
                <w:i/>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33DDECA7" w14:textId="77777777" w:rsidR="007D2C17" w:rsidRDefault="007D2C17">
            <w:pPr>
              <w:pStyle w:val="TAC"/>
              <w:rPr>
                <w:rFonts w:eastAsia="Arial Unicode MS"/>
              </w:rPr>
            </w:pPr>
            <w:r>
              <w:rPr>
                <w:rFonts w:eastAsia="Arial Unicode MS"/>
              </w:rPr>
              <w:t>0..1(L)</w:t>
            </w:r>
          </w:p>
        </w:tc>
        <w:tc>
          <w:tcPr>
            <w:tcW w:w="1008" w:type="dxa"/>
            <w:tcBorders>
              <w:top w:val="single" w:sz="4" w:space="0" w:color="000000"/>
              <w:left w:val="single" w:sz="4" w:space="0" w:color="000000"/>
              <w:bottom w:val="single" w:sz="4" w:space="0" w:color="000000"/>
              <w:right w:val="single" w:sz="4" w:space="0" w:color="000000"/>
            </w:tcBorders>
            <w:hideMark/>
          </w:tcPr>
          <w:p w14:paraId="63CC83B4" w14:textId="77777777" w:rsidR="007D2C17" w:rsidRDefault="007D2C17">
            <w:pPr>
              <w:pStyle w:val="TAC"/>
              <w:rPr>
                <w:rFonts w:eastAsia="Arial Unicode MS"/>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37E583B5"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AFA7F22" w14:textId="77777777" w:rsidR="007D2C17" w:rsidRDefault="007D2C17">
            <w:pPr>
              <w:pStyle w:val="TAL"/>
              <w:jc w:val="center"/>
              <w:rPr>
                <w:rFonts w:eastAsia="Arial Unicode MS"/>
              </w:rPr>
            </w:pPr>
            <w:r>
              <w:rPr>
                <w:rFonts w:eastAsia="Arial Unicode MS"/>
              </w:rPr>
              <w:t>MA</w:t>
            </w:r>
          </w:p>
        </w:tc>
      </w:tr>
      <w:tr w:rsidR="007D2C17" w14:paraId="64DFA911"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CA1EBC4" w14:textId="77777777" w:rsidR="007D2C17" w:rsidRDefault="007D2C17">
            <w:pPr>
              <w:pStyle w:val="TAL"/>
              <w:rPr>
                <w:rFonts w:eastAsia="Arial Unicode MS"/>
                <w:i/>
              </w:rPr>
            </w:pPr>
            <w:proofErr w:type="spellStart"/>
            <w:r>
              <w:rPr>
                <w:rFonts w:eastAsia="Arial Unicode MS"/>
                <w:i/>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ADEAF45" w14:textId="77777777" w:rsidR="007D2C17" w:rsidRDefault="007D2C17">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5BF6C793" w14:textId="77777777" w:rsidR="007D2C17" w:rsidRDefault="007D2C17">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2553469E"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06C8EAAD" w14:textId="77777777" w:rsidR="007D2C17" w:rsidRDefault="007D2C17">
            <w:pPr>
              <w:pStyle w:val="TAL"/>
              <w:jc w:val="center"/>
              <w:rPr>
                <w:rFonts w:eastAsia="Arial Unicode MS"/>
              </w:rPr>
            </w:pPr>
            <w:r>
              <w:rPr>
                <w:rFonts w:eastAsia="Arial Unicode MS"/>
              </w:rPr>
              <w:t>NA</w:t>
            </w:r>
          </w:p>
        </w:tc>
      </w:tr>
      <w:tr w:rsidR="007D2C17" w14:paraId="7B443074"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365D02F" w14:textId="77777777" w:rsidR="007D2C17" w:rsidRDefault="007D2C17">
            <w:pPr>
              <w:pStyle w:val="TAL"/>
              <w:rPr>
                <w:rFonts w:eastAsia="Arial Unicode MS"/>
                <w:i/>
              </w:rPr>
            </w:pPr>
            <w:proofErr w:type="spellStart"/>
            <w:r>
              <w:rPr>
                <w:rFonts w:eastAsia="Arial Unicode MS"/>
                <w:i/>
              </w:rPr>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3F08134" w14:textId="77777777" w:rsidR="007D2C17" w:rsidRDefault="007D2C17">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5C99718B" w14:textId="77777777" w:rsidR="007D2C17" w:rsidRDefault="007D2C17">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05A5D08B"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453E1F51" w14:textId="77777777" w:rsidR="007D2C17" w:rsidRDefault="007D2C17">
            <w:pPr>
              <w:pStyle w:val="TAL"/>
              <w:jc w:val="center"/>
              <w:rPr>
                <w:rFonts w:eastAsia="Arial Unicode MS"/>
              </w:rPr>
            </w:pPr>
            <w:r>
              <w:rPr>
                <w:rFonts w:eastAsia="Arial Unicode MS"/>
              </w:rPr>
              <w:t>NA</w:t>
            </w:r>
          </w:p>
        </w:tc>
      </w:tr>
      <w:tr w:rsidR="007D2C17" w14:paraId="10000D91"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203BDAB" w14:textId="77777777" w:rsidR="007D2C17" w:rsidRDefault="007D2C17">
            <w:pPr>
              <w:pStyle w:val="TAL"/>
              <w:rPr>
                <w:rFonts w:eastAsia="Arial Unicode MS"/>
                <w:i/>
              </w:rPr>
            </w:pPr>
            <w:proofErr w:type="spellStart"/>
            <w:r>
              <w:rPr>
                <w:rFonts w:eastAsia="Arial Unicode MS"/>
                <w:i/>
                <w:lang w:eastAsia="ko-KR"/>
              </w:rPr>
              <w:t>announceTo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48FEF68" w14:textId="77777777" w:rsidR="007D2C17" w:rsidRDefault="007D2C17">
            <w:pPr>
              <w:pStyle w:val="TAL"/>
              <w:jc w:val="center"/>
              <w:rPr>
                <w:rFonts w:eastAsia="Arial Unicode MS"/>
              </w:rPr>
            </w:pPr>
            <w:r>
              <w:rPr>
                <w:rFonts w:eastAsia="Arial Unicode MS"/>
                <w:lang w:eastAsia="ko-KR"/>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00E06206" w14:textId="77777777" w:rsidR="007D2C17" w:rsidRDefault="007D2C17">
            <w:pPr>
              <w:pStyle w:val="TAL"/>
              <w:jc w:val="center"/>
              <w:rPr>
                <w:rFonts w:eastAsia="Arial Unicode MS"/>
              </w:rPr>
            </w:pPr>
            <w:r>
              <w:rPr>
                <w:rFonts w:eastAsia="Arial Unicode MS"/>
                <w:lang w:eastAsia="ko-KR"/>
              </w:rPr>
              <w:t>RW</w:t>
            </w:r>
          </w:p>
        </w:tc>
        <w:tc>
          <w:tcPr>
            <w:tcW w:w="3456" w:type="dxa"/>
            <w:tcBorders>
              <w:top w:val="single" w:sz="4" w:space="0" w:color="000000"/>
              <w:left w:val="single" w:sz="4" w:space="0" w:color="000000"/>
              <w:bottom w:val="single" w:sz="4" w:space="0" w:color="000000"/>
              <w:right w:val="single" w:sz="4" w:space="0" w:color="000000"/>
            </w:tcBorders>
            <w:hideMark/>
          </w:tcPr>
          <w:p w14:paraId="3B1D2040"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76B0733" w14:textId="77777777" w:rsidR="007D2C17" w:rsidRDefault="007D2C17">
            <w:pPr>
              <w:pStyle w:val="TAL"/>
              <w:jc w:val="center"/>
              <w:rPr>
                <w:rFonts w:eastAsia="Arial Unicode MS"/>
              </w:rPr>
            </w:pPr>
            <w:r>
              <w:rPr>
                <w:rFonts w:eastAsia="Arial Unicode MS"/>
                <w:lang w:eastAsia="ko-KR"/>
              </w:rPr>
              <w:t>NA</w:t>
            </w:r>
          </w:p>
        </w:tc>
      </w:tr>
      <w:tr w:rsidR="007D2C17" w14:paraId="791CAB46"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D152593" w14:textId="77777777" w:rsidR="007D2C17" w:rsidRDefault="007D2C17">
            <w:pPr>
              <w:pStyle w:val="TAL"/>
              <w:rPr>
                <w:rFonts w:eastAsia="Arial Unicode MS"/>
                <w:i/>
              </w:rPr>
            </w:pPr>
            <w:proofErr w:type="spellStart"/>
            <w:r>
              <w:rPr>
                <w:rFonts w:eastAsia="Arial Unicode MS"/>
                <w:i/>
                <w:lang w:eastAsia="ko-KR"/>
              </w:rPr>
              <w:t>announcedAttribute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F4F778E" w14:textId="77777777" w:rsidR="007D2C17" w:rsidRDefault="007D2C17">
            <w:pPr>
              <w:pStyle w:val="TAL"/>
              <w:jc w:val="center"/>
              <w:rPr>
                <w:rFonts w:eastAsia="Arial Unicode MS"/>
              </w:rPr>
            </w:pPr>
            <w:r>
              <w:rPr>
                <w:rFonts w:eastAsia="Arial Unicode MS"/>
                <w:lang w:eastAsia="ko-KR"/>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06AA65DF" w14:textId="77777777" w:rsidR="007D2C17" w:rsidRDefault="007D2C17">
            <w:pPr>
              <w:pStyle w:val="TAL"/>
              <w:jc w:val="center"/>
              <w:rPr>
                <w:rFonts w:eastAsia="Arial Unicode MS"/>
              </w:rPr>
            </w:pPr>
            <w:r>
              <w:rPr>
                <w:rFonts w:eastAsia="Arial Unicode MS"/>
                <w:lang w:eastAsia="ko-KR"/>
              </w:rPr>
              <w:t>RW</w:t>
            </w:r>
          </w:p>
        </w:tc>
        <w:tc>
          <w:tcPr>
            <w:tcW w:w="3456" w:type="dxa"/>
            <w:tcBorders>
              <w:top w:val="single" w:sz="4" w:space="0" w:color="000000"/>
              <w:left w:val="single" w:sz="4" w:space="0" w:color="000000"/>
              <w:bottom w:val="single" w:sz="4" w:space="0" w:color="000000"/>
              <w:right w:val="single" w:sz="4" w:space="0" w:color="000000"/>
            </w:tcBorders>
            <w:hideMark/>
          </w:tcPr>
          <w:p w14:paraId="5212C2F9"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34CEB5AE" w14:textId="77777777" w:rsidR="007D2C17" w:rsidRDefault="007D2C17">
            <w:pPr>
              <w:pStyle w:val="TAL"/>
              <w:jc w:val="center"/>
              <w:rPr>
                <w:rFonts w:eastAsia="Arial Unicode MS"/>
              </w:rPr>
            </w:pPr>
            <w:r>
              <w:rPr>
                <w:rFonts w:eastAsia="Arial Unicode MS"/>
                <w:lang w:eastAsia="ko-KR"/>
              </w:rPr>
              <w:t>NA</w:t>
            </w:r>
          </w:p>
        </w:tc>
      </w:tr>
      <w:tr w:rsidR="007D2C17" w14:paraId="526CA92B"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BE39F2E" w14:textId="77777777" w:rsidR="007D2C17" w:rsidRDefault="007D2C17">
            <w:pPr>
              <w:pStyle w:val="TAL"/>
              <w:rPr>
                <w:rFonts w:eastAsia="Arial Unicode MS"/>
                <w:i/>
                <w:lang w:eastAsia="ko-KR"/>
              </w:rPr>
            </w:pPr>
            <w:proofErr w:type="spellStart"/>
            <w:r>
              <w:rPr>
                <w:rFonts w:eastAsia="Arial Unicode MS"/>
                <w:i/>
                <w:lang w:eastAsia="ko-KR"/>
              </w:rPr>
              <w:t>announceSyncType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65E8034" w14:textId="77777777" w:rsidR="007D2C17" w:rsidRDefault="007D2C17">
            <w:pPr>
              <w:pStyle w:val="TAL"/>
              <w:jc w:val="center"/>
              <w:rPr>
                <w:rFonts w:eastAsia="Arial Unicode MS"/>
                <w:lang w:eastAsia="ko-KR"/>
              </w:rPr>
            </w:pPr>
            <w:r>
              <w:rPr>
                <w:rFonts w:eastAsia="Arial Unicode MS"/>
              </w:rPr>
              <w:t>0..1</w:t>
            </w:r>
          </w:p>
        </w:tc>
        <w:tc>
          <w:tcPr>
            <w:tcW w:w="1008" w:type="dxa"/>
            <w:tcBorders>
              <w:top w:val="single" w:sz="4" w:space="0" w:color="000000"/>
              <w:left w:val="single" w:sz="4" w:space="0" w:color="000000"/>
              <w:bottom w:val="single" w:sz="4" w:space="0" w:color="000000"/>
              <w:right w:val="single" w:sz="4" w:space="0" w:color="000000"/>
            </w:tcBorders>
            <w:hideMark/>
          </w:tcPr>
          <w:p w14:paraId="32691239" w14:textId="77777777" w:rsidR="007D2C17" w:rsidRDefault="007D2C17">
            <w:pPr>
              <w:pStyle w:val="TAL"/>
              <w:jc w:val="center"/>
              <w:rPr>
                <w:rFonts w:eastAsia="Arial Unicode MS"/>
                <w:lang w:eastAsia="ko-KR"/>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03ECEB8E" w14:textId="77777777" w:rsidR="007D2C17" w:rsidRDefault="007D2C17">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331547B5" w14:textId="77777777" w:rsidR="007D2C17" w:rsidRDefault="007D2C17">
            <w:pPr>
              <w:pStyle w:val="TAL"/>
              <w:jc w:val="center"/>
              <w:rPr>
                <w:rFonts w:eastAsia="Arial Unicode MS"/>
                <w:lang w:eastAsia="ko-KR"/>
              </w:rPr>
            </w:pPr>
            <w:r>
              <w:rPr>
                <w:rFonts w:eastAsia="Arial Unicode MS"/>
              </w:rPr>
              <w:t>MA</w:t>
            </w:r>
          </w:p>
        </w:tc>
      </w:tr>
      <w:tr w:rsidR="007D2C17" w14:paraId="637B028E"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DA2BC3A" w14:textId="77777777" w:rsidR="007D2C17" w:rsidRDefault="007D2C17">
            <w:pPr>
              <w:pStyle w:val="TAL"/>
              <w:rPr>
                <w:rFonts w:eastAsia="Arial Unicode MS"/>
                <w:i/>
                <w:lang w:eastAsia="ko-KR"/>
              </w:rPr>
            </w:pPr>
            <w:r>
              <w:rPr>
                <w:rFonts w:eastAsia="Arial Unicode MS" w:cs="Arial"/>
                <w:i/>
                <w:szCs w:val="18"/>
                <w:lang w:eastAsia="ko-KR"/>
              </w:rPr>
              <w:t>owner</w:t>
            </w:r>
          </w:p>
        </w:tc>
        <w:tc>
          <w:tcPr>
            <w:tcW w:w="1077" w:type="dxa"/>
            <w:tcBorders>
              <w:top w:val="single" w:sz="4" w:space="0" w:color="000000"/>
              <w:left w:val="single" w:sz="4" w:space="0" w:color="000000"/>
              <w:bottom w:val="single" w:sz="4" w:space="0" w:color="000000"/>
              <w:right w:val="single" w:sz="4" w:space="0" w:color="000000"/>
            </w:tcBorders>
            <w:hideMark/>
          </w:tcPr>
          <w:p w14:paraId="571BBC3C" w14:textId="77777777" w:rsidR="007D2C17" w:rsidRDefault="007D2C17">
            <w:pPr>
              <w:pStyle w:val="TAL"/>
              <w:jc w:val="center"/>
              <w:rPr>
                <w:rFonts w:eastAsia="Arial Unicode MS"/>
                <w:lang w:eastAsia="ko-KR"/>
              </w:rPr>
            </w:pPr>
            <w:r>
              <w:rPr>
                <w:rFonts w:eastAsia="Arial Unicode MS" w:cs="Arial"/>
                <w:szCs w:val="18"/>
                <w:lang w:eastAsia="ko-KR"/>
              </w:rPr>
              <w:t>0..1</w:t>
            </w:r>
          </w:p>
        </w:tc>
        <w:tc>
          <w:tcPr>
            <w:tcW w:w="1008" w:type="dxa"/>
            <w:tcBorders>
              <w:top w:val="single" w:sz="4" w:space="0" w:color="000000"/>
              <w:left w:val="single" w:sz="4" w:space="0" w:color="000000"/>
              <w:bottom w:val="single" w:sz="4" w:space="0" w:color="000000"/>
              <w:right w:val="single" w:sz="4" w:space="0" w:color="000000"/>
            </w:tcBorders>
            <w:hideMark/>
          </w:tcPr>
          <w:p w14:paraId="5E11285B" w14:textId="77777777" w:rsidR="007D2C17" w:rsidRDefault="007D2C17">
            <w:pPr>
              <w:pStyle w:val="TAL"/>
              <w:jc w:val="center"/>
              <w:rPr>
                <w:rFonts w:eastAsia="Arial Unicode MS"/>
                <w:lang w:eastAsia="ko-KR"/>
              </w:rPr>
            </w:pPr>
            <w:r>
              <w:rPr>
                <w:rFonts w:eastAsia="Arial Unicode MS" w:cs="Arial"/>
                <w:szCs w:val="18"/>
                <w:lang w:eastAsia="ko-KR"/>
              </w:rPr>
              <w:t>RW</w:t>
            </w:r>
          </w:p>
        </w:tc>
        <w:tc>
          <w:tcPr>
            <w:tcW w:w="3456" w:type="dxa"/>
            <w:tcBorders>
              <w:top w:val="single" w:sz="4" w:space="0" w:color="000000"/>
              <w:left w:val="single" w:sz="4" w:space="0" w:color="000000"/>
              <w:bottom w:val="single" w:sz="4" w:space="0" w:color="000000"/>
              <w:right w:val="single" w:sz="4" w:space="0" w:color="000000"/>
            </w:tcBorders>
            <w:hideMark/>
          </w:tcPr>
          <w:p w14:paraId="53460DBD" w14:textId="77777777" w:rsidR="007D2C17" w:rsidRDefault="007D2C17">
            <w:pPr>
              <w:pStyle w:val="TAL"/>
              <w:rPr>
                <w:rFonts w:eastAsia="Arial Unicode MS"/>
              </w:rPr>
            </w:pPr>
            <w:r>
              <w:rPr>
                <w:rFonts w:eastAsia="Arial Unicode MS" w:cs="Arial"/>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4189EDF7" w14:textId="77777777" w:rsidR="007D2C17" w:rsidRDefault="007D2C17">
            <w:pPr>
              <w:pStyle w:val="TAL"/>
              <w:jc w:val="center"/>
              <w:rPr>
                <w:rFonts w:eastAsia="Arial Unicode MS"/>
                <w:lang w:eastAsia="ko-KR"/>
              </w:rPr>
            </w:pPr>
            <w:r>
              <w:rPr>
                <w:rFonts w:eastAsia="Arial Unicode MS" w:cs="Arial"/>
                <w:szCs w:val="18"/>
                <w:lang w:eastAsia="ko-KR"/>
              </w:rPr>
              <w:t>NA</w:t>
            </w:r>
          </w:p>
        </w:tc>
      </w:tr>
      <w:tr w:rsidR="007D2C17" w14:paraId="005C6841"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1DFC06" w14:textId="77777777" w:rsidR="007D2C17" w:rsidRDefault="007D2C17">
            <w:pPr>
              <w:pStyle w:val="TAL"/>
              <w:rPr>
                <w:rFonts w:eastAsia="Arial Unicode MS"/>
                <w:i/>
                <w:lang w:eastAsia="ko-KR"/>
              </w:rPr>
            </w:pPr>
            <w:r>
              <w:rPr>
                <w:rFonts w:eastAsia="Arial Unicode MS"/>
                <w:i/>
              </w:rPr>
              <w:t>privileges</w:t>
            </w:r>
          </w:p>
        </w:tc>
        <w:tc>
          <w:tcPr>
            <w:tcW w:w="1077" w:type="dxa"/>
            <w:tcBorders>
              <w:top w:val="single" w:sz="4" w:space="0" w:color="000000"/>
              <w:left w:val="single" w:sz="4" w:space="0" w:color="000000"/>
              <w:bottom w:val="single" w:sz="4" w:space="0" w:color="000000"/>
              <w:right w:val="single" w:sz="4" w:space="0" w:color="000000"/>
            </w:tcBorders>
            <w:hideMark/>
          </w:tcPr>
          <w:p w14:paraId="765A1E02" w14:textId="77777777" w:rsidR="007D2C17" w:rsidRDefault="007D2C17">
            <w:pPr>
              <w:pStyle w:val="TAL"/>
              <w:jc w:val="center"/>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7A3E3CE4" w14:textId="77777777" w:rsidR="007D2C17" w:rsidRDefault="007D2C17">
            <w:pPr>
              <w:pStyle w:val="TAL"/>
              <w:jc w:val="center"/>
              <w:rPr>
                <w:rFonts w:eastAsia="Arial Unicode MS"/>
                <w:lang w:eastAsia="ko-KR"/>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40B30079" w14:textId="77777777" w:rsidR="007D2C17" w:rsidRDefault="007D2C17">
            <w:pPr>
              <w:pStyle w:val="TAL"/>
              <w:rPr>
                <w:rFonts w:eastAsia="Arial Unicode MS"/>
              </w:rPr>
            </w:pPr>
            <w:r>
              <w:t>A set of access control rules</w:t>
            </w:r>
            <w:r>
              <w:rPr>
                <w:rFonts w:eastAsia="Arial Unicode MS"/>
              </w:rPr>
              <w:t xml:space="preserve"> that applies to resources referencing this </w:t>
            </w:r>
            <w:r>
              <w:rPr>
                <w:rFonts w:eastAsia="Arial Unicode MS"/>
                <w:i/>
              </w:rPr>
              <w:t>&lt;</w:t>
            </w:r>
            <w:proofErr w:type="spellStart"/>
            <w:r>
              <w:rPr>
                <w:rFonts w:eastAsia="Arial Unicode MS"/>
                <w:i/>
              </w:rPr>
              <w:t>accessControlPolicy</w:t>
            </w:r>
            <w:proofErr w:type="spellEnd"/>
            <w:r>
              <w:rPr>
                <w:rFonts w:eastAsia="Arial Unicode MS"/>
                <w:i/>
              </w:rPr>
              <w:t>&gt;</w:t>
            </w:r>
            <w:r>
              <w:rPr>
                <w:rFonts w:eastAsia="Arial Unicode MS"/>
              </w:rPr>
              <w:t xml:space="preserve"> resource using the </w:t>
            </w:r>
            <w:proofErr w:type="spellStart"/>
            <w:r>
              <w:rPr>
                <w:rFonts w:eastAsia="Arial Unicode MS"/>
                <w:i/>
              </w:rPr>
              <w:t>accessControlPolicyID</w:t>
            </w:r>
            <w:proofErr w:type="spellEnd"/>
            <w:r>
              <w:rPr>
                <w:rFonts w:eastAsia="Arial Unicode MS"/>
              </w:rPr>
              <w:t xml:space="preserve"> attribute.</w:t>
            </w:r>
          </w:p>
        </w:tc>
        <w:tc>
          <w:tcPr>
            <w:tcW w:w="1440" w:type="dxa"/>
            <w:tcBorders>
              <w:top w:val="single" w:sz="4" w:space="0" w:color="000000"/>
              <w:left w:val="single" w:sz="4" w:space="0" w:color="000000"/>
              <w:bottom w:val="single" w:sz="4" w:space="0" w:color="000000"/>
              <w:right w:val="single" w:sz="4" w:space="0" w:color="000000"/>
            </w:tcBorders>
            <w:hideMark/>
          </w:tcPr>
          <w:p w14:paraId="2E25EF5C" w14:textId="77777777" w:rsidR="007D2C17" w:rsidRDefault="007D2C17">
            <w:pPr>
              <w:pStyle w:val="TAL"/>
              <w:jc w:val="center"/>
              <w:rPr>
                <w:rFonts w:eastAsia="Arial Unicode MS"/>
                <w:lang w:eastAsia="ko-KR"/>
              </w:rPr>
            </w:pPr>
            <w:r>
              <w:rPr>
                <w:rFonts w:eastAsia="Arial Unicode MS"/>
              </w:rPr>
              <w:t>MA</w:t>
            </w:r>
          </w:p>
        </w:tc>
      </w:tr>
      <w:tr w:rsidR="007D2C17" w14:paraId="3AD3CEE9"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4183231" w14:textId="77777777" w:rsidR="007D2C17" w:rsidRDefault="007D2C17">
            <w:pPr>
              <w:pStyle w:val="TAL"/>
              <w:rPr>
                <w:rFonts w:eastAsia="Arial Unicode MS"/>
                <w:i/>
                <w:lang w:eastAsia="ko-KR"/>
              </w:rPr>
            </w:pPr>
            <w:proofErr w:type="spellStart"/>
            <w:r>
              <w:rPr>
                <w:rFonts w:eastAsia="Arial Unicode MS"/>
                <w:i/>
              </w:rPr>
              <w:t>selfPrivileges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F4A84ED" w14:textId="77777777" w:rsidR="007D2C17" w:rsidRDefault="007D2C17">
            <w:pPr>
              <w:pStyle w:val="TAL"/>
              <w:jc w:val="center"/>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48DA5B61" w14:textId="77777777" w:rsidR="007D2C17" w:rsidRDefault="007D2C17">
            <w:pPr>
              <w:pStyle w:val="TAL"/>
              <w:jc w:val="center"/>
              <w:rPr>
                <w:rFonts w:eastAsia="Arial Unicode MS"/>
                <w:lang w:eastAsia="ko-KR"/>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7BF06590" w14:textId="77777777" w:rsidR="007D2C17" w:rsidRDefault="007D2C17">
            <w:pPr>
              <w:pStyle w:val="TAL"/>
              <w:rPr>
                <w:rFonts w:eastAsia="Arial Unicode MS"/>
                <w:lang w:eastAsia="zh-CN"/>
              </w:rPr>
            </w:pPr>
            <w:r>
              <w:t xml:space="preserve">A set of access control rules </w:t>
            </w:r>
            <w:r>
              <w:rPr>
                <w:rFonts w:eastAsia="Arial Unicode MS"/>
              </w:rPr>
              <w:t xml:space="preserve">that apply to the </w:t>
            </w:r>
            <w:r>
              <w:rPr>
                <w:rFonts w:eastAsia="Arial Unicode MS"/>
                <w:i/>
              </w:rPr>
              <w:t>&lt;</w:t>
            </w:r>
            <w:proofErr w:type="spellStart"/>
            <w:r>
              <w:rPr>
                <w:rFonts w:eastAsia="Arial Unicode MS"/>
                <w:i/>
              </w:rPr>
              <w:t>accessControlPolicy</w:t>
            </w:r>
            <w:proofErr w:type="spellEnd"/>
            <w:r>
              <w:rPr>
                <w:rFonts w:eastAsia="Arial Unicode MS"/>
                <w:i/>
              </w:rPr>
              <w:t xml:space="preserve">&gt; </w:t>
            </w:r>
            <w:r>
              <w:rPr>
                <w:rFonts w:eastAsia="Arial Unicode MS"/>
              </w:rPr>
              <w:t xml:space="preserve">resource itself and </w:t>
            </w:r>
            <w:proofErr w:type="spellStart"/>
            <w:r>
              <w:rPr>
                <w:rFonts w:eastAsia="Arial Unicode MS"/>
                <w:i/>
                <w:iCs/>
              </w:rPr>
              <w:t>accessControlPolicyIDs</w:t>
            </w:r>
            <w:proofErr w:type="spellEnd"/>
            <w:r>
              <w:rPr>
                <w:rFonts w:eastAsia="Arial Unicode MS"/>
              </w:rPr>
              <w:t xml:space="preserve"> attribute of any other resource which is linked to this &lt;</w:t>
            </w:r>
            <w:proofErr w:type="spellStart"/>
            <w:r>
              <w:rPr>
                <w:rFonts w:eastAsia="Arial Unicode MS"/>
              </w:rPr>
              <w:t>accessControlPolicy</w:t>
            </w:r>
            <w:proofErr w:type="spellEnd"/>
            <w:r>
              <w:rPr>
                <w:rFonts w:eastAsia="Arial Unicode MS"/>
              </w:rPr>
              <w:t>&gt; resource.</w:t>
            </w:r>
          </w:p>
        </w:tc>
        <w:tc>
          <w:tcPr>
            <w:tcW w:w="1440" w:type="dxa"/>
            <w:tcBorders>
              <w:top w:val="single" w:sz="4" w:space="0" w:color="000000"/>
              <w:left w:val="single" w:sz="4" w:space="0" w:color="000000"/>
              <w:bottom w:val="single" w:sz="4" w:space="0" w:color="000000"/>
              <w:right w:val="single" w:sz="4" w:space="0" w:color="000000"/>
            </w:tcBorders>
            <w:hideMark/>
          </w:tcPr>
          <w:p w14:paraId="50753089" w14:textId="77777777" w:rsidR="007D2C17" w:rsidRDefault="007D2C17">
            <w:pPr>
              <w:pStyle w:val="TAL"/>
              <w:jc w:val="center"/>
              <w:rPr>
                <w:rFonts w:eastAsia="Arial Unicode MS"/>
                <w:lang w:eastAsia="ko-KR"/>
              </w:rPr>
            </w:pPr>
            <w:r>
              <w:rPr>
                <w:rFonts w:eastAsia="Arial Unicode MS"/>
              </w:rPr>
              <w:t>MA</w:t>
            </w:r>
          </w:p>
        </w:tc>
      </w:tr>
      <w:tr w:rsidR="007D2C17" w14:paraId="6BF23AEB"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AB5A3FF" w14:textId="77777777" w:rsidR="007D2C17" w:rsidRDefault="007D2C17">
            <w:pPr>
              <w:pStyle w:val="TAL"/>
              <w:rPr>
                <w:rFonts w:eastAsia="Arial Unicode MS"/>
                <w:i/>
              </w:rPr>
            </w:pPr>
            <w:proofErr w:type="spellStart"/>
            <w:r>
              <w:rPr>
                <w:rFonts w:eastAsia="Arial Unicode MS"/>
                <w:i/>
              </w:rPr>
              <w:t>consentRules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561684B" w14:textId="77777777" w:rsidR="007D2C17" w:rsidRDefault="007D2C17">
            <w:pPr>
              <w:pStyle w:val="TAL"/>
              <w:jc w:val="center"/>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14EAEC5A" w14:textId="77777777" w:rsidR="007D2C17" w:rsidRDefault="007D2C17">
            <w:pPr>
              <w:pStyle w:val="TAL"/>
              <w:jc w:val="center"/>
              <w:rPr>
                <w:rFonts w:eastAsia="Arial Unicode MS"/>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1379E9C7" w14:textId="77777777" w:rsidR="007D2C17" w:rsidRDefault="007D2C17">
            <w:pPr>
              <w:pStyle w:val="TAL"/>
              <w:rPr>
                <w:rFonts w:eastAsia="Malgun Gothic"/>
              </w:rPr>
            </w:pPr>
            <w:r>
              <w:t xml:space="preserve">A set of consent management </w:t>
            </w:r>
            <w:r>
              <w:rPr>
                <w:lang w:val="en-US"/>
              </w:rPr>
              <w:t>rules</w:t>
            </w:r>
            <w:r>
              <w:t xml:space="preserve"> that applies to resources referencing this &lt;</w:t>
            </w:r>
            <w:proofErr w:type="spellStart"/>
            <w:r>
              <w:t>accessControlPolicy</w:t>
            </w:r>
            <w:proofErr w:type="spellEnd"/>
            <w:r>
              <w:t>&gt; resource</w:t>
            </w:r>
          </w:p>
        </w:tc>
        <w:tc>
          <w:tcPr>
            <w:tcW w:w="1440" w:type="dxa"/>
            <w:tcBorders>
              <w:top w:val="single" w:sz="4" w:space="0" w:color="000000"/>
              <w:left w:val="single" w:sz="4" w:space="0" w:color="000000"/>
              <w:bottom w:val="single" w:sz="4" w:space="0" w:color="000000"/>
              <w:right w:val="single" w:sz="4" w:space="0" w:color="000000"/>
            </w:tcBorders>
            <w:hideMark/>
          </w:tcPr>
          <w:p w14:paraId="470A29CB" w14:textId="77777777" w:rsidR="007D2C17" w:rsidRDefault="007D2C17">
            <w:pPr>
              <w:pStyle w:val="TAL"/>
              <w:jc w:val="center"/>
              <w:rPr>
                <w:rFonts w:eastAsia="Arial Unicode MS"/>
              </w:rPr>
            </w:pPr>
            <w:r>
              <w:rPr>
                <w:rFonts w:eastAsia="Arial Unicode MS"/>
              </w:rPr>
              <w:t>NA</w:t>
            </w:r>
          </w:p>
        </w:tc>
      </w:tr>
      <w:tr w:rsidR="007D2C17" w14:paraId="4D398659"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6CB31F9" w14:textId="77777777" w:rsidR="007D2C17" w:rsidRDefault="007D2C17">
            <w:pPr>
              <w:pStyle w:val="TAL"/>
              <w:rPr>
                <w:rFonts w:eastAsia="Arial Unicode MS"/>
                <w:i/>
              </w:rPr>
            </w:pPr>
            <w:proofErr w:type="spellStart"/>
            <w:r>
              <w:rPr>
                <w:rFonts w:eastAsia="Arial Unicode MS"/>
                <w:i/>
                <w:lang w:eastAsia="zh-CN"/>
              </w:rPr>
              <w:t>authorizationDecisionResourceIDs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7C48E6CF" w14:textId="77777777" w:rsidR="007D2C17" w:rsidRDefault="007D2C17">
            <w:pPr>
              <w:pStyle w:val="TAL"/>
              <w:jc w:val="center"/>
              <w:rPr>
                <w:rFonts w:eastAsia="Arial Unicode MS"/>
              </w:rPr>
            </w:pPr>
            <w:r>
              <w:rPr>
                <w:rFonts w:eastAsia="Arial Unicode MS"/>
                <w:lang w:eastAsia="ko-KR"/>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13CB8CBC" w14:textId="77777777" w:rsidR="007D2C17" w:rsidRDefault="007D2C17">
            <w:pPr>
              <w:pStyle w:val="TAL"/>
              <w:jc w:val="center"/>
              <w:rPr>
                <w:rFonts w:eastAsia="Arial Unicode MS"/>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02E2D3C1" w14:textId="77777777" w:rsidR="007D2C17" w:rsidRDefault="007D2C17">
            <w:pPr>
              <w:pStyle w:val="TAL"/>
              <w:rPr>
                <w:rFonts w:eastAsia="Malgun Gothic"/>
              </w:rPr>
            </w:pPr>
            <w:r>
              <w:rPr>
                <w:lang w:val="en-US" w:eastAsia="zh-CN"/>
              </w:rPr>
              <w:t>A list of addresses of &lt;</w:t>
            </w:r>
            <w:proofErr w:type="spellStart"/>
            <w:r>
              <w:rPr>
                <w:i/>
                <w:lang w:val="en-US" w:eastAsia="zh-CN"/>
              </w:rPr>
              <w:t>authorizationDecision</w:t>
            </w:r>
            <w:proofErr w:type="spellEnd"/>
            <w:r>
              <w:rPr>
                <w:lang w:val="en-US" w:eastAsia="zh-CN"/>
              </w:rPr>
              <w:t>&gt; resources. See clause 9.6.41 for further details.</w:t>
            </w:r>
          </w:p>
        </w:tc>
        <w:tc>
          <w:tcPr>
            <w:tcW w:w="1440" w:type="dxa"/>
            <w:tcBorders>
              <w:top w:val="single" w:sz="4" w:space="0" w:color="000000"/>
              <w:left w:val="single" w:sz="4" w:space="0" w:color="000000"/>
              <w:bottom w:val="single" w:sz="4" w:space="0" w:color="000000"/>
              <w:right w:val="single" w:sz="4" w:space="0" w:color="000000"/>
            </w:tcBorders>
            <w:hideMark/>
          </w:tcPr>
          <w:p w14:paraId="52E24337" w14:textId="77777777" w:rsidR="007D2C17" w:rsidRDefault="007D2C17">
            <w:pPr>
              <w:pStyle w:val="TAL"/>
              <w:jc w:val="center"/>
              <w:rPr>
                <w:rFonts w:eastAsia="Arial Unicode MS"/>
              </w:rPr>
            </w:pPr>
            <w:r>
              <w:rPr>
                <w:rFonts w:eastAsia="Arial Unicode MS"/>
              </w:rPr>
              <w:t>MA</w:t>
            </w:r>
          </w:p>
        </w:tc>
      </w:tr>
      <w:tr w:rsidR="007D2C17" w14:paraId="03EFD16D"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2E3EE5B" w14:textId="77777777" w:rsidR="007D2C17" w:rsidRDefault="007D2C17">
            <w:pPr>
              <w:pStyle w:val="TAL"/>
              <w:rPr>
                <w:rFonts w:eastAsia="Arial Unicode MS"/>
                <w:i/>
              </w:rPr>
            </w:pPr>
            <w:proofErr w:type="spellStart"/>
            <w:r>
              <w:rPr>
                <w:rFonts w:eastAsia="Arial Unicode MS"/>
                <w:i/>
                <w:lang w:eastAsia="zh-CN"/>
              </w:rPr>
              <w:t>authorizationPolicyResourceIDs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D3BF3B8" w14:textId="77777777" w:rsidR="007D2C17" w:rsidRDefault="007D2C17">
            <w:pPr>
              <w:pStyle w:val="TAL"/>
              <w:jc w:val="center"/>
              <w:rPr>
                <w:rFonts w:eastAsia="Arial Unicode MS"/>
              </w:rPr>
            </w:pPr>
            <w:r>
              <w:rPr>
                <w:rFonts w:eastAsia="Arial Unicode MS"/>
                <w:lang w:eastAsia="ko-KR"/>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3001D1CE" w14:textId="77777777" w:rsidR="007D2C17" w:rsidRDefault="007D2C17">
            <w:pPr>
              <w:pStyle w:val="TAL"/>
              <w:jc w:val="center"/>
              <w:rPr>
                <w:rFonts w:eastAsia="Arial Unicode MS"/>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50DA9E55" w14:textId="77777777" w:rsidR="007D2C17" w:rsidRDefault="007D2C17">
            <w:pPr>
              <w:pStyle w:val="TAL"/>
              <w:rPr>
                <w:rFonts w:eastAsia="Malgun Gothic"/>
              </w:rPr>
            </w:pPr>
            <w:r>
              <w:rPr>
                <w:lang w:val="en-US" w:eastAsia="zh-CN"/>
              </w:rPr>
              <w:t>A list of addresses of &lt;</w:t>
            </w:r>
            <w:proofErr w:type="spellStart"/>
            <w:r>
              <w:rPr>
                <w:i/>
                <w:lang w:val="en-US" w:eastAsia="zh-CN"/>
              </w:rPr>
              <w:t>authorizationPolicy</w:t>
            </w:r>
            <w:proofErr w:type="spellEnd"/>
            <w:r>
              <w:rPr>
                <w:lang w:val="en-US" w:eastAsia="zh-CN"/>
              </w:rPr>
              <w:t>&gt; resources.</w:t>
            </w:r>
            <w:r>
              <w:rPr>
                <w:lang w:val="en-US"/>
              </w:rPr>
              <w:t xml:space="preserve"> </w:t>
            </w:r>
            <w:r>
              <w:rPr>
                <w:lang w:val="en-US" w:eastAsia="zh-CN"/>
              </w:rPr>
              <w:t>See clause 9.6.42 for further details.</w:t>
            </w:r>
          </w:p>
        </w:tc>
        <w:tc>
          <w:tcPr>
            <w:tcW w:w="1440" w:type="dxa"/>
            <w:tcBorders>
              <w:top w:val="single" w:sz="4" w:space="0" w:color="000000"/>
              <w:left w:val="single" w:sz="4" w:space="0" w:color="000000"/>
              <w:bottom w:val="single" w:sz="4" w:space="0" w:color="000000"/>
              <w:right w:val="single" w:sz="4" w:space="0" w:color="000000"/>
            </w:tcBorders>
            <w:hideMark/>
          </w:tcPr>
          <w:p w14:paraId="6DF8FC31" w14:textId="77777777" w:rsidR="007D2C17" w:rsidRDefault="007D2C17">
            <w:pPr>
              <w:pStyle w:val="TAL"/>
              <w:jc w:val="center"/>
              <w:rPr>
                <w:rFonts w:eastAsia="Arial Unicode MS"/>
              </w:rPr>
            </w:pPr>
            <w:r>
              <w:rPr>
                <w:rFonts w:eastAsia="Arial Unicode MS"/>
              </w:rPr>
              <w:t>MA</w:t>
            </w:r>
          </w:p>
        </w:tc>
      </w:tr>
      <w:tr w:rsidR="007D2C17" w14:paraId="445238F2" w14:textId="77777777" w:rsidTr="007D2C17">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241EC2F" w14:textId="77777777" w:rsidR="007D2C17" w:rsidRDefault="007D2C17">
            <w:pPr>
              <w:pStyle w:val="TAL"/>
              <w:rPr>
                <w:rFonts w:eastAsia="Arial Unicode MS"/>
                <w:i/>
              </w:rPr>
            </w:pPr>
            <w:proofErr w:type="spellStart"/>
            <w:r>
              <w:rPr>
                <w:rFonts w:eastAsia="Arial Unicode MS"/>
                <w:i/>
                <w:lang w:eastAsia="zh-CN"/>
              </w:rPr>
              <w:t>authorizationInformationResourceIDs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60E99A5" w14:textId="77777777" w:rsidR="007D2C17" w:rsidRDefault="007D2C17">
            <w:pPr>
              <w:pStyle w:val="TAL"/>
              <w:jc w:val="center"/>
              <w:rPr>
                <w:rFonts w:eastAsia="Arial Unicode MS"/>
              </w:rPr>
            </w:pPr>
            <w:r>
              <w:rPr>
                <w:rFonts w:eastAsia="Arial Unicode MS"/>
                <w:lang w:eastAsia="ko-KR"/>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09292F3A" w14:textId="77777777" w:rsidR="007D2C17" w:rsidRDefault="007D2C17">
            <w:pPr>
              <w:pStyle w:val="TAL"/>
              <w:jc w:val="center"/>
              <w:rPr>
                <w:rFonts w:eastAsia="Arial Unicode MS"/>
              </w:rPr>
            </w:pPr>
            <w:r>
              <w:rPr>
                <w:rFonts w:eastAsia="Arial Unicode MS"/>
              </w:rPr>
              <w:t>RW</w:t>
            </w:r>
          </w:p>
        </w:tc>
        <w:tc>
          <w:tcPr>
            <w:tcW w:w="3456" w:type="dxa"/>
            <w:tcBorders>
              <w:top w:val="single" w:sz="4" w:space="0" w:color="000000"/>
              <w:left w:val="single" w:sz="4" w:space="0" w:color="000000"/>
              <w:bottom w:val="single" w:sz="4" w:space="0" w:color="000000"/>
              <w:right w:val="single" w:sz="4" w:space="0" w:color="000000"/>
            </w:tcBorders>
            <w:hideMark/>
          </w:tcPr>
          <w:p w14:paraId="0C058736" w14:textId="77777777" w:rsidR="007D2C17" w:rsidRDefault="007D2C17">
            <w:pPr>
              <w:pStyle w:val="TAL"/>
              <w:rPr>
                <w:rFonts w:eastAsia="Malgun Gothic"/>
              </w:rPr>
            </w:pPr>
            <w:r>
              <w:rPr>
                <w:lang w:val="en-US" w:eastAsia="zh-CN"/>
              </w:rPr>
              <w:t>A list of addresses of &lt;</w:t>
            </w:r>
            <w:proofErr w:type="spellStart"/>
            <w:r>
              <w:rPr>
                <w:i/>
                <w:lang w:val="en-US" w:eastAsia="zh-CN"/>
              </w:rPr>
              <w:t>authorizationInformation</w:t>
            </w:r>
            <w:proofErr w:type="spellEnd"/>
            <w:r>
              <w:rPr>
                <w:lang w:val="en-US" w:eastAsia="zh-CN"/>
              </w:rPr>
              <w:t>&gt; resources.</w:t>
            </w:r>
            <w:r>
              <w:rPr>
                <w:lang w:val="en-US"/>
              </w:rPr>
              <w:t xml:space="preserve"> </w:t>
            </w:r>
            <w:r>
              <w:rPr>
                <w:lang w:val="en-US" w:eastAsia="zh-CN"/>
              </w:rPr>
              <w:t>See clause 9.6.43 for further details.</w:t>
            </w:r>
          </w:p>
        </w:tc>
        <w:tc>
          <w:tcPr>
            <w:tcW w:w="1440" w:type="dxa"/>
            <w:tcBorders>
              <w:top w:val="single" w:sz="4" w:space="0" w:color="000000"/>
              <w:left w:val="single" w:sz="4" w:space="0" w:color="000000"/>
              <w:bottom w:val="single" w:sz="4" w:space="0" w:color="000000"/>
              <w:right w:val="single" w:sz="4" w:space="0" w:color="000000"/>
            </w:tcBorders>
            <w:hideMark/>
          </w:tcPr>
          <w:p w14:paraId="4B20CC80" w14:textId="77777777" w:rsidR="007D2C17" w:rsidRDefault="007D2C17">
            <w:pPr>
              <w:pStyle w:val="TAL"/>
              <w:jc w:val="center"/>
              <w:rPr>
                <w:rFonts w:eastAsia="Arial Unicode MS"/>
              </w:rPr>
            </w:pPr>
            <w:r>
              <w:rPr>
                <w:rFonts w:eastAsia="Arial Unicode MS"/>
              </w:rPr>
              <w:t>MA</w:t>
            </w:r>
          </w:p>
        </w:tc>
      </w:tr>
    </w:tbl>
    <w:p w14:paraId="215F6BB7" w14:textId="77777777" w:rsidR="007D2C17" w:rsidRDefault="007D2C17" w:rsidP="007D2C17">
      <w:pPr>
        <w:rPr>
          <w:rFonts w:eastAsia="Malgun Gothic"/>
        </w:rPr>
      </w:pPr>
    </w:p>
    <w:p w14:paraId="64B4101D" w14:textId="77777777" w:rsidR="007D2C17" w:rsidRDefault="007D2C17" w:rsidP="007D2C17">
      <w:r>
        <w:t xml:space="preserve">The set of consent management rules represented in </w:t>
      </w:r>
      <w:proofErr w:type="spellStart"/>
      <w:r>
        <w:rPr>
          <w:i/>
          <w:iCs/>
        </w:rPr>
        <w:t>consentRules</w:t>
      </w:r>
      <w:proofErr w:type="spellEnd"/>
      <w:r>
        <w:t xml:space="preserve"> attributes are comprised of consent-management-rule-tuples (</w:t>
      </w:r>
      <w:proofErr w:type="spellStart"/>
      <w:r>
        <w:rPr>
          <w:i/>
          <w:iCs/>
        </w:rPr>
        <w:t>consentHolder</w:t>
      </w:r>
      <w:proofErr w:type="spellEnd"/>
      <w:r>
        <w:t xml:space="preserve">, </w:t>
      </w:r>
      <w:proofErr w:type="spellStart"/>
      <w:r>
        <w:rPr>
          <w:i/>
          <w:iCs/>
        </w:rPr>
        <w:t>createdTime</w:t>
      </w:r>
      <w:proofErr w:type="spellEnd"/>
      <w:r>
        <w:t xml:space="preserve">, </w:t>
      </w:r>
      <w:proofErr w:type="spellStart"/>
      <w:r>
        <w:rPr>
          <w:i/>
          <w:iCs/>
        </w:rPr>
        <w:t>consentName</w:t>
      </w:r>
      <w:proofErr w:type="spellEnd"/>
      <w:r>
        <w:rPr>
          <w:i/>
          <w:iCs/>
        </w:rPr>
        <w:t xml:space="preserve">, </w:t>
      </w:r>
      <w:proofErr w:type="spellStart"/>
      <w:r>
        <w:rPr>
          <w:i/>
          <w:iCs/>
        </w:rPr>
        <w:t>allowedProcessing</w:t>
      </w:r>
      <w:proofErr w:type="spellEnd"/>
      <w:r>
        <w:rPr>
          <w:i/>
          <w:iCs/>
        </w:rPr>
        <w:t xml:space="preserve">, </w:t>
      </w:r>
      <w:proofErr w:type="spellStart"/>
      <w:r>
        <w:rPr>
          <w:i/>
          <w:iCs/>
        </w:rPr>
        <w:t>consentValidity</w:t>
      </w:r>
      <w:proofErr w:type="spellEnd"/>
      <w:r>
        <w:rPr>
          <w:i/>
          <w:iCs/>
        </w:rPr>
        <w:t xml:space="preserve">, </w:t>
      </w:r>
      <w:proofErr w:type="spellStart"/>
      <w:r>
        <w:rPr>
          <w:i/>
          <w:iCs/>
        </w:rPr>
        <w:t>expirationTime</w:t>
      </w:r>
      <w:proofErr w:type="spellEnd"/>
      <w:r>
        <w:rPr>
          <w:i/>
          <w:iCs/>
        </w:rPr>
        <w:t xml:space="preserve">, </w:t>
      </w:r>
      <w:proofErr w:type="spellStart"/>
      <w:r>
        <w:rPr>
          <w:i/>
          <w:iCs/>
        </w:rPr>
        <w:t>rightToWithdraw</w:t>
      </w:r>
      <w:proofErr w:type="spellEnd"/>
      <w:r>
        <w:t>) with parameters shown in Table 8.x.1-1 which are described in the previous clauses 8.x.1.</w:t>
      </w:r>
    </w:p>
    <w:p w14:paraId="6ADB110F" w14:textId="77777777" w:rsidR="007D2C17" w:rsidRDefault="007D2C17" w:rsidP="007D2C17">
      <w:r>
        <w:rPr>
          <w:lang w:val="en-US"/>
        </w:rPr>
        <w:t>The following Figure 8.x.2-2 shows a high-level concept of consent management using the &lt;</w:t>
      </w:r>
      <w:proofErr w:type="spellStart"/>
      <w:r>
        <w:rPr>
          <w:lang w:val="en-US"/>
        </w:rPr>
        <w:t>accessControlPolicy</w:t>
      </w:r>
      <w:proofErr w:type="spellEnd"/>
      <w:r>
        <w:rPr>
          <w:lang w:val="en-US"/>
        </w:rPr>
        <w:t xml:space="preserve">&gt; resource. </w:t>
      </w:r>
    </w:p>
    <w:p w14:paraId="712A5532" w14:textId="77777777" w:rsidR="007D2C17" w:rsidRDefault="007D2C17" w:rsidP="007D2C17">
      <w:r>
        <w:rPr>
          <w:noProof/>
        </w:rPr>
        <w:lastRenderedPageBreak/>
        <w:drawing>
          <wp:inline distT="0" distB="0" distL="0" distR="0" wp14:anchorId="10EB37E2" wp14:editId="2ACB9199">
            <wp:extent cx="6120765" cy="356044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3560445"/>
                    </a:xfrm>
                    <a:prstGeom prst="rect">
                      <a:avLst/>
                    </a:prstGeom>
                    <a:noFill/>
                    <a:ln>
                      <a:noFill/>
                    </a:ln>
                  </pic:spPr>
                </pic:pic>
              </a:graphicData>
            </a:graphic>
          </wp:inline>
        </w:drawing>
      </w:r>
    </w:p>
    <w:p w14:paraId="00135CF9" w14:textId="77777777" w:rsidR="007D2C17" w:rsidRDefault="007D2C17" w:rsidP="007D2C17">
      <w:pPr>
        <w:pStyle w:val="Caption"/>
        <w:jc w:val="center"/>
        <w:rPr>
          <w:rFonts w:ascii="Arial" w:hAnsi="Arial" w:cs="Arial"/>
          <w:lang w:val="en-US"/>
        </w:rPr>
      </w:pPr>
      <w:r>
        <w:rPr>
          <w:rFonts w:ascii="Arial" w:hAnsi="Arial" w:cs="Arial"/>
        </w:rPr>
        <w:t xml:space="preserve">Figure </w:t>
      </w:r>
      <w:r w:rsidR="00355151">
        <w:rPr>
          <w:rFonts w:ascii="Arial" w:hAnsi="Arial" w:cs="Arial"/>
        </w:rPr>
        <w:t>9.</w:t>
      </w:r>
      <w:r w:rsidR="008347D2">
        <w:rPr>
          <w:rFonts w:ascii="Arial" w:hAnsi="Arial" w:cs="Arial"/>
        </w:rPr>
        <w:t>2</w:t>
      </w:r>
      <w:r w:rsidR="00355151">
        <w:rPr>
          <w:rFonts w:ascii="Arial" w:hAnsi="Arial" w:cs="Arial"/>
        </w:rPr>
        <w:t>.2</w:t>
      </w:r>
      <w:r>
        <w:rPr>
          <w:rFonts w:ascii="Arial" w:hAnsi="Arial" w:cs="Arial"/>
        </w:rPr>
        <w:t>-</w:t>
      </w:r>
      <w:r w:rsidR="00355151">
        <w:rPr>
          <w:rFonts w:ascii="Arial" w:hAnsi="Arial" w:cs="Arial"/>
        </w:rPr>
        <w:t>1:</w:t>
      </w:r>
      <w:r>
        <w:rPr>
          <w:rFonts w:ascii="Arial" w:hAnsi="Arial" w:cs="Arial"/>
        </w:rPr>
        <w:t xml:space="preserve"> ACP-based consent management concept</w:t>
      </w:r>
    </w:p>
    <w:p w14:paraId="01E26F0A" w14:textId="77777777" w:rsidR="005A538C" w:rsidRDefault="005A538C"/>
    <w:p w14:paraId="66CA770C" w14:textId="77777777" w:rsidR="007D2C17" w:rsidRDefault="007D2C17" w:rsidP="007D2C17">
      <w:pPr>
        <w:pStyle w:val="Heading2"/>
      </w:pPr>
      <w:bookmarkStart w:id="68" w:name="_Toc56684293"/>
      <w:r>
        <w:t>9.3</w:t>
      </w:r>
      <w:r>
        <w:tab/>
        <w:t xml:space="preserve">Solution: Key Issue 5 - </w:t>
      </w:r>
      <w:r>
        <w:rPr>
          <w:lang w:val="en-US"/>
        </w:rPr>
        <w:t>Logging</w:t>
      </w:r>
      <w:bookmarkEnd w:id="68"/>
    </w:p>
    <w:p w14:paraId="0045F980" w14:textId="77777777" w:rsidR="007D2C17" w:rsidRDefault="007D2C17" w:rsidP="007D2C17">
      <w:pPr>
        <w:overflowPunct/>
        <w:autoSpaceDE/>
        <w:adjustRightInd/>
        <w:spacing w:after="120"/>
        <w:rPr>
          <w:rFonts w:eastAsia="Times New Roman"/>
          <w:lang w:eastAsia="ko-KR"/>
        </w:rPr>
      </w:pPr>
      <w:r>
        <w:rPr>
          <w:rFonts w:eastAsia="Times New Roman"/>
          <w:lang w:val="en-US" w:eastAsia="ko-KR"/>
        </w:rPr>
        <w:t xml:space="preserve">In GDPR, there are several articles that the processor </w:t>
      </w:r>
      <w:proofErr w:type="gramStart"/>
      <w:r>
        <w:rPr>
          <w:rFonts w:eastAsia="Times New Roman"/>
          <w:lang w:val="en-US" w:eastAsia="ko-KR"/>
        </w:rPr>
        <w:t>has to</w:t>
      </w:r>
      <w:proofErr w:type="gramEnd"/>
      <w:r>
        <w:rPr>
          <w:rFonts w:eastAsia="Times New Roman"/>
          <w:lang w:val="en-US" w:eastAsia="ko-KR"/>
        </w:rPr>
        <w:t xml:space="preserve"> monitor activities on data for various purposes. For example, the processor shall notify the controller without undue delay after becoming aware of a personal data breach. In addition, one of the principles of GDPR is ‘integrity’. This means that the IoT platform playing as the processor should have to keep the data correct. Therefore, IoT platforms should have a logging feature at least recording the following information: </w:t>
      </w:r>
    </w:p>
    <w:p w14:paraId="17814140" w14:textId="77777777" w:rsidR="007D2C17" w:rsidRDefault="007D2C17" w:rsidP="000A2FD6">
      <w:pPr>
        <w:pStyle w:val="ListParagraph"/>
        <w:numPr>
          <w:ilvl w:val="0"/>
          <w:numId w:val="15"/>
        </w:numPr>
        <w:spacing w:after="120"/>
        <w:rPr>
          <w:rFonts w:eastAsia="Times New Roman"/>
          <w:sz w:val="20"/>
          <w:szCs w:val="20"/>
          <w:lang w:eastAsia="ko-KR"/>
        </w:rPr>
      </w:pPr>
      <w:r>
        <w:rPr>
          <w:sz w:val="20"/>
          <w:szCs w:val="20"/>
          <w:lang w:eastAsia="ko-KR"/>
        </w:rPr>
        <w:t xml:space="preserve">Tracking access to IoT data: who accessed what and when. If access to data goes without proper access right, the system administrator can track all access to data and thus manifest that only the authorized personnel should be able to read the data. </w:t>
      </w:r>
    </w:p>
    <w:p w14:paraId="54B0EBFF" w14:textId="77777777" w:rsidR="007D2C17" w:rsidRDefault="007D2C17" w:rsidP="000A2FD6">
      <w:pPr>
        <w:pStyle w:val="ListParagraph"/>
        <w:numPr>
          <w:ilvl w:val="0"/>
          <w:numId w:val="15"/>
        </w:numPr>
        <w:spacing w:after="120"/>
        <w:rPr>
          <w:sz w:val="20"/>
          <w:szCs w:val="20"/>
          <w:lang w:eastAsia="ko-KR"/>
        </w:rPr>
      </w:pPr>
      <w:r>
        <w:rPr>
          <w:sz w:val="20"/>
          <w:szCs w:val="20"/>
          <w:lang w:eastAsia="ko-KR"/>
        </w:rPr>
        <w:t xml:space="preserve">Tracking data modifications: one of the principles of GDPR is “integrity”. The IoT platform should have to keep the data correct, therefore any modification should be logged. </w:t>
      </w:r>
    </w:p>
    <w:p w14:paraId="225A833D" w14:textId="77777777" w:rsidR="007D2C17" w:rsidRDefault="007D2C17" w:rsidP="000A2FD6">
      <w:pPr>
        <w:pStyle w:val="ListParagraph"/>
        <w:numPr>
          <w:ilvl w:val="0"/>
          <w:numId w:val="15"/>
        </w:numPr>
        <w:spacing w:after="120"/>
        <w:rPr>
          <w:sz w:val="20"/>
          <w:szCs w:val="20"/>
          <w:lang w:eastAsia="ko-KR"/>
        </w:rPr>
      </w:pPr>
      <w:r>
        <w:rPr>
          <w:sz w:val="20"/>
          <w:szCs w:val="20"/>
          <w:lang w:eastAsia="ko-KR"/>
        </w:rPr>
        <w:t xml:space="preserve">Logging GDPR-specific activities: </w:t>
      </w:r>
      <w:proofErr w:type="gramStart"/>
      <w:r>
        <w:rPr>
          <w:sz w:val="20"/>
          <w:szCs w:val="20"/>
          <w:lang w:eastAsia="ko-KR"/>
        </w:rPr>
        <w:t>e.g.</w:t>
      </w:r>
      <w:proofErr w:type="gramEnd"/>
      <w:r>
        <w:rPr>
          <w:sz w:val="20"/>
          <w:szCs w:val="20"/>
          <w:lang w:eastAsia="ko-KR"/>
        </w:rPr>
        <w:t xml:space="preserve"> when the data subject invokes their rights. </w:t>
      </w:r>
    </w:p>
    <w:p w14:paraId="056992E8" w14:textId="77777777" w:rsidR="007D2C17" w:rsidRDefault="007D2C17" w:rsidP="000A2FD6">
      <w:pPr>
        <w:pStyle w:val="ListParagraph"/>
        <w:numPr>
          <w:ilvl w:val="0"/>
          <w:numId w:val="15"/>
        </w:numPr>
        <w:spacing w:after="120"/>
        <w:ind w:left="714" w:hanging="357"/>
        <w:rPr>
          <w:sz w:val="20"/>
          <w:szCs w:val="20"/>
          <w:lang w:eastAsia="ko-KR"/>
        </w:rPr>
      </w:pPr>
      <w:r>
        <w:rPr>
          <w:sz w:val="20"/>
          <w:szCs w:val="20"/>
          <w:lang w:eastAsia="ko-KR"/>
        </w:rPr>
        <w:t xml:space="preserve">Logging consent:  – date, time, IP address, etc. Then any consent related activities, e.g., consent withdrawal, and the history of the consent of the data subject can be logged. </w:t>
      </w:r>
    </w:p>
    <w:p w14:paraId="3E35764B" w14:textId="77777777" w:rsidR="007D2C17" w:rsidRDefault="007D2C17" w:rsidP="007D2C17">
      <w:pPr>
        <w:spacing w:after="120"/>
        <w:rPr>
          <w:rFonts w:eastAsia="Times New Roman"/>
          <w:lang w:val="en-US" w:eastAsia="ko-KR"/>
        </w:rPr>
      </w:pPr>
      <w:proofErr w:type="gramStart"/>
      <w:r>
        <w:rPr>
          <w:rFonts w:eastAsia="Times New Roman"/>
          <w:lang w:val="en-US" w:eastAsia="ko-KR"/>
        </w:rPr>
        <w:t>In order to</w:t>
      </w:r>
      <w:proofErr w:type="gramEnd"/>
      <w:r>
        <w:rPr>
          <w:rFonts w:eastAsia="Times New Roman"/>
          <w:lang w:val="en-US" w:eastAsia="ko-KR"/>
        </w:rPr>
        <w:t xml:space="preserve"> support logging in oneM2M system, a resource that can support following information has to be defined: </w:t>
      </w:r>
    </w:p>
    <w:p w14:paraId="2407F4F0" w14:textId="77777777" w:rsidR="007D2C17" w:rsidRDefault="007D2C17" w:rsidP="000A2FD6">
      <w:pPr>
        <w:pStyle w:val="ListParagraph"/>
        <w:numPr>
          <w:ilvl w:val="0"/>
          <w:numId w:val="15"/>
        </w:numPr>
        <w:spacing w:after="120"/>
        <w:rPr>
          <w:rFonts w:eastAsia="Times New Roman"/>
          <w:sz w:val="20"/>
          <w:szCs w:val="20"/>
          <w:lang w:eastAsia="ko-KR"/>
        </w:rPr>
      </w:pPr>
      <w:r>
        <w:rPr>
          <w:sz w:val="20"/>
          <w:szCs w:val="20"/>
          <w:lang w:eastAsia="ko-KR"/>
        </w:rPr>
        <w:t>Enable/disable logging</w:t>
      </w:r>
    </w:p>
    <w:p w14:paraId="604C5EEC" w14:textId="77777777" w:rsidR="007D2C17" w:rsidRDefault="007D2C17" w:rsidP="000A2FD6">
      <w:pPr>
        <w:pStyle w:val="ListParagraph"/>
        <w:numPr>
          <w:ilvl w:val="0"/>
          <w:numId w:val="15"/>
        </w:numPr>
        <w:spacing w:after="120"/>
        <w:rPr>
          <w:sz w:val="20"/>
          <w:szCs w:val="20"/>
          <w:lang w:eastAsia="ko-KR"/>
        </w:rPr>
      </w:pPr>
      <w:r>
        <w:rPr>
          <w:sz w:val="20"/>
          <w:szCs w:val="20"/>
          <w:lang w:eastAsia="ko-KR"/>
        </w:rPr>
        <w:t>What to log</w:t>
      </w:r>
    </w:p>
    <w:p w14:paraId="6CE2655D" w14:textId="77777777" w:rsidR="007D2C17" w:rsidRDefault="007D2C17" w:rsidP="000A2FD6">
      <w:pPr>
        <w:pStyle w:val="ListParagraph"/>
        <w:numPr>
          <w:ilvl w:val="0"/>
          <w:numId w:val="15"/>
        </w:numPr>
        <w:spacing w:after="120"/>
        <w:rPr>
          <w:sz w:val="20"/>
          <w:szCs w:val="20"/>
          <w:lang w:eastAsia="ko-KR"/>
        </w:rPr>
      </w:pPr>
      <w:r>
        <w:rPr>
          <w:sz w:val="20"/>
          <w:szCs w:val="20"/>
          <w:lang w:eastAsia="ko-KR"/>
        </w:rPr>
        <w:t>When to log</w:t>
      </w:r>
    </w:p>
    <w:p w14:paraId="445794A0" w14:textId="77777777" w:rsidR="007D2C17" w:rsidRDefault="007D2C17" w:rsidP="000A2FD6">
      <w:pPr>
        <w:pStyle w:val="ListParagraph"/>
        <w:numPr>
          <w:ilvl w:val="0"/>
          <w:numId w:val="15"/>
        </w:numPr>
        <w:spacing w:after="120"/>
        <w:rPr>
          <w:sz w:val="20"/>
          <w:szCs w:val="20"/>
          <w:lang w:eastAsia="ko-KR"/>
        </w:rPr>
      </w:pPr>
      <w:r>
        <w:rPr>
          <w:sz w:val="20"/>
          <w:szCs w:val="20"/>
          <w:lang w:eastAsia="ko-KR"/>
        </w:rPr>
        <w:t xml:space="preserve">Types of </w:t>
      </w:r>
      <w:proofErr w:type="gramStart"/>
      <w:r>
        <w:rPr>
          <w:sz w:val="20"/>
          <w:szCs w:val="20"/>
          <w:lang w:eastAsia="ko-KR"/>
        </w:rPr>
        <w:t>log</w:t>
      </w:r>
      <w:proofErr w:type="gramEnd"/>
      <w:r>
        <w:rPr>
          <w:sz w:val="20"/>
          <w:szCs w:val="20"/>
          <w:lang w:eastAsia="ko-KR"/>
        </w:rPr>
        <w:t xml:space="preserve"> </w:t>
      </w:r>
    </w:p>
    <w:p w14:paraId="6EED9111" w14:textId="77777777" w:rsidR="007D2C17" w:rsidRDefault="007D2C17" w:rsidP="000A2FD6">
      <w:pPr>
        <w:pStyle w:val="ListParagraph"/>
        <w:numPr>
          <w:ilvl w:val="0"/>
          <w:numId w:val="15"/>
        </w:numPr>
        <w:spacing w:after="120"/>
        <w:rPr>
          <w:sz w:val="20"/>
          <w:szCs w:val="20"/>
          <w:lang w:eastAsia="ko-KR"/>
        </w:rPr>
      </w:pPr>
      <w:r>
        <w:rPr>
          <w:sz w:val="20"/>
          <w:szCs w:val="20"/>
          <w:lang w:eastAsia="ko-KR"/>
        </w:rPr>
        <w:t>Format of log</w:t>
      </w:r>
    </w:p>
    <w:p w14:paraId="2AE33C4D" w14:textId="77777777" w:rsidR="007D2C17" w:rsidRDefault="007D2C17" w:rsidP="007D2C17">
      <w:pPr>
        <w:tabs>
          <w:tab w:val="left" w:pos="1503"/>
        </w:tabs>
        <w:spacing w:after="120"/>
        <w:rPr>
          <w:rFonts w:eastAsia="Times New Roman"/>
          <w:i/>
          <w:iCs/>
          <w:lang w:val="en-US" w:eastAsia="ko-KR"/>
        </w:rPr>
      </w:pPr>
      <w:r>
        <w:rPr>
          <w:rFonts w:eastAsia="Times New Roman"/>
          <w:lang w:val="en-US" w:eastAsia="ko-KR"/>
        </w:rPr>
        <w:t>Such information can be modeled into a resource called [</w:t>
      </w:r>
      <w:proofErr w:type="spellStart"/>
      <w:r>
        <w:rPr>
          <w:rFonts w:eastAsia="Times New Roman"/>
          <w:i/>
          <w:iCs/>
          <w:lang w:val="en-US" w:eastAsia="ko-KR"/>
        </w:rPr>
        <w:t>logMgtRule</w:t>
      </w:r>
      <w:proofErr w:type="spellEnd"/>
      <w:r>
        <w:rPr>
          <w:rFonts w:eastAsia="Times New Roman"/>
          <w:lang w:val="en-US" w:eastAsia="ko-KR"/>
        </w:rPr>
        <w:t>]. The</w:t>
      </w:r>
      <w:r>
        <w:rPr>
          <w:rFonts w:eastAsia="Times New Roman"/>
          <w:i/>
          <w:iCs/>
          <w:lang w:val="en-US" w:eastAsia="ko-KR"/>
        </w:rPr>
        <w:t xml:space="preserve"> </w:t>
      </w:r>
      <w:r>
        <w:rPr>
          <w:rFonts w:eastAsia="Times New Roman"/>
          <w:lang w:val="en-US" w:eastAsia="ko-KR"/>
        </w:rPr>
        <w:t>[</w:t>
      </w:r>
      <w:proofErr w:type="spellStart"/>
      <w:r>
        <w:rPr>
          <w:rFonts w:eastAsia="Times New Roman"/>
          <w:i/>
          <w:iCs/>
          <w:lang w:val="en-US" w:eastAsia="ko-KR"/>
        </w:rPr>
        <w:t>logMgtRule</w:t>
      </w:r>
      <w:proofErr w:type="spellEnd"/>
      <w:r>
        <w:rPr>
          <w:rFonts w:eastAsia="Times New Roman"/>
          <w:lang w:val="en-US" w:eastAsia="ko-KR"/>
        </w:rPr>
        <w:t>] resource shall be used to define log rules and events that trigger logging. The [</w:t>
      </w:r>
      <w:proofErr w:type="spellStart"/>
      <w:r>
        <w:rPr>
          <w:rFonts w:eastAsia="Times New Roman"/>
          <w:i/>
          <w:iCs/>
          <w:lang w:val="en-US" w:eastAsia="ko-KR"/>
        </w:rPr>
        <w:t>logMgtRule</w:t>
      </w:r>
      <w:proofErr w:type="spellEnd"/>
      <w:r>
        <w:rPr>
          <w:rFonts w:eastAsia="Times New Roman"/>
          <w:lang w:val="en-US" w:eastAsia="ko-KR"/>
        </w:rPr>
        <w:t>] resource shall contain the child resource specified in table below.</w:t>
      </w:r>
      <w:r>
        <w:rPr>
          <w:lang w:val="en-US" w:eastAsia="ko-KR"/>
        </w:rPr>
        <w:t xml:space="preserve"> </w:t>
      </w:r>
      <w:r>
        <w:t xml:space="preserve">The </w:t>
      </w:r>
      <w:r>
        <w:rPr>
          <w:rFonts w:eastAsia="Times New Roman"/>
          <w:lang w:val="en-US" w:eastAsia="ko-KR"/>
        </w:rPr>
        <w:t>[</w:t>
      </w:r>
      <w:proofErr w:type="spellStart"/>
      <w:r>
        <w:rPr>
          <w:rFonts w:eastAsia="Times New Roman"/>
          <w:i/>
          <w:iCs/>
          <w:lang w:val="en-US" w:eastAsia="ko-KR"/>
        </w:rPr>
        <w:t>logMgtRule</w:t>
      </w:r>
      <w:proofErr w:type="spellEnd"/>
      <w:r>
        <w:rPr>
          <w:rFonts w:eastAsia="Times New Roman"/>
          <w:lang w:val="en-US" w:eastAsia="ko-KR"/>
        </w:rPr>
        <w:t xml:space="preserve">] </w:t>
      </w:r>
      <w:r>
        <w:t>resource shall contain the attributes specified in the table below.</w:t>
      </w:r>
    </w:p>
    <w:p w14:paraId="6A8D2B04" w14:textId="77777777" w:rsidR="007D2C17" w:rsidRDefault="007D2C17" w:rsidP="007D2C17">
      <w:pPr>
        <w:pStyle w:val="Caption"/>
        <w:keepNext/>
        <w:jc w:val="center"/>
        <w:rPr>
          <w:rFonts w:ascii="Arial" w:eastAsia="Malgun Gothic" w:hAnsi="Arial" w:cs="Arial"/>
        </w:rPr>
      </w:pPr>
      <w:r>
        <w:rPr>
          <w:rFonts w:ascii="Arial" w:hAnsi="Arial" w:cs="Arial"/>
        </w:rPr>
        <w:lastRenderedPageBreak/>
        <w:t xml:space="preserve">Table </w:t>
      </w:r>
      <w:r w:rsidR="00355151">
        <w:rPr>
          <w:rFonts w:ascii="Arial" w:hAnsi="Arial" w:cs="Arial"/>
        </w:rPr>
        <w:t>9.3-1</w:t>
      </w:r>
      <w:r>
        <w:rPr>
          <w:rFonts w:ascii="Arial" w:hAnsi="Arial" w:cs="Arial"/>
        </w:rPr>
        <w:t>: Attributes of [</w:t>
      </w:r>
      <w:proofErr w:type="spellStart"/>
      <w:r>
        <w:rPr>
          <w:rFonts w:ascii="Arial" w:hAnsi="Arial" w:cs="Arial"/>
        </w:rPr>
        <w:t>logMgtRule</w:t>
      </w:r>
      <w:proofErr w:type="spellEnd"/>
      <w:r>
        <w:rPr>
          <w:rFonts w:ascii="Arial" w:hAnsi="Arial" w:cs="Arial"/>
        </w:rPr>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D2C17" w14:paraId="1D5B0E64" w14:textId="77777777" w:rsidTr="00355151">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B81883" w14:textId="77777777" w:rsidR="007D2C17" w:rsidRDefault="007D2C17" w:rsidP="00355151">
            <w:pPr>
              <w:pStyle w:val="TAH"/>
              <w:rPr>
                <w:rFonts w:eastAsia="Arial Unicode MS"/>
                <w:lang w:eastAsia="ko-KR"/>
              </w:rPr>
            </w:pPr>
            <w:r>
              <w:rPr>
                <w:rFonts w:eastAsia="Arial Unicode MS"/>
              </w:rPr>
              <w:t xml:space="preserve">Attributes of </w:t>
            </w:r>
            <w:r>
              <w:rPr>
                <w:rFonts w:eastAsia="Arial Unicode MS"/>
                <w:i/>
              </w:rPr>
              <w:t>[</w:t>
            </w:r>
            <w:proofErr w:type="spellStart"/>
            <w:r>
              <w:rPr>
                <w:rFonts w:eastAsia="Arial Unicode MS"/>
                <w:i/>
                <w:lang w:eastAsia="ko-KR"/>
              </w:rPr>
              <w:t>logMgtRule</w:t>
            </w:r>
            <w:proofErr w:type="spellEnd"/>
            <w:r>
              <w:rPr>
                <w:rFonts w:eastAsia="Arial Unicode MS"/>
                <w:i/>
                <w:lang w:eastAsia="ko-K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5912E2F" w14:textId="77777777" w:rsidR="007D2C17" w:rsidRDefault="007D2C17" w:rsidP="00355151">
            <w:pPr>
              <w:pStyle w:val="TAH"/>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A59DB0" w14:textId="77777777" w:rsidR="007D2C17" w:rsidRDefault="007D2C17" w:rsidP="00355151">
            <w:pPr>
              <w:pStyle w:val="TAH"/>
              <w:rPr>
                <w:rFonts w:eastAsia="Arial Unicode MS"/>
              </w:rPr>
            </w:pPr>
            <w:r>
              <w:rPr>
                <w:rFonts w:eastAsia="Arial Unicode MS"/>
              </w:rPr>
              <w:t>RW/</w:t>
            </w:r>
          </w:p>
          <w:p w14:paraId="259F2FE6" w14:textId="77777777" w:rsidR="007D2C17" w:rsidRDefault="007D2C17" w:rsidP="00355151">
            <w:pPr>
              <w:pStyle w:val="TAH"/>
              <w:rPr>
                <w:rFonts w:eastAsia="Arial Unicode MS"/>
              </w:rPr>
            </w:pPr>
            <w:r>
              <w:rPr>
                <w:rFonts w:eastAsia="Arial Unicode MS"/>
              </w:rPr>
              <w:t>RO/</w:t>
            </w:r>
          </w:p>
          <w:p w14:paraId="66FD3E8E" w14:textId="77777777" w:rsidR="007D2C17" w:rsidRDefault="007D2C17" w:rsidP="00355151">
            <w:pPr>
              <w:pStyle w:val="TAH"/>
              <w:rPr>
                <w:rFonts w:eastAsia="Arial Unicode MS"/>
              </w:rPr>
            </w:pPr>
            <w:r>
              <w:rPr>
                <w:rFonts w:eastAsia="Arial Unicode MS"/>
              </w:rPr>
              <w:t>WO</w:t>
            </w:r>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55A9AD" w14:textId="77777777" w:rsidR="007D2C17" w:rsidRDefault="007D2C17" w:rsidP="00355151">
            <w:pPr>
              <w:pStyle w:val="TAH"/>
              <w:rPr>
                <w:rFonts w:eastAsia="Arial Unicode MS"/>
              </w:rPr>
            </w:pPr>
            <w:r>
              <w:rPr>
                <w:rFonts w:eastAsia="Arial Unicode MS"/>
              </w:rPr>
              <w:t>Description</w:t>
            </w:r>
          </w:p>
        </w:tc>
      </w:tr>
      <w:tr w:rsidR="007D2C17" w14:paraId="4C487686" w14:textId="77777777" w:rsidTr="00355151">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943E32D" w14:textId="77777777" w:rsidR="007D2C17" w:rsidRDefault="007D2C17" w:rsidP="00355151">
            <w:pPr>
              <w:pStyle w:val="TAL"/>
              <w:rPr>
                <w:rFonts w:eastAsia="Arial Unicode MS"/>
                <w:i/>
              </w:rPr>
            </w:pPr>
            <w:proofErr w:type="spellStart"/>
            <w:r>
              <w:rPr>
                <w:rFonts w:eastAsia="Arial Unicode MS"/>
                <w:i/>
                <w:lang w:eastAsia="zh-CN"/>
              </w:rPr>
              <w:t>logStart</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C6F0ED0" w14:textId="77777777" w:rsidR="007D2C17" w:rsidRDefault="007D2C17" w:rsidP="00355151">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5B9816C1" w14:textId="77777777" w:rsidR="007D2C17" w:rsidRDefault="007D2C17" w:rsidP="00355151">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74ADD81B" w14:textId="77777777" w:rsidR="007D2C17" w:rsidRDefault="007D2C17" w:rsidP="00355151">
            <w:pPr>
              <w:pStyle w:val="TAL"/>
              <w:rPr>
                <w:rFonts w:eastAsia="Arial Unicode MS"/>
              </w:rPr>
            </w:pPr>
            <w:r>
              <w:rPr>
                <w:rFonts w:eastAsia="Arial Unicode MS"/>
              </w:rPr>
              <w:t>When to start this log record</w:t>
            </w:r>
          </w:p>
        </w:tc>
      </w:tr>
      <w:tr w:rsidR="007D2C17" w14:paraId="59342BFE" w14:textId="77777777" w:rsidTr="00355151">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12F7D01E" w14:textId="77777777" w:rsidR="007D2C17" w:rsidRDefault="007D2C17" w:rsidP="00355151">
            <w:pPr>
              <w:pStyle w:val="TAL"/>
              <w:rPr>
                <w:rFonts w:eastAsia="Arial Unicode MS"/>
                <w:i/>
                <w:lang w:eastAsia="zh-CN"/>
              </w:rPr>
            </w:pPr>
            <w:proofErr w:type="spellStart"/>
            <w:r>
              <w:rPr>
                <w:rFonts w:eastAsia="Arial Unicode MS"/>
                <w:i/>
                <w:lang w:eastAsia="ko-KR"/>
              </w:rPr>
              <w:t>logEnd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7F7D5C8" w14:textId="77777777" w:rsidR="007D2C17" w:rsidRDefault="007D2C17" w:rsidP="00355151">
            <w:pPr>
              <w:pStyle w:val="TAL"/>
              <w:jc w:val="center"/>
              <w:rPr>
                <w:rFonts w:eastAsia="Arial Unicode MS"/>
                <w:lang w:eastAsia="zh-CN"/>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09D12D0E" w14:textId="77777777" w:rsidR="007D2C17" w:rsidRDefault="007D2C17" w:rsidP="00355151">
            <w:pPr>
              <w:pStyle w:val="TAL"/>
              <w:jc w:val="center"/>
              <w:rPr>
                <w:rFonts w:eastAsia="Arial Unicode MS"/>
                <w:lang w:eastAsia="zh-CN"/>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38BA2BEE" w14:textId="77777777" w:rsidR="007D2C17" w:rsidRDefault="007D2C17" w:rsidP="00355151">
            <w:pPr>
              <w:pStyle w:val="TAL"/>
              <w:rPr>
                <w:rFonts w:eastAsia="Arial Unicode MS"/>
              </w:rPr>
            </w:pPr>
            <w:proofErr w:type="spellStart"/>
            <w:r>
              <w:rPr>
                <w:rFonts w:eastAsia="Arial Unicode MS"/>
              </w:rPr>
              <w:t>Wned</w:t>
            </w:r>
            <w:proofErr w:type="spellEnd"/>
            <w:r>
              <w:rPr>
                <w:rFonts w:eastAsia="Arial Unicode MS"/>
              </w:rPr>
              <w:t xml:space="preserve"> to end this log record</w:t>
            </w:r>
          </w:p>
        </w:tc>
      </w:tr>
      <w:tr w:rsidR="007D2C17" w14:paraId="370133B0" w14:textId="77777777" w:rsidTr="00355151">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18883A5" w14:textId="77777777" w:rsidR="007D2C17" w:rsidRDefault="007D2C17" w:rsidP="00355151">
            <w:pPr>
              <w:pStyle w:val="TAL"/>
              <w:rPr>
                <w:rFonts w:eastAsia="Arial Unicode MS"/>
                <w:i/>
                <w:lang w:eastAsia="ko-KR"/>
              </w:rPr>
            </w:pPr>
            <w:proofErr w:type="spellStart"/>
            <w:r>
              <w:rPr>
                <w:rFonts w:eastAsia="Arial Unicode MS"/>
                <w:i/>
                <w:lang w:eastAsia="ko-KR"/>
              </w:rPr>
              <w:t>logCriteria</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D2F18A6" w14:textId="77777777" w:rsidR="007D2C17" w:rsidRDefault="007D2C17" w:rsidP="00355151">
            <w:pPr>
              <w:pStyle w:val="TAL"/>
              <w:jc w:val="center"/>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single" w:sz="4" w:space="0" w:color="000000"/>
            </w:tcBorders>
            <w:hideMark/>
          </w:tcPr>
          <w:p w14:paraId="02D16BA1" w14:textId="77777777" w:rsidR="007D2C17" w:rsidRDefault="007D2C17" w:rsidP="00355151">
            <w:pPr>
              <w:pStyle w:val="TAL"/>
              <w:jc w:val="center"/>
              <w:rPr>
                <w:rFonts w:eastAsia="Arial Unicode MS"/>
                <w:lang w:eastAsia="ko-KR"/>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371AB25E" w14:textId="77777777" w:rsidR="007D2C17" w:rsidRDefault="007D2C17" w:rsidP="00355151">
            <w:pPr>
              <w:pStyle w:val="TAL"/>
              <w:rPr>
                <w:rFonts w:eastAsia="Arial Unicode MS"/>
              </w:rPr>
            </w:pPr>
            <w:r>
              <w:rPr>
                <w:rFonts w:eastAsia="Arial Unicode MS"/>
              </w:rPr>
              <w:t xml:space="preserve">This </w:t>
            </w:r>
            <w:proofErr w:type="spellStart"/>
            <w:r>
              <w:rPr>
                <w:rFonts w:eastAsia="Arial Unicode MS"/>
              </w:rPr>
              <w:t>si</w:t>
            </w:r>
            <w:proofErr w:type="spellEnd"/>
            <w:r>
              <w:rPr>
                <w:rFonts w:eastAsia="Arial Unicode MS"/>
              </w:rPr>
              <w:t xml:space="preserve"> a property to provide which information should be logged. </w:t>
            </w:r>
          </w:p>
          <w:p w14:paraId="16398071" w14:textId="77777777" w:rsidR="007D2C17" w:rsidRDefault="007D2C17" w:rsidP="00355151">
            <w:pPr>
              <w:pStyle w:val="TAL"/>
              <w:rPr>
                <w:rFonts w:eastAsia="Arial Unicode MS"/>
              </w:rPr>
            </w:pPr>
            <w:r>
              <w:rPr>
                <w:rFonts w:eastAsia="Arial Unicode MS"/>
              </w:rPr>
              <w:t xml:space="preserve">For example, if all the operations on the resource </w:t>
            </w:r>
            <w:proofErr w:type="gramStart"/>
            <w:r>
              <w:rPr>
                <w:rFonts w:eastAsia="Arial Unicode MS"/>
              </w:rPr>
              <w:t>have to</w:t>
            </w:r>
            <w:proofErr w:type="gramEnd"/>
            <w:r>
              <w:rPr>
                <w:rFonts w:eastAsia="Arial Unicode MS"/>
              </w:rPr>
              <w:t xml:space="preserve"> be logged, CRUDN have to be mentioned in this property. </w:t>
            </w:r>
          </w:p>
        </w:tc>
      </w:tr>
      <w:tr w:rsidR="007D2C17" w14:paraId="1FEBF308" w14:textId="77777777" w:rsidTr="00355151">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428A919" w14:textId="77777777" w:rsidR="007D2C17" w:rsidRDefault="007D2C17" w:rsidP="00355151">
            <w:pPr>
              <w:pStyle w:val="TAL"/>
              <w:rPr>
                <w:rFonts w:eastAsia="Arial Unicode MS"/>
                <w:i/>
                <w:lang w:eastAsia="zh-CN"/>
              </w:rPr>
            </w:pPr>
            <w:proofErr w:type="spellStart"/>
            <w:r>
              <w:rPr>
                <w:rFonts w:eastAsia="Arial Unicode MS"/>
                <w:i/>
              </w:rPr>
              <w:t>logFormat</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6EC0CD4" w14:textId="77777777" w:rsidR="007D2C17" w:rsidRDefault="007D2C17" w:rsidP="00355151">
            <w:pPr>
              <w:pStyle w:val="TAL"/>
              <w:jc w:val="center"/>
              <w:rPr>
                <w:rFonts w:eastAsia="Arial Unicode MS"/>
                <w:lang w:eastAsia="zh-CN"/>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14:paraId="08B51EAD" w14:textId="77777777" w:rsidR="007D2C17" w:rsidRDefault="007D2C17" w:rsidP="00355151">
            <w:pPr>
              <w:pStyle w:val="TAL"/>
              <w:jc w:val="center"/>
              <w:rPr>
                <w:rFonts w:eastAsia="Arial Unicode MS"/>
                <w:lang w:eastAsia="zh-CN"/>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2766776A" w14:textId="77777777" w:rsidR="007D2C17" w:rsidRDefault="007D2C17" w:rsidP="00355151">
            <w:pPr>
              <w:pStyle w:val="TAL"/>
              <w:rPr>
                <w:rFonts w:eastAsia="Arial Unicode MS"/>
              </w:rPr>
            </w:pPr>
            <w:r>
              <w:rPr>
                <w:rFonts w:eastAsia="Arial Unicode MS"/>
                <w:lang w:val="en-US"/>
              </w:rPr>
              <w:t xml:space="preserve">This is a property to provide what kinds of log information </w:t>
            </w:r>
            <w:proofErr w:type="gramStart"/>
            <w:r>
              <w:rPr>
                <w:rFonts w:eastAsia="Arial Unicode MS"/>
                <w:lang w:val="en-US"/>
              </w:rPr>
              <w:t>have to</w:t>
            </w:r>
            <w:proofErr w:type="gramEnd"/>
            <w:r>
              <w:rPr>
                <w:rFonts w:eastAsia="Arial Unicode MS"/>
                <w:lang w:val="en-US"/>
              </w:rPr>
              <w:t xml:space="preserve"> be stored under which format. </w:t>
            </w:r>
          </w:p>
          <w:p w14:paraId="20FFE990" w14:textId="77777777" w:rsidR="007D2C17" w:rsidRDefault="007D2C17" w:rsidP="00355151">
            <w:pPr>
              <w:pStyle w:val="TAL"/>
              <w:rPr>
                <w:rFonts w:eastAsia="Arial Unicode MS"/>
              </w:rPr>
            </w:pPr>
            <w:r>
              <w:rPr>
                <w:rFonts w:eastAsia="Arial Unicode MS"/>
                <w:lang w:val="en-US"/>
              </w:rPr>
              <w:t xml:space="preserve">Default format could be &lt;event time, Origin, operation, target resource, results&gt; </w:t>
            </w:r>
          </w:p>
          <w:p w14:paraId="14AFFACE" w14:textId="77777777" w:rsidR="007D2C17" w:rsidRDefault="007D2C17" w:rsidP="00355151">
            <w:pPr>
              <w:pStyle w:val="TAL"/>
              <w:rPr>
                <w:rFonts w:eastAsia="Arial Unicode MS"/>
              </w:rPr>
            </w:pPr>
            <w:r>
              <w:rPr>
                <w:rFonts w:eastAsia="Arial Unicode MS"/>
                <w:lang w:val="en-US"/>
              </w:rPr>
              <w:t xml:space="preserve">Additionally, </w:t>
            </w:r>
            <w:proofErr w:type="spellStart"/>
            <w:r>
              <w:rPr>
                <w:rFonts w:eastAsia="Arial Unicode MS"/>
                <w:lang w:val="en-US"/>
              </w:rPr>
              <w:t>ip</w:t>
            </w:r>
            <w:proofErr w:type="spellEnd"/>
            <w:r>
              <w:rPr>
                <w:rFonts w:eastAsia="Arial Unicode MS"/>
                <w:lang w:val="en-US"/>
              </w:rPr>
              <w:t xml:space="preserve"> address of Origin, binding protocols, etc. can be </w:t>
            </w:r>
            <w:proofErr w:type="spellStart"/>
            <w:r>
              <w:rPr>
                <w:rFonts w:eastAsia="Arial Unicode MS"/>
                <w:lang w:val="en-US"/>
              </w:rPr>
              <w:t>looged</w:t>
            </w:r>
            <w:proofErr w:type="spellEnd"/>
            <w:r>
              <w:rPr>
                <w:rFonts w:eastAsia="Arial Unicode MS"/>
                <w:lang w:val="en-US"/>
              </w:rPr>
              <w:t xml:space="preserve">. </w:t>
            </w:r>
          </w:p>
          <w:p w14:paraId="3E355ADF" w14:textId="77777777" w:rsidR="007D2C17" w:rsidRDefault="007D2C17" w:rsidP="00355151">
            <w:pPr>
              <w:pStyle w:val="TAL"/>
              <w:rPr>
                <w:rFonts w:eastAsia="Arial Unicode MS"/>
              </w:rPr>
            </w:pPr>
            <w:r>
              <w:rPr>
                <w:rFonts w:eastAsia="Arial Unicode MS"/>
                <w:lang w:val="en-US"/>
              </w:rPr>
              <w:t xml:space="preserve">Each item can be separated using a delimiter such as ‘;’. </w:t>
            </w:r>
          </w:p>
        </w:tc>
      </w:tr>
      <w:tr w:rsidR="007D2C17" w14:paraId="748EFBA8" w14:textId="77777777" w:rsidTr="00355151">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9D74177" w14:textId="77777777" w:rsidR="007D2C17" w:rsidRDefault="007D2C17" w:rsidP="00355151">
            <w:pPr>
              <w:pStyle w:val="TAL"/>
              <w:rPr>
                <w:rFonts w:eastAsia="Arial Unicode MS"/>
                <w:i/>
              </w:rPr>
            </w:pPr>
            <w:proofErr w:type="spellStart"/>
            <w:r>
              <w:rPr>
                <w:rFonts w:eastAsia="Arial Unicode MS"/>
                <w:i/>
              </w:rPr>
              <w:t>logLevel</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1F7379E" w14:textId="77777777" w:rsidR="007D2C17" w:rsidRDefault="007D2C17" w:rsidP="00355151">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541D6384" w14:textId="77777777" w:rsidR="007D2C17" w:rsidRDefault="007D2C17" w:rsidP="00355151">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067FA4DC" w14:textId="77777777" w:rsidR="007D2C17" w:rsidRDefault="007D2C17" w:rsidP="00355151">
            <w:pPr>
              <w:pStyle w:val="TAL"/>
              <w:rPr>
                <w:rFonts w:eastAsia="Arial Unicode MS"/>
              </w:rPr>
            </w:pPr>
            <w:r>
              <w:rPr>
                <w:rFonts w:eastAsia="Arial Unicode MS"/>
              </w:rPr>
              <w:t xml:space="preserve">Level of log information. </w:t>
            </w:r>
          </w:p>
          <w:p w14:paraId="69E44098" w14:textId="77777777" w:rsidR="007D2C17" w:rsidRDefault="007D2C17" w:rsidP="00355151">
            <w:pPr>
              <w:pStyle w:val="TAL"/>
              <w:rPr>
                <w:rFonts w:eastAsia="Arial Unicode MS"/>
              </w:rPr>
            </w:pPr>
            <w:r>
              <w:rPr>
                <w:rFonts w:eastAsia="Arial Unicode MS"/>
              </w:rPr>
              <w:t xml:space="preserve">Example values </w:t>
            </w:r>
            <w:proofErr w:type="spellStart"/>
            <w:r>
              <w:rPr>
                <w:rFonts w:eastAsia="Arial Unicode MS"/>
              </w:rPr>
              <w:t>coule</w:t>
            </w:r>
            <w:proofErr w:type="spellEnd"/>
            <w:r>
              <w:rPr>
                <w:rFonts w:eastAsia="Arial Unicode MS"/>
              </w:rPr>
              <w:t xml:space="preserve"> be store all information, store only successful events, store only failed events. </w:t>
            </w:r>
          </w:p>
        </w:tc>
      </w:tr>
      <w:tr w:rsidR="007D2C17" w14:paraId="63366BE2" w14:textId="77777777" w:rsidTr="00355151">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2C594036" w14:textId="77777777" w:rsidR="007D2C17" w:rsidRDefault="007D2C17" w:rsidP="00355151">
            <w:pPr>
              <w:pStyle w:val="TAL"/>
              <w:rPr>
                <w:rFonts w:eastAsia="Arial Unicode MS"/>
                <w:i/>
              </w:rPr>
            </w:pPr>
            <w:proofErr w:type="spellStart"/>
            <w:r>
              <w:rPr>
                <w:rFonts w:eastAsia="Arial Unicode MS"/>
                <w:i/>
              </w:rPr>
              <w:t>logResourceIDs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77012BE9" w14:textId="77777777" w:rsidR="007D2C17" w:rsidRDefault="007D2C17" w:rsidP="00355151">
            <w:pPr>
              <w:pStyle w:val="TAL"/>
              <w:tabs>
                <w:tab w:val="left" w:pos="363"/>
                <w:tab w:val="center" w:pos="470"/>
              </w:tabs>
              <w:jc w:val="center"/>
              <w:rPr>
                <w:rFonts w:eastAsia="Arial Unicode MS"/>
              </w:rPr>
            </w:pPr>
            <w:r>
              <w:rPr>
                <w:rFonts w:eastAsia="Arial Unicode MS"/>
                <w:lang w:eastAsia="zh-CN"/>
              </w:rPr>
              <w:t>0..1 (L)</w:t>
            </w:r>
          </w:p>
        </w:tc>
        <w:tc>
          <w:tcPr>
            <w:tcW w:w="864" w:type="dxa"/>
            <w:tcBorders>
              <w:top w:val="single" w:sz="4" w:space="0" w:color="000000"/>
              <w:left w:val="single" w:sz="4" w:space="0" w:color="000000"/>
              <w:bottom w:val="single" w:sz="4" w:space="0" w:color="000000"/>
              <w:right w:val="single" w:sz="4" w:space="0" w:color="000000"/>
            </w:tcBorders>
            <w:hideMark/>
          </w:tcPr>
          <w:p w14:paraId="02FE70C0" w14:textId="77777777" w:rsidR="007D2C17" w:rsidRDefault="007D2C17" w:rsidP="00355151">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763826D3" w14:textId="77777777" w:rsidR="007D2C17" w:rsidRDefault="007D2C17" w:rsidP="00355151">
            <w:pPr>
              <w:pStyle w:val="TAL"/>
              <w:rPr>
                <w:rFonts w:eastAsia="Arial Unicode MS"/>
              </w:rPr>
            </w:pPr>
            <w:r>
              <w:rPr>
                <w:rFonts w:eastAsia="Arial Unicode MS"/>
              </w:rPr>
              <w:t xml:space="preserve">A list of resource IDs to be logged. </w:t>
            </w:r>
          </w:p>
        </w:tc>
      </w:tr>
      <w:tr w:rsidR="007D2C17" w14:paraId="12DB479F" w14:textId="77777777" w:rsidTr="00355151">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9D597FE" w14:textId="77777777" w:rsidR="007D2C17" w:rsidRDefault="007D2C17" w:rsidP="00355151">
            <w:pPr>
              <w:pStyle w:val="TAL"/>
              <w:rPr>
                <w:rFonts w:eastAsia="Arial Unicode MS"/>
                <w:i/>
              </w:rPr>
            </w:pPr>
            <w:proofErr w:type="spellStart"/>
            <w:r>
              <w:rPr>
                <w:rFonts w:eastAsia="Arial Unicode MS"/>
                <w:i/>
              </w:rPr>
              <w:t>logStorage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234AB69" w14:textId="77777777" w:rsidR="007D2C17" w:rsidRDefault="007D2C17" w:rsidP="00355151">
            <w:pPr>
              <w:pStyle w:val="TAL"/>
              <w:jc w:val="center"/>
              <w:rPr>
                <w:rFonts w:eastAsia="Arial Unicode MS"/>
              </w:rPr>
            </w:pPr>
            <w:r>
              <w:rPr>
                <w:rFonts w:eastAsia="Arial Unicode MS"/>
                <w:lang w:eastAsia="zh-CN"/>
              </w:rPr>
              <w:t>1</w:t>
            </w:r>
          </w:p>
        </w:tc>
        <w:tc>
          <w:tcPr>
            <w:tcW w:w="864" w:type="dxa"/>
            <w:tcBorders>
              <w:top w:val="single" w:sz="4" w:space="0" w:color="000000"/>
              <w:left w:val="single" w:sz="4" w:space="0" w:color="000000"/>
              <w:bottom w:val="single" w:sz="4" w:space="0" w:color="000000"/>
              <w:right w:val="single" w:sz="4" w:space="0" w:color="000000"/>
            </w:tcBorders>
            <w:hideMark/>
          </w:tcPr>
          <w:p w14:paraId="49A0C791" w14:textId="77777777" w:rsidR="007D2C17" w:rsidRDefault="007D2C17" w:rsidP="00355151">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3814D926" w14:textId="77777777" w:rsidR="007D2C17" w:rsidRDefault="007D2C17" w:rsidP="00355151">
            <w:pPr>
              <w:pStyle w:val="TAL"/>
              <w:rPr>
                <w:rFonts w:eastAsia="Arial Unicode MS"/>
              </w:rPr>
            </w:pPr>
            <w:r>
              <w:rPr>
                <w:rFonts w:eastAsia="Arial Unicode MS"/>
              </w:rPr>
              <w:t xml:space="preserve">A reference to a resource that actual log records are stored. </w:t>
            </w:r>
          </w:p>
        </w:tc>
      </w:tr>
    </w:tbl>
    <w:p w14:paraId="015756D0" w14:textId="77777777" w:rsidR="007D2C17" w:rsidRDefault="007D2C17" w:rsidP="007D2C17">
      <w:pPr>
        <w:rPr>
          <w:rFonts w:eastAsia="Malgun Gothic"/>
        </w:rPr>
      </w:pPr>
    </w:p>
    <w:p w14:paraId="0EAA17F2" w14:textId="77777777" w:rsidR="007D2C17" w:rsidRDefault="007D2C17" w:rsidP="007D2C17">
      <w:pPr>
        <w:spacing w:after="120"/>
        <w:rPr>
          <w:rFonts w:eastAsia="Times New Roman"/>
          <w:lang w:val="en-US" w:eastAsia="ko-KR"/>
        </w:rPr>
      </w:pPr>
      <w:r>
        <w:rPr>
          <w:rFonts w:eastAsia="Times New Roman"/>
          <w:lang w:eastAsia="ko-KR"/>
        </w:rPr>
        <w:t xml:space="preserve">The </w:t>
      </w:r>
      <w:r>
        <w:rPr>
          <w:rFonts w:eastAsia="Times New Roman"/>
          <w:lang w:val="en-US" w:eastAsia="ko-KR"/>
        </w:rPr>
        <w:t>[</w:t>
      </w:r>
      <w:proofErr w:type="spellStart"/>
      <w:r>
        <w:rPr>
          <w:rFonts w:eastAsia="Times New Roman"/>
          <w:i/>
          <w:iCs/>
          <w:lang w:val="en-US" w:eastAsia="ko-KR"/>
        </w:rPr>
        <w:t>logMgtRule</w:t>
      </w:r>
      <w:proofErr w:type="spellEnd"/>
      <w:r>
        <w:rPr>
          <w:rFonts w:eastAsia="Times New Roman"/>
          <w:lang w:val="en-US" w:eastAsia="ko-KR"/>
        </w:rPr>
        <w:t>]</w:t>
      </w:r>
      <w:r>
        <w:rPr>
          <w:rFonts w:eastAsia="Times New Roman"/>
          <w:lang w:eastAsia="ko-KR"/>
        </w:rPr>
        <w:t xml:space="preserve"> resource can be created by an IoT application managing logging. In this case, the logging application indicates target resources to be logged, as well as other properties of the </w:t>
      </w:r>
      <w:r>
        <w:rPr>
          <w:rFonts w:eastAsia="Times New Roman"/>
          <w:lang w:val="en-US" w:eastAsia="ko-KR"/>
        </w:rPr>
        <w:t>[</w:t>
      </w:r>
      <w:proofErr w:type="spellStart"/>
      <w:r>
        <w:rPr>
          <w:rFonts w:eastAsia="Times New Roman"/>
          <w:i/>
          <w:iCs/>
          <w:lang w:val="en-US" w:eastAsia="ko-KR"/>
        </w:rPr>
        <w:t>logMgtRule</w:t>
      </w:r>
      <w:proofErr w:type="spellEnd"/>
      <w:r>
        <w:rPr>
          <w:rFonts w:eastAsia="Times New Roman"/>
          <w:lang w:val="en-US" w:eastAsia="ko-KR"/>
        </w:rPr>
        <w:t>] resource. If a user wants to record log information for a specific application, the application can be created with an indication activating the logging feature. In this case, existing [</w:t>
      </w:r>
      <w:proofErr w:type="spellStart"/>
      <w:r>
        <w:rPr>
          <w:rFonts w:eastAsia="Times New Roman"/>
          <w:i/>
          <w:iCs/>
          <w:lang w:val="en-US" w:eastAsia="ko-KR"/>
        </w:rPr>
        <w:t>logMgtRule</w:t>
      </w:r>
      <w:proofErr w:type="spellEnd"/>
      <w:r>
        <w:rPr>
          <w:rFonts w:eastAsia="Times New Roman"/>
          <w:lang w:val="en-US" w:eastAsia="ko-KR"/>
        </w:rPr>
        <w:t xml:space="preserve">] </w:t>
      </w:r>
      <w:proofErr w:type="gramStart"/>
      <w:r>
        <w:rPr>
          <w:rFonts w:eastAsia="Times New Roman"/>
          <w:lang w:val="en-US" w:eastAsia="ko-KR"/>
        </w:rPr>
        <w:t>has to</w:t>
      </w:r>
      <w:proofErr w:type="gramEnd"/>
      <w:r>
        <w:rPr>
          <w:rFonts w:eastAsia="Times New Roman"/>
          <w:lang w:val="en-US" w:eastAsia="ko-KR"/>
        </w:rPr>
        <w:t xml:space="preserve"> be referred as a referencing log management rule to be used.  The following two properties can be used to indicate log indication and </w:t>
      </w:r>
      <w:proofErr w:type="spellStart"/>
      <w:r>
        <w:rPr>
          <w:rFonts w:eastAsia="Times New Roman"/>
          <w:lang w:val="en-US" w:eastAsia="ko-KR"/>
        </w:rPr>
        <w:t>referecing</w:t>
      </w:r>
      <w:proofErr w:type="spellEnd"/>
      <w:r>
        <w:rPr>
          <w:rFonts w:eastAsia="Times New Roman"/>
          <w:lang w:val="en-US" w:eastAsia="ko-KR"/>
        </w:rPr>
        <w:t xml:space="preserve"> a log management rule: </w:t>
      </w:r>
    </w:p>
    <w:p w14:paraId="2E65631A" w14:textId="77777777" w:rsidR="007D2C17" w:rsidRDefault="007D2C17" w:rsidP="000A2FD6">
      <w:pPr>
        <w:pStyle w:val="ListParagraph"/>
        <w:numPr>
          <w:ilvl w:val="0"/>
          <w:numId w:val="15"/>
        </w:numPr>
        <w:ind w:left="714" w:hanging="357"/>
        <w:rPr>
          <w:rFonts w:eastAsia="Times New Roman"/>
          <w:sz w:val="20"/>
          <w:szCs w:val="20"/>
          <w:lang w:eastAsia="ko-KR"/>
        </w:rPr>
      </w:pPr>
      <w:proofErr w:type="spellStart"/>
      <w:r>
        <w:rPr>
          <w:i/>
          <w:iCs/>
          <w:sz w:val="20"/>
          <w:szCs w:val="20"/>
          <w:lang w:eastAsia="ko-KR"/>
        </w:rPr>
        <w:t>logIndication</w:t>
      </w:r>
      <w:proofErr w:type="spellEnd"/>
      <w:r>
        <w:rPr>
          <w:sz w:val="20"/>
          <w:szCs w:val="20"/>
          <w:lang w:eastAsia="ko-KR"/>
        </w:rPr>
        <w:t>: This is a property to indicate a resource with this property is a subject for system log</w:t>
      </w:r>
    </w:p>
    <w:p w14:paraId="0297A6AA" w14:textId="77777777" w:rsidR="007D2C17" w:rsidRDefault="007D2C17" w:rsidP="000A2FD6">
      <w:pPr>
        <w:numPr>
          <w:ilvl w:val="0"/>
          <w:numId w:val="16"/>
        </w:numPr>
        <w:spacing w:after="0"/>
        <w:ind w:left="714" w:hanging="357"/>
        <w:textAlignment w:val="auto"/>
        <w:rPr>
          <w:rFonts w:eastAsia="Times New Roman"/>
          <w:lang w:eastAsia="ko-KR"/>
        </w:rPr>
      </w:pPr>
      <w:proofErr w:type="spellStart"/>
      <w:r>
        <w:rPr>
          <w:rFonts w:eastAsia="Times New Roman"/>
          <w:i/>
          <w:iCs/>
          <w:lang w:val="en-US" w:eastAsia="ko-KR"/>
        </w:rPr>
        <w:t>eventLogID</w:t>
      </w:r>
      <w:proofErr w:type="spellEnd"/>
      <w:r>
        <w:rPr>
          <w:rFonts w:eastAsia="Times New Roman"/>
          <w:i/>
          <w:iCs/>
          <w:lang w:val="en-US" w:eastAsia="ko-KR"/>
        </w:rPr>
        <w:t>:</w:t>
      </w:r>
      <w:r>
        <w:rPr>
          <w:rFonts w:eastAsia="Times New Roman"/>
          <w:lang w:val="en-US" w:eastAsia="ko-KR"/>
        </w:rPr>
        <w:t xml:space="preserve"> Which Log rules will be followed. A URI of referencing &lt;</w:t>
      </w:r>
      <w:proofErr w:type="spellStart"/>
      <w:r>
        <w:rPr>
          <w:rFonts w:eastAsia="Times New Roman"/>
          <w:lang w:val="en-US" w:eastAsia="ko-KR"/>
        </w:rPr>
        <w:t>logMgtRule</w:t>
      </w:r>
      <w:proofErr w:type="spellEnd"/>
      <w:r>
        <w:rPr>
          <w:rFonts w:eastAsia="Times New Roman"/>
          <w:lang w:val="en-US" w:eastAsia="ko-KR"/>
        </w:rPr>
        <w:t xml:space="preserve">&gt; resource </w:t>
      </w:r>
      <w:proofErr w:type="gramStart"/>
      <w:r>
        <w:rPr>
          <w:rFonts w:eastAsia="Times New Roman"/>
          <w:lang w:val="en-US" w:eastAsia="ko-KR"/>
        </w:rPr>
        <w:t>has to</w:t>
      </w:r>
      <w:proofErr w:type="gramEnd"/>
      <w:r>
        <w:rPr>
          <w:rFonts w:eastAsia="Times New Roman"/>
          <w:lang w:val="en-US" w:eastAsia="ko-KR"/>
        </w:rPr>
        <w:t xml:space="preserve"> be added</w:t>
      </w:r>
    </w:p>
    <w:p w14:paraId="0EE18B29" w14:textId="77777777" w:rsidR="007D2C17" w:rsidRDefault="007D2C17" w:rsidP="007D2C17">
      <w:pPr>
        <w:spacing w:after="120"/>
        <w:rPr>
          <w:rFonts w:eastAsia="Times New Roman"/>
          <w:lang w:eastAsia="ko-KR"/>
        </w:rPr>
      </w:pPr>
    </w:p>
    <w:p w14:paraId="7DA452FC" w14:textId="77777777" w:rsidR="007D2C17" w:rsidRDefault="007D2C17" w:rsidP="007D2C17">
      <w:pPr>
        <w:spacing w:after="120"/>
        <w:rPr>
          <w:rFonts w:eastAsia="Times New Roman"/>
          <w:lang w:val="en-US" w:eastAsia="ko-KR"/>
        </w:rPr>
      </w:pPr>
      <w:r>
        <w:rPr>
          <w:rFonts w:eastAsia="Times New Roman"/>
          <w:lang w:val="en-US" w:eastAsia="ko-KR"/>
        </w:rPr>
        <w:t xml:space="preserve">The following figure shows the high-level resource structure of the proposed logging mechanism. </w:t>
      </w:r>
    </w:p>
    <w:p w14:paraId="241097C1" w14:textId="77777777" w:rsidR="007D2C17" w:rsidRDefault="007D2C17" w:rsidP="007D2C17">
      <w:pPr>
        <w:spacing w:after="120"/>
        <w:rPr>
          <w:rFonts w:eastAsia="Times New Roman"/>
          <w:lang w:val="en-US" w:eastAsia="ko-KR"/>
        </w:rPr>
      </w:pPr>
    </w:p>
    <w:p w14:paraId="2B9A8F45" w14:textId="77777777" w:rsidR="007D2C17" w:rsidRDefault="007D2C17" w:rsidP="007D2C17">
      <w:pPr>
        <w:keepNext/>
        <w:spacing w:after="120"/>
        <w:jc w:val="center"/>
        <w:rPr>
          <w:rFonts w:eastAsia="Malgun Gothic"/>
        </w:rPr>
      </w:pPr>
      <w:r>
        <w:rPr>
          <w:rFonts w:eastAsia="Times New Roman"/>
          <w:noProof/>
          <w:lang w:eastAsia="ko-KR"/>
        </w:rPr>
        <w:drawing>
          <wp:inline distT="0" distB="0" distL="0" distR="0" wp14:anchorId="5E9D72C5" wp14:editId="5948E7C0">
            <wp:extent cx="4714875" cy="3476625"/>
            <wp:effectExtent l="0" t="0" r="9525"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3476625"/>
                    </a:xfrm>
                    <a:prstGeom prst="rect">
                      <a:avLst/>
                    </a:prstGeom>
                    <a:noFill/>
                    <a:ln>
                      <a:noFill/>
                    </a:ln>
                  </pic:spPr>
                </pic:pic>
              </a:graphicData>
            </a:graphic>
          </wp:inline>
        </w:drawing>
      </w:r>
    </w:p>
    <w:p w14:paraId="637720D5" w14:textId="77777777" w:rsidR="007D2C17" w:rsidRPr="000A2FD6" w:rsidRDefault="007D2C17" w:rsidP="007D2C17">
      <w:pPr>
        <w:pStyle w:val="Caption"/>
        <w:jc w:val="center"/>
        <w:rPr>
          <w:rFonts w:ascii="Arial" w:eastAsia="Times New Roman" w:hAnsi="Arial" w:cs="Arial"/>
          <w:lang w:val="en-US" w:eastAsia="ko-KR"/>
        </w:rPr>
      </w:pPr>
      <w:r w:rsidRPr="000A2FD6">
        <w:rPr>
          <w:rFonts w:ascii="Arial" w:hAnsi="Arial" w:cs="Arial"/>
        </w:rPr>
        <w:t xml:space="preserve">Figure </w:t>
      </w:r>
      <w:r w:rsidR="00355151">
        <w:rPr>
          <w:rFonts w:ascii="Arial" w:hAnsi="Arial" w:cs="Arial"/>
        </w:rPr>
        <w:t>9.3-1:</w:t>
      </w:r>
      <w:r w:rsidRPr="000A2FD6">
        <w:rPr>
          <w:rFonts w:ascii="Arial" w:hAnsi="Arial" w:cs="Arial"/>
        </w:rPr>
        <w:t xml:space="preserve"> Logging resource structure</w:t>
      </w:r>
    </w:p>
    <w:p w14:paraId="6C337241" w14:textId="77777777" w:rsidR="007D2C17" w:rsidRDefault="007D2C17" w:rsidP="007D2C17">
      <w:pPr>
        <w:spacing w:after="120"/>
        <w:rPr>
          <w:rFonts w:eastAsia="Times New Roman"/>
          <w:lang w:val="en-US" w:eastAsia="ko-KR"/>
        </w:rPr>
      </w:pPr>
      <w:r>
        <w:rPr>
          <w:rFonts w:eastAsia="Times New Roman"/>
          <w:lang w:val="en-US" w:eastAsia="ko-KR"/>
        </w:rPr>
        <w:lastRenderedPageBreak/>
        <w:t xml:space="preserve">The following figure shows procedures that a logging application creates a logging management rule to oneM2M </w:t>
      </w:r>
      <w:proofErr w:type="gramStart"/>
      <w:r>
        <w:rPr>
          <w:rFonts w:eastAsia="Times New Roman"/>
          <w:lang w:val="en-US" w:eastAsia="ko-KR"/>
        </w:rPr>
        <w:t>platform</w:t>
      </w:r>
      <w:proofErr w:type="gramEnd"/>
      <w:r>
        <w:rPr>
          <w:rFonts w:eastAsia="Times New Roman"/>
          <w:lang w:val="en-US" w:eastAsia="ko-KR"/>
        </w:rPr>
        <w:t xml:space="preserve"> and an application uses the created logging rule to record any activities on it. </w:t>
      </w:r>
    </w:p>
    <w:p w14:paraId="0CB31084" w14:textId="77777777" w:rsidR="007D2C17" w:rsidRDefault="007D2C17" w:rsidP="007D2C17">
      <w:pPr>
        <w:keepNext/>
        <w:spacing w:after="120"/>
        <w:jc w:val="center"/>
        <w:rPr>
          <w:rFonts w:eastAsia="Malgun Gothic"/>
        </w:rPr>
      </w:pPr>
      <w:r>
        <w:rPr>
          <w:rFonts w:eastAsia="Times New Roman"/>
          <w:noProof/>
          <w:lang w:eastAsia="ko-KR"/>
        </w:rPr>
        <w:drawing>
          <wp:inline distT="0" distB="0" distL="0" distR="0" wp14:anchorId="5CEF9813" wp14:editId="6EA9FD3F">
            <wp:extent cx="5267325" cy="3286125"/>
            <wp:effectExtent l="0" t="0" r="952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325" cy="3286125"/>
                    </a:xfrm>
                    <a:prstGeom prst="rect">
                      <a:avLst/>
                    </a:prstGeom>
                    <a:noFill/>
                    <a:ln>
                      <a:noFill/>
                    </a:ln>
                  </pic:spPr>
                </pic:pic>
              </a:graphicData>
            </a:graphic>
          </wp:inline>
        </w:drawing>
      </w:r>
    </w:p>
    <w:p w14:paraId="4C8D56D1" w14:textId="77777777" w:rsidR="007D2C17" w:rsidRPr="000A2FD6" w:rsidRDefault="007D2C17" w:rsidP="007D2C17">
      <w:pPr>
        <w:pStyle w:val="Caption"/>
        <w:jc w:val="center"/>
        <w:rPr>
          <w:rFonts w:ascii="Arial" w:eastAsia="Times New Roman" w:hAnsi="Arial" w:cs="Arial"/>
          <w:lang w:eastAsia="ko-KR"/>
        </w:rPr>
      </w:pPr>
      <w:r w:rsidRPr="000A2FD6">
        <w:rPr>
          <w:rFonts w:ascii="Arial" w:hAnsi="Arial" w:cs="Arial"/>
        </w:rPr>
        <w:t xml:space="preserve">Figure </w:t>
      </w:r>
      <w:r w:rsidR="00355151" w:rsidRPr="000A2FD6">
        <w:rPr>
          <w:rFonts w:ascii="Arial" w:hAnsi="Arial" w:cs="Arial"/>
        </w:rPr>
        <w:t>9.3-</w:t>
      </w:r>
      <w:r w:rsidR="00355151">
        <w:rPr>
          <w:rFonts w:ascii="Arial" w:hAnsi="Arial" w:cs="Arial"/>
        </w:rPr>
        <w:t>2</w:t>
      </w:r>
      <w:r w:rsidR="00355151" w:rsidRPr="000A2FD6">
        <w:rPr>
          <w:rFonts w:ascii="Arial" w:hAnsi="Arial" w:cs="Arial"/>
        </w:rPr>
        <w:t>:</w:t>
      </w:r>
      <w:r w:rsidRPr="000A2FD6">
        <w:rPr>
          <w:rFonts w:ascii="Arial" w:hAnsi="Arial" w:cs="Arial"/>
        </w:rPr>
        <w:t xml:space="preserve"> Procedure showing how log information can be created and started</w:t>
      </w:r>
    </w:p>
    <w:p w14:paraId="654878F9" w14:textId="77777777" w:rsidR="007D2C17" w:rsidRDefault="007D2C17" w:rsidP="007D2C17">
      <w:pPr>
        <w:spacing w:after="120"/>
        <w:rPr>
          <w:rFonts w:eastAsia="Times New Roman"/>
          <w:lang w:eastAsia="ko-KR"/>
        </w:rPr>
      </w:pPr>
    </w:p>
    <w:p w14:paraId="2855DBA0" w14:textId="77777777" w:rsidR="007D2C17" w:rsidRDefault="007D2C17" w:rsidP="000A2FD6">
      <w:pPr>
        <w:numPr>
          <w:ilvl w:val="0"/>
          <w:numId w:val="14"/>
        </w:numPr>
        <w:spacing w:after="120"/>
        <w:textAlignment w:val="auto"/>
        <w:rPr>
          <w:rFonts w:eastAsia="Times New Roman"/>
          <w:lang w:eastAsia="ko-KR"/>
        </w:rPr>
      </w:pPr>
      <w:r>
        <w:rPr>
          <w:rFonts w:eastAsia="Times New Roman"/>
          <w:lang w:val="en-US" w:eastAsia="ko-KR"/>
        </w:rPr>
        <w:t xml:space="preserve">Step 1-2: </w:t>
      </w:r>
      <w:r>
        <w:rPr>
          <w:rFonts w:eastAsia="Times New Roman"/>
          <w:lang w:val="en-US" w:eastAsia="ko-KR"/>
        </w:rPr>
        <w:br/>
        <w:t xml:space="preserve">A log management resource </w:t>
      </w:r>
      <w:r>
        <w:rPr>
          <w:rFonts w:eastAsia="Times New Roman"/>
          <w:i/>
          <w:iCs/>
          <w:lang w:val="en-US" w:eastAsia="ko-KR"/>
        </w:rPr>
        <w:t>&lt; logMgtRule1&gt;</w:t>
      </w:r>
      <w:r>
        <w:rPr>
          <w:rFonts w:eastAsia="Times New Roman"/>
          <w:lang w:val="en-US" w:eastAsia="ko-KR"/>
        </w:rPr>
        <w:t xml:space="preserve"> was created at the IN-CSE by a log management application. Note that the </w:t>
      </w:r>
      <w:r>
        <w:rPr>
          <w:rFonts w:eastAsia="Times New Roman"/>
          <w:i/>
          <w:iCs/>
          <w:lang w:val="en-US" w:eastAsia="ko-KR"/>
        </w:rPr>
        <w:t xml:space="preserve">&lt; </w:t>
      </w:r>
      <w:proofErr w:type="spellStart"/>
      <w:r>
        <w:rPr>
          <w:rFonts w:eastAsia="Times New Roman"/>
          <w:i/>
          <w:iCs/>
          <w:lang w:val="en-US" w:eastAsia="ko-KR"/>
        </w:rPr>
        <w:t>logMgtRule</w:t>
      </w:r>
      <w:proofErr w:type="spellEnd"/>
      <w:r>
        <w:rPr>
          <w:rFonts w:eastAsia="Times New Roman"/>
          <w:i/>
          <w:iCs/>
          <w:lang w:val="en-US" w:eastAsia="ko-KR"/>
        </w:rPr>
        <w:t xml:space="preserve"> &gt;</w:t>
      </w:r>
      <w:r>
        <w:rPr>
          <w:rFonts w:eastAsia="Times New Roman"/>
          <w:lang w:val="en-US" w:eastAsia="ko-KR"/>
        </w:rPr>
        <w:t xml:space="preserve"> can also be provisioned. When this resource is created, the application also </w:t>
      </w:r>
      <w:proofErr w:type="gramStart"/>
      <w:r>
        <w:rPr>
          <w:rFonts w:eastAsia="Times New Roman"/>
          <w:lang w:val="en-US" w:eastAsia="ko-KR"/>
        </w:rPr>
        <w:t>have</w:t>
      </w:r>
      <w:proofErr w:type="gramEnd"/>
      <w:r>
        <w:rPr>
          <w:rFonts w:eastAsia="Times New Roman"/>
          <w:lang w:val="en-US" w:eastAsia="ko-KR"/>
        </w:rPr>
        <w:t xml:space="preserve"> to create a resource to store actual log records. In this case, the &lt;logStorage1&gt; is created. </w:t>
      </w:r>
      <w:r>
        <w:rPr>
          <w:rFonts w:eastAsia="Times New Roman"/>
          <w:lang w:val="en-US" w:eastAsia="ko-KR"/>
        </w:rPr>
        <w:br/>
        <w:t xml:space="preserve">For this specific use case, the </w:t>
      </w:r>
      <w:r>
        <w:rPr>
          <w:rFonts w:eastAsia="Times New Roman"/>
          <w:i/>
          <w:iCs/>
          <w:lang w:val="en-US" w:eastAsia="ko-KR"/>
        </w:rPr>
        <w:t>&lt; logMgtRule1&gt;</w:t>
      </w:r>
      <w:r>
        <w:rPr>
          <w:rFonts w:eastAsia="Times New Roman"/>
          <w:lang w:val="en-US" w:eastAsia="ko-KR"/>
        </w:rPr>
        <w:t xml:space="preserve"> can be set as following: The </w:t>
      </w:r>
      <w:proofErr w:type="spellStart"/>
      <w:r>
        <w:rPr>
          <w:rFonts w:eastAsia="Times New Roman"/>
          <w:lang w:val="en-US" w:eastAsia="ko-KR"/>
        </w:rPr>
        <w:t>logStorage</w:t>
      </w:r>
      <w:proofErr w:type="spellEnd"/>
      <w:r>
        <w:rPr>
          <w:rFonts w:eastAsia="Times New Roman"/>
          <w:lang w:val="en-US" w:eastAsia="ko-KR"/>
        </w:rPr>
        <w:t xml:space="preserve"> attribute refers the address of &lt;</w:t>
      </w:r>
      <w:r>
        <w:rPr>
          <w:rFonts w:eastAsia="Times New Roman"/>
          <w:i/>
          <w:iCs/>
          <w:lang w:val="en-US" w:eastAsia="ko-KR"/>
        </w:rPr>
        <w:t xml:space="preserve"> logMgtRule</w:t>
      </w:r>
      <w:r>
        <w:rPr>
          <w:rFonts w:eastAsia="Times New Roman"/>
          <w:lang w:val="en-US" w:eastAsia="ko-KR"/>
        </w:rPr>
        <w:t xml:space="preserve">1&gt; resource. The </w:t>
      </w:r>
      <w:proofErr w:type="spellStart"/>
      <w:r>
        <w:rPr>
          <w:rFonts w:eastAsia="Times New Roman"/>
          <w:lang w:val="en-US" w:eastAsia="ko-KR"/>
        </w:rPr>
        <w:t>logFormat</w:t>
      </w:r>
      <w:proofErr w:type="spellEnd"/>
      <w:r>
        <w:rPr>
          <w:rFonts w:eastAsia="Times New Roman"/>
          <w:lang w:val="en-US" w:eastAsia="ko-KR"/>
        </w:rPr>
        <w:t xml:space="preserve"> attribute is configured </w:t>
      </w:r>
      <w:proofErr w:type="spellStart"/>
      <w:proofErr w:type="gramStart"/>
      <w:r>
        <w:rPr>
          <w:rFonts w:eastAsia="Times New Roman"/>
          <w:lang w:val="en-US" w:eastAsia="ko-KR"/>
        </w:rPr>
        <w:t>time;originator</w:t>
      </w:r>
      <w:proofErr w:type="gramEnd"/>
      <w:r>
        <w:rPr>
          <w:rFonts w:eastAsia="Times New Roman"/>
          <w:lang w:val="en-US" w:eastAsia="ko-KR"/>
        </w:rPr>
        <w:t>;operation;taget;status</w:t>
      </w:r>
      <w:proofErr w:type="spellEnd"/>
      <w:r>
        <w:rPr>
          <w:rFonts w:eastAsia="Times New Roman"/>
          <w:lang w:val="en-US" w:eastAsia="ko-KR"/>
        </w:rPr>
        <w:t xml:space="preserve">. The </w:t>
      </w:r>
      <w:proofErr w:type="spellStart"/>
      <w:r>
        <w:rPr>
          <w:rFonts w:eastAsia="Times New Roman"/>
          <w:lang w:val="en-US" w:eastAsia="ko-KR"/>
        </w:rPr>
        <w:t>logResourceIDs</w:t>
      </w:r>
      <w:proofErr w:type="spellEnd"/>
      <w:r>
        <w:rPr>
          <w:rFonts w:eastAsia="Times New Roman"/>
          <w:lang w:val="en-US" w:eastAsia="ko-KR"/>
        </w:rPr>
        <w:t xml:space="preserve"> attribute is configured AE#1. The </w:t>
      </w:r>
      <w:proofErr w:type="spellStart"/>
      <w:r>
        <w:rPr>
          <w:rFonts w:eastAsia="Times New Roman"/>
          <w:lang w:val="en-US" w:eastAsia="ko-KR"/>
        </w:rPr>
        <w:t>logLevel</w:t>
      </w:r>
      <w:proofErr w:type="spellEnd"/>
      <w:r>
        <w:rPr>
          <w:rFonts w:eastAsia="Times New Roman"/>
          <w:lang w:val="en-US" w:eastAsia="ko-KR"/>
        </w:rPr>
        <w:t xml:space="preserve"> attribute is configured to all request messages. The </w:t>
      </w:r>
      <w:proofErr w:type="spellStart"/>
      <w:r>
        <w:rPr>
          <w:rFonts w:eastAsia="Times New Roman"/>
          <w:lang w:val="en-US" w:eastAsia="ko-KR"/>
        </w:rPr>
        <w:t>logCriteria</w:t>
      </w:r>
      <w:proofErr w:type="spellEnd"/>
      <w:r>
        <w:rPr>
          <w:rFonts w:eastAsia="Times New Roman"/>
          <w:lang w:val="en-US" w:eastAsia="ko-KR"/>
        </w:rPr>
        <w:t xml:space="preserve"> attribute is configured CRUDN. </w:t>
      </w:r>
    </w:p>
    <w:p w14:paraId="00D74393" w14:textId="77777777" w:rsidR="007D2C17" w:rsidRDefault="007D2C17" w:rsidP="000A2FD6">
      <w:pPr>
        <w:numPr>
          <w:ilvl w:val="0"/>
          <w:numId w:val="14"/>
        </w:numPr>
        <w:spacing w:after="120"/>
        <w:textAlignment w:val="auto"/>
        <w:rPr>
          <w:rFonts w:eastAsia="Times New Roman"/>
          <w:lang w:eastAsia="ko-KR"/>
        </w:rPr>
      </w:pPr>
      <w:r>
        <w:rPr>
          <w:rFonts w:eastAsia="Times New Roman"/>
          <w:lang w:val="en-US" w:eastAsia="ko-KR"/>
        </w:rPr>
        <w:t xml:space="preserve">Step 3-5: </w:t>
      </w:r>
      <w:r>
        <w:rPr>
          <w:rFonts w:eastAsia="Times New Roman"/>
          <w:lang w:val="en-US" w:eastAsia="ko-KR"/>
        </w:rPr>
        <w:br/>
        <w:t xml:space="preserve">In this example, human body sensor application creates AE1 to IN-CSE with </w:t>
      </w:r>
      <w:proofErr w:type="spellStart"/>
      <w:r>
        <w:rPr>
          <w:rFonts w:eastAsia="Times New Roman"/>
          <w:lang w:val="en-US" w:eastAsia="ko-KR"/>
        </w:rPr>
        <w:t>logIndication</w:t>
      </w:r>
      <w:proofErr w:type="spellEnd"/>
      <w:r>
        <w:rPr>
          <w:rFonts w:eastAsia="Times New Roman"/>
          <w:lang w:val="en-US" w:eastAsia="ko-KR"/>
        </w:rPr>
        <w:t xml:space="preserve">. The application also </w:t>
      </w:r>
      <w:proofErr w:type="gramStart"/>
      <w:r>
        <w:rPr>
          <w:rFonts w:eastAsia="Times New Roman"/>
          <w:lang w:val="en-US" w:eastAsia="ko-KR"/>
        </w:rPr>
        <w:t>refer</w:t>
      </w:r>
      <w:proofErr w:type="gramEnd"/>
      <w:r>
        <w:rPr>
          <w:rFonts w:eastAsia="Times New Roman"/>
          <w:lang w:val="en-US" w:eastAsia="ko-KR"/>
        </w:rPr>
        <w:t xml:space="preserve"> &lt;</w:t>
      </w:r>
      <w:r>
        <w:rPr>
          <w:rFonts w:eastAsia="Times New Roman"/>
          <w:i/>
          <w:iCs/>
          <w:lang w:val="en-US" w:eastAsia="ko-KR"/>
        </w:rPr>
        <w:t xml:space="preserve"> logMgtRule</w:t>
      </w:r>
      <w:r>
        <w:rPr>
          <w:rFonts w:eastAsia="Times New Roman"/>
          <w:lang w:val="en-US" w:eastAsia="ko-KR"/>
        </w:rPr>
        <w:t xml:space="preserve">1&gt; as the logging rule to follow. The IN-CSE then add AE#1 to the </w:t>
      </w:r>
      <w:proofErr w:type="spellStart"/>
      <w:r>
        <w:rPr>
          <w:rFonts w:eastAsia="Times New Roman"/>
          <w:lang w:val="en-US" w:eastAsia="ko-KR"/>
        </w:rPr>
        <w:t>logResourceID</w:t>
      </w:r>
      <w:proofErr w:type="spellEnd"/>
      <w:r>
        <w:rPr>
          <w:rFonts w:eastAsia="Times New Roman"/>
          <w:lang w:val="en-US" w:eastAsia="ko-KR"/>
        </w:rPr>
        <w:t xml:space="preserve"> of &lt;</w:t>
      </w:r>
      <w:r>
        <w:rPr>
          <w:rFonts w:eastAsia="Times New Roman"/>
          <w:i/>
          <w:iCs/>
          <w:lang w:val="en-US" w:eastAsia="ko-KR"/>
        </w:rPr>
        <w:t xml:space="preserve"> logMgtRule</w:t>
      </w:r>
      <w:r>
        <w:rPr>
          <w:rFonts w:eastAsia="Times New Roman"/>
          <w:lang w:val="en-US" w:eastAsia="ko-KR"/>
        </w:rPr>
        <w:t xml:space="preserve">1&gt; to start log for AE#1. </w:t>
      </w:r>
    </w:p>
    <w:p w14:paraId="5D480597" w14:textId="77777777" w:rsidR="007D2C17" w:rsidRDefault="007D2C17" w:rsidP="000A2FD6">
      <w:pPr>
        <w:numPr>
          <w:ilvl w:val="0"/>
          <w:numId w:val="14"/>
        </w:numPr>
        <w:spacing w:after="120"/>
        <w:textAlignment w:val="auto"/>
        <w:rPr>
          <w:rFonts w:eastAsia="Times New Roman"/>
          <w:lang w:eastAsia="ko-KR"/>
        </w:rPr>
      </w:pPr>
      <w:r>
        <w:rPr>
          <w:rFonts w:eastAsia="Times New Roman"/>
          <w:lang w:val="en-US" w:eastAsia="ko-KR"/>
        </w:rPr>
        <w:t xml:space="preserve">Step 6-7: </w:t>
      </w:r>
      <w:r>
        <w:rPr>
          <w:rFonts w:eastAsia="Times New Roman"/>
          <w:lang w:val="en-US" w:eastAsia="ko-KR"/>
        </w:rPr>
        <w:br/>
        <w:t xml:space="preserve">AE2 tries to read AE#1 resource to show the value to its user. When IN-CSE receives such request, it performs the operation. Then IN-CSE checks whether this message </w:t>
      </w:r>
      <w:proofErr w:type="gramStart"/>
      <w:r>
        <w:rPr>
          <w:rFonts w:eastAsia="Times New Roman"/>
          <w:lang w:val="en-US" w:eastAsia="ko-KR"/>
        </w:rPr>
        <w:t>has to</w:t>
      </w:r>
      <w:proofErr w:type="gramEnd"/>
      <w:r>
        <w:rPr>
          <w:rFonts w:eastAsia="Times New Roman"/>
          <w:lang w:val="en-US" w:eastAsia="ko-KR"/>
        </w:rPr>
        <w:t xml:space="preserve"> be recorded into its log resources. If AE#1 is subject to be </w:t>
      </w:r>
      <w:proofErr w:type="spellStart"/>
      <w:r>
        <w:rPr>
          <w:rFonts w:eastAsia="Times New Roman"/>
          <w:lang w:val="en-US" w:eastAsia="ko-KR"/>
        </w:rPr>
        <w:t>loged</w:t>
      </w:r>
      <w:proofErr w:type="spellEnd"/>
      <w:r>
        <w:rPr>
          <w:rFonts w:eastAsia="Times New Roman"/>
          <w:lang w:val="en-US" w:eastAsia="ko-KR"/>
        </w:rPr>
        <w:t xml:space="preserve">, IN-CSE takes necessary information, which entity tries to read, when this message was received, which binding is used, what was the result of the request and stores the collected information to a proper resource. In this case, &lt;logStorage1&gt;/&lt;AE#1&gt; is the place to record the processed request. </w:t>
      </w:r>
    </w:p>
    <w:p w14:paraId="2F0B4B9F" w14:textId="708E8C70" w:rsidR="005A538C" w:rsidRDefault="005A538C">
      <w:pPr>
        <w:rPr>
          <w:ins w:id="69" w:author="JSong" w:date="2022-12-01T01:49:00Z"/>
        </w:rPr>
      </w:pPr>
    </w:p>
    <w:p w14:paraId="360A8EFB" w14:textId="1C01B9CE" w:rsidR="00E434FC" w:rsidRDefault="00E434FC" w:rsidP="00E434FC">
      <w:pPr>
        <w:pStyle w:val="Heading2"/>
        <w:rPr>
          <w:ins w:id="70" w:author="JSong" w:date="2022-12-01T01:49:00Z"/>
        </w:rPr>
      </w:pPr>
      <w:ins w:id="71" w:author="JSong" w:date="2022-12-01T01:49:00Z">
        <w:r>
          <w:t>9.</w:t>
        </w:r>
        <w:r>
          <w:t>4</w:t>
        </w:r>
        <w:r>
          <w:tab/>
          <w:t xml:space="preserve">Solution: Key Issue </w:t>
        </w:r>
        <w:r>
          <w:rPr>
            <w:lang w:val="en-US"/>
          </w:rPr>
          <w:t>1 &amp; 4</w:t>
        </w:r>
        <w:r>
          <w:t xml:space="preserve"> – </w:t>
        </w:r>
        <w:r>
          <w:rPr>
            <w:lang w:val="en-US"/>
          </w:rPr>
          <w:t>Ownership and Right to be deleted</w:t>
        </w:r>
      </w:ins>
    </w:p>
    <w:p w14:paraId="4E1BF771" w14:textId="77777777" w:rsidR="00E434FC" w:rsidRPr="003D150B" w:rsidRDefault="00E434FC" w:rsidP="00E434FC">
      <w:pPr>
        <w:overflowPunct/>
        <w:autoSpaceDE/>
        <w:adjustRightInd/>
        <w:spacing w:after="120"/>
        <w:rPr>
          <w:ins w:id="72" w:author="JSong" w:date="2022-12-01T01:49:00Z"/>
          <w:rFonts w:eastAsia="Times New Roman"/>
          <w:lang w:val="en-US" w:eastAsia="ko-KR"/>
        </w:rPr>
      </w:pPr>
      <w:ins w:id="73" w:author="JSong" w:date="2022-12-01T01:49:00Z">
        <w:r w:rsidRPr="003D150B">
          <w:rPr>
            <w:rFonts w:eastAsia="Times New Roman"/>
            <w:lang w:val="en-US" w:eastAsia="ko-KR"/>
          </w:rPr>
          <w:t>In the case of GDPR-applied data, different data should be displayed depending on the user. For example, the owner of pseudonymized data can access the original contents regardless of the applied regulation. On the other hand, in the case of general users, they can access data containing personal information, but in the form of pseudonymization.</w:t>
        </w:r>
        <w:r>
          <w:rPr>
            <w:rFonts w:eastAsia="Times New Roman"/>
            <w:lang w:val="en-US" w:eastAsia="ko-KR"/>
          </w:rPr>
          <w:t xml:space="preserve"> </w:t>
        </w:r>
        <w:r w:rsidRPr="003D150B">
          <w:rPr>
            <w:rFonts w:eastAsia="Times New Roman"/>
            <w:lang w:val="en-US" w:eastAsia="ko-KR"/>
          </w:rPr>
          <w:t>Therefore, in the case of data specified as containing personal information, data ownership, not a simple access control policy, plays an important role.</w:t>
        </w:r>
      </w:ins>
    </w:p>
    <w:p w14:paraId="21F09619" w14:textId="77777777" w:rsidR="00E434FC" w:rsidRDefault="00E434FC" w:rsidP="00E434FC">
      <w:pPr>
        <w:overflowPunct/>
        <w:autoSpaceDE/>
        <w:adjustRightInd/>
        <w:spacing w:after="120"/>
        <w:rPr>
          <w:ins w:id="74" w:author="JSong" w:date="2022-12-01T01:49:00Z"/>
          <w:rFonts w:eastAsia="Times New Roman"/>
          <w:lang w:val="en-US" w:eastAsia="ko-KR"/>
        </w:rPr>
      </w:pPr>
      <w:ins w:id="75" w:author="JSong" w:date="2022-12-01T01:49:00Z">
        <w:r w:rsidRPr="003D150B">
          <w:rPr>
            <w:rFonts w:eastAsia="Times New Roman"/>
            <w:lang w:val="en-US" w:eastAsia="ko-KR"/>
          </w:rPr>
          <w:lastRenderedPageBreak/>
          <w:t xml:space="preserve">In addition, in the case of data subject to the Personal Information Protection Act, upon request of the user who owns the data, it must be immediately deleted from the system (i.e., right to be deleted or forgotten). Therefore, if there is a request to be forgotten from a user who has the ownership of privacy-related data, the IoT platform can process the request with two pieces of information, namely data ownership and </w:t>
        </w:r>
        <w:proofErr w:type="gramStart"/>
        <w:r w:rsidRPr="003D150B">
          <w:rPr>
            <w:rFonts w:eastAsia="Times New Roman"/>
            <w:lang w:val="en-US" w:eastAsia="ko-KR"/>
          </w:rPr>
          <w:t>whether or not</w:t>
        </w:r>
        <w:proofErr w:type="gramEnd"/>
        <w:r w:rsidRPr="003D150B">
          <w:rPr>
            <w:rFonts w:eastAsia="Times New Roman"/>
            <w:lang w:val="en-US" w:eastAsia="ko-KR"/>
          </w:rPr>
          <w:t xml:space="preserve"> GDPR is applied.</w:t>
        </w:r>
      </w:ins>
    </w:p>
    <w:p w14:paraId="25BB1413" w14:textId="77777777" w:rsidR="00E434FC" w:rsidRDefault="00E434FC" w:rsidP="00E434FC">
      <w:pPr>
        <w:tabs>
          <w:tab w:val="left" w:pos="1503"/>
        </w:tabs>
        <w:spacing w:after="120"/>
        <w:rPr>
          <w:ins w:id="76" w:author="JSong" w:date="2022-12-01T01:49:00Z"/>
          <w:rFonts w:eastAsia="Times New Roman"/>
          <w:i/>
          <w:iCs/>
          <w:lang w:val="en-US" w:eastAsia="ko-KR"/>
        </w:rPr>
      </w:pPr>
      <w:ins w:id="77" w:author="JSong" w:date="2022-12-01T01:49:00Z">
        <w:r>
          <w:rPr>
            <w:rFonts w:eastAsia="Times New Roman"/>
            <w:lang w:val="en-US" w:eastAsia="ko-KR"/>
          </w:rPr>
          <w:t xml:space="preserve">Such information (i.e., ownership and </w:t>
        </w:r>
        <w:proofErr w:type="spellStart"/>
        <w:r>
          <w:rPr>
            <w:rFonts w:eastAsia="Times New Roman"/>
            <w:lang w:val="en-US" w:eastAsia="ko-KR"/>
          </w:rPr>
          <w:t>gdpr</w:t>
        </w:r>
        <w:proofErr w:type="spellEnd"/>
        <w:r>
          <w:rPr>
            <w:rFonts w:eastAsia="Times New Roman"/>
            <w:lang w:val="en-US" w:eastAsia="ko-KR"/>
          </w:rPr>
          <w:t>-applied) can be modelled as attributes of oneM2M resources such as &lt;</w:t>
        </w:r>
        <w:proofErr w:type="spellStart"/>
        <w:r w:rsidRPr="00474BEB">
          <w:rPr>
            <w:rFonts w:eastAsia="Times New Roman"/>
            <w:i/>
            <w:iCs/>
            <w:lang w:val="en-US" w:eastAsia="ko-KR"/>
          </w:rPr>
          <w:t>contentInstance</w:t>
        </w:r>
        <w:proofErr w:type="spellEnd"/>
        <w:r>
          <w:rPr>
            <w:rFonts w:eastAsia="Times New Roman"/>
            <w:lang w:val="en-US" w:eastAsia="ko-KR"/>
          </w:rPr>
          <w:t>&gt; and &lt;</w:t>
        </w:r>
        <w:r w:rsidRPr="00474BEB">
          <w:rPr>
            <w:rFonts w:eastAsia="Times New Roman"/>
            <w:i/>
            <w:iCs/>
            <w:lang w:val="en-US" w:eastAsia="ko-KR"/>
          </w:rPr>
          <w:t>container</w:t>
        </w:r>
        <w:r>
          <w:rPr>
            <w:rFonts w:eastAsia="Times New Roman"/>
            <w:lang w:val="en-US" w:eastAsia="ko-KR"/>
          </w:rPr>
          <w:t xml:space="preserve">&gt;. The definition of the attributes is explained in the table below. </w:t>
        </w:r>
      </w:ins>
    </w:p>
    <w:p w14:paraId="14FDF253" w14:textId="77777777" w:rsidR="00E434FC" w:rsidRDefault="00E434FC" w:rsidP="00E434FC">
      <w:pPr>
        <w:pStyle w:val="Caption"/>
        <w:keepNext/>
        <w:jc w:val="center"/>
        <w:rPr>
          <w:ins w:id="78" w:author="JSong" w:date="2022-12-01T01:49:00Z"/>
          <w:rFonts w:ascii="Arial" w:hAnsi="Arial" w:cs="Arial"/>
        </w:rPr>
      </w:pPr>
      <w:ins w:id="79" w:author="JSong" w:date="2022-12-01T01:49:00Z">
        <w:r>
          <w:rPr>
            <w:rFonts w:ascii="Arial" w:hAnsi="Arial" w:cs="Arial"/>
          </w:rPr>
          <w:t>Table 9.1-1: Attributes needed to support privacy data</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E434FC" w14:paraId="7F91C135" w14:textId="77777777" w:rsidTr="00474BEB">
        <w:trPr>
          <w:tblHeader/>
          <w:jc w:val="center"/>
          <w:ins w:id="80" w:author="JSong" w:date="2022-12-01T01:49:00Z"/>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461053" w14:textId="77777777" w:rsidR="00E434FC" w:rsidRDefault="00E434FC" w:rsidP="00474BEB">
            <w:pPr>
              <w:pStyle w:val="TAH"/>
              <w:rPr>
                <w:ins w:id="81" w:author="JSong" w:date="2022-12-01T01:49:00Z"/>
                <w:rFonts w:eastAsia="Arial Unicode MS"/>
                <w:lang w:eastAsia="ko-KR"/>
              </w:rPr>
            </w:pPr>
            <w:ins w:id="82" w:author="JSong" w:date="2022-12-01T01:49:00Z">
              <w:r>
                <w:rPr>
                  <w:rFonts w:eastAsia="Arial Unicode MS"/>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ED2681" w14:textId="77777777" w:rsidR="00E434FC" w:rsidRDefault="00E434FC" w:rsidP="00474BEB">
            <w:pPr>
              <w:pStyle w:val="TAH"/>
              <w:rPr>
                <w:ins w:id="83" w:author="JSong" w:date="2022-12-01T01:49:00Z"/>
                <w:rFonts w:eastAsia="Arial Unicode MS"/>
              </w:rPr>
            </w:pPr>
            <w:ins w:id="84" w:author="JSong" w:date="2022-12-01T01:49:00Z">
              <w:r>
                <w:rPr>
                  <w:rFonts w:eastAsia="Arial Unicode MS"/>
                </w:rPr>
                <w:t>Multiplicity</w:t>
              </w:r>
            </w:ins>
          </w:p>
        </w:tc>
        <w:tc>
          <w:tcPr>
            <w:tcW w:w="8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BEB0180" w14:textId="77777777" w:rsidR="00E434FC" w:rsidRDefault="00E434FC" w:rsidP="00474BEB">
            <w:pPr>
              <w:pStyle w:val="TAH"/>
              <w:rPr>
                <w:ins w:id="85" w:author="JSong" w:date="2022-12-01T01:49:00Z"/>
                <w:rFonts w:eastAsia="Arial Unicode MS"/>
              </w:rPr>
            </w:pPr>
            <w:ins w:id="86" w:author="JSong" w:date="2022-12-01T01:49:00Z">
              <w:r>
                <w:rPr>
                  <w:rFonts w:eastAsia="Arial Unicode MS"/>
                </w:rPr>
                <w:t>RW/</w:t>
              </w:r>
            </w:ins>
          </w:p>
          <w:p w14:paraId="71A54EC8" w14:textId="77777777" w:rsidR="00E434FC" w:rsidRDefault="00E434FC" w:rsidP="00474BEB">
            <w:pPr>
              <w:pStyle w:val="TAH"/>
              <w:rPr>
                <w:ins w:id="87" w:author="JSong" w:date="2022-12-01T01:49:00Z"/>
                <w:rFonts w:eastAsia="Arial Unicode MS"/>
              </w:rPr>
            </w:pPr>
            <w:ins w:id="88" w:author="JSong" w:date="2022-12-01T01:49:00Z">
              <w:r>
                <w:rPr>
                  <w:rFonts w:eastAsia="Arial Unicode MS"/>
                </w:rPr>
                <w:t>RO/</w:t>
              </w:r>
            </w:ins>
          </w:p>
          <w:p w14:paraId="6DCC5334" w14:textId="77777777" w:rsidR="00E434FC" w:rsidRDefault="00E434FC" w:rsidP="00474BEB">
            <w:pPr>
              <w:pStyle w:val="TAH"/>
              <w:rPr>
                <w:ins w:id="89" w:author="JSong" w:date="2022-12-01T01:49:00Z"/>
                <w:rFonts w:eastAsia="Arial Unicode MS"/>
              </w:rPr>
            </w:pPr>
            <w:ins w:id="90" w:author="JSong" w:date="2022-12-01T01:49:00Z">
              <w:r>
                <w:rPr>
                  <w:rFonts w:eastAsia="Arial Unicode MS"/>
                </w:rPr>
                <w:t>WO</w:t>
              </w:r>
            </w:ins>
          </w:p>
        </w:tc>
        <w:tc>
          <w:tcPr>
            <w:tcW w:w="51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2A0D82B" w14:textId="77777777" w:rsidR="00E434FC" w:rsidRDefault="00E434FC" w:rsidP="00474BEB">
            <w:pPr>
              <w:pStyle w:val="TAH"/>
              <w:rPr>
                <w:ins w:id="91" w:author="JSong" w:date="2022-12-01T01:49:00Z"/>
                <w:rFonts w:eastAsia="Arial Unicode MS"/>
              </w:rPr>
            </w:pPr>
            <w:ins w:id="92" w:author="JSong" w:date="2022-12-01T01:49:00Z">
              <w:r>
                <w:rPr>
                  <w:rFonts w:eastAsia="Arial Unicode MS"/>
                </w:rPr>
                <w:t>Description</w:t>
              </w:r>
            </w:ins>
          </w:p>
        </w:tc>
      </w:tr>
      <w:tr w:rsidR="00E434FC" w14:paraId="5710BA21" w14:textId="77777777" w:rsidTr="00474BEB">
        <w:trPr>
          <w:jc w:val="center"/>
          <w:ins w:id="93" w:author="JSong" w:date="2022-12-01T01:49:00Z"/>
        </w:trPr>
        <w:tc>
          <w:tcPr>
            <w:tcW w:w="2160" w:type="dxa"/>
            <w:tcBorders>
              <w:top w:val="single" w:sz="4" w:space="0" w:color="000000"/>
              <w:left w:val="single" w:sz="4" w:space="0" w:color="000000"/>
              <w:bottom w:val="single" w:sz="4" w:space="0" w:color="000000"/>
              <w:right w:val="single" w:sz="4" w:space="0" w:color="000000"/>
            </w:tcBorders>
            <w:hideMark/>
          </w:tcPr>
          <w:p w14:paraId="15AE1B6C" w14:textId="77777777" w:rsidR="00E434FC" w:rsidRPr="003D150B" w:rsidRDefault="00E434FC" w:rsidP="00474BEB">
            <w:pPr>
              <w:pStyle w:val="TAL"/>
              <w:rPr>
                <w:ins w:id="94" w:author="JSong" w:date="2022-12-01T01:49:00Z"/>
                <w:rFonts w:eastAsia="Arial Unicode MS"/>
                <w:i/>
                <w:lang w:val="en-US" w:eastAsia="ko-KR"/>
              </w:rPr>
            </w:pPr>
            <w:proofErr w:type="spellStart"/>
            <w:ins w:id="95" w:author="JSong" w:date="2022-12-01T01:49:00Z">
              <w:r>
                <w:rPr>
                  <w:rFonts w:eastAsia="Arial Unicode MS"/>
                  <w:i/>
                  <w:lang w:val="en-US" w:eastAsia="ko-KR"/>
                </w:rPr>
                <w:t>ownershipData</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535EB9CD" w14:textId="77777777" w:rsidR="00E434FC" w:rsidRDefault="00E434FC" w:rsidP="00474BEB">
            <w:pPr>
              <w:pStyle w:val="TAL"/>
              <w:jc w:val="center"/>
              <w:rPr>
                <w:ins w:id="96" w:author="JSong" w:date="2022-12-01T01:49:00Z"/>
                <w:rFonts w:eastAsia="Arial Unicode MS"/>
              </w:rPr>
            </w:pPr>
            <w:ins w:id="97" w:author="JSong" w:date="2022-12-01T01:49:00Z">
              <w:r>
                <w:rPr>
                  <w:rFonts w:eastAsia="Arial Unicode MS"/>
                  <w:lang w:eastAsia="zh-CN"/>
                </w:rPr>
                <w:t>1</w:t>
              </w:r>
            </w:ins>
          </w:p>
        </w:tc>
        <w:tc>
          <w:tcPr>
            <w:tcW w:w="864" w:type="dxa"/>
            <w:tcBorders>
              <w:top w:val="single" w:sz="4" w:space="0" w:color="000000"/>
              <w:left w:val="single" w:sz="4" w:space="0" w:color="000000"/>
              <w:bottom w:val="single" w:sz="4" w:space="0" w:color="000000"/>
              <w:right w:val="single" w:sz="4" w:space="0" w:color="000000"/>
            </w:tcBorders>
            <w:hideMark/>
          </w:tcPr>
          <w:p w14:paraId="740AD6D2" w14:textId="77777777" w:rsidR="00E434FC" w:rsidRDefault="00E434FC" w:rsidP="00474BEB">
            <w:pPr>
              <w:pStyle w:val="TAL"/>
              <w:jc w:val="center"/>
              <w:rPr>
                <w:ins w:id="98" w:author="JSong" w:date="2022-12-01T01:49:00Z"/>
                <w:rFonts w:eastAsia="Arial Unicode MS"/>
              </w:rPr>
            </w:pPr>
            <w:ins w:id="99" w:author="JSong" w:date="2022-12-01T01:49: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hideMark/>
          </w:tcPr>
          <w:p w14:paraId="5EE01EF6" w14:textId="77777777" w:rsidR="00E434FC" w:rsidRDefault="00E434FC" w:rsidP="00474BEB">
            <w:pPr>
              <w:pStyle w:val="TAL"/>
              <w:rPr>
                <w:ins w:id="100" w:author="JSong" w:date="2022-12-01T01:49:00Z"/>
                <w:rFonts w:eastAsia="Arial Unicode MS"/>
              </w:rPr>
            </w:pPr>
            <w:ins w:id="101" w:author="JSong" w:date="2022-12-01T01:49:00Z">
              <w:r>
                <w:rPr>
                  <w:rFonts w:eastAsia="Arial Unicode MS"/>
                  <w:lang w:val="en-US"/>
                </w:rPr>
                <w:t>Used to indicate the owner of data under a regulation</w:t>
              </w:r>
            </w:ins>
          </w:p>
        </w:tc>
      </w:tr>
      <w:tr w:rsidR="00E434FC" w14:paraId="24674CF6" w14:textId="77777777" w:rsidTr="00474BEB">
        <w:trPr>
          <w:jc w:val="center"/>
          <w:ins w:id="102" w:author="JSong" w:date="2022-12-01T01:49:00Z"/>
        </w:trPr>
        <w:tc>
          <w:tcPr>
            <w:tcW w:w="2160" w:type="dxa"/>
            <w:tcBorders>
              <w:top w:val="single" w:sz="4" w:space="0" w:color="000000"/>
              <w:left w:val="single" w:sz="4" w:space="0" w:color="000000"/>
              <w:bottom w:val="single" w:sz="4" w:space="0" w:color="000000"/>
              <w:right w:val="single" w:sz="4" w:space="0" w:color="000000"/>
            </w:tcBorders>
            <w:hideMark/>
          </w:tcPr>
          <w:p w14:paraId="37C15A02" w14:textId="77777777" w:rsidR="00E434FC" w:rsidRDefault="00E434FC" w:rsidP="00474BEB">
            <w:pPr>
              <w:pStyle w:val="TAL"/>
              <w:rPr>
                <w:ins w:id="103" w:author="JSong" w:date="2022-12-01T01:49:00Z"/>
                <w:rFonts w:eastAsia="Arial Unicode MS"/>
                <w:i/>
                <w:lang w:eastAsia="zh-CN"/>
              </w:rPr>
            </w:pPr>
            <w:proofErr w:type="spellStart"/>
            <w:ins w:id="104" w:author="JSong" w:date="2022-12-01T01:49:00Z">
              <w:r>
                <w:rPr>
                  <w:rFonts w:eastAsia="Arial Unicode MS"/>
                  <w:i/>
                  <w:lang w:eastAsia="ko-KR"/>
                </w:rPr>
                <w:t>privacyActIndication</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0FA6C649" w14:textId="77777777" w:rsidR="00E434FC" w:rsidRDefault="00E434FC" w:rsidP="00474BEB">
            <w:pPr>
              <w:pStyle w:val="TAL"/>
              <w:jc w:val="center"/>
              <w:rPr>
                <w:ins w:id="105" w:author="JSong" w:date="2022-12-01T01:49:00Z"/>
                <w:rFonts w:eastAsia="Arial Unicode MS"/>
                <w:lang w:eastAsia="zh-CN"/>
              </w:rPr>
            </w:pPr>
            <w:ins w:id="106" w:author="JSong" w:date="2022-12-01T01:49:00Z">
              <w:r>
                <w:rPr>
                  <w:rFonts w:eastAsia="Arial Unicode MS"/>
                  <w:lang w:eastAsia="ko-KR"/>
                </w:rPr>
                <w:t>1</w:t>
              </w:r>
            </w:ins>
          </w:p>
        </w:tc>
        <w:tc>
          <w:tcPr>
            <w:tcW w:w="864" w:type="dxa"/>
            <w:tcBorders>
              <w:top w:val="single" w:sz="4" w:space="0" w:color="000000"/>
              <w:left w:val="single" w:sz="4" w:space="0" w:color="000000"/>
              <w:bottom w:val="single" w:sz="4" w:space="0" w:color="000000"/>
              <w:right w:val="single" w:sz="4" w:space="0" w:color="000000"/>
            </w:tcBorders>
            <w:hideMark/>
          </w:tcPr>
          <w:p w14:paraId="0C11A3E8" w14:textId="77777777" w:rsidR="00E434FC" w:rsidRDefault="00E434FC" w:rsidP="00474BEB">
            <w:pPr>
              <w:pStyle w:val="TAL"/>
              <w:jc w:val="center"/>
              <w:rPr>
                <w:ins w:id="107" w:author="JSong" w:date="2022-12-01T01:49:00Z"/>
                <w:rFonts w:eastAsia="Arial Unicode MS"/>
                <w:lang w:eastAsia="zh-CN"/>
              </w:rPr>
            </w:pPr>
            <w:ins w:id="108" w:author="JSong" w:date="2022-12-01T01:49: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hideMark/>
          </w:tcPr>
          <w:p w14:paraId="1BC9B667" w14:textId="77777777" w:rsidR="00E434FC" w:rsidRDefault="00E434FC" w:rsidP="00474BEB">
            <w:pPr>
              <w:pStyle w:val="TAL"/>
              <w:rPr>
                <w:ins w:id="109" w:author="JSong" w:date="2022-12-01T01:49:00Z"/>
                <w:rFonts w:eastAsia="Arial Unicode MS"/>
              </w:rPr>
            </w:pPr>
            <w:ins w:id="110" w:author="JSong" w:date="2022-12-01T01:49:00Z">
              <w:r>
                <w:rPr>
                  <w:rFonts w:eastAsia="Arial Unicode MS"/>
                  <w:lang w:val="en-US"/>
                </w:rPr>
                <w:t>Used to indicate that this data is subject to privacy regulation</w:t>
              </w:r>
            </w:ins>
          </w:p>
        </w:tc>
      </w:tr>
    </w:tbl>
    <w:p w14:paraId="27AE98E7" w14:textId="77777777" w:rsidR="00E434FC" w:rsidRPr="007D2C17" w:rsidRDefault="00E434FC"/>
    <w:p w14:paraId="5F60E8ED" w14:textId="77777777" w:rsidR="005A538C" w:rsidRDefault="00B964F5" w:rsidP="005A538C">
      <w:pPr>
        <w:pStyle w:val="Heading1"/>
      </w:pPr>
      <w:bookmarkStart w:id="111" w:name="_Toc56684294"/>
      <w:r>
        <w:t>10</w:t>
      </w:r>
      <w:r w:rsidR="005A538C">
        <w:tab/>
        <w:t>Conclusions</w:t>
      </w:r>
      <w:bookmarkEnd w:id="111"/>
    </w:p>
    <w:p w14:paraId="23D4C7F5" w14:textId="1546086A" w:rsidR="005A538C" w:rsidRPr="00594E97" w:rsidRDefault="005A538C" w:rsidP="005A538C">
      <w:pPr>
        <w:rPr>
          <w:rFonts w:eastAsia="SimSun"/>
          <w:i/>
          <w:color w:val="FF0000"/>
          <w:lang w:eastAsia="zh-CN"/>
        </w:rPr>
      </w:pPr>
      <w:del w:id="112" w:author="JSong" w:date="2022-12-01T01:48:00Z">
        <w:r w:rsidRPr="00DD7C63" w:rsidDel="00E434FC">
          <w:rPr>
            <w:i/>
            <w:color w:val="FF0000"/>
          </w:rPr>
          <w:delText xml:space="preserve">Editor’s Note: </w:delText>
        </w:r>
        <w:r w:rsidRPr="00DD7C63" w:rsidDel="00E434FC">
          <w:rPr>
            <w:i/>
            <w:color w:val="FF0000"/>
            <w:lang w:eastAsia="zh-CN"/>
          </w:rPr>
          <w:delText>T</w:delText>
        </w:r>
        <w:r w:rsidDel="00E434FC">
          <w:rPr>
            <w:i/>
            <w:color w:val="FF0000"/>
            <w:lang w:eastAsia="zh-CN"/>
          </w:rPr>
          <w:delText xml:space="preserve">his </w:delText>
        </w:r>
        <w:r w:rsidRPr="007362EA" w:rsidDel="00E434FC">
          <w:rPr>
            <w:i/>
            <w:color w:val="FF0000"/>
          </w:rPr>
          <w:delText>section</w:delText>
        </w:r>
        <w:r w:rsidDel="00E434FC">
          <w:rPr>
            <w:i/>
            <w:color w:val="FF0000"/>
            <w:lang w:eastAsia="zh-CN"/>
          </w:rPr>
          <w:delText xml:space="preserve"> provides a summary of the conclusions drawn during the study.</w:delText>
        </w:r>
      </w:del>
    </w:p>
    <w:p w14:paraId="11B91D00" w14:textId="77777777" w:rsidR="00E434FC" w:rsidRDefault="00E434FC" w:rsidP="00E434FC">
      <w:pPr>
        <w:rPr>
          <w:ins w:id="113" w:author="JSong" w:date="2022-12-01T01:48:00Z"/>
          <w:lang w:eastAsia="ko-KR"/>
        </w:rPr>
      </w:pPr>
      <w:ins w:id="114" w:author="JSong" w:date="2022-12-01T01:48:00Z">
        <w:r>
          <w:rPr>
            <w:lang w:val="en-US" w:eastAsia="ko-KR"/>
          </w:rPr>
          <w:t>T</w:t>
        </w:r>
        <w:r w:rsidRPr="00B10AD7">
          <w:rPr>
            <w:lang w:eastAsia="ko-KR"/>
          </w:rPr>
          <w:t xml:space="preserve">his </w:t>
        </w:r>
        <w:r>
          <w:rPr>
            <w:lang w:eastAsia="ko-KR"/>
          </w:rPr>
          <w:t xml:space="preserve">technical </w:t>
        </w:r>
        <w:r w:rsidRPr="00B10AD7">
          <w:rPr>
            <w:lang w:eastAsia="ko-KR"/>
          </w:rPr>
          <w:t>report</w:t>
        </w:r>
        <w:r>
          <w:rPr>
            <w:lang w:eastAsia="ko-KR"/>
          </w:rPr>
          <w:t xml:space="preserve"> </w:t>
        </w:r>
        <w:r w:rsidRPr="00B10AD7">
          <w:rPr>
            <w:lang w:eastAsia="ko-KR"/>
          </w:rPr>
          <w:t>analy</w:t>
        </w:r>
        <w:r>
          <w:rPr>
            <w:lang w:eastAsia="ko-KR"/>
          </w:rPr>
          <w:t>ses</w:t>
        </w:r>
        <w:r w:rsidRPr="00B10AD7">
          <w:rPr>
            <w:lang w:eastAsia="ko-KR"/>
          </w:rPr>
          <w:t xml:space="preserve"> </w:t>
        </w:r>
        <w:r>
          <w:rPr>
            <w:lang w:eastAsia="ko-KR"/>
          </w:rPr>
          <w:t>regulations</w:t>
        </w:r>
        <w:r w:rsidRPr="00B10AD7">
          <w:rPr>
            <w:lang w:eastAsia="ko-KR"/>
          </w:rPr>
          <w:t xml:space="preserve"> related to personal </w:t>
        </w:r>
        <w:r>
          <w:rPr>
            <w:lang w:eastAsia="ko-KR"/>
          </w:rPr>
          <w:t>data</w:t>
        </w:r>
        <w:r w:rsidRPr="00B10AD7">
          <w:rPr>
            <w:lang w:eastAsia="ko-KR"/>
          </w:rPr>
          <w:t xml:space="preserve"> protection </w:t>
        </w:r>
        <w:r>
          <w:rPr>
            <w:lang w:eastAsia="ko-KR"/>
          </w:rPr>
          <w:t xml:space="preserve">and privacy </w:t>
        </w:r>
        <w:r w:rsidRPr="00B10AD7">
          <w:rPr>
            <w:lang w:eastAsia="ko-KR"/>
          </w:rPr>
          <w:t>in various countries and looked at how these laws affect IoT platforms</w:t>
        </w:r>
        <w:r>
          <w:rPr>
            <w:lang w:eastAsia="ko-KR"/>
          </w:rPr>
          <w:t xml:space="preserve"> especially to the oneM2M IoT System. </w:t>
        </w:r>
        <w:r w:rsidRPr="004B1A0B">
          <w:rPr>
            <w:lang w:eastAsia="ko-KR"/>
          </w:rPr>
          <w:t xml:space="preserve">As a result of </w:t>
        </w:r>
        <w:proofErr w:type="spellStart"/>
        <w:r w:rsidRPr="004B1A0B">
          <w:rPr>
            <w:lang w:eastAsia="ko-KR"/>
          </w:rPr>
          <w:t>analy</w:t>
        </w:r>
        <w:proofErr w:type="spellEnd"/>
        <w:r>
          <w:rPr>
            <w:lang w:val="en-US" w:eastAsia="ko-KR"/>
          </w:rPr>
          <w:t>s</w:t>
        </w:r>
        <w:proofErr w:type="spellStart"/>
        <w:r w:rsidRPr="004B1A0B">
          <w:rPr>
            <w:lang w:eastAsia="ko-KR"/>
          </w:rPr>
          <w:t>ing</w:t>
        </w:r>
        <w:proofErr w:type="spellEnd"/>
        <w:r w:rsidRPr="004B1A0B">
          <w:rPr>
            <w:lang w:eastAsia="ko-KR"/>
          </w:rPr>
          <w:t xml:space="preserve"> the GDPR statements related to the IoT platform, </w:t>
        </w:r>
        <w:r>
          <w:rPr>
            <w:lang w:eastAsia="ko-KR"/>
          </w:rPr>
          <w:t>this report</w:t>
        </w:r>
        <w:r w:rsidRPr="004B1A0B">
          <w:rPr>
            <w:lang w:eastAsia="ko-KR"/>
          </w:rPr>
          <w:t xml:space="preserve"> derive</w:t>
        </w:r>
        <w:r>
          <w:rPr>
            <w:lang w:eastAsia="ko-KR"/>
          </w:rPr>
          <w:t>s</w:t>
        </w:r>
        <w:r w:rsidRPr="004B1A0B">
          <w:rPr>
            <w:lang w:eastAsia="ko-KR"/>
          </w:rPr>
          <w:t xml:space="preserve"> the following five key issues</w:t>
        </w:r>
        <w:r>
          <w:rPr>
            <w:lang w:eastAsia="ko-KR"/>
          </w:rPr>
          <w:t xml:space="preserve">: </w:t>
        </w:r>
      </w:ins>
    </w:p>
    <w:p w14:paraId="059A4C37" w14:textId="77777777" w:rsidR="00E434FC" w:rsidRDefault="00E434FC" w:rsidP="00E434FC">
      <w:pPr>
        <w:pStyle w:val="ListParagraph"/>
        <w:numPr>
          <w:ilvl w:val="0"/>
          <w:numId w:val="45"/>
        </w:numPr>
        <w:rPr>
          <w:ins w:id="115" w:author="JSong" w:date="2022-12-01T01:48:00Z"/>
          <w:sz w:val="20"/>
          <w:szCs w:val="20"/>
          <w:lang w:eastAsia="ko-KR"/>
        </w:rPr>
      </w:pPr>
      <w:ins w:id="116" w:author="JSong" w:date="2022-12-01T01:48:00Z">
        <w:r>
          <w:rPr>
            <w:sz w:val="20"/>
            <w:szCs w:val="20"/>
            <w:lang w:eastAsia="ko-KR"/>
          </w:rPr>
          <w:t>Key issue #1: support of data anonymization</w:t>
        </w:r>
      </w:ins>
    </w:p>
    <w:p w14:paraId="0B6A8AD6" w14:textId="77777777" w:rsidR="00E434FC" w:rsidRDefault="00E434FC" w:rsidP="00E434FC">
      <w:pPr>
        <w:pStyle w:val="ListParagraph"/>
        <w:numPr>
          <w:ilvl w:val="0"/>
          <w:numId w:val="45"/>
        </w:numPr>
        <w:rPr>
          <w:ins w:id="117" w:author="JSong" w:date="2022-12-01T01:48:00Z"/>
          <w:sz w:val="20"/>
          <w:szCs w:val="20"/>
          <w:lang w:eastAsia="ko-KR"/>
        </w:rPr>
      </w:pPr>
      <w:ins w:id="118" w:author="JSong" w:date="2022-12-01T01:48:00Z">
        <w:r>
          <w:rPr>
            <w:sz w:val="20"/>
            <w:szCs w:val="20"/>
            <w:lang w:eastAsia="ko-KR"/>
          </w:rPr>
          <w:t>Key issue #2: support of data pseudonymization</w:t>
        </w:r>
      </w:ins>
    </w:p>
    <w:p w14:paraId="115CF7B5" w14:textId="77777777" w:rsidR="00E434FC" w:rsidRDefault="00E434FC" w:rsidP="00E434FC">
      <w:pPr>
        <w:pStyle w:val="ListParagraph"/>
        <w:numPr>
          <w:ilvl w:val="0"/>
          <w:numId w:val="45"/>
        </w:numPr>
        <w:rPr>
          <w:ins w:id="119" w:author="JSong" w:date="2022-12-01T01:48:00Z"/>
          <w:sz w:val="20"/>
          <w:szCs w:val="20"/>
          <w:lang w:eastAsia="ko-KR"/>
        </w:rPr>
      </w:pPr>
      <w:ins w:id="120" w:author="JSong" w:date="2022-12-01T01:48:00Z">
        <w:r>
          <w:rPr>
            <w:sz w:val="20"/>
            <w:szCs w:val="20"/>
            <w:lang w:eastAsia="ko-KR"/>
          </w:rPr>
          <w:t>Key issue #3: Fine grained consent management</w:t>
        </w:r>
      </w:ins>
    </w:p>
    <w:p w14:paraId="36978491" w14:textId="77777777" w:rsidR="00E434FC" w:rsidRDefault="00E434FC" w:rsidP="00E434FC">
      <w:pPr>
        <w:pStyle w:val="ListParagraph"/>
        <w:numPr>
          <w:ilvl w:val="0"/>
          <w:numId w:val="45"/>
        </w:numPr>
        <w:rPr>
          <w:ins w:id="121" w:author="JSong" w:date="2022-12-01T01:48:00Z"/>
          <w:sz w:val="20"/>
          <w:szCs w:val="20"/>
          <w:lang w:eastAsia="ko-KR"/>
        </w:rPr>
      </w:pPr>
      <w:ins w:id="122" w:author="JSong" w:date="2022-12-01T01:48:00Z">
        <w:r>
          <w:rPr>
            <w:sz w:val="20"/>
            <w:szCs w:val="20"/>
            <w:lang w:eastAsia="ko-KR"/>
          </w:rPr>
          <w:t>Key issue #4: Right to be deleted and forgotten</w:t>
        </w:r>
      </w:ins>
    </w:p>
    <w:p w14:paraId="6DC56FC9" w14:textId="77777777" w:rsidR="00E434FC" w:rsidRPr="00646DF8" w:rsidRDefault="00E434FC" w:rsidP="00E434FC">
      <w:pPr>
        <w:pStyle w:val="ListParagraph"/>
        <w:numPr>
          <w:ilvl w:val="0"/>
          <w:numId w:val="45"/>
        </w:numPr>
        <w:rPr>
          <w:ins w:id="123" w:author="JSong" w:date="2022-12-01T01:48:00Z"/>
          <w:rFonts w:eastAsia="Times New Roman"/>
          <w:lang w:eastAsia="ko-KR"/>
        </w:rPr>
      </w:pPr>
      <w:ins w:id="124" w:author="JSong" w:date="2022-12-01T01:48:00Z">
        <w:r>
          <w:rPr>
            <w:sz w:val="20"/>
            <w:szCs w:val="20"/>
            <w:lang w:eastAsia="ko-KR"/>
          </w:rPr>
          <w:t>Key issue #5: Logging</w:t>
        </w:r>
      </w:ins>
    </w:p>
    <w:p w14:paraId="4A5E6C4D" w14:textId="77777777" w:rsidR="00E434FC" w:rsidRDefault="00E434FC" w:rsidP="00E434FC">
      <w:pPr>
        <w:rPr>
          <w:ins w:id="125" w:author="JSong" w:date="2022-12-01T01:48:00Z"/>
        </w:rPr>
      </w:pPr>
    </w:p>
    <w:p w14:paraId="236DB099" w14:textId="77777777" w:rsidR="00E434FC" w:rsidRPr="00474BEB" w:rsidRDefault="00E434FC" w:rsidP="00E434FC">
      <w:pPr>
        <w:rPr>
          <w:ins w:id="126" w:author="JSong" w:date="2022-12-01T01:48:00Z"/>
          <w:lang w:val="en-US" w:eastAsia="ko-KR"/>
        </w:rPr>
      </w:pPr>
      <w:ins w:id="127" w:author="JSong" w:date="2022-12-01T01:48:00Z">
        <w:r w:rsidRPr="006F3446">
          <w:rPr>
            <w:lang w:val="en-US" w:eastAsia="ko-KR"/>
          </w:rPr>
          <w:t xml:space="preserve">The oneM2M system </w:t>
        </w:r>
        <w:r>
          <w:rPr>
            <w:lang w:val="en-US" w:eastAsia="ko-KR"/>
          </w:rPr>
          <w:t>supports</w:t>
        </w:r>
        <w:r w:rsidRPr="006F3446">
          <w:rPr>
            <w:lang w:val="en-US" w:eastAsia="ko-KR"/>
          </w:rPr>
          <w:t xml:space="preserve"> features that satisfy </w:t>
        </w:r>
        <w:r>
          <w:rPr>
            <w:lang w:val="en-US" w:eastAsia="ko-KR"/>
          </w:rPr>
          <w:t>several</w:t>
        </w:r>
        <w:r w:rsidRPr="006F3446">
          <w:rPr>
            <w:lang w:val="en-US" w:eastAsia="ko-KR"/>
          </w:rPr>
          <w:t xml:space="preserve"> GDPR</w:t>
        </w:r>
        <w:r>
          <w:rPr>
            <w:lang w:val="en-US" w:eastAsia="ko-KR"/>
          </w:rPr>
          <w:t>-</w:t>
        </w:r>
        <w:proofErr w:type="spellStart"/>
        <w:r>
          <w:rPr>
            <w:lang w:val="en-US" w:eastAsia="ko-KR"/>
          </w:rPr>
          <w:t>reated</w:t>
        </w:r>
        <w:proofErr w:type="spellEnd"/>
        <w:r>
          <w:rPr>
            <w:lang w:val="en-US" w:eastAsia="ko-KR"/>
          </w:rPr>
          <w:t xml:space="preserve"> </w:t>
        </w:r>
        <w:r w:rsidRPr="006F3446">
          <w:rPr>
            <w:lang w:val="en-US" w:eastAsia="ko-KR"/>
          </w:rPr>
          <w:t>requirements, such as ACP and anonymization of URI, but consent management and advanced pseudonymization</w:t>
        </w:r>
        <w:r>
          <w:rPr>
            <w:lang w:val="en-US" w:eastAsia="ko-KR"/>
          </w:rPr>
          <w:t xml:space="preserve"> &amp; anonymization</w:t>
        </w:r>
        <w:r w:rsidRPr="006F3446">
          <w:rPr>
            <w:lang w:val="en-US" w:eastAsia="ko-KR"/>
          </w:rPr>
          <w:t xml:space="preserve"> are not currently supported.</w:t>
        </w:r>
        <w:r>
          <w:rPr>
            <w:lang w:val="en-US" w:eastAsia="ko-KR"/>
          </w:rPr>
          <w:t xml:space="preserve"> Therefore, the proposed high-level solutions need to be investigated further to be used to facilitate further normative work resulting in oneM2M technical specification. Especially, the oneM2M system needs to support fine grained data pseudonymization &amp; anonymization and consent management to be compliant with the personal data protection and privacy regulations around the world. </w:t>
        </w:r>
      </w:ins>
    </w:p>
    <w:p w14:paraId="3507BF25" w14:textId="77777777" w:rsidR="005A538C" w:rsidRPr="00E434FC" w:rsidRDefault="005A538C">
      <w:pPr>
        <w:rPr>
          <w:lang w:val="en-US"/>
          <w:rPrChange w:id="128" w:author="JSong" w:date="2022-12-01T01:48:00Z">
            <w:rPr/>
          </w:rPrChange>
        </w:rPr>
      </w:pPr>
    </w:p>
    <w:p w14:paraId="053CD0AD" w14:textId="77777777" w:rsidR="005A538C" w:rsidRDefault="005A538C"/>
    <w:p w14:paraId="091E3559" w14:textId="77777777" w:rsidR="00070988" w:rsidRPr="004C7A7A" w:rsidRDefault="00FB6836" w:rsidP="004C7A7A">
      <w:pPr>
        <w:pStyle w:val="Heading2"/>
        <w:pBdr>
          <w:top w:val="single" w:sz="12" w:space="1" w:color="auto"/>
        </w:pBdr>
        <w:rPr>
          <w:rFonts w:cs="Arial"/>
          <w:i/>
          <w:color w:val="0000FF"/>
          <w:sz w:val="18"/>
          <w:szCs w:val="18"/>
        </w:rPr>
      </w:pPr>
      <w:bookmarkStart w:id="129" w:name="_Toc300919395"/>
      <w:r>
        <w:rPr>
          <w:i/>
          <w:color w:val="0000FF"/>
        </w:rPr>
        <w:br w:type="page"/>
      </w:r>
      <w:bookmarkStart w:id="130" w:name="_Toc56684295"/>
      <w:bookmarkEnd w:id="129"/>
      <w:r w:rsidR="00070988" w:rsidRPr="00B24F99">
        <w:rPr>
          <w:rFonts w:cs="Arial"/>
          <w:sz w:val="36"/>
          <w:szCs w:val="36"/>
        </w:rPr>
        <w:lastRenderedPageBreak/>
        <w:t>Annex &lt;A&gt;:</w:t>
      </w:r>
      <w:r w:rsidR="00070988" w:rsidRPr="00B24F99">
        <w:rPr>
          <w:rFonts w:cs="Arial"/>
          <w:sz w:val="36"/>
          <w:szCs w:val="36"/>
        </w:rPr>
        <w:br/>
        <w:t>Title of annex</w:t>
      </w:r>
      <w:bookmarkEnd w:id="130"/>
      <w:r w:rsidR="00070988">
        <w:rPr>
          <w:rFonts w:cs="Arial"/>
          <w:sz w:val="36"/>
          <w:szCs w:val="36"/>
        </w:rPr>
        <w:t xml:space="preserve"> </w:t>
      </w:r>
    </w:p>
    <w:p w14:paraId="66F14928" w14:textId="77777777" w:rsidR="00070988" w:rsidRDefault="00070988" w:rsidP="00070988">
      <w:r>
        <w:t>&lt;Text&gt;</w:t>
      </w:r>
    </w:p>
    <w:p w14:paraId="51907BB7" w14:textId="77777777" w:rsidR="00070988" w:rsidRPr="00551593" w:rsidRDefault="00070988" w:rsidP="00070988">
      <w:pPr>
        <w:rPr>
          <w:rStyle w:val="Guidance"/>
          <w:rFonts w:ascii="Arial" w:hAnsi="Arial" w:cs="Arial"/>
          <w:sz w:val="18"/>
          <w:szCs w:val="18"/>
        </w:rPr>
      </w:pPr>
      <w:r w:rsidRPr="00551593">
        <w:rPr>
          <w:rStyle w:val="Guidance"/>
          <w:rFonts w:ascii="Arial" w:hAnsi="Arial" w:cs="Arial"/>
          <w:sz w:val="18"/>
          <w:szCs w:val="18"/>
        </w:rPr>
        <w:t>&lt;PAGE BREAK&gt;</w:t>
      </w:r>
    </w:p>
    <w:p w14:paraId="2EE702CF" w14:textId="77777777" w:rsidR="00070988" w:rsidRPr="00827CB3"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&lt;B&gt;: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6F63852E" w14:textId="77777777" w:rsidR="00070988" w:rsidRDefault="00070988" w:rsidP="00070988">
      <w:r>
        <w:t>&lt;Text&gt;</w:t>
      </w:r>
    </w:p>
    <w:p w14:paraId="57F92893" w14:textId="77777777" w:rsidR="00070988" w:rsidRPr="00AF5DB2" w:rsidRDefault="00070988" w:rsidP="00070988">
      <w:pPr>
        <w:pBdr>
          <w:top w:val="single" w:sz="12" w:space="1" w:color="auto"/>
        </w:pBdr>
        <w:ind w:left="1134" w:hanging="1134"/>
        <w:rPr>
          <w:rFonts w:ascii="Arial" w:hAnsi="Arial" w:cs="Arial"/>
          <w:sz w:val="36"/>
          <w:szCs w:val="36"/>
        </w:rPr>
      </w:pPr>
      <w:r w:rsidRPr="00AF5DB2">
        <w:rPr>
          <w:rFonts w:ascii="Arial" w:hAnsi="Arial" w:cs="Arial"/>
          <w:sz w:val="36"/>
          <w:szCs w:val="36"/>
        </w:rPr>
        <w:t>B.1</w:t>
      </w:r>
      <w:r w:rsidRPr="00AF5DB2">
        <w:rPr>
          <w:rFonts w:ascii="Arial" w:hAnsi="Arial" w:cs="Arial"/>
          <w:sz w:val="36"/>
          <w:szCs w:val="36"/>
        </w:rPr>
        <w:tab/>
        <w:t xml:space="preserve">First clause of the annex </w:t>
      </w:r>
      <w:r w:rsidRPr="00AF5DB2">
        <w:rPr>
          <w:rFonts w:ascii="Arial" w:hAnsi="Arial" w:cs="Arial"/>
          <w:i/>
          <w:color w:val="0000FF"/>
          <w:sz w:val="36"/>
          <w:szCs w:val="36"/>
        </w:rPr>
        <w:t>(style H1)</w:t>
      </w:r>
    </w:p>
    <w:p w14:paraId="0C967AC7" w14:textId="77777777" w:rsidR="00070988" w:rsidRDefault="00070988" w:rsidP="00070988">
      <w:pPr>
        <w:keepNext/>
      </w:pPr>
      <w:r>
        <w:t>&lt;Text&gt;</w:t>
      </w:r>
    </w:p>
    <w:p w14:paraId="03F0E2F0" w14:textId="77777777" w:rsidR="00070988" w:rsidRPr="00AF5DB2" w:rsidRDefault="00070988" w:rsidP="00070988">
      <w:pPr>
        <w:ind w:left="1134" w:hanging="1134"/>
        <w:rPr>
          <w:rFonts w:ascii="Arial" w:hAnsi="Arial" w:cs="Arial"/>
          <w:sz w:val="32"/>
          <w:szCs w:val="32"/>
        </w:rPr>
      </w:pPr>
      <w:r w:rsidRPr="00AF5DB2">
        <w:rPr>
          <w:rFonts w:ascii="Arial" w:hAnsi="Arial" w:cs="Arial"/>
          <w:sz w:val="32"/>
          <w:szCs w:val="32"/>
        </w:rPr>
        <w:t>B.1.1</w:t>
      </w:r>
      <w:r w:rsidRPr="00AF5DB2">
        <w:rPr>
          <w:rFonts w:ascii="Arial" w:hAnsi="Arial" w:cs="Arial"/>
          <w:sz w:val="32"/>
          <w:szCs w:val="32"/>
        </w:rPr>
        <w:tab/>
        <w:t xml:space="preserve">First subdivided clause of the annex </w:t>
      </w:r>
      <w:r w:rsidRPr="00AF5DB2">
        <w:rPr>
          <w:rFonts w:ascii="Arial" w:hAnsi="Arial" w:cs="Arial"/>
          <w:i/>
          <w:color w:val="0000FF"/>
          <w:sz w:val="32"/>
          <w:szCs w:val="32"/>
        </w:rPr>
        <w:t>(style H2)</w:t>
      </w:r>
    </w:p>
    <w:p w14:paraId="4B3EBEF8" w14:textId="77777777" w:rsidR="00070988" w:rsidRDefault="00070988" w:rsidP="00070988">
      <w:pPr>
        <w:keepNext/>
      </w:pPr>
      <w:r>
        <w:t>&lt;Text&gt;</w:t>
      </w:r>
    </w:p>
    <w:p w14:paraId="41310942" w14:textId="77777777" w:rsidR="00070988" w:rsidRPr="00015273" w:rsidRDefault="00070988" w:rsidP="00070988">
      <w:pPr>
        <w:rPr>
          <w:rFonts w:ascii="Arial" w:hAnsi="Arial" w:cs="Arial"/>
          <w:i/>
          <w:color w:val="0000FF"/>
          <w:sz w:val="18"/>
          <w:szCs w:val="18"/>
        </w:rPr>
      </w:pPr>
      <w:r>
        <w:rPr>
          <w:rStyle w:val="Guidance"/>
          <w:rFonts w:ascii="Arial" w:hAnsi="Arial" w:cs="Arial"/>
          <w:sz w:val="18"/>
          <w:szCs w:val="18"/>
        </w:rPr>
        <w:t>&lt;PAGE BREAK&gt;</w:t>
      </w:r>
    </w:p>
    <w:p w14:paraId="113D08AA" w14:textId="77777777" w:rsidR="00667EEB" w:rsidRDefault="00667EEB" w:rsidP="00EA530F">
      <w:pPr>
        <w:pStyle w:val="Heading9"/>
      </w:pPr>
      <w:bookmarkStart w:id="131" w:name="_Toc300919399"/>
      <w:bookmarkStart w:id="132" w:name="_Toc56684296"/>
      <w:r>
        <w:t>Annex &lt;y&gt;:</w:t>
      </w:r>
      <w:r>
        <w:br/>
        <w:t>Bibliography</w:t>
      </w:r>
      <w:bookmarkEnd w:id="131"/>
      <w:bookmarkEnd w:id="132"/>
    </w:p>
    <w:p w14:paraId="6D821382"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The annex entitled "Bibliography" is optional.</w:t>
      </w:r>
    </w:p>
    <w:p w14:paraId="32335372" w14:textId="77777777" w:rsidR="00E95952" w:rsidRPr="00D626AC" w:rsidRDefault="00E95952" w:rsidP="00E95952">
      <w:pPr>
        <w:keepNext/>
        <w:widowControl w:val="0"/>
        <w:rPr>
          <w:rStyle w:val="Guidance"/>
          <w:rFonts w:ascii="Arial" w:hAnsi="Arial" w:cs="Arial"/>
          <w:sz w:val="18"/>
          <w:szCs w:val="18"/>
        </w:rPr>
      </w:pPr>
      <w:r w:rsidRPr="00D626AC">
        <w:rPr>
          <w:rStyle w:val="Guidance"/>
          <w:rFonts w:ascii="Arial" w:hAnsi="Arial" w:cs="Arial"/>
          <w:sz w:val="18"/>
          <w:szCs w:val="18"/>
        </w:rPr>
        <w:t>It shall contain a list of standards, books, articles, or other sources on a particular subject which are not m</w:t>
      </w:r>
      <w:r>
        <w:rPr>
          <w:rStyle w:val="Guidance"/>
          <w:rFonts w:ascii="Arial" w:hAnsi="Arial" w:cs="Arial"/>
          <w:sz w:val="18"/>
          <w:szCs w:val="18"/>
        </w:rPr>
        <w:t>entioned in the document itself</w:t>
      </w:r>
      <w:r w:rsidRPr="00D626AC">
        <w:rPr>
          <w:rStyle w:val="Guidance"/>
          <w:rFonts w:ascii="Arial" w:hAnsi="Arial" w:cs="Arial"/>
          <w:sz w:val="18"/>
          <w:szCs w:val="18"/>
        </w:rPr>
        <w:t>.</w:t>
      </w:r>
    </w:p>
    <w:p w14:paraId="76150192" w14:textId="77777777" w:rsidR="005726D2" w:rsidRDefault="005726D2" w:rsidP="00787554">
      <w:pPr>
        <w:keepNext/>
        <w:rPr>
          <w:rStyle w:val="Guidance"/>
          <w:rFonts w:ascii="Arial" w:hAnsi="Arial" w:cs="Arial"/>
          <w:sz w:val="18"/>
          <w:szCs w:val="18"/>
        </w:rPr>
      </w:pPr>
      <w:r w:rsidRPr="003B7FA4">
        <w:rPr>
          <w:rStyle w:val="Guidance"/>
          <w:rFonts w:ascii="Arial" w:hAnsi="Arial" w:cs="Arial"/>
          <w:sz w:val="18"/>
          <w:szCs w:val="18"/>
        </w:rPr>
        <w:t>It shall not include</w:t>
      </w:r>
      <w:r w:rsidRPr="0044472C">
        <w:rPr>
          <w:rStyle w:val="Guidance"/>
          <w:rFonts w:ascii="Arial" w:hAnsi="Arial" w:cs="Arial"/>
          <w:sz w:val="18"/>
          <w:szCs w:val="18"/>
        </w:rPr>
        <w:t xml:space="preserve"> </w:t>
      </w:r>
      <w:r>
        <w:rPr>
          <w:rStyle w:val="Guidance"/>
          <w:rFonts w:ascii="Arial" w:hAnsi="Arial" w:cs="Arial"/>
          <w:sz w:val="18"/>
          <w:szCs w:val="18"/>
        </w:rPr>
        <w:t>references mentioned in the document.</w:t>
      </w:r>
    </w:p>
    <w:p w14:paraId="1EEA30FB"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 xml:space="preserve">Use the </w:t>
      </w:r>
      <w:r w:rsidRPr="00E05319">
        <w:rPr>
          <w:rStyle w:val="Guidance"/>
          <w:rFonts w:ascii="Arial" w:hAnsi="Arial" w:cs="Arial"/>
          <w:b/>
          <w:sz w:val="18"/>
          <w:szCs w:val="18"/>
        </w:rPr>
        <w:t>Heading 9 style</w:t>
      </w:r>
      <w:r w:rsidRPr="00E05319">
        <w:rPr>
          <w:rStyle w:val="Guidance"/>
          <w:rFonts w:ascii="Arial" w:hAnsi="Arial" w:cs="Arial"/>
          <w:sz w:val="18"/>
          <w:szCs w:val="18"/>
        </w:rPr>
        <w:t xml:space="preserve"> for the title and B1+ or Normal for the text.</w:t>
      </w:r>
    </w:p>
    <w:p w14:paraId="1965D93D" w14:textId="77777777" w:rsidR="00667EEB" w:rsidRDefault="00667EEB" w:rsidP="00667EEB">
      <w:pPr>
        <w:pStyle w:val="B1"/>
        <w:keepNext/>
      </w:pPr>
      <w:r>
        <w:t>&lt;Publication&gt;: "&lt;Title&gt;".</w:t>
      </w:r>
    </w:p>
    <w:p w14:paraId="734BBAA5" w14:textId="77777777" w:rsidR="00667EEB" w:rsidRDefault="00667EEB" w:rsidP="00667EEB">
      <w:pPr>
        <w:keepNext/>
      </w:pPr>
      <w:r>
        <w:t>OR</w:t>
      </w:r>
    </w:p>
    <w:p w14:paraId="3B4442B4" w14:textId="77777777" w:rsidR="00667EEB" w:rsidRDefault="00667EEB" w:rsidP="00667EEB">
      <w:pPr>
        <w:keepNext/>
      </w:pPr>
      <w:r>
        <w:t>&lt;Publication&gt;: "&lt;Title&gt;".</w:t>
      </w:r>
    </w:p>
    <w:p w14:paraId="44BFC97C"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0CA16893" w14:textId="77777777" w:rsidR="00BB6418" w:rsidRDefault="00BB6418">
      <w:pPr>
        <w:pStyle w:val="Heading1"/>
      </w:pPr>
      <w:bookmarkStart w:id="133" w:name="_Toc300919400"/>
      <w:bookmarkStart w:id="134" w:name="_Toc56684297"/>
      <w:r>
        <w:t>History</w:t>
      </w:r>
      <w:bookmarkEnd w:id="133"/>
      <w:bookmarkEnd w:id="134"/>
    </w:p>
    <w:p w14:paraId="273590AB" w14:textId="77777777" w:rsidR="00070988" w:rsidRPr="00C620FC" w:rsidRDefault="00070988" w:rsidP="00070988">
      <w:pPr>
        <w:keepNext/>
        <w:rPr>
          <w:rFonts w:ascii="Arial" w:hAnsi="Arial" w:cs="Arial"/>
          <w:i/>
          <w:color w:val="0000FF"/>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14:paraId="6DF3886A"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CFBAB9D" w14:textId="77777777" w:rsidR="00E05319" w:rsidRDefault="00356C28">
            <w:pPr>
              <w:keepNext/>
              <w:spacing w:before="60" w:after="60"/>
              <w:jc w:val="center"/>
              <w:rPr>
                <w:b/>
                <w:sz w:val="24"/>
              </w:rPr>
            </w:pPr>
            <w:r>
              <w:rPr>
                <w:b/>
                <w:sz w:val="24"/>
              </w:rPr>
              <w:t>Publication</w:t>
            </w:r>
            <w:r w:rsidR="00E05319">
              <w:rPr>
                <w:b/>
                <w:sz w:val="24"/>
              </w:rPr>
              <w:t xml:space="preserve"> history</w:t>
            </w:r>
          </w:p>
        </w:tc>
      </w:tr>
      <w:tr w:rsidR="00E05319" w14:paraId="3C32BCA4"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32C5374E" w14:textId="77777777" w:rsidR="00E05319" w:rsidRDefault="00161159">
            <w:pPr>
              <w:pStyle w:val="FP"/>
              <w:keepNext/>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hideMark/>
          </w:tcPr>
          <w:p w14:paraId="52E77B49" w14:textId="77777777" w:rsidR="00E05319" w:rsidRDefault="00161159" w:rsidP="008A0C4C">
            <w:pPr>
              <w:pStyle w:val="FP"/>
              <w:keepNext/>
              <w:spacing w:before="80" w:after="80"/>
              <w:ind w:left="57"/>
            </w:pPr>
            <w:r>
              <w:t>&lt;</w:t>
            </w:r>
            <w:proofErr w:type="spellStart"/>
            <w:r w:rsidR="008A0C4C">
              <w:t>yyyy</w:t>
            </w:r>
            <w:proofErr w:type="spellEnd"/>
            <w:r w:rsidR="008A0C4C">
              <w:t>-mm-</w:t>
            </w:r>
            <w:r>
              <w:t>dd</w:t>
            </w:r>
            <w:r w:rsidR="00E05319">
              <w:t>&gt;</w:t>
            </w:r>
          </w:p>
        </w:tc>
        <w:tc>
          <w:tcPr>
            <w:tcW w:w="6804" w:type="dxa"/>
            <w:tcBorders>
              <w:top w:val="single" w:sz="6" w:space="0" w:color="auto"/>
              <w:left w:val="nil"/>
              <w:bottom w:val="single" w:sz="6" w:space="0" w:color="auto"/>
              <w:right w:val="single" w:sz="6" w:space="0" w:color="auto"/>
            </w:tcBorders>
            <w:hideMark/>
          </w:tcPr>
          <w:p w14:paraId="15717218" w14:textId="77777777" w:rsidR="00E05319" w:rsidRDefault="00E05319">
            <w:pPr>
              <w:pStyle w:val="FP"/>
              <w:keepNext/>
              <w:tabs>
                <w:tab w:val="left" w:pos="3118"/>
              </w:tabs>
              <w:spacing w:before="80" w:after="80"/>
              <w:ind w:left="57"/>
            </w:pPr>
            <w:r>
              <w:t>&lt;Milestone&gt;</w:t>
            </w:r>
          </w:p>
        </w:tc>
      </w:tr>
      <w:tr w:rsidR="00E05319" w14:paraId="765190CA"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17BA2B8"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F1E16BA"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405ACC04" w14:textId="77777777" w:rsidR="00E05319" w:rsidRDefault="00E05319">
            <w:pPr>
              <w:pStyle w:val="FP"/>
              <w:keepNext/>
              <w:tabs>
                <w:tab w:val="left" w:pos="3118"/>
              </w:tabs>
              <w:spacing w:before="80" w:after="80"/>
              <w:ind w:left="57"/>
            </w:pPr>
          </w:p>
        </w:tc>
      </w:tr>
      <w:tr w:rsidR="00E05319" w14:paraId="018F1F3E"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322C7F55"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01DB3B9"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E84A3DD" w14:textId="77777777" w:rsidR="00E05319" w:rsidRDefault="00E05319">
            <w:pPr>
              <w:pStyle w:val="FP"/>
              <w:keepNext/>
              <w:tabs>
                <w:tab w:val="left" w:pos="3261"/>
                <w:tab w:val="left" w:pos="4395"/>
              </w:tabs>
              <w:spacing w:before="80" w:after="80"/>
              <w:ind w:left="57"/>
            </w:pPr>
          </w:p>
        </w:tc>
      </w:tr>
      <w:tr w:rsidR="00E05319" w14:paraId="7AB519CE"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6AAE4BB6"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B9B7C2E"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6F7C7B4" w14:textId="77777777" w:rsidR="00E05319" w:rsidRDefault="00E05319">
            <w:pPr>
              <w:pStyle w:val="FP"/>
              <w:tabs>
                <w:tab w:val="left" w:pos="3261"/>
                <w:tab w:val="left" w:pos="4395"/>
              </w:tabs>
              <w:spacing w:before="80" w:after="80"/>
              <w:ind w:left="57"/>
            </w:pPr>
          </w:p>
        </w:tc>
      </w:tr>
      <w:tr w:rsidR="00E05319" w14:paraId="017080FD"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10ABF6BD"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02570BA"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624EA9" w14:textId="77777777" w:rsidR="00E05319" w:rsidRDefault="00E05319">
            <w:pPr>
              <w:pStyle w:val="FP"/>
              <w:tabs>
                <w:tab w:val="left" w:pos="3261"/>
                <w:tab w:val="left" w:pos="4395"/>
              </w:tabs>
              <w:spacing w:before="80" w:after="80"/>
              <w:ind w:left="57"/>
            </w:pPr>
          </w:p>
        </w:tc>
      </w:tr>
    </w:tbl>
    <w:p w14:paraId="54112A59" w14:textId="77777777" w:rsidR="00356C28" w:rsidRDefault="00356C28" w:rsidP="00356C28"/>
    <w:p w14:paraId="31927A44" w14:textId="77777777" w:rsidR="00356C28"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14:paraId="725B25D3" w14:textId="77777777"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B695127" w14:textId="77777777" w:rsidR="00356C28" w:rsidRDefault="00356C28" w:rsidP="00712F2B">
            <w:pPr>
              <w:keepNext/>
              <w:spacing w:before="60" w:after="60"/>
              <w:jc w:val="center"/>
              <w:rPr>
                <w:b/>
                <w:sz w:val="24"/>
              </w:rPr>
            </w:pPr>
            <w:r>
              <w:rPr>
                <w:b/>
                <w:sz w:val="24"/>
              </w:rPr>
              <w:t xml:space="preserve">Draft history </w:t>
            </w:r>
            <w:r w:rsidRPr="009A2C4C">
              <w:t>(to be removed on publication)</w:t>
            </w:r>
          </w:p>
        </w:tc>
      </w:tr>
      <w:tr w:rsidR="00356C28" w14:paraId="00E565CE"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C6F5A2" w14:textId="77777777" w:rsidR="00356C28" w:rsidRDefault="00356C28" w:rsidP="00712F2B">
            <w:pPr>
              <w:pStyle w:val="FP"/>
              <w:keepNext/>
              <w:spacing w:before="80" w:after="80"/>
              <w:ind w:left="57"/>
            </w:pPr>
            <w:r>
              <w:t>V</w:t>
            </w:r>
            <w:r w:rsidR="003445D5">
              <w:t>0</w:t>
            </w:r>
            <w:r>
              <w:t>.</w:t>
            </w:r>
            <w:r w:rsidR="003445D5">
              <w:t>0</w:t>
            </w:r>
            <w:r>
              <w:t>.1</w:t>
            </w:r>
          </w:p>
        </w:tc>
        <w:tc>
          <w:tcPr>
            <w:tcW w:w="1588" w:type="dxa"/>
            <w:tcBorders>
              <w:top w:val="single" w:sz="6" w:space="0" w:color="auto"/>
              <w:left w:val="single" w:sz="6" w:space="0" w:color="auto"/>
              <w:bottom w:val="single" w:sz="6" w:space="0" w:color="auto"/>
              <w:right w:val="single" w:sz="6" w:space="0" w:color="auto"/>
            </w:tcBorders>
            <w:hideMark/>
          </w:tcPr>
          <w:p w14:paraId="44CA0392" w14:textId="77777777" w:rsidR="00356C28" w:rsidRDefault="00356C28" w:rsidP="008A0C4C">
            <w:pPr>
              <w:pStyle w:val="FP"/>
              <w:keepNext/>
              <w:spacing w:before="80" w:after="80"/>
              <w:ind w:left="57"/>
            </w:pPr>
            <w:r>
              <w:t>&lt;</w:t>
            </w:r>
            <w:r w:rsidR="003445D5">
              <w:t>2019</w:t>
            </w:r>
            <w:r w:rsidR="008A0C4C">
              <w:t>-</w:t>
            </w:r>
            <w:r w:rsidR="003445D5">
              <w:t>10</w:t>
            </w:r>
            <w:r w:rsidR="008A0C4C">
              <w:t>-</w:t>
            </w:r>
            <w:r w:rsidR="003445D5">
              <w:t>10</w:t>
            </w:r>
            <w:r>
              <w:t>&gt;</w:t>
            </w:r>
          </w:p>
        </w:tc>
        <w:tc>
          <w:tcPr>
            <w:tcW w:w="6804" w:type="dxa"/>
            <w:tcBorders>
              <w:top w:val="single" w:sz="6" w:space="0" w:color="auto"/>
              <w:left w:val="nil"/>
              <w:bottom w:val="single" w:sz="6" w:space="0" w:color="auto"/>
              <w:right w:val="single" w:sz="6" w:space="0" w:color="auto"/>
            </w:tcBorders>
            <w:hideMark/>
          </w:tcPr>
          <w:p w14:paraId="14F7C8F7" w14:textId="77777777" w:rsidR="00356C28" w:rsidRDefault="003445D5" w:rsidP="00712F2B">
            <w:pPr>
              <w:pStyle w:val="FP"/>
              <w:keepNext/>
              <w:tabs>
                <w:tab w:val="left" w:pos="3118"/>
              </w:tabs>
              <w:spacing w:before="80" w:after="80"/>
              <w:ind w:left="57"/>
            </w:pPr>
            <w:r>
              <w:t>Skeleton of the TR.</w:t>
            </w:r>
          </w:p>
        </w:tc>
      </w:tr>
      <w:tr w:rsidR="00356C28" w14:paraId="766F21E3"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7B7F3A8B" w14:textId="77777777" w:rsidR="00356C28" w:rsidRDefault="00390133" w:rsidP="00712F2B">
            <w:pPr>
              <w:pStyle w:val="FP"/>
              <w:keepNext/>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5AF5D4DE" w14:textId="77777777" w:rsidR="00356C28" w:rsidRDefault="00390133" w:rsidP="00712F2B">
            <w:pPr>
              <w:pStyle w:val="FP"/>
              <w:keepNext/>
              <w:spacing w:before="80" w:after="80"/>
              <w:ind w:left="57"/>
            </w:pPr>
            <w:r>
              <w:t>&lt;2020-02-13&gt;</w:t>
            </w:r>
          </w:p>
        </w:tc>
        <w:tc>
          <w:tcPr>
            <w:tcW w:w="6804" w:type="dxa"/>
            <w:tcBorders>
              <w:top w:val="single" w:sz="6" w:space="0" w:color="auto"/>
              <w:left w:val="nil"/>
              <w:bottom w:val="single" w:sz="6" w:space="0" w:color="auto"/>
              <w:right w:val="single" w:sz="6" w:space="0" w:color="auto"/>
            </w:tcBorders>
          </w:tcPr>
          <w:p w14:paraId="23F41D18" w14:textId="77777777" w:rsidR="00390133" w:rsidRDefault="00390133" w:rsidP="00390133">
            <w:pPr>
              <w:pStyle w:val="FP"/>
              <w:keepNext/>
              <w:tabs>
                <w:tab w:val="left" w:pos="3118"/>
              </w:tabs>
              <w:spacing w:before="80" w:after="80"/>
              <w:ind w:left="57"/>
            </w:pPr>
            <w:r>
              <w:t>Agree</w:t>
            </w:r>
            <w:r w:rsidR="00D248A5">
              <w:t>d</w:t>
            </w:r>
            <w:r>
              <w:t xml:space="preserve"> contributions from TP #43 are added</w:t>
            </w:r>
          </w:p>
          <w:p w14:paraId="670CF064" w14:textId="77777777" w:rsidR="00356C28" w:rsidRDefault="00390133" w:rsidP="00390133">
            <w:pPr>
              <w:pStyle w:val="FP"/>
              <w:keepNext/>
              <w:tabs>
                <w:tab w:val="left" w:pos="3118"/>
              </w:tabs>
              <w:spacing w:before="80" w:after="80"/>
              <w:ind w:left="57"/>
            </w:pPr>
            <w:r>
              <w:t>- SDS-2019-0634R01</w:t>
            </w:r>
          </w:p>
        </w:tc>
      </w:tr>
      <w:tr w:rsidR="00356C28" w14:paraId="4AB2F232"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20740172" w14:textId="77777777" w:rsidR="00356C28" w:rsidRDefault="00B964F5" w:rsidP="00712F2B">
            <w:pPr>
              <w:pStyle w:val="FP"/>
              <w:keepNext/>
              <w:spacing w:before="80" w:after="80"/>
              <w:ind w:left="57"/>
            </w:pPr>
            <w:r>
              <w:t>V0.2.0</w:t>
            </w:r>
          </w:p>
        </w:tc>
        <w:tc>
          <w:tcPr>
            <w:tcW w:w="1588" w:type="dxa"/>
            <w:tcBorders>
              <w:top w:val="single" w:sz="6" w:space="0" w:color="auto"/>
              <w:left w:val="single" w:sz="6" w:space="0" w:color="auto"/>
              <w:bottom w:val="single" w:sz="6" w:space="0" w:color="auto"/>
              <w:right w:val="single" w:sz="6" w:space="0" w:color="auto"/>
            </w:tcBorders>
          </w:tcPr>
          <w:p w14:paraId="1D682F2F" w14:textId="77777777" w:rsidR="00356C28" w:rsidRDefault="00B964F5" w:rsidP="00712F2B">
            <w:pPr>
              <w:pStyle w:val="FP"/>
              <w:keepNext/>
              <w:spacing w:before="80" w:after="80"/>
              <w:ind w:left="57"/>
            </w:pPr>
            <w:r>
              <w:t>&lt;2020-08-27&gt;</w:t>
            </w:r>
          </w:p>
        </w:tc>
        <w:tc>
          <w:tcPr>
            <w:tcW w:w="6804" w:type="dxa"/>
            <w:tcBorders>
              <w:top w:val="single" w:sz="6" w:space="0" w:color="auto"/>
              <w:left w:val="nil"/>
              <w:bottom w:val="single" w:sz="6" w:space="0" w:color="auto"/>
              <w:right w:val="single" w:sz="6" w:space="0" w:color="auto"/>
            </w:tcBorders>
          </w:tcPr>
          <w:p w14:paraId="40E6DD77" w14:textId="77777777" w:rsidR="00B964F5" w:rsidRDefault="00B964F5" w:rsidP="00B964F5">
            <w:pPr>
              <w:pStyle w:val="FP"/>
              <w:keepNext/>
              <w:tabs>
                <w:tab w:val="left" w:pos="3118"/>
              </w:tabs>
              <w:spacing w:before="80" w:after="80"/>
              <w:ind w:left="57"/>
            </w:pPr>
            <w:r>
              <w:t>Agree</w:t>
            </w:r>
            <w:r w:rsidR="00D248A5">
              <w:t>d</w:t>
            </w:r>
            <w:r>
              <w:t xml:space="preserve"> contributions from TP #46 are added</w:t>
            </w:r>
          </w:p>
          <w:p w14:paraId="73CAEB54" w14:textId="77777777" w:rsidR="00B964F5" w:rsidRDefault="00B964F5" w:rsidP="00B012C3">
            <w:pPr>
              <w:pStyle w:val="FP"/>
              <w:keepNext/>
              <w:tabs>
                <w:tab w:val="left" w:pos="3261"/>
                <w:tab w:val="left" w:pos="4395"/>
              </w:tabs>
              <w:spacing w:before="80" w:after="80"/>
              <w:ind w:left="57"/>
            </w:pPr>
            <w:r>
              <w:t>- SDS-2020-0046R01</w:t>
            </w:r>
          </w:p>
        </w:tc>
      </w:tr>
      <w:tr w:rsidR="00356C28" w14:paraId="23D45CA6"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4E024B98" w14:textId="77777777" w:rsidR="00356C28" w:rsidRDefault="00D248A5" w:rsidP="00712F2B">
            <w:pPr>
              <w:pStyle w:val="FP"/>
              <w:spacing w:before="80" w:after="80"/>
              <w:ind w:left="57"/>
              <w:rPr>
                <w:lang w:eastAsia="ko-KR"/>
              </w:rPr>
            </w:pPr>
            <w:r>
              <w:rPr>
                <w:rFonts w:hint="eastAsia"/>
                <w:lang w:eastAsia="ko-KR"/>
              </w:rPr>
              <w:t>V</w:t>
            </w:r>
            <w:r>
              <w:rPr>
                <w:lang w:eastAsia="ko-KR"/>
              </w:rPr>
              <w:t>0.3.0</w:t>
            </w:r>
          </w:p>
        </w:tc>
        <w:tc>
          <w:tcPr>
            <w:tcW w:w="1588" w:type="dxa"/>
            <w:tcBorders>
              <w:top w:val="single" w:sz="6" w:space="0" w:color="auto"/>
              <w:left w:val="single" w:sz="6" w:space="0" w:color="auto"/>
              <w:bottom w:val="single" w:sz="6" w:space="0" w:color="auto"/>
              <w:right w:val="single" w:sz="6" w:space="0" w:color="auto"/>
            </w:tcBorders>
          </w:tcPr>
          <w:p w14:paraId="491AE17B" w14:textId="77777777" w:rsidR="00356C28" w:rsidRDefault="00D248A5" w:rsidP="00712F2B">
            <w:pPr>
              <w:pStyle w:val="FP"/>
              <w:spacing w:before="80" w:after="80"/>
              <w:ind w:left="57"/>
              <w:rPr>
                <w:lang w:eastAsia="ko-KR"/>
              </w:rPr>
            </w:pPr>
            <w:r>
              <w:rPr>
                <w:rFonts w:hint="eastAsia"/>
                <w:lang w:eastAsia="ko-KR"/>
              </w:rPr>
              <w:t>&lt;</w:t>
            </w:r>
            <w:r>
              <w:rPr>
                <w:lang w:eastAsia="ko-KR"/>
              </w:rPr>
              <w:t>2020-11-19&gt;</w:t>
            </w:r>
          </w:p>
        </w:tc>
        <w:tc>
          <w:tcPr>
            <w:tcW w:w="6804" w:type="dxa"/>
            <w:tcBorders>
              <w:top w:val="single" w:sz="6" w:space="0" w:color="auto"/>
              <w:left w:val="nil"/>
              <w:bottom w:val="single" w:sz="6" w:space="0" w:color="auto"/>
              <w:right w:val="single" w:sz="6" w:space="0" w:color="auto"/>
            </w:tcBorders>
          </w:tcPr>
          <w:p w14:paraId="27490EAA" w14:textId="77777777" w:rsidR="00356C28" w:rsidRDefault="00D248A5" w:rsidP="00712F2B">
            <w:pPr>
              <w:pStyle w:val="FP"/>
              <w:tabs>
                <w:tab w:val="left" w:pos="3261"/>
                <w:tab w:val="left" w:pos="4395"/>
              </w:tabs>
              <w:spacing w:before="80" w:after="80"/>
              <w:ind w:left="57"/>
              <w:rPr>
                <w:lang w:eastAsia="ko-KR"/>
              </w:rPr>
            </w:pPr>
            <w:r>
              <w:rPr>
                <w:rFonts w:hint="eastAsia"/>
                <w:lang w:eastAsia="ko-KR"/>
              </w:rPr>
              <w:t>A</w:t>
            </w:r>
            <w:r>
              <w:rPr>
                <w:lang w:eastAsia="ko-KR"/>
              </w:rPr>
              <w:t>greed contributions from TP#47 are added</w:t>
            </w:r>
          </w:p>
          <w:p w14:paraId="38C46793" w14:textId="77777777" w:rsidR="00D248A5" w:rsidRDefault="00D248A5" w:rsidP="00712F2B">
            <w:pPr>
              <w:pStyle w:val="FP"/>
              <w:tabs>
                <w:tab w:val="left" w:pos="3261"/>
                <w:tab w:val="left" w:pos="4395"/>
              </w:tabs>
              <w:spacing w:before="80" w:after="80"/>
              <w:ind w:left="57"/>
              <w:rPr>
                <w:lang w:eastAsia="ko-KR"/>
              </w:rPr>
            </w:pPr>
            <w:r>
              <w:rPr>
                <w:rFonts w:hint="eastAsia"/>
                <w:lang w:eastAsia="ko-KR"/>
              </w:rPr>
              <w:t>-</w:t>
            </w:r>
            <w:r>
              <w:rPr>
                <w:lang w:eastAsia="ko-KR"/>
              </w:rPr>
              <w:t xml:space="preserve"> </w:t>
            </w:r>
            <w:r w:rsidRPr="00D248A5">
              <w:rPr>
                <w:lang w:eastAsia="ko-KR"/>
              </w:rPr>
              <w:t>SDS-2020-0134R03</w:t>
            </w:r>
          </w:p>
          <w:p w14:paraId="61C647BE" w14:textId="77777777" w:rsidR="00D248A5" w:rsidRDefault="00D248A5" w:rsidP="00712F2B">
            <w:pPr>
              <w:pStyle w:val="FP"/>
              <w:tabs>
                <w:tab w:val="left" w:pos="3261"/>
                <w:tab w:val="left" w:pos="4395"/>
              </w:tabs>
              <w:spacing w:before="80" w:after="80"/>
              <w:ind w:left="57"/>
              <w:rPr>
                <w:lang w:eastAsia="ko-KR"/>
              </w:rPr>
            </w:pPr>
            <w:r>
              <w:rPr>
                <w:rFonts w:hint="eastAsia"/>
                <w:lang w:eastAsia="ko-KR"/>
              </w:rPr>
              <w:t>-</w:t>
            </w:r>
            <w:r>
              <w:rPr>
                <w:lang w:eastAsia="ko-KR"/>
              </w:rPr>
              <w:t xml:space="preserve"> </w:t>
            </w:r>
            <w:r w:rsidRPr="00D248A5">
              <w:rPr>
                <w:lang w:eastAsia="ko-KR"/>
              </w:rPr>
              <w:t>SDS-2020-0133R02</w:t>
            </w:r>
          </w:p>
          <w:p w14:paraId="0EBB3FF5" w14:textId="77777777" w:rsidR="00D248A5" w:rsidRDefault="00D248A5" w:rsidP="00712F2B">
            <w:pPr>
              <w:pStyle w:val="FP"/>
              <w:tabs>
                <w:tab w:val="left" w:pos="3261"/>
                <w:tab w:val="left" w:pos="4395"/>
              </w:tabs>
              <w:spacing w:before="80" w:after="80"/>
              <w:ind w:left="57"/>
              <w:rPr>
                <w:lang w:eastAsia="ko-KR"/>
              </w:rPr>
            </w:pPr>
            <w:r>
              <w:rPr>
                <w:rFonts w:hint="eastAsia"/>
                <w:lang w:eastAsia="ko-KR"/>
              </w:rPr>
              <w:t>-</w:t>
            </w:r>
            <w:r>
              <w:rPr>
                <w:lang w:eastAsia="ko-KR"/>
              </w:rPr>
              <w:t xml:space="preserve"> </w:t>
            </w:r>
            <w:r w:rsidRPr="00D248A5">
              <w:rPr>
                <w:lang w:eastAsia="ko-KR"/>
              </w:rPr>
              <w:t>SDS-2020-0132R06</w:t>
            </w:r>
          </w:p>
          <w:p w14:paraId="40915E1D" w14:textId="77777777" w:rsidR="00D248A5" w:rsidRDefault="00D248A5" w:rsidP="00593598">
            <w:pPr>
              <w:pStyle w:val="FP"/>
              <w:tabs>
                <w:tab w:val="left" w:pos="3261"/>
                <w:tab w:val="left" w:pos="4395"/>
              </w:tabs>
              <w:spacing w:before="80" w:after="80"/>
              <w:ind w:left="57"/>
              <w:rPr>
                <w:lang w:eastAsia="ko-KR"/>
              </w:rPr>
            </w:pPr>
            <w:r>
              <w:rPr>
                <w:rFonts w:hint="eastAsia"/>
                <w:lang w:eastAsia="ko-KR"/>
              </w:rPr>
              <w:t>-</w:t>
            </w:r>
            <w:r>
              <w:rPr>
                <w:lang w:eastAsia="ko-KR"/>
              </w:rPr>
              <w:t xml:space="preserve"> </w:t>
            </w:r>
            <w:r w:rsidRPr="00D248A5">
              <w:rPr>
                <w:lang w:eastAsia="ko-KR"/>
              </w:rPr>
              <w:t>SDS-2020-0111R07</w:t>
            </w:r>
          </w:p>
        </w:tc>
      </w:tr>
      <w:tr w:rsidR="00356C28" w14:paraId="060F091C"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24F3052D" w14:textId="1FE0B3A5" w:rsidR="00356C28" w:rsidRDefault="0096394E" w:rsidP="00712F2B">
            <w:pPr>
              <w:pStyle w:val="FP"/>
              <w:spacing w:before="80" w:after="80"/>
              <w:ind w:left="57"/>
            </w:pPr>
            <w:ins w:id="135" w:author="JSong" w:date="2022-12-01T12:00:00Z">
              <w:r>
                <w:t>V0.4.0</w:t>
              </w:r>
            </w:ins>
          </w:p>
        </w:tc>
        <w:tc>
          <w:tcPr>
            <w:tcW w:w="1588" w:type="dxa"/>
            <w:tcBorders>
              <w:top w:val="single" w:sz="6" w:space="0" w:color="auto"/>
              <w:left w:val="single" w:sz="6" w:space="0" w:color="auto"/>
              <w:bottom w:val="single" w:sz="6" w:space="0" w:color="auto"/>
              <w:right w:val="single" w:sz="6" w:space="0" w:color="auto"/>
            </w:tcBorders>
          </w:tcPr>
          <w:p w14:paraId="1A1A6405" w14:textId="6BF50811" w:rsidR="00356C28" w:rsidRDefault="0096394E" w:rsidP="00712F2B">
            <w:pPr>
              <w:pStyle w:val="FP"/>
              <w:spacing w:before="80" w:after="80"/>
              <w:ind w:left="57"/>
            </w:pPr>
            <w:ins w:id="136" w:author="JSong" w:date="2022-12-01T12:00:00Z">
              <w:r>
                <w:t>&lt;2022-12-01&gt;</w:t>
              </w:r>
            </w:ins>
          </w:p>
        </w:tc>
        <w:tc>
          <w:tcPr>
            <w:tcW w:w="6804" w:type="dxa"/>
            <w:tcBorders>
              <w:top w:val="single" w:sz="6" w:space="0" w:color="auto"/>
              <w:left w:val="nil"/>
              <w:bottom w:val="single" w:sz="6" w:space="0" w:color="auto"/>
              <w:right w:val="single" w:sz="6" w:space="0" w:color="auto"/>
            </w:tcBorders>
          </w:tcPr>
          <w:p w14:paraId="0F150D00" w14:textId="77777777" w:rsidR="00356C28" w:rsidRDefault="0096394E" w:rsidP="00712F2B">
            <w:pPr>
              <w:pStyle w:val="FP"/>
              <w:tabs>
                <w:tab w:val="left" w:pos="3261"/>
                <w:tab w:val="left" w:pos="4395"/>
              </w:tabs>
              <w:spacing w:before="80" w:after="80"/>
              <w:ind w:left="57"/>
              <w:rPr>
                <w:ins w:id="137" w:author="JSong" w:date="2022-12-01T12:00:00Z"/>
              </w:rPr>
            </w:pPr>
            <w:ins w:id="138" w:author="JSong" w:date="2022-12-01T12:00:00Z">
              <w:r>
                <w:t>Agreed contributions from TP#57 are added</w:t>
              </w:r>
            </w:ins>
          </w:p>
          <w:p w14:paraId="28F6EE29" w14:textId="77777777" w:rsidR="0096394E" w:rsidRDefault="0096394E" w:rsidP="00712F2B">
            <w:pPr>
              <w:pStyle w:val="FP"/>
              <w:tabs>
                <w:tab w:val="left" w:pos="3261"/>
                <w:tab w:val="left" w:pos="4395"/>
              </w:tabs>
              <w:spacing w:before="80" w:after="80"/>
              <w:ind w:left="57"/>
              <w:rPr>
                <w:ins w:id="139" w:author="JSong" w:date="2022-12-01T12:01:00Z"/>
              </w:rPr>
            </w:pPr>
            <w:ins w:id="140" w:author="JSong" w:date="2022-12-01T12:00:00Z">
              <w:r>
                <w:t>- RDM-2022-</w:t>
              </w:r>
            </w:ins>
            <w:ins w:id="141" w:author="JSong" w:date="2022-12-01T12:01:00Z">
              <w:r>
                <w:t>0092R01</w:t>
              </w:r>
            </w:ins>
          </w:p>
          <w:p w14:paraId="535E0B7E" w14:textId="77777777" w:rsidR="0096394E" w:rsidRDefault="0096394E" w:rsidP="00712F2B">
            <w:pPr>
              <w:pStyle w:val="FP"/>
              <w:tabs>
                <w:tab w:val="left" w:pos="3261"/>
                <w:tab w:val="left" w:pos="4395"/>
              </w:tabs>
              <w:spacing w:before="80" w:after="80"/>
              <w:ind w:left="57"/>
              <w:rPr>
                <w:ins w:id="142" w:author="JSong" w:date="2022-12-01T12:01:00Z"/>
              </w:rPr>
            </w:pPr>
            <w:ins w:id="143" w:author="JSong" w:date="2022-12-01T12:01:00Z">
              <w:r>
                <w:t>- RDM-2022-0093</w:t>
              </w:r>
            </w:ins>
          </w:p>
          <w:p w14:paraId="017BD109" w14:textId="5C4F226A" w:rsidR="0096394E" w:rsidRDefault="0096394E" w:rsidP="00712F2B">
            <w:pPr>
              <w:pStyle w:val="FP"/>
              <w:tabs>
                <w:tab w:val="left" w:pos="3261"/>
                <w:tab w:val="left" w:pos="4395"/>
              </w:tabs>
              <w:spacing w:before="80" w:after="80"/>
              <w:ind w:left="57"/>
            </w:pPr>
            <w:ins w:id="144" w:author="JSong" w:date="2022-12-01T12:01:00Z">
              <w:r>
                <w:t>- RDM-2022-0096</w:t>
              </w:r>
            </w:ins>
          </w:p>
        </w:tc>
      </w:tr>
    </w:tbl>
    <w:p w14:paraId="09DD2B8D" w14:textId="77777777" w:rsidR="00356C28" w:rsidRDefault="00356C28" w:rsidP="00356C28"/>
    <w:p w14:paraId="04DC7DED" w14:textId="77777777" w:rsidR="00E05319" w:rsidRDefault="00E05319" w:rsidP="00E05319"/>
    <w:sectPr w:rsidR="00E05319" w:rsidSect="009D66FE">
      <w:headerReference w:type="default" r:id="rId25"/>
      <w:footerReference w:type="default" r:id="rId2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4BD8" w14:textId="77777777" w:rsidR="00660D63" w:rsidRDefault="00660D63">
      <w:r>
        <w:separator/>
      </w:r>
    </w:p>
  </w:endnote>
  <w:endnote w:type="continuationSeparator" w:id="0">
    <w:p w14:paraId="03326208" w14:textId="77777777" w:rsidR="00660D63" w:rsidRDefault="006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BC78" w14:textId="77777777" w:rsidR="008347D2" w:rsidRPr="003C00E6" w:rsidRDefault="008347D2" w:rsidP="00325EA3">
    <w:pPr>
      <w:pStyle w:val="Footer"/>
      <w:tabs>
        <w:tab w:val="center" w:pos="4678"/>
        <w:tab w:val="right" w:pos="9214"/>
      </w:tabs>
      <w:jc w:val="both"/>
      <w:rPr>
        <w:rFonts w:ascii="Times New Roman" w:eastAsia="Calibri" w:hAnsi="Times New Roman"/>
        <w:sz w:val="16"/>
        <w:szCs w:val="16"/>
        <w:lang w:val="en-US"/>
      </w:rPr>
    </w:pPr>
  </w:p>
  <w:p w14:paraId="6FE11FDB" w14:textId="77777777" w:rsidR="008347D2" w:rsidRDefault="008347D2" w:rsidP="00325EA3">
    <w:pPr>
      <w:pStyle w:val="Footer"/>
      <w:tabs>
        <w:tab w:val="center" w:pos="4678"/>
        <w:tab w:val="right" w:pos="9214"/>
      </w:tabs>
      <w:jc w:val="both"/>
      <w:rPr>
        <w:lang w:val="en-GB"/>
      </w:rPr>
    </w:pPr>
    <w:r>
      <w:rPr>
        <w:rFonts w:cs="Arial"/>
        <w:lang w:val="en-GB"/>
      </w:rPr>
      <w:tab/>
      <w:t>©</w:t>
    </w:r>
    <w:r>
      <w:rPr>
        <w:lang w:val="en-GB"/>
      </w:rPr>
      <w:t xml:space="preserve"> oneM2M Partners</w:t>
    </w:r>
    <w:r w:rsidRPr="00E278AD">
      <w:t xml:space="preserve"> </w:t>
    </w:r>
    <w:r w:rsidRPr="00E278AD">
      <w:rPr>
        <w:lang w:val="en-GB"/>
      </w:rPr>
      <w:t xml:space="preserve">Type 1 (ARIB, ATIS, CCSA, ETSI, TIA, </w:t>
    </w:r>
    <w:r>
      <w:rPr>
        <w:lang w:val="en-GB"/>
      </w:rPr>
      <w:t xml:space="preserve">TSDSI, </w:t>
    </w:r>
    <w:r w:rsidRPr="00E278AD">
      <w:rPr>
        <w:lang w:val="en-GB"/>
      </w:rPr>
      <w:t>TTA, TTC</w:t>
    </w:r>
    <w:r>
      <w:rPr>
        <w:lang w:val="en-GB"/>
      </w:rPr>
      <w:t>)</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Pr>
        <w:lang w:val="en-GB"/>
      </w:rPr>
      <w:t>7</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lang w:val="en-GB"/>
      </w:rPr>
      <w:t>7</w:t>
    </w:r>
    <w:r>
      <w:rPr>
        <w:lang w:val="en-GB"/>
      </w:rPr>
      <w:fldChar w:fldCharType="end"/>
    </w:r>
  </w:p>
  <w:p w14:paraId="2A9013B7" w14:textId="77777777" w:rsidR="008347D2" w:rsidRPr="00424964" w:rsidRDefault="008347D2" w:rsidP="00325EA3">
    <w:pPr>
      <w:pStyle w:val="Footer"/>
      <w:tabs>
        <w:tab w:val="center" w:pos="4678"/>
        <w:tab w:val="right" w:pos="9214"/>
      </w:tabs>
      <w:jc w:val="both"/>
      <w:rPr>
        <w:lang w:val="en-GB"/>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097D" w14:textId="77777777" w:rsidR="00660D63" w:rsidRDefault="00660D63">
      <w:r>
        <w:separator/>
      </w:r>
    </w:p>
  </w:footnote>
  <w:footnote w:type="continuationSeparator" w:id="0">
    <w:p w14:paraId="06A2A86F" w14:textId="77777777" w:rsidR="00660D63" w:rsidRDefault="00660D63">
      <w:r>
        <w:continuationSeparator/>
      </w:r>
    </w:p>
  </w:footnote>
  <w:footnote w:id="1">
    <w:p w14:paraId="3C090276" w14:textId="77777777" w:rsidR="008347D2" w:rsidRPr="00E868B1" w:rsidRDefault="008347D2" w:rsidP="00390133">
      <w:pPr>
        <w:pStyle w:val="FootnoteText"/>
        <w:rPr>
          <w:lang w:val="fr-FR"/>
        </w:rPr>
      </w:pPr>
      <w:r>
        <w:rPr>
          <w:rStyle w:val="FootnoteReference"/>
        </w:rPr>
        <w:footnoteRef/>
      </w:r>
      <w:r>
        <w:t xml:space="preserve"> </w:t>
      </w:r>
      <w:hyperlink r:id="rId1" w:history="1">
        <w:r w:rsidRPr="00EF0AD3">
          <w:rPr>
            <w:rStyle w:val="Hyperlink"/>
          </w:rPr>
          <w:t>https://gdpr-info.eu/</w:t>
        </w:r>
      </w:hyperlink>
      <w:r>
        <w:t xml:space="preserve"> </w:t>
      </w:r>
    </w:p>
  </w:footnote>
  <w:footnote w:id="2">
    <w:p w14:paraId="40B03FEF" w14:textId="77777777" w:rsidR="008347D2" w:rsidRPr="00E868B1" w:rsidRDefault="008347D2" w:rsidP="00390133">
      <w:pPr>
        <w:pStyle w:val="FootnoteText"/>
        <w:rPr>
          <w:lang w:val="fr-FR"/>
        </w:rPr>
      </w:pPr>
      <w:r>
        <w:rPr>
          <w:rStyle w:val="FootnoteReference"/>
        </w:rPr>
        <w:footnoteRef/>
      </w:r>
      <w:r w:rsidRPr="00E868B1">
        <w:rPr>
          <w:lang w:val="fr-FR"/>
        </w:rPr>
        <w:t xml:space="preserve"> </w:t>
      </w:r>
      <w:hyperlink r:id="rId2" w:history="1">
        <w:r w:rsidRPr="00E868B1">
          <w:rPr>
            <w:rStyle w:val="Hyperlink"/>
            <w:lang w:val="fr-FR"/>
          </w:rPr>
          <w:t>https://www.devopsonline.co.uk/iot-installed-base-grow-26-billion-units-2020/</w:t>
        </w:r>
      </w:hyperlink>
      <w:r w:rsidRPr="00E868B1">
        <w:rPr>
          <w:lang w:val="fr-FR"/>
        </w:rPr>
        <w:t xml:space="preserve"> </w:t>
      </w:r>
    </w:p>
  </w:footnote>
  <w:footnote w:id="3">
    <w:p w14:paraId="44919036" w14:textId="77777777" w:rsidR="008347D2" w:rsidRPr="000A2FD6" w:rsidRDefault="008347D2" w:rsidP="00C76EC9">
      <w:pPr>
        <w:pStyle w:val="FootnoteText"/>
        <w:rPr>
          <w:szCs w:val="16"/>
          <w:lang w:val="fr-FR"/>
        </w:rPr>
      </w:pPr>
      <w:r w:rsidRPr="00887073">
        <w:rPr>
          <w:rStyle w:val="FootnoteReference"/>
          <w:szCs w:val="16"/>
        </w:rPr>
        <w:footnoteRef/>
      </w:r>
      <w:r w:rsidRPr="000A2FD6">
        <w:rPr>
          <w:szCs w:val="16"/>
          <w:lang w:val="fr-FR"/>
        </w:rPr>
        <w:t xml:space="preserve"> </w:t>
      </w:r>
      <w:r w:rsidR="00000000">
        <w:fldChar w:fldCharType="begin"/>
      </w:r>
      <w:r w:rsidR="00000000" w:rsidRPr="00E434FC">
        <w:rPr>
          <w:lang w:val="fr-FR"/>
          <w:rPrChange w:id="42" w:author="JSong" w:date="2022-12-01T01:47:00Z">
            <w:rPr/>
          </w:rPrChange>
        </w:rPr>
        <w:instrText>HYPERLINK "https://gdpr-info.eu/"</w:instrText>
      </w:r>
      <w:r w:rsidR="00000000">
        <w:fldChar w:fldCharType="separate"/>
      </w:r>
      <w:r w:rsidRPr="000A2FD6">
        <w:rPr>
          <w:rStyle w:val="Hyperlink"/>
          <w:szCs w:val="16"/>
          <w:lang w:val="fr-FR"/>
        </w:rPr>
        <w:t>https://gdpr-info.eu/</w:t>
      </w:r>
      <w:r w:rsidR="00000000">
        <w:rPr>
          <w:rStyle w:val="Hyperlink"/>
          <w:szCs w:val="16"/>
          <w:lang w:val="fr-FR"/>
        </w:rPr>
        <w:fldChar w:fldCharType="end"/>
      </w:r>
    </w:p>
  </w:footnote>
  <w:footnote w:id="4">
    <w:p w14:paraId="1F564009" w14:textId="77777777" w:rsidR="008347D2" w:rsidRPr="000A2FD6" w:rsidRDefault="008347D2" w:rsidP="007D2C17">
      <w:pPr>
        <w:pStyle w:val="FootnoteText"/>
        <w:rPr>
          <w:lang w:val="fr-FR" w:eastAsia="ko-KR"/>
        </w:rPr>
      </w:pPr>
      <w:r>
        <w:rPr>
          <w:rStyle w:val="FootnoteReference"/>
        </w:rPr>
        <w:footnoteRef/>
      </w:r>
      <w:r w:rsidRPr="000A2FD6">
        <w:rPr>
          <w:lang w:val="fr-FR"/>
        </w:rPr>
        <w:t xml:space="preserve"> </w:t>
      </w:r>
      <w:r w:rsidR="00000000">
        <w:fldChar w:fldCharType="begin"/>
      </w:r>
      <w:r w:rsidR="00000000" w:rsidRPr="00E434FC">
        <w:rPr>
          <w:lang w:val="fr-FR"/>
          <w:rPrChange w:id="50" w:author="JSong" w:date="2022-12-01T01:47:00Z">
            <w:rPr/>
          </w:rPrChange>
        </w:rPr>
        <w:instrText>HYPERLINK "https://gdpr-info.eu/"</w:instrText>
      </w:r>
      <w:r w:rsidR="00000000">
        <w:fldChar w:fldCharType="separate"/>
      </w:r>
      <w:r w:rsidRPr="000A2FD6">
        <w:rPr>
          <w:rStyle w:val="Hyperlink"/>
          <w:lang w:val="fr-FR"/>
        </w:rPr>
        <w:t>https://gdpr-info.eu/</w:t>
      </w:r>
      <w:r w:rsidR="00000000">
        <w:rPr>
          <w:rStyle w:val="Hyperlink"/>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B9CC" w14:textId="77777777" w:rsidR="008347D2" w:rsidRDefault="008347D2"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D5F93"/>
    <w:multiLevelType w:val="hybridMultilevel"/>
    <w:tmpl w:val="C4848B88"/>
    <w:lvl w:ilvl="0" w:tplc="8A3223F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3A141F"/>
    <w:multiLevelType w:val="hybridMultilevel"/>
    <w:tmpl w:val="58B0CD2A"/>
    <w:lvl w:ilvl="0" w:tplc="0C1E17A0">
      <w:start w:val="2"/>
      <w:numFmt w:val="bullet"/>
      <w:lvlText w:val="•"/>
      <w:lvlJc w:val="left"/>
      <w:pPr>
        <w:ind w:left="720" w:hanging="360"/>
      </w:pPr>
      <w:rPr>
        <w:rFonts w:ascii="Malgun Gothic" w:eastAsia="Malgun Gothic" w:hAnsi="Malgun Gothic"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D6F2028"/>
    <w:multiLevelType w:val="hybridMultilevel"/>
    <w:tmpl w:val="4E521D2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366C7DC">
      <w:start w:val="2"/>
      <w:numFmt w:val="decimal"/>
      <w:lvlText w:val="%4."/>
      <w:lvlJc w:val="left"/>
      <w:pPr>
        <w:ind w:left="2880" w:hanging="360"/>
      </w:pPr>
      <w:rPr>
        <w:rFonts w:hint="default"/>
        <w:b/>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B090D"/>
    <w:multiLevelType w:val="hybridMultilevel"/>
    <w:tmpl w:val="EE7CA024"/>
    <w:lvl w:ilvl="0" w:tplc="0C1E17A0">
      <w:start w:val="2"/>
      <w:numFmt w:val="bullet"/>
      <w:lvlText w:val="•"/>
      <w:lvlJc w:val="left"/>
      <w:pPr>
        <w:ind w:left="720" w:hanging="360"/>
      </w:pPr>
      <w:rPr>
        <w:rFonts w:ascii="Malgun Gothic" w:eastAsia="Malgun Gothic" w:hAnsi="Malgun Gothic" w:cs="Times New Roman" w:hint="eastAsia"/>
      </w:rPr>
    </w:lvl>
    <w:lvl w:ilvl="1" w:tplc="7F60FAC2">
      <w:start w:val="1"/>
      <w:numFmt w:val="bullet"/>
      <w:lvlText w:val="-"/>
      <w:lvlJc w:val="left"/>
      <w:pPr>
        <w:ind w:left="1080" w:hanging="360"/>
      </w:pPr>
      <w:rPr>
        <w:rFonts w:ascii="Times New Roman" w:eastAsia="Malgun Gothic" w:hAnsi="Times New Roman" w:cs="Times New Roman" w:hint="default"/>
      </w:rPr>
    </w:lvl>
    <w:lvl w:ilvl="2" w:tplc="370666B6">
      <w:start w:val="51"/>
      <w:numFmt w:val="bullet"/>
      <w:lvlText w:val="•"/>
      <w:lvlJc w:val="left"/>
      <w:pPr>
        <w:tabs>
          <w:tab w:val="num" w:pos="1800"/>
        </w:tabs>
        <w:ind w:left="1800" w:hanging="360"/>
      </w:pPr>
      <w:rPr>
        <w:rFonts w:ascii="Times New Roman" w:hAnsi="Times New Roman" w:cs="Times New Roman" w:hint="default"/>
      </w:rPr>
    </w:lvl>
    <w:lvl w:ilvl="3" w:tplc="DD4096E4">
      <w:start w:val="1"/>
      <w:numFmt w:val="bullet"/>
      <w:lvlText w:val="»"/>
      <w:lvlJc w:val="left"/>
      <w:pPr>
        <w:tabs>
          <w:tab w:val="num" w:pos="2520"/>
        </w:tabs>
        <w:ind w:left="2520" w:hanging="360"/>
      </w:pPr>
      <w:rPr>
        <w:rFonts w:ascii="Times New Roman" w:hAnsi="Times New Roman" w:cs="Times New Roman" w:hint="default"/>
      </w:rPr>
    </w:lvl>
    <w:lvl w:ilvl="4" w:tplc="32C8962C">
      <w:start w:val="1"/>
      <w:numFmt w:val="bullet"/>
      <w:lvlText w:val="»"/>
      <w:lvlJc w:val="left"/>
      <w:pPr>
        <w:tabs>
          <w:tab w:val="num" w:pos="3240"/>
        </w:tabs>
        <w:ind w:left="3240" w:hanging="360"/>
      </w:pPr>
      <w:rPr>
        <w:rFonts w:ascii="Times New Roman" w:hAnsi="Times New Roman" w:cs="Times New Roman" w:hint="default"/>
      </w:rPr>
    </w:lvl>
    <w:lvl w:ilvl="5" w:tplc="A246ED68">
      <w:start w:val="1"/>
      <w:numFmt w:val="bullet"/>
      <w:lvlText w:val="»"/>
      <w:lvlJc w:val="left"/>
      <w:pPr>
        <w:tabs>
          <w:tab w:val="num" w:pos="3960"/>
        </w:tabs>
        <w:ind w:left="3960" w:hanging="360"/>
      </w:pPr>
      <w:rPr>
        <w:rFonts w:ascii="Times New Roman" w:hAnsi="Times New Roman" w:cs="Times New Roman" w:hint="default"/>
      </w:rPr>
    </w:lvl>
    <w:lvl w:ilvl="6" w:tplc="3392DBC0">
      <w:start w:val="1"/>
      <w:numFmt w:val="bullet"/>
      <w:lvlText w:val="»"/>
      <w:lvlJc w:val="left"/>
      <w:pPr>
        <w:tabs>
          <w:tab w:val="num" w:pos="4680"/>
        </w:tabs>
        <w:ind w:left="4680" w:hanging="360"/>
      </w:pPr>
      <w:rPr>
        <w:rFonts w:ascii="Times New Roman" w:hAnsi="Times New Roman" w:cs="Times New Roman" w:hint="default"/>
      </w:rPr>
    </w:lvl>
    <w:lvl w:ilvl="7" w:tplc="FE18A08A">
      <w:start w:val="1"/>
      <w:numFmt w:val="bullet"/>
      <w:lvlText w:val="»"/>
      <w:lvlJc w:val="left"/>
      <w:pPr>
        <w:tabs>
          <w:tab w:val="num" w:pos="5400"/>
        </w:tabs>
        <w:ind w:left="5400" w:hanging="360"/>
      </w:pPr>
      <w:rPr>
        <w:rFonts w:ascii="Times New Roman" w:hAnsi="Times New Roman" w:cs="Times New Roman" w:hint="default"/>
      </w:rPr>
    </w:lvl>
    <w:lvl w:ilvl="8" w:tplc="4C3AC008">
      <w:start w:val="1"/>
      <w:numFmt w:val="bullet"/>
      <w:lvlText w:val="»"/>
      <w:lvlJc w:val="left"/>
      <w:pPr>
        <w:tabs>
          <w:tab w:val="num" w:pos="6120"/>
        </w:tabs>
        <w:ind w:left="6120" w:hanging="360"/>
      </w:pPr>
      <w:rPr>
        <w:rFonts w:ascii="Times New Roman" w:hAnsi="Times New Roman" w:cs="Times New Roman" w:hint="default"/>
      </w:rPr>
    </w:lvl>
  </w:abstractNum>
  <w:abstractNum w:abstractNumId="8" w15:restartNumberingAfterBreak="0">
    <w:nsid w:val="18E4251A"/>
    <w:multiLevelType w:val="hybridMultilevel"/>
    <w:tmpl w:val="0E645548"/>
    <w:lvl w:ilvl="0" w:tplc="7F60FAC2">
      <w:start w:val="1"/>
      <w:numFmt w:val="bullet"/>
      <w:lvlText w:val="-"/>
      <w:lvlJc w:val="left"/>
      <w:pPr>
        <w:ind w:left="1440" w:hanging="360"/>
      </w:pPr>
      <w:rPr>
        <w:rFonts w:ascii="Times New Roman" w:eastAsia="Malgun Gothic"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963878"/>
    <w:multiLevelType w:val="hybridMultilevel"/>
    <w:tmpl w:val="B624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990D77"/>
    <w:multiLevelType w:val="hybridMultilevel"/>
    <w:tmpl w:val="46688734"/>
    <w:lvl w:ilvl="0" w:tplc="78582468">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11433B"/>
    <w:multiLevelType w:val="hybridMultilevel"/>
    <w:tmpl w:val="47C8415C"/>
    <w:lvl w:ilvl="0" w:tplc="98E2B7EC">
      <w:start w:val="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77015"/>
    <w:multiLevelType w:val="hybridMultilevel"/>
    <w:tmpl w:val="3F0AB69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5A33765"/>
    <w:multiLevelType w:val="hybridMultilevel"/>
    <w:tmpl w:val="5DB44B92"/>
    <w:lvl w:ilvl="0" w:tplc="8BF843B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5A8142A"/>
    <w:multiLevelType w:val="hybridMultilevel"/>
    <w:tmpl w:val="DC5C45B4"/>
    <w:lvl w:ilvl="0" w:tplc="E2F6B546">
      <w:start w:val="20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21185"/>
    <w:multiLevelType w:val="hybridMultilevel"/>
    <w:tmpl w:val="D00AC178"/>
    <w:lvl w:ilvl="0" w:tplc="0C1E17A0">
      <w:start w:val="2"/>
      <w:numFmt w:val="bullet"/>
      <w:lvlText w:val="•"/>
      <w:lvlJc w:val="left"/>
      <w:pPr>
        <w:ind w:left="720" w:hanging="360"/>
      </w:pPr>
      <w:rPr>
        <w:rFonts w:ascii="Malgun Gothic" w:eastAsia="Malgun Gothic" w:hAnsi="Malgun Gothic" w:cs="Times New Roman" w:hint="eastAsia"/>
      </w:rPr>
    </w:lvl>
    <w:lvl w:ilvl="1" w:tplc="A0C882BE">
      <w:start w:val="1"/>
      <w:numFmt w:val="bullet"/>
      <w:lvlText w:val="n"/>
      <w:lvlJc w:val="left"/>
      <w:pPr>
        <w:tabs>
          <w:tab w:val="num" w:pos="1440"/>
        </w:tabs>
        <w:ind w:left="1440" w:hanging="360"/>
      </w:pPr>
      <w:rPr>
        <w:rFonts w:ascii="Wingdings" w:hAnsi="Wingdings" w:hint="default"/>
      </w:rPr>
    </w:lvl>
    <w:lvl w:ilvl="2" w:tplc="207A4276">
      <w:start w:val="1"/>
      <w:numFmt w:val="bullet"/>
      <w:lvlText w:val="n"/>
      <w:lvlJc w:val="left"/>
      <w:pPr>
        <w:tabs>
          <w:tab w:val="num" w:pos="2160"/>
        </w:tabs>
        <w:ind w:left="2160" w:hanging="360"/>
      </w:pPr>
      <w:rPr>
        <w:rFonts w:ascii="Wingdings" w:hAnsi="Wingdings" w:hint="default"/>
      </w:rPr>
    </w:lvl>
    <w:lvl w:ilvl="3" w:tplc="354CF024">
      <w:start w:val="1"/>
      <w:numFmt w:val="bullet"/>
      <w:lvlText w:val="n"/>
      <w:lvlJc w:val="left"/>
      <w:pPr>
        <w:tabs>
          <w:tab w:val="num" w:pos="2880"/>
        </w:tabs>
        <w:ind w:left="2880" w:hanging="360"/>
      </w:pPr>
      <w:rPr>
        <w:rFonts w:ascii="Wingdings" w:hAnsi="Wingdings" w:hint="default"/>
      </w:rPr>
    </w:lvl>
    <w:lvl w:ilvl="4" w:tplc="486A7B54">
      <w:start w:val="1"/>
      <w:numFmt w:val="bullet"/>
      <w:lvlText w:val="n"/>
      <w:lvlJc w:val="left"/>
      <w:pPr>
        <w:tabs>
          <w:tab w:val="num" w:pos="3600"/>
        </w:tabs>
        <w:ind w:left="3600" w:hanging="360"/>
      </w:pPr>
      <w:rPr>
        <w:rFonts w:ascii="Wingdings" w:hAnsi="Wingdings" w:hint="default"/>
      </w:rPr>
    </w:lvl>
    <w:lvl w:ilvl="5" w:tplc="CF06A7F0">
      <w:start w:val="1"/>
      <w:numFmt w:val="bullet"/>
      <w:lvlText w:val="n"/>
      <w:lvlJc w:val="left"/>
      <w:pPr>
        <w:tabs>
          <w:tab w:val="num" w:pos="4320"/>
        </w:tabs>
        <w:ind w:left="4320" w:hanging="360"/>
      </w:pPr>
      <w:rPr>
        <w:rFonts w:ascii="Wingdings" w:hAnsi="Wingdings" w:hint="default"/>
      </w:rPr>
    </w:lvl>
    <w:lvl w:ilvl="6" w:tplc="4CB2D6EE">
      <w:start w:val="1"/>
      <w:numFmt w:val="bullet"/>
      <w:lvlText w:val="n"/>
      <w:lvlJc w:val="left"/>
      <w:pPr>
        <w:tabs>
          <w:tab w:val="num" w:pos="5040"/>
        </w:tabs>
        <w:ind w:left="5040" w:hanging="360"/>
      </w:pPr>
      <w:rPr>
        <w:rFonts w:ascii="Wingdings" w:hAnsi="Wingdings" w:hint="default"/>
      </w:rPr>
    </w:lvl>
    <w:lvl w:ilvl="7" w:tplc="1F02E1EC">
      <w:start w:val="1"/>
      <w:numFmt w:val="bullet"/>
      <w:lvlText w:val="n"/>
      <w:lvlJc w:val="left"/>
      <w:pPr>
        <w:tabs>
          <w:tab w:val="num" w:pos="5760"/>
        </w:tabs>
        <w:ind w:left="5760" w:hanging="360"/>
      </w:pPr>
      <w:rPr>
        <w:rFonts w:ascii="Wingdings" w:hAnsi="Wingdings" w:hint="default"/>
      </w:rPr>
    </w:lvl>
    <w:lvl w:ilvl="8" w:tplc="9EE2D490">
      <w:start w:val="1"/>
      <w:numFmt w:val="bullet"/>
      <w:lvlText w:val="n"/>
      <w:lvlJc w:val="left"/>
      <w:pPr>
        <w:tabs>
          <w:tab w:val="num" w:pos="6480"/>
        </w:tabs>
        <w:ind w:left="6480" w:hanging="360"/>
      </w:pPr>
      <w:rPr>
        <w:rFonts w:ascii="Wingdings" w:hAnsi="Wingdings" w:hint="default"/>
      </w:rPr>
    </w:lvl>
  </w:abstractNum>
  <w:abstractNum w:abstractNumId="18" w15:restartNumberingAfterBreak="0">
    <w:nsid w:val="473F7E85"/>
    <w:multiLevelType w:val="hybridMultilevel"/>
    <w:tmpl w:val="08FCF1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0F1534"/>
    <w:multiLevelType w:val="multilevel"/>
    <w:tmpl w:val="43C0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D4191"/>
    <w:multiLevelType w:val="hybridMultilevel"/>
    <w:tmpl w:val="27766486"/>
    <w:lvl w:ilvl="0" w:tplc="0409000F">
      <w:start w:val="1"/>
      <w:numFmt w:val="decimal"/>
      <w:lvlText w:val="%1."/>
      <w:lvlJc w:val="left"/>
      <w:pPr>
        <w:ind w:left="720" w:hanging="360"/>
      </w:pPr>
    </w:lvl>
    <w:lvl w:ilvl="1" w:tplc="7F60FAC2">
      <w:start w:val="1"/>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D26E49"/>
    <w:multiLevelType w:val="hybridMultilevel"/>
    <w:tmpl w:val="7EA86AA8"/>
    <w:lvl w:ilvl="0" w:tplc="7F60FAC2">
      <w:start w:val="1"/>
      <w:numFmt w:val="bullet"/>
      <w:lvlText w:val="-"/>
      <w:lvlJc w:val="left"/>
      <w:pPr>
        <w:ind w:left="1440" w:hanging="360"/>
      </w:pPr>
      <w:rPr>
        <w:rFonts w:ascii="Times New Roman" w:eastAsia="Malgun Gothic"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50A7CB8"/>
    <w:multiLevelType w:val="multilevel"/>
    <w:tmpl w:val="EEE69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3C19D5"/>
    <w:multiLevelType w:val="hybridMultilevel"/>
    <w:tmpl w:val="F5684254"/>
    <w:lvl w:ilvl="0" w:tplc="35882B34">
      <w:start w:val="8"/>
      <w:numFmt w:val="bullet"/>
      <w:lvlText w:val="-"/>
      <w:lvlJc w:val="left"/>
      <w:pPr>
        <w:ind w:left="720" w:hanging="360"/>
      </w:pPr>
      <w:rPr>
        <w:rFonts w:ascii="Arial" w:eastAsia="Times New Roman" w:hAnsi="Arial" w:cs="Arial" w:hint="default"/>
        <w:color w:val="69696B"/>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B206BB4"/>
    <w:multiLevelType w:val="hybridMultilevel"/>
    <w:tmpl w:val="319A29A8"/>
    <w:lvl w:ilvl="0" w:tplc="7F60FAC2">
      <w:start w:val="1"/>
      <w:numFmt w:val="bullet"/>
      <w:lvlText w:val="-"/>
      <w:lvlJc w:val="left"/>
      <w:pPr>
        <w:ind w:left="1440" w:hanging="360"/>
      </w:pPr>
      <w:rPr>
        <w:rFonts w:ascii="Times New Roman" w:eastAsia="Malgun Gothic"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1924502"/>
    <w:multiLevelType w:val="hybridMultilevel"/>
    <w:tmpl w:val="55749396"/>
    <w:lvl w:ilvl="0" w:tplc="7F60FAC2">
      <w:start w:val="1"/>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0847570">
    <w:abstractNumId w:val="11"/>
  </w:num>
  <w:num w:numId="2" w16cid:durableId="1546213817">
    <w:abstractNumId w:val="27"/>
  </w:num>
  <w:num w:numId="3" w16cid:durableId="154104132">
    <w:abstractNumId w:val="6"/>
  </w:num>
  <w:num w:numId="4" w16cid:durableId="185826741">
    <w:abstractNumId w:val="12"/>
  </w:num>
  <w:num w:numId="5" w16cid:durableId="370421952">
    <w:abstractNumId w:val="19"/>
  </w:num>
  <w:num w:numId="6" w16cid:durableId="1152332886">
    <w:abstractNumId w:val="2"/>
  </w:num>
  <w:num w:numId="7" w16cid:durableId="902984894">
    <w:abstractNumId w:val="1"/>
  </w:num>
  <w:num w:numId="8" w16cid:durableId="1260062838">
    <w:abstractNumId w:val="0"/>
  </w:num>
  <w:num w:numId="9" w16cid:durableId="1269892428">
    <w:abstractNumId w:val="26"/>
  </w:num>
  <w:num w:numId="10" w16cid:durableId="1227107907">
    <w:abstractNumId w:val="5"/>
  </w:num>
  <w:num w:numId="11" w16cid:durableId="1647662707">
    <w:abstractNumId w:val="13"/>
  </w:num>
  <w:num w:numId="12" w16cid:durableId="1650209577">
    <w:abstractNumId w:val="14"/>
  </w:num>
  <w:num w:numId="13" w16cid:durableId="2055032307">
    <w:abstractNumId w:val="24"/>
  </w:num>
  <w:num w:numId="14" w16cid:durableId="1825507014">
    <w:abstractNumId w:val="17"/>
  </w:num>
  <w:num w:numId="15" w16cid:durableId="1073117398">
    <w:abstractNumId w:val="4"/>
  </w:num>
  <w:num w:numId="16" w16cid:durableId="1294674097">
    <w:abstractNumId w:val="7"/>
  </w:num>
  <w:num w:numId="17" w16cid:durableId="805975827">
    <w:abstractNumId w:val="15"/>
  </w:num>
  <w:num w:numId="18" w16cid:durableId="1079986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008157">
    <w:abstractNumId w:val="3"/>
  </w:num>
  <w:num w:numId="20" w16cid:durableId="1291547374">
    <w:abstractNumId w:val="20"/>
  </w:num>
  <w:num w:numId="21" w16cid:durableId="1328434767">
    <w:abstractNumId w:val="18"/>
  </w:num>
  <w:num w:numId="22" w16cid:durableId="668555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52202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2777135">
    <w:abstractNumId w:val="22"/>
  </w:num>
  <w:num w:numId="25" w16cid:durableId="1797092945">
    <w:abstractNumId w:val="25"/>
  </w:num>
  <w:num w:numId="26" w16cid:durableId="1722559322">
    <w:abstractNumId w:val="8"/>
  </w:num>
  <w:num w:numId="27" w16cid:durableId="1245994666">
    <w:abstractNumId w:val="23"/>
  </w:num>
  <w:num w:numId="28" w16cid:durableId="2851646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5423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35250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1458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4973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485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740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4026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9108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40182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06995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24332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3930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13294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62266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22550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26713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82372892">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ong">
    <w15:presenceInfo w15:providerId="None" w15:userId="J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70988"/>
    <w:rsid w:val="00072C17"/>
    <w:rsid w:val="00084C42"/>
    <w:rsid w:val="000A2FD6"/>
    <w:rsid w:val="000D253E"/>
    <w:rsid w:val="001005F4"/>
    <w:rsid w:val="00101471"/>
    <w:rsid w:val="00125076"/>
    <w:rsid w:val="00161159"/>
    <w:rsid w:val="00176759"/>
    <w:rsid w:val="001C5D2C"/>
    <w:rsid w:val="001E5F05"/>
    <w:rsid w:val="001E7509"/>
    <w:rsid w:val="001E7D99"/>
    <w:rsid w:val="001F3880"/>
    <w:rsid w:val="00220054"/>
    <w:rsid w:val="002669AD"/>
    <w:rsid w:val="002B7C69"/>
    <w:rsid w:val="002C31BD"/>
    <w:rsid w:val="002E4383"/>
    <w:rsid w:val="003167CA"/>
    <w:rsid w:val="00325EA3"/>
    <w:rsid w:val="003445D5"/>
    <w:rsid w:val="00355151"/>
    <w:rsid w:val="00356C28"/>
    <w:rsid w:val="00390133"/>
    <w:rsid w:val="003A580E"/>
    <w:rsid w:val="003B28CC"/>
    <w:rsid w:val="003C00E6"/>
    <w:rsid w:val="003C2D5B"/>
    <w:rsid w:val="003D6202"/>
    <w:rsid w:val="003D63E8"/>
    <w:rsid w:val="003E54A5"/>
    <w:rsid w:val="003F12BC"/>
    <w:rsid w:val="00424964"/>
    <w:rsid w:val="00435054"/>
    <w:rsid w:val="00436775"/>
    <w:rsid w:val="0046449A"/>
    <w:rsid w:val="004A1E38"/>
    <w:rsid w:val="004B21DC"/>
    <w:rsid w:val="004B2C68"/>
    <w:rsid w:val="004C7A7A"/>
    <w:rsid w:val="004F04C5"/>
    <w:rsid w:val="005115DA"/>
    <w:rsid w:val="00513AE8"/>
    <w:rsid w:val="005228FE"/>
    <w:rsid w:val="00525B3E"/>
    <w:rsid w:val="00527205"/>
    <w:rsid w:val="005453D4"/>
    <w:rsid w:val="00564D7A"/>
    <w:rsid w:val="0056624A"/>
    <w:rsid w:val="005726D2"/>
    <w:rsid w:val="00593598"/>
    <w:rsid w:val="0059474F"/>
    <w:rsid w:val="00596098"/>
    <w:rsid w:val="005A3CFF"/>
    <w:rsid w:val="005A538C"/>
    <w:rsid w:val="005E1047"/>
    <w:rsid w:val="005E77DD"/>
    <w:rsid w:val="00634BA6"/>
    <w:rsid w:val="00640591"/>
    <w:rsid w:val="00653A3B"/>
    <w:rsid w:val="00660D63"/>
    <w:rsid w:val="00667EEB"/>
    <w:rsid w:val="00672201"/>
    <w:rsid w:val="006810E8"/>
    <w:rsid w:val="00684F04"/>
    <w:rsid w:val="006919F8"/>
    <w:rsid w:val="006A4A4C"/>
    <w:rsid w:val="006D59CA"/>
    <w:rsid w:val="00701F1D"/>
    <w:rsid w:val="00703E81"/>
    <w:rsid w:val="00712F2B"/>
    <w:rsid w:val="007323EE"/>
    <w:rsid w:val="00743F24"/>
    <w:rsid w:val="00745924"/>
    <w:rsid w:val="007462C1"/>
    <w:rsid w:val="00750F11"/>
    <w:rsid w:val="00755B41"/>
    <w:rsid w:val="00787554"/>
    <w:rsid w:val="007B55FC"/>
    <w:rsid w:val="007B7941"/>
    <w:rsid w:val="007C2C07"/>
    <w:rsid w:val="007D2C17"/>
    <w:rsid w:val="007E3C83"/>
    <w:rsid w:val="007E501E"/>
    <w:rsid w:val="007E50A3"/>
    <w:rsid w:val="00811EA1"/>
    <w:rsid w:val="008347D2"/>
    <w:rsid w:val="00866A3B"/>
    <w:rsid w:val="00867EBE"/>
    <w:rsid w:val="008849A4"/>
    <w:rsid w:val="008A0C4C"/>
    <w:rsid w:val="008A3122"/>
    <w:rsid w:val="008F29AE"/>
    <w:rsid w:val="008F3E6A"/>
    <w:rsid w:val="0091716B"/>
    <w:rsid w:val="0096394E"/>
    <w:rsid w:val="00995BDD"/>
    <w:rsid w:val="009A108D"/>
    <w:rsid w:val="009A2C4C"/>
    <w:rsid w:val="009B7883"/>
    <w:rsid w:val="009D66FE"/>
    <w:rsid w:val="009E3A63"/>
    <w:rsid w:val="009F2CD4"/>
    <w:rsid w:val="00A011D6"/>
    <w:rsid w:val="00A200F0"/>
    <w:rsid w:val="00A32E99"/>
    <w:rsid w:val="00A377A6"/>
    <w:rsid w:val="00A6262E"/>
    <w:rsid w:val="00A66BFE"/>
    <w:rsid w:val="00AE2D24"/>
    <w:rsid w:val="00B012C3"/>
    <w:rsid w:val="00B125A4"/>
    <w:rsid w:val="00B1314D"/>
    <w:rsid w:val="00B150CC"/>
    <w:rsid w:val="00B2124E"/>
    <w:rsid w:val="00B2507D"/>
    <w:rsid w:val="00B6424A"/>
    <w:rsid w:val="00B73DE0"/>
    <w:rsid w:val="00B7797E"/>
    <w:rsid w:val="00B95D14"/>
    <w:rsid w:val="00B964F5"/>
    <w:rsid w:val="00BA6835"/>
    <w:rsid w:val="00BB4716"/>
    <w:rsid w:val="00BB6418"/>
    <w:rsid w:val="00BC0A87"/>
    <w:rsid w:val="00BC33F7"/>
    <w:rsid w:val="00BD2C8E"/>
    <w:rsid w:val="00BE12DA"/>
    <w:rsid w:val="00BE1693"/>
    <w:rsid w:val="00BE2439"/>
    <w:rsid w:val="00C04BCB"/>
    <w:rsid w:val="00C05E06"/>
    <w:rsid w:val="00C171BB"/>
    <w:rsid w:val="00C25189"/>
    <w:rsid w:val="00C25BC9"/>
    <w:rsid w:val="00C37C2F"/>
    <w:rsid w:val="00C40550"/>
    <w:rsid w:val="00C62AE6"/>
    <w:rsid w:val="00C76EC9"/>
    <w:rsid w:val="00C851CA"/>
    <w:rsid w:val="00CA7994"/>
    <w:rsid w:val="00CC1C4E"/>
    <w:rsid w:val="00CD386D"/>
    <w:rsid w:val="00CE6C11"/>
    <w:rsid w:val="00D20BFC"/>
    <w:rsid w:val="00D248A5"/>
    <w:rsid w:val="00D34229"/>
    <w:rsid w:val="00D35D58"/>
    <w:rsid w:val="00D44988"/>
    <w:rsid w:val="00D7365C"/>
    <w:rsid w:val="00D778F4"/>
    <w:rsid w:val="00DC0FBF"/>
    <w:rsid w:val="00DD4BC8"/>
    <w:rsid w:val="00DF3125"/>
    <w:rsid w:val="00DF3717"/>
    <w:rsid w:val="00E05319"/>
    <w:rsid w:val="00E434FC"/>
    <w:rsid w:val="00E5459B"/>
    <w:rsid w:val="00E5618C"/>
    <w:rsid w:val="00E7499F"/>
    <w:rsid w:val="00E76088"/>
    <w:rsid w:val="00E94BBC"/>
    <w:rsid w:val="00E95952"/>
    <w:rsid w:val="00EA45D8"/>
    <w:rsid w:val="00EA530F"/>
    <w:rsid w:val="00EB1C2F"/>
    <w:rsid w:val="00ED24F8"/>
    <w:rsid w:val="00EF053F"/>
    <w:rsid w:val="00F00A47"/>
    <w:rsid w:val="00F12DD3"/>
    <w:rsid w:val="00F4440A"/>
    <w:rsid w:val="00F52DEA"/>
    <w:rsid w:val="00F56839"/>
    <w:rsid w:val="00F57C73"/>
    <w:rsid w:val="00F57D30"/>
    <w:rsid w:val="00F87749"/>
    <w:rsid w:val="00F96595"/>
    <w:rsid w:val="00FB6836"/>
    <w:rsid w:val="00FB72A1"/>
    <w:rsid w:val="00FC17F5"/>
    <w:rsid w:val="00FD4016"/>
    <w:rsid w:val="00FE3ED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D39BC"/>
  <w15:chartTrackingRefBased/>
  <w15:docId w15:val="{795F6012-0F39-EB4A-820A-05967317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footnote text" w:uiPriority="99"/>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5A538C"/>
    <w:pPr>
      <w:tabs>
        <w:tab w:val="left" w:pos="284"/>
      </w:tabs>
      <w:overflowPunct/>
      <w:autoSpaceDE/>
      <w:autoSpaceDN/>
      <w:adjustRightInd/>
      <w:spacing w:before="120" w:after="0"/>
      <w:textAlignment w:val="auto"/>
    </w:pPr>
    <w:rPr>
      <w:rFonts w:eastAsia="MS Mincho"/>
      <w:szCs w:val="24"/>
    </w:rPr>
  </w:style>
  <w:style w:type="paragraph" w:customStyle="1" w:styleId="OneM2M-Normal0">
    <w:name w:val="OneM2M-Normal"/>
    <w:basedOn w:val="Normal"/>
    <w:qFormat/>
    <w:rsid w:val="00390133"/>
    <w:pPr>
      <w:tabs>
        <w:tab w:val="left" w:pos="284"/>
      </w:tabs>
      <w:overflowPunct/>
      <w:autoSpaceDE/>
      <w:autoSpaceDN/>
      <w:adjustRightInd/>
      <w:spacing w:before="120" w:after="0"/>
      <w:textAlignment w:val="auto"/>
    </w:pPr>
    <w:rPr>
      <w:rFonts w:ascii="Myriad Pro" w:eastAsia="Malgun Gothic" w:hAnsi="Myriad Pro"/>
      <w:sz w:val="24"/>
      <w:szCs w:val="24"/>
    </w:rPr>
  </w:style>
  <w:style w:type="character" w:customStyle="1" w:styleId="FootnoteTextChar">
    <w:name w:val="Footnote Text Char"/>
    <w:link w:val="FootnoteText"/>
    <w:uiPriority w:val="99"/>
    <w:semiHidden/>
    <w:rsid w:val="00390133"/>
    <w:rPr>
      <w:sz w:val="16"/>
      <w:lang w:val="en-GB" w:eastAsia="en-US"/>
    </w:rPr>
  </w:style>
  <w:style w:type="paragraph" w:styleId="ListParagraph">
    <w:name w:val="List Paragraph"/>
    <w:basedOn w:val="Normal"/>
    <w:uiPriority w:val="34"/>
    <w:qFormat/>
    <w:rsid w:val="00C76EC9"/>
    <w:pPr>
      <w:overflowPunct/>
      <w:autoSpaceDE/>
      <w:autoSpaceDN/>
      <w:adjustRightInd/>
      <w:spacing w:after="0"/>
      <w:ind w:left="720"/>
      <w:contextualSpacing/>
      <w:textAlignment w:val="auto"/>
    </w:pPr>
    <w:rPr>
      <w:sz w:val="24"/>
      <w:szCs w:val="24"/>
      <w:lang w:val="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D248A5"/>
    <w:rPr>
      <w:b/>
      <w:bCs/>
      <w:lang w:val="en-GB" w:eastAsia="en-US"/>
    </w:rPr>
  </w:style>
  <w:style w:type="character" w:customStyle="1" w:styleId="TALChar">
    <w:name w:val="TAL Char"/>
    <w:link w:val="TAL"/>
    <w:locked/>
    <w:rsid w:val="00D248A5"/>
    <w:rPr>
      <w:rFonts w:ascii="Arial" w:hAnsi="Arial"/>
      <w:sz w:val="18"/>
      <w:lang w:val="en-GB" w:eastAsia="en-US"/>
    </w:rPr>
  </w:style>
  <w:style w:type="character" w:customStyle="1" w:styleId="TAHChar">
    <w:name w:val="TAH Char"/>
    <w:link w:val="TAH"/>
    <w:locked/>
    <w:rsid w:val="00D248A5"/>
    <w:rPr>
      <w:rFonts w:ascii="Arial" w:hAnsi="Arial"/>
      <w:b/>
      <w:sz w:val="18"/>
      <w:lang w:val="en-GB" w:eastAsia="en-US"/>
    </w:rPr>
  </w:style>
  <w:style w:type="table" w:styleId="TableGrid">
    <w:name w:val="Table Grid"/>
    <w:basedOn w:val="TableNormal"/>
    <w:uiPriority w:val="39"/>
    <w:rsid w:val="00D248A5"/>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7D2C17"/>
    <w:rPr>
      <w:rFonts w:ascii="Arial" w:hAnsi="Arial"/>
      <w:sz w:val="18"/>
      <w:lang w:val="en-GB" w:eastAsia="en-US"/>
    </w:rPr>
  </w:style>
  <w:style w:type="character" w:customStyle="1" w:styleId="THChar">
    <w:name w:val="TH Char"/>
    <w:link w:val="TH"/>
    <w:locked/>
    <w:rsid w:val="007D2C17"/>
    <w:rPr>
      <w:rFonts w:ascii="Arial" w:hAnsi="Arial"/>
      <w:b/>
      <w:lang w:val="en-GB" w:eastAsia="en-US"/>
    </w:rPr>
  </w:style>
  <w:style w:type="paragraph" w:styleId="Revision">
    <w:name w:val="Revision"/>
    <w:hidden/>
    <w:uiPriority w:val="99"/>
    <w:semiHidden/>
    <w:rsid w:val="00E434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94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9114020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260462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06406785">
      <w:bodyDiv w:val="1"/>
      <w:marLeft w:val="0"/>
      <w:marRight w:val="0"/>
      <w:marTop w:val="0"/>
      <w:marBottom w:val="0"/>
      <w:divBdr>
        <w:top w:val="none" w:sz="0" w:space="0" w:color="auto"/>
        <w:left w:val="none" w:sz="0" w:space="0" w:color="auto"/>
        <w:bottom w:val="none" w:sz="0" w:space="0" w:color="auto"/>
        <w:right w:val="none" w:sz="0" w:space="0" w:color="auto"/>
      </w:divBdr>
    </w:div>
    <w:div w:id="1387139715">
      <w:bodyDiv w:val="1"/>
      <w:marLeft w:val="0"/>
      <w:marRight w:val="0"/>
      <w:marTop w:val="0"/>
      <w:marBottom w:val="0"/>
      <w:divBdr>
        <w:top w:val="none" w:sz="0" w:space="0" w:color="auto"/>
        <w:left w:val="none" w:sz="0" w:space="0" w:color="auto"/>
        <w:bottom w:val="none" w:sz="0" w:space="0" w:color="auto"/>
        <w:right w:val="none" w:sz="0" w:space="0" w:color="auto"/>
      </w:divBdr>
    </w:div>
    <w:div w:id="1599870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gdpr-info.eu/art-4-gdpr/" TargetMode="External"/><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eu/article-5-how-to-process-personal-data/"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s://advisera.com/eugdpracademy/gdpr/responsibility-of-the-controller/" TargetMode="External"/><Relationship Id="rId23" Type="http://schemas.openxmlformats.org/officeDocument/2006/relationships/image" Target="media/image10.emf"/><Relationship Id="rId28" Type="http://schemas.microsoft.com/office/2011/relationships/people" Target="people.xml"/><Relationship Id="rId10" Type="http://schemas.openxmlformats.org/officeDocument/2006/relationships/hyperlink" Target="https://gdpr.eu/article-1-subject-matter-and-objectives-overview/"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eugdpr.org/" TargetMode="External"/><Relationship Id="rId14" Type="http://schemas.openxmlformats.org/officeDocument/2006/relationships/hyperlink" Target="https://advisera.com/eugdpracademy/gdpr/definitions/" TargetMode="External"/><Relationship Id="rId22" Type="http://schemas.openxmlformats.org/officeDocument/2006/relationships/image" Target="media/image9.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evopsonline.co.uk/iot-installed-base-grow-26-billion-units-2020/" TargetMode="External"/><Relationship Id="rId1" Type="http://schemas.openxmlformats.org/officeDocument/2006/relationships/hyperlink" Target="https://gdpr-inf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DBEFE-1124-4A17-AD99-F831CB87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24</TotalTime>
  <Pages>30</Pages>
  <Words>10642</Words>
  <Characters>60664</Characters>
  <Application>Microsoft Office Word</Application>
  <DocSecurity>0</DocSecurity>
  <Lines>505</Lines>
  <Paragraphs>142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 Sophia Antipolis</Company>
  <LinksUpToDate>false</LinksUpToDate>
  <CharactersWithSpaces>71164</CharactersWithSpaces>
  <SharedDoc>false</SharedDoc>
  <HLinks>
    <vt:vector size="42" baseType="variant">
      <vt:variant>
        <vt:i4>4849749</vt:i4>
      </vt:variant>
      <vt:variant>
        <vt:i4>99</vt:i4>
      </vt:variant>
      <vt:variant>
        <vt:i4>0</vt:i4>
      </vt:variant>
      <vt:variant>
        <vt:i4>5</vt:i4>
      </vt:variant>
      <vt:variant>
        <vt:lpwstr>https://gdpr-info.eu/art-4-gdpr/</vt:lpwstr>
      </vt:variant>
      <vt:variant>
        <vt:lpwstr/>
      </vt:variant>
      <vt:variant>
        <vt:i4>4128807</vt:i4>
      </vt:variant>
      <vt:variant>
        <vt:i4>96</vt:i4>
      </vt:variant>
      <vt:variant>
        <vt:i4>0</vt:i4>
      </vt:variant>
      <vt:variant>
        <vt:i4>5</vt:i4>
      </vt:variant>
      <vt:variant>
        <vt:lpwstr>https://gdpr.eu/article-5-how-to-process-personal-data/</vt:lpwstr>
      </vt:variant>
      <vt:variant>
        <vt:lpwstr/>
      </vt:variant>
      <vt:variant>
        <vt:i4>5505107</vt:i4>
      </vt:variant>
      <vt:variant>
        <vt:i4>93</vt:i4>
      </vt:variant>
      <vt:variant>
        <vt:i4>0</vt:i4>
      </vt:variant>
      <vt:variant>
        <vt:i4>5</vt:i4>
      </vt:variant>
      <vt:variant>
        <vt:lpwstr>https://gdpr.eu/article-1-subject-matter-and-objectives-overview/</vt:lpwstr>
      </vt:variant>
      <vt:variant>
        <vt:lpwstr/>
      </vt:variant>
      <vt:variant>
        <vt:i4>2293870</vt:i4>
      </vt:variant>
      <vt:variant>
        <vt:i4>90</vt:i4>
      </vt:variant>
      <vt:variant>
        <vt:i4>0</vt:i4>
      </vt:variant>
      <vt:variant>
        <vt:i4>5</vt:i4>
      </vt:variant>
      <vt:variant>
        <vt:lpwstr>https://www.eugdpr.org/</vt:lpwstr>
      </vt:variant>
      <vt:variant>
        <vt:lpwstr/>
      </vt:variant>
      <vt:variant>
        <vt:i4>6815754</vt:i4>
      </vt:variant>
      <vt:variant>
        <vt:i4>87</vt:i4>
      </vt:variant>
      <vt:variant>
        <vt:i4>0</vt:i4>
      </vt:variant>
      <vt:variant>
        <vt:i4>5</vt:i4>
      </vt:variant>
      <vt:variant>
        <vt:lpwstr>http://member.onem2m.org/Static_pages/Others/Rules_Pages/oneM2M-Drafting-Rules-V1_0.doc</vt:lpwstr>
      </vt:variant>
      <vt:variant>
        <vt:lpwstr/>
      </vt:variant>
      <vt:variant>
        <vt:i4>5046361</vt:i4>
      </vt:variant>
      <vt:variant>
        <vt:i4>3</vt:i4>
      </vt:variant>
      <vt:variant>
        <vt:i4>0</vt:i4>
      </vt:variant>
      <vt:variant>
        <vt:i4>5</vt:i4>
      </vt:variant>
      <vt:variant>
        <vt:lpwstr>https://www.devopsonline.co.uk/iot-installed-base-grow-26-billion-units-2020/</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JSong</cp:lastModifiedBy>
  <cp:revision>5</cp:revision>
  <cp:lastPrinted>2012-10-11T01:05:00Z</cp:lastPrinted>
  <dcterms:created xsi:type="dcterms:W3CDTF">2020-11-19T04:23:00Z</dcterms:created>
  <dcterms:modified xsi:type="dcterms:W3CDTF">2022-12-01T03:01:00Z</dcterms:modified>
</cp:coreProperties>
</file>