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A65AA6F" w:rsidR="009A0AFA" w:rsidRPr="00853ADD" w:rsidRDefault="009A0AFA" w:rsidP="009A0AFA">
            <w:pPr>
              <w:pStyle w:val="oneM2M-CoverTableText"/>
              <w:tabs>
                <w:tab w:val="left" w:pos="1410"/>
              </w:tabs>
              <w:rPr>
                <w:lang w:eastAsia="ko-KR"/>
              </w:rPr>
            </w:pPr>
            <w:r>
              <w:t>RDM</w:t>
            </w:r>
            <w:r w:rsidRPr="00853ADD">
              <w:t>#</w:t>
            </w:r>
            <w:r>
              <w:t>5</w:t>
            </w:r>
            <w:r w:rsidR="00F6690C">
              <w:t>7</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383D77F0" w:rsidR="00FA20E3" w:rsidRPr="00853ADD" w:rsidRDefault="00F6690C" w:rsidP="00CD1E7B">
            <w:pPr>
              <w:pStyle w:val="oneM2M-CoverTableText"/>
            </w:pPr>
            <w:r>
              <w:t>An example resource structure for AI model management</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37AB7BBE" w:rsidR="009A0AFA" w:rsidRPr="00853ADD" w:rsidRDefault="009A0AFA" w:rsidP="009A0AFA">
            <w:pPr>
              <w:pStyle w:val="oneM2M-CoverTableText"/>
              <w:rPr>
                <w:rFonts w:eastAsia="Yu Mincho"/>
              </w:rPr>
            </w:pPr>
            <w:r w:rsidRPr="00853ADD">
              <w:t>202</w:t>
            </w:r>
            <w:r w:rsidR="00580B92">
              <w:t>2</w:t>
            </w:r>
            <w:r w:rsidRPr="00853ADD">
              <w:t>-</w:t>
            </w:r>
            <w:r w:rsidR="00F6690C">
              <w:t>12</w:t>
            </w:r>
            <w:r w:rsidRPr="00853ADD">
              <w:rPr>
                <w:lang w:eastAsia="ja-JP"/>
              </w:rPr>
              <w:t>-</w:t>
            </w:r>
            <w:r w:rsidR="00F6690C">
              <w:rPr>
                <w:lang w:eastAsia="ja-JP"/>
              </w:rPr>
              <w:t>01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1F1F8B6C" w14:textId="1A21D123" w:rsidR="00D1568B" w:rsidRPr="003133B4" w:rsidRDefault="000B28C9" w:rsidP="003133B4">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introduces a</w:t>
      </w:r>
      <w:r w:rsidR="003133B4">
        <w:rPr>
          <w:rFonts w:ascii="Times New Roman" w:hAnsi="Times New Roman"/>
          <w:sz w:val="20"/>
          <w:szCs w:val="20"/>
          <w:lang w:val="en-US" w:eastAsia="ko-KR"/>
        </w:rPr>
        <w:t xml:space="preserve"> possible resource structure to manage AI/ML model in oneM2M</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4F52D7CF" w14:textId="77777777" w:rsidR="00A44AF0" w:rsidRPr="00A44AF0" w:rsidRDefault="00A44AF0" w:rsidP="000B28C9">
      <w:pPr>
        <w:pStyle w:val="AltNormal"/>
        <w:rPr>
          <w:rFonts w:ascii="Times New Roman" w:hAnsi="Times New Roman"/>
          <w:sz w:val="20"/>
          <w:szCs w:val="20"/>
          <w:lang w:val="en-US" w:eastAsia="ko-KR"/>
        </w:rPr>
      </w:pP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4EFB8D7" w14:textId="77777777" w:rsidR="004C671D" w:rsidRDefault="004C671D" w:rsidP="004C671D">
      <w:pPr>
        <w:pStyle w:val="Heading2"/>
      </w:pPr>
      <w:bookmarkStart w:id="3" w:name="_Toc117004290"/>
      <w:bookmarkStart w:id="4" w:name="_Toc117004268"/>
      <w:r>
        <w:t>7.3</w:t>
      </w:r>
      <w:r>
        <w:tab/>
        <w:t xml:space="preserve">Use case #2 – </w:t>
      </w:r>
      <w:r>
        <w:rPr>
          <w:lang w:val="en-US"/>
        </w:rPr>
        <w:t>Last Mile Delivery</w:t>
      </w:r>
      <w:bookmarkEnd w:id="4"/>
      <w:r>
        <w:t xml:space="preserve"> </w:t>
      </w:r>
    </w:p>
    <w:p w14:paraId="1B92D7E4" w14:textId="4A655550" w:rsidR="004C671D" w:rsidRPr="00594E97" w:rsidDel="004C671D" w:rsidRDefault="004C671D" w:rsidP="004C671D">
      <w:pPr>
        <w:rPr>
          <w:del w:id="5" w:author="JSong" w:date="2022-12-01T09:31:00Z"/>
          <w:i/>
          <w:color w:val="FF0000"/>
        </w:rPr>
      </w:pPr>
      <w:del w:id="6" w:author="JSong" w:date="2022-12-01T09:31:00Z">
        <w:r w:rsidRPr="007362EA" w:rsidDel="004C671D">
          <w:rPr>
            <w:i/>
            <w:color w:val="FF0000"/>
          </w:rPr>
          <w:delText xml:space="preserve">Editor’s Note: The section introduces </w:delText>
        </w:r>
        <w:r w:rsidDel="004C671D">
          <w:rPr>
            <w:i/>
            <w:color w:val="FF0000"/>
          </w:rPr>
          <w:delText xml:space="preserve">a AI/ML use case that uses IoT data. </w:delText>
        </w:r>
      </w:del>
    </w:p>
    <w:p w14:paraId="6B70F9C0" w14:textId="77777777" w:rsidR="004C671D" w:rsidRDefault="004C671D" w:rsidP="004C671D">
      <w:pPr>
        <w:pStyle w:val="Heading3"/>
      </w:pPr>
      <w:bookmarkStart w:id="7" w:name="_Toc117004269"/>
      <w:r w:rsidRPr="00A817AE">
        <w:t>7.</w:t>
      </w:r>
      <w:r>
        <w:t>3</w:t>
      </w:r>
      <w:r w:rsidRPr="00A817AE">
        <w:t>.1</w:t>
      </w:r>
      <w:r w:rsidRPr="00241B60">
        <w:tab/>
        <w:t>Description</w:t>
      </w:r>
      <w:bookmarkEnd w:id="7"/>
    </w:p>
    <w:p w14:paraId="682A363B" w14:textId="77777777" w:rsidR="004C671D" w:rsidRPr="00003A5F" w:rsidRDefault="004C671D" w:rsidP="004C671D">
      <w:pPr>
        <w:jc w:val="both"/>
        <w:rPr>
          <w:color w:val="000000"/>
          <w:shd w:val="clear" w:color="auto" w:fill="FFFFFF"/>
          <w:lang w:val="en-US"/>
        </w:rPr>
      </w:pPr>
      <w:r w:rsidRPr="00003A5F">
        <w:rPr>
          <w:color w:val="000000"/>
          <w:shd w:val="clear" w:color="auto" w:fill="FFFFFF"/>
        </w:rPr>
        <w:t xml:space="preserve">Last Mile is a term used in supply chain management and transportation planning to describe the last leg of a journey comprising the movement of people and goods from a transportation hub to </w:t>
      </w:r>
      <w:proofErr w:type="gramStart"/>
      <w:r w:rsidRPr="00003A5F">
        <w:rPr>
          <w:color w:val="000000"/>
          <w:shd w:val="clear" w:color="auto" w:fill="FFFFFF"/>
        </w:rPr>
        <w:t>a final destination</w:t>
      </w:r>
      <w:proofErr w:type="gramEnd"/>
      <w:r w:rsidRPr="00003A5F">
        <w:rPr>
          <w:color w:val="000000"/>
          <w:shd w:val="clear" w:color="auto" w:fill="FFFFFF"/>
        </w:rPr>
        <w:t>. For example, when moving from your home (departure) to your office (destination), the travel between your home and your office through public transportation is First Mile, the short distance to your office is Last Mile</w:t>
      </w:r>
      <w:r w:rsidRPr="00003A5F">
        <w:rPr>
          <w:color w:val="000000"/>
          <w:shd w:val="clear" w:color="auto" w:fill="FFFFFF"/>
          <w:lang w:val="en-US"/>
        </w:rPr>
        <w:t xml:space="preserve"> [i.</w:t>
      </w:r>
      <w:r>
        <w:rPr>
          <w:color w:val="000000"/>
          <w:shd w:val="clear" w:color="auto" w:fill="FFFFFF"/>
          <w:lang w:val="en-US"/>
        </w:rPr>
        <w:t>3</w:t>
      </w:r>
      <w:r w:rsidRPr="00003A5F">
        <w:rPr>
          <w:color w:val="000000"/>
          <w:shd w:val="clear" w:color="auto" w:fill="FFFFFF"/>
          <w:lang w:val="en-US"/>
        </w:rPr>
        <w:t>]</w:t>
      </w:r>
      <w:r w:rsidRPr="00003A5F">
        <w:rPr>
          <w:color w:val="000000"/>
          <w:shd w:val="clear" w:color="auto" w:fill="FFFFFF"/>
        </w:rPr>
        <w:t>.</w:t>
      </w:r>
      <w:r w:rsidRPr="00003A5F">
        <w:rPr>
          <w:color w:val="000000"/>
          <w:shd w:val="clear" w:color="auto" w:fill="FFFFFF"/>
          <w:lang w:val="en-US"/>
        </w:rPr>
        <w:t xml:space="preserve"> </w:t>
      </w:r>
    </w:p>
    <w:p w14:paraId="366F5C76" w14:textId="77777777" w:rsidR="004C671D" w:rsidRPr="00003A5F" w:rsidRDefault="004C671D" w:rsidP="004C671D">
      <w:pPr>
        <w:jc w:val="both"/>
        <w:rPr>
          <w:color w:val="000000"/>
          <w:shd w:val="clear" w:color="auto" w:fill="FFFFFF"/>
          <w:lang w:val="en-US"/>
        </w:rPr>
      </w:pPr>
      <w:r w:rsidRPr="00003A5F">
        <w:rPr>
          <w:color w:val="000000"/>
          <w:shd w:val="clear" w:color="auto" w:fill="FFFFFF"/>
          <w:lang w:val="en-US"/>
        </w:rPr>
        <w:t>In logistics, t</w:t>
      </w:r>
      <w:r w:rsidRPr="00003A5F">
        <w:rPr>
          <w:color w:val="000000"/>
          <w:shd w:val="clear" w:color="auto" w:fill="FFFFFF"/>
        </w:rPr>
        <w:t xml:space="preserve">he first mile covers the area where the goods are sent from the provider, the hub terminal, and the sub terminal. Then, the </w:t>
      </w:r>
      <w:r w:rsidRPr="00003A5F">
        <w:rPr>
          <w:color w:val="000000"/>
          <w:shd w:val="clear" w:color="auto" w:fill="FFFFFF"/>
          <w:lang w:val="en-US"/>
        </w:rPr>
        <w:t>l</w:t>
      </w:r>
      <w:proofErr w:type="spellStart"/>
      <w:r w:rsidRPr="00003A5F">
        <w:rPr>
          <w:color w:val="000000"/>
          <w:shd w:val="clear" w:color="auto" w:fill="FFFFFF"/>
        </w:rPr>
        <w:t>ast</w:t>
      </w:r>
      <w:proofErr w:type="spellEnd"/>
      <w:r w:rsidRPr="00003A5F">
        <w:rPr>
          <w:color w:val="000000"/>
          <w:shd w:val="clear" w:color="auto" w:fill="FFFFFF"/>
        </w:rPr>
        <w:t xml:space="preserve"> </w:t>
      </w:r>
      <w:r w:rsidRPr="00003A5F">
        <w:rPr>
          <w:color w:val="000000"/>
          <w:shd w:val="clear" w:color="auto" w:fill="FFFFFF"/>
          <w:lang w:val="en-US"/>
        </w:rPr>
        <w:t>m</w:t>
      </w:r>
      <w:proofErr w:type="spellStart"/>
      <w:r w:rsidRPr="00003A5F">
        <w:rPr>
          <w:color w:val="000000"/>
          <w:shd w:val="clear" w:color="auto" w:fill="FFFFFF"/>
        </w:rPr>
        <w:t>ile</w:t>
      </w:r>
      <w:proofErr w:type="spellEnd"/>
      <w:r w:rsidRPr="00003A5F">
        <w:rPr>
          <w:color w:val="000000"/>
          <w:shd w:val="clear" w:color="auto" w:fill="FFFFFF"/>
        </w:rPr>
        <w:t xml:space="preserve"> logistics service provider carries goods from the sub terminal to the consumer directly.</w:t>
      </w:r>
      <w:r w:rsidRPr="00003A5F">
        <w:rPr>
          <w:color w:val="000000"/>
          <w:shd w:val="clear" w:color="auto" w:fill="FFFFFF"/>
          <w:lang w:val="en-US"/>
        </w:rPr>
        <w:t xml:space="preserve"> Robots and autonomous vehicles are the ones that logistics companies are developing for the Last Mile delivery service. </w:t>
      </w:r>
    </w:p>
    <w:p w14:paraId="693AEB57" w14:textId="77777777" w:rsidR="004C671D" w:rsidRPr="00003A5F" w:rsidRDefault="004C671D" w:rsidP="004C671D">
      <w:pPr>
        <w:jc w:val="both"/>
        <w:rPr>
          <w:color w:val="000000"/>
          <w:lang w:val="en-US"/>
        </w:rPr>
      </w:pPr>
      <w:r w:rsidRPr="00003A5F">
        <w:rPr>
          <w:color w:val="000000"/>
          <w:lang w:val="en-US"/>
        </w:rPr>
        <w:t xml:space="preserve">IoT and AI/ML technologies are considered playing a pivotal role in this area, Last Mile Delivery. IoT platform controlling and managing robots for last mile delivery </w:t>
      </w:r>
      <w:proofErr w:type="spellStart"/>
      <w:r w:rsidRPr="00003A5F">
        <w:rPr>
          <w:color w:val="000000"/>
          <w:lang w:val="en-US"/>
        </w:rPr>
        <w:t>collcects</w:t>
      </w:r>
      <w:proofErr w:type="spellEnd"/>
      <w:r w:rsidRPr="00003A5F">
        <w:rPr>
          <w:color w:val="000000"/>
          <w:lang w:val="en-US"/>
        </w:rPr>
        <w:t xml:space="preserve"> billions of gigabytes of structured and unstructured data </w:t>
      </w:r>
      <w:proofErr w:type="spellStart"/>
      <w:r w:rsidRPr="00003A5F">
        <w:rPr>
          <w:color w:val="000000"/>
          <w:lang w:val="en-US"/>
        </w:rPr>
        <w:t>everyday</w:t>
      </w:r>
      <w:proofErr w:type="spellEnd"/>
      <w:r w:rsidRPr="00003A5F">
        <w:rPr>
          <w:color w:val="000000"/>
          <w:lang w:val="en-US"/>
        </w:rPr>
        <w:t xml:space="preserve">. AI/ML technologies harness this dataset to make build a good model for various decisions, which performed by human being. </w:t>
      </w:r>
    </w:p>
    <w:p w14:paraId="14634598" w14:textId="77777777" w:rsidR="004C671D" w:rsidRPr="00BE1CF8" w:rsidRDefault="004C671D" w:rsidP="004C671D">
      <w:pPr>
        <w:jc w:val="both"/>
        <w:rPr>
          <w:color w:val="000000"/>
          <w:shd w:val="clear" w:color="auto" w:fill="FFFFFF"/>
        </w:rPr>
      </w:pPr>
      <w:r w:rsidRPr="00003A5F">
        <w:rPr>
          <w:color w:val="000000"/>
          <w:shd w:val="clear" w:color="auto" w:fill="FFFFFF"/>
          <w:lang w:val="en-US"/>
        </w:rPr>
        <w:t xml:space="preserve">In the last mile delivery use case, a last mile robot picks up goods to deliver and navigates to the customer. The robot will need to learn to operate in more complex and varied environments with minimal or no human intervention. This requires extensive computing power and storages. </w:t>
      </w:r>
      <w:r w:rsidRPr="00BE1CF8">
        <w:rPr>
          <w:color w:val="000000"/>
          <w:shd w:val="clear" w:color="auto" w:fill="FFFFFF"/>
        </w:rPr>
        <w:t xml:space="preserve">This ranges from gathering data, defining object classes, labelling the data, and training </w:t>
      </w:r>
      <w:r w:rsidRPr="00BE1CF8">
        <w:rPr>
          <w:color w:val="000000"/>
          <w:shd w:val="clear" w:color="auto" w:fill="FFFFFF"/>
          <w:lang w:val="en-US"/>
        </w:rPr>
        <w:t>a selected ML model</w:t>
      </w:r>
      <w:r w:rsidRPr="00BE1CF8">
        <w:rPr>
          <w:color w:val="000000"/>
          <w:shd w:val="clear" w:color="auto" w:fill="FFFFFF"/>
        </w:rPr>
        <w:t xml:space="preserve"> in many environments and conditions. </w:t>
      </w:r>
    </w:p>
    <w:p w14:paraId="3F719BA8" w14:textId="77777777" w:rsidR="004C671D" w:rsidRPr="00003A5F" w:rsidRDefault="004C671D" w:rsidP="004C671D">
      <w:pPr>
        <w:jc w:val="both"/>
        <w:rPr>
          <w:color w:val="000000"/>
          <w:shd w:val="clear" w:color="auto" w:fill="FFFFFF"/>
          <w:lang w:val="en-US"/>
        </w:rPr>
      </w:pPr>
      <w:proofErr w:type="gramStart"/>
      <w:r w:rsidRPr="00003A5F">
        <w:rPr>
          <w:color w:val="000000"/>
          <w:shd w:val="clear" w:color="auto" w:fill="FFFFFF"/>
          <w:lang w:val="en-US"/>
        </w:rPr>
        <w:t>In order to</w:t>
      </w:r>
      <w:proofErr w:type="gramEnd"/>
      <w:r w:rsidRPr="00003A5F">
        <w:rPr>
          <w:color w:val="000000"/>
          <w:shd w:val="clear" w:color="auto" w:fill="FFFFFF"/>
          <w:lang w:val="en-US"/>
        </w:rPr>
        <w:t xml:space="preserve"> make ML models work as expected, continuous maintaining of trained models is essential. </w:t>
      </w:r>
      <w:proofErr w:type="gramStart"/>
      <w:r w:rsidRPr="00003A5F">
        <w:rPr>
          <w:color w:val="000000"/>
          <w:shd w:val="clear" w:color="auto" w:fill="FFFFFF"/>
          <w:lang w:val="en-US"/>
        </w:rPr>
        <w:t>Typically</w:t>
      </w:r>
      <w:proofErr w:type="gramEnd"/>
      <w:r w:rsidRPr="00003A5F">
        <w:rPr>
          <w:color w:val="000000"/>
          <w:shd w:val="clear" w:color="auto" w:fill="FFFFFF"/>
          <w:lang w:val="en-US"/>
        </w:rPr>
        <w:t xml:space="preserve"> data is going to change over time. Even in the same building for the last mile delivery, the number of people and objects located in the building are changed over time. This means that a ML model built a week ago may not provide accurate predictions for a last mile robot. Therefore, continuous training of a model using new updated data is an essential part of the last mile delivery service using AI/ML. </w:t>
      </w:r>
    </w:p>
    <w:p w14:paraId="046D41CB" w14:textId="77777777" w:rsidR="004C671D" w:rsidRPr="00003A5F" w:rsidRDefault="004C671D" w:rsidP="004C671D">
      <w:pPr>
        <w:jc w:val="both"/>
        <w:rPr>
          <w:color w:val="000000"/>
          <w:lang w:val="en-US"/>
        </w:rPr>
      </w:pPr>
      <w:r w:rsidRPr="00003A5F">
        <w:rPr>
          <w:color w:val="000000"/>
          <w:lang w:val="en-US"/>
        </w:rPr>
        <w:t xml:space="preserve">Therefore, such complex tasks are expected to be offloaded to an edge or cloud IoT platform where higher computing power and huge data storage can be supported. </w:t>
      </w:r>
      <w:proofErr w:type="gramStart"/>
      <w:r w:rsidRPr="00003A5F">
        <w:rPr>
          <w:color w:val="000000"/>
          <w:lang w:val="en-US"/>
        </w:rPr>
        <w:t>Also</w:t>
      </w:r>
      <w:proofErr w:type="gramEnd"/>
      <w:r w:rsidRPr="00003A5F">
        <w:rPr>
          <w:color w:val="000000"/>
          <w:lang w:val="en-US"/>
        </w:rPr>
        <w:t xml:space="preserve"> IoT platforms hold other data that can also be used for training. In this use case, IoT platform can provide the following functions: </w:t>
      </w:r>
    </w:p>
    <w:p w14:paraId="6E81C057" w14:textId="77777777" w:rsidR="004C671D" w:rsidRPr="00BE1CF8" w:rsidRDefault="004C671D" w:rsidP="004C671D">
      <w:pPr>
        <w:pStyle w:val="ListParagraph"/>
        <w:numPr>
          <w:ilvl w:val="0"/>
          <w:numId w:val="17"/>
        </w:numPr>
        <w:jc w:val="both"/>
        <w:rPr>
          <w:sz w:val="20"/>
          <w:szCs w:val="20"/>
          <w:lang w:eastAsia="ko-KR"/>
        </w:rPr>
      </w:pPr>
      <w:r w:rsidRPr="00BE1CF8">
        <w:rPr>
          <w:sz w:val="20"/>
          <w:szCs w:val="20"/>
          <w:lang w:eastAsia="ko-KR"/>
        </w:rPr>
        <w:t xml:space="preserve">Manage structured and unstructured data for training </w:t>
      </w:r>
    </w:p>
    <w:p w14:paraId="02BCC145" w14:textId="77777777" w:rsidR="004C671D" w:rsidRDefault="004C671D" w:rsidP="004C671D">
      <w:pPr>
        <w:pStyle w:val="ListParagraph"/>
        <w:numPr>
          <w:ilvl w:val="0"/>
          <w:numId w:val="17"/>
        </w:numPr>
        <w:jc w:val="both"/>
        <w:rPr>
          <w:sz w:val="20"/>
          <w:szCs w:val="20"/>
          <w:lang w:eastAsia="ko-KR"/>
        </w:rPr>
      </w:pPr>
      <w:r>
        <w:rPr>
          <w:sz w:val="20"/>
          <w:szCs w:val="20"/>
          <w:lang w:eastAsia="ko-KR"/>
        </w:rPr>
        <w:t>Update trained model using new inputs everyday</w:t>
      </w:r>
    </w:p>
    <w:p w14:paraId="1E4F2AB1" w14:textId="77777777" w:rsidR="004C671D" w:rsidRPr="009014DE" w:rsidRDefault="004C671D" w:rsidP="004C671D">
      <w:pPr>
        <w:pStyle w:val="ListParagraph"/>
        <w:numPr>
          <w:ilvl w:val="0"/>
          <w:numId w:val="17"/>
        </w:numPr>
        <w:jc w:val="both"/>
        <w:rPr>
          <w:sz w:val="20"/>
          <w:szCs w:val="20"/>
          <w:lang w:eastAsia="ko-KR"/>
        </w:rPr>
      </w:pPr>
      <w:r>
        <w:rPr>
          <w:sz w:val="20"/>
          <w:szCs w:val="20"/>
          <w:lang w:eastAsia="ko-KR"/>
        </w:rPr>
        <w:t>Classify AI/ML data into two parts, i.e., training and validating</w:t>
      </w:r>
    </w:p>
    <w:p w14:paraId="5E258BBD" w14:textId="77777777" w:rsidR="004C671D" w:rsidRPr="009014DE" w:rsidRDefault="004C671D" w:rsidP="004C671D">
      <w:pPr>
        <w:jc w:val="both"/>
      </w:pPr>
    </w:p>
    <w:p w14:paraId="616EAE6B" w14:textId="77777777" w:rsidR="004C671D" w:rsidRDefault="004C671D" w:rsidP="004C671D">
      <w:pPr>
        <w:pStyle w:val="Heading3"/>
      </w:pPr>
      <w:bookmarkStart w:id="8" w:name="_Toc117004270"/>
      <w:r w:rsidRPr="00241B60">
        <w:t>7.</w:t>
      </w:r>
      <w:r>
        <w:t>3</w:t>
      </w:r>
      <w:r w:rsidRPr="00241B60">
        <w:t>.2</w:t>
      </w:r>
      <w:r w:rsidRPr="00241B60">
        <w:tab/>
        <w:t>Source</w:t>
      </w:r>
      <w:bookmarkEnd w:id="8"/>
    </w:p>
    <w:p w14:paraId="6E263A20" w14:textId="77777777" w:rsidR="004C671D" w:rsidRPr="00757AA6" w:rsidRDefault="004C671D" w:rsidP="004C671D">
      <w:pPr>
        <w:rPr>
          <w:highlight w:val="yellow"/>
        </w:rPr>
      </w:pPr>
      <w:r w:rsidRPr="00757AA6">
        <w:t>“Last Mile: The last leg of a journey” [i.3]</w:t>
      </w:r>
    </w:p>
    <w:p w14:paraId="4B90D61C" w14:textId="77777777" w:rsidR="004C671D" w:rsidRDefault="004C671D" w:rsidP="004C671D">
      <w:pPr>
        <w:pStyle w:val="Heading3"/>
      </w:pPr>
      <w:bookmarkStart w:id="9" w:name="_Toc117004271"/>
      <w:r w:rsidRPr="00241B60">
        <w:t>7.</w:t>
      </w:r>
      <w:r>
        <w:t>3</w:t>
      </w:r>
      <w:r w:rsidRPr="00241B60">
        <w:t>.3</w:t>
      </w:r>
      <w:r w:rsidRPr="00241B60">
        <w:tab/>
        <w:t>Actors</w:t>
      </w:r>
      <w:bookmarkEnd w:id="9"/>
    </w:p>
    <w:p w14:paraId="0E72CD03" w14:textId="77777777" w:rsidR="004C671D" w:rsidRPr="007460F5" w:rsidRDefault="004C671D" w:rsidP="004C671D">
      <w:pPr>
        <w:pStyle w:val="B10"/>
        <w:numPr>
          <w:ilvl w:val="0"/>
          <w:numId w:val="15"/>
        </w:numPr>
        <w:tabs>
          <w:tab w:val="num" w:pos="799"/>
        </w:tabs>
        <w:rPr>
          <w:lang w:eastAsia="ja-JP"/>
        </w:rPr>
      </w:pPr>
      <w:r>
        <w:rPr>
          <w:lang w:val="en-US" w:eastAsia="ko-KR"/>
        </w:rPr>
        <w:t>Last mile delivery robot</w:t>
      </w:r>
      <w:r w:rsidRPr="008C083A">
        <w:rPr>
          <w:lang w:val="x-none" w:eastAsia="ko-KR"/>
        </w:rPr>
        <w:t xml:space="preserve">: </w:t>
      </w:r>
      <w:r>
        <w:rPr>
          <w:lang w:val="x-none" w:eastAsia="ko-KR"/>
        </w:rPr>
        <w:t>a</w:t>
      </w:r>
      <w:r>
        <w:rPr>
          <w:lang w:val="en-US" w:eastAsia="ko-KR"/>
        </w:rPr>
        <w:t xml:space="preserve"> robot picks up and delivers goods</w:t>
      </w:r>
    </w:p>
    <w:p w14:paraId="652FA196" w14:textId="77777777" w:rsidR="004C671D" w:rsidRDefault="004C671D" w:rsidP="004C671D">
      <w:pPr>
        <w:pStyle w:val="B10"/>
        <w:numPr>
          <w:ilvl w:val="0"/>
          <w:numId w:val="15"/>
        </w:numPr>
        <w:tabs>
          <w:tab w:val="num" w:pos="799"/>
        </w:tabs>
        <w:rPr>
          <w:lang w:eastAsia="ja-JP"/>
        </w:rPr>
      </w:pPr>
      <w:r>
        <w:rPr>
          <w:lang w:val="en-US" w:eastAsia="ko-KR"/>
        </w:rPr>
        <w:lastRenderedPageBreak/>
        <w:t xml:space="preserve">Last mile delivery </w:t>
      </w:r>
      <w:r>
        <w:rPr>
          <w:lang w:eastAsia="ko-KR"/>
        </w:rPr>
        <w:t xml:space="preserve">application: an application </w:t>
      </w:r>
      <w:r>
        <w:rPr>
          <w:lang w:val="en-US" w:eastAsia="ko-KR"/>
        </w:rPr>
        <w:t>controls the last mile delivery robot, e.g., configuring locations for pick up and deliver</w:t>
      </w:r>
    </w:p>
    <w:p w14:paraId="6F56EBDA" w14:textId="77777777" w:rsidR="004C671D" w:rsidRPr="00B81AB2" w:rsidRDefault="004C671D" w:rsidP="004C671D">
      <w:pPr>
        <w:pStyle w:val="B10"/>
        <w:numPr>
          <w:ilvl w:val="0"/>
          <w:numId w:val="15"/>
        </w:numPr>
        <w:tabs>
          <w:tab w:val="num" w:pos="799"/>
        </w:tabs>
        <w:rPr>
          <w:lang w:eastAsia="ja-JP"/>
        </w:rPr>
      </w:pPr>
      <w:r w:rsidRPr="00003A5F">
        <w:rPr>
          <w:lang w:val="x-none" w:eastAsia="ko-KR"/>
        </w:rPr>
        <w:t xml:space="preserve">AI-enabled </w:t>
      </w:r>
      <w:r w:rsidRPr="00003A5F">
        <w:rPr>
          <w:rFonts w:hint="eastAsia"/>
          <w:lang w:val="x-none" w:eastAsia="ko-KR"/>
        </w:rPr>
        <w:t>I</w:t>
      </w:r>
      <w:r w:rsidRPr="00003A5F">
        <w:rPr>
          <w:lang w:val="x-none" w:eastAsia="ko-KR"/>
        </w:rPr>
        <w:t xml:space="preserve">oT platform: An IoT platform </w:t>
      </w:r>
      <w:r w:rsidRPr="00003A5F">
        <w:rPr>
          <w:lang w:val="en-US" w:eastAsia="ko-KR"/>
        </w:rPr>
        <w:t xml:space="preserve">stores data from the robot, classifies and manages data for training </w:t>
      </w:r>
    </w:p>
    <w:p w14:paraId="74A30DC4" w14:textId="77777777" w:rsidR="004C671D" w:rsidRDefault="004C671D" w:rsidP="004C671D">
      <w:pPr>
        <w:pStyle w:val="Heading3"/>
      </w:pPr>
      <w:bookmarkStart w:id="10" w:name="_Toc117004272"/>
      <w:r w:rsidRPr="00241B60">
        <w:t>7.</w:t>
      </w:r>
      <w:r>
        <w:t>3</w:t>
      </w:r>
      <w:r w:rsidRPr="00241B60">
        <w:t>.4</w:t>
      </w:r>
      <w:r w:rsidRPr="00241B60">
        <w:tab/>
        <w:t>Pre-conditions</w:t>
      </w:r>
      <w:bookmarkEnd w:id="10"/>
    </w:p>
    <w:p w14:paraId="2E5416E9" w14:textId="77777777" w:rsidR="004C671D" w:rsidRPr="00161639" w:rsidRDefault="004C671D" w:rsidP="004C671D">
      <w:pPr>
        <w:pStyle w:val="B10"/>
        <w:numPr>
          <w:ilvl w:val="0"/>
          <w:numId w:val="15"/>
        </w:numPr>
        <w:tabs>
          <w:tab w:val="num" w:pos="799"/>
        </w:tabs>
        <w:jc w:val="both"/>
        <w:rPr>
          <w:lang w:eastAsia="ja-JP"/>
        </w:rPr>
      </w:pPr>
      <w:r>
        <w:rPr>
          <w:lang w:eastAsia="ja-JP"/>
        </w:rPr>
        <w:t xml:space="preserve">The last mile delivery robot is energy and computing power constrained so that heavy computational tasks should be performed in IoT platforms. </w:t>
      </w:r>
    </w:p>
    <w:p w14:paraId="6AFFA21D" w14:textId="77777777" w:rsidR="004C671D" w:rsidRDefault="004C671D" w:rsidP="004C671D">
      <w:pPr>
        <w:pStyle w:val="B10"/>
        <w:numPr>
          <w:ilvl w:val="0"/>
          <w:numId w:val="15"/>
        </w:numPr>
        <w:tabs>
          <w:tab w:val="num" w:pos="799"/>
        </w:tabs>
        <w:jc w:val="both"/>
        <w:rPr>
          <w:lang w:eastAsia="ja-JP"/>
        </w:rPr>
      </w:pPr>
      <w:r>
        <w:rPr>
          <w:lang w:val="x-none" w:eastAsia="ko-KR"/>
        </w:rPr>
        <w:t xml:space="preserve">The AI-enabled IoT platform holds a set of good quality </w:t>
      </w:r>
      <w:r>
        <w:rPr>
          <w:lang w:val="en-US" w:eastAsia="ko-KR"/>
        </w:rPr>
        <w:t xml:space="preserve">training </w:t>
      </w:r>
      <w:r>
        <w:rPr>
          <w:lang w:val="x-none" w:eastAsia="ko-KR"/>
        </w:rPr>
        <w:t xml:space="preserve">data for </w:t>
      </w:r>
      <w:r>
        <w:rPr>
          <w:lang w:val="en-US" w:eastAsia="ko-KR"/>
        </w:rPr>
        <w:t xml:space="preserve">the last mile delivery service. </w:t>
      </w:r>
    </w:p>
    <w:p w14:paraId="6BFB1896" w14:textId="77777777" w:rsidR="004C671D" w:rsidRDefault="004C671D" w:rsidP="004C671D">
      <w:pPr>
        <w:pStyle w:val="Heading3"/>
        <w:jc w:val="both"/>
      </w:pPr>
      <w:bookmarkStart w:id="11" w:name="_Toc117004273"/>
      <w:r w:rsidRPr="00241B60">
        <w:t>7.</w:t>
      </w:r>
      <w:r>
        <w:t>3</w:t>
      </w:r>
      <w:r w:rsidRPr="00241B60">
        <w:t>.5</w:t>
      </w:r>
      <w:r w:rsidRPr="00241B60">
        <w:tab/>
        <w:t>Triggers</w:t>
      </w:r>
      <w:bookmarkEnd w:id="11"/>
    </w:p>
    <w:p w14:paraId="1AEB1B9F" w14:textId="77777777" w:rsidR="004C671D" w:rsidRDefault="004C671D" w:rsidP="004C671D">
      <w:pPr>
        <w:pStyle w:val="B10"/>
        <w:numPr>
          <w:ilvl w:val="0"/>
          <w:numId w:val="15"/>
        </w:numPr>
        <w:tabs>
          <w:tab w:val="num" w:pos="799"/>
        </w:tabs>
        <w:jc w:val="both"/>
        <w:rPr>
          <w:lang w:eastAsia="ja-JP"/>
        </w:rPr>
      </w:pPr>
      <w:r>
        <w:rPr>
          <w:lang w:val="en-US" w:eastAsia="ko-KR"/>
        </w:rPr>
        <w:t>Last mile delivery application</w:t>
      </w:r>
      <w:r>
        <w:rPr>
          <w:lang w:val="x-none" w:eastAsia="ko-KR"/>
        </w:rPr>
        <w:t xml:space="preserve"> </w:t>
      </w:r>
      <w:r>
        <w:rPr>
          <w:lang w:val="en-US" w:eastAsia="ko-KR"/>
        </w:rPr>
        <w:t xml:space="preserve">configures delivery information to the robot and requests to start delivery. </w:t>
      </w:r>
      <w:r>
        <w:rPr>
          <w:lang w:val="x-none" w:eastAsia="ko-KR"/>
        </w:rPr>
        <w:t xml:space="preserve"> </w:t>
      </w:r>
    </w:p>
    <w:p w14:paraId="488F503E" w14:textId="77777777" w:rsidR="004C671D" w:rsidRDefault="004C671D" w:rsidP="004C671D">
      <w:pPr>
        <w:pStyle w:val="Heading3"/>
        <w:jc w:val="both"/>
      </w:pPr>
      <w:bookmarkStart w:id="12" w:name="_Toc117004274"/>
      <w:r w:rsidRPr="00241B60">
        <w:t>7.</w:t>
      </w:r>
      <w:r>
        <w:t>3</w:t>
      </w:r>
      <w:r w:rsidRPr="00241B60">
        <w:t>.6</w:t>
      </w:r>
      <w:r w:rsidRPr="00241B60">
        <w:tab/>
        <w:t>Normal Flow</w:t>
      </w:r>
      <w:bookmarkEnd w:id="12"/>
    </w:p>
    <w:p w14:paraId="3D063E2E" w14:textId="77777777" w:rsidR="004C671D" w:rsidRDefault="004C671D" w:rsidP="004C671D">
      <w:pPr>
        <w:pStyle w:val="BN"/>
        <w:numPr>
          <w:ilvl w:val="0"/>
          <w:numId w:val="0"/>
        </w:numPr>
        <w:jc w:val="both"/>
      </w:pPr>
      <w:r w:rsidRPr="00BE1CF8">
        <w:t>Figure 7.</w:t>
      </w:r>
      <w:r>
        <w:t>3</w:t>
      </w:r>
      <w:r w:rsidRPr="00BE1CF8">
        <w:t xml:space="preserve">.9-1 </w:t>
      </w:r>
      <w:proofErr w:type="spellStart"/>
      <w:r w:rsidRPr="00BE1CF8">
        <w:t>illusrates</w:t>
      </w:r>
      <w:proofErr w:type="spellEnd"/>
      <w:r w:rsidRPr="00BE1CF8">
        <w:t xml:space="preserve"> the high-level flows of the last mile delivery use case, which consists of the following steps:</w:t>
      </w:r>
    </w:p>
    <w:p w14:paraId="338C3484" w14:textId="77777777" w:rsidR="004C671D" w:rsidRPr="00A32EF8" w:rsidRDefault="004C671D" w:rsidP="004C671D">
      <w:pPr>
        <w:numPr>
          <w:ilvl w:val="0"/>
          <w:numId w:val="14"/>
        </w:numPr>
        <w:tabs>
          <w:tab w:val="num" w:pos="1049"/>
        </w:tabs>
        <w:overflowPunct/>
        <w:autoSpaceDE/>
        <w:autoSpaceDN/>
        <w:adjustRightInd/>
        <w:spacing w:after="0"/>
        <w:ind w:left="800" w:hanging="397"/>
        <w:jc w:val="both"/>
        <w:textAlignment w:val="auto"/>
      </w:pPr>
      <w:r w:rsidRPr="00A32EF8">
        <w:t>Step 1: A new delivery order is digitally entered to an IoT platform</w:t>
      </w:r>
    </w:p>
    <w:p w14:paraId="24C78292" w14:textId="77777777" w:rsidR="004C671D" w:rsidRPr="00A32EF8" w:rsidRDefault="004C671D" w:rsidP="004C671D">
      <w:pPr>
        <w:numPr>
          <w:ilvl w:val="0"/>
          <w:numId w:val="25"/>
        </w:numPr>
        <w:overflowPunct/>
        <w:autoSpaceDE/>
        <w:autoSpaceDN/>
        <w:adjustRightInd/>
        <w:spacing w:after="0"/>
        <w:jc w:val="both"/>
        <w:textAlignment w:val="auto"/>
      </w:pPr>
      <w:r w:rsidRPr="00A32EF8">
        <w:t>Target location</w:t>
      </w:r>
    </w:p>
    <w:p w14:paraId="14E8F3FB" w14:textId="77777777" w:rsidR="004C671D" w:rsidRPr="00A32EF8" w:rsidRDefault="004C671D" w:rsidP="004C671D">
      <w:pPr>
        <w:numPr>
          <w:ilvl w:val="0"/>
          <w:numId w:val="25"/>
        </w:numPr>
        <w:overflowPunct/>
        <w:autoSpaceDE/>
        <w:autoSpaceDN/>
        <w:adjustRightInd/>
        <w:spacing w:after="0"/>
        <w:jc w:val="both"/>
        <w:textAlignment w:val="auto"/>
      </w:pPr>
      <w:r w:rsidRPr="00A32EF8">
        <w:t>Pick up location</w:t>
      </w:r>
    </w:p>
    <w:p w14:paraId="47E4AEF6" w14:textId="77777777" w:rsidR="004C671D" w:rsidRPr="00A32EF8" w:rsidRDefault="004C671D" w:rsidP="004C671D">
      <w:pPr>
        <w:numPr>
          <w:ilvl w:val="0"/>
          <w:numId w:val="25"/>
        </w:numPr>
        <w:overflowPunct/>
        <w:autoSpaceDE/>
        <w:autoSpaceDN/>
        <w:adjustRightInd/>
        <w:spacing w:after="0"/>
        <w:jc w:val="both"/>
        <w:textAlignment w:val="auto"/>
      </w:pPr>
      <w:proofErr w:type="spellStart"/>
      <w:r w:rsidRPr="00A32EF8">
        <w:t>Identifer</w:t>
      </w:r>
      <w:proofErr w:type="spellEnd"/>
      <w:r w:rsidRPr="00A32EF8">
        <w:t xml:space="preserve"> of goods</w:t>
      </w:r>
    </w:p>
    <w:p w14:paraId="2B18F7D9" w14:textId="77777777" w:rsidR="004C671D" w:rsidRPr="00A32EF8" w:rsidRDefault="004C671D" w:rsidP="004C671D">
      <w:pPr>
        <w:numPr>
          <w:ilvl w:val="0"/>
          <w:numId w:val="25"/>
        </w:numPr>
        <w:overflowPunct/>
        <w:autoSpaceDE/>
        <w:autoSpaceDN/>
        <w:adjustRightInd/>
        <w:spacing w:after="0"/>
        <w:jc w:val="both"/>
        <w:textAlignment w:val="auto"/>
      </w:pPr>
      <w:r w:rsidRPr="00A32EF8">
        <w:t>Goals to achieve (e.g., time, shortest path, security)</w:t>
      </w:r>
    </w:p>
    <w:p w14:paraId="77E9098F" w14:textId="77777777" w:rsidR="004C671D" w:rsidRPr="00A32EF8" w:rsidRDefault="004C671D" w:rsidP="004C671D">
      <w:pPr>
        <w:numPr>
          <w:ilvl w:val="0"/>
          <w:numId w:val="25"/>
        </w:numPr>
        <w:overflowPunct/>
        <w:autoSpaceDE/>
        <w:autoSpaceDN/>
        <w:adjustRightInd/>
        <w:spacing w:after="0"/>
        <w:jc w:val="both"/>
        <w:textAlignment w:val="auto"/>
      </w:pPr>
      <w:r w:rsidRPr="00A32EF8">
        <w:t>Geo-</w:t>
      </w:r>
      <w:proofErr w:type="spellStart"/>
      <w:r w:rsidRPr="00A32EF8">
        <w:t>fense</w:t>
      </w:r>
      <w:proofErr w:type="spellEnd"/>
      <w:r w:rsidRPr="00A32EF8">
        <w:t xml:space="preserve"> information</w:t>
      </w:r>
    </w:p>
    <w:p w14:paraId="4220A8F6" w14:textId="77777777" w:rsidR="004C671D" w:rsidRPr="00A32EF8" w:rsidRDefault="004C671D" w:rsidP="004C671D">
      <w:pPr>
        <w:numPr>
          <w:ilvl w:val="0"/>
          <w:numId w:val="14"/>
        </w:numPr>
        <w:tabs>
          <w:tab w:val="num" w:pos="1049"/>
        </w:tabs>
        <w:overflowPunct/>
        <w:autoSpaceDE/>
        <w:autoSpaceDN/>
        <w:adjustRightInd/>
        <w:spacing w:after="0"/>
        <w:ind w:left="800" w:hanging="397"/>
        <w:jc w:val="both"/>
        <w:textAlignment w:val="auto"/>
      </w:pPr>
      <w:r w:rsidRPr="00A32EF8">
        <w:t xml:space="preserve">Step 2: The IoT platform selects a robot and notifies the order to deliver. </w:t>
      </w:r>
    </w:p>
    <w:p w14:paraId="79FEC280" w14:textId="77777777" w:rsidR="004C671D" w:rsidRPr="00A32EF8" w:rsidRDefault="004C671D" w:rsidP="004C671D">
      <w:pPr>
        <w:numPr>
          <w:ilvl w:val="0"/>
          <w:numId w:val="14"/>
        </w:numPr>
        <w:tabs>
          <w:tab w:val="num" w:pos="1049"/>
        </w:tabs>
        <w:overflowPunct/>
        <w:autoSpaceDE/>
        <w:autoSpaceDN/>
        <w:adjustRightInd/>
        <w:spacing w:after="0"/>
        <w:ind w:left="800" w:hanging="397"/>
        <w:jc w:val="both"/>
        <w:textAlignment w:val="auto"/>
      </w:pPr>
      <w:r w:rsidRPr="00A32EF8">
        <w:t xml:space="preserve">Step 3: The last mile delivery robot retrieves the order and loads the goods from the </w:t>
      </w:r>
      <w:proofErr w:type="spellStart"/>
      <w:proofErr w:type="gramStart"/>
      <w:r w:rsidRPr="00A32EF8">
        <w:t>pick up</w:t>
      </w:r>
      <w:proofErr w:type="spellEnd"/>
      <w:proofErr w:type="gramEnd"/>
      <w:r w:rsidRPr="00A32EF8">
        <w:t xml:space="preserve"> location. </w:t>
      </w:r>
    </w:p>
    <w:p w14:paraId="3D78A03C" w14:textId="77777777" w:rsidR="004C671D" w:rsidRPr="00A32EF8" w:rsidRDefault="004C671D" w:rsidP="004C671D">
      <w:pPr>
        <w:numPr>
          <w:ilvl w:val="0"/>
          <w:numId w:val="14"/>
        </w:numPr>
        <w:tabs>
          <w:tab w:val="num" w:pos="1049"/>
        </w:tabs>
        <w:overflowPunct/>
        <w:autoSpaceDE/>
        <w:autoSpaceDN/>
        <w:adjustRightInd/>
        <w:spacing w:after="0"/>
        <w:ind w:left="800" w:hanging="397"/>
        <w:jc w:val="both"/>
        <w:textAlignment w:val="auto"/>
      </w:pPr>
      <w:r w:rsidRPr="00A32EF8">
        <w:t xml:space="preserve">Step 4: The robot starts the delivery. </w:t>
      </w:r>
      <w:r w:rsidRPr="00A32EF8">
        <w:rPr>
          <w:lang w:val="en-US"/>
        </w:rPr>
        <w:t xml:space="preserve">While </w:t>
      </w:r>
      <w:r w:rsidRPr="00A32EF8">
        <w:t xml:space="preserve">the robot routes to the destination, it </w:t>
      </w:r>
      <w:proofErr w:type="gramStart"/>
      <w:r w:rsidRPr="00A32EF8">
        <w:rPr>
          <w:lang w:val="en-US"/>
        </w:rPr>
        <w:t>capture</w:t>
      </w:r>
      <w:proofErr w:type="gramEnd"/>
      <w:r w:rsidRPr="00A32EF8">
        <w:rPr>
          <w:lang w:val="en-US"/>
        </w:rPr>
        <w:t xml:space="preserve"> data. The data is sent to the IoT platform for managing and processing for training. Such data can be used for updating the trained model to understand edges, many classes of fixed objects, path structures, etc. </w:t>
      </w:r>
    </w:p>
    <w:p w14:paraId="57A801D3" w14:textId="77777777" w:rsidR="004C671D" w:rsidRPr="00A32EF8" w:rsidRDefault="004C671D" w:rsidP="004C671D">
      <w:pPr>
        <w:numPr>
          <w:ilvl w:val="0"/>
          <w:numId w:val="14"/>
        </w:numPr>
        <w:tabs>
          <w:tab w:val="num" w:pos="1049"/>
        </w:tabs>
        <w:overflowPunct/>
        <w:autoSpaceDE/>
        <w:autoSpaceDN/>
        <w:adjustRightInd/>
        <w:spacing w:after="0"/>
        <w:ind w:left="800" w:hanging="397"/>
        <w:jc w:val="both"/>
        <w:textAlignment w:val="auto"/>
      </w:pPr>
      <w:r w:rsidRPr="00A32EF8">
        <w:rPr>
          <w:lang w:val="en-US"/>
        </w:rPr>
        <w:t xml:space="preserve">Step 5: The robot delivers the goods to the destination place correctly, then returns to the stand-by location. </w:t>
      </w:r>
    </w:p>
    <w:p w14:paraId="635AE84C" w14:textId="77777777" w:rsidR="004C671D" w:rsidRDefault="004C671D" w:rsidP="004C671D">
      <w:pPr>
        <w:pStyle w:val="Heading3"/>
        <w:jc w:val="both"/>
      </w:pPr>
      <w:bookmarkStart w:id="13" w:name="_Toc117004275"/>
      <w:r w:rsidRPr="00241B60">
        <w:t>7.</w:t>
      </w:r>
      <w:r>
        <w:t>3</w:t>
      </w:r>
      <w:r w:rsidRPr="00241B60">
        <w:t>.7</w:t>
      </w:r>
      <w:r w:rsidRPr="00241B60">
        <w:tab/>
        <w:t>Alternative Flow</w:t>
      </w:r>
      <w:bookmarkEnd w:id="13"/>
    </w:p>
    <w:p w14:paraId="318E93FC" w14:textId="77777777" w:rsidR="004C671D" w:rsidRPr="0012310B" w:rsidRDefault="004C671D" w:rsidP="004C671D">
      <w:pPr>
        <w:jc w:val="both"/>
        <w:rPr>
          <w:lang w:val="x-none"/>
        </w:rPr>
      </w:pPr>
      <w:r>
        <w:rPr>
          <w:rFonts w:hint="eastAsia"/>
          <w:lang w:val="x-none"/>
        </w:rPr>
        <w:t>N</w:t>
      </w:r>
      <w:r>
        <w:rPr>
          <w:lang w:val="x-none"/>
        </w:rPr>
        <w:t>one</w:t>
      </w:r>
    </w:p>
    <w:p w14:paraId="45D0055C" w14:textId="77777777" w:rsidR="004C671D" w:rsidRDefault="004C671D" w:rsidP="004C671D">
      <w:pPr>
        <w:pStyle w:val="Heading3"/>
        <w:jc w:val="both"/>
      </w:pPr>
      <w:bookmarkStart w:id="14" w:name="_Toc117004276"/>
      <w:r w:rsidRPr="00241B60">
        <w:t>7.</w:t>
      </w:r>
      <w:r>
        <w:t>3</w:t>
      </w:r>
      <w:r w:rsidRPr="00241B60">
        <w:t>.8</w:t>
      </w:r>
      <w:r w:rsidRPr="00241B60">
        <w:tab/>
        <w:t>Post-conditions</w:t>
      </w:r>
      <w:bookmarkEnd w:id="14"/>
    </w:p>
    <w:p w14:paraId="586A79F4" w14:textId="77777777" w:rsidR="004C671D" w:rsidRPr="00101A60" w:rsidRDefault="004C671D" w:rsidP="004C671D">
      <w:pPr>
        <w:jc w:val="both"/>
        <w:rPr>
          <w:lang w:val="x-none"/>
        </w:rPr>
      </w:pPr>
      <w:r w:rsidRPr="00101A60">
        <w:rPr>
          <w:lang w:val="x-none"/>
        </w:rPr>
        <w:t xml:space="preserve">The AI-enabled IoT platform has data set </w:t>
      </w:r>
      <w:r w:rsidRPr="00101A60">
        <w:rPr>
          <w:lang w:val="en-US"/>
        </w:rPr>
        <w:t>for continuous training of the delivery AI/ML model</w:t>
      </w:r>
      <w:r w:rsidRPr="00101A60">
        <w:rPr>
          <w:lang w:val="x-none"/>
        </w:rPr>
        <w:t xml:space="preserve">. </w:t>
      </w:r>
    </w:p>
    <w:p w14:paraId="07D57630" w14:textId="77777777" w:rsidR="004C671D" w:rsidRDefault="004C671D" w:rsidP="004C671D">
      <w:pPr>
        <w:pStyle w:val="Heading3"/>
      </w:pPr>
      <w:bookmarkStart w:id="15" w:name="_Toc117004277"/>
      <w:r w:rsidRPr="00241B60">
        <w:t>7.</w:t>
      </w:r>
      <w:r>
        <w:t>3</w:t>
      </w:r>
      <w:r w:rsidRPr="00241B60">
        <w:t>.9</w:t>
      </w:r>
      <w:r w:rsidRPr="00241B60">
        <w:tab/>
        <w:t>High Level Illustration</w:t>
      </w:r>
      <w:bookmarkEnd w:id="15"/>
    </w:p>
    <w:p w14:paraId="2323BC2C" w14:textId="77777777" w:rsidR="004C671D" w:rsidRDefault="004C671D" w:rsidP="004C671D">
      <w:pPr>
        <w:rPr>
          <w:lang w:val="x-none"/>
        </w:rPr>
      </w:pPr>
    </w:p>
    <w:p w14:paraId="2CF6A852" w14:textId="77777777" w:rsidR="004C671D" w:rsidRDefault="004C671D" w:rsidP="004C671D">
      <w:pPr>
        <w:rPr>
          <w:lang w:val="x-none"/>
        </w:rPr>
      </w:pPr>
      <w:r w:rsidRPr="00A64B00">
        <w:rPr>
          <w:noProof/>
          <w:lang w:val="x-none"/>
        </w:rPr>
        <w:lastRenderedPageBreak/>
        <w:drawing>
          <wp:inline distT="0" distB="0" distL="0" distR="0" wp14:anchorId="3EC8FF6A" wp14:editId="3FFB4FFD">
            <wp:extent cx="6119495" cy="3439795"/>
            <wp:effectExtent l="0" t="0" r="0" b="0"/>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3439795"/>
                    </a:xfrm>
                    <a:prstGeom prst="rect">
                      <a:avLst/>
                    </a:prstGeom>
                    <a:noFill/>
                    <a:ln>
                      <a:noFill/>
                    </a:ln>
                  </pic:spPr>
                </pic:pic>
              </a:graphicData>
            </a:graphic>
          </wp:inline>
        </w:drawing>
      </w:r>
    </w:p>
    <w:p w14:paraId="0DA41E72" w14:textId="77777777" w:rsidR="004C671D" w:rsidRPr="00757AA6" w:rsidRDefault="004C671D" w:rsidP="004C671D">
      <w:pPr>
        <w:jc w:val="center"/>
        <w:rPr>
          <w:lang w:val="en-US"/>
        </w:rPr>
      </w:pPr>
      <w:r>
        <w:rPr>
          <w:lang w:val="en-US"/>
        </w:rPr>
        <w:t>Figure 7.3.9-1 Conceptual diagram of the last mile delivery</w:t>
      </w:r>
    </w:p>
    <w:p w14:paraId="7C0EE71B" w14:textId="4AED1FA3" w:rsidR="004C671D" w:rsidRPr="003133B4" w:rsidRDefault="004C671D" w:rsidP="004C671D">
      <w:pPr>
        <w:spacing w:before="100" w:beforeAutospacing="1" w:after="100" w:afterAutospacing="1"/>
        <w:jc w:val="both"/>
        <w:rPr>
          <w:ins w:id="16" w:author="JSong" w:date="2022-12-01T09:28:00Z"/>
          <w:lang w:val="en-US"/>
          <w:rPrChange w:id="17" w:author="JSong" w:date="2022-12-01T11:33:00Z">
            <w:rPr>
              <w:ins w:id="18" w:author="JSong" w:date="2022-12-01T09:28:00Z"/>
            </w:rPr>
          </w:rPrChange>
        </w:rPr>
      </w:pPr>
      <w:bookmarkStart w:id="19" w:name="_Toc117004278"/>
      <w:ins w:id="20" w:author="JSong" w:date="2022-12-01T09:28:00Z">
        <w:r w:rsidRPr="008E2719">
          <w:t>The following Figure 7.</w:t>
        </w:r>
        <w:r>
          <w:t>3</w:t>
        </w:r>
        <w:r w:rsidRPr="008E2719">
          <w:t>.</w:t>
        </w:r>
      </w:ins>
      <w:ins w:id="21" w:author="JSong" w:date="2022-12-01T09:29:00Z">
        <w:r>
          <w:t>9</w:t>
        </w:r>
      </w:ins>
      <w:ins w:id="22" w:author="JSong" w:date="2022-12-01T09:28:00Z">
        <w:r w:rsidRPr="008E2719">
          <w:t xml:space="preserve">-2 shows a possible resources </w:t>
        </w:r>
      </w:ins>
      <w:ins w:id="23" w:author="JSong" w:date="2022-12-01T09:29:00Z">
        <w:r>
          <w:t>structure</w:t>
        </w:r>
      </w:ins>
      <w:ins w:id="24" w:author="JSong" w:date="2022-12-01T09:28:00Z">
        <w:r w:rsidRPr="008E2719">
          <w:t xml:space="preserve"> </w:t>
        </w:r>
      </w:ins>
      <w:ins w:id="25" w:author="JSong" w:date="2022-12-01T09:29:00Z">
        <w:r>
          <w:t>that shows how AI/ML models can be managed in the oneM2M system</w:t>
        </w:r>
      </w:ins>
      <w:ins w:id="26" w:author="JSong" w:date="2022-12-01T09:28:00Z">
        <w:r w:rsidRPr="008E2719">
          <w:t xml:space="preserve">. </w:t>
        </w:r>
      </w:ins>
      <w:ins w:id="27" w:author="JSong" w:date="2022-12-01T11:33:00Z">
        <w:r w:rsidR="003133B4">
          <w:rPr>
            <w:lang w:val="en-US"/>
          </w:rPr>
          <w:t xml:space="preserve">For example, available AI/ML models can be stored </w:t>
        </w:r>
      </w:ins>
      <w:ins w:id="28" w:author="JSong" w:date="2022-12-01T11:34:00Z">
        <w:r w:rsidR="003133B4">
          <w:rPr>
            <w:lang w:val="en-US"/>
          </w:rPr>
          <w:t xml:space="preserve">in the </w:t>
        </w:r>
        <w:proofErr w:type="spellStart"/>
        <w:r w:rsidR="003133B4">
          <w:rPr>
            <w:lang w:val="en-US"/>
          </w:rPr>
          <w:t>availableAIModel</w:t>
        </w:r>
        <w:proofErr w:type="spellEnd"/>
        <w:r w:rsidR="003133B4">
          <w:rPr>
            <w:lang w:val="en-US"/>
          </w:rPr>
          <w:t xml:space="preserve"> container</w:t>
        </w:r>
      </w:ins>
      <w:ins w:id="29" w:author="JSong" w:date="2022-12-01T11:35:00Z">
        <w:r w:rsidR="003133B4">
          <w:rPr>
            <w:lang w:val="en-US"/>
          </w:rPr>
          <w:t>. T</w:t>
        </w:r>
      </w:ins>
      <w:ins w:id="30" w:author="JSong" w:date="2022-12-01T11:34:00Z">
        <w:r w:rsidR="003133B4">
          <w:rPr>
            <w:lang w:val="en-US"/>
          </w:rPr>
          <w:t>rained A</w:t>
        </w:r>
      </w:ins>
      <w:ins w:id="31" w:author="JSong" w:date="2022-12-01T11:35:00Z">
        <w:r w:rsidR="003133B4">
          <w:rPr>
            <w:lang w:val="en-US"/>
          </w:rPr>
          <w:t xml:space="preserve">I/ML models after re-learning can be stored </w:t>
        </w:r>
      </w:ins>
      <w:ins w:id="32" w:author="JSong" w:date="2022-12-01T11:36:00Z">
        <w:r w:rsidR="003133B4">
          <w:rPr>
            <w:lang w:val="en-US"/>
          </w:rPr>
          <w:t xml:space="preserve">in the </w:t>
        </w:r>
        <w:proofErr w:type="spellStart"/>
        <w:r w:rsidR="003133B4">
          <w:rPr>
            <w:lang w:val="en-US"/>
          </w:rPr>
          <w:t>aiModel</w:t>
        </w:r>
        <w:proofErr w:type="spellEnd"/>
        <w:r w:rsidR="003133B4">
          <w:rPr>
            <w:lang w:val="en-US"/>
          </w:rPr>
          <w:t xml:space="preserve"> container resource. </w:t>
        </w:r>
      </w:ins>
      <w:ins w:id="33" w:author="JSong" w:date="2022-12-01T11:35:00Z">
        <w:r w:rsidR="003133B4">
          <w:rPr>
            <w:lang w:val="en-US"/>
          </w:rPr>
          <w:t xml:space="preserve"> </w:t>
        </w:r>
      </w:ins>
    </w:p>
    <w:p w14:paraId="62C501E0" w14:textId="60584C5E" w:rsidR="004C671D" w:rsidRPr="008E2719" w:rsidRDefault="003133B4" w:rsidP="004C671D">
      <w:pPr>
        <w:keepNext/>
        <w:spacing w:before="100" w:beforeAutospacing="1" w:after="100" w:afterAutospacing="1"/>
        <w:jc w:val="center"/>
        <w:rPr>
          <w:ins w:id="34" w:author="JSong" w:date="2022-12-01T09:28:00Z"/>
        </w:rPr>
      </w:pPr>
      <w:ins w:id="35" w:author="JSong" w:date="2022-12-01T11:32:00Z">
        <w:r w:rsidRPr="003133B4">
          <w:drawing>
            <wp:inline distT="0" distB="0" distL="0" distR="0" wp14:anchorId="3676A012" wp14:editId="5EE65396">
              <wp:extent cx="4443911" cy="306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6235" cy="3072070"/>
                      </a:xfrm>
                      <a:prstGeom prst="rect">
                        <a:avLst/>
                      </a:prstGeom>
                    </pic:spPr>
                  </pic:pic>
                </a:graphicData>
              </a:graphic>
            </wp:inline>
          </w:drawing>
        </w:r>
      </w:ins>
    </w:p>
    <w:p w14:paraId="3AE5CD03" w14:textId="48A3939E" w:rsidR="004C671D" w:rsidRPr="008E2719" w:rsidRDefault="004C671D" w:rsidP="004C671D">
      <w:pPr>
        <w:pStyle w:val="Caption"/>
        <w:jc w:val="center"/>
        <w:rPr>
          <w:ins w:id="36" w:author="JSong" w:date="2022-12-01T09:28:00Z"/>
          <w:b w:val="0"/>
          <w:bCs w:val="0"/>
        </w:rPr>
      </w:pPr>
      <w:ins w:id="37" w:author="JSong" w:date="2022-12-01T09:28:00Z">
        <w:r w:rsidRPr="008E2719">
          <w:rPr>
            <w:b w:val="0"/>
            <w:bCs w:val="0"/>
          </w:rPr>
          <w:t>Figure 7.</w:t>
        </w:r>
      </w:ins>
      <w:ins w:id="38" w:author="JSong" w:date="2022-12-01T09:29:00Z">
        <w:r>
          <w:rPr>
            <w:b w:val="0"/>
            <w:bCs w:val="0"/>
          </w:rPr>
          <w:t>3</w:t>
        </w:r>
      </w:ins>
      <w:ins w:id="39" w:author="JSong" w:date="2022-12-01T09:28:00Z">
        <w:r w:rsidRPr="008E2719">
          <w:rPr>
            <w:b w:val="0"/>
            <w:bCs w:val="0"/>
          </w:rPr>
          <w:t>.</w:t>
        </w:r>
      </w:ins>
      <w:ins w:id="40" w:author="JSong" w:date="2022-12-01T09:29:00Z">
        <w:r>
          <w:rPr>
            <w:b w:val="0"/>
            <w:bCs w:val="0"/>
          </w:rPr>
          <w:t>9</w:t>
        </w:r>
      </w:ins>
      <w:ins w:id="41" w:author="JSong" w:date="2022-12-01T09:28:00Z">
        <w:r w:rsidRPr="008E2719">
          <w:rPr>
            <w:b w:val="0"/>
            <w:bCs w:val="0"/>
          </w:rPr>
          <w:t>-2: A possible resource</w:t>
        </w:r>
      </w:ins>
      <w:ins w:id="42" w:author="JSong" w:date="2022-12-01T09:30:00Z">
        <w:r>
          <w:rPr>
            <w:b w:val="0"/>
            <w:bCs w:val="0"/>
          </w:rPr>
          <w:t xml:space="preserve"> structure </w:t>
        </w:r>
      </w:ins>
      <w:ins w:id="43" w:author="JSong" w:date="2022-12-01T09:28:00Z">
        <w:r w:rsidRPr="008E2719">
          <w:rPr>
            <w:b w:val="0"/>
            <w:bCs w:val="0"/>
          </w:rPr>
          <w:t xml:space="preserve">to </w:t>
        </w:r>
      </w:ins>
      <w:ins w:id="44" w:author="JSong" w:date="2022-12-01T09:30:00Z">
        <w:r>
          <w:rPr>
            <w:b w:val="0"/>
            <w:bCs w:val="0"/>
          </w:rPr>
          <w:t>manage AI/ML models</w:t>
        </w:r>
      </w:ins>
      <w:ins w:id="45" w:author="JSong" w:date="2022-12-01T09:28:00Z">
        <w:r w:rsidRPr="008E2719">
          <w:rPr>
            <w:b w:val="0"/>
            <w:bCs w:val="0"/>
          </w:rPr>
          <w:t xml:space="preserve"> in oneM2M</w:t>
        </w:r>
      </w:ins>
    </w:p>
    <w:p w14:paraId="337E74BF" w14:textId="77777777" w:rsidR="004C671D" w:rsidRPr="004C671D" w:rsidRDefault="004C671D" w:rsidP="004C671D">
      <w:pPr>
        <w:pStyle w:val="Heading3"/>
        <w:rPr>
          <w:lang w:val="en-GB"/>
          <w:rPrChange w:id="46" w:author="JSong" w:date="2022-12-01T09:28:00Z">
            <w:rPr/>
          </w:rPrChange>
        </w:rPr>
      </w:pPr>
    </w:p>
    <w:p w14:paraId="6C30A7EB" w14:textId="07E33BEC" w:rsidR="004C671D" w:rsidRDefault="004C671D" w:rsidP="004C671D">
      <w:pPr>
        <w:pStyle w:val="Heading3"/>
      </w:pPr>
      <w:r w:rsidRPr="00241B60">
        <w:t>7.</w:t>
      </w:r>
      <w:r>
        <w:t>3</w:t>
      </w:r>
      <w:r w:rsidRPr="00241B60">
        <w:t>.10</w:t>
      </w:r>
      <w:r w:rsidRPr="00241B60">
        <w:tab/>
        <w:t>Potential Requirements</w:t>
      </w:r>
      <w:bookmarkEnd w:id="19"/>
    </w:p>
    <w:p w14:paraId="21A6DE88" w14:textId="77777777" w:rsidR="004C671D" w:rsidRPr="00C478D1" w:rsidRDefault="004C671D" w:rsidP="004C671D">
      <w:pPr>
        <w:pStyle w:val="ListParagraph"/>
        <w:numPr>
          <w:ilvl w:val="0"/>
          <w:numId w:val="16"/>
        </w:numPr>
        <w:tabs>
          <w:tab w:val="num" w:pos="799"/>
        </w:tabs>
        <w:overflowPunct w:val="0"/>
        <w:autoSpaceDE w:val="0"/>
        <w:autoSpaceDN w:val="0"/>
        <w:adjustRightInd w:val="0"/>
        <w:spacing w:after="180"/>
        <w:contextualSpacing w:val="0"/>
        <w:jc w:val="both"/>
        <w:textAlignment w:val="baseline"/>
        <w:rPr>
          <w:sz w:val="20"/>
          <w:szCs w:val="20"/>
          <w:lang w:eastAsia="ko-KR"/>
        </w:rPr>
      </w:pPr>
      <w:r>
        <w:rPr>
          <w:sz w:val="20"/>
          <w:szCs w:val="20"/>
        </w:rPr>
        <w:t xml:space="preserve">The oneM2M System shall be able to </w:t>
      </w:r>
      <w:r>
        <w:rPr>
          <w:sz w:val="20"/>
          <w:szCs w:val="20"/>
          <w:lang w:eastAsia="ko-KR"/>
        </w:rPr>
        <w:t>m</w:t>
      </w:r>
      <w:r w:rsidRPr="00C478D1">
        <w:rPr>
          <w:sz w:val="20"/>
          <w:szCs w:val="20"/>
          <w:lang w:eastAsia="ko-KR"/>
        </w:rPr>
        <w:t>anage structured and unstructured data for training</w:t>
      </w:r>
      <w:r>
        <w:rPr>
          <w:sz w:val="20"/>
          <w:szCs w:val="20"/>
          <w:lang w:eastAsia="ko-KR"/>
        </w:rPr>
        <w:t xml:space="preserve">, for example, preprocessing data, describing </w:t>
      </w:r>
      <w:proofErr w:type="gramStart"/>
      <w:r>
        <w:rPr>
          <w:sz w:val="20"/>
          <w:szCs w:val="20"/>
          <w:lang w:eastAsia="ko-KR"/>
        </w:rPr>
        <w:t>data</w:t>
      </w:r>
      <w:proofErr w:type="gramEnd"/>
      <w:r>
        <w:rPr>
          <w:sz w:val="20"/>
          <w:szCs w:val="20"/>
          <w:lang w:eastAsia="ko-KR"/>
        </w:rPr>
        <w:t xml:space="preserve"> and inferring meaning. </w:t>
      </w:r>
    </w:p>
    <w:p w14:paraId="19B3BA23" w14:textId="77777777" w:rsidR="004C671D" w:rsidRPr="00C478D1" w:rsidRDefault="004C671D" w:rsidP="004C671D">
      <w:pPr>
        <w:pStyle w:val="ListParagraph"/>
        <w:numPr>
          <w:ilvl w:val="0"/>
          <w:numId w:val="16"/>
        </w:numPr>
        <w:tabs>
          <w:tab w:val="num" w:pos="799"/>
        </w:tabs>
        <w:overflowPunct w:val="0"/>
        <w:autoSpaceDE w:val="0"/>
        <w:autoSpaceDN w:val="0"/>
        <w:adjustRightInd w:val="0"/>
        <w:spacing w:after="180"/>
        <w:contextualSpacing w:val="0"/>
        <w:jc w:val="both"/>
        <w:textAlignment w:val="baseline"/>
        <w:rPr>
          <w:sz w:val="20"/>
          <w:szCs w:val="20"/>
          <w:lang w:eastAsia="ko-KR"/>
        </w:rPr>
      </w:pPr>
      <w:r>
        <w:rPr>
          <w:sz w:val="20"/>
          <w:szCs w:val="20"/>
          <w:lang w:eastAsia="ko-KR"/>
        </w:rPr>
        <w:t>The oneM2M System shall be able to u</w:t>
      </w:r>
      <w:r w:rsidRPr="00C478D1">
        <w:rPr>
          <w:sz w:val="20"/>
          <w:szCs w:val="20"/>
          <w:lang w:eastAsia="ko-KR"/>
        </w:rPr>
        <w:t xml:space="preserve">pdate trained </w:t>
      </w:r>
      <w:r>
        <w:rPr>
          <w:sz w:val="20"/>
          <w:szCs w:val="20"/>
          <w:lang w:eastAsia="ko-KR"/>
        </w:rPr>
        <w:t xml:space="preserve">AI/ML </w:t>
      </w:r>
      <w:r w:rsidRPr="00C478D1">
        <w:rPr>
          <w:sz w:val="20"/>
          <w:szCs w:val="20"/>
          <w:lang w:eastAsia="ko-KR"/>
        </w:rPr>
        <w:t xml:space="preserve">model </w:t>
      </w:r>
      <w:r>
        <w:rPr>
          <w:sz w:val="20"/>
          <w:szCs w:val="20"/>
          <w:lang w:eastAsia="ko-KR"/>
        </w:rPr>
        <w:t xml:space="preserve">according to continuous measuring data e.g., location, time series and historical data. </w:t>
      </w:r>
    </w:p>
    <w:p w14:paraId="1EF88312" w14:textId="77777777" w:rsidR="004C671D" w:rsidRPr="00C478D1" w:rsidRDefault="004C671D" w:rsidP="004C671D">
      <w:pPr>
        <w:pStyle w:val="ListParagraph"/>
        <w:numPr>
          <w:ilvl w:val="0"/>
          <w:numId w:val="16"/>
        </w:numPr>
        <w:tabs>
          <w:tab w:val="num" w:pos="799"/>
        </w:tabs>
        <w:overflowPunct w:val="0"/>
        <w:autoSpaceDE w:val="0"/>
        <w:autoSpaceDN w:val="0"/>
        <w:adjustRightInd w:val="0"/>
        <w:spacing w:after="180"/>
        <w:contextualSpacing w:val="0"/>
        <w:jc w:val="both"/>
        <w:textAlignment w:val="baseline"/>
        <w:rPr>
          <w:sz w:val="20"/>
          <w:szCs w:val="20"/>
          <w:lang w:eastAsia="ko-KR"/>
        </w:rPr>
      </w:pPr>
      <w:r>
        <w:rPr>
          <w:sz w:val="20"/>
          <w:szCs w:val="20"/>
          <w:lang w:eastAsia="ko-KR"/>
        </w:rPr>
        <w:t xml:space="preserve">The oneM2M System shall be able to provide a classification function (e.g., split data into two parts, training and validating) in supervised Machine Learning. </w:t>
      </w:r>
    </w:p>
    <w:p w14:paraId="3E3684F8" w14:textId="77777777" w:rsidR="004C671D" w:rsidRPr="004C671D" w:rsidRDefault="004C671D" w:rsidP="008E2719">
      <w:pPr>
        <w:pStyle w:val="Heading2"/>
        <w:rPr>
          <w:lang w:val="en-US"/>
        </w:rPr>
      </w:pPr>
    </w:p>
    <w:bookmarkEnd w:id="3"/>
    <w:p w14:paraId="77198FED" w14:textId="351EAE92"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2789" w14:textId="77777777" w:rsidR="00EC1815" w:rsidRDefault="00EC1815">
      <w:r>
        <w:separator/>
      </w:r>
    </w:p>
  </w:endnote>
  <w:endnote w:type="continuationSeparator" w:id="0">
    <w:p w14:paraId="7C5C0B11" w14:textId="77777777" w:rsidR="00EC1815" w:rsidRDefault="00E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27C58814"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E2719">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C49A" w14:textId="77777777" w:rsidR="00EC1815" w:rsidRDefault="00EC1815">
      <w:r>
        <w:separator/>
      </w:r>
    </w:p>
  </w:footnote>
  <w:footnote w:type="continuationSeparator" w:id="0">
    <w:p w14:paraId="2B925850" w14:textId="77777777" w:rsidR="00EC1815" w:rsidRDefault="00EC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128A03D"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w:t>
          </w:r>
          <w:r w:rsidR="00F6690C">
            <w:rPr>
              <w:color w:val="3B3B39"/>
              <w:shd w:val="clear" w:color="auto" w:fill="FFFFFF"/>
            </w:rPr>
            <w:t>98</w:t>
          </w:r>
          <w:r w:rsidR="007B494A" w:rsidRPr="007B494A">
            <w:rPr>
              <w:color w:val="3B3B39"/>
              <w:shd w:val="clear" w:color="auto" w:fill="FFFFFF"/>
            </w:rPr>
            <w:t>-</w:t>
          </w:r>
          <w:r w:rsidR="00F6690C">
            <w:rPr>
              <w:color w:val="3B3B39"/>
              <w:shd w:val="clear" w:color="auto" w:fill="FFFFFF"/>
            </w:rPr>
            <w:t>An_example_resource_structure_for_AI_model_management</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8525745"/>
    <w:multiLevelType w:val="hybridMultilevel"/>
    <w:tmpl w:val="70CA9598"/>
    <w:lvl w:ilvl="0" w:tplc="547441CE">
      <w:start w:val="1"/>
      <w:numFmt w:val="bullet"/>
      <w:lvlText w:val=""/>
      <w:lvlJc w:val="left"/>
      <w:pPr>
        <w:tabs>
          <w:tab w:val="num" w:pos="799"/>
        </w:tabs>
        <w:ind w:left="799"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2302D"/>
    <w:multiLevelType w:val="hybridMultilevel"/>
    <w:tmpl w:val="8F1E05A4"/>
    <w:lvl w:ilvl="0" w:tplc="A1662E02">
      <w:start w:val="1"/>
      <w:numFmt w:val="bullet"/>
      <w:lvlText w:val=""/>
      <w:lvlJc w:val="left"/>
      <w:pPr>
        <w:tabs>
          <w:tab w:val="num" w:pos="799"/>
        </w:tabs>
        <w:ind w:left="799"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64DED"/>
    <w:multiLevelType w:val="hybridMultilevel"/>
    <w:tmpl w:val="770693E6"/>
    <w:lvl w:ilvl="0" w:tplc="7F60FAC2">
      <w:start w:val="1"/>
      <w:numFmt w:val="bullet"/>
      <w:lvlText w:val="-"/>
      <w:lvlJc w:val="left"/>
      <w:pPr>
        <w:ind w:left="1051" w:hanging="360"/>
      </w:pPr>
      <w:rPr>
        <w:rFonts w:ascii="Times New Roman" w:eastAsia="Malgun Gothic" w:hAnsi="Times New Roman" w:cs="Times New Roman" w:hint="default"/>
      </w:rPr>
    </w:lvl>
    <w:lvl w:ilvl="1" w:tplc="FFFFFFFF">
      <w:start w:val="1"/>
      <w:numFmt w:val="bullet"/>
      <w:lvlText w:val="o"/>
      <w:lvlJc w:val="left"/>
      <w:pPr>
        <w:ind w:left="1771" w:hanging="360"/>
      </w:pPr>
      <w:rPr>
        <w:rFonts w:ascii="Courier New" w:hAnsi="Courier New" w:cs="Courier New" w:hint="default"/>
      </w:rPr>
    </w:lvl>
    <w:lvl w:ilvl="2" w:tplc="FFFFFFFF" w:tentative="1">
      <w:start w:val="1"/>
      <w:numFmt w:val="bullet"/>
      <w:lvlText w:val=""/>
      <w:lvlJc w:val="left"/>
      <w:pPr>
        <w:ind w:left="2491" w:hanging="360"/>
      </w:pPr>
      <w:rPr>
        <w:rFonts w:ascii="Wingdings" w:hAnsi="Wingdings" w:hint="default"/>
      </w:rPr>
    </w:lvl>
    <w:lvl w:ilvl="3" w:tplc="FFFFFFFF" w:tentative="1">
      <w:start w:val="1"/>
      <w:numFmt w:val="bullet"/>
      <w:lvlText w:val=""/>
      <w:lvlJc w:val="left"/>
      <w:pPr>
        <w:ind w:left="3211" w:hanging="360"/>
      </w:pPr>
      <w:rPr>
        <w:rFonts w:ascii="Symbol" w:hAnsi="Symbol" w:hint="default"/>
      </w:rPr>
    </w:lvl>
    <w:lvl w:ilvl="4" w:tplc="FFFFFFFF" w:tentative="1">
      <w:start w:val="1"/>
      <w:numFmt w:val="bullet"/>
      <w:lvlText w:val="o"/>
      <w:lvlJc w:val="left"/>
      <w:pPr>
        <w:ind w:left="3931" w:hanging="360"/>
      </w:pPr>
      <w:rPr>
        <w:rFonts w:ascii="Courier New" w:hAnsi="Courier New" w:cs="Courier New" w:hint="default"/>
      </w:rPr>
    </w:lvl>
    <w:lvl w:ilvl="5" w:tplc="FFFFFFFF" w:tentative="1">
      <w:start w:val="1"/>
      <w:numFmt w:val="bullet"/>
      <w:lvlText w:val=""/>
      <w:lvlJc w:val="left"/>
      <w:pPr>
        <w:ind w:left="4651" w:hanging="360"/>
      </w:pPr>
      <w:rPr>
        <w:rFonts w:ascii="Wingdings" w:hAnsi="Wingdings" w:hint="default"/>
      </w:rPr>
    </w:lvl>
    <w:lvl w:ilvl="6" w:tplc="FFFFFFFF" w:tentative="1">
      <w:start w:val="1"/>
      <w:numFmt w:val="bullet"/>
      <w:lvlText w:val=""/>
      <w:lvlJc w:val="left"/>
      <w:pPr>
        <w:ind w:left="5371" w:hanging="360"/>
      </w:pPr>
      <w:rPr>
        <w:rFonts w:ascii="Symbol" w:hAnsi="Symbol" w:hint="default"/>
      </w:rPr>
    </w:lvl>
    <w:lvl w:ilvl="7" w:tplc="FFFFFFFF" w:tentative="1">
      <w:start w:val="1"/>
      <w:numFmt w:val="bullet"/>
      <w:lvlText w:val="o"/>
      <w:lvlJc w:val="left"/>
      <w:pPr>
        <w:ind w:left="6091" w:hanging="360"/>
      </w:pPr>
      <w:rPr>
        <w:rFonts w:ascii="Courier New" w:hAnsi="Courier New" w:cs="Courier New" w:hint="default"/>
      </w:rPr>
    </w:lvl>
    <w:lvl w:ilvl="8" w:tplc="FFFFFFFF" w:tentative="1">
      <w:start w:val="1"/>
      <w:numFmt w:val="bullet"/>
      <w:lvlText w:val=""/>
      <w:lvlJc w:val="left"/>
      <w:pPr>
        <w:ind w:left="6811" w:hanging="360"/>
      </w:pPr>
      <w:rPr>
        <w:rFonts w:ascii="Wingdings" w:hAnsi="Wingdings" w:hint="default"/>
      </w:rPr>
    </w:lvl>
  </w:abstractNum>
  <w:abstractNum w:abstractNumId="19"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6488150">
    <w:abstractNumId w:val="9"/>
  </w:num>
  <w:num w:numId="2" w16cid:durableId="653993961">
    <w:abstractNumId w:val="24"/>
  </w:num>
  <w:num w:numId="3" w16cid:durableId="283586558">
    <w:abstractNumId w:val="5"/>
  </w:num>
  <w:num w:numId="4" w16cid:durableId="1076827584">
    <w:abstractNumId w:val="11"/>
  </w:num>
  <w:num w:numId="5" w16cid:durableId="661084032">
    <w:abstractNumId w:val="13"/>
  </w:num>
  <w:num w:numId="6" w16cid:durableId="667288305">
    <w:abstractNumId w:val="2"/>
  </w:num>
  <w:num w:numId="7" w16cid:durableId="638649414">
    <w:abstractNumId w:val="1"/>
  </w:num>
  <w:num w:numId="8" w16cid:durableId="1566722695">
    <w:abstractNumId w:val="0"/>
  </w:num>
  <w:num w:numId="9" w16cid:durableId="807938911">
    <w:abstractNumId w:val="21"/>
  </w:num>
  <w:num w:numId="10" w16cid:durableId="695540670">
    <w:abstractNumId w:val="23"/>
  </w:num>
  <w:num w:numId="11" w16cid:durableId="965159743">
    <w:abstractNumId w:val="19"/>
  </w:num>
  <w:num w:numId="12" w16cid:durableId="1296762393">
    <w:abstractNumId w:val="8"/>
  </w:num>
  <w:num w:numId="13" w16cid:durableId="984699270">
    <w:abstractNumId w:val="12"/>
  </w:num>
  <w:num w:numId="14" w16cid:durableId="1476407869">
    <w:abstractNumId w:val="20"/>
  </w:num>
  <w:num w:numId="15" w16cid:durableId="646516423">
    <w:abstractNumId w:val="14"/>
  </w:num>
  <w:num w:numId="16" w16cid:durableId="966351251">
    <w:abstractNumId w:val="15"/>
  </w:num>
  <w:num w:numId="17" w16cid:durableId="625476329">
    <w:abstractNumId w:val="6"/>
  </w:num>
  <w:num w:numId="18" w16cid:durableId="1891064323">
    <w:abstractNumId w:val="22"/>
  </w:num>
  <w:num w:numId="19" w16cid:durableId="1571574470">
    <w:abstractNumId w:val="7"/>
  </w:num>
  <w:num w:numId="20" w16cid:durableId="1107231736">
    <w:abstractNumId w:val="17"/>
  </w:num>
  <w:num w:numId="21" w16cid:durableId="574165424">
    <w:abstractNumId w:val="16"/>
  </w:num>
  <w:num w:numId="22" w16cid:durableId="907568805">
    <w:abstractNumId w:val="4"/>
  </w:num>
  <w:num w:numId="23" w16cid:durableId="777524435">
    <w:abstractNumId w:val="10"/>
  </w:num>
  <w:num w:numId="24" w16cid:durableId="522596094">
    <w:abstractNumId w:val="3"/>
  </w:num>
  <w:num w:numId="25" w16cid:durableId="1545681094">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ong">
    <w15:presenceInfo w15:providerId="None" w15:userId="J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33B4"/>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671D"/>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2719"/>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51C8F"/>
    <w:rsid w:val="00A53755"/>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1815"/>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90C"/>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21</TotalTime>
  <Pages>5</Pages>
  <Words>1010</Words>
  <Characters>5763</Characters>
  <Application>Microsoft Office Word</Application>
  <DocSecurity>0</DocSecurity>
  <Lines>48</Lines>
  <Paragraphs>13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6760</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4</cp:revision>
  <cp:lastPrinted>2012-10-11T17:05:00Z</cp:lastPrinted>
  <dcterms:created xsi:type="dcterms:W3CDTF">2022-07-11T16:04:00Z</dcterms:created>
  <dcterms:modified xsi:type="dcterms:W3CDTF">2022-12-01T02:57:00Z</dcterms:modified>
</cp:coreProperties>
</file>