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9F002F"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5A3E5F">
              <w:fldChar w:fldCharType="begin"/>
            </w:r>
            <w:r w:rsidR="005A3E5F" w:rsidRPr="009F002F">
              <w:rPr>
                <w:lang w:val="de-DE"/>
              </w:rPr>
              <w:instrText xml:space="preserve"> HYPERLINK "mailto:A.Kraft@telekom.de" </w:instrText>
            </w:r>
            <w:r w:rsidR="005A3E5F">
              <w:fldChar w:fldCharType="separate"/>
            </w:r>
            <w:r w:rsidR="000E35BE" w:rsidRPr="00EB3A0C">
              <w:rPr>
                <w:rStyle w:val="Hyperlink"/>
                <w:lang w:val="de-DE"/>
              </w:rPr>
              <w:t>A.Kraft@telekom.de</w:t>
            </w:r>
            <w:r w:rsidR="005A3E5F">
              <w:rPr>
                <w:rStyle w:val="Hyperlink"/>
                <w:lang w:val="de-DE"/>
              </w:rPr>
              <w:fldChar w:fldCharType="end"/>
            </w:r>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r w:rsidR="005A3E5F">
              <w:fldChar w:fldCharType="begin"/>
            </w:r>
            <w:r w:rsidR="005A3E5F" w:rsidRPr="009F002F">
              <w:rPr>
                <w:lang w:val="de-DE"/>
              </w:rPr>
              <w:instrText xml:space="preserve"> HYPERLINK "mailto:Andreas.Neubacher@magenta.at" </w:instrText>
            </w:r>
            <w:r w:rsidR="005A3E5F">
              <w:fldChar w:fldCharType="separate"/>
            </w:r>
            <w:r w:rsidRPr="004848FB">
              <w:rPr>
                <w:rStyle w:val="Hyperlink"/>
                <w:lang w:val="de-DE"/>
              </w:rPr>
              <w:t>Andreas.Neubacher@magenta.at</w:t>
            </w:r>
            <w:r w:rsidR="005A3E5F">
              <w:rPr>
                <w:rStyle w:val="Hyperlink"/>
                <w:lang w:val="de-DE"/>
              </w:rPr>
              <w:fldChar w:fldCharType="end"/>
            </w:r>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r w:rsidR="005A3E5F">
              <w:fldChar w:fldCharType="begin"/>
            </w:r>
            <w:r w:rsidR="005A3E5F" w:rsidRPr="009F002F">
              <w:rPr>
                <w:lang w:val="de-DE"/>
              </w:rPr>
              <w:instrText xml:space="preserve"> HYPERLINK "mailto:cyrille.bareau@orange.com" </w:instrText>
            </w:r>
            <w:r w:rsidR="005A3E5F">
              <w:fldChar w:fldCharType="separate"/>
            </w:r>
            <w:r w:rsidRPr="00097451">
              <w:rPr>
                <w:rStyle w:val="Hyperlink"/>
                <w:lang w:val="fr-FR"/>
              </w:rPr>
              <w:t>cyrille.bareau@orange.com</w:t>
            </w:r>
            <w:r w:rsidR="005A3E5F">
              <w:rPr>
                <w:rStyle w:val="Hyperlink"/>
                <w:lang w:val="fr-FR"/>
              </w:rPr>
              <w:fldChar w:fldCharType="end"/>
            </w:r>
          </w:p>
          <w:p w14:paraId="15591BBE" w14:textId="062B18FF" w:rsidR="000744AA" w:rsidRPr="007E672B" w:rsidRDefault="007E672B" w:rsidP="009C6E57">
            <w:pPr>
              <w:pStyle w:val="oneM2M-CoverTableText"/>
              <w:rPr>
                <w:lang w:val="fr-FR"/>
              </w:rPr>
            </w:pPr>
            <w:r w:rsidRPr="00097451">
              <w:rPr>
                <w:lang w:val="fr-FR"/>
              </w:rPr>
              <w:t xml:space="preserve">Marianne </w:t>
            </w:r>
            <w:proofErr w:type="spellStart"/>
            <w:r w:rsidRPr="00097451">
              <w:rPr>
                <w:lang w:val="fr-FR"/>
              </w:rPr>
              <w:t>Mohali</w:t>
            </w:r>
            <w:proofErr w:type="spellEnd"/>
            <w:r w:rsidRPr="00097451">
              <w:rPr>
                <w:lang w:val="fr-FR"/>
              </w:rPr>
              <w:t xml:space="preserve">, Orange, </w:t>
            </w:r>
            <w:r w:rsidR="005A3E5F">
              <w:fldChar w:fldCharType="begin"/>
            </w:r>
            <w:r w:rsidR="005A3E5F" w:rsidRPr="009F002F">
              <w:rPr>
                <w:lang w:val="de-DE"/>
              </w:rPr>
              <w:instrText xml:space="preserve"> HYPERLINK "mailto:marianne.mohali@orange.com" </w:instrText>
            </w:r>
            <w:r w:rsidR="005A3E5F">
              <w:fldChar w:fldCharType="separate"/>
            </w:r>
            <w:r w:rsidRPr="00683417">
              <w:rPr>
                <w:rStyle w:val="Hyperlink"/>
                <w:lang w:val="fr-FR"/>
              </w:rPr>
              <w:t>marianne.mohali@orange.com</w:t>
            </w:r>
            <w:r w:rsidR="005A3E5F">
              <w:rPr>
                <w:rStyle w:val="Hyperlink"/>
                <w:lang w:val="fr-FR"/>
              </w:rPr>
              <w:fldChar w:fldCharType="end"/>
            </w:r>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2D864342" w:rsidR="005A15CD" w:rsidRPr="001D01B4" w:rsidRDefault="007E672B" w:rsidP="005D1E12">
            <w:pPr>
              <w:pStyle w:val="oneM2M-CoverTableText"/>
            </w:pPr>
            <w:r>
              <w:t>2023-02-01</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64379231" w:rsidR="00CE0067" w:rsidRPr="002C752B" w:rsidRDefault="007E672B" w:rsidP="005A15CD">
            <w:pPr>
              <w:pStyle w:val="oneM2M-CoverTableText"/>
            </w:pPr>
            <w:r>
              <w:t xml:space="preserve">Adding rule for </w:t>
            </w:r>
            <w:proofErr w:type="spellStart"/>
            <w:r>
              <w:t>FlexContainerInstance</w:t>
            </w:r>
            <w:proofErr w:type="spellEnd"/>
            <w:r>
              <w:t xml:space="preserve"> specialization naming</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7770A37E" w:rsidR="00616045" w:rsidRPr="00061583" w:rsidRDefault="00C839A1" w:rsidP="00AA6800">
            <w:pPr>
              <w:pStyle w:val="oneM2M-CoverTableText"/>
            </w:pPr>
            <w:r w:rsidRPr="00061583">
              <w:t>TS-00</w:t>
            </w:r>
            <w:r w:rsidR="007E672B">
              <w:t>23</w:t>
            </w:r>
            <w:r w:rsidRPr="00061583">
              <w:t>, V</w:t>
            </w:r>
            <w:r w:rsidR="007E672B">
              <w:t>4.12.0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6F93E99" w:rsidR="003D2DD7" w:rsidRPr="00C839A1" w:rsidRDefault="006B4B49" w:rsidP="005409F0">
            <w:pPr>
              <w:rPr>
                <w:lang w:eastAsia="ko-KR"/>
              </w:rPr>
            </w:pPr>
            <w:r>
              <w:rPr>
                <w:lang w:eastAsia="ko-KR"/>
              </w:rPr>
              <w:t>5.2.2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A3E5F">
              <w:rPr>
                <w:rFonts w:ascii="Times New Roman" w:hAnsi="Times New Roman"/>
                <w:sz w:val="24"/>
              </w:rPr>
            </w:r>
            <w:r w:rsidR="005A3E5F">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E5F">
              <w:rPr>
                <w:rFonts w:ascii="Times New Roman" w:hAnsi="Times New Roman"/>
                <w:szCs w:val="22"/>
              </w:rPr>
            </w:r>
            <w:r w:rsidR="005A3E5F">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A3E5F">
              <w:rPr>
                <w:rFonts w:ascii="Times New Roman" w:hAnsi="Times New Roman"/>
                <w:sz w:val="24"/>
              </w:rPr>
            </w:r>
            <w:r w:rsidR="005A3E5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A3E5F">
              <w:rPr>
                <w:rFonts w:ascii="Times New Roman" w:hAnsi="Times New Roman"/>
                <w:sz w:val="24"/>
              </w:rPr>
            </w:r>
            <w:r w:rsidR="005A3E5F">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0EBC19B9" w14:textId="632E6E7B" w:rsidR="00CA6ED6" w:rsidRPr="00CA6ED6" w:rsidRDefault="00BA31C5" w:rsidP="00A711DA">
      <w:pPr>
        <w:pStyle w:val="Kommentartext"/>
        <w:rPr>
          <w:lang w:val="en-US"/>
        </w:rPr>
      </w:pPr>
      <w:r>
        <w:t>This CR</w:t>
      </w:r>
      <w:r w:rsidR="00E607EA">
        <w:t xml:space="preserve"> </w:t>
      </w:r>
      <w:r w:rsidR="00122F89">
        <w:t xml:space="preserve">proposes </w:t>
      </w:r>
      <w:r w:rsidR="00A711DA">
        <w:t>an addition to rule 12 for clause 5.2.2 of TS-0023</w:t>
      </w:r>
      <w:r w:rsidR="0061604F">
        <w:t xml:space="preserve"> to define the resource name for [</w:t>
      </w:r>
      <w:proofErr w:type="spellStart"/>
      <w:r w:rsidR="0061604F">
        <w:t>FlexContainerInstance</w:t>
      </w:r>
      <w:proofErr w:type="spellEnd"/>
      <w:r w:rsidR="0061604F">
        <w:t>] specializations.</w:t>
      </w:r>
    </w:p>
    <w:p w14:paraId="6DEA6FEC" w14:textId="2F938075" w:rsidR="00AF6D72" w:rsidRDefault="00AF6D72" w:rsidP="00AA3A8F">
      <w:pPr>
        <w:pStyle w:val="Kommentartext"/>
      </w:pPr>
      <w:r>
        <w:br w:type="page"/>
      </w:r>
    </w:p>
    <w:p w14:paraId="1F612052" w14:textId="77777777" w:rsidR="001D3A28" w:rsidRPr="004B3A0B" w:rsidRDefault="001D3A28" w:rsidP="001D3A28">
      <w:pPr>
        <w:pStyle w:val="Kommentartext"/>
      </w:pPr>
    </w:p>
    <w:bookmarkEnd w:id="2"/>
    <w:bookmarkEnd w:id="3"/>
    <w:p w14:paraId="1B04566A" w14:textId="0E2564F6" w:rsidR="009D1FBF" w:rsidRDefault="00C420A6" w:rsidP="008430F4">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4A6D4D48" w14:textId="46783768" w:rsidR="007E672B" w:rsidRDefault="007E672B" w:rsidP="007E672B">
      <w:pPr>
        <w:pStyle w:val="berschrift3"/>
        <w:ind w:left="0" w:firstLine="0"/>
        <w:textAlignment w:val="auto"/>
        <w:rPr>
          <w:rFonts w:eastAsia="MS Mincho"/>
        </w:rPr>
      </w:pPr>
      <w:bookmarkStart w:id="4" w:name="_Toc451765307"/>
      <w:bookmarkStart w:id="5" w:name="_Toc447809847"/>
      <w:bookmarkStart w:id="6" w:name="_Toc515000900"/>
      <w:bookmarkStart w:id="7" w:name="_Toc120582732"/>
      <w:bookmarkStart w:id="8" w:name="_Toc447806369"/>
      <w:r w:rsidRPr="007E672B">
        <w:rPr>
          <w:rFonts w:eastAsia="MS Mincho"/>
          <w:lang w:val="en-US"/>
        </w:rPr>
        <w:t xml:space="preserve">5.2.2 </w:t>
      </w:r>
      <w:r>
        <w:rPr>
          <w:rFonts w:eastAsia="MS Mincho"/>
        </w:rPr>
        <w:t xml:space="preserve">Description </w:t>
      </w:r>
      <w:proofErr w:type="spellStart"/>
      <w:r>
        <w:rPr>
          <w:rFonts w:eastAsia="MS Mincho"/>
        </w:rPr>
        <w:t>rules</w:t>
      </w:r>
      <w:proofErr w:type="spellEnd"/>
      <w:r>
        <w:rPr>
          <w:rFonts w:eastAsia="MS Mincho"/>
        </w:rPr>
        <w:t xml:space="preserve"> </w:t>
      </w:r>
      <w:proofErr w:type="spellStart"/>
      <w:r>
        <w:rPr>
          <w:rFonts w:eastAsia="MS Mincho"/>
        </w:rPr>
        <w:t>for</w:t>
      </w:r>
      <w:proofErr w:type="spellEnd"/>
      <w:r>
        <w:rPr>
          <w:rFonts w:eastAsia="MS Mincho"/>
        </w:rPr>
        <w:t xml:space="preserve"> Module Classes and </w:t>
      </w:r>
      <w:proofErr w:type="spellStart"/>
      <w:r>
        <w:rPr>
          <w:rFonts w:eastAsia="MS Mincho"/>
        </w:rPr>
        <w:t>DeviceClasses</w:t>
      </w:r>
      <w:bookmarkEnd w:id="4"/>
      <w:bookmarkEnd w:id="5"/>
      <w:bookmarkEnd w:id="6"/>
      <w:bookmarkEnd w:id="7"/>
      <w:proofErr w:type="spellEnd"/>
      <w:r>
        <w:rPr>
          <w:rFonts w:eastAsia="MS Mincho"/>
        </w:rPr>
        <w:t xml:space="preserve"> </w:t>
      </w:r>
      <w:bookmarkEnd w:id="8"/>
    </w:p>
    <w:p w14:paraId="5E3AA41D" w14:textId="77777777" w:rsidR="007E672B" w:rsidRDefault="007E672B" w:rsidP="007E672B">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0AB6C807" w14:textId="77777777" w:rsidR="007E672B" w:rsidRDefault="007E672B" w:rsidP="007E672B">
      <w:pPr>
        <w:pStyle w:val="B1"/>
        <w:numPr>
          <w:ilvl w:val="0"/>
          <w:numId w:val="34"/>
        </w:numPr>
        <w:textAlignment w:val="auto"/>
        <w:rPr>
          <w:color w:val="000000"/>
          <w:lang w:eastAsia="ko-KR"/>
        </w:rPr>
      </w:pPr>
      <w:r>
        <w:rPr>
          <w:color w:val="000000"/>
          <w:lang w:eastAsia="ko-KR"/>
        </w:rPr>
        <w:t>Rule 1: CamelCase rule:</w:t>
      </w:r>
    </w:p>
    <w:p w14:paraId="21245FB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0B7847D9"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2068FFF0" w14:textId="77777777" w:rsidR="007E672B" w:rsidRDefault="007E672B" w:rsidP="007E672B">
      <w:pPr>
        <w:pStyle w:val="B2"/>
        <w:numPr>
          <w:ilvl w:val="0"/>
          <w:numId w:val="35"/>
        </w:numPr>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(e.g.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772F6530"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(e.g.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7049DBD2"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3: Rule for description of </w:t>
      </w:r>
      <w:proofErr w:type="spellStart"/>
      <w:r>
        <w:rPr>
          <w:color w:val="000000"/>
          <w:lang w:eastAsia="ko-KR"/>
        </w:rPr>
        <w:t>DataPoint</w:t>
      </w:r>
      <w:proofErr w:type="spellEnd"/>
      <w:r>
        <w:rPr>
          <w:color w:val="000000"/>
          <w:lang w:eastAsia="ko-KR"/>
        </w:rPr>
        <w:t xml:space="preserve"> and Property:</w:t>
      </w:r>
    </w:p>
    <w:p w14:paraId="5C82EB0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xml:space="preserve">. (E.g.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257EEFAA" w14:textId="77777777" w:rsidR="007E672B" w:rsidRDefault="007E672B" w:rsidP="007E672B">
      <w:pPr>
        <w:pStyle w:val="B1"/>
        <w:textAlignment w:val="auto"/>
        <w:rPr>
          <w:color w:val="000000"/>
          <w:lang w:eastAsia="ko-KR"/>
        </w:rPr>
      </w:pPr>
      <w:r>
        <w:rPr>
          <w:color w:val="000000"/>
          <w:lang w:eastAsia="ko-KR"/>
        </w:rPr>
        <w:t>Rule 4: Definition of the Domain:</w:t>
      </w:r>
    </w:p>
    <w:p w14:paraId="11BD263A" w14:textId="77777777" w:rsidR="007E672B" w:rsidRPr="00C55107" w:rsidRDefault="007E672B" w:rsidP="007E672B">
      <w:pPr>
        <w:pStyle w:val="B2"/>
        <w:rPr>
          <w:rFonts w:eastAsia="MS Mincho"/>
          <w:color w:val="000000"/>
          <w:lang w:eastAsia="ja-JP"/>
        </w:rPr>
      </w:pPr>
      <w:r w:rsidRPr="00C55107">
        <w:rPr>
          <w:rFonts w:eastAsia="MS Mincho"/>
          <w:color w:val="000000"/>
          <w:lang w:eastAsia="ja-JP"/>
        </w:rPr>
        <w:t xml:space="preserve">The Domains are specified as “org.onem2m.[domain]”, where [domain] is one of the </w:t>
      </w:r>
      <w:r>
        <w:rPr>
          <w:color w:val="000000"/>
        </w:rPr>
        <w:t>domain names defined in 6.4.1</w:t>
      </w:r>
      <w:r w:rsidRPr="00C55107">
        <w:rPr>
          <w:rFonts w:eastAsia="MS Mincho"/>
          <w:color w:val="000000"/>
          <w:lang w:eastAsia="ja-JP"/>
        </w:rPr>
        <w:t xml:space="preserve">. The name is chosen according to the domain in which the element is defined. </w:t>
      </w:r>
    </w:p>
    <w:p w14:paraId="20702DE7" w14:textId="77777777" w:rsidR="007E672B" w:rsidRPr="002B50B4" w:rsidRDefault="007E672B" w:rsidP="007E672B">
      <w:pPr>
        <w:pStyle w:val="B2"/>
        <w:numPr>
          <w:ilvl w:val="0"/>
          <w:numId w:val="35"/>
        </w:numPr>
        <w:textAlignment w:val="auto"/>
        <w:rPr>
          <w:rFonts w:eastAsia="MS Mincho"/>
          <w:color w:val="000000"/>
          <w:lang w:eastAsia="ja-JP"/>
        </w:rPr>
      </w:pPr>
      <w:r w:rsidRPr="00C90692">
        <w:rPr>
          <w:rFonts w:eastAsia="MS Mincho"/>
          <w:color w:val="000000"/>
          <w:lang w:eastAsia="ja-JP"/>
        </w:rPr>
        <w:t xml:space="preserve">The sub-domains for </w:t>
      </w:r>
      <w:proofErr w:type="spellStart"/>
      <w:r w:rsidRPr="00C90692">
        <w:rPr>
          <w:rFonts w:eastAsia="MS Mincho"/>
          <w:color w:val="000000"/>
          <w:lang w:eastAsia="ja-JP"/>
        </w:rPr>
        <w:t>Device</w:t>
      </w:r>
      <w:r>
        <w:rPr>
          <w:rFonts w:eastAsia="MS Mincho"/>
          <w:color w:val="000000"/>
          <w:lang w:eastAsia="ja-JP"/>
        </w:rPr>
        <w:t>Classe</w:t>
      </w:r>
      <w:r w:rsidRPr="00C90692">
        <w:rPr>
          <w:rFonts w:eastAsia="MS Mincho"/>
          <w:color w:val="000000"/>
          <w:lang w:eastAsia="ja-JP"/>
        </w:rPr>
        <w:t>s</w:t>
      </w:r>
      <w:proofErr w:type="spellEnd"/>
      <w:r w:rsidRPr="00C90692">
        <w:rPr>
          <w:rFonts w:eastAsia="MS Mincho"/>
          <w:color w:val="000000"/>
          <w:lang w:eastAsia="ja-JP"/>
        </w:rPr>
        <w:t xml:space="preserve">, </w:t>
      </w:r>
      <w:proofErr w:type="spellStart"/>
      <w:r w:rsidRPr="00C90692">
        <w:rPr>
          <w:rFonts w:eastAsia="MS Mincho"/>
          <w:color w:val="000000"/>
          <w:lang w:eastAsia="ja-JP"/>
        </w:rPr>
        <w:t>SubDevices</w:t>
      </w:r>
      <w:proofErr w:type="spellEnd"/>
      <w:r w:rsidRPr="00C90692">
        <w:rPr>
          <w:rFonts w:eastAsia="MS Mincho"/>
          <w:color w:val="000000"/>
          <w:lang w:eastAsia="ja-JP"/>
        </w:rPr>
        <w:t xml:space="preserve">, </w:t>
      </w:r>
      <w:proofErr w:type="spellStart"/>
      <w:r w:rsidRPr="00C90692">
        <w:rPr>
          <w:rFonts w:eastAsia="MS Mincho"/>
          <w:color w:val="000000"/>
          <w:lang w:eastAsia="ja-JP"/>
        </w:rPr>
        <w:t>ModuleClasses</w:t>
      </w:r>
      <w:proofErr w:type="spellEnd"/>
      <w:r w:rsidRPr="002B50B4">
        <w:rPr>
          <w:rFonts w:eastAsia="MS Mincho"/>
          <w:color w:val="000000"/>
          <w:lang w:eastAsia="ja-JP"/>
        </w:rPr>
        <w:t xml:space="preserve"> and Actions shall be specified as "org.onem2m.[domain].device", “org.onem2m.[domain].</w:t>
      </w:r>
      <w:proofErr w:type="spellStart"/>
      <w:r w:rsidRPr="002B50B4">
        <w:rPr>
          <w:rFonts w:eastAsia="MS Mincho"/>
          <w:color w:val="000000"/>
          <w:lang w:eastAsia="ja-JP"/>
        </w:rPr>
        <w:t>subdevice</w:t>
      </w:r>
      <w:proofErr w:type="spellEnd"/>
      <w:r w:rsidRPr="002B50B4">
        <w:rPr>
          <w:rFonts w:eastAsia="MS Mincho"/>
          <w:color w:val="000000"/>
          <w:lang w:eastAsia="ja-JP"/>
        </w:rPr>
        <w:t>”, “org.onem2m.[domain].</w:t>
      </w:r>
      <w:proofErr w:type="spellStart"/>
      <w:r w:rsidRPr="002B50B4">
        <w:rPr>
          <w:rFonts w:eastAsia="MS Mincho"/>
          <w:color w:val="000000"/>
          <w:lang w:eastAsia="ja-JP"/>
        </w:rPr>
        <w:t>moduleclass</w:t>
      </w:r>
      <w:proofErr w:type="spellEnd"/>
      <w:r w:rsidRPr="002B50B4">
        <w:rPr>
          <w:rFonts w:eastAsia="MS Mincho"/>
          <w:color w:val="000000"/>
          <w:lang w:eastAsia="ja-JP"/>
        </w:rPr>
        <w:t>”, and “org.onem2m.[domain].action” respectively.</w:t>
      </w:r>
    </w:p>
    <w:p w14:paraId="0A9DBE8E" w14:textId="77777777" w:rsidR="007E672B" w:rsidRDefault="007E672B" w:rsidP="007E672B">
      <w:pPr>
        <w:pStyle w:val="B1"/>
        <w:numPr>
          <w:ilvl w:val="0"/>
          <w:numId w:val="34"/>
        </w:numPr>
        <w:textAlignment w:val="auto"/>
        <w:rPr>
          <w:color w:val="000000"/>
          <w:lang w:eastAsia="ko-KR"/>
        </w:rPr>
      </w:pPr>
      <w:r>
        <w:rPr>
          <w:color w:val="000000"/>
          <w:lang w:eastAsia="ko-KR"/>
        </w:rPr>
        <w:t>Rule 5: Naming rule for the element:</w:t>
      </w:r>
    </w:p>
    <w:p w14:paraId="60A3F393"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0CC42BC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It may include the name of its parent element for readability. (e.g., </w:t>
      </w:r>
      <w:proofErr w:type="spellStart"/>
      <w:r>
        <w:rPr>
          <w:rFonts w:eastAsia="MS Mincho"/>
          <w:color w:val="000000"/>
          <w:lang w:eastAsia="ja-JP"/>
        </w:rPr>
        <w:t>lightDimmerUp</w:t>
      </w:r>
      <w:proofErr w:type="spellEnd"/>
      <w:r>
        <w:rPr>
          <w:rFonts w:eastAsia="MS Mincho"/>
          <w:color w:val="000000"/>
          <w:lang w:eastAsia="ja-JP"/>
        </w:rPr>
        <w:t xml:space="preserve">, </w:t>
      </w:r>
      <w:proofErr w:type="spellStart"/>
      <w:r>
        <w:rPr>
          <w:rFonts w:eastAsia="MS Mincho"/>
          <w:color w:val="000000"/>
          <w:lang w:eastAsia="ja-JP"/>
        </w:rPr>
        <w:t>lightDimmerDown</w:t>
      </w:r>
      <w:proofErr w:type="spellEnd"/>
      <w:r>
        <w:rPr>
          <w:rFonts w:eastAsia="MS Mincho"/>
          <w:color w:val="000000"/>
          <w:lang w:eastAsia="ja-JP"/>
        </w:rPr>
        <w:t xml:space="preserve"> under </w:t>
      </w:r>
      <w:proofErr w:type="spellStart"/>
      <w:r>
        <w:rPr>
          <w:rFonts w:eastAsia="MS Mincho"/>
          <w:color w:val="000000"/>
          <w:lang w:eastAsia="ja-JP"/>
        </w:rPr>
        <w:t>lightDimmer</w:t>
      </w:r>
      <w:proofErr w:type="spellEnd"/>
      <w:r>
        <w:rPr>
          <w:rFonts w:eastAsia="MS Mincho"/>
          <w:color w:val="000000"/>
          <w:lang w:eastAsia="ja-JP"/>
        </w:rPr>
        <w:t>).</w:t>
      </w:r>
    </w:p>
    <w:p w14:paraId="5CCFBE1E" w14:textId="77777777" w:rsidR="007E672B" w:rsidRDefault="007E672B" w:rsidP="007E672B">
      <w:pPr>
        <w:pStyle w:val="B2"/>
        <w:numPr>
          <w:ilvl w:val="0"/>
          <w:numId w:val="35"/>
        </w:numPr>
        <w:textAlignment w:val="auto"/>
        <w:rPr>
          <w:rFonts w:eastAsia="MS Mincho"/>
          <w:color w:val="000000"/>
          <w:lang w:eastAsia="ja-JP"/>
        </w:rPr>
      </w:pPr>
      <w:r w:rsidRPr="0024245E">
        <w:rPr>
          <w:color w:val="000000"/>
          <w:lang w:val="en-US"/>
        </w:rPr>
        <w:t xml:space="preserve">All </w:t>
      </w:r>
      <w:proofErr w:type="spellStart"/>
      <w:r w:rsidRPr="0024245E">
        <w:rPr>
          <w:color w:val="000000"/>
          <w:lang w:val="en-US"/>
        </w:rPr>
        <w:t>Device</w:t>
      </w:r>
      <w:r>
        <w:rPr>
          <w:color w:val="000000"/>
          <w:lang w:val="en-US"/>
        </w:rPr>
        <w:t>Classe</w:t>
      </w:r>
      <w:r w:rsidRPr="0024245E">
        <w:rPr>
          <w:color w:val="000000"/>
          <w:lang w:val="en-US"/>
        </w:rPr>
        <w:t>s</w:t>
      </w:r>
      <w:proofErr w:type="spellEnd"/>
      <w:r w:rsidRPr="0024245E">
        <w:rPr>
          <w:color w:val="000000"/>
          <w:lang w:val="en-US"/>
        </w:rPr>
        <w:t xml:space="preserve">, </w:t>
      </w:r>
      <w:proofErr w:type="spellStart"/>
      <w:r w:rsidRPr="0024245E">
        <w:rPr>
          <w:color w:val="000000"/>
          <w:lang w:val="en-US"/>
        </w:rPr>
        <w:t>SubDevices</w:t>
      </w:r>
      <w:proofErr w:type="spellEnd"/>
      <w:r w:rsidRPr="0024245E">
        <w:rPr>
          <w:color w:val="000000"/>
          <w:lang w:val="en-US"/>
        </w:rPr>
        <w:t xml:space="preserve">, </w:t>
      </w:r>
      <w:proofErr w:type="spellStart"/>
      <w:r w:rsidRPr="0024245E">
        <w:rPr>
          <w:color w:val="000000"/>
          <w:lang w:val="en-US"/>
        </w:rPr>
        <w:t>ModuleClasses</w:t>
      </w:r>
      <w:proofErr w:type="spellEnd"/>
      <w:r w:rsidRPr="0024245E">
        <w:rPr>
          <w:color w:val="000000"/>
          <w:lang w:val="en-US"/>
        </w:rPr>
        <w:t>, and Actions of a domain shall be uniquely named.</w:t>
      </w:r>
    </w:p>
    <w:p w14:paraId="28BD5C6B" w14:textId="77777777" w:rsidR="007E672B" w:rsidRDefault="007E672B" w:rsidP="007E672B">
      <w:pPr>
        <w:pStyle w:val="B1"/>
        <w:numPr>
          <w:ilvl w:val="0"/>
          <w:numId w:val="34"/>
        </w:numPr>
        <w:textAlignment w:val="auto"/>
        <w:rPr>
          <w:color w:val="000000"/>
          <w:lang w:eastAsia="ko-KR"/>
        </w:rPr>
      </w:pPr>
      <w:r>
        <w:rPr>
          <w:color w:val="000000"/>
          <w:lang w:eastAsia="ko-KR"/>
        </w:rPr>
        <w:t>Rule 6: Criteria for marking elements as optional or mandatory:</w:t>
      </w:r>
    </w:p>
    <w:p w14:paraId="038F2E58"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26F1A5A9" w14:textId="77777777" w:rsidR="007E672B" w:rsidRDefault="007E672B" w:rsidP="007E672B">
      <w:pPr>
        <w:pStyle w:val="B1"/>
        <w:numPr>
          <w:ilvl w:val="0"/>
          <w:numId w:val="34"/>
        </w:numPr>
        <w:textAlignment w:val="auto"/>
        <w:rPr>
          <w:color w:val="000000"/>
          <w:lang w:eastAsia="ko-KR"/>
        </w:rPr>
      </w:pPr>
      <w:r>
        <w:rPr>
          <w:color w:val="000000"/>
          <w:lang w:eastAsia="ko-KR"/>
        </w:rPr>
        <w:t>Rule 7: Enumeration type:</w:t>
      </w:r>
    </w:p>
    <w:p w14:paraId="1F6D0702"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14:paraId="34B29D90" w14:textId="77777777" w:rsidR="007E672B" w:rsidRDefault="007E672B" w:rsidP="007E672B">
      <w:pPr>
        <w:pStyle w:val="B2"/>
        <w:numPr>
          <w:ilvl w:val="0"/>
          <w:numId w:val="35"/>
        </w:numPr>
        <w:textAlignment w:val="auto"/>
        <w:rPr>
          <w:rFonts w:eastAsia="MS Mincho"/>
          <w:color w:val="000000"/>
          <w:lang w:eastAsia="ja-JP"/>
        </w:rPr>
      </w:pPr>
      <w:r>
        <w:rPr>
          <w:color w:val="000000"/>
        </w:rPr>
        <w:t>The enumeration types for the harmonized information model are based on &lt;</w:t>
      </w:r>
      <w:proofErr w:type="spellStart"/>
      <w:r>
        <w:rPr>
          <w:color w:val="000000"/>
        </w:rPr>
        <w:t>xs:integer</w:t>
      </w:r>
      <w:proofErr w:type="spell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43535BE1"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non-enumeration type names.</w:t>
      </w:r>
    </w:p>
    <w:p w14:paraId="6FF893E9"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lastRenderedPageBreak/>
        <w:t>All enumeration types are defined under the same domain called Horizontal Domain, which does not contain any other entity. They also must use the same XSD name space identifiers as defined in clause 6.5.1. Even if an enumeration type is used in multiple module classes from different domains, this enumeration type is defined only once.</w:t>
      </w:r>
    </w:p>
    <w:p w14:paraId="2E4F554C"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Rule for unit  in documentation</w:t>
      </w:r>
      <w:r>
        <w:rPr>
          <w:color w:val="000000"/>
          <w:lang w:eastAsia="ko-KR"/>
        </w:rPr>
        <w:t xml:space="preserve"> :</w:t>
      </w:r>
    </w:p>
    <w:p w14:paraId="3487FDA1"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SI (International Systems of Units in [20]) measurement (e.g. meter, kilogram, second.) </w:t>
      </w:r>
      <w:r>
        <w:t>should be considered as first candidate.</w:t>
      </w:r>
    </w:p>
    <w:p w14:paraId="6019EC18"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Otherwise, it may be kept consistency with implementing technologies such as other SDO’s specification.</w:t>
      </w:r>
    </w:p>
    <w:p w14:paraId="5D83300E"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0CD7730A" w14:textId="77777777" w:rsidR="007E672B" w:rsidRPr="00CB2743" w:rsidRDefault="007E672B" w:rsidP="007E672B">
      <w:pPr>
        <w:pStyle w:val="Beschriftung"/>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7E672B" w:rsidRPr="002E59C8" w14:paraId="622E4D98" w14:textId="77777777" w:rsidTr="000E0568">
        <w:trPr>
          <w:trHeight w:val="198"/>
          <w:jc w:val="center"/>
        </w:trPr>
        <w:tc>
          <w:tcPr>
            <w:tcW w:w="1516" w:type="pct"/>
            <w:shd w:val="clear" w:color="auto" w:fill="auto"/>
          </w:tcPr>
          <w:p w14:paraId="4064F3F7" w14:textId="77777777" w:rsidR="007E672B" w:rsidRPr="002E59C8" w:rsidRDefault="007E672B" w:rsidP="000E0568">
            <w:pPr>
              <w:pStyle w:val="TAH"/>
              <w:rPr>
                <w:rFonts w:ascii="Times New Roman" w:hAnsi="Times New Roman"/>
                <w:color w:val="000000"/>
                <w:szCs w:val="18"/>
              </w:rPr>
            </w:pPr>
            <w:r w:rsidRPr="002E59C8">
              <w:rPr>
                <w:rFonts w:ascii="Times New Roman" w:hAnsi="Times New Roman"/>
                <w:szCs w:val="18"/>
                <w:lang w:val="de-DE"/>
              </w:rPr>
              <w:lastRenderedPageBreak/>
              <w:t>O</w:t>
            </w:r>
            <w:proofErr w:type="spellStart"/>
            <w:r w:rsidRPr="002E59C8">
              <w:rPr>
                <w:rFonts w:ascii="Times New Roman" w:hAnsi="Times New Roman"/>
                <w:szCs w:val="18"/>
              </w:rPr>
              <w:t>riginal</w:t>
            </w:r>
            <w:proofErr w:type="spellEnd"/>
            <w:r w:rsidRPr="002E59C8">
              <w:rPr>
                <w:rFonts w:ascii="Times New Roman" w:hAnsi="Times New Roman"/>
                <w:szCs w:val="18"/>
              </w:rPr>
              <w:t xml:space="preserve"> name</w:t>
            </w:r>
          </w:p>
        </w:tc>
        <w:tc>
          <w:tcPr>
            <w:tcW w:w="960" w:type="pct"/>
            <w:shd w:val="clear" w:color="auto" w:fill="auto"/>
          </w:tcPr>
          <w:p w14:paraId="7BF02072" w14:textId="77777777" w:rsidR="007E672B" w:rsidRPr="002E59C8" w:rsidRDefault="007E672B" w:rsidP="000E0568">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4619ADD3" w14:textId="77777777" w:rsidR="007E672B" w:rsidRPr="00351177" w:rsidRDefault="007E672B" w:rsidP="000E0568">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7E672B" w:rsidRPr="002E59C8" w14:paraId="5102C960" w14:textId="77777777" w:rsidTr="000E0568">
        <w:trPr>
          <w:trHeight w:val="70"/>
          <w:jc w:val="center"/>
        </w:trPr>
        <w:tc>
          <w:tcPr>
            <w:tcW w:w="1516" w:type="pct"/>
            <w:shd w:val="clear" w:color="auto" w:fill="auto"/>
            <w:vAlign w:val="bottom"/>
          </w:tcPr>
          <w:p w14:paraId="2563A72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7B110C7C"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5818F88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5E0870C" w14:textId="77777777" w:rsidTr="000E0568">
        <w:trPr>
          <w:trHeight w:val="70"/>
          <w:jc w:val="center"/>
        </w:trPr>
        <w:tc>
          <w:tcPr>
            <w:tcW w:w="1516" w:type="pct"/>
            <w:shd w:val="clear" w:color="auto" w:fill="auto"/>
            <w:vAlign w:val="bottom"/>
          </w:tcPr>
          <w:p w14:paraId="72F4578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22CE558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60B39ED0"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DFE9DB0" w14:textId="77777777" w:rsidTr="000E0568">
        <w:trPr>
          <w:trHeight w:val="70"/>
          <w:jc w:val="center"/>
        </w:trPr>
        <w:tc>
          <w:tcPr>
            <w:tcW w:w="1516" w:type="pct"/>
            <w:shd w:val="clear" w:color="auto" w:fill="auto"/>
            <w:vAlign w:val="bottom"/>
          </w:tcPr>
          <w:p w14:paraId="71A9D05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1AAB8D6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425C679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796634E" w14:textId="77777777" w:rsidTr="000E0568">
        <w:trPr>
          <w:trHeight w:val="70"/>
          <w:jc w:val="center"/>
        </w:trPr>
        <w:tc>
          <w:tcPr>
            <w:tcW w:w="1516" w:type="pct"/>
            <w:shd w:val="clear" w:color="auto" w:fill="auto"/>
            <w:vAlign w:val="bottom"/>
          </w:tcPr>
          <w:p w14:paraId="5BF44B9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4605CEC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67DA9516"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6665AF" w14:textId="77777777" w:rsidTr="000E0568">
        <w:trPr>
          <w:trHeight w:val="70"/>
          <w:jc w:val="center"/>
        </w:trPr>
        <w:tc>
          <w:tcPr>
            <w:tcW w:w="1516" w:type="pct"/>
            <w:shd w:val="clear" w:color="auto" w:fill="auto"/>
            <w:vAlign w:val="bottom"/>
          </w:tcPr>
          <w:p w14:paraId="6F6C79E8"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Centimeters</w:t>
            </w:r>
            <w:proofErr w:type="spellEnd"/>
          </w:p>
        </w:tc>
        <w:tc>
          <w:tcPr>
            <w:tcW w:w="960" w:type="pct"/>
            <w:shd w:val="clear" w:color="auto" w:fill="auto"/>
            <w:vAlign w:val="bottom"/>
          </w:tcPr>
          <w:p w14:paraId="2F8D999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664912E2"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A96678" w14:textId="77777777" w:rsidTr="000E0568">
        <w:trPr>
          <w:trHeight w:val="70"/>
          <w:jc w:val="center"/>
        </w:trPr>
        <w:tc>
          <w:tcPr>
            <w:tcW w:w="1516" w:type="pct"/>
            <w:shd w:val="clear" w:color="auto" w:fill="auto"/>
            <w:vAlign w:val="bottom"/>
          </w:tcPr>
          <w:p w14:paraId="1F57AE8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01CF8DF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12853E0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762F0CF" w14:textId="77777777" w:rsidTr="000E0568">
        <w:trPr>
          <w:trHeight w:val="70"/>
          <w:jc w:val="center"/>
        </w:trPr>
        <w:tc>
          <w:tcPr>
            <w:tcW w:w="1516" w:type="pct"/>
            <w:shd w:val="clear" w:color="auto" w:fill="auto"/>
            <w:vAlign w:val="bottom"/>
          </w:tcPr>
          <w:p w14:paraId="29CCBE7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2EB4CAC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68D325E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340F34A" w14:textId="77777777" w:rsidTr="000E0568">
        <w:trPr>
          <w:trHeight w:val="198"/>
          <w:jc w:val="center"/>
        </w:trPr>
        <w:tc>
          <w:tcPr>
            <w:tcW w:w="1516" w:type="pct"/>
            <w:shd w:val="clear" w:color="auto" w:fill="auto"/>
            <w:vAlign w:val="bottom"/>
          </w:tcPr>
          <w:p w14:paraId="79BCE46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5E932DE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4F54620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2DEBD2C7" w14:textId="77777777" w:rsidTr="000E0568">
        <w:trPr>
          <w:trHeight w:val="70"/>
          <w:jc w:val="center"/>
        </w:trPr>
        <w:tc>
          <w:tcPr>
            <w:tcW w:w="1516" w:type="pct"/>
            <w:shd w:val="clear" w:color="auto" w:fill="auto"/>
            <w:vAlign w:val="bottom"/>
          </w:tcPr>
          <w:p w14:paraId="1DC254C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433BD3C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69383F9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667ACE6" w14:textId="77777777" w:rsidTr="000E0568">
        <w:trPr>
          <w:trHeight w:val="70"/>
          <w:jc w:val="center"/>
        </w:trPr>
        <w:tc>
          <w:tcPr>
            <w:tcW w:w="1516" w:type="pct"/>
            <w:shd w:val="clear" w:color="auto" w:fill="auto"/>
            <w:vAlign w:val="bottom"/>
          </w:tcPr>
          <w:p w14:paraId="4B01F71B"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2571A658"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deg</w:t>
            </w:r>
            <w:proofErr w:type="spellEnd"/>
          </w:p>
        </w:tc>
        <w:tc>
          <w:tcPr>
            <w:tcW w:w="2524" w:type="pct"/>
          </w:tcPr>
          <w:p w14:paraId="14074827"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ED9BB32" w14:textId="77777777" w:rsidTr="000E0568">
        <w:trPr>
          <w:trHeight w:val="70"/>
          <w:jc w:val="center"/>
        </w:trPr>
        <w:tc>
          <w:tcPr>
            <w:tcW w:w="1516" w:type="pct"/>
            <w:shd w:val="clear" w:color="auto" w:fill="auto"/>
          </w:tcPr>
          <w:p w14:paraId="0260DE42"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hint="eastAsia"/>
                <w:color w:val="000000"/>
                <w:szCs w:val="18"/>
                <w:lang w:eastAsia="ko-KR"/>
              </w:rPr>
              <w:t>Dots per inch</w:t>
            </w:r>
          </w:p>
        </w:tc>
        <w:tc>
          <w:tcPr>
            <w:tcW w:w="960" w:type="pct"/>
            <w:shd w:val="clear" w:color="auto" w:fill="auto"/>
          </w:tcPr>
          <w:p w14:paraId="593B3044"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dpi</w:t>
            </w:r>
          </w:p>
        </w:tc>
        <w:tc>
          <w:tcPr>
            <w:tcW w:w="2524" w:type="pct"/>
          </w:tcPr>
          <w:p w14:paraId="4EB77393" w14:textId="77777777" w:rsidR="007E672B" w:rsidRPr="00351177" w:rsidRDefault="007E672B"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 xml:space="preserve">dpi </w:t>
            </w:r>
            <w:r>
              <w:rPr>
                <w:rFonts w:ascii="Times New Roman" w:hAnsi="Times New Roman"/>
                <w:color w:val="000000"/>
                <w:szCs w:val="18"/>
                <w:lang w:eastAsia="ko-KR"/>
              </w:rPr>
              <w:t>is the common unit for spatial dot density</w:t>
            </w:r>
          </w:p>
        </w:tc>
      </w:tr>
      <w:tr w:rsidR="007E672B" w:rsidRPr="002E59C8" w14:paraId="24B2DD90" w14:textId="77777777" w:rsidTr="000E0568">
        <w:trPr>
          <w:trHeight w:val="70"/>
          <w:jc w:val="center"/>
        </w:trPr>
        <w:tc>
          <w:tcPr>
            <w:tcW w:w="1516" w:type="pct"/>
            <w:shd w:val="clear" w:color="auto" w:fill="auto"/>
            <w:vAlign w:val="bottom"/>
          </w:tcPr>
          <w:p w14:paraId="31EF637A"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47C811F7"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616617FB" w14:textId="77777777" w:rsidR="007E672B" w:rsidRPr="00351177" w:rsidRDefault="007E672B" w:rsidP="000E0568">
            <w:pPr>
              <w:pStyle w:val="TAL"/>
              <w:rPr>
                <w:rStyle w:val="Kommentarzeichen"/>
                <w:rFonts w:ascii="Times New Roman" w:hAnsi="Times New Roman"/>
                <w:szCs w:val="18"/>
              </w:rPr>
            </w:pPr>
          </w:p>
        </w:tc>
      </w:tr>
      <w:tr w:rsidR="007E672B" w:rsidRPr="002E59C8" w14:paraId="59569E4B" w14:textId="77777777" w:rsidTr="000E0568">
        <w:trPr>
          <w:trHeight w:val="70"/>
          <w:jc w:val="center"/>
        </w:trPr>
        <w:tc>
          <w:tcPr>
            <w:tcW w:w="1516" w:type="pct"/>
            <w:shd w:val="clear" w:color="auto" w:fill="auto"/>
            <w:vAlign w:val="bottom"/>
          </w:tcPr>
          <w:p w14:paraId="7CEAADE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521F94B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209A450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2146A0C" w14:textId="77777777" w:rsidTr="000E0568">
        <w:trPr>
          <w:trHeight w:val="70"/>
          <w:jc w:val="center"/>
        </w:trPr>
        <w:tc>
          <w:tcPr>
            <w:tcW w:w="1516" w:type="pct"/>
            <w:shd w:val="clear" w:color="auto" w:fill="auto"/>
            <w:vAlign w:val="bottom"/>
          </w:tcPr>
          <w:p w14:paraId="6B03760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7ED452D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327A1F6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CB292CF" w14:textId="77777777" w:rsidTr="000E0568">
        <w:trPr>
          <w:trHeight w:val="70"/>
          <w:jc w:val="center"/>
        </w:trPr>
        <w:tc>
          <w:tcPr>
            <w:tcW w:w="1516" w:type="pct"/>
            <w:shd w:val="clear" w:color="auto" w:fill="auto"/>
            <w:vAlign w:val="bottom"/>
          </w:tcPr>
          <w:p w14:paraId="343512D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7320C30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4AE7E11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DC0B381" w14:textId="77777777" w:rsidTr="000E0568">
        <w:trPr>
          <w:trHeight w:val="70"/>
          <w:jc w:val="center"/>
        </w:trPr>
        <w:tc>
          <w:tcPr>
            <w:tcW w:w="1516" w:type="pct"/>
            <w:shd w:val="clear" w:color="auto" w:fill="auto"/>
            <w:vAlign w:val="bottom"/>
          </w:tcPr>
          <w:p w14:paraId="29B6E12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67E923E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7612793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0B9C482" w14:textId="77777777" w:rsidTr="000E0568">
        <w:trPr>
          <w:trHeight w:val="70"/>
          <w:jc w:val="center"/>
        </w:trPr>
        <w:tc>
          <w:tcPr>
            <w:tcW w:w="1516" w:type="pct"/>
            <w:shd w:val="clear" w:color="auto" w:fill="auto"/>
            <w:vAlign w:val="bottom"/>
          </w:tcPr>
          <w:p w14:paraId="24B3403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0BB279F6"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58FD83E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4C8B267" w14:textId="77777777" w:rsidTr="000E0568">
        <w:trPr>
          <w:trHeight w:val="70"/>
          <w:jc w:val="center"/>
        </w:trPr>
        <w:tc>
          <w:tcPr>
            <w:tcW w:w="1516" w:type="pct"/>
            <w:shd w:val="clear" w:color="auto" w:fill="auto"/>
            <w:vAlign w:val="bottom"/>
          </w:tcPr>
          <w:p w14:paraId="41B45A50"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3EF9738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02D29C7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DC73E38" w14:textId="77777777" w:rsidTr="000E0568">
        <w:trPr>
          <w:trHeight w:val="70"/>
          <w:jc w:val="center"/>
        </w:trPr>
        <w:tc>
          <w:tcPr>
            <w:tcW w:w="1516" w:type="pct"/>
            <w:shd w:val="clear" w:color="auto" w:fill="auto"/>
            <w:vAlign w:val="bottom"/>
          </w:tcPr>
          <w:p w14:paraId="02711654"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kilovar</w:t>
            </w:r>
            <w:proofErr w:type="spellEnd"/>
          </w:p>
        </w:tc>
        <w:tc>
          <w:tcPr>
            <w:tcW w:w="960" w:type="pct"/>
            <w:shd w:val="clear" w:color="auto" w:fill="auto"/>
            <w:vAlign w:val="bottom"/>
          </w:tcPr>
          <w:p w14:paraId="47725720"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kvar</w:t>
            </w:r>
            <w:proofErr w:type="spellEnd"/>
          </w:p>
        </w:tc>
        <w:tc>
          <w:tcPr>
            <w:tcW w:w="2524" w:type="pct"/>
          </w:tcPr>
          <w:p w14:paraId="088552D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EF8BF6C" w14:textId="77777777" w:rsidTr="000E0568">
        <w:trPr>
          <w:trHeight w:val="70"/>
          <w:jc w:val="center"/>
        </w:trPr>
        <w:tc>
          <w:tcPr>
            <w:tcW w:w="1516" w:type="pct"/>
            <w:shd w:val="clear" w:color="auto" w:fill="auto"/>
            <w:vAlign w:val="bottom"/>
          </w:tcPr>
          <w:p w14:paraId="5FAAD4D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37B3341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70E2FC5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9F5CBA0" w14:textId="77777777" w:rsidTr="000E0568">
        <w:trPr>
          <w:trHeight w:val="212"/>
          <w:jc w:val="center"/>
        </w:trPr>
        <w:tc>
          <w:tcPr>
            <w:tcW w:w="1516" w:type="pct"/>
            <w:shd w:val="clear" w:color="auto" w:fill="auto"/>
            <w:vAlign w:val="bottom"/>
          </w:tcPr>
          <w:p w14:paraId="37D47644"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6CC9D4F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15FCAFED" w14:textId="77777777" w:rsidR="007E672B" w:rsidRPr="00351177" w:rsidRDefault="007E672B" w:rsidP="000E0568">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7E672B" w:rsidRPr="002E59C8" w14:paraId="772B9CDF" w14:textId="77777777" w:rsidTr="000E0568">
        <w:trPr>
          <w:trHeight w:val="70"/>
          <w:jc w:val="center"/>
        </w:trPr>
        <w:tc>
          <w:tcPr>
            <w:tcW w:w="1516" w:type="pct"/>
            <w:shd w:val="clear" w:color="auto" w:fill="auto"/>
            <w:vAlign w:val="bottom"/>
          </w:tcPr>
          <w:p w14:paraId="05917944"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MegaHertz</w:t>
            </w:r>
            <w:proofErr w:type="spellEnd"/>
          </w:p>
        </w:tc>
        <w:tc>
          <w:tcPr>
            <w:tcW w:w="960" w:type="pct"/>
            <w:shd w:val="clear" w:color="auto" w:fill="auto"/>
            <w:vAlign w:val="bottom"/>
          </w:tcPr>
          <w:p w14:paraId="38E5EBC3"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67926B4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3BAC40B" w14:textId="77777777" w:rsidTr="000E0568">
        <w:trPr>
          <w:trHeight w:val="212"/>
          <w:jc w:val="center"/>
        </w:trPr>
        <w:tc>
          <w:tcPr>
            <w:tcW w:w="1516" w:type="pct"/>
            <w:shd w:val="clear" w:color="auto" w:fill="auto"/>
            <w:vAlign w:val="bottom"/>
          </w:tcPr>
          <w:p w14:paraId="5F2E1BC8"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06ECC2C4"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43F89D63" w14:textId="77777777" w:rsidR="007E672B" w:rsidRPr="00FA780A" w:rsidRDefault="007E672B" w:rsidP="000E0568">
            <w:pPr>
              <w:pStyle w:val="TAL"/>
              <w:rPr>
                <w:rFonts w:ascii="Times New Roman" w:hAnsi="Times New Roman"/>
                <w:color w:val="000000"/>
                <w:szCs w:val="18"/>
                <w:lang w:eastAsia="pl-PL"/>
              </w:rPr>
            </w:pPr>
          </w:p>
        </w:tc>
      </w:tr>
      <w:tr w:rsidR="007E672B" w:rsidRPr="002E59C8" w14:paraId="2F1E423A" w14:textId="77777777" w:rsidTr="000E0568">
        <w:trPr>
          <w:trHeight w:val="70"/>
          <w:jc w:val="center"/>
        </w:trPr>
        <w:tc>
          <w:tcPr>
            <w:tcW w:w="1516" w:type="pct"/>
            <w:shd w:val="clear" w:color="auto" w:fill="auto"/>
            <w:vAlign w:val="bottom"/>
          </w:tcPr>
          <w:p w14:paraId="1EFFB51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52D3C83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21B4C60A"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A7373A6" w14:textId="77777777" w:rsidTr="000E0568">
        <w:trPr>
          <w:trHeight w:val="70"/>
          <w:jc w:val="center"/>
        </w:trPr>
        <w:tc>
          <w:tcPr>
            <w:tcW w:w="1516" w:type="pct"/>
            <w:shd w:val="clear" w:color="auto" w:fill="auto"/>
            <w:vAlign w:val="bottom"/>
          </w:tcPr>
          <w:p w14:paraId="36DF87AF" w14:textId="77777777" w:rsidR="007E672B" w:rsidRPr="002E59C8" w:rsidRDefault="007E672B" w:rsidP="000E0568">
            <w:pPr>
              <w:pStyle w:val="TAL"/>
              <w:rPr>
                <w:rFonts w:ascii="Times New Roman" w:hAnsi="Times New Roman"/>
                <w:color w:val="000000"/>
                <w:szCs w:val="18"/>
                <w:lang w:eastAsia="ja-JP"/>
              </w:rPr>
            </w:pPr>
            <w:proofErr w:type="spellStart"/>
            <w:r>
              <w:rPr>
                <w:rFonts w:ascii="Times New Roman" w:hAnsi="Times New Roman"/>
                <w:color w:val="000000"/>
                <w:szCs w:val="18"/>
                <w:lang w:eastAsia="ja-JP"/>
              </w:rPr>
              <w:t>Miligram</w:t>
            </w:r>
            <w:proofErr w:type="spellEnd"/>
            <w:r w:rsidRPr="002E59C8">
              <w:rPr>
                <w:rFonts w:ascii="Times New Roman" w:hAnsi="Times New Roman"/>
                <w:color w:val="000000"/>
                <w:szCs w:val="18"/>
                <w:lang w:eastAsia="ja-JP"/>
              </w:rPr>
              <w:t xml:space="preserve"> per cubic meter</w:t>
            </w:r>
          </w:p>
        </w:tc>
        <w:tc>
          <w:tcPr>
            <w:tcW w:w="960" w:type="pct"/>
            <w:shd w:val="clear" w:color="auto" w:fill="auto"/>
            <w:vAlign w:val="bottom"/>
          </w:tcPr>
          <w:p w14:paraId="38650B8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17783AC6"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30DF9AC" w14:textId="77777777" w:rsidTr="000E0568">
        <w:trPr>
          <w:trHeight w:val="70"/>
          <w:jc w:val="center"/>
        </w:trPr>
        <w:tc>
          <w:tcPr>
            <w:tcW w:w="1516" w:type="pct"/>
            <w:shd w:val="clear" w:color="auto" w:fill="auto"/>
            <w:vAlign w:val="bottom"/>
          </w:tcPr>
          <w:p w14:paraId="3A28B093"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460AC840"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μg</w:t>
            </w:r>
            <w:proofErr w:type="spellEnd"/>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26B118B7" w14:textId="77777777" w:rsidR="007E672B" w:rsidRPr="00351177" w:rsidRDefault="007E672B" w:rsidP="000E0568">
            <w:pPr>
              <w:pStyle w:val="TAL"/>
              <w:rPr>
                <w:rFonts w:ascii="Times New Roman" w:hAnsi="Times New Roman"/>
                <w:color w:val="000000"/>
                <w:szCs w:val="18"/>
                <w:lang w:eastAsia="pl-PL"/>
              </w:rPr>
            </w:pPr>
          </w:p>
        </w:tc>
      </w:tr>
      <w:tr w:rsidR="007E672B" w:rsidRPr="007F6883" w14:paraId="3862A4A3" w14:textId="77777777" w:rsidTr="000E0568">
        <w:trPr>
          <w:trHeight w:val="70"/>
          <w:jc w:val="center"/>
        </w:trPr>
        <w:tc>
          <w:tcPr>
            <w:tcW w:w="1516" w:type="pct"/>
            <w:shd w:val="clear" w:color="auto" w:fill="auto"/>
            <w:vAlign w:val="bottom"/>
          </w:tcPr>
          <w:p w14:paraId="7A30297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deciliter</w:t>
            </w:r>
            <w:proofErr w:type="spellEnd"/>
          </w:p>
        </w:tc>
        <w:tc>
          <w:tcPr>
            <w:tcW w:w="960" w:type="pct"/>
            <w:shd w:val="clear" w:color="auto" w:fill="auto"/>
            <w:vAlign w:val="bottom"/>
          </w:tcPr>
          <w:p w14:paraId="24B4200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2D3DD6B5" w14:textId="77777777" w:rsidR="007E672B" w:rsidRPr="00351177" w:rsidRDefault="007E672B" w:rsidP="000E0568">
            <w:pPr>
              <w:pStyle w:val="TAL"/>
              <w:rPr>
                <w:rFonts w:ascii="Times New Roman" w:hAnsi="Times New Roman"/>
                <w:color w:val="000000"/>
                <w:szCs w:val="18"/>
                <w:lang w:eastAsia="pl-PL"/>
              </w:rPr>
            </w:pPr>
          </w:p>
        </w:tc>
      </w:tr>
      <w:tr w:rsidR="007E672B" w:rsidRPr="007F6883" w14:paraId="52D58183" w14:textId="77777777" w:rsidTr="000E0568">
        <w:trPr>
          <w:trHeight w:val="70"/>
          <w:jc w:val="center"/>
        </w:trPr>
        <w:tc>
          <w:tcPr>
            <w:tcW w:w="1516" w:type="pct"/>
            <w:shd w:val="clear" w:color="auto" w:fill="auto"/>
            <w:vAlign w:val="bottom"/>
          </w:tcPr>
          <w:p w14:paraId="3B52D49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liter</w:t>
            </w:r>
            <w:proofErr w:type="spellEnd"/>
          </w:p>
        </w:tc>
        <w:tc>
          <w:tcPr>
            <w:tcW w:w="960" w:type="pct"/>
            <w:shd w:val="clear" w:color="auto" w:fill="auto"/>
            <w:vAlign w:val="bottom"/>
          </w:tcPr>
          <w:p w14:paraId="73B344E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3F664E4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DB23789" w14:textId="77777777" w:rsidTr="000E0568">
        <w:trPr>
          <w:trHeight w:val="212"/>
          <w:jc w:val="center"/>
        </w:trPr>
        <w:tc>
          <w:tcPr>
            <w:tcW w:w="1516" w:type="pct"/>
            <w:shd w:val="clear" w:color="auto" w:fill="auto"/>
            <w:vAlign w:val="bottom"/>
          </w:tcPr>
          <w:p w14:paraId="63D64D43"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roofErr w:type="spellEnd"/>
          </w:p>
        </w:tc>
        <w:tc>
          <w:tcPr>
            <w:tcW w:w="960" w:type="pct"/>
            <w:shd w:val="clear" w:color="auto" w:fill="auto"/>
            <w:vAlign w:val="bottom"/>
          </w:tcPr>
          <w:p w14:paraId="2F5EF8E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697F8F8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4AFBAE3" w14:textId="77777777" w:rsidTr="000E0568">
        <w:trPr>
          <w:trHeight w:val="70"/>
          <w:jc w:val="center"/>
        </w:trPr>
        <w:tc>
          <w:tcPr>
            <w:tcW w:w="1516" w:type="pct"/>
            <w:shd w:val="clear" w:color="auto" w:fill="auto"/>
            <w:vAlign w:val="bottom"/>
          </w:tcPr>
          <w:p w14:paraId="19096886"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w:t>
            </w:r>
            <w:proofErr w:type="spellEnd"/>
            <w:r w:rsidRPr="002E59C8">
              <w:rPr>
                <w:rFonts w:ascii="Times New Roman" w:hAnsi="Times New Roman"/>
                <w:color w:val="000000"/>
                <w:szCs w:val="18"/>
                <w:lang w:eastAsia="ja-JP"/>
              </w:rPr>
              <w:t xml:space="preserve"> of mercury</w:t>
            </w:r>
          </w:p>
        </w:tc>
        <w:tc>
          <w:tcPr>
            <w:tcW w:w="960" w:type="pct"/>
            <w:shd w:val="clear" w:color="auto" w:fill="auto"/>
            <w:vAlign w:val="bottom"/>
          </w:tcPr>
          <w:p w14:paraId="18FBA9C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09AD33FA"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40830EC" w14:textId="77777777" w:rsidTr="000E0568">
        <w:trPr>
          <w:trHeight w:val="70"/>
          <w:jc w:val="center"/>
        </w:trPr>
        <w:tc>
          <w:tcPr>
            <w:tcW w:w="1516" w:type="pct"/>
            <w:shd w:val="clear" w:color="auto" w:fill="auto"/>
            <w:vAlign w:val="bottom"/>
          </w:tcPr>
          <w:p w14:paraId="74A171B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7094CF8C" w14:textId="77777777" w:rsidR="007E672B" w:rsidRPr="002E59C8" w:rsidRDefault="007E672B" w:rsidP="000E0568">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ms</w:t>
            </w:r>
            <w:proofErr w:type="spellEnd"/>
          </w:p>
        </w:tc>
        <w:tc>
          <w:tcPr>
            <w:tcW w:w="2524" w:type="pct"/>
          </w:tcPr>
          <w:p w14:paraId="17EB2C1E"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307659E" w14:textId="77777777" w:rsidTr="000E0568">
        <w:trPr>
          <w:trHeight w:val="70"/>
          <w:jc w:val="center"/>
        </w:trPr>
        <w:tc>
          <w:tcPr>
            <w:tcW w:w="1516" w:type="pct"/>
            <w:shd w:val="clear" w:color="auto" w:fill="auto"/>
            <w:vAlign w:val="bottom"/>
          </w:tcPr>
          <w:p w14:paraId="3949A62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5977E688"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mW</w:t>
            </w:r>
            <w:proofErr w:type="spellEnd"/>
            <w:r w:rsidRPr="002E59C8">
              <w:rPr>
                <w:rFonts w:ascii="Times New Roman" w:hAnsi="Times New Roman"/>
                <w:color w:val="000000"/>
                <w:szCs w:val="18"/>
                <w:lang w:eastAsia="pl-PL"/>
              </w:rPr>
              <w:t>/cm</w:t>
            </w:r>
            <w:r w:rsidRPr="006E5D57">
              <w:rPr>
                <w:rFonts w:ascii="Times New Roman" w:hAnsi="Times New Roman"/>
                <w:color w:val="000000"/>
                <w:szCs w:val="18"/>
                <w:vertAlign w:val="superscript"/>
                <w:lang w:eastAsia="pl-PL"/>
              </w:rPr>
              <w:t>2</w:t>
            </w:r>
          </w:p>
        </w:tc>
        <w:tc>
          <w:tcPr>
            <w:tcW w:w="2524" w:type="pct"/>
          </w:tcPr>
          <w:p w14:paraId="67D3CA5E"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A0773EE" w14:textId="77777777" w:rsidTr="000E0568">
        <w:trPr>
          <w:trHeight w:val="70"/>
          <w:jc w:val="center"/>
        </w:trPr>
        <w:tc>
          <w:tcPr>
            <w:tcW w:w="1516" w:type="pct"/>
            <w:shd w:val="clear" w:color="auto" w:fill="auto"/>
            <w:vAlign w:val="bottom"/>
          </w:tcPr>
          <w:p w14:paraId="0DD246B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56EF14D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2D0092AB"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5DAFB91" w14:textId="77777777" w:rsidTr="000E0568">
        <w:trPr>
          <w:trHeight w:val="198"/>
          <w:jc w:val="center"/>
        </w:trPr>
        <w:tc>
          <w:tcPr>
            <w:tcW w:w="1516" w:type="pct"/>
            <w:shd w:val="clear" w:color="auto" w:fill="auto"/>
            <w:vAlign w:val="bottom"/>
          </w:tcPr>
          <w:p w14:paraId="5AF721B7"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Odor</w:t>
            </w:r>
            <w:proofErr w:type="spellEnd"/>
            <w:r w:rsidRPr="002E59C8">
              <w:rPr>
                <w:rFonts w:ascii="Times New Roman" w:hAnsi="Times New Roman"/>
                <w:color w:val="000000"/>
                <w:szCs w:val="18"/>
                <w:lang w:eastAsia="ja-JP"/>
              </w:rPr>
              <w:t xml:space="preserve"> unit per cubic meter</w:t>
            </w:r>
          </w:p>
        </w:tc>
        <w:tc>
          <w:tcPr>
            <w:tcW w:w="960" w:type="pct"/>
            <w:shd w:val="clear" w:color="auto" w:fill="auto"/>
            <w:vAlign w:val="bottom"/>
          </w:tcPr>
          <w:p w14:paraId="55D5426B"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7161F40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44689AD" w14:textId="77777777" w:rsidTr="000E0568">
        <w:trPr>
          <w:trHeight w:val="70"/>
          <w:jc w:val="center"/>
        </w:trPr>
        <w:tc>
          <w:tcPr>
            <w:tcW w:w="1516" w:type="pct"/>
            <w:shd w:val="clear" w:color="auto" w:fill="auto"/>
            <w:vAlign w:val="bottom"/>
          </w:tcPr>
          <w:p w14:paraId="4CF1D9D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753F0A1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0E72C6E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1FB2128" w14:textId="77777777" w:rsidTr="000E0568">
        <w:trPr>
          <w:trHeight w:val="70"/>
          <w:jc w:val="center"/>
        </w:trPr>
        <w:tc>
          <w:tcPr>
            <w:tcW w:w="1516" w:type="pct"/>
            <w:shd w:val="clear" w:color="auto" w:fill="auto"/>
            <w:vAlign w:val="bottom"/>
          </w:tcPr>
          <w:p w14:paraId="011C9D4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Parts per minute</w:t>
            </w:r>
          </w:p>
        </w:tc>
        <w:tc>
          <w:tcPr>
            <w:tcW w:w="960" w:type="pct"/>
            <w:shd w:val="clear" w:color="auto" w:fill="auto"/>
            <w:vAlign w:val="bottom"/>
          </w:tcPr>
          <w:p w14:paraId="41CB323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2B525E5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25E7673B" w14:textId="77777777" w:rsidTr="000E0568">
        <w:trPr>
          <w:trHeight w:val="70"/>
          <w:jc w:val="center"/>
        </w:trPr>
        <w:tc>
          <w:tcPr>
            <w:tcW w:w="1516" w:type="pct"/>
            <w:shd w:val="clear" w:color="auto" w:fill="auto"/>
            <w:vAlign w:val="bottom"/>
          </w:tcPr>
          <w:p w14:paraId="6A33A94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5AF33B3A"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pct</w:t>
            </w:r>
          </w:p>
        </w:tc>
        <w:tc>
          <w:tcPr>
            <w:tcW w:w="2524" w:type="pct"/>
          </w:tcPr>
          <w:p w14:paraId="4033FFC1"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D87D06B" w14:textId="77777777" w:rsidTr="000E0568">
        <w:trPr>
          <w:trHeight w:val="70"/>
          <w:jc w:val="center"/>
        </w:trPr>
        <w:tc>
          <w:tcPr>
            <w:tcW w:w="1516" w:type="pct"/>
            <w:shd w:val="clear" w:color="auto" w:fill="auto"/>
            <w:vAlign w:val="bottom"/>
          </w:tcPr>
          <w:p w14:paraId="39700D4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1ABA94F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02F1B3B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0DFCF7" w14:textId="77777777" w:rsidTr="000E0568">
        <w:trPr>
          <w:trHeight w:val="70"/>
          <w:jc w:val="center"/>
        </w:trPr>
        <w:tc>
          <w:tcPr>
            <w:tcW w:w="1516" w:type="pct"/>
            <w:shd w:val="clear" w:color="auto" w:fill="auto"/>
            <w:vAlign w:val="bottom"/>
          </w:tcPr>
          <w:p w14:paraId="2E534C0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4C995B86"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3259047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678A36F" w14:textId="77777777" w:rsidTr="000E0568">
        <w:trPr>
          <w:trHeight w:val="70"/>
          <w:jc w:val="center"/>
        </w:trPr>
        <w:tc>
          <w:tcPr>
            <w:tcW w:w="1516" w:type="pct"/>
            <w:shd w:val="clear" w:color="auto" w:fill="auto"/>
            <w:vAlign w:val="bottom"/>
          </w:tcPr>
          <w:p w14:paraId="5FAE432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3B523A0E"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5C8A089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6695ED5" w14:textId="77777777" w:rsidTr="000E0568">
        <w:trPr>
          <w:trHeight w:val="70"/>
          <w:jc w:val="center"/>
        </w:trPr>
        <w:tc>
          <w:tcPr>
            <w:tcW w:w="1516" w:type="pct"/>
            <w:shd w:val="clear" w:color="auto" w:fill="auto"/>
            <w:vAlign w:val="bottom"/>
          </w:tcPr>
          <w:p w14:paraId="4D22A89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45AAD62A"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45E6E84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A7097B1" w14:textId="77777777" w:rsidTr="000E0568">
        <w:trPr>
          <w:trHeight w:val="70"/>
          <w:jc w:val="center"/>
        </w:trPr>
        <w:tc>
          <w:tcPr>
            <w:tcW w:w="1516" w:type="pct"/>
            <w:shd w:val="clear" w:color="auto" w:fill="auto"/>
            <w:vAlign w:val="bottom"/>
          </w:tcPr>
          <w:p w14:paraId="5367DAF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5247D114"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282CD192"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6C32CB0" w14:textId="77777777" w:rsidTr="000E0568">
        <w:trPr>
          <w:trHeight w:val="70"/>
          <w:jc w:val="center"/>
        </w:trPr>
        <w:tc>
          <w:tcPr>
            <w:tcW w:w="1516" w:type="pct"/>
            <w:shd w:val="clear" w:color="auto" w:fill="auto"/>
            <w:vAlign w:val="bottom"/>
          </w:tcPr>
          <w:p w14:paraId="2C78505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1EAF2127" w14:textId="77777777" w:rsidR="007E672B" w:rsidRPr="002E59C8" w:rsidRDefault="007E672B" w:rsidP="000E0568">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Wh</w:t>
            </w:r>
            <w:proofErr w:type="spellEnd"/>
          </w:p>
        </w:tc>
        <w:tc>
          <w:tcPr>
            <w:tcW w:w="2524" w:type="pct"/>
          </w:tcPr>
          <w:p w14:paraId="3F979F33" w14:textId="77777777" w:rsidR="007E672B" w:rsidRPr="00351177" w:rsidRDefault="007E672B" w:rsidP="000E0568">
            <w:pPr>
              <w:pStyle w:val="TAL"/>
              <w:rPr>
                <w:rFonts w:ascii="Times New Roman" w:hAnsi="Times New Roman"/>
                <w:color w:val="000000"/>
                <w:szCs w:val="18"/>
                <w:lang w:eastAsia="pl-PL"/>
              </w:rPr>
            </w:pPr>
          </w:p>
        </w:tc>
      </w:tr>
    </w:tbl>
    <w:p w14:paraId="78962883"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br/>
      </w:r>
    </w:p>
    <w:p w14:paraId="339D1BDB" w14:textId="77777777" w:rsidR="007E672B" w:rsidRDefault="007E672B" w:rsidP="007E672B">
      <w:pPr>
        <w:pStyle w:val="B2"/>
        <w:numPr>
          <w:ilvl w:val="0"/>
          <w:numId w:val="0"/>
        </w:numPr>
        <w:tabs>
          <w:tab w:val="left" w:pos="708"/>
        </w:tabs>
        <w:ind w:left="737"/>
        <w:rPr>
          <w:rFonts w:eastAsia="MS Mincho"/>
          <w:color w:val="000000"/>
          <w:lang w:eastAsia="ja-JP"/>
        </w:rPr>
      </w:pPr>
      <w:r>
        <w:rPr>
          <w:rFonts w:eastAsia="MS Mincho"/>
          <w:lang w:val="en-US" w:eastAsia="ja-JP"/>
        </w:rPr>
        <w:t>E</w:t>
      </w:r>
      <w:proofErr w:type="spellStart"/>
      <w:r>
        <w:rPr>
          <w:rFonts w:eastAsia="MS Mincho"/>
          <w:lang w:eastAsia="ja-JP"/>
        </w:rPr>
        <w:t>ditor's</w:t>
      </w:r>
      <w:proofErr w:type="spellEnd"/>
      <w:r>
        <w:rPr>
          <w:rFonts w:eastAsia="MS Mincho"/>
          <w:lang w:eastAsia="ja-JP"/>
        </w:rPr>
        <w:t xml:space="preserve"> note: P</w:t>
      </w:r>
      <w:r>
        <w:rPr>
          <w:rFonts w:eastAsia="MS Mincho"/>
          <w:color w:val="000000"/>
          <w:lang w:eastAsia="ja-JP"/>
        </w:rPr>
        <w:t>opular unit in particular industrial domain shall be considered  (e.g. cm for human height, calories for energy consumption in healthcare domain). It shall be made coherent in the document, as possible.</w:t>
      </w:r>
    </w:p>
    <w:p w14:paraId="2D427A8D"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Rule for type</w:t>
      </w:r>
      <w:r>
        <w:rPr>
          <w:color w:val="000000"/>
          <w:lang w:eastAsia="ko-KR"/>
        </w:rPr>
        <w:t xml:space="preserve"> :</w:t>
      </w:r>
    </w:p>
    <w:p w14:paraId="6A642C77"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Measured and/or calculated values should be represented in float (without taking care of resolution of values).</w:t>
      </w:r>
    </w:p>
    <w:p w14:paraId="200AC8BE" w14:textId="77777777" w:rsidR="007E672B" w:rsidRDefault="007E672B" w:rsidP="007E672B">
      <w:pPr>
        <w:pStyle w:val="B2"/>
        <w:numPr>
          <w:ilvl w:val="0"/>
          <w:numId w:val="0"/>
        </w:numPr>
        <w:tabs>
          <w:tab w:val="left" w:pos="708"/>
        </w:tabs>
        <w:ind w:left="737"/>
        <w:rPr>
          <w:rFonts w:eastAsia="MS Mincho"/>
          <w:lang w:eastAsia="ja-JP"/>
        </w:rPr>
      </w:pPr>
      <w:r>
        <w:rPr>
          <w:rFonts w:eastAsia="MS Mincho"/>
          <w:lang w:eastAsia="ja-JP"/>
        </w:rPr>
        <w:lastRenderedPageBreak/>
        <w:t xml:space="preserve">Editor’s note: It should be made coherent in the document, as possible. Unit shall not be fixed as a rule but be decided with correspondence to each </w:t>
      </w:r>
      <w:proofErr w:type="spellStart"/>
      <w:r>
        <w:rPr>
          <w:rFonts w:eastAsia="MS Mincho"/>
          <w:lang w:eastAsia="ja-JP"/>
        </w:rPr>
        <w:t>DeviceClass</w:t>
      </w:r>
      <w:proofErr w:type="spellEnd"/>
      <w:r>
        <w:rPr>
          <w:rFonts w:eastAsia="MS Mincho"/>
          <w:lang w:eastAsia="ja-JP"/>
        </w:rPr>
        <w:t xml:space="preserve"> or </w:t>
      </w:r>
      <w:proofErr w:type="spellStart"/>
      <w:r>
        <w:rPr>
          <w:rFonts w:eastAsia="MS Mincho"/>
          <w:lang w:eastAsia="ja-JP"/>
        </w:rPr>
        <w:t>ModuleClass</w:t>
      </w:r>
      <w:proofErr w:type="spellEnd"/>
      <w:r>
        <w:rPr>
          <w:rFonts w:eastAsia="MS Mincho"/>
          <w:lang w:eastAsia="ja-JP"/>
        </w:rPr>
        <w:t>.</w:t>
      </w:r>
    </w:p>
    <w:p w14:paraId="58C3EFFF"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spellStart"/>
      <w:r>
        <w:rPr>
          <w:rFonts w:eastAsia="MS Mincho"/>
          <w:color w:val="000000"/>
          <w:lang w:eastAsia="ja-JP"/>
        </w:rPr>
        <w:t>ModuleClasses</w:t>
      </w:r>
      <w:proofErr w:type="spellEnd"/>
      <w:r>
        <w:rPr>
          <w:color w:val="000000"/>
          <w:lang w:eastAsia="ko-KR"/>
        </w:rPr>
        <w:t xml:space="preserve"> :</w:t>
      </w:r>
    </w:p>
    <w:p w14:paraId="6FDAF4B5"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may inherit from another existing </w:t>
      </w:r>
      <w:proofErr w:type="spellStart"/>
      <w:r>
        <w:rPr>
          <w:rFonts w:eastAsia="MS Mincho"/>
          <w:color w:val="000000"/>
          <w:lang w:eastAsia="ja-JP"/>
        </w:rPr>
        <w:t>ModuleClass</w:t>
      </w:r>
      <w:proofErr w:type="spellEnd"/>
      <w:r>
        <w:rPr>
          <w:rFonts w:eastAsia="MS Mincho"/>
          <w:color w:val="000000"/>
          <w:lang w:eastAsia="ja-JP"/>
        </w:rPr>
        <w:t xml:space="preserve"> in order to provide additional functionalities based on the existing </w:t>
      </w:r>
      <w:proofErr w:type="spellStart"/>
      <w:r>
        <w:rPr>
          <w:rFonts w:eastAsia="MS Mincho"/>
          <w:color w:val="000000"/>
          <w:lang w:eastAsia="ja-JP"/>
        </w:rPr>
        <w:t>ModuleClass</w:t>
      </w:r>
      <w:proofErr w:type="spellEnd"/>
      <w:r>
        <w:rPr>
          <w:rFonts w:eastAsia="MS Mincho"/>
          <w:color w:val="000000"/>
          <w:lang w:eastAsia="ja-JP"/>
        </w:rPr>
        <w:t xml:space="preserve">. However, inheritance from multiple </w:t>
      </w:r>
      <w:proofErr w:type="spellStart"/>
      <w:r>
        <w:rPr>
          <w:rFonts w:eastAsia="MS Mincho"/>
          <w:color w:val="000000"/>
          <w:lang w:eastAsia="ja-JP"/>
        </w:rPr>
        <w:t>ModuleClasses</w:t>
      </w:r>
      <w:proofErr w:type="spellEnd"/>
      <w:r>
        <w:rPr>
          <w:rFonts w:eastAsia="MS Mincho"/>
          <w:color w:val="000000"/>
          <w:lang w:eastAsia="ja-JP"/>
        </w:rPr>
        <w:t xml:space="preserve"> is not allowed (due to the “diamond problem” [i.6]).</w:t>
      </w:r>
    </w:p>
    <w:p w14:paraId="3DEAB33F" w14:textId="77777777" w:rsidR="007E672B" w:rsidRDefault="007E672B" w:rsidP="007E672B">
      <w:pPr>
        <w:pStyle w:val="B2"/>
        <w:numPr>
          <w:ilvl w:val="0"/>
          <w:numId w:val="35"/>
        </w:numPr>
        <w:textAlignment w:val="auto"/>
      </w:pPr>
      <w:r>
        <w:rPr>
          <w:rFonts w:eastAsia="MS Mincho"/>
          <w:color w:val="000000"/>
          <w:lang w:eastAsia="ja-JP"/>
        </w:rPr>
        <w:t xml:space="preserve">Inheritance of </w:t>
      </w:r>
      <w:proofErr w:type="spellStart"/>
      <w:r>
        <w:rPr>
          <w:rFonts w:eastAsia="MS Mincho"/>
          <w:color w:val="000000"/>
          <w:lang w:eastAsia="ja-JP"/>
        </w:rPr>
        <w:t>ModuleClass</w:t>
      </w:r>
      <w:proofErr w:type="spellEnd"/>
      <w:r>
        <w:rPr>
          <w:rFonts w:eastAsia="MS Mincho"/>
          <w:color w:val="000000"/>
          <w:lang w:eastAsia="ja-JP"/>
        </w:rPr>
        <w:t xml:space="preserve"> shall only be used in the case that extending an existing </w:t>
      </w:r>
      <w:proofErr w:type="spellStart"/>
      <w:r>
        <w:rPr>
          <w:rFonts w:eastAsia="MS Mincho"/>
          <w:color w:val="000000"/>
          <w:lang w:eastAsia="ja-JP"/>
        </w:rPr>
        <w:t>ModuleClass</w:t>
      </w:r>
      <w:proofErr w:type="spellEnd"/>
      <w:r>
        <w:rPr>
          <w:rFonts w:eastAsia="MS Mincho"/>
          <w:color w:val="000000"/>
          <w:lang w:eastAsia="ja-JP"/>
        </w:rPr>
        <w:t xml:space="preserve"> is not appropriate, i.e. the functionality to be added is irrelevant to the original design purpose of the existing </w:t>
      </w:r>
      <w:proofErr w:type="spellStart"/>
      <w:r>
        <w:rPr>
          <w:rFonts w:eastAsia="MS Mincho"/>
          <w:color w:val="000000"/>
          <w:lang w:eastAsia="ja-JP"/>
        </w:rPr>
        <w:t>ModuleClass</w:t>
      </w:r>
      <w:proofErr w:type="spellEnd"/>
      <w:r>
        <w:rPr>
          <w:rFonts w:eastAsia="MS Mincho"/>
          <w:color w:val="000000"/>
          <w:lang w:eastAsia="ja-JP"/>
        </w:rPr>
        <w:t xml:space="preserve"> (e.g. adding a ‘time’ </w:t>
      </w:r>
      <w:proofErr w:type="spellStart"/>
      <w:r>
        <w:rPr>
          <w:rFonts w:eastAsia="MS Mincho"/>
          <w:color w:val="000000"/>
          <w:lang w:eastAsia="ja-JP"/>
        </w:rPr>
        <w:t>DataPoint</w:t>
      </w:r>
      <w:proofErr w:type="spellEnd"/>
      <w:r>
        <w:rPr>
          <w:rFonts w:eastAsia="MS Mincho"/>
          <w:color w:val="000000"/>
          <w:lang w:eastAsia="ja-JP"/>
        </w:rPr>
        <w:t xml:space="preserve"> to a ‘</w:t>
      </w:r>
      <w:proofErr w:type="spellStart"/>
      <w:r>
        <w:rPr>
          <w:rFonts w:eastAsia="MS Mincho"/>
          <w:color w:val="000000"/>
          <w:lang w:eastAsia="ja-JP"/>
        </w:rPr>
        <w:t>binarySwitch</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r>
        <w:rPr>
          <w:rFonts w:eastAsia="MS Mincho"/>
          <w:color w:val="000000"/>
          <w:lang w:eastAsia="ja-JP"/>
        </w:rPr>
        <w:t xml:space="preserve">). </w:t>
      </w:r>
    </w:p>
    <w:p w14:paraId="6FEB5C83"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11: When to differentiate between current and target Data Points in </w:t>
      </w:r>
      <w:proofErr w:type="spellStart"/>
      <w:r>
        <w:rPr>
          <w:color w:val="000000"/>
          <w:lang w:eastAsia="ko-KR"/>
        </w:rPr>
        <w:t>ModuleClasses</w:t>
      </w:r>
      <w:proofErr w:type="spellEnd"/>
      <w:r>
        <w:rPr>
          <w:color w:val="000000"/>
          <w:lang w:eastAsia="ko-KR"/>
        </w:rPr>
        <w:t>:</w:t>
      </w:r>
    </w:p>
    <w:p w14:paraId="33490B9F"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144F9A52" w14:textId="77777777" w:rsidR="007E672B" w:rsidRDefault="007E672B" w:rsidP="007E672B">
      <w:pPr>
        <w:pStyle w:val="B2"/>
        <w:numPr>
          <w:ilvl w:val="0"/>
          <w:numId w:val="35"/>
        </w:numPr>
        <w:textAlignment w:val="auto"/>
      </w:pPr>
      <w:bookmarkStart w:id="9" w:name="__DdeLink__57_2126552700"/>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must provide an additional</w:t>
      </w:r>
      <w:r>
        <w:rPr>
          <w:color w:val="000000"/>
          <w:lang w:eastAsia="ko-KR"/>
        </w:rPr>
        <w:t xml:space="preserve"> “target” data point when the “current” data point …</w:t>
      </w:r>
      <w:bookmarkEnd w:id="9"/>
    </w:p>
    <w:p w14:paraId="4CE0012C"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is writable, and</w:t>
      </w:r>
    </w:p>
    <w:p w14:paraId="4899D677"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50C57922"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 xml:space="preserve">the operation may take some time to start and/or to complete, or reach the desired result.  </w:t>
      </w:r>
    </w:p>
    <w:p w14:paraId="42C4E86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When a </w:t>
      </w:r>
      <w:proofErr w:type="spellStart"/>
      <w:r>
        <w:rPr>
          <w:rFonts w:eastAsia="MS Mincho"/>
          <w:color w:val="000000"/>
          <w:lang w:eastAsia="ja-JP"/>
        </w:rPr>
        <w:t>ModuleClass</w:t>
      </w:r>
      <w:proofErr w:type="spellEnd"/>
      <w:r>
        <w:rPr>
          <w:rFonts w:eastAsia="MS Mincho"/>
          <w:color w:val="000000"/>
          <w:lang w:eastAsia="ja-JP"/>
        </w:rPr>
        <w:t xml:space="preserve"> provides current and target data points then the name for the current data point must have the prefix “current”, and the name for the target data point must have the prefix “target”. Both data points must have the same suffix, for example “</w:t>
      </w:r>
      <w:proofErr w:type="spellStart"/>
      <w:r>
        <w:rPr>
          <w:rFonts w:eastAsia="MS Mincho"/>
          <w:color w:val="000000"/>
          <w:lang w:eastAsia="ja-JP"/>
        </w:rPr>
        <w:t>currentTemperature</w:t>
      </w:r>
      <w:proofErr w:type="spellEnd"/>
      <w:r>
        <w:rPr>
          <w:rFonts w:eastAsia="MS Mincho"/>
          <w:color w:val="000000"/>
          <w:lang w:eastAsia="ja-JP"/>
        </w:rPr>
        <w:t>” and “</w:t>
      </w:r>
      <w:proofErr w:type="spellStart"/>
      <w:r>
        <w:rPr>
          <w:rFonts w:eastAsia="MS Mincho"/>
          <w:color w:val="000000"/>
          <w:lang w:eastAsia="ja-JP"/>
        </w:rPr>
        <w:t>targetTemperature</w:t>
      </w:r>
      <w:proofErr w:type="spellEnd"/>
      <w:r>
        <w:rPr>
          <w:rFonts w:eastAsia="MS Mincho"/>
          <w:color w:val="000000"/>
          <w:lang w:eastAsia="ja-JP"/>
        </w:rPr>
        <w:t>”.</w:t>
      </w:r>
    </w:p>
    <w:p w14:paraId="17141268" w14:textId="77777777" w:rsidR="007E672B" w:rsidRPr="005F0D02" w:rsidRDefault="007E672B" w:rsidP="007E672B">
      <w:pPr>
        <w:pStyle w:val="B1"/>
        <w:numPr>
          <w:ilvl w:val="0"/>
          <w:numId w:val="34"/>
        </w:numPr>
        <w:rPr>
          <w:color w:val="000000"/>
          <w:lang w:eastAsia="ko-KR"/>
        </w:rPr>
      </w:pPr>
      <w:r w:rsidRPr="005F0D02">
        <w:rPr>
          <w:color w:val="000000"/>
          <w:lang w:eastAsia="ko-KR"/>
        </w:rPr>
        <w:t xml:space="preserve">Rule 12: Algorithm to generate short names for </w:t>
      </w:r>
      <w:proofErr w:type="spellStart"/>
      <w:r w:rsidRPr="005F0D02">
        <w:rPr>
          <w:color w:val="000000"/>
          <w:lang w:eastAsia="ko-KR"/>
        </w:rPr>
        <w:t>Device</w:t>
      </w:r>
      <w:r>
        <w:rPr>
          <w:color w:val="000000"/>
          <w:lang w:eastAsia="ko-KR"/>
        </w:rPr>
        <w:t>Classe</w:t>
      </w:r>
      <w:r w:rsidRPr="005F0D02">
        <w:rPr>
          <w:color w:val="000000"/>
          <w:lang w:eastAsia="ko-KR"/>
        </w:rPr>
        <w:t>s</w:t>
      </w:r>
      <w:proofErr w:type="spellEnd"/>
      <w:r w:rsidRPr="005F0D02">
        <w:rPr>
          <w:color w:val="000000"/>
          <w:lang w:eastAsia="ko-KR"/>
        </w:rPr>
        <w:t xml:space="preserve">, </w:t>
      </w:r>
      <w:proofErr w:type="spellStart"/>
      <w:r w:rsidRPr="005F0D02">
        <w:rPr>
          <w:color w:val="000000"/>
          <w:lang w:eastAsia="ko-KR"/>
        </w:rPr>
        <w:t>ModuleClasses</w:t>
      </w:r>
      <w:proofErr w:type="spellEnd"/>
      <w:r w:rsidRPr="005F0D02">
        <w:rPr>
          <w:color w:val="000000"/>
          <w:lang w:eastAsia="ko-KR"/>
        </w:rPr>
        <w:t>, Data Points, Actions</w:t>
      </w:r>
    </w:p>
    <w:p w14:paraId="7812DD98" w14:textId="77777777" w:rsidR="007E672B" w:rsidRDefault="007E672B" w:rsidP="007E672B">
      <w:pPr>
        <w:pStyle w:val="B2"/>
        <w:numPr>
          <w:ilvl w:val="0"/>
          <w:numId w:val="35"/>
        </w:numPr>
        <w:rPr>
          <w:rFonts w:eastAsia="MS Mincho"/>
          <w:color w:val="000000"/>
          <w:lang w:eastAsia="ja-JP"/>
        </w:rPr>
      </w:pPr>
      <w:r w:rsidRPr="005F0D02">
        <w:rPr>
          <w:rFonts w:eastAsia="MS Mincho"/>
          <w:color w:val="000000"/>
          <w:lang w:eastAsia="ja-JP"/>
        </w:rPr>
        <w:t>Every domain in oneM2M defines their own short names, i.e. there may exist the same short name in more than one domain, but these short names are distinguished by the domain prefix.</w:t>
      </w:r>
    </w:p>
    <w:p w14:paraId="06CC0ACE" w14:textId="77777777" w:rsidR="007E672B" w:rsidRPr="005F0D02" w:rsidRDefault="007E672B" w:rsidP="007E672B">
      <w:pPr>
        <w:pStyle w:val="B2"/>
        <w:numPr>
          <w:ilvl w:val="0"/>
          <w:numId w:val="35"/>
        </w:numPr>
        <w:rPr>
          <w:rFonts w:eastAsia="MS Mincho"/>
          <w:color w:val="000000"/>
          <w:lang w:eastAsia="ja-JP"/>
        </w:rPr>
      </w:pPr>
      <w:r w:rsidRPr="005F0D02">
        <w:rPr>
          <w:rFonts w:eastAsia="MS Mincho"/>
          <w:color w:val="000000"/>
          <w:lang w:eastAsia="ja-JP"/>
        </w:rPr>
        <w:t>Previous defined short names of the home domain, e.g. from a previous version of the specification, must be taken into account. They are assigned to the same original names.</w:t>
      </w:r>
    </w:p>
    <w:p w14:paraId="5CC73A9B" w14:textId="77777777" w:rsidR="007E672B" w:rsidRPr="005F0D02" w:rsidRDefault="007E672B" w:rsidP="007E672B">
      <w:pPr>
        <w:pStyle w:val="B2"/>
        <w:numPr>
          <w:ilvl w:val="0"/>
          <w:numId w:val="35"/>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622027DF"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06A66E81"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39EA1232"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63C8DF01"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2C201736"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All the upper-case characters of the original name, starting with the first upper-case character, are inserted one by one before the last character of the intermediate result, up to a total length of 5 characters of the intermediate result.</w:t>
      </w:r>
    </w:p>
    <w:p w14:paraId="66273108"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 xml:space="preserve">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w:t>
      </w:r>
      <w:r w:rsidRPr="005F0D02">
        <w:rPr>
          <w:rFonts w:eastAsia="MS Mincho"/>
          <w:color w:val="000000"/>
          <w:lang w:eastAsia="ja-JP"/>
        </w:rPr>
        <w:lastRenderedPageBreak/>
        <w:t>characters from the intermediate result by one character forward. This is repeated with the third, fourth, etc., character from the original name.</w:t>
      </w:r>
    </w:p>
    <w:p w14:paraId="0890E583" w14:textId="77777777" w:rsidR="007E672B" w:rsidRPr="005F0D02" w:rsidRDefault="007E672B" w:rsidP="007E672B">
      <w:pPr>
        <w:numPr>
          <w:ilvl w:val="1"/>
          <w:numId w:val="35"/>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39C191C1" w14:textId="77777777" w:rsidR="007E672B" w:rsidRDefault="007E672B" w:rsidP="007E672B">
      <w:pPr>
        <w:pStyle w:val="B2"/>
        <w:numPr>
          <w:ilvl w:val="2"/>
          <w:numId w:val="35"/>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520177AC" w14:textId="77777777" w:rsidR="007E672B" w:rsidRPr="005F0D02" w:rsidRDefault="007E672B" w:rsidP="007E672B">
      <w:pPr>
        <w:numPr>
          <w:ilvl w:val="2"/>
          <w:numId w:val="35"/>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1D58E42B" w14:textId="77777777" w:rsidR="007E672B" w:rsidRPr="005F0D02" w:rsidRDefault="007E672B" w:rsidP="007E672B">
      <w:pPr>
        <w:numPr>
          <w:ilvl w:val="1"/>
          <w:numId w:val="35"/>
        </w:numPr>
        <w:rPr>
          <w:rFonts w:eastAsia="MS Mincho"/>
          <w:color w:val="000000"/>
          <w:lang w:eastAsia="ja-JP"/>
        </w:rPr>
      </w:pPr>
      <w:r w:rsidRPr="005F0D02">
        <w:rPr>
          <w:rFonts w:eastAsia="MS Mincho"/>
          <w:color w:val="000000"/>
          <w:lang w:eastAsia="ja-JP"/>
        </w:rPr>
        <w:t>The intermediate result is now stored as a new short name in the list of existing short names.</w:t>
      </w:r>
    </w:p>
    <w:p w14:paraId="76360190" w14:textId="29293B07" w:rsidR="007E672B" w:rsidRDefault="007E672B" w:rsidP="007E672B">
      <w:pPr>
        <w:pStyle w:val="B2"/>
        <w:numPr>
          <w:ilvl w:val="0"/>
          <w:numId w:val="35"/>
        </w:numPr>
        <w:rPr>
          <w:ins w:id="10" w:author="Kraft, Andreas" w:date="2023-02-01T09:51:00Z"/>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w:t>
      </w:r>
      <w:proofErr w:type="spellStart"/>
      <w:r w:rsidRPr="0067594D">
        <w:rPr>
          <w:rFonts w:eastAsia="MS Mincho"/>
          <w:color w:val="000000"/>
          <w:lang w:eastAsia="ja-JP"/>
        </w:rPr>
        <w:t>Annc</w:t>
      </w:r>
      <w:proofErr w:type="spellEnd"/>
      <w:r w:rsidRPr="0067594D">
        <w:rPr>
          <w:rFonts w:eastAsia="MS Mincho"/>
          <w:color w:val="000000"/>
          <w:lang w:eastAsia="ja-JP"/>
        </w:rPr>
        <w:t>” to it. Short names for announced resources therefore have a maximum length of 9 characters.</w:t>
      </w:r>
    </w:p>
    <w:p w14:paraId="6E480364" w14:textId="686C2B23" w:rsidR="007E672B" w:rsidRPr="0067594D" w:rsidRDefault="007E672B" w:rsidP="007E672B">
      <w:pPr>
        <w:pStyle w:val="B2"/>
        <w:numPr>
          <w:ilvl w:val="0"/>
          <w:numId w:val="35"/>
        </w:numPr>
        <w:rPr>
          <w:ins w:id="11" w:author="Kraft, Andreas" w:date="2023-02-01T09:51:00Z"/>
          <w:rFonts w:eastAsia="MS Mincho"/>
          <w:color w:val="000000"/>
          <w:lang w:eastAsia="ja-JP"/>
        </w:rPr>
      </w:pPr>
      <w:ins w:id="12" w:author="Kraft, Andreas" w:date="2023-02-01T09:51:00Z">
        <w:r w:rsidRPr="0067594D">
          <w:rPr>
            <w:rFonts w:eastAsia="MS Mincho"/>
            <w:color w:val="000000"/>
            <w:lang w:eastAsia="ja-JP"/>
          </w:rPr>
          <w:t xml:space="preserve">Short names for </w:t>
        </w:r>
      </w:ins>
      <w:ins w:id="13" w:author="Kraft, Andreas" w:date="2023-02-01T09:52:00Z">
        <w:r>
          <w:rPr>
            <w:rFonts w:eastAsia="MS Mincho"/>
            <w:color w:val="000000"/>
            <w:lang w:eastAsia="ja-JP"/>
          </w:rPr>
          <w:t>[</w:t>
        </w:r>
      </w:ins>
      <w:proofErr w:type="spellStart"/>
      <w:ins w:id="14" w:author="Kraft, Andreas" w:date="2023-02-01T09:51:00Z">
        <w:r>
          <w:rPr>
            <w:rFonts w:eastAsia="MS Mincho"/>
            <w:color w:val="000000"/>
            <w:lang w:eastAsia="ja-JP"/>
          </w:rPr>
          <w:t>FlexContainerInstance</w:t>
        </w:r>
      </w:ins>
      <w:proofErr w:type="spellEnd"/>
      <w:ins w:id="15" w:author="Kraft, Andreas" w:date="2023-02-01T09:52:00Z">
        <w:r>
          <w:rPr>
            <w:rFonts w:eastAsia="MS Mincho"/>
            <w:color w:val="000000"/>
            <w:lang w:eastAsia="ja-JP"/>
          </w:rPr>
          <w:t>]</w:t>
        </w:r>
      </w:ins>
      <w:ins w:id="16" w:author="Kraft, Andreas" w:date="2023-02-01T09:51:00Z">
        <w:r>
          <w:rPr>
            <w:rFonts w:eastAsia="MS Mincho"/>
            <w:color w:val="000000"/>
            <w:lang w:eastAsia="ja-JP"/>
          </w:rPr>
          <w:t xml:space="preserve"> sp</w:t>
        </w:r>
      </w:ins>
      <w:ins w:id="17" w:author="Kraft, Andreas" w:date="2023-02-01T09:52:00Z">
        <w:r>
          <w:rPr>
            <w:rFonts w:eastAsia="MS Mincho"/>
            <w:color w:val="000000"/>
            <w:lang w:eastAsia="ja-JP"/>
          </w:rPr>
          <w:t>ecializations for</w:t>
        </w:r>
      </w:ins>
      <w:ins w:id="18" w:author="Kraft, Andreas" w:date="2023-02-01T09:51:00Z">
        <w:r w:rsidRPr="0067594D">
          <w:rPr>
            <w:rFonts w:eastAsia="MS Mincho"/>
            <w:color w:val="000000"/>
            <w:lang w:eastAsia="ja-JP"/>
          </w:rPr>
          <w:t xml:space="preserve"> </w:t>
        </w:r>
      </w:ins>
      <w:proofErr w:type="spellStart"/>
      <w:ins w:id="19" w:author="Kraft, Andreas" w:date="2023-02-01T09:53:00Z">
        <w:r w:rsidR="00A711DA">
          <w:rPr>
            <w:rFonts w:eastAsia="MS Mincho"/>
            <w:color w:val="000000"/>
            <w:lang w:eastAsia="ja-JP"/>
          </w:rPr>
          <w:t>ModuleClasses</w:t>
        </w:r>
        <w:proofErr w:type="spellEnd"/>
        <w:r w:rsidR="00A711DA">
          <w:rPr>
            <w:rFonts w:eastAsia="MS Mincho"/>
            <w:color w:val="000000"/>
            <w:lang w:eastAsia="ja-JP"/>
          </w:rPr>
          <w:t xml:space="preserve">, </w:t>
        </w:r>
        <w:proofErr w:type="spellStart"/>
        <w:r w:rsidR="00A711DA">
          <w:rPr>
            <w:rFonts w:eastAsia="MS Mincho"/>
            <w:color w:val="000000"/>
            <w:lang w:eastAsia="ja-JP"/>
          </w:rPr>
          <w:t>DeviceClasses</w:t>
        </w:r>
        <w:proofErr w:type="spellEnd"/>
        <w:r w:rsidR="00A711DA">
          <w:rPr>
            <w:rFonts w:eastAsia="MS Mincho"/>
            <w:color w:val="000000"/>
            <w:lang w:eastAsia="ja-JP"/>
          </w:rPr>
          <w:t xml:space="preserve">, </w:t>
        </w:r>
        <w:proofErr w:type="spellStart"/>
        <w:r w:rsidR="00A711DA">
          <w:rPr>
            <w:rFonts w:eastAsia="MS Mincho"/>
            <w:color w:val="000000"/>
            <w:lang w:eastAsia="ja-JP"/>
          </w:rPr>
          <w:t>SubDeviceClasses</w:t>
        </w:r>
        <w:proofErr w:type="spellEnd"/>
        <w:r w:rsidR="00A711DA">
          <w:rPr>
            <w:rFonts w:eastAsia="MS Mincho"/>
            <w:color w:val="000000"/>
            <w:lang w:eastAsia="ja-JP"/>
          </w:rPr>
          <w:t>, and Actions</w:t>
        </w:r>
      </w:ins>
      <w:ins w:id="20" w:author="Kraft, Andreas" w:date="2023-02-01T09:51:00Z">
        <w:r w:rsidRPr="0067594D">
          <w:rPr>
            <w:rFonts w:eastAsia="MS Mincho"/>
            <w:color w:val="000000"/>
            <w:lang w:eastAsia="ja-JP"/>
          </w:rPr>
          <w:t xml:space="preserve"> are created by taking the regular short name of the entity and appending the characters “</w:t>
        </w:r>
      </w:ins>
      <w:ins w:id="21" w:author="Kraft, Andreas" w:date="2023-02-01T09:52:00Z">
        <w:r>
          <w:rPr>
            <w:rFonts w:eastAsia="MS Mincho"/>
            <w:color w:val="000000"/>
            <w:lang w:eastAsia="ja-JP"/>
          </w:rPr>
          <w:t>Inst</w:t>
        </w:r>
      </w:ins>
      <w:ins w:id="22" w:author="Kraft, Andreas" w:date="2023-02-01T09:51:00Z">
        <w:r w:rsidRPr="0067594D">
          <w:rPr>
            <w:rFonts w:eastAsia="MS Mincho"/>
            <w:color w:val="000000"/>
            <w:lang w:eastAsia="ja-JP"/>
          </w:rPr>
          <w:t>” to it. Short names for</w:t>
        </w:r>
      </w:ins>
      <w:ins w:id="23" w:author="Kraft, Andreas" w:date="2023-02-01T14:39:00Z">
        <w:r w:rsidR="00D75C48">
          <w:rPr>
            <w:rFonts w:eastAsia="MS Mincho"/>
            <w:color w:val="000000"/>
            <w:lang w:eastAsia="ja-JP"/>
          </w:rPr>
          <w:t xml:space="preserve"> these resources</w:t>
        </w:r>
      </w:ins>
      <w:ins w:id="24" w:author="Kraft, Andreas" w:date="2023-02-01T09:51:00Z">
        <w:r w:rsidRPr="0067594D">
          <w:rPr>
            <w:rFonts w:eastAsia="MS Mincho"/>
            <w:color w:val="000000"/>
            <w:lang w:eastAsia="ja-JP"/>
          </w:rPr>
          <w:t xml:space="preserve"> therefore have a maximum length of 9 characters.</w:t>
        </w:r>
      </w:ins>
    </w:p>
    <w:p w14:paraId="2DCA395C" w14:textId="77777777" w:rsidR="007E672B" w:rsidRPr="0067594D" w:rsidRDefault="007E672B" w:rsidP="007E672B">
      <w:pPr>
        <w:pStyle w:val="B2"/>
        <w:numPr>
          <w:ilvl w:val="0"/>
          <w:numId w:val="35"/>
        </w:numPr>
        <w:rPr>
          <w:rFonts w:eastAsia="MS Mincho"/>
          <w:color w:val="000000"/>
          <w:lang w:eastAsia="ja-JP"/>
        </w:rPr>
      </w:pPr>
    </w:p>
    <w:p w14:paraId="10E6D725" w14:textId="77777777" w:rsidR="007E672B" w:rsidRDefault="007E672B" w:rsidP="007E672B">
      <w:pPr>
        <w:rPr>
          <w:lang w:val="en-US"/>
        </w:rPr>
      </w:pPr>
      <w:bookmarkStart w:id="25" w:name="_Toc520274949"/>
      <w:bookmarkStart w:id="26" w:name="_Toc38663983"/>
      <w:r w:rsidRPr="003427E8">
        <w:rPr>
          <w:lang w:val="en-US"/>
        </w:rPr>
        <w:t>The following table provides some examples for short names that have been created by the described algorithm.</w:t>
      </w:r>
      <w:bookmarkEnd w:id="25"/>
      <w:bookmarkEnd w:id="26"/>
    </w:p>
    <w:p w14:paraId="02D8543A" w14:textId="77777777" w:rsidR="007E672B" w:rsidRPr="00CB2743" w:rsidRDefault="007E672B" w:rsidP="007E672B">
      <w:pPr>
        <w:pStyle w:val="Beschriftung"/>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7E672B" w:rsidRPr="00EC746C" w14:paraId="10AFDCC9" w14:textId="77777777" w:rsidTr="000E0568">
        <w:trPr>
          <w:trHeight w:val="198"/>
          <w:jc w:val="center"/>
        </w:trPr>
        <w:tc>
          <w:tcPr>
            <w:tcW w:w="2552" w:type="pct"/>
            <w:shd w:val="clear" w:color="auto" w:fill="auto"/>
          </w:tcPr>
          <w:p w14:paraId="4023E7DF" w14:textId="77777777" w:rsidR="007E672B" w:rsidRPr="006D7424" w:rsidRDefault="007E672B" w:rsidP="000E0568">
            <w:pPr>
              <w:pStyle w:val="TAH"/>
              <w:rPr>
                <w:color w:val="000000"/>
              </w:rPr>
            </w:pPr>
            <w:r>
              <w:rPr>
                <w:lang w:val="de-DE"/>
              </w:rPr>
              <w:t>O</w:t>
            </w:r>
            <w:proofErr w:type="spellStart"/>
            <w:r>
              <w:t>riginal</w:t>
            </w:r>
            <w:proofErr w:type="spellEnd"/>
            <w:r>
              <w:t xml:space="preserve"> name</w:t>
            </w:r>
          </w:p>
        </w:tc>
        <w:tc>
          <w:tcPr>
            <w:tcW w:w="2448" w:type="pct"/>
            <w:shd w:val="clear" w:color="auto" w:fill="auto"/>
          </w:tcPr>
          <w:p w14:paraId="3C8335B3" w14:textId="77777777" w:rsidR="007E672B" w:rsidRPr="006D7424" w:rsidRDefault="007E672B" w:rsidP="000E0568">
            <w:pPr>
              <w:pStyle w:val="TAH"/>
              <w:rPr>
                <w:color w:val="000000"/>
              </w:rPr>
            </w:pPr>
            <w:r>
              <w:t>short name</w:t>
            </w:r>
          </w:p>
        </w:tc>
      </w:tr>
      <w:tr w:rsidR="007E672B" w:rsidRPr="00EC746C" w14:paraId="2174E2B5" w14:textId="77777777" w:rsidTr="000E0568">
        <w:trPr>
          <w:trHeight w:val="212"/>
          <w:jc w:val="center"/>
        </w:trPr>
        <w:tc>
          <w:tcPr>
            <w:tcW w:w="2552" w:type="pct"/>
            <w:shd w:val="clear" w:color="auto" w:fill="auto"/>
          </w:tcPr>
          <w:p w14:paraId="45B5CCCE" w14:textId="77777777" w:rsidR="007E672B" w:rsidRPr="00D63019" w:rsidRDefault="007E672B" w:rsidP="000E0568">
            <w:pPr>
              <w:pStyle w:val="TAL"/>
              <w:rPr>
                <w:color w:val="000000"/>
                <w:lang w:eastAsia="ja-JP"/>
              </w:rPr>
            </w:pPr>
            <w:r w:rsidRPr="00D63019">
              <w:rPr>
                <w:color w:val="000000"/>
                <w:lang w:eastAsia="ja-JP"/>
              </w:rPr>
              <w:t>co2</w:t>
            </w:r>
          </w:p>
        </w:tc>
        <w:tc>
          <w:tcPr>
            <w:tcW w:w="2448" w:type="pct"/>
            <w:shd w:val="clear" w:color="auto" w:fill="auto"/>
          </w:tcPr>
          <w:p w14:paraId="6A7EE71B" w14:textId="77777777" w:rsidR="007E672B" w:rsidRPr="00D63019" w:rsidRDefault="007E672B" w:rsidP="000E0568">
            <w:pPr>
              <w:pStyle w:val="TAL"/>
              <w:rPr>
                <w:color w:val="000000"/>
                <w:lang w:eastAsia="ja-JP"/>
              </w:rPr>
            </w:pPr>
            <w:r w:rsidRPr="00D63019">
              <w:rPr>
                <w:color w:val="000000"/>
                <w:lang w:eastAsia="ja-JP"/>
              </w:rPr>
              <w:t>co2</w:t>
            </w:r>
          </w:p>
        </w:tc>
      </w:tr>
      <w:tr w:rsidR="007E672B" w:rsidRPr="00EC746C" w14:paraId="1C207FB6" w14:textId="77777777" w:rsidTr="000E0568">
        <w:trPr>
          <w:trHeight w:val="198"/>
          <w:jc w:val="center"/>
        </w:trPr>
        <w:tc>
          <w:tcPr>
            <w:tcW w:w="2552" w:type="pct"/>
            <w:shd w:val="clear" w:color="auto" w:fill="auto"/>
          </w:tcPr>
          <w:p w14:paraId="1C2A02D0" w14:textId="77777777" w:rsidR="007E672B" w:rsidRPr="00D63019" w:rsidRDefault="007E672B" w:rsidP="000E0568">
            <w:pPr>
              <w:pStyle w:val="TAL"/>
              <w:rPr>
                <w:color w:val="000000"/>
                <w:lang w:eastAsia="ja-JP"/>
              </w:rPr>
            </w:pPr>
            <w:r w:rsidRPr="00D63019">
              <w:rPr>
                <w:color w:val="000000"/>
                <w:lang w:eastAsia="ja-JP"/>
              </w:rPr>
              <w:t>clock</w:t>
            </w:r>
          </w:p>
        </w:tc>
        <w:tc>
          <w:tcPr>
            <w:tcW w:w="2448" w:type="pct"/>
            <w:shd w:val="clear" w:color="auto" w:fill="auto"/>
          </w:tcPr>
          <w:p w14:paraId="12BA9CDD" w14:textId="77777777" w:rsidR="007E672B" w:rsidRPr="00D63019" w:rsidRDefault="007E672B" w:rsidP="000E0568">
            <w:pPr>
              <w:pStyle w:val="TAL"/>
              <w:rPr>
                <w:color w:val="000000"/>
                <w:lang w:eastAsia="ja-JP"/>
              </w:rPr>
            </w:pPr>
            <w:r w:rsidRPr="00D63019">
              <w:rPr>
                <w:color w:val="000000"/>
                <w:lang w:eastAsia="ja-JP"/>
              </w:rPr>
              <w:t>clock</w:t>
            </w:r>
          </w:p>
        </w:tc>
      </w:tr>
      <w:tr w:rsidR="007E672B" w:rsidRPr="00EC746C" w14:paraId="66892DAE" w14:textId="77777777" w:rsidTr="000E0568">
        <w:trPr>
          <w:trHeight w:val="212"/>
          <w:jc w:val="center"/>
        </w:trPr>
        <w:tc>
          <w:tcPr>
            <w:tcW w:w="2552" w:type="pct"/>
            <w:shd w:val="clear" w:color="auto" w:fill="auto"/>
          </w:tcPr>
          <w:p w14:paraId="25D03027" w14:textId="77777777" w:rsidR="007E672B" w:rsidRPr="00D63019" w:rsidRDefault="007E672B" w:rsidP="000E0568">
            <w:pPr>
              <w:pStyle w:val="TAL"/>
              <w:rPr>
                <w:color w:val="000000"/>
                <w:lang w:eastAsia="ja-JP"/>
              </w:rPr>
            </w:pPr>
            <w:proofErr w:type="spellStart"/>
            <w:r w:rsidRPr="00D63019">
              <w:rPr>
                <w:color w:val="000000"/>
                <w:lang w:eastAsia="ja-JP"/>
              </w:rPr>
              <w:t>currentJobMode</w:t>
            </w:r>
            <w:proofErr w:type="spellEnd"/>
          </w:p>
        </w:tc>
        <w:tc>
          <w:tcPr>
            <w:tcW w:w="2448" w:type="pct"/>
            <w:shd w:val="clear" w:color="auto" w:fill="auto"/>
          </w:tcPr>
          <w:p w14:paraId="3ED40323" w14:textId="77777777" w:rsidR="007E672B" w:rsidRPr="00D63019" w:rsidRDefault="007E672B" w:rsidP="000E0568">
            <w:pPr>
              <w:pStyle w:val="TAL"/>
              <w:rPr>
                <w:color w:val="000000"/>
                <w:lang w:eastAsia="ja-JP"/>
              </w:rPr>
            </w:pPr>
            <w:proofErr w:type="spellStart"/>
            <w:r w:rsidRPr="00D63019">
              <w:rPr>
                <w:color w:val="000000"/>
                <w:lang w:eastAsia="ja-JP"/>
              </w:rPr>
              <w:t>cuJMe</w:t>
            </w:r>
            <w:proofErr w:type="spellEnd"/>
          </w:p>
        </w:tc>
      </w:tr>
      <w:tr w:rsidR="007E672B" w:rsidRPr="00EC746C" w14:paraId="0B98444F" w14:textId="77777777" w:rsidTr="000E0568">
        <w:trPr>
          <w:trHeight w:val="198"/>
          <w:jc w:val="center"/>
        </w:trPr>
        <w:tc>
          <w:tcPr>
            <w:tcW w:w="2552" w:type="pct"/>
            <w:shd w:val="clear" w:color="auto" w:fill="auto"/>
          </w:tcPr>
          <w:p w14:paraId="37AA4F7E" w14:textId="77777777" w:rsidR="007E672B" w:rsidRPr="00D63019" w:rsidRDefault="007E672B" w:rsidP="000E0568">
            <w:pPr>
              <w:pStyle w:val="TAL"/>
              <w:rPr>
                <w:color w:val="000000"/>
                <w:lang w:eastAsia="ja-JP"/>
              </w:rPr>
            </w:pPr>
            <w:proofErr w:type="spellStart"/>
            <w:r w:rsidRPr="00D63019">
              <w:rPr>
                <w:color w:val="000000"/>
                <w:lang w:eastAsia="ja-JP"/>
              </w:rPr>
              <w:t>absoluteStartTime</w:t>
            </w:r>
            <w:proofErr w:type="spellEnd"/>
          </w:p>
        </w:tc>
        <w:tc>
          <w:tcPr>
            <w:tcW w:w="2448" w:type="pct"/>
            <w:shd w:val="clear" w:color="auto" w:fill="auto"/>
          </w:tcPr>
          <w:p w14:paraId="1BB8621A" w14:textId="77777777" w:rsidR="007E672B" w:rsidRPr="00D63019" w:rsidRDefault="007E672B" w:rsidP="000E0568">
            <w:pPr>
              <w:pStyle w:val="TAL"/>
              <w:rPr>
                <w:color w:val="000000"/>
                <w:lang w:eastAsia="ja-JP"/>
              </w:rPr>
            </w:pPr>
            <w:proofErr w:type="spellStart"/>
            <w:r w:rsidRPr="00D63019">
              <w:rPr>
                <w:color w:val="000000"/>
                <w:lang w:eastAsia="ja-JP"/>
              </w:rPr>
              <w:t>abSTe</w:t>
            </w:r>
            <w:proofErr w:type="spellEnd"/>
          </w:p>
        </w:tc>
      </w:tr>
      <w:tr w:rsidR="007E672B" w:rsidRPr="00EC746C" w14:paraId="7D9B4953" w14:textId="77777777" w:rsidTr="000E0568">
        <w:trPr>
          <w:trHeight w:val="70"/>
          <w:jc w:val="center"/>
        </w:trPr>
        <w:tc>
          <w:tcPr>
            <w:tcW w:w="2552" w:type="pct"/>
            <w:shd w:val="clear" w:color="auto" w:fill="auto"/>
          </w:tcPr>
          <w:p w14:paraId="6B813B66" w14:textId="77777777" w:rsidR="007E672B" w:rsidRPr="00D63019" w:rsidRDefault="007E672B" w:rsidP="000E0568">
            <w:pPr>
              <w:pStyle w:val="TAL"/>
              <w:rPr>
                <w:color w:val="000000"/>
                <w:lang w:eastAsia="ja-JP"/>
              </w:rPr>
            </w:pPr>
            <w:proofErr w:type="spellStart"/>
            <w:r w:rsidRPr="00D63019">
              <w:rPr>
                <w:color w:val="000000"/>
                <w:lang w:eastAsia="ja-JP"/>
              </w:rPr>
              <w:t>absoluteStopTime</w:t>
            </w:r>
            <w:proofErr w:type="spellEnd"/>
          </w:p>
        </w:tc>
        <w:tc>
          <w:tcPr>
            <w:tcW w:w="2448" w:type="pct"/>
            <w:shd w:val="clear" w:color="auto" w:fill="auto"/>
          </w:tcPr>
          <w:p w14:paraId="57D0BACE" w14:textId="77777777" w:rsidR="007E672B" w:rsidRPr="00D63019" w:rsidRDefault="007E672B" w:rsidP="000E0568">
            <w:pPr>
              <w:pStyle w:val="TAL"/>
              <w:rPr>
                <w:color w:val="000000"/>
                <w:lang w:eastAsia="ja-JP"/>
              </w:rPr>
            </w:pPr>
            <w:r w:rsidRPr="00D63019">
              <w:rPr>
                <w:color w:val="000000"/>
                <w:lang w:eastAsia="ja-JP"/>
              </w:rPr>
              <w:t>abST0</w:t>
            </w:r>
          </w:p>
        </w:tc>
      </w:tr>
      <w:tr w:rsidR="007E672B" w:rsidRPr="00EC746C" w14:paraId="09C63555" w14:textId="77777777" w:rsidTr="000E0568">
        <w:trPr>
          <w:trHeight w:val="198"/>
          <w:jc w:val="center"/>
        </w:trPr>
        <w:tc>
          <w:tcPr>
            <w:tcW w:w="2552" w:type="pct"/>
            <w:shd w:val="clear" w:color="auto" w:fill="auto"/>
          </w:tcPr>
          <w:p w14:paraId="4958E2D9" w14:textId="77777777" w:rsidR="007E672B" w:rsidRPr="00D63019" w:rsidRDefault="007E672B" w:rsidP="000E0568">
            <w:pPr>
              <w:pStyle w:val="TAL"/>
              <w:rPr>
                <w:color w:val="000000"/>
                <w:lang w:eastAsia="ja-JP"/>
              </w:rPr>
            </w:pPr>
            <w:proofErr w:type="spellStart"/>
            <w:r w:rsidRPr="00D63019">
              <w:rPr>
                <w:color w:val="000000"/>
                <w:lang w:eastAsia="ja-JP"/>
              </w:rPr>
              <w:t>impactSensor</w:t>
            </w:r>
            <w:proofErr w:type="spellEnd"/>
          </w:p>
        </w:tc>
        <w:tc>
          <w:tcPr>
            <w:tcW w:w="2448" w:type="pct"/>
            <w:shd w:val="clear" w:color="auto" w:fill="auto"/>
          </w:tcPr>
          <w:p w14:paraId="720375AC" w14:textId="77777777" w:rsidR="007E672B" w:rsidRPr="00D63019" w:rsidRDefault="007E672B" w:rsidP="000E0568">
            <w:pPr>
              <w:pStyle w:val="TAL"/>
              <w:rPr>
                <w:color w:val="000000"/>
                <w:lang w:eastAsia="ja-JP"/>
              </w:rPr>
            </w:pPr>
            <w:proofErr w:type="spellStart"/>
            <w:r w:rsidRPr="00D63019">
              <w:rPr>
                <w:color w:val="000000"/>
                <w:lang w:eastAsia="ja-JP"/>
              </w:rPr>
              <w:t>impSr</w:t>
            </w:r>
            <w:proofErr w:type="spellEnd"/>
          </w:p>
        </w:tc>
      </w:tr>
      <w:tr w:rsidR="007E672B" w:rsidRPr="000F2DCE" w14:paraId="79A23423" w14:textId="77777777" w:rsidTr="000E0568">
        <w:trPr>
          <w:trHeight w:val="70"/>
          <w:jc w:val="center"/>
        </w:trPr>
        <w:tc>
          <w:tcPr>
            <w:tcW w:w="2552" w:type="pct"/>
            <w:shd w:val="clear" w:color="auto" w:fill="auto"/>
          </w:tcPr>
          <w:p w14:paraId="13F8BC72" w14:textId="77777777" w:rsidR="007E672B" w:rsidRPr="00D63019" w:rsidRDefault="007E672B" w:rsidP="000E0568">
            <w:pPr>
              <w:pStyle w:val="TAL"/>
              <w:rPr>
                <w:color w:val="000000"/>
                <w:lang w:eastAsia="ja-JP"/>
              </w:rPr>
            </w:pPr>
            <w:proofErr w:type="spellStart"/>
            <w:r w:rsidRPr="00D63019">
              <w:rPr>
                <w:color w:val="000000"/>
                <w:lang w:eastAsia="ja-JP"/>
              </w:rPr>
              <w:t>impactSensorAnnc</w:t>
            </w:r>
            <w:proofErr w:type="spellEnd"/>
          </w:p>
        </w:tc>
        <w:tc>
          <w:tcPr>
            <w:tcW w:w="2448" w:type="pct"/>
            <w:shd w:val="clear" w:color="auto" w:fill="auto"/>
          </w:tcPr>
          <w:p w14:paraId="48622E97" w14:textId="77777777" w:rsidR="007E672B" w:rsidRPr="00D63019" w:rsidRDefault="007E672B" w:rsidP="000E0568">
            <w:pPr>
              <w:pStyle w:val="TAL"/>
              <w:rPr>
                <w:color w:val="000000"/>
                <w:lang w:eastAsia="ja-JP"/>
              </w:rPr>
            </w:pPr>
            <w:proofErr w:type="spellStart"/>
            <w:r w:rsidRPr="00D63019">
              <w:rPr>
                <w:color w:val="000000"/>
                <w:lang w:eastAsia="ja-JP"/>
              </w:rPr>
              <w:t>impSrAnnc</w:t>
            </w:r>
            <w:proofErr w:type="spellEnd"/>
          </w:p>
        </w:tc>
      </w:tr>
    </w:tbl>
    <w:p w14:paraId="5EB72863" w14:textId="77777777" w:rsidR="007E672B" w:rsidRPr="009A0E1B" w:rsidRDefault="007E672B" w:rsidP="007E672B">
      <w:pPr>
        <w:pStyle w:val="Textkrper"/>
      </w:pPr>
    </w:p>
    <w:p w14:paraId="3395399A" w14:textId="77777777" w:rsidR="007E672B" w:rsidRPr="007F7B4F" w:rsidRDefault="007E672B" w:rsidP="007E672B">
      <w:pPr>
        <w:pStyle w:val="B1"/>
        <w:numPr>
          <w:ilvl w:val="0"/>
          <w:numId w:val="34"/>
        </w:numPr>
        <w:rPr>
          <w:color w:val="000000"/>
          <w:lang w:eastAsia="ko-KR"/>
        </w:rPr>
      </w:pPr>
      <w:r w:rsidRPr="007F7B4F">
        <w:rPr>
          <w:color w:val="000000"/>
          <w:lang w:eastAsia="ko-KR"/>
        </w:rPr>
        <w:t>Rule 1</w:t>
      </w:r>
      <w:r>
        <w:rPr>
          <w:color w:val="000000"/>
          <w:lang w:eastAsia="ko-KR"/>
        </w:rPr>
        <w:t>3</w:t>
      </w:r>
      <w:r w:rsidRPr="007F7B4F">
        <w:rPr>
          <w:color w:val="000000"/>
          <w:lang w:eastAsia="ko-KR"/>
        </w:rPr>
        <w:t>: Rule for R/W column</w:t>
      </w:r>
    </w:p>
    <w:p w14:paraId="7ECFA867" w14:textId="77777777" w:rsidR="007E672B" w:rsidRPr="00DB5552" w:rsidRDefault="007E672B" w:rsidP="007E672B">
      <w:pPr>
        <w:pStyle w:val="B2"/>
        <w:numPr>
          <w:ilvl w:val="0"/>
          <w:numId w:val="35"/>
        </w:numPr>
        <w:rPr>
          <w:rFonts w:eastAsia="MS Mincho"/>
          <w:color w:val="000000"/>
          <w:lang w:eastAsia="ja-JP"/>
        </w:rPr>
      </w:pPr>
      <w:r w:rsidRPr="007F7B4F">
        <w:rPr>
          <w:rFonts w:eastAsia="MS Mincho"/>
          <w:color w:val="000000"/>
          <w:lang w:eastAsia="ja-JP"/>
        </w:rPr>
        <w:t>The value used in this column defines the interface as it applies to the user of this module. The entity that this module represents (device AE or IPE AE) can read or write to any or all of the datapoints as needed in order to implement the defined interface to the user.  &lt;</w:t>
      </w:r>
      <w:proofErr w:type="spellStart"/>
      <w:r w:rsidRPr="007F7B4F">
        <w:rPr>
          <w:rFonts w:eastAsia="MS Mincho"/>
          <w:color w:val="000000"/>
          <w:lang w:eastAsia="ja-JP"/>
        </w:rPr>
        <w:t>accessControlPolicy</w:t>
      </w:r>
      <w:proofErr w:type="spellEnd"/>
      <w:r w:rsidRPr="007F7B4F">
        <w:rPr>
          <w:rFonts w:eastAsia="MS Mincho"/>
          <w:color w:val="000000"/>
          <w:lang w:eastAsia="ja-JP"/>
        </w:rPr>
        <w:t xml:space="preserve">&gt; resources shall be defined to enforce access control to the datapoints of the module defined such that R in the R/W column has RETRIEVE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 xml:space="preserve"> and  RW in the R/W column has RETRIEVE and UPDATE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w:t>
      </w:r>
    </w:p>
    <w:p w14:paraId="7F7C60FD" w14:textId="77777777" w:rsidR="007E672B" w:rsidRPr="00DB5552" w:rsidRDefault="007E672B" w:rsidP="007E672B">
      <w:pPr>
        <w:pStyle w:val="B1"/>
        <w:numPr>
          <w:ilvl w:val="0"/>
          <w:numId w:val="34"/>
        </w:numPr>
        <w:rPr>
          <w:color w:val="000000"/>
          <w:lang w:eastAsia="ko-KR"/>
        </w:rPr>
      </w:pPr>
      <w:r w:rsidRPr="00DB5552">
        <w:rPr>
          <w:color w:val="000000"/>
          <w:lang w:eastAsia="ko-KR"/>
        </w:rPr>
        <w:t>Rule 14: Rule for Optional and Multiplicity</w:t>
      </w:r>
    </w:p>
    <w:p w14:paraId="61A1C790" w14:textId="77777777" w:rsidR="007E672B" w:rsidRPr="00DB5552" w:rsidRDefault="007E672B" w:rsidP="007E672B">
      <w:pPr>
        <w:pStyle w:val="B2"/>
        <w:numPr>
          <w:ilvl w:val="0"/>
          <w:numId w:val="35"/>
        </w:numPr>
        <w:rPr>
          <w:rFonts w:eastAsia="MS Mincho"/>
          <w:color w:val="000000"/>
          <w:lang w:eastAsia="ja-JP"/>
        </w:rPr>
      </w:pPr>
      <w:r w:rsidRPr="00DB5552">
        <w:rPr>
          <w:rFonts w:eastAsia="MS Mincho"/>
          <w:color w:val="000000"/>
          <w:lang w:eastAsia="ja-JP"/>
        </w:rPr>
        <w:t xml:space="preserve">The value used in the “Optional” column of </w:t>
      </w:r>
      <w:proofErr w:type="spellStart"/>
      <w:r w:rsidRPr="00DB5552">
        <w:rPr>
          <w:rFonts w:eastAsia="MS Mincho"/>
          <w:color w:val="000000"/>
          <w:lang w:eastAsia="ja-JP"/>
        </w:rPr>
        <w:t>ModuleClass</w:t>
      </w:r>
      <w:proofErr w:type="spellEnd"/>
      <w:r w:rsidRPr="00DB5552">
        <w:rPr>
          <w:rFonts w:eastAsia="MS Mincho"/>
          <w:color w:val="000000"/>
          <w:lang w:eastAsia="ja-JP"/>
        </w:rPr>
        <w:t xml:space="preserve"> definitions is mapped to the “optional” element attribute for SDT </w:t>
      </w:r>
      <w:proofErr w:type="spellStart"/>
      <w:r w:rsidRPr="00DB5552">
        <w:rPr>
          <w:rFonts w:eastAsia="MS Mincho"/>
          <w:color w:val="000000"/>
          <w:lang w:eastAsia="ja-JP"/>
        </w:rPr>
        <w:t>DataPoint</w:t>
      </w:r>
      <w:proofErr w:type="spellEnd"/>
      <w:r w:rsidRPr="00DB5552">
        <w:rPr>
          <w:rFonts w:eastAsia="MS Mincho"/>
          <w:color w:val="000000"/>
          <w:lang w:eastAsia="ja-JP"/>
        </w:rPr>
        <w:t xml:space="preserve"> elements.</w:t>
      </w:r>
    </w:p>
    <w:p w14:paraId="1671D0AF" w14:textId="77777777" w:rsidR="007E672B" w:rsidRPr="005F0D02" w:rsidRDefault="007E672B" w:rsidP="007E672B">
      <w:pPr>
        <w:pStyle w:val="B2"/>
        <w:numPr>
          <w:ilvl w:val="0"/>
          <w:numId w:val="35"/>
        </w:numPr>
        <w:rPr>
          <w:rFonts w:eastAsia="MS Mincho"/>
          <w:color w:val="000000"/>
          <w:lang w:eastAsia="ja-JP"/>
        </w:rPr>
      </w:pPr>
      <w:r w:rsidRPr="00DB5552">
        <w:rPr>
          <w:rFonts w:eastAsia="MS Mincho"/>
          <w:color w:val="000000"/>
          <w:lang w:eastAsia="ja-JP"/>
        </w:rPr>
        <w:t xml:space="preserve">The value used in the “Multiplicity” column of </w:t>
      </w:r>
      <w:proofErr w:type="spellStart"/>
      <w:r w:rsidRPr="00DB5552">
        <w:rPr>
          <w:rFonts w:eastAsia="MS Mincho"/>
          <w:color w:val="000000"/>
          <w:lang w:eastAsia="ja-JP"/>
        </w:rPr>
        <w:t>DeviceClass</w:t>
      </w:r>
      <w:proofErr w:type="spellEnd"/>
      <w:r w:rsidRPr="00DB5552">
        <w:rPr>
          <w:rFonts w:eastAsia="MS Mincho"/>
          <w:color w:val="000000"/>
          <w:lang w:eastAsia="ja-JP"/>
        </w:rPr>
        <w:t xml:space="preserve"> and </w:t>
      </w:r>
      <w:proofErr w:type="spellStart"/>
      <w:r w:rsidRPr="00DB5552">
        <w:rPr>
          <w:rFonts w:eastAsia="MS Mincho"/>
          <w:color w:val="000000"/>
          <w:lang w:eastAsia="ja-JP"/>
        </w:rPr>
        <w:t>SubDevice</w:t>
      </w:r>
      <w:proofErr w:type="spellEnd"/>
      <w:r w:rsidRPr="00DB5552">
        <w:rPr>
          <w:rFonts w:eastAsia="MS Mincho"/>
          <w:color w:val="000000"/>
          <w:lang w:eastAsia="ja-JP"/>
        </w:rPr>
        <w:t xml:space="preserve"> definitions is mapped to “minOccurs” and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element attribute for SDT </w:t>
      </w:r>
      <w:proofErr w:type="spellStart"/>
      <w:r w:rsidRPr="00DB5552">
        <w:rPr>
          <w:rFonts w:eastAsia="MS Mincho"/>
          <w:color w:val="000000"/>
          <w:lang w:eastAsia="ja-JP"/>
        </w:rPr>
        <w:t>DeviceClass</w:t>
      </w:r>
      <w:proofErr w:type="spellEnd"/>
      <w:r w:rsidRPr="00DB5552">
        <w:rPr>
          <w:rFonts w:eastAsia="MS Mincho"/>
          <w:color w:val="000000"/>
          <w:lang w:eastAsia="ja-JP"/>
        </w:rPr>
        <w:t xml:space="preserve"> elements as follows:</w:t>
      </w:r>
    </w:p>
    <w:p w14:paraId="275F763C" w14:textId="77777777" w:rsidR="007E672B" w:rsidRPr="00DB5552" w:rsidRDefault="007E672B" w:rsidP="007E672B">
      <w:pPr>
        <w:numPr>
          <w:ilvl w:val="1"/>
          <w:numId w:val="35"/>
        </w:numPr>
        <w:rPr>
          <w:rFonts w:eastAsia="MS Mincho"/>
          <w:color w:val="000000"/>
          <w:lang w:eastAsia="ja-JP"/>
        </w:rPr>
      </w:pPr>
      <w:r w:rsidRPr="00DB5552">
        <w:rPr>
          <w:rFonts w:eastAsia="MS Mincho"/>
          <w:color w:val="000000"/>
          <w:lang w:eastAsia="ja-JP"/>
        </w:rPr>
        <w:t xml:space="preserve">1 : minOccurs = 1,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1</w:t>
      </w:r>
    </w:p>
    <w:p w14:paraId="1447992B" w14:textId="77777777" w:rsidR="007E672B" w:rsidRPr="00DB5552" w:rsidRDefault="007E672B" w:rsidP="007E672B">
      <w:pPr>
        <w:numPr>
          <w:ilvl w:val="1"/>
          <w:numId w:val="35"/>
        </w:numPr>
        <w:rPr>
          <w:rFonts w:eastAsia="MS Mincho"/>
          <w:color w:val="000000"/>
          <w:lang w:eastAsia="ja-JP"/>
        </w:rPr>
      </w:pPr>
      <w:r w:rsidRPr="00DB5552">
        <w:rPr>
          <w:rFonts w:eastAsia="MS Mincho"/>
          <w:color w:val="000000"/>
          <w:lang w:eastAsia="ja-JP"/>
        </w:rPr>
        <w:t xml:space="preserve">0..1 : minOccurs = 0,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1</w:t>
      </w:r>
    </w:p>
    <w:p w14:paraId="19CBB108" w14:textId="77777777" w:rsidR="007E672B" w:rsidRPr="00DB5552" w:rsidRDefault="007E672B" w:rsidP="007E672B">
      <w:pPr>
        <w:numPr>
          <w:ilvl w:val="1"/>
          <w:numId w:val="35"/>
        </w:numPr>
        <w:rPr>
          <w:rFonts w:eastAsia="MS Mincho"/>
          <w:color w:val="000000"/>
          <w:lang w:eastAsia="ja-JP"/>
        </w:rPr>
      </w:pPr>
      <w:r w:rsidRPr="00DB5552">
        <w:rPr>
          <w:rFonts w:eastAsia="MS Mincho"/>
          <w:color w:val="000000"/>
          <w:lang w:eastAsia="ja-JP"/>
        </w:rPr>
        <w:t xml:space="preserve">0..N : minOccurs = 0,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unbound</w:t>
      </w:r>
    </w:p>
    <w:p w14:paraId="36535267" w14:textId="77777777" w:rsidR="007E672B" w:rsidRPr="005F0D02" w:rsidRDefault="007E672B" w:rsidP="007E672B">
      <w:pPr>
        <w:numPr>
          <w:ilvl w:val="1"/>
          <w:numId w:val="35"/>
        </w:numPr>
        <w:rPr>
          <w:rFonts w:eastAsia="MS Mincho"/>
          <w:color w:val="000000"/>
          <w:lang w:eastAsia="ja-JP"/>
        </w:rPr>
      </w:pPr>
      <w:r w:rsidRPr="00DB5552">
        <w:rPr>
          <w:rFonts w:eastAsia="MS Mincho"/>
          <w:color w:val="000000"/>
          <w:lang w:eastAsia="ja-JP"/>
        </w:rPr>
        <w:lastRenderedPageBreak/>
        <w:t xml:space="preserve">1..N : minOccurs = 1,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unbound</w:t>
      </w:r>
    </w:p>
    <w:p w14:paraId="59399C29" w14:textId="16400109" w:rsidR="00CA6ED6" w:rsidRPr="00C43ACB" w:rsidRDefault="00CA6ED6" w:rsidP="007B2782">
      <w:pPr>
        <w:pStyle w:val="berschrift2"/>
        <w:ind w:left="0" w:firstLine="0"/>
      </w:pPr>
    </w:p>
    <w:p w14:paraId="304C41B4" w14:textId="77777777" w:rsidR="008430F4" w:rsidRPr="008430F4" w:rsidRDefault="008430F4" w:rsidP="008430F4"/>
    <w:p w14:paraId="46660565" w14:textId="0688AA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46E7" w14:textId="77777777" w:rsidR="005A3E5F" w:rsidRDefault="005A3E5F">
      <w:r>
        <w:separator/>
      </w:r>
    </w:p>
  </w:endnote>
  <w:endnote w:type="continuationSeparator" w:id="0">
    <w:p w14:paraId="5DA8F0D3" w14:textId="77777777" w:rsidR="005A3E5F" w:rsidRDefault="005A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4CF49E3E"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F002F">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D685" w14:textId="77777777" w:rsidR="005A3E5F" w:rsidRDefault="005A3E5F">
      <w:r>
        <w:separator/>
      </w:r>
    </w:p>
  </w:footnote>
  <w:footnote w:type="continuationSeparator" w:id="0">
    <w:p w14:paraId="5DB6C70E" w14:textId="77777777" w:rsidR="005A3E5F" w:rsidRDefault="005A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51F7DCE8"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9F002F">
            <w:rPr>
              <w:noProof/>
              <w:lang w:val="fr-FR"/>
            </w:rPr>
            <w:t>RDM-2023-0001-Adding_rule_for_FlexContainerInstance_specialization_naming.docx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0"/>
  </w:num>
  <w:num w:numId="3">
    <w:abstractNumId w:val="4"/>
  </w:num>
  <w:num w:numId="4">
    <w:abstractNumId w:val="14"/>
  </w:num>
  <w:num w:numId="5">
    <w:abstractNumId w:val="16"/>
  </w:num>
  <w:num w:numId="6">
    <w:abstractNumId w:val="1"/>
  </w:num>
  <w:num w:numId="7">
    <w:abstractNumId w:val="0"/>
  </w:num>
  <w:num w:numId="8">
    <w:abstractNumId w:val="31"/>
  </w:num>
  <w:num w:numId="9">
    <w:abstractNumId w:val="19"/>
  </w:num>
  <w:num w:numId="10">
    <w:abstractNumId w:val="29"/>
  </w:num>
  <w:num w:numId="11">
    <w:abstractNumId w:val="18"/>
  </w:num>
  <w:num w:numId="12">
    <w:abstractNumId w:val="27"/>
  </w:num>
  <w:num w:numId="13">
    <w:abstractNumId w:val="3"/>
  </w:num>
  <w:num w:numId="14">
    <w:abstractNumId w:val="22"/>
  </w:num>
  <w:num w:numId="15">
    <w:abstractNumId w:val="15"/>
  </w:num>
  <w:num w:numId="16">
    <w:abstractNumId w:val="6"/>
  </w:num>
  <w:num w:numId="17">
    <w:abstractNumId w:val="11"/>
  </w:num>
  <w:num w:numId="18">
    <w:abstractNumId w:val="28"/>
  </w:num>
  <w:num w:numId="19">
    <w:abstractNumId w:val="8"/>
  </w:num>
  <w:num w:numId="20">
    <w:abstractNumId w:val="13"/>
  </w:num>
  <w:num w:numId="21">
    <w:abstractNumId w:val="10"/>
  </w:num>
  <w:num w:numId="22">
    <w:abstractNumId w:val="26"/>
  </w:num>
  <w:num w:numId="23">
    <w:abstractNumId w:val="7"/>
  </w:num>
  <w:num w:numId="24">
    <w:abstractNumId w:val="21"/>
  </w:num>
  <w:num w:numId="25">
    <w:abstractNumId w:val="14"/>
    <w:lvlOverride w:ilvl="0">
      <w:startOverride w:val="1"/>
    </w:lvlOverride>
  </w:num>
  <w:num w:numId="26">
    <w:abstractNumId w:val="14"/>
    <w:lvlOverride w:ilvl="0">
      <w:startOverride w:val="1"/>
    </w:lvlOverride>
  </w:num>
  <w:num w:numId="27">
    <w:abstractNumId w:val="9"/>
  </w:num>
  <w:num w:numId="28">
    <w:abstractNumId w:val="17"/>
  </w:num>
  <w:num w:numId="29">
    <w:abstractNumId w:val="23"/>
  </w:num>
  <w:num w:numId="30">
    <w:abstractNumId w:val="5"/>
  </w:num>
  <w:num w:numId="31">
    <w:abstractNumId w:val="24"/>
  </w:num>
  <w:num w:numId="32">
    <w:abstractNumId w:val="20"/>
  </w:num>
  <w:num w:numId="33">
    <w:abstractNumId w:val="25"/>
  </w:num>
  <w:num w:numId="34">
    <w:abstractNumId w:val="12"/>
  </w:num>
  <w:num w:numId="35">
    <w:abstractNumId w:val="30"/>
  </w:num>
  <w:num w:numId="3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1BE3"/>
    <w:rsid w:val="00D5273C"/>
    <w:rsid w:val="00D556E5"/>
    <w:rsid w:val="00D5576F"/>
    <w:rsid w:val="00D559E4"/>
    <w:rsid w:val="00D569C5"/>
    <w:rsid w:val="00D61935"/>
    <w:rsid w:val="00D61F03"/>
    <w:rsid w:val="00D62CC0"/>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9</Pages>
  <Words>2052</Words>
  <Characters>12934</Characters>
  <Application>Microsoft Office Word</Application>
  <DocSecurity>0</DocSecurity>
  <Lines>107</Lines>
  <Paragraphs>29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14957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34</cp:revision>
  <cp:lastPrinted>2020-02-13T09:12:00Z</cp:lastPrinted>
  <dcterms:created xsi:type="dcterms:W3CDTF">2022-07-21T15:23:00Z</dcterms:created>
  <dcterms:modified xsi:type="dcterms:W3CDTF">2023-02-01T13:45:00Z</dcterms:modified>
</cp:coreProperties>
</file>