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5411A693" w:rsidR="00C977DC" w:rsidRPr="00061583" w:rsidRDefault="00B663A8" w:rsidP="00AF0EB1">
            <w:pPr>
              <w:pStyle w:val="oneM2M-CoverTableText"/>
            </w:pPr>
            <w:r w:rsidRPr="00061583">
              <w:t xml:space="preserve"> </w:t>
            </w:r>
            <w:r w:rsidR="007E672B">
              <w:t>RDM</w:t>
            </w:r>
            <w:r w:rsidR="00E47BDC" w:rsidRPr="00061583">
              <w:t xml:space="preserve"> </w:t>
            </w:r>
            <w:r w:rsidR="006E37B3" w:rsidRPr="00061583">
              <w:t>#</w:t>
            </w:r>
            <w:r w:rsidR="009C474A" w:rsidRPr="00061583">
              <w:t>5</w:t>
            </w:r>
            <w:r w:rsidR="00BA5C43">
              <w:t>8</w:t>
            </w:r>
          </w:p>
        </w:tc>
      </w:tr>
      <w:tr w:rsidR="005A15CD" w:rsidRPr="006F6A63"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4DCA797C" w14:textId="77777777" w:rsidR="007E672B" w:rsidRDefault="000305B0" w:rsidP="007E672B">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17EB7CE7" w14:textId="08A219F5" w:rsidR="007E672B" w:rsidRPr="00097451" w:rsidRDefault="007E672B" w:rsidP="007E672B">
            <w:pPr>
              <w:pStyle w:val="oneM2M-CoverTableText"/>
              <w:rPr>
                <w:sz w:val="20"/>
                <w:lang w:val="fr-FR"/>
              </w:rPr>
            </w:pPr>
            <w:r w:rsidRPr="00FC25E5">
              <w:rPr>
                <w:lang w:val="fr-FR"/>
              </w:rPr>
              <w:t xml:space="preserve">Cyrille </w:t>
            </w:r>
            <w:proofErr w:type="spellStart"/>
            <w:r w:rsidRPr="00FC25E5">
              <w:rPr>
                <w:lang w:val="fr-FR"/>
              </w:rPr>
              <w:t>Bareau</w:t>
            </w:r>
            <w:proofErr w:type="spellEnd"/>
            <w:r w:rsidRPr="00FC25E5">
              <w:rPr>
                <w:lang w:val="fr-FR"/>
              </w:rPr>
              <w:t>, Orange</w:t>
            </w:r>
            <w:r w:rsidRPr="00097451">
              <w:rPr>
                <w:sz w:val="20"/>
                <w:lang w:val="fr-FR"/>
              </w:rPr>
              <w:t xml:space="preserve">, </w:t>
            </w:r>
            <w:hyperlink r:id="rId13" w:history="1">
              <w:r w:rsidRPr="00097451">
                <w:rPr>
                  <w:rStyle w:val="Hyperlink"/>
                  <w:lang w:val="fr-FR"/>
                </w:rPr>
                <w:t>cyrille.bareau@orange.com</w:t>
              </w:r>
            </w:hyperlink>
          </w:p>
          <w:p w14:paraId="15591BBE" w14:textId="062B18FF" w:rsidR="000744AA" w:rsidRPr="007E672B" w:rsidRDefault="007E672B" w:rsidP="009C6E57">
            <w:pPr>
              <w:pStyle w:val="oneM2M-CoverTableText"/>
              <w:rPr>
                <w:lang w:val="fr-FR"/>
              </w:rPr>
            </w:pPr>
            <w:r w:rsidRPr="00097451">
              <w:rPr>
                <w:lang w:val="fr-FR"/>
              </w:rPr>
              <w:t xml:space="preserve">Marianne </w:t>
            </w:r>
            <w:proofErr w:type="spellStart"/>
            <w:r w:rsidRPr="00097451">
              <w:rPr>
                <w:lang w:val="fr-FR"/>
              </w:rPr>
              <w:t>Mohali</w:t>
            </w:r>
            <w:proofErr w:type="spellEnd"/>
            <w:r w:rsidRPr="00097451">
              <w:rPr>
                <w:lang w:val="fr-FR"/>
              </w:rPr>
              <w:t xml:space="preserve">, Orange, </w:t>
            </w:r>
            <w:hyperlink r:id="rId14" w:history="1">
              <w:r w:rsidRPr="00683417">
                <w:rPr>
                  <w:rStyle w:val="Hyperlink"/>
                  <w:lang w:val="fr-FR"/>
                </w:rPr>
                <w:t>marianne.mohali@orange.com</w:t>
              </w:r>
            </w:hyperlink>
            <w:r w:rsidRPr="00097451">
              <w:rPr>
                <w:lang w:val="fr-FR"/>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493BBDC8" w:rsidR="005A15CD" w:rsidRPr="001D01B4" w:rsidRDefault="00AE3EEC" w:rsidP="005D1E12">
            <w:pPr>
              <w:pStyle w:val="oneM2M-CoverTableText"/>
            </w:pPr>
            <w:r>
              <w:t>2023-02-06</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7680C5EF" w:rsidR="00CE0067" w:rsidRPr="002C752B" w:rsidRDefault="00115A12" w:rsidP="005A15CD">
            <w:pPr>
              <w:pStyle w:val="oneM2M-CoverTableText"/>
            </w:pPr>
            <w:r>
              <w:t xml:space="preserve">TS-0023 </w:t>
            </w:r>
            <w:r w:rsidR="00B60C5F">
              <w:t>Correcting unit</w:t>
            </w:r>
            <w:r w:rsidR="00C44230">
              <w:t>s of measure</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15D66C9F" w:rsidR="005A15CD" w:rsidRPr="00061583" w:rsidRDefault="005A15CD" w:rsidP="005A15CD">
            <w:pPr>
              <w:pStyle w:val="1tableentryleft"/>
              <w:rPr>
                <w:rFonts w:ascii="Times New Roman" w:hAnsi="Times New Roman"/>
                <w:sz w:val="24"/>
              </w:rPr>
            </w:pPr>
            <w:r w:rsidRPr="00061583">
              <w:t xml:space="preserve">Release </w:t>
            </w:r>
            <w:r w:rsidR="007E672B">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26054">
              <w:rPr>
                <w:rFonts w:ascii="Times New Roman" w:hAnsi="Times New Roman"/>
                <w:szCs w:val="22"/>
              </w:rPr>
            </w:r>
            <w:r w:rsidR="00C26054">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26054">
              <w:rPr>
                <w:rFonts w:ascii="Times New Roman" w:hAnsi="Times New Roman"/>
                <w:szCs w:val="22"/>
              </w:rPr>
            </w:r>
            <w:r w:rsidR="00C26054">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26054">
              <w:rPr>
                <w:rFonts w:ascii="Times New Roman" w:hAnsi="Times New Roman"/>
                <w:szCs w:val="22"/>
              </w:rPr>
            </w:r>
            <w:r w:rsidR="00C2605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26054">
              <w:rPr>
                <w:rFonts w:ascii="Times New Roman" w:hAnsi="Times New Roman"/>
                <w:szCs w:val="22"/>
              </w:rPr>
            </w:r>
            <w:r w:rsidR="00C26054">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26054">
              <w:rPr>
                <w:rFonts w:ascii="Times New Roman" w:hAnsi="Times New Roman"/>
                <w:szCs w:val="22"/>
              </w:rPr>
            </w:r>
            <w:r w:rsidR="00C2605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7770A37E" w:rsidR="00616045" w:rsidRPr="00061583" w:rsidRDefault="00C839A1" w:rsidP="00AA6800">
            <w:pPr>
              <w:pStyle w:val="oneM2M-CoverTableText"/>
            </w:pPr>
            <w:r w:rsidRPr="00061583">
              <w:t>TS-00</w:t>
            </w:r>
            <w:r w:rsidR="007E672B">
              <w:t>23</w:t>
            </w:r>
            <w:r w:rsidRPr="00061583">
              <w:t>, V</w:t>
            </w:r>
            <w:r w:rsidR="007E672B">
              <w:t>4.12.0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7B660B1C" w:rsidR="003D2DD7" w:rsidRPr="00C839A1" w:rsidRDefault="00EC0CD5" w:rsidP="005409F0">
            <w:pPr>
              <w:rPr>
                <w:lang w:eastAsia="ko-KR"/>
              </w:rPr>
            </w:pPr>
            <w:r>
              <w:rPr>
                <w:lang w:eastAsia="ko-KR"/>
              </w:rPr>
              <w:t xml:space="preserve">2.1, </w:t>
            </w:r>
            <w:r w:rsidR="006B4B49">
              <w:rPr>
                <w:lang w:eastAsia="ko-KR"/>
              </w:rPr>
              <w:t>5.2.2</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26054">
              <w:rPr>
                <w:rFonts w:ascii="Times New Roman" w:hAnsi="Times New Roman"/>
                <w:sz w:val="24"/>
              </w:rPr>
            </w:r>
            <w:r w:rsidR="00C26054">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26054">
              <w:rPr>
                <w:rFonts w:ascii="Times New Roman" w:hAnsi="Times New Roman"/>
                <w:szCs w:val="22"/>
              </w:rPr>
            </w:r>
            <w:r w:rsidR="00C26054">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26054">
              <w:rPr>
                <w:rFonts w:ascii="Times New Roman" w:hAnsi="Times New Roman"/>
                <w:szCs w:val="22"/>
              </w:rPr>
            </w:r>
            <w:r w:rsidR="00C26054">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C26054">
              <w:rPr>
                <w:rFonts w:ascii="Times New Roman" w:hAnsi="Times New Roman"/>
                <w:szCs w:val="22"/>
              </w:rPr>
            </w:r>
            <w:r w:rsidR="00C26054">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26054">
              <w:rPr>
                <w:rFonts w:ascii="Times New Roman" w:hAnsi="Times New Roman"/>
                <w:szCs w:val="22"/>
              </w:rPr>
            </w:r>
            <w:r w:rsidR="00C2605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26054">
              <w:rPr>
                <w:rFonts w:ascii="Times New Roman" w:hAnsi="Times New Roman"/>
                <w:szCs w:val="22"/>
              </w:rPr>
            </w:r>
            <w:r w:rsidR="00C26054">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26054">
              <w:rPr>
                <w:rFonts w:ascii="Times New Roman" w:hAnsi="Times New Roman"/>
                <w:sz w:val="24"/>
              </w:rPr>
            </w:r>
            <w:r w:rsidR="00C2605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26054">
              <w:rPr>
                <w:rFonts w:ascii="Times New Roman" w:hAnsi="Times New Roman"/>
                <w:sz w:val="24"/>
              </w:rPr>
            </w:r>
            <w:r w:rsidR="00C26054">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2C514485" w14:textId="0E48151E" w:rsidR="00B60C5F" w:rsidRDefault="00BA31C5" w:rsidP="00A711DA">
      <w:pPr>
        <w:pStyle w:val="Kommentartext"/>
      </w:pPr>
      <w:r>
        <w:t>This CR</w:t>
      </w:r>
      <w:r w:rsidR="00E607EA">
        <w:t xml:space="preserve"> </w:t>
      </w:r>
      <w:r w:rsidR="00122F89">
        <w:t xml:space="preserve">proposes </w:t>
      </w:r>
      <w:r w:rsidR="00B60C5F">
        <w:t>a few modifications for the unit-of-measure table in</w:t>
      </w:r>
      <w:r w:rsidR="00A711DA">
        <w:t xml:space="preserve"> clause 5.2.2 of TS-0023</w:t>
      </w:r>
      <w:r w:rsidR="001931DD">
        <w:t>.</w:t>
      </w:r>
    </w:p>
    <w:p w14:paraId="7E5EE1E8" w14:textId="5C55E765" w:rsidR="001931DD" w:rsidRDefault="001931DD" w:rsidP="001931DD">
      <w:pPr>
        <w:pStyle w:val="Kommentartext"/>
        <w:numPr>
          <w:ilvl w:val="0"/>
          <w:numId w:val="39"/>
        </w:numPr>
      </w:pPr>
      <w:r>
        <w:t>Change 1:</w:t>
      </w:r>
    </w:p>
    <w:p w14:paraId="7A77D5BF" w14:textId="77777777" w:rsidR="00B60C5F" w:rsidRDefault="00B60C5F" w:rsidP="001931DD">
      <w:pPr>
        <w:pStyle w:val="Kommentartext"/>
        <w:numPr>
          <w:ilvl w:val="1"/>
          <w:numId w:val="39"/>
        </w:numPr>
      </w:pPr>
      <w:r>
        <w:t>Correcting spelling of Milligram</w:t>
      </w:r>
    </w:p>
    <w:p w14:paraId="5644700F" w14:textId="77777777" w:rsidR="00B60C5F" w:rsidRDefault="00B60C5F" w:rsidP="001931DD">
      <w:pPr>
        <w:pStyle w:val="Kommentartext"/>
        <w:numPr>
          <w:ilvl w:val="1"/>
          <w:numId w:val="39"/>
        </w:numPr>
      </w:pPr>
      <w:r>
        <w:t>Correcting “Parts per million” definition</w:t>
      </w:r>
    </w:p>
    <w:p w14:paraId="2535D3DB" w14:textId="4CE4F7CF" w:rsidR="001931DD" w:rsidRDefault="00B60C5F" w:rsidP="001931DD">
      <w:pPr>
        <w:pStyle w:val="Kommentartext"/>
        <w:numPr>
          <w:ilvl w:val="1"/>
          <w:numId w:val="39"/>
        </w:numPr>
      </w:pPr>
      <w:r>
        <w:t>Adding definition for pixel.</w:t>
      </w:r>
      <w:r>
        <w:br/>
        <w:t>Here, the usual abbreviation for this unit is “</w:t>
      </w:r>
      <w:proofErr w:type="spellStart"/>
      <w:r>
        <w:t>px</w:t>
      </w:r>
      <w:proofErr w:type="spellEnd"/>
      <w:r>
        <w:t xml:space="preserve">”. </w:t>
      </w:r>
      <w:r w:rsidR="001931DD">
        <w:t>However, this abbreviation is (yet) not used in the definitions. The abbreviated use is proposed in the following changes.</w:t>
      </w:r>
    </w:p>
    <w:p w14:paraId="6DEA6FEC" w14:textId="134F7DA0" w:rsidR="00AF6D72" w:rsidRDefault="001931DD" w:rsidP="001931DD">
      <w:pPr>
        <w:pStyle w:val="Kommentartext"/>
        <w:numPr>
          <w:ilvl w:val="0"/>
          <w:numId w:val="39"/>
        </w:numPr>
      </w:pPr>
      <w:r>
        <w:t>Change 2</w:t>
      </w:r>
      <w:r w:rsidR="00C44230">
        <w:t xml:space="preserve"> &amp; 3: Correcting the use </w:t>
      </w:r>
      <w:r w:rsidR="00B70D1D">
        <w:t xml:space="preserve">of “pixel” </w:t>
      </w:r>
      <w:r w:rsidR="00C44230">
        <w:t xml:space="preserve">in </w:t>
      </w:r>
      <w:proofErr w:type="spellStart"/>
      <w:r w:rsidR="00C44230">
        <w:t>ModuleClass</w:t>
      </w:r>
      <w:proofErr w:type="spellEnd"/>
      <w:r w:rsidR="00C44230">
        <w:t xml:space="preserve"> definitions</w:t>
      </w:r>
      <w:r w:rsidR="00B70D1D">
        <w:t>.</w:t>
      </w:r>
      <w:r w:rsidR="00AF6D72">
        <w:br w:type="page"/>
      </w:r>
    </w:p>
    <w:p w14:paraId="1BBE1B7B" w14:textId="17D32B75" w:rsidR="00D63096" w:rsidRDefault="00D63096" w:rsidP="00D63096">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592B8E">
        <w:rPr>
          <w:lang w:val="en-US"/>
        </w:rPr>
        <w:t>1</w:t>
      </w:r>
      <w:r>
        <w:rPr>
          <w:lang w:val="en-US"/>
        </w:rPr>
        <w:t xml:space="preserve">  </w:t>
      </w:r>
      <w:r w:rsidRPr="0083538B">
        <w:t>******************</w:t>
      </w:r>
      <w:r>
        <w:rPr>
          <w:lang w:val="en-US"/>
        </w:rPr>
        <w:t>*******</w:t>
      </w:r>
    </w:p>
    <w:p w14:paraId="00406F7C" w14:textId="77777777" w:rsidR="00B60C5F" w:rsidRDefault="00B60C5F" w:rsidP="00B60C5F">
      <w:pPr>
        <w:pStyle w:val="berschrift3"/>
        <w:textAlignment w:val="auto"/>
        <w:rPr>
          <w:rFonts w:eastAsia="MS Mincho"/>
        </w:rPr>
      </w:pPr>
      <w:bookmarkStart w:id="4" w:name="_Toc451765307"/>
      <w:bookmarkStart w:id="5" w:name="_Toc447809847"/>
      <w:bookmarkStart w:id="6" w:name="_Toc515000900"/>
      <w:bookmarkStart w:id="7" w:name="_Toc120582732"/>
      <w:bookmarkStart w:id="8" w:name="_Toc447806369"/>
      <w:r w:rsidRPr="00EF035A">
        <w:rPr>
          <w:rFonts w:eastAsia="MS Mincho"/>
          <w:lang w:val="en-US"/>
        </w:rPr>
        <w:t xml:space="preserve">5.2.2 </w:t>
      </w:r>
      <w:r>
        <w:rPr>
          <w:rFonts w:eastAsia="MS Mincho"/>
        </w:rPr>
        <w:t xml:space="preserve">Description </w:t>
      </w:r>
      <w:proofErr w:type="spellStart"/>
      <w:r>
        <w:rPr>
          <w:rFonts w:eastAsia="MS Mincho"/>
        </w:rPr>
        <w:t>rules</w:t>
      </w:r>
      <w:proofErr w:type="spellEnd"/>
      <w:r>
        <w:rPr>
          <w:rFonts w:eastAsia="MS Mincho"/>
        </w:rPr>
        <w:t xml:space="preserve"> </w:t>
      </w:r>
      <w:proofErr w:type="spellStart"/>
      <w:r>
        <w:rPr>
          <w:rFonts w:eastAsia="MS Mincho"/>
        </w:rPr>
        <w:t>for</w:t>
      </w:r>
      <w:proofErr w:type="spellEnd"/>
      <w:r>
        <w:rPr>
          <w:rFonts w:eastAsia="MS Mincho"/>
        </w:rPr>
        <w:t xml:space="preserve"> Module Classes and </w:t>
      </w:r>
      <w:proofErr w:type="spellStart"/>
      <w:r>
        <w:rPr>
          <w:rFonts w:eastAsia="MS Mincho"/>
        </w:rPr>
        <w:t>DeviceClasses</w:t>
      </w:r>
      <w:bookmarkEnd w:id="4"/>
      <w:bookmarkEnd w:id="5"/>
      <w:bookmarkEnd w:id="6"/>
      <w:bookmarkEnd w:id="7"/>
      <w:proofErr w:type="spellEnd"/>
      <w:r>
        <w:rPr>
          <w:rFonts w:eastAsia="MS Mincho"/>
        </w:rPr>
        <w:t xml:space="preserve"> </w:t>
      </w:r>
      <w:bookmarkEnd w:id="8"/>
    </w:p>
    <w:p w14:paraId="43019CCC" w14:textId="77777777" w:rsidR="00B60C5F" w:rsidRDefault="00B60C5F" w:rsidP="00B60C5F">
      <w:pPr>
        <w:rPr>
          <w:rFonts w:eastAsia="MS Mincho"/>
          <w:color w:val="000000"/>
          <w:lang w:eastAsia="ja-JP"/>
        </w:rPr>
      </w:pPr>
      <w:r>
        <w:rPr>
          <w:rFonts w:eastAsia="MS Mincho"/>
          <w:color w:val="000000"/>
          <w:lang w:eastAsia="ja-JP"/>
        </w:rPr>
        <w:t>When the Home Appliances Information Model is described based on SDT, the following rules shall be applied:</w:t>
      </w:r>
    </w:p>
    <w:p w14:paraId="2FE91328" w14:textId="77777777" w:rsidR="00B60C5F" w:rsidRDefault="00B60C5F" w:rsidP="00B60C5F">
      <w:pPr>
        <w:pStyle w:val="B1"/>
        <w:numPr>
          <w:ilvl w:val="0"/>
          <w:numId w:val="37"/>
        </w:numPr>
        <w:textAlignment w:val="auto"/>
        <w:rPr>
          <w:color w:val="000000"/>
          <w:lang w:eastAsia="ko-KR"/>
        </w:rPr>
      </w:pPr>
      <w:r>
        <w:rPr>
          <w:color w:val="000000"/>
          <w:lang w:eastAsia="ko-KR"/>
        </w:rPr>
        <w:t>Rule 1: CamelCase rule:</w:t>
      </w:r>
    </w:p>
    <w:p w14:paraId="1B90AD9D"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 xml:space="preserve">When naming each element, </w:t>
      </w:r>
      <w:proofErr w:type="spellStart"/>
      <w:r>
        <w:rPr>
          <w:rFonts w:eastAsia="MS Mincho"/>
          <w:color w:val="000000"/>
          <w:lang w:eastAsia="ja-JP"/>
        </w:rPr>
        <w:t>lowerCamelCase</w:t>
      </w:r>
      <w:proofErr w:type="spellEnd"/>
      <w:r>
        <w:rPr>
          <w:rFonts w:eastAsia="MS Mincho"/>
          <w:color w:val="000000"/>
          <w:lang w:eastAsia="ja-JP"/>
        </w:rPr>
        <w:t xml:space="preserve"> shall be used as the Java coding rules [</w:t>
      </w:r>
      <w:r>
        <w:fldChar w:fldCharType="begin"/>
      </w:r>
      <w:r>
        <w:rPr>
          <w:rFonts w:eastAsia="MS Mincho"/>
          <w:color w:val="000000"/>
          <w:lang w:eastAsia="ja-JP"/>
        </w:rPr>
        <w:instrText xml:space="preserve"> REF REF_JAVACODINGRULE \h  \* MERGEFORMAT </w:instrText>
      </w:r>
      <w:r>
        <w:fldChar w:fldCharType="separate"/>
      </w:r>
      <w:r>
        <w:rPr>
          <w:noProof/>
          <w:color w:val="000000"/>
        </w:rPr>
        <w:t>2</w:t>
      </w:r>
      <w:r>
        <w:fldChar w:fldCharType="end"/>
      </w:r>
      <w:r>
        <w:rPr>
          <w:rFonts w:eastAsia="MS Mincho"/>
          <w:color w:val="000000"/>
          <w:lang w:eastAsia="ja-JP"/>
        </w:rPr>
        <w:t>].</w:t>
      </w:r>
    </w:p>
    <w:p w14:paraId="18612FD6" w14:textId="77777777" w:rsidR="00B60C5F" w:rsidRDefault="00B60C5F" w:rsidP="00B60C5F">
      <w:pPr>
        <w:pStyle w:val="B1"/>
        <w:numPr>
          <w:ilvl w:val="0"/>
          <w:numId w:val="37"/>
        </w:numPr>
        <w:textAlignment w:val="auto"/>
        <w:rPr>
          <w:color w:val="000000"/>
          <w:lang w:eastAsia="ko-KR"/>
        </w:rPr>
      </w:pPr>
      <w:r>
        <w:rPr>
          <w:color w:val="000000"/>
          <w:lang w:eastAsia="ko-KR"/>
        </w:rPr>
        <w:t xml:space="preserve">Rule 2: Rule for description of Action, </w:t>
      </w:r>
      <w:proofErr w:type="spellStart"/>
      <w:r>
        <w:rPr>
          <w:color w:val="000000"/>
          <w:lang w:eastAsia="ko-KR"/>
        </w:rPr>
        <w:t>DataPoint</w:t>
      </w:r>
      <w:proofErr w:type="spellEnd"/>
      <w:r>
        <w:rPr>
          <w:color w:val="000000"/>
          <w:lang w:eastAsia="ko-KR"/>
        </w:rPr>
        <w:t>:</w:t>
      </w:r>
    </w:p>
    <w:p w14:paraId="6374E960" w14:textId="77777777" w:rsidR="00B60C5F" w:rsidRDefault="00B60C5F" w:rsidP="00B60C5F">
      <w:pPr>
        <w:pStyle w:val="B2"/>
        <w:numPr>
          <w:ilvl w:val="0"/>
          <w:numId w:val="38"/>
        </w:numPr>
        <w:textAlignment w:val="auto"/>
        <w:rPr>
          <w:rFonts w:eastAsia="MS Mincho"/>
          <w:color w:val="000000"/>
          <w:lang w:eastAsia="ja-JP"/>
        </w:rPr>
      </w:pPr>
      <w:proofErr w:type="spellStart"/>
      <w:r>
        <w:rPr>
          <w:rFonts w:eastAsia="MS Mincho"/>
          <w:color w:val="000000"/>
          <w:lang w:eastAsia="ja-JP"/>
        </w:rPr>
        <w:t>DataPoint</w:t>
      </w:r>
      <w:proofErr w:type="spellEnd"/>
      <w:r>
        <w:rPr>
          <w:rFonts w:eastAsia="MS Mincho"/>
          <w:color w:val="000000"/>
          <w:lang w:eastAsia="ja-JP"/>
        </w:rPr>
        <w:t xml:space="preserve"> shall be used to represent stateless operations. (</w:t>
      </w:r>
      <w:proofErr w:type="gramStart"/>
      <w:r>
        <w:rPr>
          <w:rFonts w:eastAsia="MS Mincho"/>
          <w:color w:val="000000"/>
          <w:lang w:eastAsia="ja-JP"/>
        </w:rPr>
        <w:t>e.g.</w:t>
      </w:r>
      <w:proofErr w:type="gramEnd"/>
      <w:r>
        <w:rPr>
          <w:rFonts w:eastAsia="MS Mincho"/>
          <w:color w:val="000000"/>
          <w:lang w:eastAsia="ja-JP"/>
        </w:rPr>
        <w:t xml:space="preserve"> </w:t>
      </w:r>
      <w:proofErr w:type="spellStart"/>
      <w:r>
        <w:rPr>
          <w:rFonts w:eastAsia="MS Mincho"/>
          <w:color w:val="000000"/>
          <w:lang w:eastAsia="ja-JP"/>
        </w:rPr>
        <w:t>powerState</w:t>
      </w:r>
      <w:proofErr w:type="spellEnd"/>
      <w:r>
        <w:rPr>
          <w:rFonts w:eastAsia="MS Mincho"/>
          <w:color w:val="000000"/>
          <w:lang w:eastAsia="ja-JP"/>
        </w:rPr>
        <w:t xml:space="preserve"> of </w:t>
      </w:r>
      <w:proofErr w:type="spellStart"/>
      <w:r>
        <w:rPr>
          <w:rFonts w:eastAsia="MS Mincho"/>
          <w:color w:val="000000"/>
          <w:lang w:eastAsia="ja-JP"/>
        </w:rPr>
        <w:t>binarySwitch</w:t>
      </w:r>
      <w:proofErr w:type="spellEnd"/>
      <w:r>
        <w:rPr>
          <w:rFonts w:eastAsia="MS Mincho"/>
          <w:color w:val="000000"/>
          <w:lang w:eastAsia="ja-JP"/>
        </w:rPr>
        <w:t xml:space="preserve"> for on/off operations).</w:t>
      </w:r>
    </w:p>
    <w:p w14:paraId="1729F067"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Action shall be used when describing stateful condition, handling unknown internal state conditions (</w:t>
      </w:r>
      <w:proofErr w:type="gramStart"/>
      <w:r>
        <w:rPr>
          <w:rFonts w:eastAsia="MS Mincho"/>
          <w:color w:val="000000"/>
          <w:lang w:eastAsia="ja-JP"/>
        </w:rPr>
        <w:t>e.g.</w:t>
      </w:r>
      <w:proofErr w:type="gramEnd"/>
      <w:r>
        <w:rPr>
          <w:rFonts w:eastAsia="MS Mincho"/>
          <w:color w:val="000000"/>
          <w:lang w:eastAsia="ja-JP"/>
        </w:rPr>
        <w:t> </w:t>
      </w:r>
      <w:proofErr w:type="spellStart"/>
      <w:r>
        <w:rPr>
          <w:rFonts w:eastAsia="MS Mincho"/>
          <w:color w:val="000000"/>
          <w:lang w:eastAsia="ja-JP"/>
        </w:rPr>
        <w:t>upVolume</w:t>
      </w:r>
      <w:proofErr w:type="spellEnd"/>
      <w:r>
        <w:rPr>
          <w:rFonts w:eastAsia="MS Mincho"/>
          <w:color w:val="000000"/>
          <w:lang w:eastAsia="ja-JP"/>
        </w:rPr>
        <w:t>/</w:t>
      </w:r>
      <w:proofErr w:type="spellStart"/>
      <w:r>
        <w:rPr>
          <w:rFonts w:eastAsia="MS Mincho"/>
          <w:color w:val="000000"/>
          <w:lang w:eastAsia="ja-JP"/>
        </w:rPr>
        <w:t>downVolume</w:t>
      </w:r>
      <w:proofErr w:type="spellEnd"/>
      <w:r>
        <w:rPr>
          <w:rFonts w:eastAsia="MS Mincho"/>
          <w:color w:val="000000"/>
          <w:lang w:eastAsia="ja-JP"/>
        </w:rPr>
        <w:t xml:space="preserve"> by increasing/decreasing the </w:t>
      </w:r>
      <w:proofErr w:type="spellStart"/>
      <w:r>
        <w:rPr>
          <w:rFonts w:eastAsia="MS Mincho"/>
          <w:color w:val="000000"/>
          <w:lang w:eastAsia="ja-JP"/>
        </w:rPr>
        <w:t>audioVolume</w:t>
      </w:r>
      <w:proofErr w:type="spellEnd"/>
      <w:r>
        <w:rPr>
          <w:rFonts w:eastAsia="MS Mincho"/>
          <w:color w:val="000000"/>
          <w:lang w:eastAsia="ja-JP"/>
        </w:rPr>
        <w:t xml:space="preserve"> in steps, handling transactional procedures, or checking integrity using username plus password at the same time).</w:t>
      </w:r>
    </w:p>
    <w:p w14:paraId="3EF861CE" w14:textId="77777777" w:rsidR="00B60C5F" w:rsidRDefault="00B60C5F" w:rsidP="00B60C5F">
      <w:pPr>
        <w:pStyle w:val="B1"/>
        <w:numPr>
          <w:ilvl w:val="0"/>
          <w:numId w:val="37"/>
        </w:numPr>
        <w:textAlignment w:val="auto"/>
        <w:rPr>
          <w:color w:val="000000"/>
          <w:lang w:eastAsia="ko-KR"/>
        </w:rPr>
      </w:pPr>
      <w:r>
        <w:rPr>
          <w:color w:val="000000"/>
          <w:lang w:eastAsia="ko-KR"/>
        </w:rPr>
        <w:t xml:space="preserve">Rule 3: Rule for description of </w:t>
      </w:r>
      <w:proofErr w:type="spellStart"/>
      <w:r>
        <w:rPr>
          <w:color w:val="000000"/>
          <w:lang w:eastAsia="ko-KR"/>
        </w:rPr>
        <w:t>DataPoint</w:t>
      </w:r>
      <w:proofErr w:type="spellEnd"/>
      <w:r>
        <w:rPr>
          <w:color w:val="000000"/>
          <w:lang w:eastAsia="ko-KR"/>
        </w:rPr>
        <w:t xml:space="preserve"> and Property:</w:t>
      </w:r>
    </w:p>
    <w:p w14:paraId="59CCF320"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 xml:space="preserve">Non-functional information shall be described as a Property. Functional information shall be described as a </w:t>
      </w:r>
      <w:proofErr w:type="spellStart"/>
      <w:r>
        <w:rPr>
          <w:rFonts w:eastAsia="MS Mincho"/>
          <w:color w:val="000000"/>
          <w:lang w:eastAsia="ja-JP"/>
        </w:rPr>
        <w:t>DataPoint</w:t>
      </w:r>
      <w:proofErr w:type="spellEnd"/>
      <w:r>
        <w:rPr>
          <w:rFonts w:eastAsia="MS Mincho"/>
          <w:color w:val="000000"/>
          <w:lang w:eastAsia="ja-JP"/>
        </w:rPr>
        <w:t>. (</w:t>
      </w:r>
      <w:proofErr w:type="gramStart"/>
      <w:r>
        <w:rPr>
          <w:rFonts w:eastAsia="MS Mincho"/>
          <w:color w:val="000000"/>
          <w:lang w:eastAsia="ja-JP"/>
        </w:rPr>
        <w:t>E.g.</w:t>
      </w:r>
      <w:proofErr w:type="gramEnd"/>
      <w:r>
        <w:rPr>
          <w:rFonts w:eastAsia="MS Mincho"/>
          <w:color w:val="000000"/>
          <w:lang w:eastAsia="ja-JP"/>
        </w:rPr>
        <w:t xml:space="preserve"> non-functional information: version, id; functional information: </w:t>
      </w:r>
      <w:proofErr w:type="spellStart"/>
      <w:r>
        <w:rPr>
          <w:rFonts w:eastAsia="MS Mincho"/>
          <w:color w:val="000000"/>
          <w:lang w:eastAsia="ja-JP"/>
        </w:rPr>
        <w:t>targetTemperature</w:t>
      </w:r>
      <w:proofErr w:type="spellEnd"/>
      <w:r>
        <w:rPr>
          <w:rFonts w:eastAsia="MS Mincho"/>
          <w:color w:val="000000"/>
          <w:lang w:eastAsia="ja-JP"/>
        </w:rPr>
        <w:t xml:space="preserve">, </w:t>
      </w:r>
      <w:proofErr w:type="spellStart"/>
      <w:r>
        <w:rPr>
          <w:rFonts w:eastAsia="MS Mincho"/>
          <w:color w:val="000000"/>
          <w:lang w:eastAsia="ja-JP"/>
        </w:rPr>
        <w:t>targetVolume</w:t>
      </w:r>
      <w:proofErr w:type="spellEnd"/>
      <w:r>
        <w:rPr>
          <w:rFonts w:eastAsia="MS Mincho"/>
          <w:color w:val="000000"/>
          <w:lang w:eastAsia="ja-JP"/>
        </w:rPr>
        <w:t>).</w:t>
      </w:r>
    </w:p>
    <w:p w14:paraId="269803EB" w14:textId="77777777" w:rsidR="00B60C5F" w:rsidRDefault="00B60C5F" w:rsidP="00B60C5F">
      <w:pPr>
        <w:pStyle w:val="B1"/>
        <w:textAlignment w:val="auto"/>
        <w:rPr>
          <w:color w:val="000000"/>
          <w:lang w:eastAsia="ko-KR"/>
        </w:rPr>
      </w:pPr>
      <w:r>
        <w:rPr>
          <w:color w:val="000000"/>
          <w:lang w:eastAsia="ko-KR"/>
        </w:rPr>
        <w:t>Rule 4: Definition of the Domain:</w:t>
      </w:r>
    </w:p>
    <w:p w14:paraId="30DB1A6D" w14:textId="77777777" w:rsidR="00B60C5F" w:rsidRPr="00C55107" w:rsidRDefault="00B60C5F" w:rsidP="00B60C5F">
      <w:pPr>
        <w:pStyle w:val="B2"/>
        <w:rPr>
          <w:rFonts w:eastAsia="MS Mincho"/>
          <w:color w:val="000000"/>
          <w:lang w:eastAsia="ja-JP"/>
        </w:rPr>
      </w:pPr>
      <w:r w:rsidRPr="00C55107">
        <w:rPr>
          <w:rFonts w:eastAsia="MS Mincho"/>
          <w:color w:val="000000"/>
          <w:lang w:eastAsia="ja-JP"/>
        </w:rPr>
        <w:t>The Domains are specified as “</w:t>
      </w:r>
      <w:proofErr w:type="gramStart"/>
      <w:r w:rsidRPr="00C55107">
        <w:rPr>
          <w:rFonts w:eastAsia="MS Mincho"/>
          <w:color w:val="000000"/>
          <w:lang w:eastAsia="ja-JP"/>
        </w:rPr>
        <w:t>org.onem</w:t>
      </w:r>
      <w:proofErr w:type="gramEnd"/>
      <w:r w:rsidRPr="00C55107">
        <w:rPr>
          <w:rFonts w:eastAsia="MS Mincho"/>
          <w:color w:val="000000"/>
          <w:lang w:eastAsia="ja-JP"/>
        </w:rPr>
        <w:t xml:space="preserve">2m.[domain]”, where [domain] is one of the </w:t>
      </w:r>
      <w:r>
        <w:rPr>
          <w:color w:val="000000"/>
        </w:rPr>
        <w:t>domain names defined in 6.4.1</w:t>
      </w:r>
      <w:r w:rsidRPr="00C55107">
        <w:rPr>
          <w:rFonts w:eastAsia="MS Mincho"/>
          <w:color w:val="000000"/>
          <w:lang w:eastAsia="ja-JP"/>
        </w:rPr>
        <w:t xml:space="preserve">. The name is chosen according to the domain in which the element is defined. </w:t>
      </w:r>
    </w:p>
    <w:p w14:paraId="60918915" w14:textId="77777777" w:rsidR="00B60C5F" w:rsidRPr="002B50B4" w:rsidRDefault="00B60C5F" w:rsidP="00B60C5F">
      <w:pPr>
        <w:pStyle w:val="B2"/>
        <w:numPr>
          <w:ilvl w:val="0"/>
          <w:numId w:val="38"/>
        </w:numPr>
        <w:textAlignment w:val="auto"/>
        <w:rPr>
          <w:rFonts w:eastAsia="MS Mincho"/>
          <w:color w:val="000000"/>
          <w:lang w:eastAsia="ja-JP"/>
        </w:rPr>
      </w:pPr>
      <w:r w:rsidRPr="00C90692">
        <w:rPr>
          <w:rFonts w:eastAsia="MS Mincho"/>
          <w:color w:val="000000"/>
          <w:lang w:eastAsia="ja-JP"/>
        </w:rPr>
        <w:t xml:space="preserve">The sub-domains for </w:t>
      </w:r>
      <w:proofErr w:type="spellStart"/>
      <w:r w:rsidRPr="00C90692">
        <w:rPr>
          <w:rFonts w:eastAsia="MS Mincho"/>
          <w:color w:val="000000"/>
          <w:lang w:eastAsia="ja-JP"/>
        </w:rPr>
        <w:t>Device</w:t>
      </w:r>
      <w:r>
        <w:rPr>
          <w:rFonts w:eastAsia="MS Mincho"/>
          <w:color w:val="000000"/>
          <w:lang w:eastAsia="ja-JP"/>
        </w:rPr>
        <w:t>Classe</w:t>
      </w:r>
      <w:r w:rsidRPr="00C90692">
        <w:rPr>
          <w:rFonts w:eastAsia="MS Mincho"/>
          <w:color w:val="000000"/>
          <w:lang w:eastAsia="ja-JP"/>
        </w:rPr>
        <w:t>s</w:t>
      </w:r>
      <w:proofErr w:type="spellEnd"/>
      <w:r w:rsidRPr="00C90692">
        <w:rPr>
          <w:rFonts w:eastAsia="MS Mincho"/>
          <w:color w:val="000000"/>
          <w:lang w:eastAsia="ja-JP"/>
        </w:rPr>
        <w:t xml:space="preserve">, </w:t>
      </w:r>
      <w:proofErr w:type="spellStart"/>
      <w:r w:rsidRPr="00C90692">
        <w:rPr>
          <w:rFonts w:eastAsia="MS Mincho"/>
          <w:color w:val="000000"/>
          <w:lang w:eastAsia="ja-JP"/>
        </w:rPr>
        <w:t>SubDevices</w:t>
      </w:r>
      <w:proofErr w:type="spellEnd"/>
      <w:r w:rsidRPr="00C90692">
        <w:rPr>
          <w:rFonts w:eastAsia="MS Mincho"/>
          <w:color w:val="000000"/>
          <w:lang w:eastAsia="ja-JP"/>
        </w:rPr>
        <w:t xml:space="preserve">, </w:t>
      </w:r>
      <w:proofErr w:type="spellStart"/>
      <w:r w:rsidRPr="00C90692">
        <w:rPr>
          <w:rFonts w:eastAsia="MS Mincho"/>
          <w:color w:val="000000"/>
          <w:lang w:eastAsia="ja-JP"/>
        </w:rPr>
        <w:t>ModuleClasses</w:t>
      </w:r>
      <w:proofErr w:type="spellEnd"/>
      <w:r w:rsidRPr="002B50B4">
        <w:rPr>
          <w:rFonts w:eastAsia="MS Mincho"/>
          <w:color w:val="000000"/>
          <w:lang w:eastAsia="ja-JP"/>
        </w:rPr>
        <w:t xml:space="preserve"> and Actions shall be specified as "</w:t>
      </w:r>
      <w:proofErr w:type="gramStart"/>
      <w:r w:rsidRPr="002B50B4">
        <w:rPr>
          <w:rFonts w:eastAsia="MS Mincho"/>
          <w:color w:val="000000"/>
          <w:lang w:eastAsia="ja-JP"/>
        </w:rPr>
        <w:t>org.onem</w:t>
      </w:r>
      <w:proofErr w:type="gramEnd"/>
      <w:r w:rsidRPr="002B50B4">
        <w:rPr>
          <w:rFonts w:eastAsia="MS Mincho"/>
          <w:color w:val="000000"/>
          <w:lang w:eastAsia="ja-JP"/>
        </w:rPr>
        <w:t>2m.[domain].device", “org.onem2m.[domain].</w:t>
      </w:r>
      <w:proofErr w:type="spellStart"/>
      <w:r w:rsidRPr="002B50B4">
        <w:rPr>
          <w:rFonts w:eastAsia="MS Mincho"/>
          <w:color w:val="000000"/>
          <w:lang w:eastAsia="ja-JP"/>
        </w:rPr>
        <w:t>subdevice</w:t>
      </w:r>
      <w:proofErr w:type="spellEnd"/>
      <w:r w:rsidRPr="002B50B4">
        <w:rPr>
          <w:rFonts w:eastAsia="MS Mincho"/>
          <w:color w:val="000000"/>
          <w:lang w:eastAsia="ja-JP"/>
        </w:rPr>
        <w:t>”, “org.onem2m.[domain].</w:t>
      </w:r>
      <w:proofErr w:type="spellStart"/>
      <w:r w:rsidRPr="002B50B4">
        <w:rPr>
          <w:rFonts w:eastAsia="MS Mincho"/>
          <w:color w:val="000000"/>
          <w:lang w:eastAsia="ja-JP"/>
        </w:rPr>
        <w:t>moduleclass</w:t>
      </w:r>
      <w:proofErr w:type="spellEnd"/>
      <w:r w:rsidRPr="002B50B4">
        <w:rPr>
          <w:rFonts w:eastAsia="MS Mincho"/>
          <w:color w:val="000000"/>
          <w:lang w:eastAsia="ja-JP"/>
        </w:rPr>
        <w:t>”, and “org.onem2m.[domain].action” respectively.</w:t>
      </w:r>
    </w:p>
    <w:p w14:paraId="4A44E164" w14:textId="77777777" w:rsidR="00B60C5F" w:rsidRDefault="00B60C5F" w:rsidP="00B60C5F">
      <w:pPr>
        <w:pStyle w:val="B1"/>
        <w:numPr>
          <w:ilvl w:val="0"/>
          <w:numId w:val="37"/>
        </w:numPr>
        <w:textAlignment w:val="auto"/>
        <w:rPr>
          <w:color w:val="000000"/>
          <w:lang w:eastAsia="ko-KR"/>
        </w:rPr>
      </w:pPr>
      <w:r>
        <w:rPr>
          <w:color w:val="000000"/>
          <w:lang w:eastAsia="ko-KR"/>
        </w:rPr>
        <w:t>Rule 5: Naming rule for the element:</w:t>
      </w:r>
    </w:p>
    <w:p w14:paraId="4F878F58"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The name of each element should be concise and avoid repeating its parent element name; but</w:t>
      </w:r>
    </w:p>
    <w:p w14:paraId="1E9310E4"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 xml:space="preserve">It may include the name of its parent element for readability. (e.g., </w:t>
      </w:r>
      <w:proofErr w:type="spellStart"/>
      <w:r>
        <w:rPr>
          <w:rFonts w:eastAsia="MS Mincho"/>
          <w:color w:val="000000"/>
          <w:lang w:eastAsia="ja-JP"/>
        </w:rPr>
        <w:t>lightDimmerUp</w:t>
      </w:r>
      <w:proofErr w:type="spellEnd"/>
      <w:r>
        <w:rPr>
          <w:rFonts w:eastAsia="MS Mincho"/>
          <w:color w:val="000000"/>
          <w:lang w:eastAsia="ja-JP"/>
        </w:rPr>
        <w:t xml:space="preserve">, </w:t>
      </w:r>
      <w:proofErr w:type="spellStart"/>
      <w:r>
        <w:rPr>
          <w:rFonts w:eastAsia="MS Mincho"/>
          <w:color w:val="000000"/>
          <w:lang w:eastAsia="ja-JP"/>
        </w:rPr>
        <w:t>lightDimmerDown</w:t>
      </w:r>
      <w:proofErr w:type="spellEnd"/>
      <w:r>
        <w:rPr>
          <w:rFonts w:eastAsia="MS Mincho"/>
          <w:color w:val="000000"/>
          <w:lang w:eastAsia="ja-JP"/>
        </w:rPr>
        <w:t xml:space="preserve"> under </w:t>
      </w:r>
      <w:proofErr w:type="spellStart"/>
      <w:r>
        <w:rPr>
          <w:rFonts w:eastAsia="MS Mincho"/>
          <w:color w:val="000000"/>
          <w:lang w:eastAsia="ja-JP"/>
        </w:rPr>
        <w:t>lightDimmer</w:t>
      </w:r>
      <w:proofErr w:type="spellEnd"/>
      <w:r>
        <w:rPr>
          <w:rFonts w:eastAsia="MS Mincho"/>
          <w:color w:val="000000"/>
          <w:lang w:eastAsia="ja-JP"/>
        </w:rPr>
        <w:t>).</w:t>
      </w:r>
    </w:p>
    <w:p w14:paraId="0AFBC037" w14:textId="77777777" w:rsidR="00B60C5F" w:rsidRDefault="00B60C5F" w:rsidP="00B60C5F">
      <w:pPr>
        <w:pStyle w:val="B2"/>
        <w:numPr>
          <w:ilvl w:val="0"/>
          <w:numId w:val="38"/>
        </w:numPr>
        <w:textAlignment w:val="auto"/>
        <w:rPr>
          <w:rFonts w:eastAsia="MS Mincho"/>
          <w:color w:val="000000"/>
          <w:lang w:eastAsia="ja-JP"/>
        </w:rPr>
      </w:pPr>
      <w:r w:rsidRPr="0024245E">
        <w:rPr>
          <w:color w:val="000000"/>
          <w:lang w:val="en-US"/>
        </w:rPr>
        <w:t xml:space="preserve">All </w:t>
      </w:r>
      <w:proofErr w:type="spellStart"/>
      <w:r w:rsidRPr="0024245E">
        <w:rPr>
          <w:color w:val="000000"/>
          <w:lang w:val="en-US"/>
        </w:rPr>
        <w:t>Device</w:t>
      </w:r>
      <w:r>
        <w:rPr>
          <w:color w:val="000000"/>
          <w:lang w:val="en-US"/>
        </w:rPr>
        <w:t>Classe</w:t>
      </w:r>
      <w:r w:rsidRPr="0024245E">
        <w:rPr>
          <w:color w:val="000000"/>
          <w:lang w:val="en-US"/>
        </w:rPr>
        <w:t>s</w:t>
      </w:r>
      <w:proofErr w:type="spellEnd"/>
      <w:r w:rsidRPr="0024245E">
        <w:rPr>
          <w:color w:val="000000"/>
          <w:lang w:val="en-US"/>
        </w:rPr>
        <w:t xml:space="preserve">, </w:t>
      </w:r>
      <w:proofErr w:type="spellStart"/>
      <w:r w:rsidRPr="0024245E">
        <w:rPr>
          <w:color w:val="000000"/>
          <w:lang w:val="en-US"/>
        </w:rPr>
        <w:t>SubDevices</w:t>
      </w:r>
      <w:proofErr w:type="spellEnd"/>
      <w:r w:rsidRPr="0024245E">
        <w:rPr>
          <w:color w:val="000000"/>
          <w:lang w:val="en-US"/>
        </w:rPr>
        <w:t xml:space="preserve">, </w:t>
      </w:r>
      <w:proofErr w:type="spellStart"/>
      <w:r w:rsidRPr="0024245E">
        <w:rPr>
          <w:color w:val="000000"/>
          <w:lang w:val="en-US"/>
        </w:rPr>
        <w:t>ModuleClasses</w:t>
      </w:r>
      <w:proofErr w:type="spellEnd"/>
      <w:r w:rsidRPr="0024245E">
        <w:rPr>
          <w:color w:val="000000"/>
          <w:lang w:val="en-US"/>
        </w:rPr>
        <w:t>, and Actions of a domain shall be uniquely named.</w:t>
      </w:r>
    </w:p>
    <w:p w14:paraId="7709B919" w14:textId="77777777" w:rsidR="00B60C5F" w:rsidRDefault="00B60C5F" w:rsidP="00B60C5F">
      <w:pPr>
        <w:pStyle w:val="B1"/>
        <w:numPr>
          <w:ilvl w:val="0"/>
          <w:numId w:val="37"/>
        </w:numPr>
        <w:textAlignment w:val="auto"/>
        <w:rPr>
          <w:color w:val="000000"/>
          <w:lang w:eastAsia="ko-KR"/>
        </w:rPr>
      </w:pPr>
      <w:r>
        <w:rPr>
          <w:color w:val="000000"/>
          <w:lang w:eastAsia="ko-KR"/>
        </w:rPr>
        <w:t>Rule 6: Criteria for marking elements as optional or mandatory:</w:t>
      </w:r>
    </w:p>
    <w:p w14:paraId="4B0ED9FC"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An element shall only be defined as mandatory if it's foreseen to be universally mandatory to all implementing technologies.</w:t>
      </w:r>
    </w:p>
    <w:p w14:paraId="13CD7396" w14:textId="77777777" w:rsidR="00B60C5F" w:rsidRDefault="00B60C5F" w:rsidP="00B60C5F">
      <w:pPr>
        <w:pStyle w:val="B1"/>
        <w:numPr>
          <w:ilvl w:val="0"/>
          <w:numId w:val="37"/>
        </w:numPr>
        <w:textAlignment w:val="auto"/>
        <w:rPr>
          <w:color w:val="000000"/>
          <w:lang w:eastAsia="ko-KR"/>
        </w:rPr>
      </w:pPr>
      <w:r>
        <w:rPr>
          <w:color w:val="000000"/>
          <w:lang w:eastAsia="ko-KR"/>
        </w:rPr>
        <w:t>Rule 7: Enumeration type:</w:t>
      </w:r>
    </w:p>
    <w:p w14:paraId="4BD80F91"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When describing the meaning of values for enumeration type elements, they may be described under clause 5.6.</w:t>
      </w:r>
    </w:p>
    <w:p w14:paraId="3ADA11DB" w14:textId="77777777" w:rsidR="00B60C5F" w:rsidRDefault="00B60C5F" w:rsidP="00B60C5F">
      <w:pPr>
        <w:pStyle w:val="B2"/>
        <w:numPr>
          <w:ilvl w:val="0"/>
          <w:numId w:val="38"/>
        </w:numPr>
        <w:textAlignment w:val="auto"/>
        <w:rPr>
          <w:rFonts w:eastAsia="MS Mincho"/>
          <w:color w:val="000000"/>
          <w:lang w:eastAsia="ja-JP"/>
        </w:rPr>
      </w:pPr>
      <w:r>
        <w:rPr>
          <w:color w:val="000000"/>
        </w:rPr>
        <w:t>The enumeration types for the harmonized information model are based on &lt;</w:t>
      </w:r>
      <w:proofErr w:type="spellStart"/>
      <w:proofErr w:type="gramStart"/>
      <w:r>
        <w:rPr>
          <w:color w:val="000000"/>
        </w:rPr>
        <w:t>xs:integer</w:t>
      </w:r>
      <w:proofErr w:type="spellEnd"/>
      <w:proofErr w:type="gramEnd"/>
      <w:r>
        <w:rPr>
          <w:color w:val="000000"/>
        </w:rPr>
        <w:t xml:space="preserve">&gt;, and the numeric values are interpreted as specified in clause </w:t>
      </w:r>
      <w:r>
        <w:fldChar w:fldCharType="begin"/>
      </w:r>
      <w:r>
        <w:rPr>
          <w:color w:val="000000"/>
        </w:rPr>
        <w:instrText xml:space="preserve"> REF _Ref486841250 \r \h </w:instrText>
      </w:r>
      <w:r>
        <w:fldChar w:fldCharType="separate"/>
      </w:r>
      <w:r>
        <w:rPr>
          <w:color w:val="000000"/>
        </w:rPr>
        <w:t>5.6</w:t>
      </w:r>
      <w:r>
        <w:fldChar w:fldCharType="end"/>
      </w:r>
      <w:r>
        <w:rPr>
          <w:color w:val="000000"/>
        </w:rPr>
        <w:t xml:space="preserve">. </w:t>
      </w:r>
    </w:p>
    <w:p w14:paraId="5AEBD2C7"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The name of an enumeration type shall start with the prefix “</w:t>
      </w:r>
      <w:proofErr w:type="spellStart"/>
      <w:r>
        <w:rPr>
          <w:rFonts w:eastAsia="MS Mincho"/>
          <w:color w:val="000000"/>
          <w:lang w:eastAsia="ja-JP"/>
        </w:rPr>
        <w:t>enum</w:t>
      </w:r>
      <w:proofErr w:type="spellEnd"/>
      <w:r>
        <w:rPr>
          <w:rFonts w:eastAsia="MS Mincho"/>
          <w:color w:val="000000"/>
          <w:lang w:eastAsia="ja-JP"/>
        </w:rPr>
        <w:t>”. This prefix shall not be used with non-enumeration type names.</w:t>
      </w:r>
    </w:p>
    <w:p w14:paraId="2401FC6E"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 xml:space="preserve">All enumeration types are defined under the same domain called Horizontal Domain, which does not contain any other entity. They also must use the same XSD name space identifiers as defined in clause </w:t>
      </w:r>
      <w:r>
        <w:rPr>
          <w:rFonts w:eastAsia="MS Mincho"/>
          <w:color w:val="000000"/>
          <w:lang w:eastAsia="ja-JP"/>
        </w:rPr>
        <w:lastRenderedPageBreak/>
        <w:t>6.5.1. Even if an enumeration type is used in multiple module classes from different domains, this enumeration type is defined only once.</w:t>
      </w:r>
    </w:p>
    <w:p w14:paraId="7B3DBD28" w14:textId="77777777" w:rsidR="00B60C5F" w:rsidRDefault="00B60C5F" w:rsidP="00B60C5F">
      <w:pPr>
        <w:pStyle w:val="B1"/>
        <w:numPr>
          <w:ilvl w:val="0"/>
          <w:numId w:val="37"/>
        </w:numPr>
        <w:textAlignment w:val="auto"/>
        <w:rPr>
          <w:color w:val="000000"/>
          <w:lang w:eastAsia="ko-KR"/>
        </w:rPr>
      </w:pPr>
      <w:r>
        <w:rPr>
          <w:color w:val="000000"/>
          <w:lang w:eastAsia="ko-KR"/>
        </w:rPr>
        <w:t xml:space="preserve">Rule </w:t>
      </w:r>
      <w:r>
        <w:rPr>
          <w:rFonts w:eastAsia="MS Mincho"/>
          <w:color w:val="000000"/>
          <w:lang w:eastAsia="ja-JP"/>
        </w:rPr>
        <w:t>8</w:t>
      </w:r>
      <w:r>
        <w:rPr>
          <w:color w:val="000000"/>
          <w:lang w:eastAsia="ko-KR"/>
        </w:rPr>
        <w:t xml:space="preserve">: </w:t>
      </w:r>
      <w:r>
        <w:rPr>
          <w:rFonts w:eastAsia="MS Mincho"/>
          <w:color w:val="000000"/>
          <w:lang w:eastAsia="ja-JP"/>
        </w:rPr>
        <w:t xml:space="preserve">Rule for </w:t>
      </w:r>
      <w:proofErr w:type="gramStart"/>
      <w:r>
        <w:rPr>
          <w:rFonts w:eastAsia="MS Mincho"/>
          <w:color w:val="000000"/>
          <w:lang w:eastAsia="ja-JP"/>
        </w:rPr>
        <w:t>unit  in</w:t>
      </w:r>
      <w:proofErr w:type="gramEnd"/>
      <w:r>
        <w:rPr>
          <w:rFonts w:eastAsia="MS Mincho"/>
          <w:color w:val="000000"/>
          <w:lang w:eastAsia="ja-JP"/>
        </w:rPr>
        <w:t xml:space="preserve"> documentation</w:t>
      </w:r>
      <w:r>
        <w:rPr>
          <w:color w:val="000000"/>
          <w:lang w:eastAsia="ko-KR"/>
        </w:rPr>
        <w:t xml:space="preserve"> :</w:t>
      </w:r>
    </w:p>
    <w:p w14:paraId="0A8EA663"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SI (International Systems of Units in [20]) measurement (</w:t>
      </w:r>
      <w:proofErr w:type="gramStart"/>
      <w:r>
        <w:rPr>
          <w:rFonts w:eastAsia="MS Mincho"/>
          <w:color w:val="000000"/>
          <w:lang w:eastAsia="ja-JP"/>
        </w:rPr>
        <w:t>e.g.</w:t>
      </w:r>
      <w:proofErr w:type="gramEnd"/>
      <w:r>
        <w:rPr>
          <w:rFonts w:eastAsia="MS Mincho"/>
          <w:color w:val="000000"/>
          <w:lang w:eastAsia="ja-JP"/>
        </w:rPr>
        <w:t xml:space="preserve"> meter, kilogram, second.) </w:t>
      </w:r>
      <w:r>
        <w:t>should be considered as first candidate.</w:t>
      </w:r>
    </w:p>
    <w:p w14:paraId="1D91EB60"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Otherwise, it may be kept consistency with implementing technologies such as other SDO’s specification.</w:t>
      </w:r>
    </w:p>
    <w:p w14:paraId="01FF7953"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 xml:space="preserve">Units of measures shall be given in the form of a shortcut compliant to table 5.2.1-1. </w:t>
      </w:r>
    </w:p>
    <w:p w14:paraId="40DE2883" w14:textId="77777777" w:rsidR="00B60C5F" w:rsidRPr="00CB2743" w:rsidRDefault="00B60C5F" w:rsidP="00B60C5F">
      <w:pPr>
        <w:pStyle w:val="Beschriftung"/>
      </w:pPr>
      <w:r w:rsidRPr="00CB2743">
        <w:t xml:space="preserve">Table </w:t>
      </w:r>
      <w:r>
        <w:t>5.2.1-1</w:t>
      </w:r>
      <w:r w:rsidRPr="00CB2743">
        <w:t xml:space="preserve">: </w:t>
      </w:r>
      <w:r>
        <w:t>Shortcuts for units</w:t>
      </w:r>
    </w:p>
    <w:tbl>
      <w:tblPr>
        <w:tblW w:w="5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87"/>
        <w:gridCol w:w="1068"/>
        <w:gridCol w:w="2808"/>
      </w:tblGrid>
      <w:tr w:rsidR="00B60C5F" w:rsidRPr="002E59C8" w14:paraId="29D287CD" w14:textId="77777777" w:rsidTr="000E0568">
        <w:trPr>
          <w:trHeight w:val="198"/>
          <w:jc w:val="center"/>
        </w:trPr>
        <w:tc>
          <w:tcPr>
            <w:tcW w:w="1516" w:type="pct"/>
            <w:shd w:val="clear" w:color="auto" w:fill="auto"/>
          </w:tcPr>
          <w:p w14:paraId="25C50EBF" w14:textId="77777777" w:rsidR="00B60C5F" w:rsidRPr="002E59C8" w:rsidRDefault="00B60C5F" w:rsidP="000E0568">
            <w:pPr>
              <w:pStyle w:val="TAH"/>
              <w:rPr>
                <w:rFonts w:ascii="Times New Roman" w:hAnsi="Times New Roman"/>
                <w:color w:val="000000"/>
                <w:szCs w:val="18"/>
              </w:rPr>
            </w:pPr>
            <w:r w:rsidRPr="002E59C8">
              <w:rPr>
                <w:rFonts w:ascii="Times New Roman" w:hAnsi="Times New Roman"/>
                <w:szCs w:val="18"/>
                <w:lang w:val="de-DE"/>
              </w:rPr>
              <w:lastRenderedPageBreak/>
              <w:t>O</w:t>
            </w:r>
            <w:proofErr w:type="spellStart"/>
            <w:r w:rsidRPr="002E59C8">
              <w:rPr>
                <w:rFonts w:ascii="Times New Roman" w:hAnsi="Times New Roman"/>
                <w:szCs w:val="18"/>
              </w:rPr>
              <w:t>riginal</w:t>
            </w:r>
            <w:proofErr w:type="spellEnd"/>
            <w:r w:rsidRPr="002E59C8">
              <w:rPr>
                <w:rFonts w:ascii="Times New Roman" w:hAnsi="Times New Roman"/>
                <w:szCs w:val="18"/>
              </w:rPr>
              <w:t xml:space="preserve"> name</w:t>
            </w:r>
          </w:p>
        </w:tc>
        <w:tc>
          <w:tcPr>
            <w:tcW w:w="960" w:type="pct"/>
            <w:shd w:val="clear" w:color="auto" w:fill="auto"/>
          </w:tcPr>
          <w:p w14:paraId="13D3881C" w14:textId="77777777" w:rsidR="00B60C5F" w:rsidRPr="002E59C8" w:rsidRDefault="00B60C5F" w:rsidP="000E0568">
            <w:pPr>
              <w:pStyle w:val="TAH"/>
              <w:rPr>
                <w:rFonts w:ascii="Times New Roman" w:hAnsi="Times New Roman"/>
                <w:color w:val="000000"/>
                <w:szCs w:val="18"/>
              </w:rPr>
            </w:pPr>
            <w:r w:rsidRPr="002E59C8">
              <w:rPr>
                <w:rFonts w:ascii="Times New Roman" w:hAnsi="Times New Roman"/>
                <w:szCs w:val="18"/>
              </w:rPr>
              <w:t>Short name</w:t>
            </w:r>
          </w:p>
        </w:tc>
        <w:tc>
          <w:tcPr>
            <w:tcW w:w="2524" w:type="pct"/>
          </w:tcPr>
          <w:p w14:paraId="35196207" w14:textId="77777777" w:rsidR="00B60C5F" w:rsidRPr="00351177" w:rsidRDefault="00B60C5F" w:rsidP="000E0568">
            <w:pPr>
              <w:pStyle w:val="TAH"/>
              <w:rPr>
                <w:rFonts w:ascii="Times New Roman" w:hAnsi="Times New Roman"/>
                <w:szCs w:val="18"/>
              </w:rPr>
            </w:pPr>
            <w:r>
              <w:rPr>
                <w:rFonts w:ascii="Times New Roman" w:hAnsi="Times New Roman"/>
                <w:szCs w:val="18"/>
              </w:rPr>
              <w:t>Expla</w:t>
            </w:r>
            <w:r w:rsidRPr="00351177">
              <w:rPr>
                <w:rFonts w:ascii="Times New Roman" w:hAnsi="Times New Roman"/>
                <w:szCs w:val="18"/>
              </w:rPr>
              <w:t>nation</w:t>
            </w:r>
          </w:p>
        </w:tc>
      </w:tr>
      <w:tr w:rsidR="00B60C5F" w:rsidRPr="002E59C8" w14:paraId="7449D64F" w14:textId="77777777" w:rsidTr="000E0568">
        <w:trPr>
          <w:trHeight w:val="70"/>
          <w:jc w:val="center"/>
        </w:trPr>
        <w:tc>
          <w:tcPr>
            <w:tcW w:w="1516" w:type="pct"/>
            <w:shd w:val="clear" w:color="auto" w:fill="auto"/>
            <w:vAlign w:val="bottom"/>
          </w:tcPr>
          <w:p w14:paraId="0CB09479"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Amper</w:t>
            </w:r>
            <w:r>
              <w:rPr>
                <w:rFonts w:ascii="Times New Roman" w:hAnsi="Times New Roman"/>
                <w:color w:val="000000"/>
                <w:szCs w:val="18"/>
                <w:lang w:eastAsia="pl-PL"/>
              </w:rPr>
              <w:t>e</w:t>
            </w:r>
          </w:p>
        </w:tc>
        <w:tc>
          <w:tcPr>
            <w:tcW w:w="960" w:type="pct"/>
            <w:shd w:val="clear" w:color="auto" w:fill="auto"/>
            <w:vAlign w:val="bottom"/>
          </w:tcPr>
          <w:p w14:paraId="6D3CA6FE" w14:textId="77777777" w:rsidR="00B60C5F" w:rsidRPr="002E59C8" w:rsidRDefault="00B60C5F"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A</w:t>
            </w:r>
          </w:p>
        </w:tc>
        <w:tc>
          <w:tcPr>
            <w:tcW w:w="2524" w:type="pct"/>
          </w:tcPr>
          <w:p w14:paraId="4ADF5196"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26ECBB32" w14:textId="77777777" w:rsidTr="000E0568">
        <w:trPr>
          <w:trHeight w:val="70"/>
          <w:jc w:val="center"/>
        </w:trPr>
        <w:tc>
          <w:tcPr>
            <w:tcW w:w="1516" w:type="pct"/>
            <w:shd w:val="clear" w:color="auto" w:fill="auto"/>
            <w:vAlign w:val="bottom"/>
          </w:tcPr>
          <w:p w14:paraId="4FAF8757"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Ampere Hour</w:t>
            </w:r>
          </w:p>
        </w:tc>
        <w:tc>
          <w:tcPr>
            <w:tcW w:w="960" w:type="pct"/>
            <w:shd w:val="clear" w:color="auto" w:fill="auto"/>
            <w:vAlign w:val="bottom"/>
          </w:tcPr>
          <w:p w14:paraId="1BE7EB26"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Ah</w:t>
            </w:r>
          </w:p>
        </w:tc>
        <w:tc>
          <w:tcPr>
            <w:tcW w:w="2524" w:type="pct"/>
          </w:tcPr>
          <w:p w14:paraId="2B34E2C7"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68DEEA95" w14:textId="77777777" w:rsidTr="000E0568">
        <w:trPr>
          <w:trHeight w:val="70"/>
          <w:jc w:val="center"/>
        </w:trPr>
        <w:tc>
          <w:tcPr>
            <w:tcW w:w="1516" w:type="pct"/>
            <w:shd w:val="clear" w:color="auto" w:fill="auto"/>
            <w:vAlign w:val="bottom"/>
          </w:tcPr>
          <w:p w14:paraId="62D62AE7"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Bar</w:t>
            </w:r>
          </w:p>
        </w:tc>
        <w:tc>
          <w:tcPr>
            <w:tcW w:w="960" w:type="pct"/>
            <w:shd w:val="clear" w:color="auto" w:fill="auto"/>
            <w:vAlign w:val="bottom"/>
          </w:tcPr>
          <w:p w14:paraId="4D38D388"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bar</w:t>
            </w:r>
          </w:p>
        </w:tc>
        <w:tc>
          <w:tcPr>
            <w:tcW w:w="2524" w:type="pct"/>
          </w:tcPr>
          <w:p w14:paraId="1817ECAA"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4AF70153" w14:textId="77777777" w:rsidTr="000E0568">
        <w:trPr>
          <w:trHeight w:val="70"/>
          <w:jc w:val="center"/>
        </w:trPr>
        <w:tc>
          <w:tcPr>
            <w:tcW w:w="1516" w:type="pct"/>
            <w:shd w:val="clear" w:color="auto" w:fill="auto"/>
            <w:vAlign w:val="bottom"/>
          </w:tcPr>
          <w:p w14:paraId="4ADA3224"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Celsius</w:t>
            </w:r>
          </w:p>
        </w:tc>
        <w:tc>
          <w:tcPr>
            <w:tcW w:w="960" w:type="pct"/>
            <w:shd w:val="clear" w:color="auto" w:fill="auto"/>
            <w:vAlign w:val="bottom"/>
          </w:tcPr>
          <w:p w14:paraId="2FC26B04"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°C</w:t>
            </w:r>
          </w:p>
        </w:tc>
        <w:tc>
          <w:tcPr>
            <w:tcW w:w="2524" w:type="pct"/>
          </w:tcPr>
          <w:p w14:paraId="50904D6C"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076A4706" w14:textId="77777777" w:rsidTr="000E0568">
        <w:trPr>
          <w:trHeight w:val="70"/>
          <w:jc w:val="center"/>
        </w:trPr>
        <w:tc>
          <w:tcPr>
            <w:tcW w:w="1516" w:type="pct"/>
            <w:shd w:val="clear" w:color="auto" w:fill="auto"/>
            <w:vAlign w:val="bottom"/>
          </w:tcPr>
          <w:p w14:paraId="00FAA5DF" w14:textId="77777777" w:rsidR="00B60C5F" w:rsidRPr="002E59C8" w:rsidRDefault="00B60C5F"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Centimeters</w:t>
            </w:r>
            <w:proofErr w:type="spellEnd"/>
          </w:p>
        </w:tc>
        <w:tc>
          <w:tcPr>
            <w:tcW w:w="960" w:type="pct"/>
            <w:shd w:val="clear" w:color="auto" w:fill="auto"/>
            <w:vAlign w:val="bottom"/>
          </w:tcPr>
          <w:p w14:paraId="2ABA11E3"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cm</w:t>
            </w:r>
          </w:p>
        </w:tc>
        <w:tc>
          <w:tcPr>
            <w:tcW w:w="2524" w:type="pct"/>
          </w:tcPr>
          <w:p w14:paraId="3F4CFBF2"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4A346BA3" w14:textId="77777777" w:rsidTr="000E0568">
        <w:trPr>
          <w:trHeight w:val="70"/>
          <w:jc w:val="center"/>
        </w:trPr>
        <w:tc>
          <w:tcPr>
            <w:tcW w:w="1516" w:type="pct"/>
            <w:shd w:val="clear" w:color="auto" w:fill="auto"/>
            <w:vAlign w:val="bottom"/>
          </w:tcPr>
          <w:p w14:paraId="133373B8"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w:t>
            </w:r>
          </w:p>
        </w:tc>
        <w:tc>
          <w:tcPr>
            <w:tcW w:w="960" w:type="pct"/>
            <w:shd w:val="clear" w:color="auto" w:fill="auto"/>
            <w:vAlign w:val="bottom"/>
          </w:tcPr>
          <w:p w14:paraId="37EB18B6"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511FC0CD"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74860CBA" w14:textId="77777777" w:rsidTr="000E0568">
        <w:trPr>
          <w:trHeight w:val="70"/>
          <w:jc w:val="center"/>
        </w:trPr>
        <w:tc>
          <w:tcPr>
            <w:tcW w:w="1516" w:type="pct"/>
            <w:shd w:val="clear" w:color="auto" w:fill="auto"/>
            <w:vAlign w:val="bottom"/>
          </w:tcPr>
          <w:p w14:paraId="58122D05"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 per hour</w:t>
            </w:r>
          </w:p>
        </w:tc>
        <w:tc>
          <w:tcPr>
            <w:tcW w:w="960" w:type="pct"/>
            <w:shd w:val="clear" w:color="auto" w:fill="auto"/>
            <w:vAlign w:val="bottom"/>
          </w:tcPr>
          <w:p w14:paraId="4C560CBB"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r w:rsidRPr="002E59C8">
              <w:rPr>
                <w:rFonts w:ascii="Times New Roman" w:hAnsi="Times New Roman"/>
                <w:color w:val="000000"/>
                <w:szCs w:val="18"/>
                <w:lang w:eastAsia="pl-PL"/>
              </w:rPr>
              <w:t>/h</w:t>
            </w:r>
          </w:p>
        </w:tc>
        <w:tc>
          <w:tcPr>
            <w:tcW w:w="2524" w:type="pct"/>
          </w:tcPr>
          <w:p w14:paraId="1C333BB3"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36DD708E" w14:textId="77777777" w:rsidTr="000E0568">
        <w:trPr>
          <w:trHeight w:val="198"/>
          <w:jc w:val="center"/>
        </w:trPr>
        <w:tc>
          <w:tcPr>
            <w:tcW w:w="1516" w:type="pct"/>
            <w:shd w:val="clear" w:color="auto" w:fill="auto"/>
            <w:vAlign w:val="bottom"/>
          </w:tcPr>
          <w:p w14:paraId="55A33F71"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Decibel</w:t>
            </w:r>
          </w:p>
        </w:tc>
        <w:tc>
          <w:tcPr>
            <w:tcW w:w="960" w:type="pct"/>
            <w:shd w:val="clear" w:color="auto" w:fill="auto"/>
            <w:vAlign w:val="bottom"/>
          </w:tcPr>
          <w:p w14:paraId="72C5C643"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dB</w:t>
            </w:r>
          </w:p>
        </w:tc>
        <w:tc>
          <w:tcPr>
            <w:tcW w:w="2524" w:type="pct"/>
          </w:tcPr>
          <w:p w14:paraId="2853EDFB"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4407F69E" w14:textId="77777777" w:rsidTr="000E0568">
        <w:trPr>
          <w:trHeight w:val="70"/>
          <w:jc w:val="center"/>
        </w:trPr>
        <w:tc>
          <w:tcPr>
            <w:tcW w:w="1516" w:type="pct"/>
            <w:shd w:val="clear" w:color="auto" w:fill="auto"/>
            <w:vAlign w:val="bottom"/>
          </w:tcPr>
          <w:p w14:paraId="6833BE2B"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Decibel-milliwatts</w:t>
            </w:r>
          </w:p>
        </w:tc>
        <w:tc>
          <w:tcPr>
            <w:tcW w:w="960" w:type="pct"/>
            <w:shd w:val="clear" w:color="auto" w:fill="auto"/>
            <w:vAlign w:val="bottom"/>
          </w:tcPr>
          <w:p w14:paraId="24135582"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dBm</w:t>
            </w:r>
          </w:p>
        </w:tc>
        <w:tc>
          <w:tcPr>
            <w:tcW w:w="2524" w:type="pct"/>
          </w:tcPr>
          <w:p w14:paraId="14C4268F"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34947093" w14:textId="77777777" w:rsidTr="000E0568">
        <w:trPr>
          <w:trHeight w:val="70"/>
          <w:jc w:val="center"/>
        </w:trPr>
        <w:tc>
          <w:tcPr>
            <w:tcW w:w="1516" w:type="pct"/>
            <w:shd w:val="clear" w:color="auto" w:fill="auto"/>
            <w:vAlign w:val="bottom"/>
          </w:tcPr>
          <w:p w14:paraId="008CEDDC"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Degrees</w:t>
            </w:r>
          </w:p>
        </w:tc>
        <w:tc>
          <w:tcPr>
            <w:tcW w:w="960" w:type="pct"/>
            <w:shd w:val="clear" w:color="auto" w:fill="auto"/>
            <w:vAlign w:val="bottom"/>
          </w:tcPr>
          <w:p w14:paraId="398DB7F6" w14:textId="77777777" w:rsidR="00B60C5F" w:rsidRPr="002E59C8" w:rsidRDefault="00B60C5F"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deg</w:t>
            </w:r>
            <w:proofErr w:type="spellEnd"/>
          </w:p>
        </w:tc>
        <w:tc>
          <w:tcPr>
            <w:tcW w:w="2524" w:type="pct"/>
          </w:tcPr>
          <w:p w14:paraId="0CD72433"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71E83405" w14:textId="77777777" w:rsidTr="000E0568">
        <w:trPr>
          <w:trHeight w:val="70"/>
          <w:jc w:val="center"/>
        </w:trPr>
        <w:tc>
          <w:tcPr>
            <w:tcW w:w="1516" w:type="pct"/>
            <w:shd w:val="clear" w:color="auto" w:fill="auto"/>
          </w:tcPr>
          <w:p w14:paraId="3DAF8C26" w14:textId="77777777" w:rsidR="00B60C5F" w:rsidRPr="002E59C8" w:rsidRDefault="00B60C5F" w:rsidP="000E0568">
            <w:pPr>
              <w:pStyle w:val="TAL"/>
              <w:rPr>
                <w:rFonts w:ascii="Times New Roman" w:hAnsi="Times New Roman"/>
                <w:color w:val="000000"/>
                <w:szCs w:val="18"/>
                <w:lang w:eastAsia="ja-JP"/>
              </w:rPr>
            </w:pPr>
            <w:r>
              <w:rPr>
                <w:rFonts w:ascii="Times New Roman" w:hAnsi="Times New Roman" w:hint="eastAsia"/>
                <w:color w:val="000000"/>
                <w:szCs w:val="18"/>
                <w:lang w:eastAsia="ko-KR"/>
              </w:rPr>
              <w:t>Dots per inch</w:t>
            </w:r>
          </w:p>
        </w:tc>
        <w:tc>
          <w:tcPr>
            <w:tcW w:w="960" w:type="pct"/>
            <w:shd w:val="clear" w:color="auto" w:fill="auto"/>
          </w:tcPr>
          <w:p w14:paraId="12A051FE" w14:textId="77777777" w:rsidR="00B60C5F" w:rsidRPr="002E59C8" w:rsidRDefault="00B60C5F" w:rsidP="000E0568">
            <w:pPr>
              <w:pStyle w:val="TAL"/>
              <w:rPr>
                <w:rFonts w:ascii="Times New Roman" w:hAnsi="Times New Roman"/>
                <w:color w:val="000000"/>
                <w:szCs w:val="18"/>
                <w:lang w:eastAsia="pl-PL"/>
              </w:rPr>
            </w:pPr>
            <w:r>
              <w:rPr>
                <w:rFonts w:ascii="Times New Roman" w:hAnsi="Times New Roman" w:hint="eastAsia"/>
                <w:color w:val="000000"/>
                <w:szCs w:val="18"/>
                <w:lang w:eastAsia="ko-KR"/>
              </w:rPr>
              <w:t>dpi</w:t>
            </w:r>
          </w:p>
        </w:tc>
        <w:tc>
          <w:tcPr>
            <w:tcW w:w="2524" w:type="pct"/>
          </w:tcPr>
          <w:p w14:paraId="2B763BFD" w14:textId="77777777" w:rsidR="00B60C5F" w:rsidRPr="00351177" w:rsidRDefault="00B60C5F" w:rsidP="000E0568">
            <w:pPr>
              <w:pStyle w:val="TAL"/>
              <w:rPr>
                <w:rFonts w:ascii="Times New Roman" w:hAnsi="Times New Roman"/>
                <w:color w:val="000000"/>
                <w:szCs w:val="18"/>
                <w:lang w:eastAsia="pl-PL"/>
              </w:rPr>
            </w:pPr>
            <w:r>
              <w:rPr>
                <w:rFonts w:ascii="Times New Roman" w:hAnsi="Times New Roman" w:hint="eastAsia"/>
                <w:color w:val="000000"/>
                <w:szCs w:val="18"/>
                <w:lang w:eastAsia="ko-KR"/>
              </w:rPr>
              <w:t xml:space="preserve">dpi </w:t>
            </w:r>
            <w:r>
              <w:rPr>
                <w:rFonts w:ascii="Times New Roman" w:hAnsi="Times New Roman"/>
                <w:color w:val="000000"/>
                <w:szCs w:val="18"/>
                <w:lang w:eastAsia="ko-KR"/>
              </w:rPr>
              <w:t>is the common unit for spatial dot density</w:t>
            </w:r>
          </w:p>
        </w:tc>
      </w:tr>
      <w:tr w:rsidR="00B60C5F" w:rsidRPr="002E59C8" w14:paraId="2248947C" w14:textId="77777777" w:rsidTr="000E0568">
        <w:trPr>
          <w:trHeight w:val="70"/>
          <w:jc w:val="center"/>
        </w:trPr>
        <w:tc>
          <w:tcPr>
            <w:tcW w:w="1516" w:type="pct"/>
            <w:shd w:val="clear" w:color="auto" w:fill="auto"/>
            <w:vAlign w:val="bottom"/>
          </w:tcPr>
          <w:p w14:paraId="74209F38" w14:textId="77777777" w:rsidR="00B60C5F" w:rsidRPr="002E59C8" w:rsidRDefault="00B60C5F" w:rsidP="000E0568">
            <w:pPr>
              <w:pStyle w:val="TAL"/>
              <w:rPr>
                <w:rFonts w:ascii="Times New Roman" w:hAnsi="Times New Roman"/>
                <w:color w:val="000000"/>
                <w:szCs w:val="18"/>
                <w:lang w:eastAsia="ja-JP"/>
              </w:rPr>
            </w:pPr>
            <w:r>
              <w:rPr>
                <w:rFonts w:ascii="Times New Roman" w:hAnsi="Times New Roman"/>
                <w:color w:val="000000"/>
                <w:szCs w:val="18"/>
                <w:lang w:eastAsia="ja-JP"/>
              </w:rPr>
              <w:t>g-force</w:t>
            </w:r>
          </w:p>
        </w:tc>
        <w:tc>
          <w:tcPr>
            <w:tcW w:w="960" w:type="pct"/>
            <w:shd w:val="clear" w:color="auto" w:fill="auto"/>
            <w:vAlign w:val="bottom"/>
          </w:tcPr>
          <w:p w14:paraId="22892DD8" w14:textId="77777777" w:rsidR="00B60C5F" w:rsidRPr="002E59C8" w:rsidRDefault="00B60C5F" w:rsidP="000E0568">
            <w:pPr>
              <w:pStyle w:val="TAL"/>
              <w:rPr>
                <w:rFonts w:ascii="Times New Roman" w:hAnsi="Times New Roman"/>
                <w:color w:val="000000"/>
                <w:szCs w:val="18"/>
                <w:lang w:eastAsia="ja-JP"/>
              </w:rPr>
            </w:pPr>
            <w:r>
              <w:rPr>
                <w:rFonts w:ascii="Times New Roman" w:hAnsi="Times New Roman"/>
                <w:color w:val="000000"/>
                <w:szCs w:val="18"/>
                <w:lang w:eastAsia="ja-JP"/>
              </w:rPr>
              <w:t>g-f</w:t>
            </w:r>
          </w:p>
        </w:tc>
        <w:tc>
          <w:tcPr>
            <w:tcW w:w="2524" w:type="pct"/>
          </w:tcPr>
          <w:p w14:paraId="03B06CBF" w14:textId="77777777" w:rsidR="00B60C5F" w:rsidRPr="00351177" w:rsidRDefault="00B60C5F" w:rsidP="000E0568">
            <w:pPr>
              <w:pStyle w:val="TAL"/>
              <w:rPr>
                <w:rStyle w:val="Kommentarzeichen"/>
                <w:rFonts w:ascii="Times New Roman" w:hAnsi="Times New Roman"/>
                <w:szCs w:val="18"/>
              </w:rPr>
            </w:pPr>
          </w:p>
        </w:tc>
      </w:tr>
      <w:tr w:rsidR="00B60C5F" w:rsidRPr="002E59C8" w14:paraId="424AF4CC" w14:textId="77777777" w:rsidTr="000E0568">
        <w:trPr>
          <w:trHeight w:val="70"/>
          <w:jc w:val="center"/>
        </w:trPr>
        <w:tc>
          <w:tcPr>
            <w:tcW w:w="1516" w:type="pct"/>
            <w:shd w:val="clear" w:color="auto" w:fill="auto"/>
            <w:vAlign w:val="bottom"/>
          </w:tcPr>
          <w:p w14:paraId="55751C42"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Grams</w:t>
            </w:r>
          </w:p>
        </w:tc>
        <w:tc>
          <w:tcPr>
            <w:tcW w:w="960" w:type="pct"/>
            <w:shd w:val="clear" w:color="auto" w:fill="auto"/>
            <w:vAlign w:val="bottom"/>
          </w:tcPr>
          <w:p w14:paraId="08C9E732"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g</w:t>
            </w:r>
          </w:p>
        </w:tc>
        <w:tc>
          <w:tcPr>
            <w:tcW w:w="2524" w:type="pct"/>
          </w:tcPr>
          <w:p w14:paraId="44B72D20"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47436840" w14:textId="77777777" w:rsidTr="000E0568">
        <w:trPr>
          <w:trHeight w:val="70"/>
          <w:jc w:val="center"/>
        </w:trPr>
        <w:tc>
          <w:tcPr>
            <w:tcW w:w="1516" w:type="pct"/>
            <w:shd w:val="clear" w:color="auto" w:fill="auto"/>
            <w:vAlign w:val="bottom"/>
          </w:tcPr>
          <w:p w14:paraId="509E1D96"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Hertz</w:t>
            </w:r>
          </w:p>
        </w:tc>
        <w:tc>
          <w:tcPr>
            <w:tcW w:w="960" w:type="pct"/>
            <w:shd w:val="clear" w:color="auto" w:fill="auto"/>
            <w:vAlign w:val="bottom"/>
          </w:tcPr>
          <w:p w14:paraId="5CE1D769"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Hz</w:t>
            </w:r>
          </w:p>
        </w:tc>
        <w:tc>
          <w:tcPr>
            <w:tcW w:w="2524" w:type="pct"/>
          </w:tcPr>
          <w:p w14:paraId="5F11C1C4"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7F78772A" w14:textId="77777777" w:rsidTr="000E0568">
        <w:trPr>
          <w:trHeight w:val="70"/>
          <w:jc w:val="center"/>
        </w:trPr>
        <w:tc>
          <w:tcPr>
            <w:tcW w:w="1516" w:type="pct"/>
            <w:shd w:val="clear" w:color="auto" w:fill="auto"/>
            <w:vAlign w:val="bottom"/>
          </w:tcPr>
          <w:p w14:paraId="0003363F"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w:t>
            </w:r>
          </w:p>
        </w:tc>
        <w:tc>
          <w:tcPr>
            <w:tcW w:w="960" w:type="pct"/>
            <w:shd w:val="clear" w:color="auto" w:fill="auto"/>
            <w:vAlign w:val="bottom"/>
          </w:tcPr>
          <w:p w14:paraId="1644BDF2"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kcal</w:t>
            </w:r>
          </w:p>
        </w:tc>
        <w:tc>
          <w:tcPr>
            <w:tcW w:w="2524" w:type="pct"/>
          </w:tcPr>
          <w:p w14:paraId="6637A316"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778FA9E5" w14:textId="77777777" w:rsidTr="000E0568">
        <w:trPr>
          <w:trHeight w:val="70"/>
          <w:jc w:val="center"/>
        </w:trPr>
        <w:tc>
          <w:tcPr>
            <w:tcW w:w="1516" w:type="pct"/>
            <w:shd w:val="clear" w:color="auto" w:fill="auto"/>
            <w:vAlign w:val="bottom"/>
          </w:tcPr>
          <w:p w14:paraId="4B808BA1"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 per hour</w:t>
            </w:r>
          </w:p>
        </w:tc>
        <w:tc>
          <w:tcPr>
            <w:tcW w:w="960" w:type="pct"/>
            <w:shd w:val="clear" w:color="auto" w:fill="auto"/>
            <w:vAlign w:val="bottom"/>
          </w:tcPr>
          <w:p w14:paraId="1D79859E"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kcal/h</w:t>
            </w:r>
          </w:p>
        </w:tc>
        <w:tc>
          <w:tcPr>
            <w:tcW w:w="2524" w:type="pct"/>
          </w:tcPr>
          <w:p w14:paraId="5A07C7FA"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11333AC8" w14:textId="77777777" w:rsidTr="000E0568">
        <w:trPr>
          <w:trHeight w:val="70"/>
          <w:jc w:val="center"/>
        </w:trPr>
        <w:tc>
          <w:tcPr>
            <w:tcW w:w="1516" w:type="pct"/>
            <w:shd w:val="clear" w:color="auto" w:fill="auto"/>
            <w:vAlign w:val="bottom"/>
          </w:tcPr>
          <w:p w14:paraId="5D759B7E"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Kilograms per square meter</w:t>
            </w:r>
          </w:p>
        </w:tc>
        <w:tc>
          <w:tcPr>
            <w:tcW w:w="960" w:type="pct"/>
            <w:shd w:val="clear" w:color="auto" w:fill="auto"/>
            <w:vAlign w:val="bottom"/>
          </w:tcPr>
          <w:p w14:paraId="03DB20CC"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kg/m</w:t>
            </w:r>
            <w:r w:rsidRPr="006E5D57">
              <w:rPr>
                <w:rFonts w:ascii="Times New Roman" w:hAnsi="Times New Roman"/>
                <w:color w:val="000000"/>
                <w:szCs w:val="18"/>
                <w:vertAlign w:val="superscript"/>
                <w:lang w:eastAsia="pl-PL"/>
              </w:rPr>
              <w:t>2</w:t>
            </w:r>
          </w:p>
        </w:tc>
        <w:tc>
          <w:tcPr>
            <w:tcW w:w="2524" w:type="pct"/>
          </w:tcPr>
          <w:p w14:paraId="0885D46E"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7468AF3D" w14:textId="77777777" w:rsidTr="000E0568">
        <w:trPr>
          <w:trHeight w:val="70"/>
          <w:jc w:val="center"/>
        </w:trPr>
        <w:tc>
          <w:tcPr>
            <w:tcW w:w="1516" w:type="pct"/>
            <w:shd w:val="clear" w:color="auto" w:fill="auto"/>
            <w:vAlign w:val="bottom"/>
          </w:tcPr>
          <w:p w14:paraId="7562D4AF"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Kilopascal</w:t>
            </w:r>
          </w:p>
        </w:tc>
        <w:tc>
          <w:tcPr>
            <w:tcW w:w="960" w:type="pct"/>
            <w:shd w:val="clear" w:color="auto" w:fill="auto"/>
            <w:vAlign w:val="bottom"/>
          </w:tcPr>
          <w:p w14:paraId="6B862918"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kPa</w:t>
            </w:r>
          </w:p>
        </w:tc>
        <w:tc>
          <w:tcPr>
            <w:tcW w:w="2524" w:type="pct"/>
          </w:tcPr>
          <w:p w14:paraId="14E370BD"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63BB640D" w14:textId="77777777" w:rsidTr="000E0568">
        <w:trPr>
          <w:trHeight w:val="70"/>
          <w:jc w:val="center"/>
        </w:trPr>
        <w:tc>
          <w:tcPr>
            <w:tcW w:w="1516" w:type="pct"/>
            <w:shd w:val="clear" w:color="auto" w:fill="auto"/>
            <w:vAlign w:val="bottom"/>
          </w:tcPr>
          <w:p w14:paraId="6F17BA48" w14:textId="77777777" w:rsidR="00B60C5F" w:rsidRPr="002E59C8" w:rsidRDefault="00B60C5F"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kilovar</w:t>
            </w:r>
            <w:proofErr w:type="spellEnd"/>
          </w:p>
        </w:tc>
        <w:tc>
          <w:tcPr>
            <w:tcW w:w="960" w:type="pct"/>
            <w:shd w:val="clear" w:color="auto" w:fill="auto"/>
            <w:vAlign w:val="bottom"/>
          </w:tcPr>
          <w:p w14:paraId="7C52578F" w14:textId="77777777" w:rsidR="00B60C5F" w:rsidRPr="002E59C8" w:rsidRDefault="00B60C5F"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kvar</w:t>
            </w:r>
            <w:proofErr w:type="spellEnd"/>
          </w:p>
        </w:tc>
        <w:tc>
          <w:tcPr>
            <w:tcW w:w="2524" w:type="pct"/>
          </w:tcPr>
          <w:p w14:paraId="7DF60F71"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13D82DD3" w14:textId="77777777" w:rsidTr="000E0568">
        <w:trPr>
          <w:trHeight w:val="70"/>
          <w:jc w:val="center"/>
        </w:trPr>
        <w:tc>
          <w:tcPr>
            <w:tcW w:w="1516" w:type="pct"/>
            <w:shd w:val="clear" w:color="auto" w:fill="auto"/>
            <w:vAlign w:val="bottom"/>
          </w:tcPr>
          <w:p w14:paraId="26FA2642"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Kilowatt</w:t>
            </w:r>
          </w:p>
        </w:tc>
        <w:tc>
          <w:tcPr>
            <w:tcW w:w="960" w:type="pct"/>
            <w:shd w:val="clear" w:color="auto" w:fill="auto"/>
            <w:vAlign w:val="bottom"/>
          </w:tcPr>
          <w:p w14:paraId="659A7C27"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kW</w:t>
            </w:r>
          </w:p>
        </w:tc>
        <w:tc>
          <w:tcPr>
            <w:tcW w:w="2524" w:type="pct"/>
          </w:tcPr>
          <w:p w14:paraId="7299DDA0"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5D289F5F" w14:textId="77777777" w:rsidTr="000E0568">
        <w:trPr>
          <w:trHeight w:val="212"/>
          <w:jc w:val="center"/>
        </w:trPr>
        <w:tc>
          <w:tcPr>
            <w:tcW w:w="1516" w:type="pct"/>
            <w:shd w:val="clear" w:color="auto" w:fill="auto"/>
            <w:vAlign w:val="bottom"/>
          </w:tcPr>
          <w:p w14:paraId="6762C44D" w14:textId="77777777" w:rsidR="00B60C5F" w:rsidRPr="002E59C8" w:rsidRDefault="00B60C5F" w:rsidP="000E0568">
            <w:pPr>
              <w:pStyle w:val="TAL"/>
              <w:rPr>
                <w:rFonts w:ascii="Times New Roman" w:hAnsi="Times New Roman"/>
                <w:color w:val="000000"/>
                <w:szCs w:val="18"/>
                <w:lang w:eastAsia="ja-JP"/>
              </w:rPr>
            </w:pPr>
            <w:r>
              <w:rPr>
                <w:rFonts w:ascii="Times New Roman" w:hAnsi="Times New Roman"/>
                <w:color w:val="000000"/>
                <w:szCs w:val="18"/>
                <w:lang w:eastAsia="pl-PL"/>
              </w:rPr>
              <w:t>Megab</w:t>
            </w:r>
            <w:r w:rsidRPr="002E59C8">
              <w:rPr>
                <w:rFonts w:ascii="Times New Roman" w:hAnsi="Times New Roman"/>
                <w:color w:val="000000"/>
                <w:szCs w:val="18"/>
                <w:lang w:eastAsia="pl-PL"/>
              </w:rPr>
              <w:t>yte</w:t>
            </w:r>
          </w:p>
        </w:tc>
        <w:tc>
          <w:tcPr>
            <w:tcW w:w="960" w:type="pct"/>
            <w:shd w:val="clear" w:color="auto" w:fill="auto"/>
            <w:vAlign w:val="bottom"/>
          </w:tcPr>
          <w:p w14:paraId="5311B735"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MB</w:t>
            </w:r>
          </w:p>
        </w:tc>
        <w:tc>
          <w:tcPr>
            <w:tcW w:w="2524" w:type="pct"/>
          </w:tcPr>
          <w:p w14:paraId="69AE420B" w14:textId="77777777" w:rsidR="00B60C5F" w:rsidRPr="00351177" w:rsidRDefault="00B60C5F" w:rsidP="000E0568">
            <w:pPr>
              <w:pStyle w:val="TAL"/>
              <w:rPr>
                <w:rFonts w:ascii="Times New Roman" w:hAnsi="Times New Roman"/>
                <w:color w:val="000000"/>
                <w:szCs w:val="18"/>
                <w:lang w:eastAsia="pl-PL"/>
              </w:rPr>
            </w:pPr>
            <w:r w:rsidRPr="006E5D57">
              <w:rPr>
                <w:rFonts w:ascii="Times New Roman" w:hAnsi="Times New Roman"/>
                <w:szCs w:val="18"/>
              </w:rPr>
              <w:t>1 MB = 1024 * 1024 bytes</w:t>
            </w:r>
          </w:p>
        </w:tc>
      </w:tr>
      <w:tr w:rsidR="00B60C5F" w:rsidRPr="002E59C8" w14:paraId="25F01C05" w14:textId="77777777" w:rsidTr="000E0568">
        <w:trPr>
          <w:trHeight w:val="70"/>
          <w:jc w:val="center"/>
        </w:trPr>
        <w:tc>
          <w:tcPr>
            <w:tcW w:w="1516" w:type="pct"/>
            <w:shd w:val="clear" w:color="auto" w:fill="auto"/>
            <w:vAlign w:val="bottom"/>
          </w:tcPr>
          <w:p w14:paraId="7A76F79E" w14:textId="77777777" w:rsidR="00B60C5F" w:rsidRPr="002E59C8" w:rsidRDefault="00B60C5F"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MegaHertz</w:t>
            </w:r>
            <w:proofErr w:type="spellEnd"/>
          </w:p>
        </w:tc>
        <w:tc>
          <w:tcPr>
            <w:tcW w:w="960" w:type="pct"/>
            <w:shd w:val="clear" w:color="auto" w:fill="auto"/>
            <w:vAlign w:val="bottom"/>
          </w:tcPr>
          <w:p w14:paraId="41066F1F"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MHz</w:t>
            </w:r>
          </w:p>
        </w:tc>
        <w:tc>
          <w:tcPr>
            <w:tcW w:w="2524" w:type="pct"/>
          </w:tcPr>
          <w:p w14:paraId="2EE1C284"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2F4C3289" w14:textId="77777777" w:rsidTr="000E0568">
        <w:trPr>
          <w:trHeight w:val="212"/>
          <w:jc w:val="center"/>
        </w:trPr>
        <w:tc>
          <w:tcPr>
            <w:tcW w:w="1516" w:type="pct"/>
            <w:shd w:val="clear" w:color="auto" w:fill="auto"/>
            <w:vAlign w:val="bottom"/>
          </w:tcPr>
          <w:p w14:paraId="076FAC09" w14:textId="77777777" w:rsidR="00B60C5F" w:rsidRPr="002E59C8" w:rsidRDefault="00B60C5F" w:rsidP="000E0568">
            <w:pPr>
              <w:pStyle w:val="TAL"/>
              <w:rPr>
                <w:rFonts w:ascii="Times New Roman" w:hAnsi="Times New Roman"/>
                <w:color w:val="000000"/>
                <w:szCs w:val="18"/>
                <w:lang w:eastAsia="pl-PL"/>
              </w:rPr>
            </w:pPr>
            <w:r>
              <w:rPr>
                <w:rFonts w:ascii="Times New Roman" w:hAnsi="Times New Roman"/>
                <w:color w:val="000000"/>
                <w:szCs w:val="18"/>
                <w:lang w:eastAsia="pl-PL"/>
              </w:rPr>
              <w:t>Meter</w:t>
            </w:r>
          </w:p>
        </w:tc>
        <w:tc>
          <w:tcPr>
            <w:tcW w:w="960" w:type="pct"/>
            <w:shd w:val="clear" w:color="auto" w:fill="auto"/>
            <w:vAlign w:val="bottom"/>
          </w:tcPr>
          <w:p w14:paraId="62277BEE" w14:textId="77777777" w:rsidR="00B60C5F" w:rsidRPr="002E59C8" w:rsidRDefault="00B60C5F" w:rsidP="000E0568">
            <w:pPr>
              <w:pStyle w:val="TAL"/>
              <w:rPr>
                <w:rFonts w:ascii="Times New Roman" w:hAnsi="Times New Roman"/>
                <w:color w:val="000000"/>
                <w:szCs w:val="18"/>
                <w:lang w:eastAsia="pl-PL"/>
              </w:rPr>
            </w:pPr>
            <w:r>
              <w:rPr>
                <w:rFonts w:ascii="Times New Roman" w:hAnsi="Times New Roman"/>
                <w:color w:val="000000"/>
                <w:szCs w:val="18"/>
                <w:lang w:eastAsia="pl-PL"/>
              </w:rPr>
              <w:t>m</w:t>
            </w:r>
          </w:p>
        </w:tc>
        <w:tc>
          <w:tcPr>
            <w:tcW w:w="2524" w:type="pct"/>
          </w:tcPr>
          <w:p w14:paraId="1FCA4F2D" w14:textId="77777777" w:rsidR="00B60C5F" w:rsidRPr="00FA780A" w:rsidRDefault="00B60C5F" w:rsidP="000E0568">
            <w:pPr>
              <w:pStyle w:val="TAL"/>
              <w:rPr>
                <w:rFonts w:ascii="Times New Roman" w:hAnsi="Times New Roman"/>
                <w:color w:val="000000"/>
                <w:szCs w:val="18"/>
                <w:lang w:eastAsia="pl-PL"/>
              </w:rPr>
            </w:pPr>
          </w:p>
        </w:tc>
      </w:tr>
      <w:tr w:rsidR="00B60C5F" w:rsidRPr="002E59C8" w14:paraId="6929387C" w14:textId="77777777" w:rsidTr="000E0568">
        <w:trPr>
          <w:trHeight w:val="70"/>
          <w:jc w:val="center"/>
        </w:trPr>
        <w:tc>
          <w:tcPr>
            <w:tcW w:w="1516" w:type="pct"/>
            <w:shd w:val="clear" w:color="auto" w:fill="auto"/>
            <w:vAlign w:val="bottom"/>
          </w:tcPr>
          <w:p w14:paraId="193B8CA9"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Meters per second</w:t>
            </w:r>
          </w:p>
        </w:tc>
        <w:tc>
          <w:tcPr>
            <w:tcW w:w="960" w:type="pct"/>
            <w:shd w:val="clear" w:color="auto" w:fill="auto"/>
            <w:vAlign w:val="bottom"/>
          </w:tcPr>
          <w:p w14:paraId="1C8FEF89"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m/s</w:t>
            </w:r>
          </w:p>
        </w:tc>
        <w:tc>
          <w:tcPr>
            <w:tcW w:w="2524" w:type="pct"/>
          </w:tcPr>
          <w:p w14:paraId="58E520D4"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30C33A21" w14:textId="77777777" w:rsidTr="000E0568">
        <w:trPr>
          <w:trHeight w:val="70"/>
          <w:jc w:val="center"/>
        </w:trPr>
        <w:tc>
          <w:tcPr>
            <w:tcW w:w="1516" w:type="pct"/>
            <w:shd w:val="clear" w:color="auto" w:fill="auto"/>
            <w:vAlign w:val="bottom"/>
          </w:tcPr>
          <w:p w14:paraId="6D68D438" w14:textId="77777777" w:rsidR="00B60C5F" w:rsidRPr="002E59C8" w:rsidRDefault="00B60C5F" w:rsidP="000E0568">
            <w:pPr>
              <w:pStyle w:val="TAL"/>
              <w:rPr>
                <w:rFonts w:ascii="Times New Roman" w:hAnsi="Times New Roman"/>
                <w:color w:val="000000"/>
                <w:szCs w:val="18"/>
                <w:lang w:eastAsia="ja-JP"/>
              </w:rPr>
            </w:pPr>
            <w:del w:id="9" w:author="Kraft, Andreas" w:date="2023-02-01T15:58:00Z">
              <w:r w:rsidDel="00EF035A">
                <w:rPr>
                  <w:rFonts w:ascii="Times New Roman" w:hAnsi="Times New Roman"/>
                  <w:color w:val="000000"/>
                  <w:szCs w:val="18"/>
                  <w:lang w:eastAsia="ja-JP"/>
                </w:rPr>
                <w:delText>Miligram</w:delText>
              </w:r>
              <w:r w:rsidRPr="002E59C8" w:rsidDel="00EF035A">
                <w:rPr>
                  <w:rFonts w:ascii="Times New Roman" w:hAnsi="Times New Roman"/>
                  <w:color w:val="000000"/>
                  <w:szCs w:val="18"/>
                  <w:lang w:eastAsia="ja-JP"/>
                </w:rPr>
                <w:delText xml:space="preserve"> </w:delText>
              </w:r>
            </w:del>
            <w:ins w:id="10" w:author="Kraft, Andreas" w:date="2023-02-01T15:58:00Z">
              <w:r>
                <w:rPr>
                  <w:rFonts w:ascii="Times New Roman" w:hAnsi="Times New Roman"/>
                  <w:color w:val="000000"/>
                  <w:szCs w:val="18"/>
                  <w:lang w:eastAsia="ja-JP"/>
                </w:rPr>
                <w:t>Milligram</w:t>
              </w:r>
              <w:r w:rsidRPr="002E59C8">
                <w:rPr>
                  <w:rFonts w:ascii="Times New Roman" w:hAnsi="Times New Roman"/>
                  <w:color w:val="000000"/>
                  <w:szCs w:val="18"/>
                  <w:lang w:eastAsia="ja-JP"/>
                </w:rPr>
                <w:t xml:space="preserve"> </w:t>
              </w:r>
            </w:ins>
            <w:r w:rsidRPr="002E59C8">
              <w:rPr>
                <w:rFonts w:ascii="Times New Roman" w:hAnsi="Times New Roman"/>
                <w:color w:val="000000"/>
                <w:szCs w:val="18"/>
                <w:lang w:eastAsia="ja-JP"/>
              </w:rPr>
              <w:t>per cubic meter</w:t>
            </w:r>
          </w:p>
        </w:tc>
        <w:tc>
          <w:tcPr>
            <w:tcW w:w="960" w:type="pct"/>
            <w:shd w:val="clear" w:color="auto" w:fill="auto"/>
            <w:vAlign w:val="bottom"/>
          </w:tcPr>
          <w:p w14:paraId="69A26D1D"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mg/m</w:t>
            </w:r>
            <w:r w:rsidRPr="006E5D57">
              <w:rPr>
                <w:rFonts w:ascii="Times New Roman" w:hAnsi="Times New Roman"/>
                <w:color w:val="000000"/>
                <w:szCs w:val="18"/>
                <w:vertAlign w:val="superscript"/>
                <w:lang w:eastAsia="pl-PL"/>
              </w:rPr>
              <w:t>3</w:t>
            </w:r>
          </w:p>
        </w:tc>
        <w:tc>
          <w:tcPr>
            <w:tcW w:w="2524" w:type="pct"/>
          </w:tcPr>
          <w:p w14:paraId="1740ECA5"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264EC757" w14:textId="77777777" w:rsidTr="000E0568">
        <w:trPr>
          <w:trHeight w:val="70"/>
          <w:jc w:val="center"/>
        </w:trPr>
        <w:tc>
          <w:tcPr>
            <w:tcW w:w="1516" w:type="pct"/>
            <w:shd w:val="clear" w:color="auto" w:fill="auto"/>
            <w:vAlign w:val="bottom"/>
          </w:tcPr>
          <w:p w14:paraId="4C99C2B4"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Microgram per cubic meter</w:t>
            </w:r>
          </w:p>
        </w:tc>
        <w:tc>
          <w:tcPr>
            <w:tcW w:w="960" w:type="pct"/>
            <w:shd w:val="clear" w:color="auto" w:fill="auto"/>
            <w:vAlign w:val="bottom"/>
          </w:tcPr>
          <w:p w14:paraId="41CF4E81" w14:textId="77777777" w:rsidR="00B60C5F" w:rsidRPr="002E59C8" w:rsidRDefault="00B60C5F"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μg</w:t>
            </w:r>
            <w:proofErr w:type="spellEnd"/>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49037FE8" w14:textId="77777777" w:rsidR="00B60C5F" w:rsidRPr="00351177" w:rsidRDefault="00B60C5F" w:rsidP="000E0568">
            <w:pPr>
              <w:pStyle w:val="TAL"/>
              <w:rPr>
                <w:rFonts w:ascii="Times New Roman" w:hAnsi="Times New Roman"/>
                <w:color w:val="000000"/>
                <w:szCs w:val="18"/>
                <w:lang w:eastAsia="pl-PL"/>
              </w:rPr>
            </w:pPr>
          </w:p>
        </w:tc>
      </w:tr>
      <w:tr w:rsidR="00B60C5F" w:rsidRPr="007F6883" w14:paraId="57D945A2" w14:textId="77777777" w:rsidTr="000E0568">
        <w:trPr>
          <w:trHeight w:val="70"/>
          <w:jc w:val="center"/>
        </w:trPr>
        <w:tc>
          <w:tcPr>
            <w:tcW w:w="1516" w:type="pct"/>
            <w:shd w:val="clear" w:color="auto" w:fill="auto"/>
            <w:vAlign w:val="bottom"/>
          </w:tcPr>
          <w:p w14:paraId="37422933"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Milligram per </w:t>
            </w:r>
            <w:proofErr w:type="spellStart"/>
            <w:r w:rsidRPr="002E59C8">
              <w:rPr>
                <w:rFonts w:ascii="Times New Roman" w:hAnsi="Times New Roman"/>
                <w:color w:val="000000"/>
                <w:szCs w:val="18"/>
                <w:lang w:eastAsia="ja-JP"/>
              </w:rPr>
              <w:t>deciliter</w:t>
            </w:r>
            <w:proofErr w:type="spellEnd"/>
          </w:p>
        </w:tc>
        <w:tc>
          <w:tcPr>
            <w:tcW w:w="960" w:type="pct"/>
            <w:shd w:val="clear" w:color="auto" w:fill="auto"/>
            <w:vAlign w:val="bottom"/>
          </w:tcPr>
          <w:p w14:paraId="00336625"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mg/dl</w:t>
            </w:r>
          </w:p>
        </w:tc>
        <w:tc>
          <w:tcPr>
            <w:tcW w:w="2524" w:type="pct"/>
          </w:tcPr>
          <w:p w14:paraId="4EE23A09" w14:textId="77777777" w:rsidR="00B60C5F" w:rsidRPr="00351177" w:rsidRDefault="00B60C5F" w:rsidP="000E0568">
            <w:pPr>
              <w:pStyle w:val="TAL"/>
              <w:rPr>
                <w:rFonts w:ascii="Times New Roman" w:hAnsi="Times New Roman"/>
                <w:color w:val="000000"/>
                <w:szCs w:val="18"/>
                <w:lang w:eastAsia="pl-PL"/>
              </w:rPr>
            </w:pPr>
          </w:p>
        </w:tc>
      </w:tr>
      <w:tr w:rsidR="00B60C5F" w:rsidRPr="007F6883" w14:paraId="3CA60912" w14:textId="77777777" w:rsidTr="000E0568">
        <w:trPr>
          <w:trHeight w:val="70"/>
          <w:jc w:val="center"/>
        </w:trPr>
        <w:tc>
          <w:tcPr>
            <w:tcW w:w="1516" w:type="pct"/>
            <w:shd w:val="clear" w:color="auto" w:fill="auto"/>
            <w:vAlign w:val="bottom"/>
          </w:tcPr>
          <w:p w14:paraId="45514253"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Milligram per </w:t>
            </w:r>
            <w:proofErr w:type="spellStart"/>
            <w:r w:rsidRPr="002E59C8">
              <w:rPr>
                <w:rFonts w:ascii="Times New Roman" w:hAnsi="Times New Roman"/>
                <w:color w:val="000000"/>
                <w:szCs w:val="18"/>
                <w:lang w:eastAsia="ja-JP"/>
              </w:rPr>
              <w:t>liter</w:t>
            </w:r>
            <w:proofErr w:type="spellEnd"/>
          </w:p>
        </w:tc>
        <w:tc>
          <w:tcPr>
            <w:tcW w:w="960" w:type="pct"/>
            <w:shd w:val="clear" w:color="auto" w:fill="auto"/>
            <w:vAlign w:val="bottom"/>
          </w:tcPr>
          <w:p w14:paraId="596A4843"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mg/L</w:t>
            </w:r>
          </w:p>
        </w:tc>
        <w:tc>
          <w:tcPr>
            <w:tcW w:w="2524" w:type="pct"/>
          </w:tcPr>
          <w:p w14:paraId="5D631192"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6106D4DA" w14:textId="77777777" w:rsidTr="000E0568">
        <w:trPr>
          <w:trHeight w:val="212"/>
          <w:jc w:val="center"/>
        </w:trPr>
        <w:tc>
          <w:tcPr>
            <w:tcW w:w="1516" w:type="pct"/>
            <w:shd w:val="clear" w:color="auto" w:fill="auto"/>
            <w:vAlign w:val="bottom"/>
          </w:tcPr>
          <w:p w14:paraId="48B6DB1E" w14:textId="77777777" w:rsidR="00B60C5F" w:rsidRPr="002E59C8" w:rsidRDefault="00B60C5F"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limeter</w:t>
            </w:r>
            <w:proofErr w:type="spellEnd"/>
          </w:p>
        </w:tc>
        <w:tc>
          <w:tcPr>
            <w:tcW w:w="960" w:type="pct"/>
            <w:shd w:val="clear" w:color="auto" w:fill="auto"/>
            <w:vAlign w:val="bottom"/>
          </w:tcPr>
          <w:p w14:paraId="2A00F719"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mm</w:t>
            </w:r>
          </w:p>
        </w:tc>
        <w:tc>
          <w:tcPr>
            <w:tcW w:w="2524" w:type="pct"/>
          </w:tcPr>
          <w:p w14:paraId="021454D3"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517315CD" w14:textId="77777777" w:rsidTr="000E0568">
        <w:trPr>
          <w:trHeight w:val="70"/>
          <w:jc w:val="center"/>
        </w:trPr>
        <w:tc>
          <w:tcPr>
            <w:tcW w:w="1516" w:type="pct"/>
            <w:shd w:val="clear" w:color="auto" w:fill="auto"/>
            <w:vAlign w:val="bottom"/>
          </w:tcPr>
          <w:p w14:paraId="5E20A3DC" w14:textId="77777777" w:rsidR="00B60C5F" w:rsidRPr="002E59C8" w:rsidRDefault="00B60C5F"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Mi</w:t>
            </w:r>
            <w:r>
              <w:rPr>
                <w:rFonts w:ascii="Times New Roman" w:hAnsi="Times New Roman"/>
                <w:color w:val="000000"/>
                <w:szCs w:val="18"/>
                <w:lang w:eastAsia="ja-JP"/>
              </w:rPr>
              <w:t>l</w:t>
            </w:r>
            <w:r w:rsidRPr="002E59C8">
              <w:rPr>
                <w:rFonts w:ascii="Times New Roman" w:hAnsi="Times New Roman"/>
                <w:color w:val="000000"/>
                <w:szCs w:val="18"/>
                <w:lang w:eastAsia="ja-JP"/>
              </w:rPr>
              <w:t>limeter</w:t>
            </w:r>
            <w:proofErr w:type="spellEnd"/>
            <w:r w:rsidRPr="002E59C8">
              <w:rPr>
                <w:rFonts w:ascii="Times New Roman" w:hAnsi="Times New Roman"/>
                <w:color w:val="000000"/>
                <w:szCs w:val="18"/>
                <w:lang w:eastAsia="ja-JP"/>
              </w:rPr>
              <w:t xml:space="preserve"> of mercury</w:t>
            </w:r>
          </w:p>
        </w:tc>
        <w:tc>
          <w:tcPr>
            <w:tcW w:w="960" w:type="pct"/>
            <w:shd w:val="clear" w:color="auto" w:fill="auto"/>
            <w:vAlign w:val="bottom"/>
          </w:tcPr>
          <w:p w14:paraId="253B18A6"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mmHg</w:t>
            </w:r>
          </w:p>
        </w:tc>
        <w:tc>
          <w:tcPr>
            <w:tcW w:w="2524" w:type="pct"/>
          </w:tcPr>
          <w:p w14:paraId="672D5718"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24337409" w14:textId="77777777" w:rsidTr="000E0568">
        <w:trPr>
          <w:trHeight w:val="70"/>
          <w:jc w:val="center"/>
        </w:trPr>
        <w:tc>
          <w:tcPr>
            <w:tcW w:w="1516" w:type="pct"/>
            <w:shd w:val="clear" w:color="auto" w:fill="auto"/>
            <w:vAlign w:val="bottom"/>
          </w:tcPr>
          <w:p w14:paraId="47182A65"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w:t>
            </w:r>
            <w:r>
              <w:rPr>
                <w:rFonts w:ascii="Times New Roman" w:hAnsi="Times New Roman"/>
                <w:color w:val="000000"/>
                <w:szCs w:val="18"/>
                <w:lang w:eastAsia="pl-PL"/>
              </w:rPr>
              <w:t>i</w:t>
            </w:r>
            <w:r w:rsidRPr="002E59C8">
              <w:rPr>
                <w:rFonts w:ascii="Times New Roman" w:hAnsi="Times New Roman"/>
                <w:color w:val="000000"/>
                <w:szCs w:val="18"/>
                <w:lang w:eastAsia="pl-PL"/>
              </w:rPr>
              <w:t>seconds</w:t>
            </w:r>
          </w:p>
        </w:tc>
        <w:tc>
          <w:tcPr>
            <w:tcW w:w="960" w:type="pct"/>
            <w:shd w:val="clear" w:color="auto" w:fill="auto"/>
            <w:vAlign w:val="bottom"/>
          </w:tcPr>
          <w:p w14:paraId="051F4521" w14:textId="77777777" w:rsidR="00B60C5F" w:rsidRPr="002E59C8" w:rsidRDefault="00B60C5F" w:rsidP="000E0568">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ms</w:t>
            </w:r>
            <w:proofErr w:type="spellEnd"/>
          </w:p>
        </w:tc>
        <w:tc>
          <w:tcPr>
            <w:tcW w:w="2524" w:type="pct"/>
          </w:tcPr>
          <w:p w14:paraId="1BABADB3"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3A78B145" w14:textId="77777777" w:rsidTr="000E0568">
        <w:trPr>
          <w:trHeight w:val="70"/>
          <w:jc w:val="center"/>
        </w:trPr>
        <w:tc>
          <w:tcPr>
            <w:tcW w:w="1516" w:type="pct"/>
            <w:shd w:val="clear" w:color="auto" w:fill="auto"/>
            <w:vAlign w:val="bottom"/>
          </w:tcPr>
          <w:p w14:paraId="64F74619"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Milliwatt per cubic centimetre</w:t>
            </w:r>
          </w:p>
        </w:tc>
        <w:tc>
          <w:tcPr>
            <w:tcW w:w="960" w:type="pct"/>
            <w:shd w:val="clear" w:color="auto" w:fill="auto"/>
            <w:vAlign w:val="bottom"/>
          </w:tcPr>
          <w:p w14:paraId="7D491C33" w14:textId="77777777" w:rsidR="00B60C5F" w:rsidRPr="002E59C8" w:rsidRDefault="00B60C5F"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mW</w:t>
            </w:r>
            <w:proofErr w:type="spellEnd"/>
            <w:r w:rsidRPr="002E59C8">
              <w:rPr>
                <w:rFonts w:ascii="Times New Roman" w:hAnsi="Times New Roman"/>
                <w:color w:val="000000"/>
                <w:szCs w:val="18"/>
                <w:lang w:eastAsia="pl-PL"/>
              </w:rPr>
              <w:t>/cm</w:t>
            </w:r>
            <w:r w:rsidRPr="006E5D57">
              <w:rPr>
                <w:rFonts w:ascii="Times New Roman" w:hAnsi="Times New Roman"/>
                <w:color w:val="000000"/>
                <w:szCs w:val="18"/>
                <w:vertAlign w:val="superscript"/>
                <w:lang w:eastAsia="pl-PL"/>
              </w:rPr>
              <w:t>2</w:t>
            </w:r>
          </w:p>
        </w:tc>
        <w:tc>
          <w:tcPr>
            <w:tcW w:w="2524" w:type="pct"/>
          </w:tcPr>
          <w:p w14:paraId="78CBB8AD"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01C3A02E" w14:textId="77777777" w:rsidTr="000E0568">
        <w:trPr>
          <w:trHeight w:val="70"/>
          <w:jc w:val="center"/>
        </w:trPr>
        <w:tc>
          <w:tcPr>
            <w:tcW w:w="1516" w:type="pct"/>
            <w:shd w:val="clear" w:color="auto" w:fill="auto"/>
            <w:vAlign w:val="bottom"/>
          </w:tcPr>
          <w:p w14:paraId="4335779D"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Minute</w:t>
            </w:r>
          </w:p>
        </w:tc>
        <w:tc>
          <w:tcPr>
            <w:tcW w:w="960" w:type="pct"/>
            <w:shd w:val="clear" w:color="auto" w:fill="auto"/>
            <w:vAlign w:val="bottom"/>
          </w:tcPr>
          <w:p w14:paraId="753A89D0"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min</w:t>
            </w:r>
          </w:p>
        </w:tc>
        <w:tc>
          <w:tcPr>
            <w:tcW w:w="2524" w:type="pct"/>
          </w:tcPr>
          <w:p w14:paraId="61C5F136"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641CAB8F" w14:textId="77777777" w:rsidTr="000E0568">
        <w:trPr>
          <w:trHeight w:val="198"/>
          <w:jc w:val="center"/>
        </w:trPr>
        <w:tc>
          <w:tcPr>
            <w:tcW w:w="1516" w:type="pct"/>
            <w:shd w:val="clear" w:color="auto" w:fill="auto"/>
            <w:vAlign w:val="bottom"/>
          </w:tcPr>
          <w:p w14:paraId="48E4A5FB" w14:textId="77777777" w:rsidR="00B60C5F" w:rsidRPr="002E59C8" w:rsidRDefault="00B60C5F"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Odor</w:t>
            </w:r>
            <w:proofErr w:type="spellEnd"/>
            <w:r w:rsidRPr="002E59C8">
              <w:rPr>
                <w:rFonts w:ascii="Times New Roman" w:hAnsi="Times New Roman"/>
                <w:color w:val="000000"/>
                <w:szCs w:val="18"/>
                <w:lang w:eastAsia="ja-JP"/>
              </w:rPr>
              <w:t xml:space="preserve"> unit per cubic meter</w:t>
            </w:r>
          </w:p>
        </w:tc>
        <w:tc>
          <w:tcPr>
            <w:tcW w:w="960" w:type="pct"/>
            <w:shd w:val="clear" w:color="auto" w:fill="auto"/>
            <w:vAlign w:val="bottom"/>
          </w:tcPr>
          <w:p w14:paraId="06C05A8B"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OU/m</w:t>
            </w:r>
            <w:r w:rsidRPr="006E5D57">
              <w:rPr>
                <w:rFonts w:ascii="Times New Roman" w:hAnsi="Times New Roman"/>
                <w:color w:val="000000"/>
                <w:szCs w:val="18"/>
                <w:vertAlign w:val="superscript"/>
                <w:lang w:eastAsia="pl-PL"/>
              </w:rPr>
              <w:t>3</w:t>
            </w:r>
          </w:p>
        </w:tc>
        <w:tc>
          <w:tcPr>
            <w:tcW w:w="2524" w:type="pct"/>
          </w:tcPr>
          <w:p w14:paraId="1C5E2E23"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444B3162" w14:textId="77777777" w:rsidTr="000E0568">
        <w:trPr>
          <w:trHeight w:val="70"/>
          <w:jc w:val="center"/>
        </w:trPr>
        <w:tc>
          <w:tcPr>
            <w:tcW w:w="1516" w:type="pct"/>
            <w:shd w:val="clear" w:color="auto" w:fill="auto"/>
            <w:vAlign w:val="bottom"/>
          </w:tcPr>
          <w:p w14:paraId="3AEE8BA7"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Ohm</w:t>
            </w:r>
          </w:p>
        </w:tc>
        <w:tc>
          <w:tcPr>
            <w:tcW w:w="960" w:type="pct"/>
            <w:shd w:val="clear" w:color="auto" w:fill="auto"/>
            <w:vAlign w:val="bottom"/>
          </w:tcPr>
          <w:p w14:paraId="6C70656D"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ohm</w:t>
            </w:r>
          </w:p>
        </w:tc>
        <w:tc>
          <w:tcPr>
            <w:tcW w:w="2524" w:type="pct"/>
          </w:tcPr>
          <w:p w14:paraId="2EEFE5AF"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48F81F83" w14:textId="77777777" w:rsidTr="000E0568">
        <w:trPr>
          <w:trHeight w:val="70"/>
          <w:jc w:val="center"/>
        </w:trPr>
        <w:tc>
          <w:tcPr>
            <w:tcW w:w="1516" w:type="pct"/>
            <w:shd w:val="clear" w:color="auto" w:fill="auto"/>
            <w:vAlign w:val="bottom"/>
          </w:tcPr>
          <w:p w14:paraId="13B24908"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Parts per </w:t>
            </w:r>
            <w:del w:id="11" w:author="Kraft, Andreas" w:date="2023-02-01T15:59:00Z">
              <w:r w:rsidRPr="002E59C8" w:rsidDel="00EF035A">
                <w:rPr>
                  <w:rFonts w:ascii="Times New Roman" w:hAnsi="Times New Roman"/>
                  <w:color w:val="000000"/>
                  <w:szCs w:val="18"/>
                  <w:lang w:eastAsia="ja-JP"/>
                </w:rPr>
                <w:delText>minute</w:delText>
              </w:r>
            </w:del>
            <w:ins w:id="12" w:author="Kraft, Andreas" w:date="2023-02-01T15:59:00Z">
              <w:r>
                <w:rPr>
                  <w:rFonts w:ascii="Times New Roman" w:hAnsi="Times New Roman"/>
                  <w:color w:val="000000"/>
                  <w:szCs w:val="18"/>
                  <w:lang w:eastAsia="ja-JP"/>
                </w:rPr>
                <w:t>million</w:t>
              </w:r>
            </w:ins>
          </w:p>
        </w:tc>
        <w:tc>
          <w:tcPr>
            <w:tcW w:w="960" w:type="pct"/>
            <w:shd w:val="clear" w:color="auto" w:fill="auto"/>
            <w:vAlign w:val="bottom"/>
          </w:tcPr>
          <w:p w14:paraId="39A875DF"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ppm</w:t>
            </w:r>
          </w:p>
        </w:tc>
        <w:tc>
          <w:tcPr>
            <w:tcW w:w="2524" w:type="pct"/>
          </w:tcPr>
          <w:p w14:paraId="0EBECE2C"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55CB1A4F" w14:textId="77777777" w:rsidTr="000E0568">
        <w:trPr>
          <w:trHeight w:val="70"/>
          <w:jc w:val="center"/>
        </w:trPr>
        <w:tc>
          <w:tcPr>
            <w:tcW w:w="1516" w:type="pct"/>
            <w:shd w:val="clear" w:color="auto" w:fill="auto"/>
            <w:vAlign w:val="bottom"/>
          </w:tcPr>
          <w:p w14:paraId="71DDC0E6"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Percent</w:t>
            </w:r>
          </w:p>
        </w:tc>
        <w:tc>
          <w:tcPr>
            <w:tcW w:w="960" w:type="pct"/>
            <w:shd w:val="clear" w:color="auto" w:fill="auto"/>
            <w:vAlign w:val="bottom"/>
          </w:tcPr>
          <w:p w14:paraId="633E2F5D" w14:textId="77777777" w:rsidR="00B60C5F" w:rsidRPr="002E59C8" w:rsidRDefault="00B60C5F"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pct</w:t>
            </w:r>
          </w:p>
        </w:tc>
        <w:tc>
          <w:tcPr>
            <w:tcW w:w="2524" w:type="pct"/>
          </w:tcPr>
          <w:p w14:paraId="63ABEDB5"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69504BCC" w14:textId="77777777" w:rsidTr="000E0568">
        <w:trPr>
          <w:trHeight w:val="70"/>
          <w:jc w:val="center"/>
        </w:trPr>
        <w:tc>
          <w:tcPr>
            <w:tcW w:w="1516" w:type="pct"/>
            <w:shd w:val="clear" w:color="auto" w:fill="auto"/>
            <w:vAlign w:val="bottom"/>
          </w:tcPr>
          <w:p w14:paraId="6BBD3591"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Picofarad</w:t>
            </w:r>
          </w:p>
        </w:tc>
        <w:tc>
          <w:tcPr>
            <w:tcW w:w="960" w:type="pct"/>
            <w:shd w:val="clear" w:color="auto" w:fill="auto"/>
            <w:vAlign w:val="bottom"/>
          </w:tcPr>
          <w:p w14:paraId="54BCF8F4"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pF</w:t>
            </w:r>
          </w:p>
        </w:tc>
        <w:tc>
          <w:tcPr>
            <w:tcW w:w="2524" w:type="pct"/>
          </w:tcPr>
          <w:p w14:paraId="70A79D74"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6D42CB99" w14:textId="77777777" w:rsidTr="000E0568">
        <w:trPr>
          <w:trHeight w:val="70"/>
          <w:jc w:val="center"/>
          <w:ins w:id="13" w:author="Kraft, Andreas" w:date="2023-02-01T15:57:00Z"/>
        </w:trPr>
        <w:tc>
          <w:tcPr>
            <w:tcW w:w="1516" w:type="pct"/>
            <w:shd w:val="clear" w:color="auto" w:fill="auto"/>
            <w:vAlign w:val="bottom"/>
          </w:tcPr>
          <w:p w14:paraId="4878B73D" w14:textId="77777777" w:rsidR="00B60C5F" w:rsidRPr="002E59C8" w:rsidRDefault="00B60C5F" w:rsidP="000E0568">
            <w:pPr>
              <w:pStyle w:val="TAL"/>
              <w:rPr>
                <w:ins w:id="14" w:author="Kraft, Andreas" w:date="2023-02-01T15:57:00Z"/>
                <w:rFonts w:ascii="Times New Roman" w:hAnsi="Times New Roman"/>
                <w:color w:val="000000"/>
                <w:szCs w:val="18"/>
                <w:lang w:eastAsia="ja-JP"/>
              </w:rPr>
            </w:pPr>
            <w:ins w:id="15" w:author="Kraft, Andreas" w:date="2023-02-01T15:57:00Z">
              <w:r>
                <w:rPr>
                  <w:rFonts w:ascii="Times New Roman" w:hAnsi="Times New Roman"/>
                  <w:color w:val="000000"/>
                  <w:szCs w:val="18"/>
                  <w:lang w:eastAsia="ja-JP"/>
                </w:rPr>
                <w:t>Pixel</w:t>
              </w:r>
            </w:ins>
          </w:p>
        </w:tc>
        <w:tc>
          <w:tcPr>
            <w:tcW w:w="960" w:type="pct"/>
            <w:shd w:val="clear" w:color="auto" w:fill="auto"/>
            <w:vAlign w:val="bottom"/>
          </w:tcPr>
          <w:p w14:paraId="5A1A68BD" w14:textId="39DF98AA" w:rsidR="00B60C5F" w:rsidRPr="002E59C8" w:rsidRDefault="006F6A63" w:rsidP="000E0568">
            <w:pPr>
              <w:pStyle w:val="TAL"/>
              <w:rPr>
                <w:ins w:id="16" w:author="Kraft, Andreas" w:date="2023-02-01T15:57:00Z"/>
                <w:rFonts w:ascii="Times New Roman" w:hAnsi="Times New Roman"/>
                <w:color w:val="000000"/>
                <w:szCs w:val="18"/>
                <w:lang w:eastAsia="pl-PL"/>
              </w:rPr>
            </w:pPr>
            <w:proofErr w:type="spellStart"/>
            <w:ins w:id="17" w:author="Kraft, Andreas" w:date="2023-02-03T14:27:00Z">
              <w:r>
                <w:rPr>
                  <w:rFonts w:ascii="Times New Roman" w:hAnsi="Times New Roman"/>
                  <w:color w:val="000000"/>
                  <w:szCs w:val="18"/>
                  <w:lang w:eastAsia="pl-PL"/>
                </w:rPr>
                <w:t>px</w:t>
              </w:r>
            </w:ins>
            <w:proofErr w:type="spellEnd"/>
          </w:p>
        </w:tc>
        <w:tc>
          <w:tcPr>
            <w:tcW w:w="2524" w:type="pct"/>
          </w:tcPr>
          <w:p w14:paraId="423102BC" w14:textId="77777777" w:rsidR="00B60C5F" w:rsidRPr="00351177" w:rsidRDefault="00B60C5F" w:rsidP="000E0568">
            <w:pPr>
              <w:pStyle w:val="TAL"/>
              <w:rPr>
                <w:ins w:id="18" w:author="Kraft, Andreas" w:date="2023-02-01T15:57:00Z"/>
                <w:rFonts w:ascii="Times New Roman" w:hAnsi="Times New Roman"/>
                <w:color w:val="000000"/>
                <w:szCs w:val="18"/>
                <w:lang w:eastAsia="pl-PL"/>
              </w:rPr>
            </w:pPr>
          </w:p>
        </w:tc>
      </w:tr>
      <w:tr w:rsidR="00B60C5F" w:rsidRPr="002E59C8" w14:paraId="7168619E" w14:textId="77777777" w:rsidTr="000E0568">
        <w:trPr>
          <w:trHeight w:val="70"/>
          <w:jc w:val="center"/>
        </w:trPr>
        <w:tc>
          <w:tcPr>
            <w:tcW w:w="1516" w:type="pct"/>
            <w:shd w:val="clear" w:color="auto" w:fill="auto"/>
            <w:vAlign w:val="bottom"/>
          </w:tcPr>
          <w:p w14:paraId="36899C9A"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Seconds</w:t>
            </w:r>
          </w:p>
        </w:tc>
        <w:tc>
          <w:tcPr>
            <w:tcW w:w="960" w:type="pct"/>
            <w:shd w:val="clear" w:color="auto" w:fill="auto"/>
            <w:vAlign w:val="bottom"/>
          </w:tcPr>
          <w:p w14:paraId="584988B3" w14:textId="77777777" w:rsidR="00B60C5F" w:rsidRPr="002E59C8" w:rsidRDefault="00B60C5F"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 xml:space="preserve">s </w:t>
            </w:r>
          </w:p>
        </w:tc>
        <w:tc>
          <w:tcPr>
            <w:tcW w:w="2524" w:type="pct"/>
          </w:tcPr>
          <w:p w14:paraId="180E232E"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0AE839A9" w14:textId="77777777" w:rsidTr="000E0568">
        <w:trPr>
          <w:trHeight w:val="70"/>
          <w:jc w:val="center"/>
        </w:trPr>
        <w:tc>
          <w:tcPr>
            <w:tcW w:w="1516" w:type="pct"/>
            <w:shd w:val="clear" w:color="auto" w:fill="auto"/>
            <w:vAlign w:val="bottom"/>
          </w:tcPr>
          <w:p w14:paraId="4C75D64B"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Siemens per meter</w:t>
            </w:r>
          </w:p>
        </w:tc>
        <w:tc>
          <w:tcPr>
            <w:tcW w:w="960" w:type="pct"/>
            <w:shd w:val="clear" w:color="auto" w:fill="auto"/>
            <w:vAlign w:val="bottom"/>
          </w:tcPr>
          <w:p w14:paraId="5FAAEAAA" w14:textId="77777777" w:rsidR="00B60C5F" w:rsidRPr="002E59C8" w:rsidRDefault="00B60C5F"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S/m</w:t>
            </w:r>
          </w:p>
        </w:tc>
        <w:tc>
          <w:tcPr>
            <w:tcW w:w="2524" w:type="pct"/>
          </w:tcPr>
          <w:p w14:paraId="3AF9596B"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0469E3E2" w14:textId="77777777" w:rsidTr="000E0568">
        <w:trPr>
          <w:trHeight w:val="70"/>
          <w:jc w:val="center"/>
        </w:trPr>
        <w:tc>
          <w:tcPr>
            <w:tcW w:w="1516" w:type="pct"/>
            <w:shd w:val="clear" w:color="auto" w:fill="auto"/>
            <w:vAlign w:val="bottom"/>
          </w:tcPr>
          <w:p w14:paraId="09F8CF6E"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Volt</w:t>
            </w:r>
          </w:p>
        </w:tc>
        <w:tc>
          <w:tcPr>
            <w:tcW w:w="960" w:type="pct"/>
            <w:shd w:val="clear" w:color="auto" w:fill="auto"/>
            <w:vAlign w:val="bottom"/>
          </w:tcPr>
          <w:p w14:paraId="293A69EE" w14:textId="77777777" w:rsidR="00B60C5F" w:rsidRPr="002E59C8" w:rsidRDefault="00B60C5F"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V</w:t>
            </w:r>
          </w:p>
        </w:tc>
        <w:tc>
          <w:tcPr>
            <w:tcW w:w="2524" w:type="pct"/>
          </w:tcPr>
          <w:p w14:paraId="40FEA76D"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1ACF9481" w14:textId="77777777" w:rsidTr="000E0568">
        <w:trPr>
          <w:trHeight w:val="70"/>
          <w:jc w:val="center"/>
        </w:trPr>
        <w:tc>
          <w:tcPr>
            <w:tcW w:w="1516" w:type="pct"/>
            <w:shd w:val="clear" w:color="auto" w:fill="auto"/>
            <w:vAlign w:val="bottom"/>
          </w:tcPr>
          <w:p w14:paraId="6D57FC10"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Watt</w:t>
            </w:r>
          </w:p>
        </w:tc>
        <w:tc>
          <w:tcPr>
            <w:tcW w:w="960" w:type="pct"/>
            <w:shd w:val="clear" w:color="auto" w:fill="auto"/>
            <w:vAlign w:val="bottom"/>
          </w:tcPr>
          <w:p w14:paraId="636DDD08" w14:textId="77777777" w:rsidR="00B60C5F" w:rsidRPr="002E59C8" w:rsidRDefault="00B60C5F"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W</w:t>
            </w:r>
          </w:p>
        </w:tc>
        <w:tc>
          <w:tcPr>
            <w:tcW w:w="2524" w:type="pct"/>
          </w:tcPr>
          <w:p w14:paraId="08C5796A" w14:textId="77777777" w:rsidR="00B60C5F" w:rsidRPr="00351177" w:rsidRDefault="00B60C5F" w:rsidP="000E0568">
            <w:pPr>
              <w:pStyle w:val="TAL"/>
              <w:rPr>
                <w:rFonts w:ascii="Times New Roman" w:hAnsi="Times New Roman"/>
                <w:color w:val="000000"/>
                <w:szCs w:val="18"/>
                <w:lang w:eastAsia="pl-PL"/>
              </w:rPr>
            </w:pPr>
          </w:p>
        </w:tc>
      </w:tr>
      <w:tr w:rsidR="00B60C5F" w:rsidRPr="002E59C8" w14:paraId="4BFB025F" w14:textId="77777777" w:rsidTr="000E0568">
        <w:trPr>
          <w:trHeight w:val="70"/>
          <w:jc w:val="center"/>
        </w:trPr>
        <w:tc>
          <w:tcPr>
            <w:tcW w:w="1516" w:type="pct"/>
            <w:shd w:val="clear" w:color="auto" w:fill="auto"/>
            <w:vAlign w:val="bottom"/>
          </w:tcPr>
          <w:p w14:paraId="2880C6CC" w14:textId="77777777" w:rsidR="00B60C5F" w:rsidRPr="002E59C8" w:rsidRDefault="00B60C5F"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Watt hour</w:t>
            </w:r>
          </w:p>
        </w:tc>
        <w:tc>
          <w:tcPr>
            <w:tcW w:w="960" w:type="pct"/>
            <w:shd w:val="clear" w:color="auto" w:fill="auto"/>
            <w:vAlign w:val="bottom"/>
          </w:tcPr>
          <w:p w14:paraId="6F5740D8" w14:textId="77777777" w:rsidR="00B60C5F" w:rsidRPr="002E59C8" w:rsidRDefault="00B60C5F" w:rsidP="000E0568">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Wh</w:t>
            </w:r>
            <w:proofErr w:type="spellEnd"/>
          </w:p>
        </w:tc>
        <w:tc>
          <w:tcPr>
            <w:tcW w:w="2524" w:type="pct"/>
          </w:tcPr>
          <w:p w14:paraId="015F9C47" w14:textId="77777777" w:rsidR="00B60C5F" w:rsidRPr="00351177" w:rsidRDefault="00B60C5F" w:rsidP="000E0568">
            <w:pPr>
              <w:pStyle w:val="TAL"/>
              <w:rPr>
                <w:rFonts w:ascii="Times New Roman" w:hAnsi="Times New Roman"/>
                <w:color w:val="000000"/>
                <w:szCs w:val="18"/>
                <w:lang w:eastAsia="pl-PL"/>
              </w:rPr>
            </w:pPr>
          </w:p>
        </w:tc>
      </w:tr>
    </w:tbl>
    <w:p w14:paraId="7796C14A"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br/>
      </w:r>
    </w:p>
    <w:p w14:paraId="6D8223D3" w14:textId="77777777" w:rsidR="00B60C5F" w:rsidRDefault="00B60C5F" w:rsidP="00B60C5F">
      <w:pPr>
        <w:pStyle w:val="B2"/>
        <w:numPr>
          <w:ilvl w:val="0"/>
          <w:numId w:val="0"/>
        </w:numPr>
        <w:tabs>
          <w:tab w:val="left" w:pos="708"/>
        </w:tabs>
        <w:ind w:left="737"/>
        <w:rPr>
          <w:rFonts w:eastAsia="MS Mincho"/>
          <w:color w:val="000000"/>
          <w:lang w:eastAsia="ja-JP"/>
        </w:rPr>
      </w:pPr>
      <w:r>
        <w:rPr>
          <w:rFonts w:eastAsia="MS Mincho"/>
          <w:lang w:val="en-US" w:eastAsia="ja-JP"/>
        </w:rPr>
        <w:t>E</w:t>
      </w:r>
      <w:proofErr w:type="spellStart"/>
      <w:r>
        <w:rPr>
          <w:rFonts w:eastAsia="MS Mincho"/>
          <w:lang w:eastAsia="ja-JP"/>
        </w:rPr>
        <w:t>ditor's</w:t>
      </w:r>
      <w:proofErr w:type="spellEnd"/>
      <w:r>
        <w:rPr>
          <w:rFonts w:eastAsia="MS Mincho"/>
          <w:lang w:eastAsia="ja-JP"/>
        </w:rPr>
        <w:t xml:space="preserve"> note: P</w:t>
      </w:r>
      <w:r>
        <w:rPr>
          <w:rFonts w:eastAsia="MS Mincho"/>
          <w:color w:val="000000"/>
          <w:lang w:eastAsia="ja-JP"/>
        </w:rPr>
        <w:t xml:space="preserve">opular unit in particular industrial domain shall be </w:t>
      </w:r>
      <w:proofErr w:type="gramStart"/>
      <w:r>
        <w:rPr>
          <w:rFonts w:eastAsia="MS Mincho"/>
          <w:color w:val="000000"/>
          <w:lang w:eastAsia="ja-JP"/>
        </w:rPr>
        <w:t>considered  (</w:t>
      </w:r>
      <w:proofErr w:type="gramEnd"/>
      <w:r>
        <w:rPr>
          <w:rFonts w:eastAsia="MS Mincho"/>
          <w:color w:val="000000"/>
          <w:lang w:eastAsia="ja-JP"/>
        </w:rPr>
        <w:t>e.g. cm for human height, calories for energy consumption in healthcare domain). It shall be made coherent in the document, as possible.</w:t>
      </w:r>
    </w:p>
    <w:p w14:paraId="34A53DE1" w14:textId="77777777" w:rsidR="00B60C5F" w:rsidRDefault="00B60C5F" w:rsidP="00B60C5F">
      <w:pPr>
        <w:pStyle w:val="B1"/>
        <w:numPr>
          <w:ilvl w:val="0"/>
          <w:numId w:val="37"/>
        </w:numPr>
        <w:textAlignment w:val="auto"/>
        <w:rPr>
          <w:color w:val="000000"/>
          <w:lang w:eastAsia="ko-KR"/>
        </w:rPr>
      </w:pPr>
      <w:r>
        <w:rPr>
          <w:color w:val="000000"/>
          <w:lang w:eastAsia="ko-KR"/>
        </w:rPr>
        <w:t xml:space="preserve">Rule </w:t>
      </w:r>
      <w:r>
        <w:rPr>
          <w:rFonts w:eastAsia="MS Mincho"/>
          <w:color w:val="000000"/>
          <w:lang w:eastAsia="ja-JP"/>
        </w:rPr>
        <w:t>9</w:t>
      </w:r>
      <w:r>
        <w:rPr>
          <w:color w:val="000000"/>
          <w:lang w:eastAsia="ko-KR"/>
        </w:rPr>
        <w:t xml:space="preserve">: </w:t>
      </w:r>
      <w:r>
        <w:rPr>
          <w:rFonts w:eastAsia="MS Mincho"/>
          <w:color w:val="000000"/>
          <w:lang w:eastAsia="ja-JP"/>
        </w:rPr>
        <w:t xml:space="preserve">Rule for </w:t>
      </w:r>
      <w:proofErr w:type="gramStart"/>
      <w:r>
        <w:rPr>
          <w:rFonts w:eastAsia="MS Mincho"/>
          <w:color w:val="000000"/>
          <w:lang w:eastAsia="ja-JP"/>
        </w:rPr>
        <w:t>type</w:t>
      </w:r>
      <w:r>
        <w:rPr>
          <w:color w:val="000000"/>
          <w:lang w:eastAsia="ko-KR"/>
        </w:rPr>
        <w:t xml:space="preserve"> :</w:t>
      </w:r>
      <w:proofErr w:type="gramEnd"/>
    </w:p>
    <w:p w14:paraId="4243ADB1"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lastRenderedPageBreak/>
        <w:t>Measured and/or calculated values should be represented in float (without taking care of resolution of values).</w:t>
      </w:r>
    </w:p>
    <w:p w14:paraId="396B27AF" w14:textId="77777777" w:rsidR="00B60C5F" w:rsidRDefault="00B60C5F" w:rsidP="00B60C5F">
      <w:pPr>
        <w:pStyle w:val="B2"/>
        <w:numPr>
          <w:ilvl w:val="0"/>
          <w:numId w:val="0"/>
        </w:numPr>
        <w:tabs>
          <w:tab w:val="left" w:pos="708"/>
        </w:tabs>
        <w:ind w:left="737"/>
        <w:rPr>
          <w:rFonts w:eastAsia="MS Mincho"/>
          <w:lang w:eastAsia="ja-JP"/>
        </w:rPr>
      </w:pPr>
      <w:r>
        <w:rPr>
          <w:rFonts w:eastAsia="MS Mincho"/>
          <w:lang w:eastAsia="ja-JP"/>
        </w:rPr>
        <w:t xml:space="preserve">Editor’s note: It should be made coherent in the document, as possible. Unit shall not be fixed as a rule but be decided with correspondence to each </w:t>
      </w:r>
      <w:proofErr w:type="spellStart"/>
      <w:r>
        <w:rPr>
          <w:rFonts w:eastAsia="MS Mincho"/>
          <w:lang w:eastAsia="ja-JP"/>
        </w:rPr>
        <w:t>DeviceClass</w:t>
      </w:r>
      <w:proofErr w:type="spellEnd"/>
      <w:r>
        <w:rPr>
          <w:rFonts w:eastAsia="MS Mincho"/>
          <w:lang w:eastAsia="ja-JP"/>
        </w:rPr>
        <w:t xml:space="preserve"> or </w:t>
      </w:r>
      <w:proofErr w:type="spellStart"/>
      <w:r>
        <w:rPr>
          <w:rFonts w:eastAsia="MS Mincho"/>
          <w:lang w:eastAsia="ja-JP"/>
        </w:rPr>
        <w:t>ModuleClass</w:t>
      </w:r>
      <w:proofErr w:type="spellEnd"/>
      <w:r>
        <w:rPr>
          <w:rFonts w:eastAsia="MS Mincho"/>
          <w:lang w:eastAsia="ja-JP"/>
        </w:rPr>
        <w:t>.</w:t>
      </w:r>
    </w:p>
    <w:p w14:paraId="5EDE29E2" w14:textId="77777777" w:rsidR="00B60C5F" w:rsidRDefault="00B60C5F" w:rsidP="00B60C5F">
      <w:pPr>
        <w:pStyle w:val="B1"/>
        <w:numPr>
          <w:ilvl w:val="0"/>
          <w:numId w:val="37"/>
        </w:numPr>
        <w:textAlignment w:val="auto"/>
        <w:rPr>
          <w:color w:val="000000"/>
          <w:lang w:eastAsia="ko-KR"/>
        </w:rPr>
      </w:pPr>
      <w:r>
        <w:rPr>
          <w:color w:val="000000"/>
          <w:lang w:eastAsia="ko-KR"/>
        </w:rPr>
        <w:t xml:space="preserve">Rule </w:t>
      </w:r>
      <w:r>
        <w:rPr>
          <w:rFonts w:eastAsia="MS Mincho"/>
          <w:color w:val="000000"/>
          <w:lang w:eastAsia="ja-JP"/>
        </w:rPr>
        <w:t>10</w:t>
      </w:r>
      <w:r>
        <w:rPr>
          <w:color w:val="000000"/>
          <w:lang w:eastAsia="ko-KR"/>
        </w:rPr>
        <w:t xml:space="preserve">: </w:t>
      </w:r>
      <w:r>
        <w:rPr>
          <w:rFonts w:eastAsia="MS Mincho"/>
          <w:color w:val="000000"/>
          <w:lang w:eastAsia="ja-JP"/>
        </w:rPr>
        <w:t xml:space="preserve">Inheritance of </w:t>
      </w:r>
      <w:proofErr w:type="spellStart"/>
      <w:proofErr w:type="gramStart"/>
      <w:r>
        <w:rPr>
          <w:rFonts w:eastAsia="MS Mincho"/>
          <w:color w:val="000000"/>
          <w:lang w:eastAsia="ja-JP"/>
        </w:rPr>
        <w:t>ModuleClasses</w:t>
      </w:r>
      <w:proofErr w:type="spellEnd"/>
      <w:r>
        <w:rPr>
          <w:color w:val="000000"/>
          <w:lang w:eastAsia="ko-KR"/>
        </w:rPr>
        <w:t xml:space="preserve"> :</w:t>
      </w:r>
      <w:proofErr w:type="gramEnd"/>
    </w:p>
    <w:p w14:paraId="0BF99D9E"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 xml:space="preserve">A </w:t>
      </w:r>
      <w:proofErr w:type="spellStart"/>
      <w:r>
        <w:rPr>
          <w:rFonts w:eastAsia="MS Mincho"/>
          <w:color w:val="000000"/>
          <w:lang w:eastAsia="ja-JP"/>
        </w:rPr>
        <w:t>ModuleClass</w:t>
      </w:r>
      <w:proofErr w:type="spellEnd"/>
      <w:r>
        <w:rPr>
          <w:rFonts w:eastAsia="MS Mincho"/>
          <w:color w:val="000000"/>
          <w:lang w:eastAsia="ja-JP"/>
        </w:rPr>
        <w:t xml:space="preserve"> may inherit from another existing </w:t>
      </w:r>
      <w:proofErr w:type="spellStart"/>
      <w:r>
        <w:rPr>
          <w:rFonts w:eastAsia="MS Mincho"/>
          <w:color w:val="000000"/>
          <w:lang w:eastAsia="ja-JP"/>
        </w:rPr>
        <w:t>ModuleClass</w:t>
      </w:r>
      <w:proofErr w:type="spellEnd"/>
      <w:r>
        <w:rPr>
          <w:rFonts w:eastAsia="MS Mincho"/>
          <w:color w:val="000000"/>
          <w:lang w:eastAsia="ja-JP"/>
        </w:rPr>
        <w:t xml:space="preserve"> </w:t>
      </w:r>
      <w:proofErr w:type="gramStart"/>
      <w:r>
        <w:rPr>
          <w:rFonts w:eastAsia="MS Mincho"/>
          <w:color w:val="000000"/>
          <w:lang w:eastAsia="ja-JP"/>
        </w:rPr>
        <w:t>in order to</w:t>
      </w:r>
      <w:proofErr w:type="gramEnd"/>
      <w:r>
        <w:rPr>
          <w:rFonts w:eastAsia="MS Mincho"/>
          <w:color w:val="000000"/>
          <w:lang w:eastAsia="ja-JP"/>
        </w:rPr>
        <w:t xml:space="preserve"> provide additional functionalities based on the existing </w:t>
      </w:r>
      <w:proofErr w:type="spellStart"/>
      <w:r>
        <w:rPr>
          <w:rFonts w:eastAsia="MS Mincho"/>
          <w:color w:val="000000"/>
          <w:lang w:eastAsia="ja-JP"/>
        </w:rPr>
        <w:t>ModuleClass</w:t>
      </w:r>
      <w:proofErr w:type="spellEnd"/>
      <w:r>
        <w:rPr>
          <w:rFonts w:eastAsia="MS Mincho"/>
          <w:color w:val="000000"/>
          <w:lang w:eastAsia="ja-JP"/>
        </w:rPr>
        <w:t xml:space="preserve">. However, inheritance from multiple </w:t>
      </w:r>
      <w:proofErr w:type="spellStart"/>
      <w:r>
        <w:rPr>
          <w:rFonts w:eastAsia="MS Mincho"/>
          <w:color w:val="000000"/>
          <w:lang w:eastAsia="ja-JP"/>
        </w:rPr>
        <w:t>ModuleClasses</w:t>
      </w:r>
      <w:proofErr w:type="spellEnd"/>
      <w:r>
        <w:rPr>
          <w:rFonts w:eastAsia="MS Mincho"/>
          <w:color w:val="000000"/>
          <w:lang w:eastAsia="ja-JP"/>
        </w:rPr>
        <w:t xml:space="preserve"> is not allowed (due to the “diamond problem” [i.6]).</w:t>
      </w:r>
    </w:p>
    <w:p w14:paraId="02207A10" w14:textId="77777777" w:rsidR="00B60C5F" w:rsidRDefault="00B60C5F" w:rsidP="00B60C5F">
      <w:pPr>
        <w:pStyle w:val="B2"/>
        <w:numPr>
          <w:ilvl w:val="0"/>
          <w:numId w:val="38"/>
        </w:numPr>
        <w:textAlignment w:val="auto"/>
      </w:pPr>
      <w:r>
        <w:rPr>
          <w:rFonts w:eastAsia="MS Mincho"/>
          <w:color w:val="000000"/>
          <w:lang w:eastAsia="ja-JP"/>
        </w:rPr>
        <w:t xml:space="preserve">Inheritance of </w:t>
      </w:r>
      <w:proofErr w:type="spellStart"/>
      <w:r>
        <w:rPr>
          <w:rFonts w:eastAsia="MS Mincho"/>
          <w:color w:val="000000"/>
          <w:lang w:eastAsia="ja-JP"/>
        </w:rPr>
        <w:t>ModuleClass</w:t>
      </w:r>
      <w:proofErr w:type="spellEnd"/>
      <w:r>
        <w:rPr>
          <w:rFonts w:eastAsia="MS Mincho"/>
          <w:color w:val="000000"/>
          <w:lang w:eastAsia="ja-JP"/>
        </w:rPr>
        <w:t xml:space="preserve"> shall only be used in the case that extending an existing </w:t>
      </w:r>
      <w:proofErr w:type="spellStart"/>
      <w:r>
        <w:rPr>
          <w:rFonts w:eastAsia="MS Mincho"/>
          <w:color w:val="000000"/>
          <w:lang w:eastAsia="ja-JP"/>
        </w:rPr>
        <w:t>ModuleClass</w:t>
      </w:r>
      <w:proofErr w:type="spellEnd"/>
      <w:r>
        <w:rPr>
          <w:rFonts w:eastAsia="MS Mincho"/>
          <w:color w:val="000000"/>
          <w:lang w:eastAsia="ja-JP"/>
        </w:rPr>
        <w:t xml:space="preserve"> is not appropriate, </w:t>
      </w:r>
      <w:proofErr w:type="gramStart"/>
      <w:r>
        <w:rPr>
          <w:rFonts w:eastAsia="MS Mincho"/>
          <w:color w:val="000000"/>
          <w:lang w:eastAsia="ja-JP"/>
        </w:rPr>
        <w:t>i.e.</w:t>
      </w:r>
      <w:proofErr w:type="gramEnd"/>
      <w:r>
        <w:rPr>
          <w:rFonts w:eastAsia="MS Mincho"/>
          <w:color w:val="000000"/>
          <w:lang w:eastAsia="ja-JP"/>
        </w:rPr>
        <w:t xml:space="preserve"> the functionality to be added is irrelevant to the original design purpose of the existing </w:t>
      </w:r>
      <w:proofErr w:type="spellStart"/>
      <w:r>
        <w:rPr>
          <w:rFonts w:eastAsia="MS Mincho"/>
          <w:color w:val="000000"/>
          <w:lang w:eastAsia="ja-JP"/>
        </w:rPr>
        <w:t>ModuleClass</w:t>
      </w:r>
      <w:proofErr w:type="spellEnd"/>
      <w:r>
        <w:rPr>
          <w:rFonts w:eastAsia="MS Mincho"/>
          <w:color w:val="000000"/>
          <w:lang w:eastAsia="ja-JP"/>
        </w:rPr>
        <w:t xml:space="preserve"> (e.g. adding a ‘time’ </w:t>
      </w:r>
      <w:proofErr w:type="spellStart"/>
      <w:r>
        <w:rPr>
          <w:rFonts w:eastAsia="MS Mincho"/>
          <w:color w:val="000000"/>
          <w:lang w:eastAsia="ja-JP"/>
        </w:rPr>
        <w:t>DataPoint</w:t>
      </w:r>
      <w:proofErr w:type="spellEnd"/>
      <w:r>
        <w:rPr>
          <w:rFonts w:eastAsia="MS Mincho"/>
          <w:color w:val="000000"/>
          <w:lang w:eastAsia="ja-JP"/>
        </w:rPr>
        <w:t xml:space="preserve"> to a ‘</w:t>
      </w:r>
      <w:proofErr w:type="spellStart"/>
      <w:r>
        <w:rPr>
          <w:rFonts w:eastAsia="MS Mincho"/>
          <w:color w:val="000000"/>
          <w:lang w:eastAsia="ja-JP"/>
        </w:rPr>
        <w:t>binarySwitch</w:t>
      </w:r>
      <w:proofErr w:type="spellEnd"/>
      <w:r>
        <w:rPr>
          <w:rFonts w:eastAsia="MS Mincho"/>
          <w:color w:val="000000"/>
          <w:lang w:eastAsia="ja-JP"/>
        </w:rPr>
        <w:t xml:space="preserve">’ </w:t>
      </w:r>
      <w:proofErr w:type="spellStart"/>
      <w:r>
        <w:rPr>
          <w:rFonts w:eastAsia="MS Mincho"/>
          <w:color w:val="000000"/>
          <w:lang w:eastAsia="ja-JP"/>
        </w:rPr>
        <w:t>ModuleClass</w:t>
      </w:r>
      <w:proofErr w:type="spellEnd"/>
      <w:r>
        <w:rPr>
          <w:rFonts w:eastAsia="MS Mincho"/>
          <w:color w:val="000000"/>
          <w:lang w:eastAsia="ja-JP"/>
        </w:rPr>
        <w:t xml:space="preserve">). </w:t>
      </w:r>
    </w:p>
    <w:p w14:paraId="32F76C1D" w14:textId="77777777" w:rsidR="00B60C5F" w:rsidRDefault="00B60C5F" w:rsidP="00B60C5F">
      <w:pPr>
        <w:pStyle w:val="B1"/>
        <w:numPr>
          <w:ilvl w:val="0"/>
          <w:numId w:val="37"/>
        </w:numPr>
        <w:textAlignment w:val="auto"/>
        <w:rPr>
          <w:color w:val="000000"/>
          <w:lang w:eastAsia="ko-KR"/>
        </w:rPr>
      </w:pPr>
      <w:r>
        <w:rPr>
          <w:color w:val="000000"/>
          <w:lang w:eastAsia="ko-KR"/>
        </w:rPr>
        <w:t xml:space="preserve">Rule 11: When to differentiate between current and target Data Points in </w:t>
      </w:r>
      <w:proofErr w:type="spellStart"/>
      <w:r>
        <w:rPr>
          <w:color w:val="000000"/>
          <w:lang w:eastAsia="ko-KR"/>
        </w:rPr>
        <w:t>ModuleClasses</w:t>
      </w:r>
      <w:proofErr w:type="spellEnd"/>
      <w:r>
        <w:rPr>
          <w:color w:val="000000"/>
          <w:lang w:eastAsia="ko-KR"/>
        </w:rPr>
        <w:t>:</w:t>
      </w:r>
    </w:p>
    <w:p w14:paraId="58FB6622"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Device operations, which are executed when setting data points to specific values, may take some time to reach the desired result. For example, setting a new temperature to a heater does not immediately change the room temperature, but it may take some time for the heater to increase the temperature. Therefore, it is sometimes necessary to distinguish between current and target data points.</w:t>
      </w:r>
    </w:p>
    <w:p w14:paraId="3F8A0FC7" w14:textId="77777777" w:rsidR="00B60C5F" w:rsidRDefault="00B60C5F" w:rsidP="00B60C5F">
      <w:pPr>
        <w:pStyle w:val="B2"/>
        <w:numPr>
          <w:ilvl w:val="0"/>
          <w:numId w:val="38"/>
        </w:numPr>
        <w:textAlignment w:val="auto"/>
      </w:pPr>
      <w:bookmarkStart w:id="19" w:name="__DdeLink__57_2126552700"/>
      <w:r>
        <w:rPr>
          <w:rFonts w:eastAsia="MS Mincho"/>
          <w:color w:val="000000"/>
          <w:lang w:eastAsia="ja-JP"/>
        </w:rPr>
        <w:t xml:space="preserve">A </w:t>
      </w:r>
      <w:proofErr w:type="spellStart"/>
      <w:r>
        <w:rPr>
          <w:rFonts w:eastAsia="MS Mincho"/>
          <w:color w:val="000000"/>
          <w:lang w:eastAsia="ja-JP"/>
        </w:rPr>
        <w:t>ModuleClass</w:t>
      </w:r>
      <w:proofErr w:type="spellEnd"/>
      <w:r>
        <w:rPr>
          <w:rFonts w:eastAsia="MS Mincho"/>
          <w:color w:val="000000"/>
          <w:lang w:eastAsia="ja-JP"/>
        </w:rPr>
        <w:t xml:space="preserve"> must provide an additional</w:t>
      </w:r>
      <w:r>
        <w:rPr>
          <w:color w:val="000000"/>
          <w:lang w:eastAsia="ko-KR"/>
        </w:rPr>
        <w:t xml:space="preserve"> “target” data point when the “current” data point …</w:t>
      </w:r>
      <w:bookmarkEnd w:id="19"/>
    </w:p>
    <w:p w14:paraId="2E8C0E93" w14:textId="77777777" w:rsidR="00B60C5F" w:rsidRDefault="00B60C5F" w:rsidP="00B60C5F">
      <w:pPr>
        <w:pStyle w:val="B2"/>
        <w:numPr>
          <w:ilvl w:val="1"/>
          <w:numId w:val="38"/>
        </w:numPr>
        <w:textAlignment w:val="auto"/>
        <w:rPr>
          <w:rFonts w:eastAsia="MS Mincho"/>
          <w:color w:val="000000"/>
          <w:lang w:eastAsia="ja-JP"/>
        </w:rPr>
      </w:pPr>
      <w:r>
        <w:rPr>
          <w:rFonts w:eastAsia="MS Mincho"/>
          <w:color w:val="000000"/>
          <w:lang w:eastAsia="ja-JP"/>
        </w:rPr>
        <w:t>is writable, and</w:t>
      </w:r>
    </w:p>
    <w:p w14:paraId="4E17E99B" w14:textId="77777777" w:rsidR="00B60C5F" w:rsidRDefault="00B60C5F" w:rsidP="00B60C5F">
      <w:pPr>
        <w:pStyle w:val="B2"/>
        <w:numPr>
          <w:ilvl w:val="1"/>
          <w:numId w:val="38"/>
        </w:numPr>
        <w:textAlignment w:val="auto"/>
        <w:rPr>
          <w:rFonts w:eastAsia="MS Mincho"/>
          <w:color w:val="000000"/>
          <w:lang w:eastAsia="ja-JP"/>
        </w:rPr>
      </w:pPr>
      <w:r>
        <w:rPr>
          <w:rFonts w:eastAsia="MS Mincho"/>
          <w:color w:val="000000"/>
          <w:lang w:eastAsia="ja-JP"/>
        </w:rPr>
        <w:t>the functionality that is mapped to the data point is an operation, not a configuration function, and</w:t>
      </w:r>
    </w:p>
    <w:p w14:paraId="0669AEBD" w14:textId="77777777" w:rsidR="00B60C5F" w:rsidRDefault="00B60C5F" w:rsidP="00B60C5F">
      <w:pPr>
        <w:pStyle w:val="B2"/>
        <w:numPr>
          <w:ilvl w:val="1"/>
          <w:numId w:val="38"/>
        </w:numPr>
        <w:textAlignment w:val="auto"/>
        <w:rPr>
          <w:rFonts w:eastAsia="MS Mincho"/>
          <w:color w:val="000000"/>
          <w:lang w:eastAsia="ja-JP"/>
        </w:rPr>
      </w:pPr>
      <w:r>
        <w:rPr>
          <w:rFonts w:eastAsia="MS Mincho"/>
          <w:color w:val="000000"/>
          <w:lang w:eastAsia="ja-JP"/>
        </w:rPr>
        <w:t xml:space="preserve">the operation may take some time to start and/or to </w:t>
      </w:r>
      <w:proofErr w:type="gramStart"/>
      <w:r>
        <w:rPr>
          <w:rFonts w:eastAsia="MS Mincho"/>
          <w:color w:val="000000"/>
          <w:lang w:eastAsia="ja-JP"/>
        </w:rPr>
        <w:t>complete, or</w:t>
      </w:r>
      <w:proofErr w:type="gramEnd"/>
      <w:r>
        <w:rPr>
          <w:rFonts w:eastAsia="MS Mincho"/>
          <w:color w:val="000000"/>
          <w:lang w:eastAsia="ja-JP"/>
        </w:rPr>
        <w:t xml:space="preserve"> reach the desired result.  </w:t>
      </w:r>
    </w:p>
    <w:p w14:paraId="1F612A75" w14:textId="77777777" w:rsidR="00B60C5F" w:rsidRDefault="00B60C5F" w:rsidP="00B60C5F">
      <w:pPr>
        <w:pStyle w:val="B2"/>
        <w:numPr>
          <w:ilvl w:val="0"/>
          <w:numId w:val="38"/>
        </w:numPr>
        <w:textAlignment w:val="auto"/>
        <w:rPr>
          <w:rFonts w:eastAsia="MS Mincho"/>
          <w:color w:val="000000"/>
          <w:lang w:eastAsia="ja-JP"/>
        </w:rPr>
      </w:pPr>
      <w:r>
        <w:rPr>
          <w:rFonts w:eastAsia="MS Mincho"/>
          <w:color w:val="000000"/>
          <w:lang w:eastAsia="ja-JP"/>
        </w:rPr>
        <w:t xml:space="preserve">When a </w:t>
      </w:r>
      <w:proofErr w:type="spellStart"/>
      <w:r>
        <w:rPr>
          <w:rFonts w:eastAsia="MS Mincho"/>
          <w:color w:val="000000"/>
          <w:lang w:eastAsia="ja-JP"/>
        </w:rPr>
        <w:t>ModuleClass</w:t>
      </w:r>
      <w:proofErr w:type="spellEnd"/>
      <w:r>
        <w:rPr>
          <w:rFonts w:eastAsia="MS Mincho"/>
          <w:color w:val="000000"/>
          <w:lang w:eastAsia="ja-JP"/>
        </w:rPr>
        <w:t xml:space="preserve"> provides current and target data points then the name for the current data point must have the prefix “current”, and the name for the target data point must have the prefix “target”. Both data points must have the same suffix, for example “</w:t>
      </w:r>
      <w:proofErr w:type="spellStart"/>
      <w:r>
        <w:rPr>
          <w:rFonts w:eastAsia="MS Mincho"/>
          <w:color w:val="000000"/>
          <w:lang w:eastAsia="ja-JP"/>
        </w:rPr>
        <w:t>currentTemperature</w:t>
      </w:r>
      <w:proofErr w:type="spellEnd"/>
      <w:r>
        <w:rPr>
          <w:rFonts w:eastAsia="MS Mincho"/>
          <w:color w:val="000000"/>
          <w:lang w:eastAsia="ja-JP"/>
        </w:rPr>
        <w:t>” and “</w:t>
      </w:r>
      <w:proofErr w:type="spellStart"/>
      <w:r>
        <w:rPr>
          <w:rFonts w:eastAsia="MS Mincho"/>
          <w:color w:val="000000"/>
          <w:lang w:eastAsia="ja-JP"/>
        </w:rPr>
        <w:t>targetTemperature</w:t>
      </w:r>
      <w:proofErr w:type="spellEnd"/>
      <w:r>
        <w:rPr>
          <w:rFonts w:eastAsia="MS Mincho"/>
          <w:color w:val="000000"/>
          <w:lang w:eastAsia="ja-JP"/>
        </w:rPr>
        <w:t>”.</w:t>
      </w:r>
    </w:p>
    <w:p w14:paraId="6DA67AE8" w14:textId="77777777" w:rsidR="00B60C5F" w:rsidRPr="005F0D02" w:rsidRDefault="00B60C5F" w:rsidP="00B60C5F">
      <w:pPr>
        <w:pStyle w:val="B1"/>
        <w:numPr>
          <w:ilvl w:val="0"/>
          <w:numId w:val="37"/>
        </w:numPr>
        <w:rPr>
          <w:color w:val="000000"/>
          <w:lang w:eastAsia="ko-KR"/>
        </w:rPr>
      </w:pPr>
      <w:r w:rsidRPr="005F0D02">
        <w:rPr>
          <w:color w:val="000000"/>
          <w:lang w:eastAsia="ko-KR"/>
        </w:rPr>
        <w:t xml:space="preserve">Rule 12: Algorithm to generate short names for </w:t>
      </w:r>
      <w:proofErr w:type="spellStart"/>
      <w:r w:rsidRPr="005F0D02">
        <w:rPr>
          <w:color w:val="000000"/>
          <w:lang w:eastAsia="ko-KR"/>
        </w:rPr>
        <w:t>Device</w:t>
      </w:r>
      <w:r>
        <w:rPr>
          <w:color w:val="000000"/>
          <w:lang w:eastAsia="ko-KR"/>
        </w:rPr>
        <w:t>Classe</w:t>
      </w:r>
      <w:r w:rsidRPr="005F0D02">
        <w:rPr>
          <w:color w:val="000000"/>
          <w:lang w:eastAsia="ko-KR"/>
        </w:rPr>
        <w:t>s</w:t>
      </w:r>
      <w:proofErr w:type="spellEnd"/>
      <w:r w:rsidRPr="005F0D02">
        <w:rPr>
          <w:color w:val="000000"/>
          <w:lang w:eastAsia="ko-KR"/>
        </w:rPr>
        <w:t xml:space="preserve">, </w:t>
      </w:r>
      <w:proofErr w:type="spellStart"/>
      <w:r w:rsidRPr="005F0D02">
        <w:rPr>
          <w:color w:val="000000"/>
          <w:lang w:eastAsia="ko-KR"/>
        </w:rPr>
        <w:t>ModuleClasses</w:t>
      </w:r>
      <w:proofErr w:type="spellEnd"/>
      <w:r w:rsidRPr="005F0D02">
        <w:rPr>
          <w:color w:val="000000"/>
          <w:lang w:eastAsia="ko-KR"/>
        </w:rPr>
        <w:t>, Data Points, Actions</w:t>
      </w:r>
    </w:p>
    <w:p w14:paraId="26C5FD29" w14:textId="77777777" w:rsidR="00B60C5F" w:rsidRDefault="00B60C5F" w:rsidP="00B60C5F">
      <w:pPr>
        <w:pStyle w:val="B2"/>
        <w:numPr>
          <w:ilvl w:val="0"/>
          <w:numId w:val="38"/>
        </w:numPr>
        <w:rPr>
          <w:rFonts w:eastAsia="MS Mincho"/>
          <w:color w:val="000000"/>
          <w:lang w:eastAsia="ja-JP"/>
        </w:rPr>
      </w:pPr>
      <w:r w:rsidRPr="005F0D02">
        <w:rPr>
          <w:rFonts w:eastAsia="MS Mincho"/>
          <w:color w:val="000000"/>
          <w:lang w:eastAsia="ja-JP"/>
        </w:rPr>
        <w:t xml:space="preserve">Every domain in oneM2M defines their own short names, </w:t>
      </w:r>
      <w:proofErr w:type="gramStart"/>
      <w:r w:rsidRPr="005F0D02">
        <w:rPr>
          <w:rFonts w:eastAsia="MS Mincho"/>
          <w:color w:val="000000"/>
          <w:lang w:eastAsia="ja-JP"/>
        </w:rPr>
        <w:t>i.e.</w:t>
      </w:r>
      <w:proofErr w:type="gramEnd"/>
      <w:r w:rsidRPr="005F0D02">
        <w:rPr>
          <w:rFonts w:eastAsia="MS Mincho"/>
          <w:color w:val="000000"/>
          <w:lang w:eastAsia="ja-JP"/>
        </w:rPr>
        <w:t xml:space="preserve"> there may exist the same short name in more than one domain, but these short names are distinguished by the domain prefix.</w:t>
      </w:r>
    </w:p>
    <w:p w14:paraId="148DD082" w14:textId="77777777" w:rsidR="00B60C5F" w:rsidRPr="005F0D02" w:rsidRDefault="00B60C5F" w:rsidP="00B60C5F">
      <w:pPr>
        <w:pStyle w:val="B2"/>
        <w:numPr>
          <w:ilvl w:val="0"/>
          <w:numId w:val="38"/>
        </w:numPr>
        <w:rPr>
          <w:rFonts w:eastAsia="MS Mincho"/>
          <w:color w:val="000000"/>
          <w:lang w:eastAsia="ja-JP"/>
        </w:rPr>
      </w:pPr>
      <w:r w:rsidRPr="005F0D02">
        <w:rPr>
          <w:rFonts w:eastAsia="MS Mincho"/>
          <w:color w:val="000000"/>
          <w:lang w:eastAsia="ja-JP"/>
        </w:rPr>
        <w:t xml:space="preserve">Previous defined short names of the home domain, </w:t>
      </w:r>
      <w:proofErr w:type="gramStart"/>
      <w:r w:rsidRPr="005F0D02">
        <w:rPr>
          <w:rFonts w:eastAsia="MS Mincho"/>
          <w:color w:val="000000"/>
          <w:lang w:eastAsia="ja-JP"/>
        </w:rPr>
        <w:t>e.g.</w:t>
      </w:r>
      <w:proofErr w:type="gramEnd"/>
      <w:r w:rsidRPr="005F0D02">
        <w:rPr>
          <w:rFonts w:eastAsia="MS Mincho"/>
          <w:color w:val="000000"/>
          <w:lang w:eastAsia="ja-JP"/>
        </w:rPr>
        <w:t xml:space="preserve"> from a previous version of the specification, must be taken into account. They are assigned to the same original names.</w:t>
      </w:r>
    </w:p>
    <w:p w14:paraId="1F84D110" w14:textId="77777777" w:rsidR="00B60C5F" w:rsidRPr="005F0D02" w:rsidRDefault="00B60C5F" w:rsidP="00B60C5F">
      <w:pPr>
        <w:pStyle w:val="B2"/>
        <w:numPr>
          <w:ilvl w:val="0"/>
          <w:numId w:val="38"/>
        </w:numPr>
        <w:rPr>
          <w:rFonts w:eastAsia="MS Mincho"/>
          <w:color w:val="000000"/>
          <w:lang w:eastAsia="ja-JP"/>
        </w:rPr>
      </w:pPr>
      <w:r w:rsidRPr="005F0D02">
        <w:rPr>
          <w:rFonts w:eastAsia="MS Mincho"/>
          <w:color w:val="000000"/>
          <w:lang w:eastAsia="ja-JP"/>
        </w:rPr>
        <w:t>The algorithm to generate the short names from the original names works as follows:</w:t>
      </w:r>
    </w:p>
    <w:p w14:paraId="45551161" w14:textId="77777777" w:rsidR="00B60C5F" w:rsidRPr="005F0D02" w:rsidRDefault="00B60C5F" w:rsidP="00B60C5F">
      <w:pPr>
        <w:pStyle w:val="B2"/>
        <w:numPr>
          <w:ilvl w:val="1"/>
          <w:numId w:val="38"/>
        </w:numPr>
        <w:rPr>
          <w:rFonts w:eastAsia="MS Mincho"/>
          <w:color w:val="000000"/>
          <w:lang w:eastAsia="ja-JP"/>
        </w:rPr>
      </w:pPr>
      <w:r w:rsidRPr="005F0D02">
        <w:rPr>
          <w:rFonts w:eastAsia="MS Mincho"/>
          <w:color w:val="000000"/>
          <w:lang w:eastAsia="ja-JP"/>
        </w:rPr>
        <w:t>The maximum length of a short name for TS-0023 is 5 characters. This length includes the optional appended distinguishing number (see below), but not the suffix for announced resources.</w:t>
      </w:r>
    </w:p>
    <w:p w14:paraId="6B888369" w14:textId="77777777" w:rsidR="00B60C5F" w:rsidRPr="005F0D02" w:rsidRDefault="00B60C5F" w:rsidP="00B60C5F">
      <w:pPr>
        <w:pStyle w:val="B2"/>
        <w:numPr>
          <w:ilvl w:val="1"/>
          <w:numId w:val="38"/>
        </w:numPr>
        <w:rPr>
          <w:rFonts w:eastAsia="MS Mincho"/>
          <w:color w:val="000000"/>
          <w:lang w:eastAsia="ja-JP"/>
        </w:rPr>
      </w:pPr>
      <w:r w:rsidRPr="005F0D02">
        <w:rPr>
          <w:rFonts w:eastAsia="MS Mincho"/>
          <w:color w:val="000000"/>
          <w:lang w:eastAsia="ja-JP"/>
        </w:rPr>
        <w:t>If the length of the original name is equal or less than 5 characters, then store the original name as an intermediate result.</w:t>
      </w:r>
    </w:p>
    <w:p w14:paraId="6F2656CA" w14:textId="77777777" w:rsidR="00B60C5F" w:rsidRPr="005F0D02" w:rsidRDefault="00B60C5F" w:rsidP="00B60C5F">
      <w:pPr>
        <w:pStyle w:val="B2"/>
        <w:numPr>
          <w:ilvl w:val="1"/>
          <w:numId w:val="38"/>
        </w:numPr>
        <w:rPr>
          <w:rFonts w:eastAsia="MS Mincho"/>
          <w:color w:val="000000"/>
          <w:lang w:eastAsia="ja-JP"/>
        </w:rPr>
      </w:pPr>
      <w:r w:rsidRPr="005F0D02">
        <w:rPr>
          <w:rFonts w:eastAsia="MS Mincho"/>
          <w:color w:val="000000"/>
          <w:lang w:eastAsia="ja-JP"/>
        </w:rPr>
        <w:t>Else, if the length of the original name is greater than 5 characters, then perform the following procedure:</w:t>
      </w:r>
    </w:p>
    <w:p w14:paraId="2CDC8922" w14:textId="77777777" w:rsidR="00B60C5F" w:rsidRPr="005F0D02" w:rsidRDefault="00B60C5F" w:rsidP="00B60C5F">
      <w:pPr>
        <w:pStyle w:val="B2"/>
        <w:numPr>
          <w:ilvl w:val="2"/>
          <w:numId w:val="38"/>
        </w:numPr>
        <w:rPr>
          <w:rFonts w:eastAsia="MS Mincho"/>
          <w:color w:val="000000"/>
          <w:lang w:eastAsia="ja-JP"/>
        </w:rPr>
      </w:pPr>
      <w:r w:rsidRPr="005F0D02">
        <w:rPr>
          <w:rFonts w:eastAsia="MS Mincho"/>
          <w:color w:val="000000"/>
          <w:lang w:eastAsia="ja-JP"/>
        </w:rPr>
        <w:t>The first and the last character of the original name are stored as first and second character as an intermediate result.</w:t>
      </w:r>
    </w:p>
    <w:p w14:paraId="238599AC" w14:textId="77777777" w:rsidR="00B60C5F" w:rsidRPr="005F0D02" w:rsidRDefault="00B60C5F" w:rsidP="00B60C5F">
      <w:pPr>
        <w:pStyle w:val="B2"/>
        <w:numPr>
          <w:ilvl w:val="2"/>
          <w:numId w:val="38"/>
        </w:numPr>
        <w:rPr>
          <w:rFonts w:eastAsia="MS Mincho"/>
          <w:color w:val="000000"/>
          <w:lang w:eastAsia="ja-JP"/>
        </w:rPr>
      </w:pPr>
      <w:r w:rsidRPr="005F0D02">
        <w:rPr>
          <w:rFonts w:eastAsia="MS Mincho"/>
          <w:color w:val="000000"/>
          <w:lang w:eastAsia="ja-JP"/>
        </w:rPr>
        <w:t>All the upper-case characters of the original name, starting with the first upper-case character, are inserted one by one before the last character of the intermediate result, up to a total length of 5 characters of the intermediate result.</w:t>
      </w:r>
    </w:p>
    <w:p w14:paraId="5765176D" w14:textId="77777777" w:rsidR="00B60C5F" w:rsidRPr="005F0D02" w:rsidRDefault="00B60C5F" w:rsidP="00B60C5F">
      <w:pPr>
        <w:pStyle w:val="B2"/>
        <w:numPr>
          <w:ilvl w:val="2"/>
          <w:numId w:val="38"/>
        </w:numPr>
        <w:rPr>
          <w:rFonts w:eastAsia="MS Mincho"/>
          <w:color w:val="000000"/>
          <w:lang w:eastAsia="ja-JP"/>
        </w:rPr>
      </w:pPr>
      <w:r w:rsidRPr="005F0D02">
        <w:rPr>
          <w:rFonts w:eastAsia="MS Mincho"/>
          <w:color w:val="000000"/>
          <w:lang w:eastAsia="ja-JP"/>
        </w:rPr>
        <w:lastRenderedPageBreak/>
        <w:t>In case the length of the intermediate result after these steps is less than 5 characters, then the intermediate result is filled with characters from the original string until the length of the intermediate result is 5 characters, following this procedure: the second character of the original name is inserted as the second character of the intermediate result while shifting all characters from the intermediate result by one character forward. This is repeated with the third, fourth, etc., character from the original name.</w:t>
      </w:r>
    </w:p>
    <w:p w14:paraId="5C40966C" w14:textId="77777777" w:rsidR="00B60C5F" w:rsidRPr="005F0D02" w:rsidRDefault="00B60C5F" w:rsidP="00B60C5F">
      <w:pPr>
        <w:numPr>
          <w:ilvl w:val="1"/>
          <w:numId w:val="38"/>
        </w:numPr>
        <w:rPr>
          <w:rFonts w:eastAsia="MS Mincho"/>
          <w:color w:val="000000"/>
          <w:lang w:eastAsia="ja-JP"/>
        </w:rPr>
      </w:pPr>
      <w:r w:rsidRPr="005F0D02">
        <w:rPr>
          <w:rFonts w:eastAsia="MS Mincho"/>
          <w:color w:val="000000"/>
          <w:lang w:eastAsia="ja-JP"/>
        </w:rPr>
        <w:t>The intermediate result is now compared with all existing short names. If the intermediate result can be found in the list of existing short names, then execute the following steps until the intermediate result cannot be found in the list of previously defined short names:</w:t>
      </w:r>
    </w:p>
    <w:p w14:paraId="34D7A7AB" w14:textId="77777777" w:rsidR="00B60C5F" w:rsidRDefault="00B60C5F" w:rsidP="00B60C5F">
      <w:pPr>
        <w:pStyle w:val="B2"/>
        <w:numPr>
          <w:ilvl w:val="2"/>
          <w:numId w:val="38"/>
        </w:numPr>
        <w:tabs>
          <w:tab w:val="left" w:pos="2552"/>
        </w:tabs>
        <w:rPr>
          <w:lang w:val="en-US"/>
        </w:rPr>
      </w:pPr>
      <w:r w:rsidRPr="00814ECA">
        <w:rPr>
          <w:lang w:val="en-US"/>
        </w:rPr>
        <w:t>Replace the last character of the intermediate result with an integer number, starting with 0. If the number becomes a two-digit number, then replace the last two characters of the intermediate result, and so forth.</w:t>
      </w:r>
    </w:p>
    <w:p w14:paraId="50481D51" w14:textId="77777777" w:rsidR="00B60C5F" w:rsidRPr="005F0D02" w:rsidRDefault="00B60C5F" w:rsidP="00B60C5F">
      <w:pPr>
        <w:numPr>
          <w:ilvl w:val="2"/>
          <w:numId w:val="38"/>
        </w:numPr>
        <w:rPr>
          <w:rFonts w:eastAsia="MS Mincho"/>
          <w:color w:val="000000"/>
          <w:lang w:eastAsia="ja-JP"/>
        </w:rPr>
      </w:pPr>
      <w:r w:rsidRPr="005F0D02">
        <w:rPr>
          <w:rFonts w:eastAsia="MS Mincho"/>
          <w:color w:val="000000"/>
          <w:lang w:eastAsia="ja-JP"/>
        </w:rPr>
        <w:t>Repeat the check described above. If the intermediate result is still the same as an existing short name, then the appended integer number is increased by 1, and the check is repeated.</w:t>
      </w:r>
    </w:p>
    <w:p w14:paraId="7999903A" w14:textId="77777777" w:rsidR="00B60C5F" w:rsidRPr="005F0D02" w:rsidRDefault="00B60C5F" w:rsidP="00B60C5F">
      <w:pPr>
        <w:numPr>
          <w:ilvl w:val="1"/>
          <w:numId w:val="38"/>
        </w:numPr>
        <w:rPr>
          <w:rFonts w:eastAsia="MS Mincho"/>
          <w:color w:val="000000"/>
          <w:lang w:eastAsia="ja-JP"/>
        </w:rPr>
      </w:pPr>
      <w:r w:rsidRPr="005F0D02">
        <w:rPr>
          <w:rFonts w:eastAsia="MS Mincho"/>
          <w:color w:val="000000"/>
          <w:lang w:eastAsia="ja-JP"/>
        </w:rPr>
        <w:t xml:space="preserve">The intermediate result is now stored as </w:t>
      </w:r>
      <w:proofErr w:type="gramStart"/>
      <w:r w:rsidRPr="005F0D02">
        <w:rPr>
          <w:rFonts w:eastAsia="MS Mincho"/>
          <w:color w:val="000000"/>
          <w:lang w:eastAsia="ja-JP"/>
        </w:rPr>
        <w:t>a new short</w:t>
      </w:r>
      <w:proofErr w:type="gramEnd"/>
      <w:r w:rsidRPr="005F0D02">
        <w:rPr>
          <w:rFonts w:eastAsia="MS Mincho"/>
          <w:color w:val="000000"/>
          <w:lang w:eastAsia="ja-JP"/>
        </w:rPr>
        <w:t xml:space="preserve"> name in the list of existing short names.</w:t>
      </w:r>
    </w:p>
    <w:p w14:paraId="133EFF2D" w14:textId="77777777" w:rsidR="00B60C5F" w:rsidRPr="0067594D" w:rsidRDefault="00B60C5F" w:rsidP="00B60C5F">
      <w:pPr>
        <w:pStyle w:val="B2"/>
        <w:numPr>
          <w:ilvl w:val="0"/>
          <w:numId w:val="38"/>
        </w:numPr>
        <w:rPr>
          <w:rFonts w:eastAsia="MS Mincho"/>
          <w:color w:val="000000"/>
          <w:lang w:eastAsia="ja-JP"/>
        </w:rPr>
      </w:pPr>
      <w:r w:rsidRPr="0067594D">
        <w:rPr>
          <w:rFonts w:eastAsia="MS Mincho"/>
          <w:color w:val="000000"/>
          <w:lang w:eastAsia="ja-JP"/>
        </w:rPr>
        <w:t>Short names for announced resources are created by taking the regular short name of the entity and appending the characters “</w:t>
      </w:r>
      <w:proofErr w:type="spellStart"/>
      <w:r w:rsidRPr="0067594D">
        <w:rPr>
          <w:rFonts w:eastAsia="MS Mincho"/>
          <w:color w:val="000000"/>
          <w:lang w:eastAsia="ja-JP"/>
        </w:rPr>
        <w:t>Annc</w:t>
      </w:r>
      <w:proofErr w:type="spellEnd"/>
      <w:r w:rsidRPr="0067594D">
        <w:rPr>
          <w:rFonts w:eastAsia="MS Mincho"/>
          <w:color w:val="000000"/>
          <w:lang w:eastAsia="ja-JP"/>
        </w:rPr>
        <w:t>” to it. Short names for announced resources therefore have a maximum length of 9 characters.</w:t>
      </w:r>
    </w:p>
    <w:p w14:paraId="72D02FCB" w14:textId="77777777" w:rsidR="00B60C5F" w:rsidRDefault="00B60C5F" w:rsidP="00B60C5F">
      <w:pPr>
        <w:rPr>
          <w:lang w:val="en-US"/>
        </w:rPr>
      </w:pPr>
      <w:bookmarkStart w:id="20" w:name="_Toc520274949"/>
      <w:bookmarkStart w:id="21" w:name="_Toc38663983"/>
      <w:r w:rsidRPr="003427E8">
        <w:rPr>
          <w:lang w:val="en-US"/>
        </w:rPr>
        <w:t>The following table provides some examples for short names that have been created by the described algorithm.</w:t>
      </w:r>
      <w:bookmarkEnd w:id="20"/>
      <w:bookmarkEnd w:id="21"/>
    </w:p>
    <w:p w14:paraId="37C685C5" w14:textId="77777777" w:rsidR="00B60C5F" w:rsidRPr="00CB2743" w:rsidRDefault="00B60C5F" w:rsidP="00B60C5F">
      <w:pPr>
        <w:pStyle w:val="Beschriftung"/>
        <w:keepNext/>
      </w:pPr>
      <w:r w:rsidRPr="00CB2743">
        <w:t xml:space="preserve">Table </w:t>
      </w:r>
      <w:r>
        <w:t>5.2.1-2</w:t>
      </w:r>
      <w:r w:rsidRPr="00CB2743">
        <w:t>: Examples for original name to short name mappings</w:t>
      </w:r>
    </w:p>
    <w:tbl>
      <w:tblPr>
        <w:tblW w:w="7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628"/>
        <w:gridCol w:w="3481"/>
      </w:tblGrid>
      <w:tr w:rsidR="00B60C5F" w:rsidRPr="00EC746C" w14:paraId="0F31E495" w14:textId="77777777" w:rsidTr="000E0568">
        <w:trPr>
          <w:trHeight w:val="198"/>
          <w:jc w:val="center"/>
        </w:trPr>
        <w:tc>
          <w:tcPr>
            <w:tcW w:w="2552" w:type="pct"/>
            <w:shd w:val="clear" w:color="auto" w:fill="auto"/>
          </w:tcPr>
          <w:p w14:paraId="56069654" w14:textId="77777777" w:rsidR="00B60C5F" w:rsidRPr="006D7424" w:rsidRDefault="00B60C5F" w:rsidP="000E0568">
            <w:pPr>
              <w:pStyle w:val="TAH"/>
              <w:rPr>
                <w:color w:val="000000"/>
              </w:rPr>
            </w:pPr>
            <w:r>
              <w:rPr>
                <w:lang w:val="de-DE"/>
              </w:rPr>
              <w:t>O</w:t>
            </w:r>
            <w:proofErr w:type="spellStart"/>
            <w:r>
              <w:t>riginal</w:t>
            </w:r>
            <w:proofErr w:type="spellEnd"/>
            <w:r>
              <w:t xml:space="preserve"> name</w:t>
            </w:r>
          </w:p>
        </w:tc>
        <w:tc>
          <w:tcPr>
            <w:tcW w:w="2448" w:type="pct"/>
            <w:shd w:val="clear" w:color="auto" w:fill="auto"/>
          </w:tcPr>
          <w:p w14:paraId="55C20475" w14:textId="77777777" w:rsidR="00B60C5F" w:rsidRPr="006D7424" w:rsidRDefault="00B60C5F" w:rsidP="000E0568">
            <w:pPr>
              <w:pStyle w:val="TAH"/>
              <w:rPr>
                <w:color w:val="000000"/>
              </w:rPr>
            </w:pPr>
            <w:r>
              <w:t>short name</w:t>
            </w:r>
          </w:p>
        </w:tc>
      </w:tr>
      <w:tr w:rsidR="00B60C5F" w:rsidRPr="00EC746C" w14:paraId="4EC6B1D8" w14:textId="77777777" w:rsidTr="000E0568">
        <w:trPr>
          <w:trHeight w:val="212"/>
          <w:jc w:val="center"/>
        </w:trPr>
        <w:tc>
          <w:tcPr>
            <w:tcW w:w="2552" w:type="pct"/>
            <w:shd w:val="clear" w:color="auto" w:fill="auto"/>
          </w:tcPr>
          <w:p w14:paraId="081AE713" w14:textId="77777777" w:rsidR="00B60C5F" w:rsidRPr="00D63019" w:rsidRDefault="00B60C5F" w:rsidP="000E0568">
            <w:pPr>
              <w:pStyle w:val="TAL"/>
              <w:rPr>
                <w:color w:val="000000"/>
                <w:lang w:eastAsia="ja-JP"/>
              </w:rPr>
            </w:pPr>
            <w:r w:rsidRPr="00D63019">
              <w:rPr>
                <w:color w:val="000000"/>
                <w:lang w:eastAsia="ja-JP"/>
              </w:rPr>
              <w:t>co2</w:t>
            </w:r>
          </w:p>
        </w:tc>
        <w:tc>
          <w:tcPr>
            <w:tcW w:w="2448" w:type="pct"/>
            <w:shd w:val="clear" w:color="auto" w:fill="auto"/>
          </w:tcPr>
          <w:p w14:paraId="0B1F6732" w14:textId="77777777" w:rsidR="00B60C5F" w:rsidRPr="00D63019" w:rsidRDefault="00B60C5F" w:rsidP="000E0568">
            <w:pPr>
              <w:pStyle w:val="TAL"/>
              <w:rPr>
                <w:color w:val="000000"/>
                <w:lang w:eastAsia="ja-JP"/>
              </w:rPr>
            </w:pPr>
            <w:r w:rsidRPr="00D63019">
              <w:rPr>
                <w:color w:val="000000"/>
                <w:lang w:eastAsia="ja-JP"/>
              </w:rPr>
              <w:t>co2</w:t>
            </w:r>
          </w:p>
        </w:tc>
      </w:tr>
      <w:tr w:rsidR="00B60C5F" w:rsidRPr="00EC746C" w14:paraId="7AF7142F" w14:textId="77777777" w:rsidTr="000E0568">
        <w:trPr>
          <w:trHeight w:val="198"/>
          <w:jc w:val="center"/>
        </w:trPr>
        <w:tc>
          <w:tcPr>
            <w:tcW w:w="2552" w:type="pct"/>
            <w:shd w:val="clear" w:color="auto" w:fill="auto"/>
          </w:tcPr>
          <w:p w14:paraId="37A18CA7" w14:textId="77777777" w:rsidR="00B60C5F" w:rsidRPr="00D63019" w:rsidRDefault="00B60C5F" w:rsidP="000E0568">
            <w:pPr>
              <w:pStyle w:val="TAL"/>
              <w:rPr>
                <w:color w:val="000000"/>
                <w:lang w:eastAsia="ja-JP"/>
              </w:rPr>
            </w:pPr>
            <w:r w:rsidRPr="00D63019">
              <w:rPr>
                <w:color w:val="000000"/>
                <w:lang w:eastAsia="ja-JP"/>
              </w:rPr>
              <w:t>clock</w:t>
            </w:r>
          </w:p>
        </w:tc>
        <w:tc>
          <w:tcPr>
            <w:tcW w:w="2448" w:type="pct"/>
            <w:shd w:val="clear" w:color="auto" w:fill="auto"/>
          </w:tcPr>
          <w:p w14:paraId="4B9DACB2" w14:textId="77777777" w:rsidR="00B60C5F" w:rsidRPr="00D63019" w:rsidRDefault="00B60C5F" w:rsidP="000E0568">
            <w:pPr>
              <w:pStyle w:val="TAL"/>
              <w:rPr>
                <w:color w:val="000000"/>
                <w:lang w:eastAsia="ja-JP"/>
              </w:rPr>
            </w:pPr>
            <w:r w:rsidRPr="00D63019">
              <w:rPr>
                <w:color w:val="000000"/>
                <w:lang w:eastAsia="ja-JP"/>
              </w:rPr>
              <w:t>clock</w:t>
            </w:r>
          </w:p>
        </w:tc>
      </w:tr>
      <w:tr w:rsidR="00B60C5F" w:rsidRPr="00EC746C" w14:paraId="5DA7BFCA" w14:textId="77777777" w:rsidTr="000E0568">
        <w:trPr>
          <w:trHeight w:val="212"/>
          <w:jc w:val="center"/>
        </w:trPr>
        <w:tc>
          <w:tcPr>
            <w:tcW w:w="2552" w:type="pct"/>
            <w:shd w:val="clear" w:color="auto" w:fill="auto"/>
          </w:tcPr>
          <w:p w14:paraId="73CE4203" w14:textId="77777777" w:rsidR="00B60C5F" w:rsidRPr="00D63019" w:rsidRDefault="00B60C5F" w:rsidP="000E0568">
            <w:pPr>
              <w:pStyle w:val="TAL"/>
              <w:rPr>
                <w:color w:val="000000"/>
                <w:lang w:eastAsia="ja-JP"/>
              </w:rPr>
            </w:pPr>
            <w:proofErr w:type="spellStart"/>
            <w:r w:rsidRPr="00D63019">
              <w:rPr>
                <w:color w:val="000000"/>
                <w:lang w:eastAsia="ja-JP"/>
              </w:rPr>
              <w:t>currentJobMode</w:t>
            </w:r>
            <w:proofErr w:type="spellEnd"/>
          </w:p>
        </w:tc>
        <w:tc>
          <w:tcPr>
            <w:tcW w:w="2448" w:type="pct"/>
            <w:shd w:val="clear" w:color="auto" w:fill="auto"/>
          </w:tcPr>
          <w:p w14:paraId="4AC75F81" w14:textId="77777777" w:rsidR="00B60C5F" w:rsidRPr="00D63019" w:rsidRDefault="00B60C5F" w:rsidP="000E0568">
            <w:pPr>
              <w:pStyle w:val="TAL"/>
              <w:rPr>
                <w:color w:val="000000"/>
                <w:lang w:eastAsia="ja-JP"/>
              </w:rPr>
            </w:pPr>
            <w:proofErr w:type="spellStart"/>
            <w:r w:rsidRPr="00D63019">
              <w:rPr>
                <w:color w:val="000000"/>
                <w:lang w:eastAsia="ja-JP"/>
              </w:rPr>
              <w:t>cuJMe</w:t>
            </w:r>
            <w:proofErr w:type="spellEnd"/>
          </w:p>
        </w:tc>
      </w:tr>
      <w:tr w:rsidR="00B60C5F" w:rsidRPr="00EC746C" w14:paraId="00AF3A3D" w14:textId="77777777" w:rsidTr="000E0568">
        <w:trPr>
          <w:trHeight w:val="198"/>
          <w:jc w:val="center"/>
        </w:trPr>
        <w:tc>
          <w:tcPr>
            <w:tcW w:w="2552" w:type="pct"/>
            <w:shd w:val="clear" w:color="auto" w:fill="auto"/>
          </w:tcPr>
          <w:p w14:paraId="07757FC1" w14:textId="77777777" w:rsidR="00B60C5F" w:rsidRPr="00D63019" w:rsidRDefault="00B60C5F" w:rsidP="000E0568">
            <w:pPr>
              <w:pStyle w:val="TAL"/>
              <w:rPr>
                <w:color w:val="000000"/>
                <w:lang w:eastAsia="ja-JP"/>
              </w:rPr>
            </w:pPr>
            <w:proofErr w:type="spellStart"/>
            <w:r w:rsidRPr="00D63019">
              <w:rPr>
                <w:color w:val="000000"/>
                <w:lang w:eastAsia="ja-JP"/>
              </w:rPr>
              <w:t>absoluteStartTime</w:t>
            </w:r>
            <w:proofErr w:type="spellEnd"/>
          </w:p>
        </w:tc>
        <w:tc>
          <w:tcPr>
            <w:tcW w:w="2448" w:type="pct"/>
            <w:shd w:val="clear" w:color="auto" w:fill="auto"/>
          </w:tcPr>
          <w:p w14:paraId="41B2BAA6" w14:textId="77777777" w:rsidR="00B60C5F" w:rsidRPr="00D63019" w:rsidRDefault="00B60C5F" w:rsidP="000E0568">
            <w:pPr>
              <w:pStyle w:val="TAL"/>
              <w:rPr>
                <w:color w:val="000000"/>
                <w:lang w:eastAsia="ja-JP"/>
              </w:rPr>
            </w:pPr>
            <w:proofErr w:type="spellStart"/>
            <w:r w:rsidRPr="00D63019">
              <w:rPr>
                <w:color w:val="000000"/>
                <w:lang w:eastAsia="ja-JP"/>
              </w:rPr>
              <w:t>abSTe</w:t>
            </w:r>
            <w:proofErr w:type="spellEnd"/>
          </w:p>
        </w:tc>
      </w:tr>
      <w:tr w:rsidR="00B60C5F" w:rsidRPr="00EC746C" w14:paraId="3756CB54" w14:textId="77777777" w:rsidTr="000E0568">
        <w:trPr>
          <w:trHeight w:val="70"/>
          <w:jc w:val="center"/>
        </w:trPr>
        <w:tc>
          <w:tcPr>
            <w:tcW w:w="2552" w:type="pct"/>
            <w:shd w:val="clear" w:color="auto" w:fill="auto"/>
          </w:tcPr>
          <w:p w14:paraId="5D59F805" w14:textId="77777777" w:rsidR="00B60C5F" w:rsidRPr="00D63019" w:rsidRDefault="00B60C5F" w:rsidP="000E0568">
            <w:pPr>
              <w:pStyle w:val="TAL"/>
              <w:rPr>
                <w:color w:val="000000"/>
                <w:lang w:eastAsia="ja-JP"/>
              </w:rPr>
            </w:pPr>
            <w:proofErr w:type="spellStart"/>
            <w:r w:rsidRPr="00D63019">
              <w:rPr>
                <w:color w:val="000000"/>
                <w:lang w:eastAsia="ja-JP"/>
              </w:rPr>
              <w:t>absoluteStopTime</w:t>
            </w:r>
            <w:proofErr w:type="spellEnd"/>
          </w:p>
        </w:tc>
        <w:tc>
          <w:tcPr>
            <w:tcW w:w="2448" w:type="pct"/>
            <w:shd w:val="clear" w:color="auto" w:fill="auto"/>
          </w:tcPr>
          <w:p w14:paraId="5F8CCB0E" w14:textId="77777777" w:rsidR="00B60C5F" w:rsidRPr="00D63019" w:rsidRDefault="00B60C5F" w:rsidP="000E0568">
            <w:pPr>
              <w:pStyle w:val="TAL"/>
              <w:rPr>
                <w:color w:val="000000"/>
                <w:lang w:eastAsia="ja-JP"/>
              </w:rPr>
            </w:pPr>
            <w:r w:rsidRPr="00D63019">
              <w:rPr>
                <w:color w:val="000000"/>
                <w:lang w:eastAsia="ja-JP"/>
              </w:rPr>
              <w:t>abST0</w:t>
            </w:r>
          </w:p>
        </w:tc>
      </w:tr>
      <w:tr w:rsidR="00B60C5F" w:rsidRPr="00EC746C" w14:paraId="464511F8" w14:textId="77777777" w:rsidTr="000E0568">
        <w:trPr>
          <w:trHeight w:val="198"/>
          <w:jc w:val="center"/>
        </w:trPr>
        <w:tc>
          <w:tcPr>
            <w:tcW w:w="2552" w:type="pct"/>
            <w:shd w:val="clear" w:color="auto" w:fill="auto"/>
          </w:tcPr>
          <w:p w14:paraId="17C316EE" w14:textId="77777777" w:rsidR="00B60C5F" w:rsidRPr="00D63019" w:rsidRDefault="00B60C5F" w:rsidP="000E0568">
            <w:pPr>
              <w:pStyle w:val="TAL"/>
              <w:rPr>
                <w:color w:val="000000"/>
                <w:lang w:eastAsia="ja-JP"/>
              </w:rPr>
            </w:pPr>
            <w:proofErr w:type="spellStart"/>
            <w:r w:rsidRPr="00D63019">
              <w:rPr>
                <w:color w:val="000000"/>
                <w:lang w:eastAsia="ja-JP"/>
              </w:rPr>
              <w:t>impactSensor</w:t>
            </w:r>
            <w:proofErr w:type="spellEnd"/>
          </w:p>
        </w:tc>
        <w:tc>
          <w:tcPr>
            <w:tcW w:w="2448" w:type="pct"/>
            <w:shd w:val="clear" w:color="auto" w:fill="auto"/>
          </w:tcPr>
          <w:p w14:paraId="325371E4" w14:textId="77777777" w:rsidR="00B60C5F" w:rsidRPr="00D63019" w:rsidRDefault="00B60C5F" w:rsidP="000E0568">
            <w:pPr>
              <w:pStyle w:val="TAL"/>
              <w:rPr>
                <w:color w:val="000000"/>
                <w:lang w:eastAsia="ja-JP"/>
              </w:rPr>
            </w:pPr>
            <w:proofErr w:type="spellStart"/>
            <w:r w:rsidRPr="00D63019">
              <w:rPr>
                <w:color w:val="000000"/>
                <w:lang w:eastAsia="ja-JP"/>
              </w:rPr>
              <w:t>impSr</w:t>
            </w:r>
            <w:proofErr w:type="spellEnd"/>
          </w:p>
        </w:tc>
      </w:tr>
      <w:tr w:rsidR="00B60C5F" w:rsidRPr="000F2DCE" w14:paraId="4C766CC0" w14:textId="77777777" w:rsidTr="000E0568">
        <w:trPr>
          <w:trHeight w:val="70"/>
          <w:jc w:val="center"/>
        </w:trPr>
        <w:tc>
          <w:tcPr>
            <w:tcW w:w="2552" w:type="pct"/>
            <w:shd w:val="clear" w:color="auto" w:fill="auto"/>
          </w:tcPr>
          <w:p w14:paraId="62CF1E46" w14:textId="77777777" w:rsidR="00B60C5F" w:rsidRPr="00D63019" w:rsidRDefault="00B60C5F" w:rsidP="000E0568">
            <w:pPr>
              <w:pStyle w:val="TAL"/>
              <w:rPr>
                <w:color w:val="000000"/>
                <w:lang w:eastAsia="ja-JP"/>
              </w:rPr>
            </w:pPr>
            <w:proofErr w:type="spellStart"/>
            <w:r w:rsidRPr="00D63019">
              <w:rPr>
                <w:color w:val="000000"/>
                <w:lang w:eastAsia="ja-JP"/>
              </w:rPr>
              <w:t>impactSensorAnnc</w:t>
            </w:r>
            <w:proofErr w:type="spellEnd"/>
          </w:p>
        </w:tc>
        <w:tc>
          <w:tcPr>
            <w:tcW w:w="2448" w:type="pct"/>
            <w:shd w:val="clear" w:color="auto" w:fill="auto"/>
          </w:tcPr>
          <w:p w14:paraId="3EC952B3" w14:textId="77777777" w:rsidR="00B60C5F" w:rsidRPr="00D63019" w:rsidRDefault="00B60C5F" w:rsidP="000E0568">
            <w:pPr>
              <w:pStyle w:val="TAL"/>
              <w:rPr>
                <w:color w:val="000000"/>
                <w:lang w:eastAsia="ja-JP"/>
              </w:rPr>
            </w:pPr>
            <w:proofErr w:type="spellStart"/>
            <w:r w:rsidRPr="00D63019">
              <w:rPr>
                <w:color w:val="000000"/>
                <w:lang w:eastAsia="ja-JP"/>
              </w:rPr>
              <w:t>impSrAnnc</w:t>
            </w:r>
            <w:proofErr w:type="spellEnd"/>
          </w:p>
        </w:tc>
      </w:tr>
    </w:tbl>
    <w:p w14:paraId="7636E5C7" w14:textId="77777777" w:rsidR="00B60C5F" w:rsidRPr="009A0E1B" w:rsidRDefault="00B60C5F" w:rsidP="00B60C5F">
      <w:pPr>
        <w:pStyle w:val="Textkrper"/>
      </w:pPr>
    </w:p>
    <w:p w14:paraId="3319EFF1" w14:textId="77777777" w:rsidR="00B60C5F" w:rsidRPr="007F7B4F" w:rsidRDefault="00B60C5F" w:rsidP="00B60C5F">
      <w:pPr>
        <w:pStyle w:val="B1"/>
        <w:numPr>
          <w:ilvl w:val="0"/>
          <w:numId w:val="37"/>
        </w:numPr>
        <w:rPr>
          <w:color w:val="000000"/>
          <w:lang w:eastAsia="ko-KR"/>
        </w:rPr>
      </w:pPr>
      <w:r w:rsidRPr="007F7B4F">
        <w:rPr>
          <w:color w:val="000000"/>
          <w:lang w:eastAsia="ko-KR"/>
        </w:rPr>
        <w:t>Rule 1</w:t>
      </w:r>
      <w:r>
        <w:rPr>
          <w:color w:val="000000"/>
          <w:lang w:eastAsia="ko-KR"/>
        </w:rPr>
        <w:t>3</w:t>
      </w:r>
      <w:r w:rsidRPr="007F7B4F">
        <w:rPr>
          <w:color w:val="000000"/>
          <w:lang w:eastAsia="ko-KR"/>
        </w:rPr>
        <w:t>: Rule for R/W column</w:t>
      </w:r>
    </w:p>
    <w:p w14:paraId="0516B2B7" w14:textId="77777777" w:rsidR="00B60C5F" w:rsidRPr="00DB5552" w:rsidRDefault="00B60C5F" w:rsidP="00B60C5F">
      <w:pPr>
        <w:pStyle w:val="B2"/>
        <w:numPr>
          <w:ilvl w:val="0"/>
          <w:numId w:val="38"/>
        </w:numPr>
        <w:rPr>
          <w:rFonts w:eastAsia="MS Mincho"/>
          <w:color w:val="000000"/>
          <w:lang w:eastAsia="ja-JP"/>
        </w:rPr>
      </w:pPr>
      <w:r w:rsidRPr="007F7B4F">
        <w:rPr>
          <w:rFonts w:eastAsia="MS Mincho"/>
          <w:color w:val="000000"/>
          <w:lang w:eastAsia="ja-JP"/>
        </w:rPr>
        <w:t xml:space="preserve">The value used in this column defines the interface as it applies to the user of this module. The entity that this module represents (device AE or IPE AE) can read or write to any or </w:t>
      </w:r>
      <w:proofErr w:type="gramStart"/>
      <w:r w:rsidRPr="007F7B4F">
        <w:rPr>
          <w:rFonts w:eastAsia="MS Mincho"/>
          <w:color w:val="000000"/>
          <w:lang w:eastAsia="ja-JP"/>
        </w:rPr>
        <w:t>all of</w:t>
      </w:r>
      <w:proofErr w:type="gramEnd"/>
      <w:r w:rsidRPr="007F7B4F">
        <w:rPr>
          <w:rFonts w:eastAsia="MS Mincho"/>
          <w:color w:val="000000"/>
          <w:lang w:eastAsia="ja-JP"/>
        </w:rPr>
        <w:t xml:space="preserve"> the datapoints as needed in order to implement the defined interface to the user.  &lt;</w:t>
      </w:r>
      <w:proofErr w:type="spellStart"/>
      <w:r w:rsidRPr="007F7B4F">
        <w:rPr>
          <w:rFonts w:eastAsia="MS Mincho"/>
          <w:color w:val="000000"/>
          <w:lang w:eastAsia="ja-JP"/>
        </w:rPr>
        <w:t>accessControlPolicy</w:t>
      </w:r>
      <w:proofErr w:type="spellEnd"/>
      <w:r w:rsidRPr="007F7B4F">
        <w:rPr>
          <w:rFonts w:eastAsia="MS Mincho"/>
          <w:color w:val="000000"/>
          <w:lang w:eastAsia="ja-JP"/>
        </w:rPr>
        <w:t xml:space="preserve">&gt; resources shall be defined to enforce access control to the datapoints of the module defined such that R in the R/W column has RETRIEVE </w:t>
      </w:r>
      <w:proofErr w:type="spellStart"/>
      <w:r w:rsidRPr="007F7B4F">
        <w:rPr>
          <w:rFonts w:eastAsia="MS Mincho"/>
          <w:color w:val="000000"/>
          <w:lang w:eastAsia="ja-JP"/>
        </w:rPr>
        <w:t>accessControlOperations</w:t>
      </w:r>
      <w:proofErr w:type="spellEnd"/>
      <w:r w:rsidRPr="007F7B4F">
        <w:rPr>
          <w:rFonts w:eastAsia="MS Mincho"/>
          <w:color w:val="000000"/>
          <w:lang w:eastAsia="ja-JP"/>
        </w:rPr>
        <w:t xml:space="preserve"> </w:t>
      </w:r>
      <w:proofErr w:type="gramStart"/>
      <w:r w:rsidRPr="007F7B4F">
        <w:rPr>
          <w:rFonts w:eastAsia="MS Mincho"/>
          <w:color w:val="000000"/>
          <w:lang w:eastAsia="ja-JP"/>
        </w:rPr>
        <w:t>and  RW</w:t>
      </w:r>
      <w:proofErr w:type="gramEnd"/>
      <w:r w:rsidRPr="007F7B4F">
        <w:rPr>
          <w:rFonts w:eastAsia="MS Mincho"/>
          <w:color w:val="000000"/>
          <w:lang w:eastAsia="ja-JP"/>
        </w:rPr>
        <w:t xml:space="preserve"> in the R/W column has RETRIEVE and UPDATE </w:t>
      </w:r>
      <w:proofErr w:type="spellStart"/>
      <w:r w:rsidRPr="007F7B4F">
        <w:rPr>
          <w:rFonts w:eastAsia="MS Mincho"/>
          <w:color w:val="000000"/>
          <w:lang w:eastAsia="ja-JP"/>
        </w:rPr>
        <w:t>accessControlOperations</w:t>
      </w:r>
      <w:proofErr w:type="spellEnd"/>
      <w:r w:rsidRPr="007F7B4F">
        <w:rPr>
          <w:rFonts w:eastAsia="MS Mincho"/>
          <w:color w:val="000000"/>
          <w:lang w:eastAsia="ja-JP"/>
        </w:rPr>
        <w:t>.</w:t>
      </w:r>
    </w:p>
    <w:p w14:paraId="52D2D8DE" w14:textId="77777777" w:rsidR="00B60C5F" w:rsidRPr="00DB5552" w:rsidRDefault="00B60C5F" w:rsidP="00B60C5F">
      <w:pPr>
        <w:pStyle w:val="B1"/>
        <w:numPr>
          <w:ilvl w:val="0"/>
          <w:numId w:val="37"/>
        </w:numPr>
        <w:rPr>
          <w:color w:val="000000"/>
          <w:lang w:eastAsia="ko-KR"/>
        </w:rPr>
      </w:pPr>
      <w:r w:rsidRPr="00DB5552">
        <w:rPr>
          <w:color w:val="000000"/>
          <w:lang w:eastAsia="ko-KR"/>
        </w:rPr>
        <w:t>Rule 14: Rule for Optional and Multiplicity</w:t>
      </w:r>
    </w:p>
    <w:p w14:paraId="7DD693F0" w14:textId="77777777" w:rsidR="00B60C5F" w:rsidRPr="00DB5552" w:rsidRDefault="00B60C5F" w:rsidP="00B60C5F">
      <w:pPr>
        <w:pStyle w:val="B2"/>
        <w:numPr>
          <w:ilvl w:val="0"/>
          <w:numId w:val="38"/>
        </w:numPr>
        <w:rPr>
          <w:rFonts w:eastAsia="MS Mincho"/>
          <w:color w:val="000000"/>
          <w:lang w:eastAsia="ja-JP"/>
        </w:rPr>
      </w:pPr>
      <w:r w:rsidRPr="00DB5552">
        <w:rPr>
          <w:rFonts w:eastAsia="MS Mincho"/>
          <w:color w:val="000000"/>
          <w:lang w:eastAsia="ja-JP"/>
        </w:rPr>
        <w:t xml:space="preserve">The value used in the “Optional” column of </w:t>
      </w:r>
      <w:proofErr w:type="spellStart"/>
      <w:r w:rsidRPr="00DB5552">
        <w:rPr>
          <w:rFonts w:eastAsia="MS Mincho"/>
          <w:color w:val="000000"/>
          <w:lang w:eastAsia="ja-JP"/>
        </w:rPr>
        <w:t>ModuleClass</w:t>
      </w:r>
      <w:proofErr w:type="spellEnd"/>
      <w:r w:rsidRPr="00DB5552">
        <w:rPr>
          <w:rFonts w:eastAsia="MS Mincho"/>
          <w:color w:val="000000"/>
          <w:lang w:eastAsia="ja-JP"/>
        </w:rPr>
        <w:t xml:space="preserve"> definitions is mapped to the “optional” element attribute for SDT </w:t>
      </w:r>
      <w:proofErr w:type="spellStart"/>
      <w:r w:rsidRPr="00DB5552">
        <w:rPr>
          <w:rFonts w:eastAsia="MS Mincho"/>
          <w:color w:val="000000"/>
          <w:lang w:eastAsia="ja-JP"/>
        </w:rPr>
        <w:t>DataPoint</w:t>
      </w:r>
      <w:proofErr w:type="spellEnd"/>
      <w:r w:rsidRPr="00DB5552">
        <w:rPr>
          <w:rFonts w:eastAsia="MS Mincho"/>
          <w:color w:val="000000"/>
          <w:lang w:eastAsia="ja-JP"/>
        </w:rPr>
        <w:t xml:space="preserve"> elements.</w:t>
      </w:r>
    </w:p>
    <w:p w14:paraId="2BF64F7B" w14:textId="77777777" w:rsidR="00B60C5F" w:rsidRPr="005F0D02" w:rsidRDefault="00B60C5F" w:rsidP="00B60C5F">
      <w:pPr>
        <w:pStyle w:val="B2"/>
        <w:numPr>
          <w:ilvl w:val="0"/>
          <w:numId w:val="38"/>
        </w:numPr>
        <w:rPr>
          <w:rFonts w:eastAsia="MS Mincho"/>
          <w:color w:val="000000"/>
          <w:lang w:eastAsia="ja-JP"/>
        </w:rPr>
      </w:pPr>
      <w:r w:rsidRPr="00DB5552">
        <w:rPr>
          <w:rFonts w:eastAsia="MS Mincho"/>
          <w:color w:val="000000"/>
          <w:lang w:eastAsia="ja-JP"/>
        </w:rPr>
        <w:t xml:space="preserve">The value used in the “Multiplicity” column of </w:t>
      </w:r>
      <w:proofErr w:type="spellStart"/>
      <w:r w:rsidRPr="00DB5552">
        <w:rPr>
          <w:rFonts w:eastAsia="MS Mincho"/>
          <w:color w:val="000000"/>
          <w:lang w:eastAsia="ja-JP"/>
        </w:rPr>
        <w:t>DeviceClass</w:t>
      </w:r>
      <w:proofErr w:type="spellEnd"/>
      <w:r w:rsidRPr="00DB5552">
        <w:rPr>
          <w:rFonts w:eastAsia="MS Mincho"/>
          <w:color w:val="000000"/>
          <w:lang w:eastAsia="ja-JP"/>
        </w:rPr>
        <w:t xml:space="preserve"> and </w:t>
      </w:r>
      <w:proofErr w:type="spellStart"/>
      <w:r w:rsidRPr="00DB5552">
        <w:rPr>
          <w:rFonts w:eastAsia="MS Mincho"/>
          <w:color w:val="000000"/>
          <w:lang w:eastAsia="ja-JP"/>
        </w:rPr>
        <w:t>SubDevice</w:t>
      </w:r>
      <w:proofErr w:type="spellEnd"/>
      <w:r w:rsidRPr="00DB5552">
        <w:rPr>
          <w:rFonts w:eastAsia="MS Mincho"/>
          <w:color w:val="000000"/>
          <w:lang w:eastAsia="ja-JP"/>
        </w:rPr>
        <w:t xml:space="preserve"> definitions is mapped to “minOccurs” and “</w:t>
      </w:r>
      <w:proofErr w:type="spellStart"/>
      <w:r w:rsidRPr="00DB5552">
        <w:rPr>
          <w:rFonts w:eastAsia="MS Mincho"/>
          <w:color w:val="000000"/>
          <w:lang w:eastAsia="ja-JP"/>
        </w:rPr>
        <w:t>maxOccurs</w:t>
      </w:r>
      <w:proofErr w:type="spellEnd"/>
      <w:r w:rsidRPr="00DB5552">
        <w:rPr>
          <w:rFonts w:eastAsia="MS Mincho"/>
          <w:color w:val="000000"/>
          <w:lang w:eastAsia="ja-JP"/>
        </w:rPr>
        <w:t xml:space="preserve">” element attribute for SDT </w:t>
      </w:r>
      <w:proofErr w:type="spellStart"/>
      <w:r w:rsidRPr="00DB5552">
        <w:rPr>
          <w:rFonts w:eastAsia="MS Mincho"/>
          <w:color w:val="000000"/>
          <w:lang w:eastAsia="ja-JP"/>
        </w:rPr>
        <w:t>DeviceClass</w:t>
      </w:r>
      <w:proofErr w:type="spellEnd"/>
      <w:r w:rsidRPr="00DB5552">
        <w:rPr>
          <w:rFonts w:eastAsia="MS Mincho"/>
          <w:color w:val="000000"/>
          <w:lang w:eastAsia="ja-JP"/>
        </w:rPr>
        <w:t xml:space="preserve"> elements as follows:</w:t>
      </w:r>
    </w:p>
    <w:p w14:paraId="2353EDBD" w14:textId="77777777" w:rsidR="00B60C5F" w:rsidRPr="00DB5552" w:rsidRDefault="00B60C5F" w:rsidP="00B60C5F">
      <w:pPr>
        <w:numPr>
          <w:ilvl w:val="1"/>
          <w:numId w:val="38"/>
        </w:numPr>
        <w:rPr>
          <w:rFonts w:eastAsia="MS Mincho"/>
          <w:color w:val="000000"/>
          <w:lang w:eastAsia="ja-JP"/>
        </w:rPr>
      </w:pPr>
      <w:proofErr w:type="gramStart"/>
      <w:r w:rsidRPr="00DB5552">
        <w:rPr>
          <w:rFonts w:eastAsia="MS Mincho"/>
          <w:color w:val="000000"/>
          <w:lang w:eastAsia="ja-JP"/>
        </w:rPr>
        <w:t>1 :</w:t>
      </w:r>
      <w:proofErr w:type="gramEnd"/>
      <w:r w:rsidRPr="00DB5552">
        <w:rPr>
          <w:rFonts w:eastAsia="MS Mincho"/>
          <w:color w:val="000000"/>
          <w:lang w:eastAsia="ja-JP"/>
        </w:rPr>
        <w:t xml:space="preserve"> minOccurs = 1, </w:t>
      </w:r>
      <w:proofErr w:type="spellStart"/>
      <w:r w:rsidRPr="00DB5552">
        <w:rPr>
          <w:rFonts w:eastAsia="MS Mincho"/>
          <w:color w:val="000000"/>
          <w:lang w:eastAsia="ja-JP"/>
        </w:rPr>
        <w:t>maxOccurs</w:t>
      </w:r>
      <w:proofErr w:type="spellEnd"/>
      <w:r w:rsidRPr="00DB5552">
        <w:rPr>
          <w:rFonts w:eastAsia="MS Mincho"/>
          <w:color w:val="000000"/>
          <w:lang w:eastAsia="ja-JP"/>
        </w:rPr>
        <w:t xml:space="preserve"> = 1</w:t>
      </w:r>
    </w:p>
    <w:p w14:paraId="65D42D25" w14:textId="77777777" w:rsidR="00B60C5F" w:rsidRPr="00DB5552" w:rsidRDefault="00B60C5F" w:rsidP="00B60C5F">
      <w:pPr>
        <w:numPr>
          <w:ilvl w:val="1"/>
          <w:numId w:val="38"/>
        </w:numPr>
        <w:rPr>
          <w:rFonts w:eastAsia="MS Mincho"/>
          <w:color w:val="000000"/>
          <w:lang w:eastAsia="ja-JP"/>
        </w:rPr>
      </w:pPr>
      <w:r w:rsidRPr="00DB5552">
        <w:rPr>
          <w:rFonts w:eastAsia="MS Mincho"/>
          <w:color w:val="000000"/>
          <w:lang w:eastAsia="ja-JP"/>
        </w:rPr>
        <w:t>0..</w:t>
      </w:r>
      <w:proofErr w:type="gramStart"/>
      <w:r w:rsidRPr="00DB5552">
        <w:rPr>
          <w:rFonts w:eastAsia="MS Mincho"/>
          <w:color w:val="000000"/>
          <w:lang w:eastAsia="ja-JP"/>
        </w:rPr>
        <w:t>1 :</w:t>
      </w:r>
      <w:proofErr w:type="gramEnd"/>
      <w:r w:rsidRPr="00DB5552">
        <w:rPr>
          <w:rFonts w:eastAsia="MS Mincho"/>
          <w:color w:val="000000"/>
          <w:lang w:eastAsia="ja-JP"/>
        </w:rPr>
        <w:t xml:space="preserve"> minOccurs = 0, </w:t>
      </w:r>
      <w:proofErr w:type="spellStart"/>
      <w:r w:rsidRPr="00DB5552">
        <w:rPr>
          <w:rFonts w:eastAsia="MS Mincho"/>
          <w:color w:val="000000"/>
          <w:lang w:eastAsia="ja-JP"/>
        </w:rPr>
        <w:t>maxOccurs</w:t>
      </w:r>
      <w:proofErr w:type="spellEnd"/>
      <w:r w:rsidRPr="00DB5552">
        <w:rPr>
          <w:rFonts w:eastAsia="MS Mincho"/>
          <w:color w:val="000000"/>
          <w:lang w:eastAsia="ja-JP"/>
        </w:rPr>
        <w:t xml:space="preserve"> = 1</w:t>
      </w:r>
    </w:p>
    <w:p w14:paraId="17D4DB35" w14:textId="77777777" w:rsidR="00B60C5F" w:rsidRPr="00DB5552" w:rsidRDefault="00B60C5F" w:rsidP="00B60C5F">
      <w:pPr>
        <w:numPr>
          <w:ilvl w:val="1"/>
          <w:numId w:val="38"/>
        </w:numPr>
        <w:rPr>
          <w:rFonts w:eastAsia="MS Mincho"/>
          <w:color w:val="000000"/>
          <w:lang w:eastAsia="ja-JP"/>
        </w:rPr>
      </w:pPr>
      <w:proofErr w:type="gramStart"/>
      <w:r w:rsidRPr="00DB5552">
        <w:rPr>
          <w:rFonts w:eastAsia="MS Mincho"/>
          <w:color w:val="000000"/>
          <w:lang w:eastAsia="ja-JP"/>
        </w:rPr>
        <w:t>0..N</w:t>
      </w:r>
      <w:proofErr w:type="gramEnd"/>
      <w:r w:rsidRPr="00DB5552">
        <w:rPr>
          <w:rFonts w:eastAsia="MS Mincho"/>
          <w:color w:val="000000"/>
          <w:lang w:eastAsia="ja-JP"/>
        </w:rPr>
        <w:t xml:space="preserve"> : minOccurs = 0, </w:t>
      </w:r>
      <w:proofErr w:type="spellStart"/>
      <w:r w:rsidRPr="00DB5552">
        <w:rPr>
          <w:rFonts w:eastAsia="MS Mincho"/>
          <w:color w:val="000000"/>
          <w:lang w:eastAsia="ja-JP"/>
        </w:rPr>
        <w:t>maxOccurs</w:t>
      </w:r>
      <w:proofErr w:type="spellEnd"/>
      <w:r w:rsidRPr="00DB5552">
        <w:rPr>
          <w:rFonts w:eastAsia="MS Mincho"/>
          <w:color w:val="000000"/>
          <w:lang w:eastAsia="ja-JP"/>
        </w:rPr>
        <w:t xml:space="preserve"> = unbound</w:t>
      </w:r>
    </w:p>
    <w:p w14:paraId="5BEA2FE8" w14:textId="77777777" w:rsidR="00B60C5F" w:rsidRPr="005F0D02" w:rsidRDefault="00B60C5F" w:rsidP="00B60C5F">
      <w:pPr>
        <w:numPr>
          <w:ilvl w:val="1"/>
          <w:numId w:val="38"/>
        </w:numPr>
        <w:rPr>
          <w:rFonts w:eastAsia="MS Mincho"/>
          <w:color w:val="000000"/>
          <w:lang w:eastAsia="ja-JP"/>
        </w:rPr>
      </w:pPr>
      <w:proofErr w:type="gramStart"/>
      <w:r w:rsidRPr="00DB5552">
        <w:rPr>
          <w:rFonts w:eastAsia="MS Mincho"/>
          <w:color w:val="000000"/>
          <w:lang w:eastAsia="ja-JP"/>
        </w:rPr>
        <w:t>1..N</w:t>
      </w:r>
      <w:proofErr w:type="gramEnd"/>
      <w:r w:rsidRPr="00DB5552">
        <w:rPr>
          <w:rFonts w:eastAsia="MS Mincho"/>
          <w:color w:val="000000"/>
          <w:lang w:eastAsia="ja-JP"/>
        </w:rPr>
        <w:t xml:space="preserve"> : minOccurs = 1, </w:t>
      </w:r>
      <w:proofErr w:type="spellStart"/>
      <w:r w:rsidRPr="00DB5552">
        <w:rPr>
          <w:rFonts w:eastAsia="MS Mincho"/>
          <w:color w:val="000000"/>
          <w:lang w:eastAsia="ja-JP"/>
        </w:rPr>
        <w:t>maxOccurs</w:t>
      </w:r>
      <w:proofErr w:type="spellEnd"/>
      <w:r w:rsidRPr="00DB5552">
        <w:rPr>
          <w:rFonts w:eastAsia="MS Mincho"/>
          <w:color w:val="000000"/>
          <w:lang w:eastAsia="ja-JP"/>
        </w:rPr>
        <w:t xml:space="preserve"> = unbound</w:t>
      </w:r>
    </w:p>
    <w:p w14:paraId="1EF9A12B" w14:textId="77777777" w:rsidR="00D63096" w:rsidRPr="00574B12" w:rsidRDefault="00D63096" w:rsidP="00D63096"/>
    <w:p w14:paraId="69A8BBA5" w14:textId="53EB6043" w:rsidR="00D63096" w:rsidRDefault="00D63096" w:rsidP="00D63096">
      <w:pPr>
        <w:pStyle w:val="berschrift3"/>
        <w:rPr>
          <w:lang w:val="en-US"/>
        </w:rPr>
      </w:pPr>
      <w:r w:rsidRPr="0083538B">
        <w:t>*****</w:t>
      </w:r>
      <w:r>
        <w:t xml:space="preserve">**************** End </w:t>
      </w:r>
      <w:proofErr w:type="spellStart"/>
      <w:r>
        <w:t>of</w:t>
      </w:r>
      <w:proofErr w:type="spellEnd"/>
      <w:r>
        <w:t xml:space="preserve"> Change </w:t>
      </w:r>
      <w:r w:rsidR="00592B8E" w:rsidRPr="00115A12">
        <w:rPr>
          <w:lang w:val="en-US"/>
        </w:rPr>
        <w:t>1</w:t>
      </w:r>
      <w:r>
        <w:rPr>
          <w:lang w:val="en-US"/>
        </w:rPr>
        <w:t xml:space="preserve"> </w:t>
      </w:r>
      <w:r w:rsidRPr="0083538B">
        <w:t>********************************</w:t>
      </w:r>
      <w:r>
        <w:rPr>
          <w:lang w:val="en-US"/>
        </w:rPr>
        <w:t>*</w:t>
      </w:r>
    </w:p>
    <w:p w14:paraId="1F612052" w14:textId="77D3007C" w:rsidR="00D63096" w:rsidRDefault="00D63096">
      <w:pPr>
        <w:overflowPunct/>
        <w:autoSpaceDE/>
        <w:autoSpaceDN/>
        <w:adjustRightInd/>
        <w:spacing w:after="0"/>
        <w:textAlignment w:val="auto"/>
      </w:pPr>
      <w:r>
        <w:br w:type="page"/>
      </w:r>
    </w:p>
    <w:bookmarkEnd w:id="2"/>
    <w:bookmarkEnd w:id="3"/>
    <w:p w14:paraId="1B04566A" w14:textId="3570B00F" w:rsidR="009D1FBF" w:rsidRDefault="00C420A6" w:rsidP="008430F4">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D63096" w:rsidRPr="00592B8E">
        <w:rPr>
          <w:lang w:val="en-US"/>
        </w:rPr>
        <w:t>2</w:t>
      </w:r>
      <w:r w:rsidR="00D85070">
        <w:rPr>
          <w:lang w:val="en-US"/>
        </w:rPr>
        <w:t xml:space="preserve"> </w:t>
      </w:r>
      <w:r>
        <w:rPr>
          <w:lang w:val="en-US"/>
        </w:rPr>
        <w:t xml:space="preserve"> </w:t>
      </w:r>
      <w:r w:rsidRPr="0083538B">
        <w:t>******************</w:t>
      </w:r>
      <w:r>
        <w:rPr>
          <w:lang w:val="en-US"/>
        </w:rPr>
        <w:t>*******</w:t>
      </w:r>
    </w:p>
    <w:p w14:paraId="3F1C0BB2" w14:textId="47004764" w:rsidR="00D502A9" w:rsidRPr="003E419E" w:rsidRDefault="00D502A9" w:rsidP="00D502A9">
      <w:pPr>
        <w:pStyle w:val="berschrift4"/>
        <w:textAlignment w:val="auto"/>
        <w:rPr>
          <w:rFonts w:eastAsia="BatangChe"/>
        </w:rPr>
      </w:pPr>
      <w:bookmarkStart w:id="22" w:name="_Ref40427193"/>
      <w:bookmarkStart w:id="23" w:name="_Ref40427376"/>
      <w:bookmarkStart w:id="24" w:name="_Toc120582840"/>
      <w:r w:rsidRPr="008A6BDF">
        <w:rPr>
          <w:lang w:val="en-US"/>
        </w:rPr>
        <w:t xml:space="preserve">5.3.1.106 </w:t>
      </w:r>
      <w:proofErr w:type="spellStart"/>
      <w:r w:rsidRPr="003E419E">
        <w:t>touchScreen</w:t>
      </w:r>
      <w:bookmarkEnd w:id="22"/>
      <w:bookmarkEnd w:id="23"/>
      <w:bookmarkEnd w:id="24"/>
      <w:proofErr w:type="spellEnd"/>
    </w:p>
    <w:p w14:paraId="31F986DA" w14:textId="77777777" w:rsidR="00D502A9" w:rsidRDefault="00D502A9" w:rsidP="00D502A9">
      <w:pPr>
        <w:rPr>
          <w:color w:val="000000"/>
        </w:rPr>
      </w:pPr>
      <w:r>
        <w:rPr>
          <w:color w:val="000000"/>
          <w:lang w:eastAsia="ko-KR"/>
        </w:rPr>
        <w:t xml:space="preserve">This </w:t>
      </w:r>
      <w:proofErr w:type="spellStart"/>
      <w:r>
        <w:rPr>
          <w:color w:val="000000"/>
          <w:lang w:eastAsia="ko-KR"/>
        </w:rPr>
        <w:t>ModuleClass</w:t>
      </w:r>
      <w:proofErr w:type="spellEnd"/>
      <w:r>
        <w:rPr>
          <w:color w:val="000000"/>
        </w:rPr>
        <w:t xml:space="preserve"> provides the capability to get selections of a user from the pre-defined menus on the screen as parts of a process of charging transportation payment card of the user.</w:t>
      </w:r>
    </w:p>
    <w:p w14:paraId="4CB73535" w14:textId="77777777" w:rsidR="00D502A9" w:rsidRDefault="00D502A9" w:rsidP="00D502A9">
      <w:pPr>
        <w:pStyle w:val="Beschriftung"/>
        <w:rPr>
          <w:rFonts w:eastAsia="MS Mincho"/>
          <w:lang w:eastAsia="ja-JP"/>
        </w:rPr>
      </w:pPr>
      <w:r>
        <w:t>Table 5.3.1.106</w:t>
      </w:r>
      <w:r w:rsidRPr="00924B75">
        <w:t>-</w:t>
      </w:r>
      <w:r w:rsidRPr="00924B75">
        <w:fldChar w:fldCharType="begin"/>
      </w:r>
      <w:r w:rsidRPr="00924B75">
        <w:instrText xml:space="preserve"> SEQ Table \* ARABIC \s 4 </w:instrText>
      </w:r>
      <w:r w:rsidRPr="00924B75">
        <w:fldChar w:fldCharType="separate"/>
      </w:r>
      <w:r w:rsidRPr="00924B75">
        <w:t>1</w:t>
      </w:r>
      <w:r w:rsidRPr="00924B75">
        <w:fldChar w:fldCharType="end"/>
      </w:r>
      <w:r>
        <w:t xml:space="preserve">: </w:t>
      </w:r>
      <w:proofErr w:type="spellStart"/>
      <w:r>
        <w:rPr>
          <w:rFonts w:eastAsia="MS Mincho"/>
          <w:lang w:eastAsia="ja-JP"/>
        </w:rPr>
        <w:t>DataPoints</w:t>
      </w:r>
      <w:proofErr w:type="spellEnd"/>
      <w:r>
        <w:rPr>
          <w:rFonts w:eastAsia="MS Mincho"/>
          <w:lang w:eastAsia="ja-JP"/>
        </w:rPr>
        <w:t xml:space="preserve"> of </w:t>
      </w:r>
      <w:proofErr w:type="spellStart"/>
      <w:r>
        <w:rPr>
          <w:rFonts w:eastAsia="MS Mincho"/>
          <w:lang w:eastAsia="ja-JP"/>
        </w:rPr>
        <w:t>touchScreen</w:t>
      </w:r>
      <w:proofErr w:type="spellEnd"/>
      <w:r>
        <w:rPr>
          <w:rFonts w:eastAsia="MS Mincho"/>
          <w:lang w:eastAsia="ja-JP"/>
        </w:rPr>
        <w:t xml:space="preserve"> </w:t>
      </w:r>
      <w:proofErr w:type="spellStart"/>
      <w:r>
        <w:rPr>
          <w:rFonts w:eastAsia="MS Mincho"/>
          <w:lang w:eastAsia="ja-JP"/>
        </w:rPr>
        <w:t>ModuleClass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77"/>
        <w:gridCol w:w="1007"/>
        <w:gridCol w:w="987"/>
        <w:gridCol w:w="866"/>
        <w:gridCol w:w="2946"/>
        <w:gridCol w:w="2946"/>
      </w:tblGrid>
      <w:tr w:rsidR="00D502A9" w14:paraId="24009AC9" w14:textId="77777777" w:rsidTr="000E0568">
        <w:trPr>
          <w:jc w:val="center"/>
        </w:trPr>
        <w:tc>
          <w:tcPr>
            <w:tcW w:w="449" w:type="pct"/>
            <w:tcBorders>
              <w:top w:val="single" w:sz="4" w:space="0" w:color="auto"/>
              <w:left w:val="single" w:sz="4" w:space="0" w:color="auto"/>
              <w:bottom w:val="single" w:sz="4" w:space="0" w:color="auto"/>
              <w:right w:val="single" w:sz="4" w:space="0" w:color="auto"/>
            </w:tcBorders>
            <w:hideMark/>
          </w:tcPr>
          <w:p w14:paraId="2B810E31" w14:textId="77777777" w:rsidR="00D502A9" w:rsidRDefault="00D502A9" w:rsidP="000E0568">
            <w:pPr>
              <w:pStyle w:val="TAH"/>
              <w:rPr>
                <w:color w:val="000000"/>
              </w:rPr>
            </w:pPr>
            <w:r>
              <w:rPr>
                <w:color w:val="000000"/>
              </w:rPr>
              <w:t>Name</w:t>
            </w:r>
          </w:p>
        </w:tc>
        <w:tc>
          <w:tcPr>
            <w:tcW w:w="517" w:type="pct"/>
            <w:tcBorders>
              <w:top w:val="single" w:sz="4" w:space="0" w:color="auto"/>
              <w:left w:val="single" w:sz="4" w:space="0" w:color="auto"/>
              <w:bottom w:val="single" w:sz="4" w:space="0" w:color="auto"/>
              <w:right w:val="single" w:sz="4" w:space="0" w:color="auto"/>
            </w:tcBorders>
            <w:hideMark/>
          </w:tcPr>
          <w:p w14:paraId="110A42C6" w14:textId="77777777" w:rsidR="00D502A9" w:rsidRDefault="00D502A9" w:rsidP="000E0568">
            <w:pPr>
              <w:pStyle w:val="TAH"/>
              <w:rPr>
                <w:color w:val="000000"/>
              </w:rPr>
            </w:pPr>
            <w:r>
              <w:rPr>
                <w:color w:val="000000"/>
              </w:rPr>
              <w:t>Type</w:t>
            </w:r>
          </w:p>
        </w:tc>
        <w:tc>
          <w:tcPr>
            <w:tcW w:w="519" w:type="pct"/>
            <w:tcBorders>
              <w:top w:val="single" w:sz="4" w:space="0" w:color="auto"/>
              <w:left w:val="single" w:sz="4" w:space="0" w:color="auto"/>
              <w:bottom w:val="single" w:sz="4" w:space="0" w:color="auto"/>
              <w:right w:val="single" w:sz="4" w:space="0" w:color="auto"/>
            </w:tcBorders>
            <w:hideMark/>
          </w:tcPr>
          <w:p w14:paraId="51B058A8" w14:textId="77777777" w:rsidR="00D502A9" w:rsidRPr="00B101BD" w:rsidRDefault="00D502A9" w:rsidP="000E0568">
            <w:pPr>
              <w:pStyle w:val="TAH"/>
              <w:rPr>
                <w:color w:val="000000"/>
                <w:lang w:val="pl-PL"/>
              </w:rPr>
            </w:pPr>
            <w:r>
              <w:rPr>
                <w:color w:val="000000"/>
                <w:lang w:val="pl-PL"/>
              </w:rPr>
              <w:t>R/W</w:t>
            </w:r>
          </w:p>
        </w:tc>
        <w:tc>
          <w:tcPr>
            <w:tcW w:w="443" w:type="pct"/>
            <w:tcBorders>
              <w:top w:val="single" w:sz="4" w:space="0" w:color="auto"/>
              <w:left w:val="single" w:sz="4" w:space="0" w:color="auto"/>
              <w:bottom w:val="single" w:sz="4" w:space="0" w:color="auto"/>
              <w:right w:val="single" w:sz="4" w:space="0" w:color="auto"/>
            </w:tcBorders>
            <w:hideMark/>
          </w:tcPr>
          <w:p w14:paraId="7545FDBE" w14:textId="77777777" w:rsidR="00D502A9" w:rsidRDefault="00D502A9" w:rsidP="000E0568">
            <w:pPr>
              <w:pStyle w:val="TAH"/>
              <w:rPr>
                <w:color w:val="000000"/>
              </w:rPr>
            </w:pPr>
            <w:r>
              <w:rPr>
                <w:color w:val="000000"/>
              </w:rPr>
              <w:t>Optional</w:t>
            </w:r>
          </w:p>
        </w:tc>
        <w:tc>
          <w:tcPr>
            <w:tcW w:w="1536" w:type="pct"/>
            <w:tcBorders>
              <w:top w:val="single" w:sz="4" w:space="0" w:color="auto"/>
              <w:left w:val="single" w:sz="4" w:space="0" w:color="auto"/>
              <w:bottom w:val="single" w:sz="4" w:space="0" w:color="auto"/>
              <w:right w:val="single" w:sz="4" w:space="0" w:color="auto"/>
            </w:tcBorders>
          </w:tcPr>
          <w:p w14:paraId="192464A0" w14:textId="77777777" w:rsidR="00D502A9" w:rsidRPr="00B101BD" w:rsidRDefault="00D502A9" w:rsidP="000E0568">
            <w:pPr>
              <w:pStyle w:val="TAH"/>
              <w:rPr>
                <w:color w:val="000000"/>
                <w:lang w:val="pl-PL"/>
              </w:rPr>
            </w:pPr>
            <w:r>
              <w:rPr>
                <w:color w:val="000000"/>
                <w:lang w:val="pl-PL"/>
              </w:rPr>
              <w:t>Unit</w:t>
            </w:r>
          </w:p>
        </w:tc>
        <w:tc>
          <w:tcPr>
            <w:tcW w:w="1536" w:type="pct"/>
            <w:tcBorders>
              <w:top w:val="single" w:sz="4" w:space="0" w:color="auto"/>
              <w:left w:val="single" w:sz="4" w:space="0" w:color="auto"/>
              <w:bottom w:val="single" w:sz="4" w:space="0" w:color="auto"/>
              <w:right w:val="single" w:sz="4" w:space="0" w:color="auto"/>
            </w:tcBorders>
            <w:hideMark/>
          </w:tcPr>
          <w:p w14:paraId="243518AE" w14:textId="77777777" w:rsidR="00D502A9" w:rsidRDefault="00D502A9" w:rsidP="000E0568">
            <w:pPr>
              <w:pStyle w:val="TAH"/>
              <w:rPr>
                <w:color w:val="000000"/>
              </w:rPr>
            </w:pPr>
            <w:r>
              <w:rPr>
                <w:color w:val="000000"/>
              </w:rPr>
              <w:t>Documentation</w:t>
            </w:r>
          </w:p>
        </w:tc>
      </w:tr>
      <w:tr w:rsidR="00D502A9" w:rsidRPr="00B101BD" w14:paraId="629BEA19" w14:textId="77777777" w:rsidTr="000E0568">
        <w:trPr>
          <w:jc w:val="center"/>
        </w:trPr>
        <w:tc>
          <w:tcPr>
            <w:tcW w:w="449" w:type="pct"/>
            <w:tcBorders>
              <w:top w:val="single" w:sz="4" w:space="0" w:color="auto"/>
              <w:left w:val="single" w:sz="4" w:space="0" w:color="auto"/>
              <w:bottom w:val="single" w:sz="4" w:space="0" w:color="auto"/>
              <w:right w:val="single" w:sz="4" w:space="0" w:color="auto"/>
            </w:tcBorders>
            <w:hideMark/>
          </w:tcPr>
          <w:p w14:paraId="463EE71D" w14:textId="77777777" w:rsidR="00D502A9" w:rsidRDefault="00D502A9" w:rsidP="000E0568">
            <w:pPr>
              <w:pStyle w:val="TAL"/>
              <w:rPr>
                <w:color w:val="000000"/>
                <w:lang w:eastAsia="ko-KR"/>
              </w:rPr>
            </w:pPr>
            <w:r>
              <w:rPr>
                <w:color w:val="000000"/>
                <w:lang w:eastAsia="ko-KR"/>
              </w:rPr>
              <w:t>pushed</w:t>
            </w:r>
          </w:p>
        </w:tc>
        <w:tc>
          <w:tcPr>
            <w:tcW w:w="517" w:type="pct"/>
            <w:tcBorders>
              <w:top w:val="single" w:sz="4" w:space="0" w:color="auto"/>
              <w:left w:val="single" w:sz="4" w:space="0" w:color="auto"/>
              <w:bottom w:val="single" w:sz="4" w:space="0" w:color="auto"/>
              <w:right w:val="single" w:sz="4" w:space="0" w:color="auto"/>
            </w:tcBorders>
            <w:hideMark/>
          </w:tcPr>
          <w:p w14:paraId="7635120F" w14:textId="77777777" w:rsidR="00D502A9" w:rsidRDefault="00D502A9" w:rsidP="000E0568">
            <w:pPr>
              <w:pStyle w:val="TAL"/>
              <w:rPr>
                <w:color w:val="000000"/>
                <w:lang w:eastAsia="ko-KR"/>
              </w:rPr>
            </w:pPr>
            <w:proofErr w:type="spellStart"/>
            <w:proofErr w:type="gramStart"/>
            <w:r>
              <w:rPr>
                <w:color w:val="000000"/>
                <w:lang w:eastAsia="ko-KR"/>
              </w:rPr>
              <w:t>xs:boolean</w:t>
            </w:r>
            <w:proofErr w:type="spellEnd"/>
            <w:proofErr w:type="gramEnd"/>
          </w:p>
        </w:tc>
        <w:tc>
          <w:tcPr>
            <w:tcW w:w="519" w:type="pct"/>
            <w:tcBorders>
              <w:top w:val="single" w:sz="4" w:space="0" w:color="auto"/>
              <w:left w:val="single" w:sz="4" w:space="0" w:color="auto"/>
              <w:bottom w:val="single" w:sz="4" w:space="0" w:color="auto"/>
              <w:right w:val="single" w:sz="4" w:space="0" w:color="auto"/>
            </w:tcBorders>
            <w:hideMark/>
          </w:tcPr>
          <w:p w14:paraId="6D02B113" w14:textId="77777777" w:rsidR="00D502A9" w:rsidRPr="00B101BD" w:rsidRDefault="00D502A9" w:rsidP="000E0568">
            <w:pPr>
              <w:pStyle w:val="TAL"/>
              <w:rPr>
                <w:color w:val="000000"/>
                <w:lang w:val="pl-PL" w:eastAsia="ko-KR"/>
              </w:rPr>
            </w:pPr>
            <w:r>
              <w:rPr>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hideMark/>
          </w:tcPr>
          <w:p w14:paraId="1B5007D6" w14:textId="77777777" w:rsidR="00D502A9" w:rsidRDefault="00D502A9" w:rsidP="000E0568">
            <w:pPr>
              <w:pStyle w:val="TAL"/>
              <w:rPr>
                <w:color w:val="000000"/>
                <w:lang w:eastAsia="ko-KR"/>
              </w:rPr>
            </w:pPr>
            <w:r>
              <w:rPr>
                <w:color w:val="000000"/>
                <w:lang w:eastAsia="ko-KR"/>
              </w:rPr>
              <w:t>false</w:t>
            </w:r>
          </w:p>
        </w:tc>
        <w:tc>
          <w:tcPr>
            <w:tcW w:w="1536" w:type="pct"/>
            <w:tcBorders>
              <w:top w:val="single" w:sz="4" w:space="0" w:color="auto"/>
              <w:left w:val="single" w:sz="4" w:space="0" w:color="auto"/>
              <w:bottom w:val="single" w:sz="4" w:space="0" w:color="auto"/>
              <w:right w:val="single" w:sz="4" w:space="0" w:color="auto"/>
            </w:tcBorders>
          </w:tcPr>
          <w:p w14:paraId="68495FCD" w14:textId="77777777" w:rsidR="00D502A9" w:rsidRDefault="00D502A9" w:rsidP="000E0568">
            <w:pPr>
              <w:pStyle w:val="TAL"/>
              <w:rPr>
                <w:color w:val="000000"/>
                <w:lang w:eastAsia="ko-KR"/>
              </w:rPr>
            </w:pPr>
          </w:p>
        </w:tc>
        <w:tc>
          <w:tcPr>
            <w:tcW w:w="1536" w:type="pct"/>
            <w:tcBorders>
              <w:top w:val="single" w:sz="4" w:space="0" w:color="auto"/>
              <w:left w:val="single" w:sz="4" w:space="0" w:color="auto"/>
              <w:bottom w:val="single" w:sz="4" w:space="0" w:color="auto"/>
              <w:right w:val="single" w:sz="4" w:space="0" w:color="auto"/>
            </w:tcBorders>
            <w:hideMark/>
          </w:tcPr>
          <w:p w14:paraId="61ED2B1D" w14:textId="77777777" w:rsidR="00D502A9" w:rsidRDefault="00D502A9" w:rsidP="000E0568">
            <w:pPr>
              <w:pStyle w:val="TAL"/>
              <w:rPr>
                <w:color w:val="000000"/>
                <w:lang w:eastAsia="ko-KR"/>
              </w:rPr>
            </w:pPr>
            <w:r>
              <w:rPr>
                <w:color w:val="000000"/>
                <w:lang w:eastAsia="ko-KR"/>
              </w:rPr>
              <w:t>This data point indicates the press of the button.</w:t>
            </w:r>
          </w:p>
        </w:tc>
      </w:tr>
      <w:tr w:rsidR="00D502A9" w:rsidRPr="00B101BD" w14:paraId="5889E2E7" w14:textId="77777777" w:rsidTr="000E0568">
        <w:trPr>
          <w:jc w:val="center"/>
        </w:trPr>
        <w:tc>
          <w:tcPr>
            <w:tcW w:w="449" w:type="pct"/>
            <w:tcBorders>
              <w:top w:val="single" w:sz="4" w:space="0" w:color="auto"/>
              <w:left w:val="single" w:sz="4" w:space="0" w:color="auto"/>
              <w:bottom w:val="single" w:sz="4" w:space="0" w:color="auto"/>
              <w:right w:val="single" w:sz="4" w:space="0" w:color="auto"/>
            </w:tcBorders>
          </w:tcPr>
          <w:p w14:paraId="1270B6DF" w14:textId="77777777" w:rsidR="00D502A9" w:rsidRDefault="00D502A9" w:rsidP="000E0568">
            <w:pPr>
              <w:pStyle w:val="TAL"/>
              <w:rPr>
                <w:color w:val="000000"/>
                <w:lang w:eastAsia="ko-KR"/>
              </w:rPr>
            </w:pPr>
            <w:proofErr w:type="spellStart"/>
            <w:r>
              <w:rPr>
                <w:rFonts w:hint="eastAsia"/>
                <w:color w:val="000000"/>
                <w:lang w:eastAsia="ko-KR"/>
              </w:rPr>
              <w:t>position</w:t>
            </w:r>
            <w:r>
              <w:rPr>
                <w:color w:val="000000"/>
                <w:lang w:eastAsia="ko-KR"/>
              </w:rPr>
              <w:t>X</w:t>
            </w:r>
            <w:proofErr w:type="spellEnd"/>
          </w:p>
        </w:tc>
        <w:tc>
          <w:tcPr>
            <w:tcW w:w="517" w:type="pct"/>
            <w:tcBorders>
              <w:top w:val="single" w:sz="4" w:space="0" w:color="auto"/>
              <w:left w:val="single" w:sz="4" w:space="0" w:color="auto"/>
              <w:bottom w:val="single" w:sz="4" w:space="0" w:color="auto"/>
              <w:right w:val="single" w:sz="4" w:space="0" w:color="auto"/>
            </w:tcBorders>
          </w:tcPr>
          <w:p w14:paraId="0924512C" w14:textId="77777777" w:rsidR="00D502A9" w:rsidRDefault="00D502A9" w:rsidP="000E0568">
            <w:pPr>
              <w:pStyle w:val="TAL"/>
              <w:rPr>
                <w:color w:val="000000"/>
                <w:lang w:eastAsia="ko-KR"/>
              </w:rPr>
            </w:pPr>
            <w:proofErr w:type="spellStart"/>
            <w:proofErr w:type="gramStart"/>
            <w:r>
              <w:rPr>
                <w:rFonts w:hint="eastAsia"/>
                <w:color w:val="000000"/>
                <w:lang w:eastAsia="ko-KR"/>
              </w:rPr>
              <w:t>xs:</w:t>
            </w:r>
            <w:r>
              <w:rPr>
                <w:color w:val="000000"/>
                <w:lang w:eastAsia="ko-KR"/>
              </w:rPr>
              <w:t>integer</w:t>
            </w:r>
            <w:proofErr w:type="spellEnd"/>
            <w:proofErr w:type="gramEnd"/>
          </w:p>
        </w:tc>
        <w:tc>
          <w:tcPr>
            <w:tcW w:w="519" w:type="pct"/>
            <w:tcBorders>
              <w:top w:val="single" w:sz="4" w:space="0" w:color="auto"/>
              <w:left w:val="single" w:sz="4" w:space="0" w:color="auto"/>
              <w:bottom w:val="single" w:sz="4" w:space="0" w:color="auto"/>
              <w:right w:val="single" w:sz="4" w:space="0" w:color="auto"/>
            </w:tcBorders>
          </w:tcPr>
          <w:p w14:paraId="514AB563" w14:textId="77777777" w:rsidR="00D502A9" w:rsidRDefault="00D502A9" w:rsidP="000E0568">
            <w:pPr>
              <w:pStyle w:val="TAL"/>
              <w:rPr>
                <w:color w:val="000000"/>
                <w:lang w:val="pl-PL" w:eastAsia="ko-KR"/>
              </w:rPr>
            </w:pPr>
            <w:r>
              <w:rPr>
                <w:rFonts w:hint="eastAsia"/>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tcPr>
          <w:p w14:paraId="3A1D7DD8" w14:textId="77777777" w:rsidR="00D502A9" w:rsidRDefault="00D502A9" w:rsidP="000E0568">
            <w:pPr>
              <w:pStyle w:val="TAL"/>
              <w:rPr>
                <w:color w:val="000000"/>
                <w:lang w:eastAsia="ko-KR"/>
              </w:rPr>
            </w:pPr>
            <w:r>
              <w:rPr>
                <w:rFonts w:hint="eastAsia"/>
                <w:color w:val="000000"/>
                <w:lang w:eastAsia="ko-KR"/>
              </w:rPr>
              <w:t>false</w:t>
            </w:r>
          </w:p>
        </w:tc>
        <w:tc>
          <w:tcPr>
            <w:tcW w:w="1536" w:type="pct"/>
            <w:tcBorders>
              <w:top w:val="single" w:sz="4" w:space="0" w:color="auto"/>
              <w:left w:val="single" w:sz="4" w:space="0" w:color="auto"/>
              <w:bottom w:val="single" w:sz="4" w:space="0" w:color="auto"/>
              <w:right w:val="single" w:sz="4" w:space="0" w:color="auto"/>
            </w:tcBorders>
          </w:tcPr>
          <w:p w14:paraId="18718A02" w14:textId="200F1D7B" w:rsidR="00D502A9" w:rsidRDefault="00D502A9" w:rsidP="000E0568">
            <w:pPr>
              <w:pStyle w:val="TAL"/>
              <w:rPr>
                <w:color w:val="000000"/>
                <w:lang w:eastAsia="ko-KR"/>
              </w:rPr>
            </w:pPr>
            <w:del w:id="25" w:author="Kraft, Andreas" w:date="2023-02-03T13:46:00Z">
              <w:r w:rsidDel="00D502A9">
                <w:rPr>
                  <w:rFonts w:hint="eastAsia"/>
                  <w:color w:val="000000"/>
                  <w:lang w:eastAsia="ko-KR"/>
                </w:rPr>
                <w:delText>pixel</w:delText>
              </w:r>
            </w:del>
            <w:proofErr w:type="spellStart"/>
            <w:ins w:id="26" w:author="Kraft, Andreas" w:date="2023-02-03T13:46:00Z">
              <w:r>
                <w:rPr>
                  <w:color w:val="000000"/>
                  <w:lang w:eastAsia="ko-KR"/>
                </w:rPr>
                <w:t>px</w:t>
              </w:r>
            </w:ins>
            <w:proofErr w:type="spellEnd"/>
          </w:p>
        </w:tc>
        <w:tc>
          <w:tcPr>
            <w:tcW w:w="1536" w:type="pct"/>
            <w:tcBorders>
              <w:top w:val="single" w:sz="4" w:space="0" w:color="auto"/>
              <w:left w:val="single" w:sz="4" w:space="0" w:color="auto"/>
              <w:bottom w:val="single" w:sz="4" w:space="0" w:color="auto"/>
              <w:right w:val="single" w:sz="4" w:space="0" w:color="auto"/>
            </w:tcBorders>
          </w:tcPr>
          <w:p w14:paraId="56C82D97" w14:textId="77777777" w:rsidR="00D502A9" w:rsidRDefault="00D502A9" w:rsidP="000E0568">
            <w:pPr>
              <w:pStyle w:val="TAL"/>
              <w:rPr>
                <w:color w:val="000000"/>
                <w:lang w:eastAsia="ko-KR"/>
              </w:rPr>
            </w:pPr>
            <w:r>
              <w:rPr>
                <w:rFonts w:hint="eastAsia"/>
                <w:color w:val="000000"/>
                <w:lang w:eastAsia="ko-KR"/>
              </w:rPr>
              <w:t xml:space="preserve">This data point indicates the </w:t>
            </w:r>
            <w:r>
              <w:rPr>
                <w:color w:val="000000"/>
                <w:lang w:eastAsia="ko-KR"/>
              </w:rPr>
              <w:t xml:space="preserve">horizontal </w:t>
            </w:r>
            <w:r>
              <w:rPr>
                <w:rFonts w:hint="eastAsia"/>
                <w:color w:val="000000"/>
                <w:lang w:eastAsia="ko-KR"/>
              </w:rPr>
              <w:t>position of the touching</w:t>
            </w:r>
            <w:r>
              <w:rPr>
                <w:color w:val="000000"/>
                <w:lang w:eastAsia="ko-KR"/>
              </w:rPr>
              <w:t>. (</w:t>
            </w:r>
            <w:proofErr w:type="gramStart"/>
            <w:r>
              <w:rPr>
                <w:color w:val="000000"/>
                <w:lang w:eastAsia="ko-KR"/>
              </w:rPr>
              <w:t>1..</w:t>
            </w:r>
            <w:proofErr w:type="gramEnd"/>
            <w:r>
              <w:rPr>
                <w:color w:val="000000"/>
                <w:lang w:eastAsia="ko-KR"/>
              </w:rPr>
              <w:t>N)</w:t>
            </w:r>
          </w:p>
        </w:tc>
      </w:tr>
      <w:tr w:rsidR="00D502A9" w:rsidRPr="00B101BD" w14:paraId="094CE89B" w14:textId="77777777" w:rsidTr="000E0568">
        <w:trPr>
          <w:jc w:val="center"/>
        </w:trPr>
        <w:tc>
          <w:tcPr>
            <w:tcW w:w="449" w:type="pct"/>
            <w:tcBorders>
              <w:top w:val="single" w:sz="4" w:space="0" w:color="auto"/>
              <w:left w:val="single" w:sz="4" w:space="0" w:color="auto"/>
              <w:bottom w:val="single" w:sz="4" w:space="0" w:color="auto"/>
              <w:right w:val="single" w:sz="4" w:space="0" w:color="auto"/>
            </w:tcBorders>
          </w:tcPr>
          <w:p w14:paraId="3CD2AB15" w14:textId="77777777" w:rsidR="00D502A9" w:rsidRDefault="00D502A9" w:rsidP="000E0568">
            <w:pPr>
              <w:pStyle w:val="TAL"/>
              <w:rPr>
                <w:color w:val="000000"/>
                <w:lang w:eastAsia="ko-KR"/>
              </w:rPr>
            </w:pPr>
            <w:proofErr w:type="spellStart"/>
            <w:r>
              <w:rPr>
                <w:rFonts w:hint="eastAsia"/>
                <w:color w:val="000000"/>
                <w:lang w:eastAsia="ko-KR"/>
              </w:rPr>
              <w:t>position</w:t>
            </w:r>
            <w:r>
              <w:rPr>
                <w:color w:val="000000"/>
                <w:lang w:eastAsia="ko-KR"/>
              </w:rPr>
              <w:t>Y</w:t>
            </w:r>
            <w:proofErr w:type="spellEnd"/>
          </w:p>
        </w:tc>
        <w:tc>
          <w:tcPr>
            <w:tcW w:w="517" w:type="pct"/>
            <w:tcBorders>
              <w:top w:val="single" w:sz="4" w:space="0" w:color="auto"/>
              <w:left w:val="single" w:sz="4" w:space="0" w:color="auto"/>
              <w:bottom w:val="single" w:sz="4" w:space="0" w:color="auto"/>
              <w:right w:val="single" w:sz="4" w:space="0" w:color="auto"/>
            </w:tcBorders>
          </w:tcPr>
          <w:p w14:paraId="78FA256F" w14:textId="77777777" w:rsidR="00D502A9" w:rsidRDefault="00D502A9" w:rsidP="000E0568">
            <w:pPr>
              <w:pStyle w:val="TAL"/>
              <w:rPr>
                <w:color w:val="000000"/>
                <w:lang w:eastAsia="ko-KR"/>
              </w:rPr>
            </w:pPr>
            <w:proofErr w:type="spellStart"/>
            <w:proofErr w:type="gramStart"/>
            <w:r>
              <w:rPr>
                <w:rFonts w:hint="eastAsia"/>
                <w:color w:val="000000"/>
                <w:lang w:eastAsia="ko-KR"/>
              </w:rPr>
              <w:t>xs:</w:t>
            </w:r>
            <w:r>
              <w:rPr>
                <w:color w:val="000000"/>
                <w:lang w:eastAsia="ko-KR"/>
              </w:rPr>
              <w:t>integer</w:t>
            </w:r>
            <w:proofErr w:type="spellEnd"/>
            <w:proofErr w:type="gramEnd"/>
          </w:p>
        </w:tc>
        <w:tc>
          <w:tcPr>
            <w:tcW w:w="519" w:type="pct"/>
            <w:tcBorders>
              <w:top w:val="single" w:sz="4" w:space="0" w:color="auto"/>
              <w:left w:val="single" w:sz="4" w:space="0" w:color="auto"/>
              <w:bottom w:val="single" w:sz="4" w:space="0" w:color="auto"/>
              <w:right w:val="single" w:sz="4" w:space="0" w:color="auto"/>
            </w:tcBorders>
          </w:tcPr>
          <w:p w14:paraId="2F7B073D" w14:textId="77777777" w:rsidR="00D502A9" w:rsidRDefault="00D502A9" w:rsidP="000E0568">
            <w:pPr>
              <w:pStyle w:val="TAL"/>
              <w:rPr>
                <w:color w:val="000000"/>
                <w:lang w:val="pl-PL" w:eastAsia="ko-KR"/>
              </w:rPr>
            </w:pPr>
            <w:r>
              <w:rPr>
                <w:rFonts w:hint="eastAsia"/>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tcPr>
          <w:p w14:paraId="1DD18900" w14:textId="77777777" w:rsidR="00D502A9" w:rsidRDefault="00D502A9" w:rsidP="000E0568">
            <w:pPr>
              <w:pStyle w:val="TAL"/>
              <w:rPr>
                <w:color w:val="000000"/>
                <w:lang w:eastAsia="ko-KR"/>
              </w:rPr>
            </w:pPr>
            <w:r>
              <w:rPr>
                <w:rFonts w:hint="eastAsia"/>
                <w:color w:val="000000"/>
                <w:lang w:eastAsia="ko-KR"/>
              </w:rPr>
              <w:t>false</w:t>
            </w:r>
          </w:p>
        </w:tc>
        <w:tc>
          <w:tcPr>
            <w:tcW w:w="1536" w:type="pct"/>
            <w:tcBorders>
              <w:top w:val="single" w:sz="4" w:space="0" w:color="auto"/>
              <w:left w:val="single" w:sz="4" w:space="0" w:color="auto"/>
              <w:bottom w:val="single" w:sz="4" w:space="0" w:color="auto"/>
              <w:right w:val="single" w:sz="4" w:space="0" w:color="auto"/>
            </w:tcBorders>
          </w:tcPr>
          <w:p w14:paraId="0A8196AD" w14:textId="0B649783" w:rsidR="00D502A9" w:rsidRDefault="00D502A9" w:rsidP="000E0568">
            <w:pPr>
              <w:pStyle w:val="TAL"/>
              <w:rPr>
                <w:color w:val="000000"/>
                <w:lang w:eastAsia="ko-KR"/>
              </w:rPr>
            </w:pPr>
            <w:del w:id="27" w:author="Kraft, Andreas" w:date="2023-02-03T13:46:00Z">
              <w:r w:rsidDel="00D502A9">
                <w:rPr>
                  <w:rFonts w:hint="eastAsia"/>
                  <w:color w:val="000000"/>
                  <w:lang w:eastAsia="ko-KR"/>
                </w:rPr>
                <w:delText>pixel</w:delText>
              </w:r>
            </w:del>
            <w:proofErr w:type="spellStart"/>
            <w:ins w:id="28" w:author="Kraft, Andreas" w:date="2023-02-03T13:46:00Z">
              <w:r>
                <w:rPr>
                  <w:color w:val="000000"/>
                  <w:lang w:eastAsia="ko-KR"/>
                </w:rPr>
                <w:t>px</w:t>
              </w:r>
            </w:ins>
            <w:proofErr w:type="spellEnd"/>
          </w:p>
        </w:tc>
        <w:tc>
          <w:tcPr>
            <w:tcW w:w="1536" w:type="pct"/>
            <w:tcBorders>
              <w:top w:val="single" w:sz="4" w:space="0" w:color="auto"/>
              <w:left w:val="single" w:sz="4" w:space="0" w:color="auto"/>
              <w:bottom w:val="single" w:sz="4" w:space="0" w:color="auto"/>
              <w:right w:val="single" w:sz="4" w:space="0" w:color="auto"/>
            </w:tcBorders>
          </w:tcPr>
          <w:p w14:paraId="287E1DE0" w14:textId="77777777" w:rsidR="00D502A9" w:rsidRDefault="00D502A9" w:rsidP="000E0568">
            <w:pPr>
              <w:pStyle w:val="TAL"/>
              <w:rPr>
                <w:color w:val="000000"/>
                <w:lang w:eastAsia="ko-KR"/>
              </w:rPr>
            </w:pPr>
            <w:r>
              <w:rPr>
                <w:rFonts w:hint="eastAsia"/>
                <w:color w:val="000000"/>
                <w:lang w:eastAsia="ko-KR"/>
              </w:rPr>
              <w:t xml:space="preserve">This data point indicates the </w:t>
            </w:r>
            <w:r>
              <w:rPr>
                <w:color w:val="000000"/>
                <w:lang w:eastAsia="ko-KR"/>
              </w:rPr>
              <w:t xml:space="preserve">vertical </w:t>
            </w:r>
            <w:r>
              <w:rPr>
                <w:rFonts w:hint="eastAsia"/>
                <w:color w:val="000000"/>
                <w:lang w:eastAsia="ko-KR"/>
              </w:rPr>
              <w:t>position of the touching</w:t>
            </w:r>
            <w:r>
              <w:rPr>
                <w:color w:val="000000"/>
                <w:lang w:eastAsia="ko-KR"/>
              </w:rPr>
              <w:t>. (</w:t>
            </w:r>
            <w:proofErr w:type="gramStart"/>
            <w:r>
              <w:rPr>
                <w:color w:val="000000"/>
                <w:lang w:eastAsia="ko-KR"/>
              </w:rPr>
              <w:t>1..</w:t>
            </w:r>
            <w:proofErr w:type="gramEnd"/>
            <w:r>
              <w:rPr>
                <w:color w:val="000000"/>
                <w:lang w:eastAsia="ko-KR"/>
              </w:rPr>
              <w:t>N)</w:t>
            </w:r>
          </w:p>
        </w:tc>
      </w:tr>
    </w:tbl>
    <w:p w14:paraId="304C41B4" w14:textId="77777777" w:rsidR="008430F4" w:rsidRPr="008430F4" w:rsidRDefault="008430F4" w:rsidP="008430F4"/>
    <w:p w14:paraId="46660565" w14:textId="562092E7" w:rsidR="00D502A9" w:rsidRDefault="00C420A6" w:rsidP="00C420A6">
      <w:pPr>
        <w:pStyle w:val="berschrift3"/>
        <w:rPr>
          <w:lang w:val="en-US"/>
        </w:rPr>
      </w:pPr>
      <w:r w:rsidRPr="0083538B">
        <w:t>*****</w:t>
      </w:r>
      <w:r>
        <w:t xml:space="preserve">**************** End </w:t>
      </w:r>
      <w:proofErr w:type="spellStart"/>
      <w:r>
        <w:t>of</w:t>
      </w:r>
      <w:proofErr w:type="spellEnd"/>
      <w:r>
        <w:t xml:space="preserve"> Change </w:t>
      </w:r>
      <w:r w:rsidR="00D63096">
        <w:rPr>
          <w:lang w:val="de-DE"/>
        </w:rPr>
        <w:t>2</w:t>
      </w:r>
      <w:r>
        <w:rPr>
          <w:lang w:val="en-US"/>
        </w:rPr>
        <w:t xml:space="preserve"> </w:t>
      </w:r>
      <w:r w:rsidRPr="0083538B">
        <w:t>********************************</w:t>
      </w:r>
      <w:r>
        <w:rPr>
          <w:lang w:val="en-US"/>
        </w:rPr>
        <w:t>*</w:t>
      </w:r>
    </w:p>
    <w:p w14:paraId="3AB08E0C" w14:textId="77777777" w:rsidR="00D502A9" w:rsidRDefault="00D502A9">
      <w:pPr>
        <w:overflowPunct/>
        <w:autoSpaceDE/>
        <w:autoSpaceDN/>
        <w:adjustRightInd/>
        <w:spacing w:after="0"/>
        <w:textAlignment w:val="auto"/>
        <w:rPr>
          <w:rFonts w:ascii="Arial" w:hAnsi="Arial"/>
          <w:sz w:val="28"/>
          <w:lang w:val="en-US"/>
        </w:rPr>
      </w:pPr>
      <w:r>
        <w:rPr>
          <w:lang w:val="en-US"/>
        </w:rPr>
        <w:br w:type="page"/>
      </w:r>
    </w:p>
    <w:p w14:paraId="4D0C938E" w14:textId="4408433A" w:rsidR="00D502A9" w:rsidRDefault="00D502A9" w:rsidP="00D502A9">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3  </w:t>
      </w:r>
      <w:r w:rsidRPr="0083538B">
        <w:t>******************</w:t>
      </w:r>
      <w:r>
        <w:rPr>
          <w:lang w:val="en-US"/>
        </w:rPr>
        <w:t>*******</w:t>
      </w:r>
    </w:p>
    <w:p w14:paraId="768579D0" w14:textId="77777777" w:rsidR="00D502A9" w:rsidRDefault="00D502A9" w:rsidP="00D502A9">
      <w:pPr>
        <w:pStyle w:val="berschrift4"/>
        <w:textAlignment w:val="auto"/>
        <w:rPr>
          <w:rFonts w:eastAsia="BatangChe"/>
          <w:szCs w:val="24"/>
        </w:rPr>
      </w:pPr>
      <w:r w:rsidRPr="00D502A9">
        <w:rPr>
          <w:lang w:val="en-US"/>
        </w:rPr>
        <w:t xml:space="preserve">5.3.1.116 </w:t>
      </w:r>
      <w:proofErr w:type="spellStart"/>
      <w:r>
        <w:t>threeDDisplay</w:t>
      </w:r>
      <w:proofErr w:type="spellEnd"/>
    </w:p>
    <w:p w14:paraId="799F087C" w14:textId="77777777" w:rsidR="00D502A9" w:rsidRDefault="00D502A9" w:rsidP="00D502A9">
      <w:pPr>
        <w:rPr>
          <w:color w:val="000000"/>
        </w:rPr>
      </w:pPr>
      <w:r>
        <w:rPr>
          <w:color w:val="000000"/>
          <w:lang w:eastAsia="ko-KR"/>
        </w:rPr>
        <w:t xml:space="preserve">This </w:t>
      </w:r>
      <w:proofErr w:type="spellStart"/>
      <w:r>
        <w:rPr>
          <w:color w:val="000000"/>
          <w:lang w:eastAsia="ko-KR"/>
        </w:rPr>
        <w:t>ModuleClass</w:t>
      </w:r>
      <w:proofErr w:type="spellEnd"/>
      <w:r>
        <w:rPr>
          <w:color w:val="000000"/>
        </w:rPr>
        <w:t xml:space="preserve"> provides capabilities to give the information of a 3D display.</w:t>
      </w:r>
    </w:p>
    <w:p w14:paraId="65157AD9" w14:textId="77777777" w:rsidR="00D502A9" w:rsidRDefault="00D502A9" w:rsidP="00D502A9">
      <w:pPr>
        <w:pStyle w:val="Beschriftung"/>
        <w:rPr>
          <w:rFonts w:eastAsia="MS Mincho"/>
          <w:color w:val="000000"/>
          <w:lang w:eastAsia="ja-JP"/>
        </w:rPr>
      </w:pPr>
      <w:r>
        <w:t>Table 5.3.1.116-</w:t>
      </w:r>
      <w:r>
        <w:fldChar w:fldCharType="begin"/>
      </w:r>
      <w:r>
        <w:instrText xml:space="preserve"> SEQ Table \* ARABIC \s 4 </w:instrText>
      </w:r>
      <w:r>
        <w:fldChar w:fldCharType="separate"/>
      </w:r>
      <w:r>
        <w:rPr>
          <w:noProof/>
        </w:rPr>
        <w:t>1</w:t>
      </w:r>
      <w:r>
        <w:fldChar w:fldCharType="end"/>
      </w:r>
      <w:r>
        <w:t xml:space="preserve">: </w:t>
      </w:r>
      <w:proofErr w:type="spellStart"/>
      <w:r>
        <w:rPr>
          <w:rFonts w:eastAsia="MS Mincho"/>
          <w:color w:val="000000"/>
          <w:lang w:eastAsia="ja-JP"/>
        </w:rPr>
        <w:t>DataPoints</w:t>
      </w:r>
      <w:proofErr w:type="spellEnd"/>
      <w:r>
        <w:rPr>
          <w:rFonts w:eastAsia="MS Mincho"/>
          <w:color w:val="000000"/>
          <w:lang w:eastAsia="ja-JP"/>
        </w:rPr>
        <w:t xml:space="preserve"> of </w:t>
      </w:r>
      <w:proofErr w:type="spellStart"/>
      <w:r>
        <w:rPr>
          <w:rFonts w:eastAsia="MS Mincho"/>
          <w:color w:val="000000"/>
          <w:lang w:eastAsia="ja-JP"/>
        </w:rPr>
        <w:t>threeDDisplay</w:t>
      </w:r>
      <w:proofErr w:type="spellEnd"/>
      <w:r>
        <w:rPr>
          <w:rFonts w:eastAsia="MS Mincho"/>
          <w:color w:val="000000"/>
          <w:lang w:eastAsia="ja-JP"/>
        </w:rPr>
        <w:t xml:space="preserve"> </w:t>
      </w:r>
      <w:proofErr w:type="spellStart"/>
      <w:r>
        <w:rPr>
          <w:rFonts w:eastAsia="MS Mincho"/>
          <w:color w:val="000000"/>
          <w:lang w:eastAsia="ja-JP"/>
        </w:rPr>
        <w:t>ModuleClass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38"/>
        <w:gridCol w:w="2057"/>
        <w:gridCol w:w="486"/>
        <w:gridCol w:w="866"/>
        <w:gridCol w:w="1840"/>
        <w:gridCol w:w="2142"/>
      </w:tblGrid>
      <w:tr w:rsidR="00D502A9" w14:paraId="42C5A679" w14:textId="77777777" w:rsidTr="000E0568">
        <w:trPr>
          <w:jc w:val="center"/>
        </w:trPr>
        <w:tc>
          <w:tcPr>
            <w:tcW w:w="709" w:type="pct"/>
            <w:tcBorders>
              <w:top w:val="single" w:sz="4" w:space="0" w:color="auto"/>
              <w:left w:val="single" w:sz="4" w:space="0" w:color="auto"/>
              <w:bottom w:val="single" w:sz="4" w:space="0" w:color="auto"/>
              <w:right w:val="single" w:sz="4" w:space="0" w:color="auto"/>
            </w:tcBorders>
            <w:hideMark/>
          </w:tcPr>
          <w:p w14:paraId="0416D624" w14:textId="77777777" w:rsidR="00D502A9" w:rsidRDefault="00D502A9" w:rsidP="000E0568">
            <w:pPr>
              <w:pStyle w:val="TAH"/>
              <w:rPr>
                <w:color w:val="000000"/>
              </w:rPr>
            </w:pPr>
            <w:r>
              <w:rPr>
                <w:color w:val="000000"/>
              </w:rPr>
              <w:t>Name</w:t>
            </w:r>
          </w:p>
        </w:tc>
        <w:tc>
          <w:tcPr>
            <w:tcW w:w="1037" w:type="pct"/>
            <w:tcBorders>
              <w:top w:val="single" w:sz="4" w:space="0" w:color="auto"/>
              <w:left w:val="single" w:sz="4" w:space="0" w:color="auto"/>
              <w:bottom w:val="single" w:sz="4" w:space="0" w:color="auto"/>
              <w:right w:val="single" w:sz="4" w:space="0" w:color="auto"/>
            </w:tcBorders>
            <w:hideMark/>
          </w:tcPr>
          <w:p w14:paraId="7B21C77D" w14:textId="77777777" w:rsidR="00D502A9" w:rsidRDefault="00D502A9" w:rsidP="000E0568">
            <w:pPr>
              <w:pStyle w:val="TAH"/>
              <w:rPr>
                <w:color w:val="000000"/>
              </w:rPr>
            </w:pPr>
            <w:r>
              <w:rPr>
                <w:color w:val="000000"/>
              </w:rPr>
              <w:t>Type</w:t>
            </w:r>
          </w:p>
        </w:tc>
        <w:tc>
          <w:tcPr>
            <w:tcW w:w="259" w:type="pct"/>
            <w:tcBorders>
              <w:top w:val="single" w:sz="4" w:space="0" w:color="auto"/>
              <w:left w:val="single" w:sz="4" w:space="0" w:color="auto"/>
              <w:bottom w:val="single" w:sz="4" w:space="0" w:color="auto"/>
              <w:right w:val="single" w:sz="4" w:space="0" w:color="auto"/>
            </w:tcBorders>
            <w:hideMark/>
          </w:tcPr>
          <w:p w14:paraId="59EF1140" w14:textId="77777777" w:rsidR="00D502A9" w:rsidRPr="00B101BD" w:rsidRDefault="00D502A9" w:rsidP="000E0568">
            <w:pPr>
              <w:pStyle w:val="TAH"/>
              <w:rPr>
                <w:color w:val="000000"/>
                <w:lang w:val="pl-PL"/>
              </w:rPr>
            </w:pPr>
            <w:r>
              <w:rPr>
                <w:color w:val="000000"/>
                <w:lang w:val="pl-PL"/>
              </w:rPr>
              <w:t>R/W</w:t>
            </w:r>
          </w:p>
        </w:tc>
        <w:tc>
          <w:tcPr>
            <w:tcW w:w="443" w:type="pct"/>
            <w:tcBorders>
              <w:top w:val="single" w:sz="4" w:space="0" w:color="auto"/>
              <w:left w:val="single" w:sz="4" w:space="0" w:color="auto"/>
              <w:bottom w:val="single" w:sz="4" w:space="0" w:color="auto"/>
              <w:right w:val="single" w:sz="4" w:space="0" w:color="auto"/>
            </w:tcBorders>
            <w:hideMark/>
          </w:tcPr>
          <w:p w14:paraId="4375B46B" w14:textId="77777777" w:rsidR="00D502A9" w:rsidRDefault="00D502A9" w:rsidP="000E0568">
            <w:pPr>
              <w:pStyle w:val="TAH"/>
              <w:rPr>
                <w:color w:val="000000"/>
              </w:rPr>
            </w:pPr>
            <w:r>
              <w:rPr>
                <w:color w:val="000000"/>
              </w:rPr>
              <w:t>Optional</w:t>
            </w:r>
          </w:p>
        </w:tc>
        <w:tc>
          <w:tcPr>
            <w:tcW w:w="1276" w:type="pct"/>
            <w:tcBorders>
              <w:top w:val="single" w:sz="4" w:space="0" w:color="auto"/>
              <w:left w:val="single" w:sz="4" w:space="0" w:color="auto"/>
              <w:bottom w:val="single" w:sz="4" w:space="0" w:color="auto"/>
              <w:right w:val="single" w:sz="4" w:space="0" w:color="auto"/>
            </w:tcBorders>
          </w:tcPr>
          <w:p w14:paraId="1597437E" w14:textId="77777777" w:rsidR="00D502A9" w:rsidRPr="00B101BD" w:rsidRDefault="00D502A9" w:rsidP="000E0568">
            <w:pPr>
              <w:pStyle w:val="TAH"/>
              <w:rPr>
                <w:color w:val="000000"/>
                <w:lang w:val="pl-PL"/>
              </w:rPr>
            </w:pPr>
            <w:r>
              <w:rPr>
                <w:color w:val="000000"/>
                <w:lang w:val="pl-PL"/>
              </w:rPr>
              <w:t>Unit</w:t>
            </w:r>
          </w:p>
        </w:tc>
        <w:tc>
          <w:tcPr>
            <w:tcW w:w="1276" w:type="pct"/>
            <w:tcBorders>
              <w:top w:val="single" w:sz="4" w:space="0" w:color="auto"/>
              <w:left w:val="single" w:sz="4" w:space="0" w:color="auto"/>
              <w:bottom w:val="single" w:sz="4" w:space="0" w:color="auto"/>
              <w:right w:val="single" w:sz="4" w:space="0" w:color="auto"/>
            </w:tcBorders>
            <w:hideMark/>
          </w:tcPr>
          <w:p w14:paraId="6704EB59" w14:textId="77777777" w:rsidR="00D502A9" w:rsidRDefault="00D502A9" w:rsidP="000E0568">
            <w:pPr>
              <w:pStyle w:val="TAH"/>
              <w:rPr>
                <w:color w:val="000000"/>
              </w:rPr>
            </w:pPr>
            <w:r>
              <w:rPr>
                <w:color w:val="000000"/>
              </w:rPr>
              <w:t>Documentation</w:t>
            </w:r>
          </w:p>
        </w:tc>
      </w:tr>
      <w:tr w:rsidR="00D502A9" w:rsidRPr="00B101BD" w14:paraId="1D5E931A" w14:textId="77777777" w:rsidTr="000E0568">
        <w:trPr>
          <w:jc w:val="center"/>
        </w:trPr>
        <w:tc>
          <w:tcPr>
            <w:tcW w:w="709" w:type="pct"/>
            <w:tcBorders>
              <w:top w:val="single" w:sz="4" w:space="0" w:color="auto"/>
              <w:left w:val="single" w:sz="4" w:space="0" w:color="auto"/>
              <w:bottom w:val="single" w:sz="4" w:space="0" w:color="auto"/>
              <w:right w:val="single" w:sz="4" w:space="0" w:color="auto"/>
            </w:tcBorders>
            <w:hideMark/>
          </w:tcPr>
          <w:p w14:paraId="33905470" w14:textId="77777777" w:rsidR="00D502A9" w:rsidRDefault="00D502A9" w:rsidP="000E0568">
            <w:pPr>
              <w:pStyle w:val="TAL"/>
              <w:rPr>
                <w:color w:val="000000"/>
                <w:lang w:eastAsia="ko-KR"/>
              </w:rPr>
            </w:pPr>
            <w:proofErr w:type="spellStart"/>
            <w:r>
              <w:rPr>
                <w:color w:val="000000"/>
                <w:lang w:eastAsia="ko-KR"/>
              </w:rPr>
              <w:t>threeDDisplayType</w:t>
            </w:r>
            <w:proofErr w:type="spellEnd"/>
          </w:p>
        </w:tc>
        <w:tc>
          <w:tcPr>
            <w:tcW w:w="1037" w:type="pct"/>
            <w:tcBorders>
              <w:top w:val="single" w:sz="4" w:space="0" w:color="auto"/>
              <w:left w:val="single" w:sz="4" w:space="0" w:color="auto"/>
              <w:bottom w:val="single" w:sz="4" w:space="0" w:color="auto"/>
              <w:right w:val="single" w:sz="4" w:space="0" w:color="auto"/>
            </w:tcBorders>
            <w:hideMark/>
          </w:tcPr>
          <w:p w14:paraId="4304166B" w14:textId="77777777" w:rsidR="00D502A9" w:rsidRDefault="00D502A9" w:rsidP="000E0568">
            <w:pPr>
              <w:pStyle w:val="TAL"/>
              <w:rPr>
                <w:color w:val="000000"/>
                <w:lang w:eastAsia="ko-KR"/>
              </w:rPr>
            </w:pPr>
            <w:proofErr w:type="gramStart"/>
            <w:r>
              <w:rPr>
                <w:color w:val="000000"/>
                <w:lang w:eastAsia="ko-KR"/>
              </w:rPr>
              <w:t>hd:enum</w:t>
            </w:r>
            <w:proofErr w:type="gramEnd"/>
            <w:r>
              <w:rPr>
                <w:color w:val="000000"/>
                <w:lang w:eastAsia="ko-KR"/>
              </w:rPr>
              <w:t>3DDisplayType</w:t>
            </w:r>
          </w:p>
        </w:tc>
        <w:tc>
          <w:tcPr>
            <w:tcW w:w="259" w:type="pct"/>
            <w:tcBorders>
              <w:top w:val="single" w:sz="4" w:space="0" w:color="auto"/>
              <w:left w:val="single" w:sz="4" w:space="0" w:color="auto"/>
              <w:bottom w:val="single" w:sz="4" w:space="0" w:color="auto"/>
              <w:right w:val="single" w:sz="4" w:space="0" w:color="auto"/>
            </w:tcBorders>
            <w:hideMark/>
          </w:tcPr>
          <w:p w14:paraId="0EDCD686" w14:textId="77777777" w:rsidR="00D502A9" w:rsidRPr="00B101BD" w:rsidRDefault="00D502A9" w:rsidP="000E0568">
            <w:pPr>
              <w:pStyle w:val="TAL"/>
              <w:rPr>
                <w:color w:val="000000"/>
                <w:lang w:val="pl-PL" w:eastAsia="ko-KR"/>
              </w:rPr>
            </w:pPr>
            <w:r>
              <w:rPr>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hideMark/>
          </w:tcPr>
          <w:p w14:paraId="491E8961" w14:textId="77777777" w:rsidR="00D502A9" w:rsidRDefault="00D502A9" w:rsidP="000E0568">
            <w:pPr>
              <w:pStyle w:val="TAL"/>
              <w:rPr>
                <w:color w:val="000000"/>
                <w:lang w:eastAsia="ko-KR"/>
              </w:rPr>
            </w:pPr>
            <w:r>
              <w:rPr>
                <w:color w:val="000000"/>
                <w:lang w:eastAsia="ko-KR"/>
              </w:rPr>
              <w:t>false</w:t>
            </w:r>
          </w:p>
        </w:tc>
        <w:tc>
          <w:tcPr>
            <w:tcW w:w="1276" w:type="pct"/>
            <w:tcBorders>
              <w:top w:val="single" w:sz="4" w:space="0" w:color="auto"/>
              <w:left w:val="single" w:sz="4" w:space="0" w:color="auto"/>
              <w:bottom w:val="single" w:sz="4" w:space="0" w:color="auto"/>
              <w:right w:val="single" w:sz="4" w:space="0" w:color="auto"/>
            </w:tcBorders>
          </w:tcPr>
          <w:p w14:paraId="338918A5" w14:textId="77777777" w:rsidR="00D502A9" w:rsidRDefault="00D502A9" w:rsidP="000E0568">
            <w:pPr>
              <w:pStyle w:val="TAL"/>
              <w:rPr>
                <w:color w:val="000000"/>
                <w:lang w:eastAsia="ko-KR"/>
              </w:rPr>
            </w:pPr>
          </w:p>
        </w:tc>
        <w:tc>
          <w:tcPr>
            <w:tcW w:w="1276" w:type="pct"/>
            <w:tcBorders>
              <w:top w:val="single" w:sz="4" w:space="0" w:color="auto"/>
              <w:left w:val="single" w:sz="4" w:space="0" w:color="auto"/>
              <w:bottom w:val="single" w:sz="4" w:space="0" w:color="auto"/>
              <w:right w:val="single" w:sz="4" w:space="0" w:color="auto"/>
            </w:tcBorders>
            <w:hideMark/>
          </w:tcPr>
          <w:p w14:paraId="2D833394" w14:textId="77777777" w:rsidR="00D502A9" w:rsidRDefault="00D502A9" w:rsidP="000E0568">
            <w:pPr>
              <w:pStyle w:val="TAL"/>
              <w:rPr>
                <w:color w:val="000000"/>
                <w:lang w:eastAsia="ko-KR"/>
              </w:rPr>
            </w:pPr>
            <w:r>
              <w:rPr>
                <w:color w:val="000000"/>
                <w:lang w:eastAsia="ko-KR"/>
              </w:rPr>
              <w:t>The type of 3D display technology (see clause 5.6.52)</w:t>
            </w:r>
          </w:p>
        </w:tc>
      </w:tr>
      <w:tr w:rsidR="00D502A9" w:rsidRPr="00B101BD" w14:paraId="28E03C82" w14:textId="77777777" w:rsidTr="000E0568">
        <w:trPr>
          <w:jc w:val="center"/>
        </w:trPr>
        <w:tc>
          <w:tcPr>
            <w:tcW w:w="709" w:type="pct"/>
            <w:tcBorders>
              <w:top w:val="single" w:sz="4" w:space="0" w:color="auto"/>
              <w:left w:val="single" w:sz="4" w:space="0" w:color="auto"/>
              <w:bottom w:val="single" w:sz="4" w:space="0" w:color="auto"/>
              <w:right w:val="single" w:sz="4" w:space="0" w:color="auto"/>
            </w:tcBorders>
          </w:tcPr>
          <w:p w14:paraId="503E1A38" w14:textId="77777777" w:rsidR="00D502A9" w:rsidRDefault="00D502A9" w:rsidP="000E0568">
            <w:pPr>
              <w:pStyle w:val="TAL"/>
              <w:rPr>
                <w:color w:val="000000"/>
                <w:lang w:eastAsia="ko-KR"/>
              </w:rPr>
            </w:pPr>
            <w:proofErr w:type="spellStart"/>
            <w:r>
              <w:rPr>
                <w:color w:val="000000"/>
                <w:lang w:eastAsia="ko-KR"/>
              </w:rPr>
              <w:t>threeDDisplayViewAngle</w:t>
            </w:r>
            <w:proofErr w:type="spellEnd"/>
          </w:p>
        </w:tc>
        <w:tc>
          <w:tcPr>
            <w:tcW w:w="1037" w:type="pct"/>
            <w:tcBorders>
              <w:top w:val="single" w:sz="4" w:space="0" w:color="auto"/>
              <w:left w:val="single" w:sz="4" w:space="0" w:color="auto"/>
              <w:bottom w:val="single" w:sz="4" w:space="0" w:color="auto"/>
              <w:right w:val="single" w:sz="4" w:space="0" w:color="auto"/>
            </w:tcBorders>
          </w:tcPr>
          <w:p w14:paraId="7980C502" w14:textId="77777777" w:rsidR="00D502A9" w:rsidRDefault="00D502A9" w:rsidP="000E0568">
            <w:pPr>
              <w:pStyle w:val="TAL"/>
              <w:rPr>
                <w:color w:val="000000"/>
                <w:lang w:eastAsia="ko-KR"/>
              </w:rPr>
            </w:pPr>
            <w:proofErr w:type="spellStart"/>
            <w:proofErr w:type="gramStart"/>
            <w:r>
              <w:rPr>
                <w:rFonts w:hint="eastAsia"/>
                <w:color w:val="000000"/>
                <w:lang w:eastAsia="ko-KR"/>
              </w:rPr>
              <w:t>xs:</w:t>
            </w:r>
            <w:r>
              <w:rPr>
                <w:color w:val="000000"/>
                <w:lang w:eastAsia="ko-KR"/>
              </w:rPr>
              <w:t>integer</w:t>
            </w:r>
            <w:proofErr w:type="spellEnd"/>
            <w:proofErr w:type="gramEnd"/>
          </w:p>
        </w:tc>
        <w:tc>
          <w:tcPr>
            <w:tcW w:w="259" w:type="pct"/>
            <w:tcBorders>
              <w:top w:val="single" w:sz="4" w:space="0" w:color="auto"/>
              <w:left w:val="single" w:sz="4" w:space="0" w:color="auto"/>
              <w:bottom w:val="single" w:sz="4" w:space="0" w:color="auto"/>
              <w:right w:val="single" w:sz="4" w:space="0" w:color="auto"/>
            </w:tcBorders>
          </w:tcPr>
          <w:p w14:paraId="5C12E8CB" w14:textId="77777777" w:rsidR="00D502A9" w:rsidRDefault="00D502A9" w:rsidP="000E0568">
            <w:pPr>
              <w:pStyle w:val="TAL"/>
              <w:rPr>
                <w:color w:val="000000"/>
                <w:lang w:val="pl-PL" w:eastAsia="ko-KR"/>
              </w:rPr>
            </w:pPr>
            <w:r>
              <w:rPr>
                <w:rFonts w:hint="eastAsia"/>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tcPr>
          <w:p w14:paraId="5C799261" w14:textId="77777777" w:rsidR="00D502A9" w:rsidRDefault="00D502A9" w:rsidP="000E0568">
            <w:pPr>
              <w:pStyle w:val="TAL"/>
              <w:rPr>
                <w:color w:val="000000"/>
                <w:lang w:eastAsia="ko-KR"/>
              </w:rPr>
            </w:pPr>
            <w:r>
              <w:rPr>
                <w:color w:val="000000"/>
                <w:lang w:eastAsia="ko-KR"/>
              </w:rPr>
              <w:t>true</w:t>
            </w:r>
          </w:p>
        </w:tc>
        <w:tc>
          <w:tcPr>
            <w:tcW w:w="1276" w:type="pct"/>
            <w:tcBorders>
              <w:top w:val="single" w:sz="4" w:space="0" w:color="auto"/>
              <w:left w:val="single" w:sz="4" w:space="0" w:color="auto"/>
              <w:bottom w:val="single" w:sz="4" w:space="0" w:color="auto"/>
              <w:right w:val="single" w:sz="4" w:space="0" w:color="auto"/>
            </w:tcBorders>
          </w:tcPr>
          <w:p w14:paraId="3EF17CE3" w14:textId="77777777" w:rsidR="00D502A9" w:rsidRDefault="00D502A9" w:rsidP="000E0568">
            <w:pPr>
              <w:pStyle w:val="TAL"/>
              <w:rPr>
                <w:color w:val="000000"/>
                <w:lang w:eastAsia="ko-KR"/>
              </w:rPr>
            </w:pPr>
            <w:r>
              <w:rPr>
                <w:rFonts w:hint="eastAsia"/>
                <w:color w:val="000000"/>
                <w:lang w:eastAsia="ko-KR"/>
              </w:rPr>
              <w:t>d</w:t>
            </w:r>
            <w:r>
              <w:rPr>
                <w:color w:val="000000"/>
                <w:lang w:eastAsia="ko-KR"/>
              </w:rPr>
              <w:t>egree</w:t>
            </w:r>
          </w:p>
        </w:tc>
        <w:tc>
          <w:tcPr>
            <w:tcW w:w="1276" w:type="pct"/>
            <w:tcBorders>
              <w:top w:val="single" w:sz="4" w:space="0" w:color="auto"/>
              <w:left w:val="single" w:sz="4" w:space="0" w:color="auto"/>
              <w:bottom w:val="single" w:sz="4" w:space="0" w:color="auto"/>
              <w:right w:val="single" w:sz="4" w:space="0" w:color="auto"/>
            </w:tcBorders>
          </w:tcPr>
          <w:p w14:paraId="5150EEA6" w14:textId="77777777" w:rsidR="00D502A9" w:rsidRDefault="00D502A9" w:rsidP="000E0568">
            <w:pPr>
              <w:pStyle w:val="TAL"/>
              <w:rPr>
                <w:color w:val="000000"/>
                <w:lang w:eastAsia="ko-KR"/>
              </w:rPr>
            </w:pPr>
            <w:r>
              <w:rPr>
                <w:rFonts w:hint="eastAsia"/>
                <w:color w:val="000000"/>
                <w:lang w:eastAsia="ko-KR"/>
              </w:rPr>
              <w:t xml:space="preserve">This data point indicates </w:t>
            </w:r>
            <w:r>
              <w:rPr>
                <w:color w:val="000000"/>
                <w:lang w:eastAsia="ko-KR"/>
              </w:rPr>
              <w:t xml:space="preserve">viewing angle of </w:t>
            </w:r>
            <w:r>
              <w:rPr>
                <w:rFonts w:hint="eastAsia"/>
                <w:color w:val="000000"/>
                <w:lang w:eastAsia="ko-KR"/>
              </w:rPr>
              <w:t xml:space="preserve">the </w:t>
            </w:r>
            <w:r>
              <w:rPr>
                <w:color w:val="000000"/>
                <w:lang w:eastAsia="ko-KR"/>
              </w:rPr>
              <w:t>3D display (</w:t>
            </w:r>
            <w:proofErr w:type="gramStart"/>
            <w:r>
              <w:rPr>
                <w:color w:val="000000"/>
                <w:lang w:eastAsia="ko-KR"/>
              </w:rPr>
              <w:t>1..</w:t>
            </w:r>
            <w:proofErr w:type="gramEnd"/>
            <w:r>
              <w:rPr>
                <w:color w:val="000000"/>
                <w:lang w:eastAsia="ko-KR"/>
              </w:rPr>
              <w:t>360)</w:t>
            </w:r>
          </w:p>
        </w:tc>
      </w:tr>
      <w:tr w:rsidR="00D502A9" w:rsidRPr="00B101BD" w14:paraId="43C9FFC1" w14:textId="77777777" w:rsidTr="000E0568">
        <w:trPr>
          <w:jc w:val="center"/>
        </w:trPr>
        <w:tc>
          <w:tcPr>
            <w:tcW w:w="709" w:type="pct"/>
            <w:tcBorders>
              <w:top w:val="single" w:sz="4" w:space="0" w:color="auto"/>
              <w:left w:val="single" w:sz="4" w:space="0" w:color="auto"/>
              <w:bottom w:val="single" w:sz="4" w:space="0" w:color="auto"/>
              <w:right w:val="single" w:sz="4" w:space="0" w:color="auto"/>
            </w:tcBorders>
          </w:tcPr>
          <w:p w14:paraId="3D7E17C6" w14:textId="77777777" w:rsidR="00D502A9" w:rsidRDefault="00D502A9" w:rsidP="000E0568">
            <w:pPr>
              <w:pStyle w:val="TAL"/>
              <w:rPr>
                <w:color w:val="000000"/>
                <w:lang w:eastAsia="ko-KR"/>
              </w:rPr>
            </w:pPr>
            <w:proofErr w:type="spellStart"/>
            <w:r>
              <w:rPr>
                <w:color w:val="000000"/>
                <w:lang w:eastAsia="ko-KR"/>
              </w:rPr>
              <w:t>threeDDisplayResolutionX</w:t>
            </w:r>
            <w:proofErr w:type="spellEnd"/>
          </w:p>
        </w:tc>
        <w:tc>
          <w:tcPr>
            <w:tcW w:w="1037" w:type="pct"/>
            <w:tcBorders>
              <w:top w:val="single" w:sz="4" w:space="0" w:color="auto"/>
              <w:left w:val="single" w:sz="4" w:space="0" w:color="auto"/>
              <w:bottom w:val="single" w:sz="4" w:space="0" w:color="auto"/>
              <w:right w:val="single" w:sz="4" w:space="0" w:color="auto"/>
            </w:tcBorders>
          </w:tcPr>
          <w:p w14:paraId="2962EAE3" w14:textId="77777777" w:rsidR="00D502A9" w:rsidRDefault="00D502A9" w:rsidP="000E0568">
            <w:pPr>
              <w:pStyle w:val="TAL"/>
              <w:rPr>
                <w:color w:val="000000"/>
                <w:lang w:eastAsia="ko-KR"/>
              </w:rPr>
            </w:pPr>
            <w:proofErr w:type="spellStart"/>
            <w:proofErr w:type="gramStart"/>
            <w:r>
              <w:rPr>
                <w:rFonts w:hint="eastAsia"/>
                <w:color w:val="000000"/>
                <w:lang w:eastAsia="ko-KR"/>
              </w:rPr>
              <w:t>xs:</w:t>
            </w:r>
            <w:r>
              <w:rPr>
                <w:color w:val="000000"/>
                <w:lang w:eastAsia="ko-KR"/>
              </w:rPr>
              <w:t>integer</w:t>
            </w:r>
            <w:proofErr w:type="spellEnd"/>
            <w:proofErr w:type="gramEnd"/>
          </w:p>
        </w:tc>
        <w:tc>
          <w:tcPr>
            <w:tcW w:w="259" w:type="pct"/>
            <w:tcBorders>
              <w:top w:val="single" w:sz="4" w:space="0" w:color="auto"/>
              <w:left w:val="single" w:sz="4" w:space="0" w:color="auto"/>
              <w:bottom w:val="single" w:sz="4" w:space="0" w:color="auto"/>
              <w:right w:val="single" w:sz="4" w:space="0" w:color="auto"/>
            </w:tcBorders>
          </w:tcPr>
          <w:p w14:paraId="52D9C5C7" w14:textId="77777777" w:rsidR="00D502A9" w:rsidRDefault="00D502A9" w:rsidP="000E0568">
            <w:pPr>
              <w:pStyle w:val="TAL"/>
              <w:rPr>
                <w:color w:val="000000"/>
                <w:lang w:val="pl-PL" w:eastAsia="ko-KR"/>
              </w:rPr>
            </w:pPr>
            <w:r>
              <w:rPr>
                <w:rFonts w:hint="eastAsia"/>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tcPr>
          <w:p w14:paraId="07854FCB" w14:textId="77777777" w:rsidR="00D502A9" w:rsidRDefault="00D502A9" w:rsidP="000E0568">
            <w:pPr>
              <w:pStyle w:val="TAL"/>
              <w:rPr>
                <w:color w:val="000000"/>
                <w:lang w:eastAsia="ko-KR"/>
              </w:rPr>
            </w:pPr>
            <w:r>
              <w:rPr>
                <w:color w:val="000000"/>
                <w:lang w:eastAsia="ko-KR"/>
              </w:rPr>
              <w:t>true</w:t>
            </w:r>
          </w:p>
        </w:tc>
        <w:tc>
          <w:tcPr>
            <w:tcW w:w="1276" w:type="pct"/>
            <w:tcBorders>
              <w:top w:val="single" w:sz="4" w:space="0" w:color="auto"/>
              <w:left w:val="single" w:sz="4" w:space="0" w:color="auto"/>
              <w:bottom w:val="single" w:sz="4" w:space="0" w:color="auto"/>
              <w:right w:val="single" w:sz="4" w:space="0" w:color="auto"/>
            </w:tcBorders>
          </w:tcPr>
          <w:p w14:paraId="2052D2D3" w14:textId="224C8815" w:rsidR="00D502A9" w:rsidRPr="00F63FCB" w:rsidRDefault="008A6BDF" w:rsidP="000E0568">
            <w:pPr>
              <w:pStyle w:val="TAL"/>
              <w:rPr>
                <w:color w:val="000000"/>
                <w:lang w:eastAsia="ko-KR"/>
              </w:rPr>
            </w:pPr>
            <w:del w:id="29" w:author="Kraft, Andreas" w:date="2023-02-03T13:47:00Z">
              <w:r w:rsidRPr="00F63FCB" w:rsidDel="008A6BDF">
                <w:rPr>
                  <w:rFonts w:hint="eastAsia"/>
                  <w:color w:val="000000"/>
                  <w:lang w:eastAsia="ko-KR"/>
                </w:rPr>
                <w:delText>pixel</w:delText>
              </w:r>
            </w:del>
            <w:proofErr w:type="spellStart"/>
            <w:ins w:id="30" w:author="Kraft, Andreas" w:date="2023-02-03T13:47:00Z">
              <w:r>
                <w:rPr>
                  <w:color w:val="000000"/>
                  <w:lang w:eastAsia="ko-KR"/>
                </w:rPr>
                <w:t>px</w:t>
              </w:r>
            </w:ins>
            <w:proofErr w:type="spellEnd"/>
          </w:p>
        </w:tc>
        <w:tc>
          <w:tcPr>
            <w:tcW w:w="1276" w:type="pct"/>
            <w:tcBorders>
              <w:top w:val="single" w:sz="4" w:space="0" w:color="auto"/>
              <w:left w:val="single" w:sz="4" w:space="0" w:color="auto"/>
              <w:bottom w:val="single" w:sz="4" w:space="0" w:color="auto"/>
              <w:right w:val="single" w:sz="4" w:space="0" w:color="auto"/>
            </w:tcBorders>
          </w:tcPr>
          <w:p w14:paraId="246EA559" w14:textId="77777777" w:rsidR="00D502A9" w:rsidRDefault="00D502A9" w:rsidP="000E0568">
            <w:pPr>
              <w:pStyle w:val="TAL"/>
              <w:rPr>
                <w:color w:val="000000"/>
                <w:lang w:eastAsia="ko-KR"/>
              </w:rPr>
            </w:pPr>
            <w:r>
              <w:rPr>
                <w:rFonts w:hint="eastAsia"/>
                <w:color w:val="000000"/>
                <w:lang w:eastAsia="ko-KR"/>
              </w:rPr>
              <w:t xml:space="preserve">This data point indicates </w:t>
            </w:r>
            <w:r>
              <w:rPr>
                <w:color w:val="000000"/>
                <w:lang w:eastAsia="ko-KR"/>
              </w:rPr>
              <w:t xml:space="preserve">resolution of X-axis of </w:t>
            </w:r>
            <w:r>
              <w:rPr>
                <w:rFonts w:hint="eastAsia"/>
                <w:color w:val="000000"/>
                <w:lang w:eastAsia="ko-KR"/>
              </w:rPr>
              <w:t xml:space="preserve">the </w:t>
            </w:r>
            <w:r>
              <w:rPr>
                <w:color w:val="000000"/>
                <w:lang w:eastAsia="ko-KR"/>
              </w:rPr>
              <w:t>3D display.</w:t>
            </w:r>
          </w:p>
        </w:tc>
      </w:tr>
      <w:tr w:rsidR="00D502A9" w:rsidRPr="00B101BD" w14:paraId="26723650" w14:textId="77777777" w:rsidTr="000E0568">
        <w:trPr>
          <w:jc w:val="center"/>
        </w:trPr>
        <w:tc>
          <w:tcPr>
            <w:tcW w:w="709" w:type="pct"/>
            <w:tcBorders>
              <w:top w:val="single" w:sz="4" w:space="0" w:color="auto"/>
              <w:left w:val="single" w:sz="4" w:space="0" w:color="auto"/>
              <w:bottom w:val="single" w:sz="4" w:space="0" w:color="auto"/>
              <w:right w:val="single" w:sz="4" w:space="0" w:color="auto"/>
            </w:tcBorders>
          </w:tcPr>
          <w:p w14:paraId="37656056" w14:textId="77777777" w:rsidR="00D502A9" w:rsidRDefault="00D502A9" w:rsidP="000E0568">
            <w:pPr>
              <w:pStyle w:val="TAL"/>
              <w:rPr>
                <w:color w:val="000000"/>
                <w:lang w:eastAsia="ko-KR"/>
              </w:rPr>
            </w:pPr>
            <w:proofErr w:type="spellStart"/>
            <w:r>
              <w:rPr>
                <w:color w:val="000000"/>
                <w:lang w:eastAsia="ko-KR"/>
              </w:rPr>
              <w:t>threeDDisplayResolutionY</w:t>
            </w:r>
            <w:proofErr w:type="spellEnd"/>
          </w:p>
        </w:tc>
        <w:tc>
          <w:tcPr>
            <w:tcW w:w="1037" w:type="pct"/>
            <w:tcBorders>
              <w:top w:val="single" w:sz="4" w:space="0" w:color="auto"/>
              <w:left w:val="single" w:sz="4" w:space="0" w:color="auto"/>
              <w:bottom w:val="single" w:sz="4" w:space="0" w:color="auto"/>
              <w:right w:val="single" w:sz="4" w:space="0" w:color="auto"/>
            </w:tcBorders>
          </w:tcPr>
          <w:p w14:paraId="472D992F" w14:textId="77777777" w:rsidR="00D502A9" w:rsidRDefault="00D502A9" w:rsidP="000E0568">
            <w:pPr>
              <w:pStyle w:val="TAL"/>
              <w:rPr>
                <w:color w:val="000000"/>
                <w:lang w:eastAsia="ko-KR"/>
              </w:rPr>
            </w:pPr>
            <w:proofErr w:type="spellStart"/>
            <w:proofErr w:type="gramStart"/>
            <w:r>
              <w:rPr>
                <w:rFonts w:hint="eastAsia"/>
                <w:color w:val="000000"/>
                <w:lang w:eastAsia="ko-KR"/>
              </w:rPr>
              <w:t>xs:</w:t>
            </w:r>
            <w:r>
              <w:rPr>
                <w:color w:val="000000"/>
                <w:lang w:eastAsia="ko-KR"/>
              </w:rPr>
              <w:t>integer</w:t>
            </w:r>
            <w:proofErr w:type="spellEnd"/>
            <w:proofErr w:type="gramEnd"/>
          </w:p>
        </w:tc>
        <w:tc>
          <w:tcPr>
            <w:tcW w:w="259" w:type="pct"/>
            <w:tcBorders>
              <w:top w:val="single" w:sz="4" w:space="0" w:color="auto"/>
              <w:left w:val="single" w:sz="4" w:space="0" w:color="auto"/>
              <w:bottom w:val="single" w:sz="4" w:space="0" w:color="auto"/>
              <w:right w:val="single" w:sz="4" w:space="0" w:color="auto"/>
            </w:tcBorders>
          </w:tcPr>
          <w:p w14:paraId="3B5A8707" w14:textId="77777777" w:rsidR="00D502A9" w:rsidRDefault="00D502A9" w:rsidP="000E0568">
            <w:pPr>
              <w:pStyle w:val="TAL"/>
              <w:rPr>
                <w:color w:val="000000"/>
                <w:lang w:val="pl-PL" w:eastAsia="ko-KR"/>
              </w:rPr>
            </w:pPr>
            <w:r>
              <w:rPr>
                <w:rFonts w:hint="eastAsia"/>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tcPr>
          <w:p w14:paraId="1AFAE10D" w14:textId="77777777" w:rsidR="00D502A9" w:rsidRDefault="00D502A9" w:rsidP="000E0568">
            <w:pPr>
              <w:pStyle w:val="TAL"/>
              <w:rPr>
                <w:color w:val="000000"/>
                <w:lang w:eastAsia="ko-KR"/>
              </w:rPr>
            </w:pPr>
            <w:r>
              <w:rPr>
                <w:color w:val="000000"/>
                <w:lang w:eastAsia="ko-KR"/>
              </w:rPr>
              <w:t>true</w:t>
            </w:r>
          </w:p>
        </w:tc>
        <w:tc>
          <w:tcPr>
            <w:tcW w:w="1276" w:type="pct"/>
            <w:tcBorders>
              <w:top w:val="single" w:sz="4" w:space="0" w:color="auto"/>
              <w:left w:val="single" w:sz="4" w:space="0" w:color="auto"/>
              <w:bottom w:val="single" w:sz="4" w:space="0" w:color="auto"/>
              <w:right w:val="single" w:sz="4" w:space="0" w:color="auto"/>
            </w:tcBorders>
          </w:tcPr>
          <w:p w14:paraId="25986A78" w14:textId="0FB211F7" w:rsidR="00D502A9" w:rsidRPr="00C44230" w:rsidRDefault="008A6BDF" w:rsidP="000E0568">
            <w:pPr>
              <w:pStyle w:val="TAL"/>
            </w:pPr>
            <w:del w:id="31" w:author="Kraft, Andreas" w:date="2023-02-03T13:47:00Z">
              <w:r w:rsidRPr="00C44230" w:rsidDel="00C44230">
                <w:rPr>
                  <w:rFonts w:hint="eastAsia"/>
                </w:rPr>
                <w:delText>pixel</w:delText>
              </w:r>
            </w:del>
            <w:proofErr w:type="spellStart"/>
            <w:ins w:id="32" w:author="Kraft, Andreas" w:date="2023-02-03T13:47:00Z">
              <w:r w:rsidR="00C44230">
                <w:t>px</w:t>
              </w:r>
            </w:ins>
            <w:proofErr w:type="spellEnd"/>
          </w:p>
        </w:tc>
        <w:tc>
          <w:tcPr>
            <w:tcW w:w="1276" w:type="pct"/>
            <w:tcBorders>
              <w:top w:val="single" w:sz="4" w:space="0" w:color="auto"/>
              <w:left w:val="single" w:sz="4" w:space="0" w:color="auto"/>
              <w:bottom w:val="single" w:sz="4" w:space="0" w:color="auto"/>
              <w:right w:val="single" w:sz="4" w:space="0" w:color="auto"/>
            </w:tcBorders>
          </w:tcPr>
          <w:p w14:paraId="633940A7" w14:textId="77777777" w:rsidR="00D502A9" w:rsidRDefault="00D502A9" w:rsidP="000E0568">
            <w:pPr>
              <w:pStyle w:val="TAL"/>
              <w:rPr>
                <w:color w:val="000000"/>
                <w:lang w:eastAsia="ko-KR"/>
              </w:rPr>
            </w:pPr>
            <w:r>
              <w:rPr>
                <w:rFonts w:hint="eastAsia"/>
                <w:color w:val="000000"/>
                <w:lang w:eastAsia="ko-KR"/>
              </w:rPr>
              <w:t xml:space="preserve">This data point indicates </w:t>
            </w:r>
            <w:r>
              <w:rPr>
                <w:color w:val="000000"/>
                <w:lang w:eastAsia="ko-KR"/>
              </w:rPr>
              <w:t xml:space="preserve">resolution of Y-axis of </w:t>
            </w:r>
            <w:r>
              <w:rPr>
                <w:rFonts w:hint="eastAsia"/>
                <w:color w:val="000000"/>
                <w:lang w:eastAsia="ko-KR"/>
              </w:rPr>
              <w:t xml:space="preserve">the </w:t>
            </w:r>
            <w:r>
              <w:rPr>
                <w:color w:val="000000"/>
                <w:lang w:eastAsia="ko-KR"/>
              </w:rPr>
              <w:t>3D display.</w:t>
            </w:r>
          </w:p>
        </w:tc>
      </w:tr>
      <w:tr w:rsidR="00D502A9" w:rsidRPr="00B101BD" w14:paraId="227896A4" w14:textId="77777777" w:rsidTr="000E0568">
        <w:trPr>
          <w:jc w:val="center"/>
        </w:trPr>
        <w:tc>
          <w:tcPr>
            <w:tcW w:w="709" w:type="pct"/>
            <w:tcBorders>
              <w:top w:val="single" w:sz="4" w:space="0" w:color="auto"/>
              <w:left w:val="single" w:sz="4" w:space="0" w:color="auto"/>
              <w:bottom w:val="single" w:sz="4" w:space="0" w:color="auto"/>
              <w:right w:val="single" w:sz="4" w:space="0" w:color="auto"/>
            </w:tcBorders>
          </w:tcPr>
          <w:p w14:paraId="069A6745" w14:textId="77777777" w:rsidR="00D502A9" w:rsidRDefault="00D502A9" w:rsidP="000E0568">
            <w:pPr>
              <w:pStyle w:val="TAL"/>
              <w:rPr>
                <w:color w:val="000000"/>
                <w:lang w:eastAsia="ko-KR"/>
              </w:rPr>
            </w:pPr>
            <w:proofErr w:type="spellStart"/>
            <w:r>
              <w:rPr>
                <w:color w:val="000000"/>
                <w:lang w:eastAsia="ko-KR"/>
              </w:rPr>
              <w:t>threeDGlasses</w:t>
            </w:r>
            <w:proofErr w:type="spellEnd"/>
          </w:p>
        </w:tc>
        <w:tc>
          <w:tcPr>
            <w:tcW w:w="1037" w:type="pct"/>
            <w:tcBorders>
              <w:top w:val="single" w:sz="4" w:space="0" w:color="auto"/>
              <w:left w:val="single" w:sz="4" w:space="0" w:color="auto"/>
              <w:bottom w:val="single" w:sz="4" w:space="0" w:color="auto"/>
              <w:right w:val="single" w:sz="4" w:space="0" w:color="auto"/>
            </w:tcBorders>
          </w:tcPr>
          <w:p w14:paraId="6C786B20" w14:textId="77777777" w:rsidR="00D502A9" w:rsidRDefault="00D502A9" w:rsidP="000E0568">
            <w:pPr>
              <w:pStyle w:val="TAL"/>
              <w:rPr>
                <w:color w:val="000000"/>
                <w:lang w:eastAsia="ko-KR"/>
              </w:rPr>
            </w:pPr>
            <w:proofErr w:type="spellStart"/>
            <w:proofErr w:type="gramStart"/>
            <w:r>
              <w:rPr>
                <w:rFonts w:hint="eastAsia"/>
                <w:color w:val="000000"/>
                <w:lang w:eastAsia="ko-KR"/>
              </w:rPr>
              <w:t>xs:</w:t>
            </w:r>
            <w:r>
              <w:rPr>
                <w:color w:val="000000"/>
                <w:lang w:eastAsia="ko-KR"/>
              </w:rPr>
              <w:t>boolean</w:t>
            </w:r>
            <w:proofErr w:type="spellEnd"/>
            <w:proofErr w:type="gramEnd"/>
          </w:p>
        </w:tc>
        <w:tc>
          <w:tcPr>
            <w:tcW w:w="259" w:type="pct"/>
            <w:tcBorders>
              <w:top w:val="single" w:sz="4" w:space="0" w:color="auto"/>
              <w:left w:val="single" w:sz="4" w:space="0" w:color="auto"/>
              <w:bottom w:val="single" w:sz="4" w:space="0" w:color="auto"/>
              <w:right w:val="single" w:sz="4" w:space="0" w:color="auto"/>
            </w:tcBorders>
          </w:tcPr>
          <w:p w14:paraId="62B29924" w14:textId="77777777" w:rsidR="00D502A9" w:rsidRDefault="00D502A9" w:rsidP="000E0568">
            <w:pPr>
              <w:pStyle w:val="TAL"/>
              <w:rPr>
                <w:color w:val="000000"/>
                <w:lang w:val="pl-PL" w:eastAsia="ko-KR"/>
              </w:rPr>
            </w:pPr>
            <w:r>
              <w:rPr>
                <w:rFonts w:hint="eastAsia"/>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tcPr>
          <w:p w14:paraId="78A9F748" w14:textId="77777777" w:rsidR="00D502A9" w:rsidRDefault="00D502A9" w:rsidP="000E0568">
            <w:pPr>
              <w:pStyle w:val="TAL"/>
              <w:rPr>
                <w:color w:val="000000"/>
                <w:lang w:eastAsia="ko-KR"/>
              </w:rPr>
            </w:pPr>
            <w:r>
              <w:rPr>
                <w:color w:val="000000"/>
                <w:lang w:eastAsia="ko-KR"/>
              </w:rPr>
              <w:t>true</w:t>
            </w:r>
          </w:p>
        </w:tc>
        <w:tc>
          <w:tcPr>
            <w:tcW w:w="1276" w:type="pct"/>
            <w:tcBorders>
              <w:top w:val="single" w:sz="4" w:space="0" w:color="auto"/>
              <w:left w:val="single" w:sz="4" w:space="0" w:color="auto"/>
              <w:bottom w:val="single" w:sz="4" w:space="0" w:color="auto"/>
              <w:right w:val="single" w:sz="4" w:space="0" w:color="auto"/>
            </w:tcBorders>
          </w:tcPr>
          <w:p w14:paraId="2B807301" w14:textId="77777777" w:rsidR="00D502A9" w:rsidRDefault="00D502A9" w:rsidP="000E0568">
            <w:pPr>
              <w:pStyle w:val="TAL"/>
              <w:rPr>
                <w:color w:val="000000"/>
                <w:lang w:eastAsia="ko-KR"/>
              </w:rPr>
            </w:pPr>
          </w:p>
        </w:tc>
        <w:tc>
          <w:tcPr>
            <w:tcW w:w="1276" w:type="pct"/>
            <w:tcBorders>
              <w:top w:val="single" w:sz="4" w:space="0" w:color="auto"/>
              <w:left w:val="single" w:sz="4" w:space="0" w:color="auto"/>
              <w:bottom w:val="single" w:sz="4" w:space="0" w:color="auto"/>
              <w:right w:val="single" w:sz="4" w:space="0" w:color="auto"/>
            </w:tcBorders>
          </w:tcPr>
          <w:p w14:paraId="79C8ABED" w14:textId="77777777" w:rsidR="00D502A9" w:rsidRDefault="00D502A9" w:rsidP="000E0568">
            <w:pPr>
              <w:pStyle w:val="TAL"/>
              <w:rPr>
                <w:color w:val="000000"/>
                <w:lang w:eastAsia="ko-KR"/>
              </w:rPr>
            </w:pPr>
            <w:r>
              <w:rPr>
                <w:rFonts w:hint="eastAsia"/>
                <w:color w:val="000000"/>
                <w:lang w:eastAsia="ko-KR"/>
              </w:rPr>
              <w:t xml:space="preserve">This data point indicates the </w:t>
            </w:r>
            <w:r>
              <w:rPr>
                <w:color w:val="000000"/>
                <w:lang w:eastAsia="ko-KR"/>
              </w:rPr>
              <w:t>3D display uses 3</w:t>
            </w:r>
            <w:proofErr w:type="gramStart"/>
            <w:r>
              <w:rPr>
                <w:color w:val="000000"/>
                <w:lang w:eastAsia="ko-KR"/>
              </w:rPr>
              <w:t>D  glasses</w:t>
            </w:r>
            <w:proofErr w:type="gramEnd"/>
            <w:r>
              <w:rPr>
                <w:color w:val="000000"/>
                <w:lang w:eastAsia="ko-KR"/>
              </w:rPr>
              <w:t xml:space="preserve"> (TRUE) or not.</w:t>
            </w:r>
          </w:p>
        </w:tc>
      </w:tr>
    </w:tbl>
    <w:p w14:paraId="0737C8A7" w14:textId="77777777" w:rsidR="00D502A9" w:rsidRPr="008430F4" w:rsidRDefault="00D502A9" w:rsidP="00D502A9"/>
    <w:p w14:paraId="0219758E" w14:textId="47E16FA8" w:rsidR="00D502A9" w:rsidRDefault="00D502A9" w:rsidP="00D502A9">
      <w:pPr>
        <w:pStyle w:val="berschrift3"/>
        <w:rPr>
          <w:lang w:val="en-US"/>
        </w:rPr>
      </w:pPr>
      <w:r w:rsidRPr="0083538B">
        <w:t>*****</w:t>
      </w:r>
      <w:r>
        <w:t xml:space="preserve">**************** End </w:t>
      </w:r>
      <w:proofErr w:type="spellStart"/>
      <w:r>
        <w:t>of</w:t>
      </w:r>
      <w:proofErr w:type="spellEnd"/>
      <w:r>
        <w:t xml:space="preserve"> Change </w:t>
      </w:r>
      <w:r>
        <w:rPr>
          <w:lang w:val="de-DE"/>
        </w:rPr>
        <w:t>3</w:t>
      </w:r>
      <w:r>
        <w:rPr>
          <w:lang w:val="en-US"/>
        </w:rPr>
        <w:t xml:space="preserve"> </w:t>
      </w:r>
      <w:r w:rsidRPr="0083538B">
        <w:t>********************************</w:t>
      </w:r>
      <w:r>
        <w:rPr>
          <w:lang w:val="en-US"/>
        </w:rPr>
        <w:t>*</w:t>
      </w:r>
    </w:p>
    <w:p w14:paraId="676CDB29" w14:textId="77777777" w:rsidR="00C420A6" w:rsidRDefault="00C420A6" w:rsidP="00C420A6">
      <w:pPr>
        <w:pStyle w:val="berschrift3"/>
        <w:rPr>
          <w:lang w:val="en-US"/>
        </w:rPr>
      </w:pPr>
    </w:p>
    <w:p w14:paraId="445DE8BA" w14:textId="5A264C25"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4D57" w14:textId="77777777" w:rsidR="00C26054" w:rsidRDefault="00C26054">
      <w:r>
        <w:separator/>
      </w:r>
    </w:p>
  </w:endnote>
  <w:endnote w:type="continuationSeparator" w:id="0">
    <w:p w14:paraId="4F01DB5D" w14:textId="77777777" w:rsidR="00C26054" w:rsidRDefault="00C2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23C9" w14:textId="77777777" w:rsidR="00F23F90" w:rsidRDefault="00F23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2FA7CFE1"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200D9">
      <w:rPr>
        <w:noProof/>
        <w:sz w:val="20"/>
      </w:rPr>
      <w:t>2023</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946" w14:textId="77777777" w:rsidR="00F23F90" w:rsidRDefault="00F23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5C9D" w14:textId="77777777" w:rsidR="00C26054" w:rsidRDefault="00C26054">
      <w:r>
        <w:separator/>
      </w:r>
    </w:p>
  </w:footnote>
  <w:footnote w:type="continuationSeparator" w:id="0">
    <w:p w14:paraId="6671F546" w14:textId="77777777" w:rsidR="00C26054" w:rsidRDefault="00C26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5B06" w14:textId="77777777" w:rsidR="00F23F90" w:rsidRDefault="00F23F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5A3A0C2B" w:rsidR="009C474A" w:rsidRPr="00E1580D" w:rsidRDefault="009C474A" w:rsidP="00410253">
          <w:pPr>
            <w:pStyle w:val="oneM2M-PageHead"/>
            <w:rPr>
              <w:noProof/>
              <w:lang w:val="fr-FR"/>
            </w:rPr>
          </w:pPr>
          <w:r w:rsidRPr="00E1580D">
            <w:rPr>
              <w:lang w:val="fr-FR"/>
            </w:rPr>
            <w:t xml:space="preserve">Doc# </w:t>
          </w:r>
          <w:r>
            <w:fldChar w:fldCharType="begin"/>
          </w:r>
          <w:r w:rsidRPr="00E1580D">
            <w:rPr>
              <w:lang w:val="fr-FR"/>
            </w:rPr>
            <w:instrText xml:space="preserve"> FILENAME   \* MERGEFORMAT </w:instrText>
          </w:r>
          <w:r>
            <w:fldChar w:fldCharType="separate"/>
          </w:r>
          <w:r w:rsidR="00C200D9">
            <w:rPr>
              <w:noProof/>
              <w:lang w:val="fr-FR"/>
            </w:rPr>
            <w:t>RDM-2023-0003-TS-0023_Correcting_units_of_measure.docx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 xml:space="preserve">Change </w:t>
          </w:r>
          <w:proofErr w:type="spellStart"/>
          <w:r w:rsidRPr="00E1580D">
            <w:rPr>
              <w:lang w:val="fr-FR"/>
            </w:rPr>
            <w:t>Request</w:t>
          </w:r>
          <w:proofErr w:type="spellEnd"/>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5DA1" w14:textId="77777777" w:rsidR="00F23F90" w:rsidRDefault="00F23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25AB4"/>
    <w:multiLevelType w:val="hybridMultilevel"/>
    <w:tmpl w:val="17BA8E78"/>
    <w:lvl w:ilvl="0" w:tplc="A4F4C160">
      <w:start w:val="2"/>
      <w:numFmt w:val="bullet"/>
      <w:lvlText w:val="-"/>
      <w:lvlJc w:val="left"/>
      <w:pPr>
        <w:ind w:left="720" w:hanging="360"/>
      </w:pPr>
      <w:rPr>
        <w:rFonts w:ascii="Times New Roman" w:eastAsia="Malgun Gothic"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F7E3A72"/>
    <w:multiLevelType w:val="hybridMultilevel"/>
    <w:tmpl w:val="27C87EA6"/>
    <w:lvl w:ilvl="0" w:tplc="17B6F726">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31"/>
  </w:num>
  <w:num w:numId="3">
    <w:abstractNumId w:val="4"/>
  </w:num>
  <w:num w:numId="4">
    <w:abstractNumId w:val="15"/>
  </w:num>
  <w:num w:numId="5">
    <w:abstractNumId w:val="17"/>
  </w:num>
  <w:num w:numId="6">
    <w:abstractNumId w:val="1"/>
  </w:num>
  <w:num w:numId="7">
    <w:abstractNumId w:val="0"/>
  </w:num>
  <w:num w:numId="8">
    <w:abstractNumId w:val="32"/>
  </w:num>
  <w:num w:numId="9">
    <w:abstractNumId w:val="20"/>
  </w:num>
  <w:num w:numId="10">
    <w:abstractNumId w:val="30"/>
  </w:num>
  <w:num w:numId="11">
    <w:abstractNumId w:val="19"/>
  </w:num>
  <w:num w:numId="12">
    <w:abstractNumId w:val="28"/>
  </w:num>
  <w:num w:numId="13">
    <w:abstractNumId w:val="3"/>
  </w:num>
  <w:num w:numId="14">
    <w:abstractNumId w:val="23"/>
  </w:num>
  <w:num w:numId="15">
    <w:abstractNumId w:val="16"/>
  </w:num>
  <w:num w:numId="16">
    <w:abstractNumId w:val="6"/>
  </w:num>
  <w:num w:numId="17">
    <w:abstractNumId w:val="11"/>
  </w:num>
  <w:num w:numId="18">
    <w:abstractNumId w:val="29"/>
  </w:num>
  <w:num w:numId="19">
    <w:abstractNumId w:val="8"/>
  </w:num>
  <w:num w:numId="20">
    <w:abstractNumId w:val="14"/>
  </w:num>
  <w:num w:numId="21">
    <w:abstractNumId w:val="10"/>
  </w:num>
  <w:num w:numId="22">
    <w:abstractNumId w:val="27"/>
  </w:num>
  <w:num w:numId="23">
    <w:abstractNumId w:val="7"/>
  </w:num>
  <w:num w:numId="24">
    <w:abstractNumId w:val="22"/>
  </w:num>
  <w:num w:numId="25">
    <w:abstractNumId w:val="15"/>
    <w:lvlOverride w:ilvl="0">
      <w:startOverride w:val="1"/>
    </w:lvlOverride>
  </w:num>
  <w:num w:numId="26">
    <w:abstractNumId w:val="15"/>
    <w:lvlOverride w:ilvl="0">
      <w:startOverride w:val="1"/>
    </w:lvlOverride>
  </w:num>
  <w:num w:numId="27">
    <w:abstractNumId w:val="9"/>
  </w:num>
  <w:num w:numId="28">
    <w:abstractNumId w:val="18"/>
  </w:num>
  <w:num w:numId="29">
    <w:abstractNumId w:val="24"/>
  </w:num>
  <w:num w:numId="30">
    <w:abstractNumId w:val="5"/>
  </w:num>
  <w:num w:numId="31">
    <w:abstractNumId w:val="25"/>
  </w:num>
  <w:num w:numId="32">
    <w:abstractNumId w:val="21"/>
  </w:num>
  <w:num w:numId="33">
    <w:abstractNumId w:val="26"/>
  </w:num>
  <w:num w:numId="34">
    <w:abstractNumId w:val="12"/>
  </w:num>
  <w:num w:numId="35">
    <w:abstractNumId w:val="31"/>
  </w:num>
  <w:num w:numId="3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num>
  <w:num w:numId="39">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1F28"/>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47957"/>
    <w:rsid w:val="00051166"/>
    <w:rsid w:val="000570E5"/>
    <w:rsid w:val="000572CD"/>
    <w:rsid w:val="00061295"/>
    <w:rsid w:val="00061583"/>
    <w:rsid w:val="00061BAB"/>
    <w:rsid w:val="000629DE"/>
    <w:rsid w:val="00063195"/>
    <w:rsid w:val="00065F37"/>
    <w:rsid w:val="000662E1"/>
    <w:rsid w:val="00067431"/>
    <w:rsid w:val="0006795E"/>
    <w:rsid w:val="00070988"/>
    <w:rsid w:val="00071CB3"/>
    <w:rsid w:val="00072905"/>
    <w:rsid w:val="00072C17"/>
    <w:rsid w:val="000744AA"/>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02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0541D"/>
    <w:rsid w:val="00110197"/>
    <w:rsid w:val="00111458"/>
    <w:rsid w:val="001115E3"/>
    <w:rsid w:val="00111AA9"/>
    <w:rsid w:val="00111B0A"/>
    <w:rsid w:val="00115863"/>
    <w:rsid w:val="00115A12"/>
    <w:rsid w:val="001169F7"/>
    <w:rsid w:val="00117366"/>
    <w:rsid w:val="001209A8"/>
    <w:rsid w:val="0012100B"/>
    <w:rsid w:val="00122F89"/>
    <w:rsid w:val="001230C9"/>
    <w:rsid w:val="0012356C"/>
    <w:rsid w:val="00123D23"/>
    <w:rsid w:val="00123FB3"/>
    <w:rsid w:val="0012678B"/>
    <w:rsid w:val="00130058"/>
    <w:rsid w:val="00131862"/>
    <w:rsid w:val="001332FF"/>
    <w:rsid w:val="00134F0E"/>
    <w:rsid w:val="001353F9"/>
    <w:rsid w:val="00135C36"/>
    <w:rsid w:val="00135EE9"/>
    <w:rsid w:val="00137472"/>
    <w:rsid w:val="001378A0"/>
    <w:rsid w:val="001413C5"/>
    <w:rsid w:val="00141910"/>
    <w:rsid w:val="00145464"/>
    <w:rsid w:val="00146671"/>
    <w:rsid w:val="0014677E"/>
    <w:rsid w:val="001474BF"/>
    <w:rsid w:val="00147667"/>
    <w:rsid w:val="00150A6A"/>
    <w:rsid w:val="00150EDC"/>
    <w:rsid w:val="00150F66"/>
    <w:rsid w:val="001558C3"/>
    <w:rsid w:val="0015620C"/>
    <w:rsid w:val="0015650D"/>
    <w:rsid w:val="00156D65"/>
    <w:rsid w:val="00160194"/>
    <w:rsid w:val="00161159"/>
    <w:rsid w:val="00161923"/>
    <w:rsid w:val="00161D85"/>
    <w:rsid w:val="001625D1"/>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93173"/>
    <w:rsid w:val="0019318F"/>
    <w:rsid w:val="001931DD"/>
    <w:rsid w:val="001945AC"/>
    <w:rsid w:val="00195A81"/>
    <w:rsid w:val="00196302"/>
    <w:rsid w:val="0019662C"/>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2813"/>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AAE"/>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E7F18"/>
    <w:rsid w:val="002F10D9"/>
    <w:rsid w:val="002F30DE"/>
    <w:rsid w:val="002F3236"/>
    <w:rsid w:val="002F66E1"/>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6D6"/>
    <w:rsid w:val="00323714"/>
    <w:rsid w:val="00325068"/>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12F3"/>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15A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1C65"/>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4B12"/>
    <w:rsid w:val="00575333"/>
    <w:rsid w:val="00576889"/>
    <w:rsid w:val="0057796C"/>
    <w:rsid w:val="00577B5D"/>
    <w:rsid w:val="0058031C"/>
    <w:rsid w:val="00583613"/>
    <w:rsid w:val="00583687"/>
    <w:rsid w:val="00585029"/>
    <w:rsid w:val="005864D8"/>
    <w:rsid w:val="00592B81"/>
    <w:rsid w:val="00592B8E"/>
    <w:rsid w:val="00592D09"/>
    <w:rsid w:val="005934F2"/>
    <w:rsid w:val="0059474F"/>
    <w:rsid w:val="00596098"/>
    <w:rsid w:val="005A06BB"/>
    <w:rsid w:val="005A082A"/>
    <w:rsid w:val="005A15CD"/>
    <w:rsid w:val="005A1958"/>
    <w:rsid w:val="005A2DFD"/>
    <w:rsid w:val="005A3A05"/>
    <w:rsid w:val="005A3E5F"/>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58A0"/>
    <w:rsid w:val="005F6A8E"/>
    <w:rsid w:val="005F70B5"/>
    <w:rsid w:val="005F78DF"/>
    <w:rsid w:val="00607029"/>
    <w:rsid w:val="006131E3"/>
    <w:rsid w:val="00613FB9"/>
    <w:rsid w:val="00616045"/>
    <w:rsid w:val="0061604F"/>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5D88"/>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39CB"/>
    <w:rsid w:val="00675E36"/>
    <w:rsid w:val="006764D6"/>
    <w:rsid w:val="00676A44"/>
    <w:rsid w:val="006832A1"/>
    <w:rsid w:val="00685B6C"/>
    <w:rsid w:val="00686387"/>
    <w:rsid w:val="006865BC"/>
    <w:rsid w:val="00686622"/>
    <w:rsid w:val="006870C6"/>
    <w:rsid w:val="00690532"/>
    <w:rsid w:val="006906FB"/>
    <w:rsid w:val="00690C28"/>
    <w:rsid w:val="0069310B"/>
    <w:rsid w:val="006931C2"/>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B49"/>
    <w:rsid w:val="006B4F4D"/>
    <w:rsid w:val="006C0558"/>
    <w:rsid w:val="006C1585"/>
    <w:rsid w:val="006C65E3"/>
    <w:rsid w:val="006C7162"/>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6F6A63"/>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9AA"/>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782"/>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72B"/>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52E2"/>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A6BDF"/>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17143"/>
    <w:rsid w:val="00920019"/>
    <w:rsid w:val="009220B2"/>
    <w:rsid w:val="00922F41"/>
    <w:rsid w:val="00924151"/>
    <w:rsid w:val="009245D8"/>
    <w:rsid w:val="009268B4"/>
    <w:rsid w:val="009324F7"/>
    <w:rsid w:val="00933682"/>
    <w:rsid w:val="0093597A"/>
    <w:rsid w:val="00935EF4"/>
    <w:rsid w:val="009409A6"/>
    <w:rsid w:val="009428A4"/>
    <w:rsid w:val="00942D93"/>
    <w:rsid w:val="00946B7E"/>
    <w:rsid w:val="009503FD"/>
    <w:rsid w:val="00951CAA"/>
    <w:rsid w:val="00951F83"/>
    <w:rsid w:val="009524CD"/>
    <w:rsid w:val="00952FC9"/>
    <w:rsid w:val="0095383A"/>
    <w:rsid w:val="0095519D"/>
    <w:rsid w:val="00955FD0"/>
    <w:rsid w:val="009563E4"/>
    <w:rsid w:val="009568EB"/>
    <w:rsid w:val="00956B74"/>
    <w:rsid w:val="0096072F"/>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2F"/>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0A7D"/>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3EB0"/>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11DA"/>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4BE9"/>
    <w:rsid w:val="00A95498"/>
    <w:rsid w:val="00A95B6C"/>
    <w:rsid w:val="00A95DF6"/>
    <w:rsid w:val="00A96406"/>
    <w:rsid w:val="00A96D3C"/>
    <w:rsid w:val="00A97AE4"/>
    <w:rsid w:val="00A97D95"/>
    <w:rsid w:val="00AA0E1D"/>
    <w:rsid w:val="00AA1B20"/>
    <w:rsid w:val="00AA30AB"/>
    <w:rsid w:val="00AA3A8F"/>
    <w:rsid w:val="00AA4651"/>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0AD1"/>
    <w:rsid w:val="00AD1473"/>
    <w:rsid w:val="00AD4588"/>
    <w:rsid w:val="00AD7F3C"/>
    <w:rsid w:val="00AE08A6"/>
    <w:rsid w:val="00AE0EA8"/>
    <w:rsid w:val="00AE1A7C"/>
    <w:rsid w:val="00AE1D9C"/>
    <w:rsid w:val="00AE2C2E"/>
    <w:rsid w:val="00AE2D24"/>
    <w:rsid w:val="00AE3EEC"/>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766B"/>
    <w:rsid w:val="00B101C5"/>
    <w:rsid w:val="00B12261"/>
    <w:rsid w:val="00B12CB7"/>
    <w:rsid w:val="00B1314D"/>
    <w:rsid w:val="00B15AA1"/>
    <w:rsid w:val="00B160CB"/>
    <w:rsid w:val="00B163E3"/>
    <w:rsid w:val="00B16D63"/>
    <w:rsid w:val="00B17494"/>
    <w:rsid w:val="00B2124E"/>
    <w:rsid w:val="00B233E2"/>
    <w:rsid w:val="00B23749"/>
    <w:rsid w:val="00B2408A"/>
    <w:rsid w:val="00B2633D"/>
    <w:rsid w:val="00B273F9"/>
    <w:rsid w:val="00B3053B"/>
    <w:rsid w:val="00B31657"/>
    <w:rsid w:val="00B330D9"/>
    <w:rsid w:val="00B33DB6"/>
    <w:rsid w:val="00B33FDC"/>
    <w:rsid w:val="00B34254"/>
    <w:rsid w:val="00B43F7F"/>
    <w:rsid w:val="00B44DC4"/>
    <w:rsid w:val="00B45AE2"/>
    <w:rsid w:val="00B46A6F"/>
    <w:rsid w:val="00B50709"/>
    <w:rsid w:val="00B521DA"/>
    <w:rsid w:val="00B524EF"/>
    <w:rsid w:val="00B52F17"/>
    <w:rsid w:val="00B5326A"/>
    <w:rsid w:val="00B540E5"/>
    <w:rsid w:val="00B553E5"/>
    <w:rsid w:val="00B60C5F"/>
    <w:rsid w:val="00B60EFF"/>
    <w:rsid w:val="00B61390"/>
    <w:rsid w:val="00B617B0"/>
    <w:rsid w:val="00B6424A"/>
    <w:rsid w:val="00B64797"/>
    <w:rsid w:val="00B660B1"/>
    <w:rsid w:val="00B663A8"/>
    <w:rsid w:val="00B67599"/>
    <w:rsid w:val="00B67C5C"/>
    <w:rsid w:val="00B70D1D"/>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5C43"/>
    <w:rsid w:val="00BA679B"/>
    <w:rsid w:val="00BA6835"/>
    <w:rsid w:val="00BB0270"/>
    <w:rsid w:val="00BB28C7"/>
    <w:rsid w:val="00BB2DD4"/>
    <w:rsid w:val="00BB3709"/>
    <w:rsid w:val="00BB4716"/>
    <w:rsid w:val="00BB6418"/>
    <w:rsid w:val="00BB65CD"/>
    <w:rsid w:val="00BC0A87"/>
    <w:rsid w:val="00BC20D7"/>
    <w:rsid w:val="00BC29E8"/>
    <w:rsid w:val="00BC33F7"/>
    <w:rsid w:val="00BC3ECB"/>
    <w:rsid w:val="00BC3F8B"/>
    <w:rsid w:val="00BC51D5"/>
    <w:rsid w:val="00BC6464"/>
    <w:rsid w:val="00BC7676"/>
    <w:rsid w:val="00BD166E"/>
    <w:rsid w:val="00BD18CF"/>
    <w:rsid w:val="00BD2460"/>
    <w:rsid w:val="00BD2C8E"/>
    <w:rsid w:val="00BD36CD"/>
    <w:rsid w:val="00BD6074"/>
    <w:rsid w:val="00BD652F"/>
    <w:rsid w:val="00BD7867"/>
    <w:rsid w:val="00BE0917"/>
    <w:rsid w:val="00BE12DA"/>
    <w:rsid w:val="00BE1693"/>
    <w:rsid w:val="00BE1A12"/>
    <w:rsid w:val="00BE2439"/>
    <w:rsid w:val="00BE2585"/>
    <w:rsid w:val="00BE3789"/>
    <w:rsid w:val="00BE5001"/>
    <w:rsid w:val="00BE551D"/>
    <w:rsid w:val="00BF0374"/>
    <w:rsid w:val="00BF28ED"/>
    <w:rsid w:val="00BF3B9A"/>
    <w:rsid w:val="00BF49F1"/>
    <w:rsid w:val="00BF55E7"/>
    <w:rsid w:val="00BF5824"/>
    <w:rsid w:val="00BF7A47"/>
    <w:rsid w:val="00BF7C38"/>
    <w:rsid w:val="00C00007"/>
    <w:rsid w:val="00C003C0"/>
    <w:rsid w:val="00C02DC1"/>
    <w:rsid w:val="00C03E7A"/>
    <w:rsid w:val="00C04BCB"/>
    <w:rsid w:val="00C05405"/>
    <w:rsid w:val="00C05E06"/>
    <w:rsid w:val="00C07D73"/>
    <w:rsid w:val="00C07DE4"/>
    <w:rsid w:val="00C136D2"/>
    <w:rsid w:val="00C153CB"/>
    <w:rsid w:val="00C15C4D"/>
    <w:rsid w:val="00C200D9"/>
    <w:rsid w:val="00C204C9"/>
    <w:rsid w:val="00C2230C"/>
    <w:rsid w:val="00C231D5"/>
    <w:rsid w:val="00C2589F"/>
    <w:rsid w:val="00C25BC9"/>
    <w:rsid w:val="00C26054"/>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230"/>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976"/>
    <w:rsid w:val="00C97E8C"/>
    <w:rsid w:val="00CA069D"/>
    <w:rsid w:val="00CA1CE7"/>
    <w:rsid w:val="00CA2047"/>
    <w:rsid w:val="00CA5051"/>
    <w:rsid w:val="00CA58C1"/>
    <w:rsid w:val="00CA5C94"/>
    <w:rsid w:val="00CA6ED6"/>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D96"/>
    <w:rsid w:val="00CD5F28"/>
    <w:rsid w:val="00CD684C"/>
    <w:rsid w:val="00CD69E7"/>
    <w:rsid w:val="00CE0067"/>
    <w:rsid w:val="00CE1D9C"/>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1BB3"/>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2A9"/>
    <w:rsid w:val="00D50A56"/>
    <w:rsid w:val="00D51BE3"/>
    <w:rsid w:val="00D5273C"/>
    <w:rsid w:val="00D556E5"/>
    <w:rsid w:val="00D5576F"/>
    <w:rsid w:val="00D559E4"/>
    <w:rsid w:val="00D569C5"/>
    <w:rsid w:val="00D61935"/>
    <w:rsid w:val="00D61F03"/>
    <w:rsid w:val="00D62CC0"/>
    <w:rsid w:val="00D63096"/>
    <w:rsid w:val="00D63B0B"/>
    <w:rsid w:val="00D65F47"/>
    <w:rsid w:val="00D70038"/>
    <w:rsid w:val="00D70CBB"/>
    <w:rsid w:val="00D7237A"/>
    <w:rsid w:val="00D72FE2"/>
    <w:rsid w:val="00D7365C"/>
    <w:rsid w:val="00D73F17"/>
    <w:rsid w:val="00D7410B"/>
    <w:rsid w:val="00D75C48"/>
    <w:rsid w:val="00D77672"/>
    <w:rsid w:val="00D778F4"/>
    <w:rsid w:val="00D80A7B"/>
    <w:rsid w:val="00D80EB2"/>
    <w:rsid w:val="00D82EB2"/>
    <w:rsid w:val="00D85070"/>
    <w:rsid w:val="00D85709"/>
    <w:rsid w:val="00D85BBD"/>
    <w:rsid w:val="00D85CD9"/>
    <w:rsid w:val="00D90154"/>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00B"/>
    <w:rsid w:val="00DD4BC8"/>
    <w:rsid w:val="00DD5A7C"/>
    <w:rsid w:val="00DD69F9"/>
    <w:rsid w:val="00DD771C"/>
    <w:rsid w:val="00DD77F8"/>
    <w:rsid w:val="00DD7F80"/>
    <w:rsid w:val="00DE0356"/>
    <w:rsid w:val="00DE1099"/>
    <w:rsid w:val="00DE378C"/>
    <w:rsid w:val="00DE42DD"/>
    <w:rsid w:val="00DE47AA"/>
    <w:rsid w:val="00DE47E1"/>
    <w:rsid w:val="00DE6DDF"/>
    <w:rsid w:val="00DE6F13"/>
    <w:rsid w:val="00DE7002"/>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B6918"/>
    <w:rsid w:val="00EC0439"/>
    <w:rsid w:val="00EC0CD5"/>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38F9"/>
    <w:rsid w:val="00F14313"/>
    <w:rsid w:val="00F14838"/>
    <w:rsid w:val="00F17117"/>
    <w:rsid w:val="00F22D28"/>
    <w:rsid w:val="00F22F4B"/>
    <w:rsid w:val="00F23F90"/>
    <w:rsid w:val="00F24E21"/>
    <w:rsid w:val="00F25C53"/>
    <w:rsid w:val="00F26235"/>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2D7"/>
    <w:rsid w:val="00F56675"/>
    <w:rsid w:val="00F57C73"/>
    <w:rsid w:val="00F57D30"/>
    <w:rsid w:val="00F608FF"/>
    <w:rsid w:val="00F636C3"/>
    <w:rsid w:val="00F6697A"/>
    <w:rsid w:val="00F66BC9"/>
    <w:rsid w:val="00F67885"/>
    <w:rsid w:val="00F71ADD"/>
    <w:rsid w:val="00F71B42"/>
    <w:rsid w:val="00F7341E"/>
    <w:rsid w:val="00F7375A"/>
    <w:rsid w:val="00F73E74"/>
    <w:rsid w:val="00F74DFD"/>
    <w:rsid w:val="00F75512"/>
    <w:rsid w:val="00F76307"/>
    <w:rsid w:val="00F777C8"/>
    <w:rsid w:val="00F80B06"/>
    <w:rsid w:val="00F814C1"/>
    <w:rsid w:val="00F815C8"/>
    <w:rsid w:val="00F82A2D"/>
    <w:rsid w:val="00F82CF8"/>
    <w:rsid w:val="00F82E91"/>
    <w:rsid w:val="00F836F0"/>
    <w:rsid w:val="00F85143"/>
    <w:rsid w:val="00F87A86"/>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43D2"/>
    <w:rsid w:val="00FF4649"/>
    <w:rsid w:val="00FF4699"/>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Légend"/>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89354473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02660487">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rille.bareau@orang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11</Pages>
  <Words>2291</Words>
  <Characters>14435</Characters>
  <Application>Microsoft Office Word</Application>
  <DocSecurity>0</DocSecurity>
  <Lines>120</Lines>
  <Paragraphs>33</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16693</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54</cp:revision>
  <cp:lastPrinted>2020-02-13T09:12:00Z</cp:lastPrinted>
  <dcterms:created xsi:type="dcterms:W3CDTF">2022-07-21T15:23:00Z</dcterms:created>
  <dcterms:modified xsi:type="dcterms:W3CDTF">2023-02-06T10:36:00Z</dcterms:modified>
</cp:coreProperties>
</file>