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760CF2"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Cyrille Bareau,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Mohali,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0A4A1412" w:rsidR="005A15CD" w:rsidRPr="001D01B4" w:rsidRDefault="00D11601" w:rsidP="005D1E12">
            <w:pPr>
              <w:pStyle w:val="oneM2M-CoverTableText"/>
            </w:pPr>
            <w:r>
              <w:t>2023-02-06</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50EA0E68" w:rsidR="00CE0067" w:rsidRPr="002C752B" w:rsidRDefault="00115A12" w:rsidP="005A15CD">
            <w:pPr>
              <w:pStyle w:val="oneM2M-CoverTableText"/>
            </w:pPr>
            <w:r>
              <w:t xml:space="preserve">TS-0023 </w:t>
            </w:r>
            <w:r w:rsidR="004A0674">
              <w:t>Moving SubDeviceCuff to health domain</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012C5736" w:rsidR="003D2DD7" w:rsidRPr="00C839A1" w:rsidRDefault="00F42681" w:rsidP="005409F0">
            <w:pPr>
              <w:rPr>
                <w:lang w:eastAsia="ko-KR"/>
              </w:rPr>
            </w:pPr>
            <w:r>
              <w:rPr>
                <w:lang w:eastAsia="ko-KR"/>
              </w:rPr>
              <w:t xml:space="preserve">5.4.1.1, </w:t>
            </w:r>
            <w:r w:rsidR="00346824">
              <w:rPr>
                <w:lang w:eastAsia="ko-KR"/>
              </w:rPr>
              <w:t>5.4.3.1, 5.5.3.1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32F1">
              <w:rPr>
                <w:rFonts w:ascii="Times New Roman" w:hAnsi="Times New Roman"/>
                <w:sz w:val="24"/>
              </w:rPr>
            </w:r>
            <w:r w:rsidR="00CC32F1">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32F1">
              <w:rPr>
                <w:rFonts w:ascii="Times New Roman" w:hAnsi="Times New Roman"/>
                <w:szCs w:val="22"/>
              </w:rPr>
            </w:r>
            <w:r w:rsidR="00CC32F1">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C32F1">
              <w:rPr>
                <w:rFonts w:ascii="Times New Roman" w:hAnsi="Times New Roman"/>
                <w:sz w:val="24"/>
              </w:rPr>
            </w:r>
            <w:r w:rsidR="00CC32F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C32F1">
              <w:rPr>
                <w:rFonts w:ascii="Times New Roman" w:hAnsi="Times New Roman"/>
                <w:sz w:val="24"/>
              </w:rPr>
            </w:r>
            <w:r w:rsidR="00CC32F1">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C514485" w14:textId="2AE55FE6" w:rsidR="00B60C5F" w:rsidRDefault="00BA31C5" w:rsidP="00A711DA">
      <w:pPr>
        <w:pStyle w:val="Kommentartext"/>
      </w:pPr>
      <w:r>
        <w:t>This CR</w:t>
      </w:r>
      <w:r w:rsidR="00E607EA">
        <w:t xml:space="preserve"> </w:t>
      </w:r>
      <w:r w:rsidR="008716DD">
        <w:t xml:space="preserve">proposes to move the definition of the “subDeviceCuff” SubDeviceClass in </w:t>
      </w:r>
      <w:r w:rsidR="00A711DA">
        <w:t>TS-0023</w:t>
      </w:r>
      <w:r w:rsidR="008716DD">
        <w:t xml:space="preserve"> from the Common to the Health domain. The DeviceClass “deviceBloodPressureMonitor”, which aggregates “subDeciceCuff”, is already located in the Health domain, and no other DeviceClass is using it.</w:t>
      </w:r>
    </w:p>
    <w:p w14:paraId="7E5EE1E8" w14:textId="756EDA00" w:rsidR="001931DD" w:rsidRDefault="001931DD" w:rsidP="001931DD">
      <w:pPr>
        <w:pStyle w:val="Kommentartext"/>
        <w:numPr>
          <w:ilvl w:val="0"/>
          <w:numId w:val="39"/>
        </w:numPr>
      </w:pPr>
      <w:r>
        <w:t>Change 1</w:t>
      </w:r>
      <w:r w:rsidR="008716DD">
        <w:t xml:space="preserve"> moves the “subDeviceCuff” to the Health domain.</w:t>
      </w:r>
    </w:p>
    <w:p w14:paraId="7D7A2897" w14:textId="3706E738" w:rsidR="00037B84" w:rsidRDefault="00037B84" w:rsidP="00037B84">
      <w:pPr>
        <w:pStyle w:val="Kommentartext"/>
        <w:numPr>
          <w:ilvl w:val="0"/>
          <w:numId w:val="39"/>
        </w:numPr>
      </w:pPr>
      <w:r>
        <w:t>Change 2 changes the references to “subDeviceCuff” to the new clause.</w:t>
      </w:r>
    </w:p>
    <w:p w14:paraId="1EE1157B" w14:textId="7408F07D" w:rsidR="00F05784" w:rsidRPr="00F05784" w:rsidRDefault="00F05784" w:rsidP="00F05784">
      <w:pPr>
        <w:pStyle w:val="Kommentartext"/>
        <w:rPr>
          <w:b/>
          <w:bCs/>
        </w:rPr>
      </w:pPr>
      <w:r w:rsidRPr="00F05784">
        <w:rPr>
          <w:b/>
          <w:bCs/>
        </w:rPr>
        <w:t>R01</w:t>
      </w:r>
    </w:p>
    <w:p w14:paraId="15FEE0C0" w14:textId="38885A5C" w:rsidR="00F05784" w:rsidRDefault="00F05784" w:rsidP="00F05784">
      <w:pPr>
        <w:pStyle w:val="Kommentartext"/>
        <w:numPr>
          <w:ilvl w:val="0"/>
          <w:numId w:val="39"/>
        </w:numPr>
      </w:pPr>
      <w:r>
        <w:t>Change 3 voids clause 5.4.1.1 (the previous clause for “subDeviceCuff”) and removes its content.</w:t>
      </w:r>
    </w:p>
    <w:p w14:paraId="6DEA6FEC" w14:textId="2047CC6D" w:rsidR="00AF6D72" w:rsidRDefault="00AF6D72" w:rsidP="00037B84">
      <w:pPr>
        <w:pStyle w:val="Kommentartext"/>
        <w:numPr>
          <w:ilvl w:val="0"/>
          <w:numId w:val="39"/>
        </w:numPr>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55934D97" w14:textId="3A3EC93A" w:rsidR="004A0674" w:rsidRDefault="004A0674" w:rsidP="004A0674">
      <w:pPr>
        <w:pStyle w:val="berschrift4"/>
        <w:textAlignment w:val="auto"/>
      </w:pPr>
      <w:bookmarkStart w:id="4" w:name="_Ref488068932"/>
      <w:bookmarkStart w:id="5" w:name="_Toc515000995"/>
      <w:bookmarkStart w:id="6" w:name="_Toc120582872"/>
      <w:ins w:id="7" w:author="Kraft, Andreas" w:date="2023-02-03T14:39:00Z">
        <w:r w:rsidRPr="00346824">
          <w:rPr>
            <w:lang w:val="en-US"/>
          </w:rPr>
          <w:t xml:space="preserve">5.4.3.1 </w:t>
        </w:r>
      </w:ins>
      <w:r>
        <w:t>subDeviceCuff</w:t>
      </w:r>
      <w:bookmarkEnd w:id="4"/>
      <w:bookmarkEnd w:id="5"/>
      <w:bookmarkEnd w:id="6"/>
    </w:p>
    <w:p w14:paraId="0F147DE3" w14:textId="77777777" w:rsidR="004A0674" w:rsidRDefault="004A0674" w:rsidP="004A0674">
      <w:pPr>
        <w:rPr>
          <w:rFonts w:eastAsia="SimSun"/>
          <w:lang w:eastAsia="zh-CN"/>
        </w:rPr>
      </w:pPr>
      <w:r>
        <w:rPr>
          <w:lang w:eastAsia="ja-JP"/>
        </w:rPr>
        <w:t xml:space="preserve">A </w:t>
      </w:r>
      <w:r>
        <w:rPr>
          <w:rFonts w:eastAsia="MS Mincho"/>
          <w:lang w:eastAsia="ja-JP"/>
        </w:rPr>
        <w:t>cuff</w:t>
      </w:r>
      <w:r>
        <w:rPr>
          <w:lang w:eastAsia="ko-KR"/>
        </w:rPr>
        <w:t xml:space="preserve"> </w:t>
      </w:r>
      <w:r>
        <w:rPr>
          <w:lang w:eastAsia="zh-CN"/>
        </w:rPr>
        <w:t xml:space="preserve">is a </w:t>
      </w:r>
      <w:r>
        <w:rPr>
          <w:rFonts w:eastAsia="MS Mincho"/>
          <w:lang w:eastAsia="ja-JP"/>
        </w:rPr>
        <w:t>subD</w:t>
      </w:r>
      <w:r>
        <w:rPr>
          <w:lang w:eastAsia="zh-CN"/>
        </w:rPr>
        <w:t xml:space="preserve">evice that </w:t>
      </w:r>
      <w:r>
        <w:rPr>
          <w:rFonts w:eastAsia="MS Mincho"/>
          <w:lang w:eastAsia="ja-JP"/>
        </w:rPr>
        <w:t>expresses the attachment device for measuring blood pressure.</w:t>
      </w:r>
    </w:p>
    <w:p w14:paraId="202E33C0" w14:textId="46D7DFB8" w:rsidR="004A0674" w:rsidRDefault="004A0674" w:rsidP="004A0674">
      <w:pPr>
        <w:pStyle w:val="Beschriftung"/>
        <w:keepNext/>
      </w:pPr>
      <w:r>
        <w:t xml:space="preserve">Table </w:t>
      </w:r>
      <w:r>
        <w:fldChar w:fldCharType="begin"/>
      </w:r>
      <w:r>
        <w:instrText xml:space="preserve"> STYLEREF  \s "Nagłówek 4" \n </w:instrText>
      </w:r>
      <w:r>
        <w:fldChar w:fldCharType="separate"/>
      </w:r>
      <w:r>
        <w:rPr>
          <w:noProof/>
        </w:rPr>
        <w:t>5.4.</w:t>
      </w:r>
      <w:ins w:id="8" w:author="Kraft, Andreas" w:date="2023-02-03T14:39:00Z">
        <w:r>
          <w:rPr>
            <w:noProof/>
          </w:rPr>
          <w:t>3</w:t>
        </w:r>
      </w:ins>
      <w:del w:id="9" w:author="Kraft, Andreas" w:date="2023-02-03T14:39:00Z">
        <w:r w:rsidDel="004A0674">
          <w:rPr>
            <w:noProof/>
          </w:rPr>
          <w:delText>1</w:delText>
        </w:r>
      </w:del>
      <w:r>
        <w:rPr>
          <w:noProof/>
        </w:rPr>
        <w:t>.1</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color w:val="000000"/>
          <w:lang w:eastAsia="ja-JP"/>
        </w:rPr>
        <w:t>Modules of subDeviceCuff model</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3"/>
        <w:gridCol w:w="2828"/>
        <w:gridCol w:w="2038"/>
        <w:gridCol w:w="2953"/>
      </w:tblGrid>
      <w:tr w:rsidR="004A0674" w14:paraId="195309A3"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7840EC3" w14:textId="77777777" w:rsidR="004A0674" w:rsidRDefault="004A0674" w:rsidP="000E0568">
            <w:pPr>
              <w:pStyle w:val="TAH"/>
              <w:rPr>
                <w:lang w:eastAsia="ko-KR"/>
              </w:rPr>
            </w:pPr>
            <w:r>
              <w:rPr>
                <w:lang w:eastAsia="zh-CN"/>
              </w:rPr>
              <w:t>Module Instance Name</w:t>
            </w:r>
          </w:p>
        </w:tc>
        <w:tc>
          <w:tcPr>
            <w:tcW w:w="2359" w:type="dxa"/>
            <w:tcBorders>
              <w:top w:val="single" w:sz="4" w:space="0" w:color="auto"/>
              <w:left w:val="single" w:sz="4" w:space="0" w:color="auto"/>
              <w:bottom w:val="single" w:sz="4" w:space="0" w:color="auto"/>
              <w:right w:val="single" w:sz="4" w:space="0" w:color="auto"/>
            </w:tcBorders>
            <w:hideMark/>
          </w:tcPr>
          <w:p w14:paraId="103729A8" w14:textId="77777777" w:rsidR="004A0674" w:rsidRDefault="004A0674" w:rsidP="000E0568">
            <w:pPr>
              <w:pStyle w:val="TAH"/>
              <w:rPr>
                <w:lang w:eastAsia="ko-KR"/>
              </w:rPr>
            </w:pPr>
            <w:r>
              <w:rPr>
                <w:lang w:eastAsia="zh-CN"/>
              </w:rPr>
              <w:t xml:space="preserve">Module Class </w:t>
            </w:r>
            <w:r>
              <w:rPr>
                <w:lang w:eastAsia="ko-KR"/>
              </w:rPr>
              <w:t>Name</w:t>
            </w:r>
          </w:p>
        </w:tc>
        <w:tc>
          <w:tcPr>
            <w:tcW w:w="1700" w:type="dxa"/>
            <w:tcBorders>
              <w:top w:val="single" w:sz="4" w:space="0" w:color="auto"/>
              <w:left w:val="single" w:sz="4" w:space="0" w:color="auto"/>
              <w:bottom w:val="single" w:sz="4" w:space="0" w:color="auto"/>
              <w:right w:val="single" w:sz="4" w:space="0" w:color="auto"/>
            </w:tcBorders>
            <w:hideMark/>
          </w:tcPr>
          <w:p w14:paraId="2F45CB34" w14:textId="77777777" w:rsidR="004A0674" w:rsidRDefault="004A0674" w:rsidP="000E0568">
            <w:pPr>
              <w:pStyle w:val="TAH"/>
              <w:rPr>
                <w:lang w:eastAsia="ko-KR"/>
              </w:rPr>
            </w:pPr>
            <w:r>
              <w:rPr>
                <w:lang w:eastAsia="ko-KR"/>
              </w:rPr>
              <w:t>Multiplicity</w:t>
            </w:r>
          </w:p>
        </w:tc>
        <w:tc>
          <w:tcPr>
            <w:tcW w:w="2463" w:type="dxa"/>
            <w:tcBorders>
              <w:top w:val="single" w:sz="4" w:space="0" w:color="auto"/>
              <w:left w:val="single" w:sz="4" w:space="0" w:color="auto"/>
              <w:bottom w:val="single" w:sz="4" w:space="0" w:color="auto"/>
              <w:right w:val="single" w:sz="4" w:space="0" w:color="auto"/>
            </w:tcBorders>
            <w:hideMark/>
          </w:tcPr>
          <w:p w14:paraId="23915412" w14:textId="77777777" w:rsidR="004A0674" w:rsidRDefault="004A0674" w:rsidP="000E0568">
            <w:pPr>
              <w:pStyle w:val="TAH"/>
              <w:rPr>
                <w:lang w:eastAsia="ko-KR"/>
              </w:rPr>
            </w:pPr>
            <w:r>
              <w:rPr>
                <w:lang w:eastAsia="ko-KR"/>
              </w:rPr>
              <w:t>Description</w:t>
            </w:r>
          </w:p>
        </w:tc>
      </w:tr>
      <w:tr w:rsidR="004A0674" w14:paraId="1E43D53A"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1A5768D"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binarySwitch</w:t>
            </w:r>
          </w:p>
        </w:tc>
        <w:tc>
          <w:tcPr>
            <w:tcW w:w="2359" w:type="dxa"/>
            <w:tcBorders>
              <w:top w:val="single" w:sz="4" w:space="0" w:color="auto"/>
              <w:left w:val="single" w:sz="4" w:space="0" w:color="auto"/>
              <w:bottom w:val="single" w:sz="4" w:space="0" w:color="auto"/>
              <w:right w:val="single" w:sz="4" w:space="0" w:color="auto"/>
            </w:tcBorders>
            <w:hideMark/>
          </w:tcPr>
          <w:p w14:paraId="63C1CBDF"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binarySwitch</w:t>
            </w:r>
          </w:p>
        </w:tc>
        <w:tc>
          <w:tcPr>
            <w:tcW w:w="1700" w:type="dxa"/>
            <w:tcBorders>
              <w:top w:val="single" w:sz="4" w:space="0" w:color="auto"/>
              <w:left w:val="single" w:sz="4" w:space="0" w:color="auto"/>
              <w:bottom w:val="single" w:sz="4" w:space="0" w:color="auto"/>
              <w:right w:val="single" w:sz="4" w:space="0" w:color="auto"/>
            </w:tcBorders>
            <w:hideMark/>
          </w:tcPr>
          <w:p w14:paraId="1CB72340"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0..1</w:t>
            </w:r>
          </w:p>
        </w:tc>
        <w:tc>
          <w:tcPr>
            <w:tcW w:w="2463" w:type="dxa"/>
            <w:tcBorders>
              <w:top w:val="single" w:sz="4" w:space="0" w:color="auto"/>
              <w:left w:val="single" w:sz="4" w:space="0" w:color="auto"/>
              <w:bottom w:val="single" w:sz="4" w:space="0" w:color="auto"/>
              <w:right w:val="single" w:sz="4" w:space="0" w:color="auto"/>
            </w:tcBorders>
            <w:hideMark/>
          </w:tcPr>
          <w:p w14:paraId="38CFFDAE"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_Ref486926099 \r \h </w:instrText>
            </w:r>
            <w:r>
              <w:fldChar w:fldCharType="separate"/>
            </w:r>
            <w:r>
              <w:rPr>
                <w:rFonts w:ascii="Arial" w:eastAsia="MS Mincho" w:hAnsi="Arial"/>
                <w:color w:val="000000"/>
                <w:sz w:val="18"/>
                <w:lang w:eastAsia="ja-JP"/>
              </w:rPr>
              <w:t>5.3.1.12</w:t>
            </w:r>
            <w:r>
              <w:fldChar w:fldCharType="end"/>
            </w:r>
            <w:r>
              <w:rPr>
                <w:rFonts w:ascii="Arial" w:eastAsia="MS Mincho" w:hAnsi="Arial"/>
                <w:color w:val="000000"/>
                <w:sz w:val="18"/>
                <w:lang w:eastAsia="ja-JP"/>
              </w:rPr>
              <w:t>.</w:t>
            </w:r>
          </w:p>
        </w:tc>
      </w:tr>
      <w:tr w:rsidR="004A0674" w14:paraId="60CBCB11"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B57E3D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sphygmomanometer</w:t>
            </w:r>
          </w:p>
        </w:tc>
        <w:tc>
          <w:tcPr>
            <w:tcW w:w="2359" w:type="dxa"/>
            <w:tcBorders>
              <w:top w:val="single" w:sz="4" w:space="0" w:color="auto"/>
              <w:left w:val="single" w:sz="4" w:space="0" w:color="auto"/>
              <w:bottom w:val="single" w:sz="4" w:space="0" w:color="auto"/>
              <w:right w:val="single" w:sz="4" w:space="0" w:color="auto"/>
            </w:tcBorders>
            <w:hideMark/>
          </w:tcPr>
          <w:p w14:paraId="65CBA948"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sphygmomanometer</w:t>
            </w:r>
          </w:p>
        </w:tc>
        <w:tc>
          <w:tcPr>
            <w:tcW w:w="1700" w:type="dxa"/>
            <w:tcBorders>
              <w:top w:val="single" w:sz="4" w:space="0" w:color="auto"/>
              <w:left w:val="single" w:sz="4" w:space="0" w:color="auto"/>
              <w:bottom w:val="single" w:sz="4" w:space="0" w:color="auto"/>
              <w:right w:val="single" w:sz="4" w:space="0" w:color="auto"/>
            </w:tcBorders>
            <w:hideMark/>
          </w:tcPr>
          <w:p w14:paraId="512A1F9F"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1</w:t>
            </w:r>
          </w:p>
        </w:tc>
        <w:tc>
          <w:tcPr>
            <w:tcW w:w="2463" w:type="dxa"/>
            <w:tcBorders>
              <w:top w:val="single" w:sz="4" w:space="0" w:color="auto"/>
              <w:left w:val="single" w:sz="4" w:space="0" w:color="auto"/>
              <w:bottom w:val="single" w:sz="4" w:space="0" w:color="auto"/>
              <w:right w:val="single" w:sz="4" w:space="0" w:color="auto"/>
            </w:tcBorders>
            <w:hideMark/>
          </w:tcPr>
          <w:p w14:paraId="580C0940"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_Ref486926338 \r \h </w:instrText>
            </w:r>
            <w:r>
              <w:fldChar w:fldCharType="separate"/>
            </w:r>
            <w:r>
              <w:rPr>
                <w:rFonts w:ascii="Arial" w:eastAsia="MS Mincho" w:hAnsi="Arial"/>
                <w:color w:val="000000"/>
                <w:sz w:val="18"/>
                <w:lang w:eastAsia="ja-JP"/>
              </w:rPr>
              <w:t>5.3.1.83</w:t>
            </w:r>
            <w:r>
              <w:fldChar w:fldCharType="end"/>
            </w:r>
            <w:r>
              <w:rPr>
                <w:rFonts w:ascii="Arial" w:eastAsia="MS Mincho" w:hAnsi="Arial"/>
                <w:color w:val="000000"/>
                <w:sz w:val="18"/>
                <w:lang w:eastAsia="ja-JP"/>
              </w:rPr>
              <w:t>.</w:t>
            </w:r>
          </w:p>
        </w:tc>
      </w:tr>
      <w:tr w:rsidR="004A0674" w14:paraId="5E279A19"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053A3DD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pulsemeter</w:t>
            </w:r>
          </w:p>
        </w:tc>
        <w:tc>
          <w:tcPr>
            <w:tcW w:w="2359" w:type="dxa"/>
            <w:tcBorders>
              <w:top w:val="single" w:sz="4" w:space="0" w:color="auto"/>
              <w:left w:val="single" w:sz="4" w:space="0" w:color="auto"/>
              <w:bottom w:val="single" w:sz="4" w:space="0" w:color="auto"/>
              <w:right w:val="single" w:sz="4" w:space="0" w:color="auto"/>
            </w:tcBorders>
            <w:hideMark/>
          </w:tcPr>
          <w:p w14:paraId="2662515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pulsemeter</w:t>
            </w:r>
          </w:p>
        </w:tc>
        <w:tc>
          <w:tcPr>
            <w:tcW w:w="1700" w:type="dxa"/>
            <w:tcBorders>
              <w:top w:val="single" w:sz="4" w:space="0" w:color="auto"/>
              <w:left w:val="single" w:sz="4" w:space="0" w:color="auto"/>
              <w:bottom w:val="single" w:sz="4" w:space="0" w:color="auto"/>
              <w:right w:val="single" w:sz="4" w:space="0" w:color="auto"/>
            </w:tcBorders>
            <w:hideMark/>
          </w:tcPr>
          <w:p w14:paraId="24D67AD3"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1</w:t>
            </w:r>
          </w:p>
        </w:tc>
        <w:tc>
          <w:tcPr>
            <w:tcW w:w="2463" w:type="dxa"/>
            <w:tcBorders>
              <w:top w:val="single" w:sz="4" w:space="0" w:color="auto"/>
              <w:left w:val="single" w:sz="4" w:space="0" w:color="auto"/>
              <w:bottom w:val="single" w:sz="4" w:space="0" w:color="auto"/>
              <w:right w:val="single" w:sz="4" w:space="0" w:color="auto"/>
            </w:tcBorders>
            <w:hideMark/>
          </w:tcPr>
          <w:p w14:paraId="5332C7CB"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_Ref486926344 \r \h </w:instrText>
            </w:r>
            <w:r>
              <w:fldChar w:fldCharType="separate"/>
            </w:r>
            <w:r>
              <w:rPr>
                <w:rFonts w:ascii="Arial" w:eastAsia="MS Mincho" w:hAnsi="Arial"/>
                <w:color w:val="000000"/>
                <w:sz w:val="18"/>
                <w:lang w:eastAsia="ja-JP"/>
              </w:rPr>
              <w:t>5.3.1.68</w:t>
            </w:r>
            <w:r>
              <w:fldChar w:fldCharType="end"/>
            </w:r>
            <w:r>
              <w:rPr>
                <w:rFonts w:ascii="Arial" w:eastAsia="MS Mincho" w:hAnsi="Arial"/>
                <w:color w:val="000000"/>
                <w:sz w:val="18"/>
                <w:lang w:eastAsia="ja-JP"/>
              </w:rPr>
              <w:t>.</w:t>
            </w:r>
          </w:p>
        </w:tc>
      </w:tr>
    </w:tbl>
    <w:p w14:paraId="182B7338" w14:textId="77777777" w:rsidR="004A0674" w:rsidRDefault="004A0674" w:rsidP="004A0674">
      <w:pPr>
        <w:pStyle w:val="berschrift3"/>
        <w:ind w:left="0" w:firstLine="0"/>
        <w:rPr>
          <w:rFonts w:eastAsia="MS Mincho"/>
          <w:lang w:val="en-US"/>
        </w:rPr>
      </w:pPr>
    </w:p>
    <w:p w14:paraId="69A8BBA5" w14:textId="7271F0B0" w:rsidR="00D63096" w:rsidRDefault="00D63096" w:rsidP="00D63096">
      <w:pPr>
        <w:pStyle w:val="berschrift3"/>
        <w:rPr>
          <w:lang w:val="en-US"/>
        </w:rPr>
      </w:pPr>
      <w:r w:rsidRPr="0083538B">
        <w:t>*****</w:t>
      </w:r>
      <w:r>
        <w:t xml:space="preserve">**************** End of Change </w:t>
      </w:r>
      <w:r w:rsidR="00592B8E" w:rsidRPr="00115A12">
        <w:rPr>
          <w:lang w:val="en-US"/>
        </w:rPr>
        <w:t>1</w:t>
      </w:r>
      <w:r>
        <w:rPr>
          <w:lang w:val="en-US"/>
        </w:rPr>
        <w:t xml:space="preserve"> </w:t>
      </w:r>
      <w:r w:rsidRPr="0083538B">
        <w:t>********************************</w:t>
      </w:r>
      <w:r>
        <w:rPr>
          <w:lang w:val="en-US"/>
        </w:rPr>
        <w:t>*</w:t>
      </w:r>
    </w:p>
    <w:p w14:paraId="1F612052" w14:textId="73FFF367" w:rsidR="00D63096" w:rsidRDefault="00D63096">
      <w:pPr>
        <w:overflowPunct/>
        <w:autoSpaceDE/>
        <w:autoSpaceDN/>
        <w:adjustRightInd/>
        <w:spacing w:after="0"/>
        <w:textAlignment w:val="auto"/>
      </w:pPr>
      <w:r>
        <w:br w:type="page"/>
      </w:r>
    </w:p>
    <w:bookmarkEnd w:id="2"/>
    <w:bookmarkEnd w:id="3"/>
    <w:p w14:paraId="1B04566A" w14:textId="3570B00F" w:rsidR="009D1FBF" w:rsidRDefault="00C420A6" w:rsidP="008430F4">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D63096" w:rsidRPr="00592B8E">
        <w:rPr>
          <w:lang w:val="en-US"/>
        </w:rPr>
        <w:t>2</w:t>
      </w:r>
      <w:r w:rsidR="00D85070">
        <w:rPr>
          <w:lang w:val="en-US"/>
        </w:rPr>
        <w:t xml:space="preserve"> </w:t>
      </w:r>
      <w:r>
        <w:rPr>
          <w:lang w:val="en-US"/>
        </w:rPr>
        <w:t xml:space="preserve"> </w:t>
      </w:r>
      <w:r w:rsidRPr="0083538B">
        <w:t>******************</w:t>
      </w:r>
      <w:r>
        <w:rPr>
          <w:lang w:val="en-US"/>
        </w:rPr>
        <w:t>*******</w:t>
      </w:r>
    </w:p>
    <w:p w14:paraId="7F539E93" w14:textId="7DEAE95B" w:rsidR="004A0674" w:rsidRDefault="004A0674" w:rsidP="004A0674">
      <w:pPr>
        <w:pStyle w:val="berschrift4"/>
        <w:textAlignment w:val="auto"/>
      </w:pPr>
      <w:bookmarkStart w:id="10" w:name="_Toc120582910"/>
      <w:bookmarkStart w:id="11" w:name="_Hlk126157220"/>
      <w:r w:rsidRPr="004A0674">
        <w:rPr>
          <w:lang w:val="en-US"/>
        </w:rPr>
        <w:t>5</w:t>
      </w:r>
      <w:r>
        <w:rPr>
          <w:lang w:val="en-US"/>
        </w:rPr>
        <w:t xml:space="preserve">.5.3.1 </w:t>
      </w:r>
      <w:r>
        <w:t>deviceBloodPressureMonitor</w:t>
      </w:r>
      <w:bookmarkEnd w:id="10"/>
    </w:p>
    <w:p w14:paraId="45F76F41" w14:textId="77777777" w:rsidR="004A0674" w:rsidRDefault="004A0674" w:rsidP="004A0674">
      <w:pPr>
        <w:rPr>
          <w:lang w:eastAsia="zh-CN"/>
        </w:rPr>
      </w:pPr>
      <w:r>
        <w:rPr>
          <w:lang w:eastAsia="ja-JP"/>
        </w:rPr>
        <w:t>A blood pressure</w:t>
      </w:r>
      <w:r>
        <w:rPr>
          <w:lang w:eastAsia="ko-KR"/>
        </w:rPr>
        <w:t xml:space="preserve"> </w:t>
      </w:r>
      <w:r>
        <w:rPr>
          <w:rFonts w:eastAsia="MS Mincho"/>
          <w:lang w:eastAsia="ja-JP"/>
        </w:rPr>
        <w:t xml:space="preserve">monitor </w:t>
      </w:r>
      <w:r>
        <w:rPr>
          <w:lang w:eastAsia="zh-CN"/>
        </w:rPr>
        <w:t xml:space="preserve">is a device that can be used to </w:t>
      </w:r>
      <w:r>
        <w:rPr>
          <w:rFonts w:eastAsia="MS Mincho"/>
          <w:lang w:eastAsia="ja-JP"/>
        </w:rPr>
        <w:t>monitor the blood pressure and is composed of one or more cuffs and a main montor machine.</w:t>
      </w:r>
    </w:p>
    <w:p w14:paraId="4073E236" w14:textId="77777777" w:rsidR="004A0674" w:rsidRDefault="004A0674" w:rsidP="004A0674">
      <w:pPr>
        <w:pStyle w:val="Beschriftung"/>
      </w:pPr>
      <w:r>
        <w:t xml:space="preserve">Table </w:t>
      </w:r>
      <w:r>
        <w:fldChar w:fldCharType="begin"/>
      </w:r>
      <w:r>
        <w:instrText xml:space="preserve"> STYLEREF  \s "Nagłówek 4" \n </w:instrText>
      </w:r>
      <w:r>
        <w:fldChar w:fldCharType="separate"/>
      </w:r>
      <w:r>
        <w:rPr>
          <w:noProof/>
        </w:rPr>
        <w:t>5.5.3.1</w:t>
      </w:r>
      <w:r>
        <w:fldChar w:fldCharType="end"/>
      </w:r>
      <w:r>
        <w:t>-</w:t>
      </w:r>
      <w:r>
        <w:fldChar w:fldCharType="begin"/>
      </w:r>
      <w:r>
        <w:instrText xml:space="preserve"> SEQ Table \* ARABIC \s 4 </w:instrText>
      </w:r>
      <w:r>
        <w:fldChar w:fldCharType="separate"/>
      </w:r>
      <w:r>
        <w:rPr>
          <w:noProof/>
        </w:rPr>
        <w:t>1</w:t>
      </w:r>
      <w:r>
        <w:fldChar w:fldCharType="end"/>
      </w:r>
      <w:r>
        <w:t>: Modules of deviceBloodPressureMonitor Device model</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42"/>
        <w:gridCol w:w="2552"/>
        <w:gridCol w:w="2475"/>
        <w:gridCol w:w="2439"/>
      </w:tblGrid>
      <w:tr w:rsidR="004A0674" w14:paraId="5BC072AF"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38BA040A" w14:textId="77777777" w:rsidR="004A0674" w:rsidRDefault="004A0674" w:rsidP="000E0568">
            <w:pPr>
              <w:pStyle w:val="TAH"/>
              <w:rPr>
                <w:lang w:eastAsia="ko-KR"/>
              </w:rPr>
            </w:pPr>
            <w:r>
              <w:rPr>
                <w:lang w:eastAsia="zh-CN"/>
              </w:rPr>
              <w:t>Module Instance Name</w:t>
            </w:r>
          </w:p>
        </w:tc>
        <w:tc>
          <w:tcPr>
            <w:tcW w:w="1288" w:type="pct"/>
            <w:tcBorders>
              <w:top w:val="single" w:sz="4" w:space="0" w:color="auto"/>
              <w:left w:val="single" w:sz="4" w:space="0" w:color="auto"/>
              <w:bottom w:val="single" w:sz="4" w:space="0" w:color="auto"/>
              <w:right w:val="single" w:sz="4" w:space="0" w:color="auto"/>
            </w:tcBorders>
            <w:hideMark/>
          </w:tcPr>
          <w:p w14:paraId="5339C5FA" w14:textId="77777777" w:rsidR="004A0674" w:rsidRDefault="004A0674" w:rsidP="000E0568">
            <w:pPr>
              <w:pStyle w:val="TAH"/>
              <w:rPr>
                <w:lang w:eastAsia="ko-KR"/>
              </w:rPr>
            </w:pPr>
            <w:r>
              <w:rPr>
                <w:lang w:eastAsia="zh-CN"/>
              </w:rPr>
              <w:t xml:space="preserve">Module Class </w:t>
            </w:r>
            <w:r>
              <w:rPr>
                <w:lang w:eastAsia="ko-KR"/>
              </w:rPr>
              <w:t>Name</w:t>
            </w:r>
          </w:p>
        </w:tc>
        <w:tc>
          <w:tcPr>
            <w:tcW w:w="1249" w:type="pct"/>
            <w:tcBorders>
              <w:top w:val="single" w:sz="4" w:space="0" w:color="auto"/>
              <w:left w:val="single" w:sz="4" w:space="0" w:color="auto"/>
              <w:bottom w:val="single" w:sz="4" w:space="0" w:color="auto"/>
              <w:right w:val="single" w:sz="4" w:space="0" w:color="auto"/>
            </w:tcBorders>
            <w:hideMark/>
          </w:tcPr>
          <w:p w14:paraId="6A6CF98F" w14:textId="77777777" w:rsidR="004A0674" w:rsidRDefault="004A0674" w:rsidP="000E0568">
            <w:pPr>
              <w:pStyle w:val="TAH"/>
              <w:rPr>
                <w:lang w:eastAsia="ko-KR"/>
              </w:rPr>
            </w:pPr>
            <w:r>
              <w:rPr>
                <w:lang w:eastAsia="ko-KR"/>
              </w:rPr>
              <w:t>Multiplicity</w:t>
            </w:r>
          </w:p>
        </w:tc>
        <w:tc>
          <w:tcPr>
            <w:tcW w:w="1231" w:type="pct"/>
            <w:tcBorders>
              <w:top w:val="single" w:sz="4" w:space="0" w:color="auto"/>
              <w:left w:val="single" w:sz="4" w:space="0" w:color="auto"/>
              <w:bottom w:val="single" w:sz="4" w:space="0" w:color="auto"/>
              <w:right w:val="single" w:sz="4" w:space="0" w:color="auto"/>
            </w:tcBorders>
            <w:hideMark/>
          </w:tcPr>
          <w:p w14:paraId="71AED8CF" w14:textId="77777777" w:rsidR="004A0674" w:rsidRDefault="004A0674" w:rsidP="000E0568">
            <w:pPr>
              <w:pStyle w:val="TAH"/>
              <w:rPr>
                <w:lang w:eastAsia="ko-KR"/>
              </w:rPr>
            </w:pPr>
            <w:r>
              <w:rPr>
                <w:lang w:eastAsia="ko-KR"/>
              </w:rPr>
              <w:t>Description</w:t>
            </w:r>
          </w:p>
        </w:tc>
      </w:tr>
      <w:tr w:rsidR="004A0674" w14:paraId="1E47DDB2"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00FC9C96" w14:textId="77777777" w:rsidR="004A0674" w:rsidRDefault="004A0674" w:rsidP="000E0568">
            <w:pPr>
              <w:spacing w:after="0"/>
              <w:jc w:val="both"/>
              <w:rPr>
                <w:lang w:eastAsia="zh-CN"/>
              </w:rPr>
            </w:pPr>
            <w:r>
              <w:rPr>
                <w:rFonts w:ascii="Arial" w:hAnsi="Arial"/>
                <w:sz w:val="18"/>
                <w:lang w:eastAsia="ko-KR"/>
              </w:rPr>
              <w:t>battery</w:t>
            </w:r>
          </w:p>
        </w:tc>
        <w:tc>
          <w:tcPr>
            <w:tcW w:w="1288" w:type="pct"/>
            <w:tcBorders>
              <w:top w:val="single" w:sz="4" w:space="0" w:color="auto"/>
              <w:left w:val="single" w:sz="4" w:space="0" w:color="auto"/>
              <w:bottom w:val="single" w:sz="4" w:space="0" w:color="auto"/>
              <w:right w:val="single" w:sz="4" w:space="0" w:color="auto"/>
            </w:tcBorders>
            <w:hideMark/>
          </w:tcPr>
          <w:p w14:paraId="760FE761" w14:textId="77777777" w:rsidR="004A0674" w:rsidRDefault="004A0674" w:rsidP="000E0568">
            <w:pPr>
              <w:spacing w:after="0"/>
              <w:jc w:val="both"/>
              <w:rPr>
                <w:lang w:eastAsia="zh-CN"/>
              </w:rPr>
            </w:pPr>
            <w:r>
              <w:rPr>
                <w:rFonts w:ascii="Arial" w:hAnsi="Arial"/>
                <w:sz w:val="18"/>
                <w:lang w:eastAsia="ko-KR"/>
              </w:rPr>
              <w:t>battery</w:t>
            </w:r>
          </w:p>
        </w:tc>
        <w:tc>
          <w:tcPr>
            <w:tcW w:w="1249" w:type="pct"/>
            <w:tcBorders>
              <w:top w:val="single" w:sz="4" w:space="0" w:color="auto"/>
              <w:left w:val="single" w:sz="4" w:space="0" w:color="auto"/>
              <w:bottom w:val="single" w:sz="4" w:space="0" w:color="auto"/>
              <w:right w:val="single" w:sz="4" w:space="0" w:color="auto"/>
            </w:tcBorders>
            <w:hideMark/>
          </w:tcPr>
          <w:p w14:paraId="5B2C599E" w14:textId="77777777" w:rsidR="004A0674" w:rsidRDefault="004A0674" w:rsidP="000E0568">
            <w:pPr>
              <w:spacing w:after="0"/>
              <w:jc w:val="both"/>
              <w:rPr>
                <w:rFonts w:ascii="Arial" w:hAnsi="Arial"/>
                <w:sz w:val="18"/>
                <w:lang w:eastAsia="ja-JP"/>
              </w:rPr>
            </w:pPr>
            <w:r>
              <w:rPr>
                <w:rFonts w:ascii="Arial" w:hAnsi="Arial"/>
                <w:sz w:val="18"/>
                <w:lang w:eastAsia="ja-JP"/>
              </w:rPr>
              <w:t>1</w:t>
            </w:r>
          </w:p>
        </w:tc>
        <w:tc>
          <w:tcPr>
            <w:tcW w:w="1231" w:type="pct"/>
            <w:tcBorders>
              <w:top w:val="single" w:sz="4" w:space="0" w:color="auto"/>
              <w:left w:val="single" w:sz="4" w:space="0" w:color="auto"/>
              <w:bottom w:val="single" w:sz="4" w:space="0" w:color="auto"/>
              <w:right w:val="single" w:sz="4" w:space="0" w:color="auto"/>
            </w:tcBorders>
            <w:hideMark/>
          </w:tcPr>
          <w:p w14:paraId="4F76DEA2" w14:textId="77777777" w:rsidR="004A0674" w:rsidRDefault="004A0674" w:rsidP="000E0568">
            <w:pPr>
              <w:spacing w:after="0"/>
              <w:jc w:val="both"/>
              <w:rPr>
                <w:rFonts w:ascii="Arial" w:hAnsi="Arial"/>
                <w:sz w:val="18"/>
                <w:lang w:eastAsia="ja-JP"/>
              </w:rPr>
            </w:pPr>
            <w:r>
              <w:rPr>
                <w:rFonts w:ascii="Arial" w:hAnsi="Arial"/>
                <w:sz w:val="18"/>
                <w:lang w:eastAsia="ko-KR"/>
              </w:rPr>
              <w:t xml:space="preserve">See clause </w:t>
            </w:r>
            <w:r>
              <w:fldChar w:fldCharType="begin"/>
            </w:r>
            <w:r>
              <w:rPr>
                <w:rFonts w:ascii="Arial" w:hAnsi="Arial"/>
                <w:sz w:val="18"/>
                <w:lang w:eastAsia="ko-KR"/>
              </w:rPr>
              <w:instrText xml:space="preserve"> REF _Ref486926356 \r \h </w:instrText>
            </w:r>
            <w:r>
              <w:fldChar w:fldCharType="separate"/>
            </w:r>
            <w:r>
              <w:rPr>
                <w:rFonts w:ascii="Arial" w:hAnsi="Arial"/>
                <w:sz w:val="18"/>
                <w:lang w:eastAsia="ko-KR"/>
              </w:rPr>
              <w:t>5.3.1.10</w:t>
            </w:r>
            <w:r>
              <w:fldChar w:fldCharType="end"/>
            </w:r>
          </w:p>
        </w:tc>
      </w:tr>
      <w:tr w:rsidR="004A0674" w14:paraId="6BA91F25"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4610BE45"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binarySwitch</w:t>
            </w:r>
          </w:p>
        </w:tc>
        <w:tc>
          <w:tcPr>
            <w:tcW w:w="1288" w:type="pct"/>
            <w:tcBorders>
              <w:top w:val="single" w:sz="4" w:space="0" w:color="auto"/>
              <w:left w:val="single" w:sz="4" w:space="0" w:color="auto"/>
              <w:bottom w:val="single" w:sz="4" w:space="0" w:color="auto"/>
              <w:right w:val="single" w:sz="4" w:space="0" w:color="auto"/>
            </w:tcBorders>
            <w:hideMark/>
          </w:tcPr>
          <w:p w14:paraId="0B603749"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binarySwitch</w:t>
            </w:r>
          </w:p>
        </w:tc>
        <w:tc>
          <w:tcPr>
            <w:tcW w:w="1249" w:type="pct"/>
            <w:tcBorders>
              <w:top w:val="single" w:sz="4" w:space="0" w:color="auto"/>
              <w:left w:val="single" w:sz="4" w:space="0" w:color="auto"/>
              <w:bottom w:val="single" w:sz="4" w:space="0" w:color="auto"/>
              <w:right w:val="single" w:sz="4" w:space="0" w:color="auto"/>
            </w:tcBorders>
            <w:hideMark/>
          </w:tcPr>
          <w:p w14:paraId="0535934F" w14:textId="77777777" w:rsidR="004A0674" w:rsidRDefault="004A0674" w:rsidP="000E0568">
            <w:pPr>
              <w:spacing w:after="0"/>
              <w:jc w:val="both"/>
              <w:rPr>
                <w:rFonts w:ascii="Arial" w:hAnsi="Arial"/>
                <w:sz w:val="18"/>
                <w:lang w:eastAsia="ja-JP"/>
              </w:rPr>
            </w:pPr>
            <w:r>
              <w:rPr>
                <w:rFonts w:ascii="Arial" w:eastAsia="MS Mincho" w:hAnsi="Arial"/>
                <w:color w:val="000000"/>
                <w:sz w:val="18"/>
                <w:lang w:eastAsia="ja-JP"/>
              </w:rPr>
              <w:t>0..1</w:t>
            </w:r>
          </w:p>
        </w:tc>
        <w:tc>
          <w:tcPr>
            <w:tcW w:w="1231" w:type="pct"/>
            <w:tcBorders>
              <w:top w:val="single" w:sz="4" w:space="0" w:color="auto"/>
              <w:left w:val="single" w:sz="4" w:space="0" w:color="auto"/>
              <w:bottom w:val="single" w:sz="4" w:space="0" w:color="auto"/>
              <w:right w:val="single" w:sz="4" w:space="0" w:color="auto"/>
            </w:tcBorders>
            <w:hideMark/>
          </w:tcPr>
          <w:p w14:paraId="7361027B"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_Ref486926099 \r \h </w:instrText>
            </w:r>
            <w:r>
              <w:fldChar w:fldCharType="separate"/>
            </w:r>
            <w:r>
              <w:rPr>
                <w:rFonts w:ascii="Arial" w:eastAsia="MS Mincho" w:hAnsi="Arial"/>
                <w:color w:val="000000"/>
                <w:sz w:val="18"/>
                <w:lang w:eastAsia="ja-JP"/>
              </w:rPr>
              <w:t>5.3.1.12</w:t>
            </w:r>
            <w:r>
              <w:fldChar w:fldCharType="end"/>
            </w:r>
          </w:p>
        </w:tc>
      </w:tr>
    </w:tbl>
    <w:p w14:paraId="521CAF06" w14:textId="77777777" w:rsidR="004A0674" w:rsidRDefault="004A0674" w:rsidP="004A0674">
      <w:pPr>
        <w:pStyle w:val="Beschriftung"/>
        <w:keepNext/>
      </w:pPr>
      <w:r>
        <w:t xml:space="preserve">Table </w:t>
      </w:r>
      <w:r>
        <w:fldChar w:fldCharType="begin"/>
      </w:r>
      <w:r>
        <w:instrText xml:space="preserve"> STYLEREF  \s "Nagłówek 4" \n </w:instrText>
      </w:r>
      <w:r>
        <w:fldChar w:fldCharType="separate"/>
      </w:r>
      <w:r>
        <w:rPr>
          <w:noProof/>
        </w:rPr>
        <w:t>5.5.3.1</w:t>
      </w:r>
      <w:r>
        <w:fldChar w:fldCharType="end"/>
      </w:r>
      <w:r>
        <w:t>-</w:t>
      </w:r>
      <w:r>
        <w:fldChar w:fldCharType="begin"/>
      </w:r>
      <w:r>
        <w:instrText xml:space="preserve"> SEQ Table \* ARABIC \s 4 </w:instrText>
      </w:r>
      <w:r>
        <w:fldChar w:fldCharType="separate"/>
      </w:r>
      <w:r>
        <w:rPr>
          <w:noProof/>
        </w:rPr>
        <w:t>2</w:t>
      </w:r>
      <w:r>
        <w:fldChar w:fldCharType="end"/>
      </w:r>
      <w:r>
        <w:t>: Subdevice of deviceBloodPressureMonitor Device model</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71"/>
        <w:gridCol w:w="2604"/>
        <w:gridCol w:w="2513"/>
        <w:gridCol w:w="2505"/>
      </w:tblGrid>
      <w:tr w:rsidR="004A0674" w14:paraId="10FCFCC3"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hideMark/>
          </w:tcPr>
          <w:p w14:paraId="31735844" w14:textId="77777777" w:rsidR="004A0674" w:rsidRDefault="004A0674" w:rsidP="000E0568">
            <w:pPr>
              <w:pStyle w:val="TAH"/>
              <w:rPr>
                <w:lang w:eastAsia="ko-KR"/>
              </w:rPr>
            </w:pPr>
            <w:r>
              <w:rPr>
                <w:lang w:eastAsia="zh-CN"/>
              </w:rPr>
              <w:t>Subdevice Instance Name</w:t>
            </w:r>
          </w:p>
        </w:tc>
        <w:tc>
          <w:tcPr>
            <w:tcW w:w="1290" w:type="pct"/>
            <w:tcBorders>
              <w:top w:val="single" w:sz="4" w:space="0" w:color="auto"/>
              <w:left w:val="single" w:sz="4" w:space="0" w:color="auto"/>
              <w:bottom w:val="single" w:sz="4" w:space="0" w:color="auto"/>
              <w:right w:val="single" w:sz="4" w:space="0" w:color="auto"/>
            </w:tcBorders>
            <w:hideMark/>
          </w:tcPr>
          <w:p w14:paraId="310DEF70" w14:textId="77777777" w:rsidR="004A0674" w:rsidRDefault="004A0674" w:rsidP="000E0568">
            <w:pPr>
              <w:pStyle w:val="TAH"/>
              <w:rPr>
                <w:lang w:eastAsia="ko-KR"/>
              </w:rPr>
            </w:pPr>
            <w:r>
              <w:rPr>
                <w:lang w:eastAsia="zh-CN"/>
              </w:rPr>
              <w:t>Subdevice Name</w:t>
            </w:r>
          </w:p>
        </w:tc>
        <w:tc>
          <w:tcPr>
            <w:tcW w:w="1245" w:type="pct"/>
            <w:tcBorders>
              <w:top w:val="single" w:sz="4" w:space="0" w:color="auto"/>
              <w:left w:val="single" w:sz="4" w:space="0" w:color="auto"/>
              <w:bottom w:val="single" w:sz="4" w:space="0" w:color="auto"/>
              <w:right w:val="single" w:sz="4" w:space="0" w:color="auto"/>
            </w:tcBorders>
            <w:hideMark/>
          </w:tcPr>
          <w:p w14:paraId="7EA76124" w14:textId="77777777" w:rsidR="004A0674" w:rsidRDefault="004A0674" w:rsidP="000E0568">
            <w:pPr>
              <w:pStyle w:val="TAH"/>
              <w:rPr>
                <w:lang w:eastAsia="ko-KR"/>
              </w:rPr>
            </w:pPr>
            <w:r>
              <w:rPr>
                <w:lang w:eastAsia="ko-KR"/>
              </w:rPr>
              <w:t>Multiplicity</w:t>
            </w:r>
          </w:p>
        </w:tc>
        <w:tc>
          <w:tcPr>
            <w:tcW w:w="1241" w:type="pct"/>
            <w:tcBorders>
              <w:top w:val="single" w:sz="4" w:space="0" w:color="auto"/>
              <w:left w:val="single" w:sz="4" w:space="0" w:color="auto"/>
              <w:bottom w:val="single" w:sz="4" w:space="0" w:color="auto"/>
              <w:right w:val="single" w:sz="4" w:space="0" w:color="auto"/>
            </w:tcBorders>
            <w:hideMark/>
          </w:tcPr>
          <w:p w14:paraId="7646B0E3" w14:textId="77777777" w:rsidR="004A0674" w:rsidRDefault="004A0674" w:rsidP="000E0568">
            <w:pPr>
              <w:pStyle w:val="TAH"/>
              <w:rPr>
                <w:lang w:eastAsia="ko-KR"/>
              </w:rPr>
            </w:pPr>
            <w:r>
              <w:rPr>
                <w:lang w:eastAsia="ko-KR"/>
              </w:rPr>
              <w:t>Description</w:t>
            </w:r>
          </w:p>
        </w:tc>
      </w:tr>
      <w:tr w:rsidR="004A0674" w14:paraId="24371C94"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hideMark/>
          </w:tcPr>
          <w:p w14:paraId="547987E6" w14:textId="77777777" w:rsidR="004A0674" w:rsidRDefault="004A0674" w:rsidP="000E0568">
            <w:pPr>
              <w:spacing w:after="0"/>
              <w:jc w:val="both"/>
              <w:rPr>
                <w:rFonts w:ascii="Arial" w:hAnsi="Arial"/>
                <w:sz w:val="18"/>
                <w:lang w:eastAsia="ja-JP"/>
              </w:rPr>
            </w:pPr>
            <w:r>
              <w:rPr>
                <w:rFonts w:ascii="Arial" w:eastAsia="MS Mincho" w:hAnsi="Arial"/>
                <w:color w:val="000000"/>
                <w:sz w:val="18"/>
                <w:lang w:eastAsia="ja-JP"/>
              </w:rPr>
              <w:t>cuff</w:t>
            </w:r>
          </w:p>
        </w:tc>
        <w:tc>
          <w:tcPr>
            <w:tcW w:w="1290" w:type="pct"/>
            <w:tcBorders>
              <w:top w:val="single" w:sz="4" w:space="0" w:color="auto"/>
              <w:left w:val="single" w:sz="4" w:space="0" w:color="auto"/>
              <w:bottom w:val="single" w:sz="4" w:space="0" w:color="auto"/>
              <w:right w:val="single" w:sz="4" w:space="0" w:color="auto"/>
            </w:tcBorders>
            <w:hideMark/>
          </w:tcPr>
          <w:p w14:paraId="555F7232" w14:textId="77777777" w:rsidR="004A0674" w:rsidRDefault="004A0674" w:rsidP="000E0568">
            <w:pPr>
              <w:spacing w:after="0"/>
              <w:jc w:val="both"/>
              <w:rPr>
                <w:rFonts w:ascii="Arial" w:hAnsi="Arial"/>
                <w:sz w:val="18"/>
                <w:lang w:eastAsia="zh-CN"/>
              </w:rPr>
            </w:pPr>
            <w:r>
              <w:rPr>
                <w:rFonts w:ascii="Arial" w:hAnsi="Arial"/>
                <w:sz w:val="18"/>
                <w:lang w:eastAsia="zh-CN"/>
              </w:rPr>
              <w:t>subDeviceCuff</w:t>
            </w:r>
          </w:p>
        </w:tc>
        <w:tc>
          <w:tcPr>
            <w:tcW w:w="1245" w:type="pct"/>
            <w:tcBorders>
              <w:top w:val="single" w:sz="4" w:space="0" w:color="auto"/>
              <w:left w:val="single" w:sz="4" w:space="0" w:color="auto"/>
              <w:bottom w:val="single" w:sz="4" w:space="0" w:color="auto"/>
              <w:right w:val="single" w:sz="4" w:space="0" w:color="auto"/>
            </w:tcBorders>
            <w:hideMark/>
          </w:tcPr>
          <w:p w14:paraId="49ACDABB" w14:textId="77777777" w:rsidR="004A0674" w:rsidRDefault="004A0674" w:rsidP="000E0568">
            <w:pPr>
              <w:spacing w:after="0"/>
              <w:jc w:val="both"/>
              <w:rPr>
                <w:rFonts w:ascii="Arial" w:hAnsi="Arial"/>
                <w:sz w:val="18"/>
                <w:lang w:eastAsia="zh-CN"/>
              </w:rPr>
            </w:pPr>
            <w:r>
              <w:rPr>
                <w:rFonts w:ascii="Arial" w:hAnsi="Arial"/>
                <w:sz w:val="18"/>
                <w:lang w:eastAsia="zh-CN"/>
              </w:rPr>
              <w:t>1..N</w:t>
            </w:r>
          </w:p>
        </w:tc>
        <w:tc>
          <w:tcPr>
            <w:tcW w:w="1241" w:type="pct"/>
            <w:tcBorders>
              <w:top w:val="single" w:sz="4" w:space="0" w:color="auto"/>
              <w:left w:val="single" w:sz="4" w:space="0" w:color="auto"/>
              <w:bottom w:val="single" w:sz="4" w:space="0" w:color="auto"/>
              <w:right w:val="single" w:sz="4" w:space="0" w:color="auto"/>
            </w:tcBorders>
            <w:hideMark/>
          </w:tcPr>
          <w:p w14:paraId="0750075D" w14:textId="5264909B" w:rsidR="004A0674" w:rsidRDefault="004A0674" w:rsidP="000E0568">
            <w:pPr>
              <w:spacing w:after="0"/>
              <w:jc w:val="both"/>
              <w:rPr>
                <w:rFonts w:ascii="Arial" w:eastAsia="MS Mincho" w:hAnsi="Arial"/>
                <w:sz w:val="18"/>
                <w:lang w:eastAsia="ja-JP"/>
              </w:rPr>
            </w:pPr>
            <w:r>
              <w:rPr>
                <w:rFonts w:ascii="Arial" w:eastAsia="MS Mincho" w:hAnsi="Arial"/>
                <w:sz w:val="18"/>
                <w:lang w:eastAsia="ja-JP"/>
              </w:rPr>
              <w:t xml:space="preserve">See clause </w:t>
            </w:r>
            <w:r>
              <w:fldChar w:fldCharType="begin"/>
            </w:r>
            <w:r>
              <w:rPr>
                <w:rFonts w:ascii="Arial" w:eastAsia="MS Mincho" w:hAnsi="Arial"/>
                <w:sz w:val="18"/>
                <w:lang w:eastAsia="ja-JP"/>
              </w:rPr>
              <w:instrText xml:space="preserve"> REF _Ref488068932 \r \h  \* MERGEFORMAT </w:instrText>
            </w:r>
            <w:r>
              <w:fldChar w:fldCharType="separate"/>
            </w:r>
            <w:r>
              <w:rPr>
                <w:rFonts w:ascii="Arial" w:eastAsia="MS Mincho" w:hAnsi="Arial"/>
                <w:sz w:val="18"/>
                <w:lang w:eastAsia="ja-JP"/>
              </w:rPr>
              <w:t>5.4.</w:t>
            </w:r>
            <w:del w:id="12" w:author="Kraft, Andreas" w:date="2023-02-03T14:41:00Z">
              <w:r w:rsidDel="004A0674">
                <w:rPr>
                  <w:rFonts w:ascii="Arial" w:eastAsia="MS Mincho" w:hAnsi="Arial"/>
                  <w:sz w:val="18"/>
                  <w:lang w:eastAsia="ja-JP"/>
                </w:rPr>
                <w:delText>1</w:delText>
              </w:r>
            </w:del>
            <w:ins w:id="13" w:author="Kraft, Andreas" w:date="2023-02-03T14:41:00Z">
              <w:r>
                <w:rPr>
                  <w:rFonts w:ascii="Arial" w:eastAsia="MS Mincho" w:hAnsi="Arial"/>
                  <w:sz w:val="18"/>
                  <w:lang w:eastAsia="ja-JP"/>
                </w:rPr>
                <w:t>3</w:t>
              </w:r>
            </w:ins>
            <w:r>
              <w:rPr>
                <w:rFonts w:ascii="Arial" w:eastAsia="MS Mincho" w:hAnsi="Arial"/>
                <w:sz w:val="18"/>
                <w:lang w:eastAsia="ja-JP"/>
              </w:rPr>
              <w:t>.1</w:t>
            </w:r>
            <w:r>
              <w:fldChar w:fldCharType="end"/>
            </w:r>
          </w:p>
        </w:tc>
      </w:tr>
      <w:tr w:rsidR="004A0674" w14:paraId="0EF5B902"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71503088" w14:textId="77777777" w:rsidR="004A0674" w:rsidRDefault="004A0674" w:rsidP="000E0568">
            <w:pPr>
              <w:spacing w:after="0"/>
              <w:jc w:val="both"/>
              <w:rPr>
                <w:rFonts w:ascii="Arial" w:eastAsia="MS Mincho" w:hAnsi="Arial"/>
                <w:color w:val="000000"/>
                <w:sz w:val="18"/>
                <w:lang w:eastAsia="ja-JP"/>
              </w:rPr>
            </w:pPr>
            <w:commentRangeStart w:id="14"/>
          </w:p>
        </w:tc>
        <w:tc>
          <w:tcPr>
            <w:tcW w:w="1290" w:type="pct"/>
            <w:tcBorders>
              <w:top w:val="single" w:sz="4" w:space="0" w:color="auto"/>
              <w:left w:val="single" w:sz="4" w:space="0" w:color="auto"/>
              <w:bottom w:val="single" w:sz="4" w:space="0" w:color="auto"/>
              <w:right w:val="single" w:sz="4" w:space="0" w:color="auto"/>
            </w:tcBorders>
          </w:tcPr>
          <w:p w14:paraId="2C62B849"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62448B21"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7A9A5D2E" w14:textId="77777777" w:rsidR="004A0674" w:rsidRDefault="004A0674" w:rsidP="000E0568">
            <w:pPr>
              <w:spacing w:after="0"/>
              <w:jc w:val="both"/>
              <w:rPr>
                <w:rFonts w:ascii="Arial" w:eastAsia="MS Mincho" w:hAnsi="Arial"/>
                <w:sz w:val="18"/>
                <w:lang w:eastAsia="ja-JP"/>
              </w:rPr>
            </w:pPr>
          </w:p>
        </w:tc>
      </w:tr>
      <w:tr w:rsidR="004A0674" w14:paraId="23515429"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03C7289E"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0A6DF34B"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371B3912"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2A69438D" w14:textId="77777777" w:rsidR="004A0674" w:rsidRDefault="004A0674" w:rsidP="000E0568">
            <w:pPr>
              <w:spacing w:after="0"/>
              <w:jc w:val="both"/>
              <w:rPr>
                <w:rFonts w:ascii="Arial" w:eastAsia="MS Mincho" w:hAnsi="Arial"/>
                <w:sz w:val="18"/>
                <w:lang w:eastAsia="ja-JP"/>
              </w:rPr>
            </w:pPr>
          </w:p>
        </w:tc>
      </w:tr>
      <w:tr w:rsidR="004A0674" w14:paraId="0D6A777F"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02167DDE"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33E76060"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4E691B98"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31546319" w14:textId="77777777" w:rsidR="004A0674" w:rsidRDefault="004A0674" w:rsidP="000E0568">
            <w:pPr>
              <w:spacing w:after="0"/>
              <w:jc w:val="both"/>
              <w:rPr>
                <w:rFonts w:ascii="Arial" w:eastAsia="MS Mincho" w:hAnsi="Arial"/>
                <w:sz w:val="18"/>
                <w:lang w:eastAsia="ja-JP"/>
              </w:rPr>
            </w:pPr>
          </w:p>
        </w:tc>
      </w:tr>
      <w:tr w:rsidR="004A0674" w14:paraId="16E34EFE"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48770C91"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1A29F0D1"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5608491B"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16E98014" w14:textId="77777777" w:rsidR="004A0674" w:rsidRDefault="004A0674" w:rsidP="000E0568">
            <w:pPr>
              <w:spacing w:after="0"/>
              <w:jc w:val="both"/>
              <w:rPr>
                <w:rFonts w:ascii="Arial" w:eastAsia="MS Mincho" w:hAnsi="Arial"/>
                <w:sz w:val="18"/>
                <w:lang w:eastAsia="ja-JP"/>
              </w:rPr>
            </w:pPr>
          </w:p>
        </w:tc>
      </w:tr>
      <w:tr w:rsidR="004A0674" w14:paraId="40B215A2"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295A23F1"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02219AD6"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5E3DC5C1"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02D857EF" w14:textId="77777777" w:rsidR="004A0674" w:rsidRDefault="004A0674" w:rsidP="000E0568">
            <w:pPr>
              <w:spacing w:after="0"/>
              <w:jc w:val="both"/>
              <w:rPr>
                <w:rFonts w:ascii="Arial" w:eastAsia="MS Mincho" w:hAnsi="Arial"/>
                <w:sz w:val="18"/>
                <w:lang w:eastAsia="ja-JP"/>
              </w:rPr>
            </w:pPr>
          </w:p>
        </w:tc>
      </w:tr>
    </w:tbl>
    <w:commentRangeEnd w:id="14"/>
    <w:p w14:paraId="0AF4CF55" w14:textId="77777777" w:rsidR="004A0674" w:rsidRDefault="004A0674" w:rsidP="004A0674">
      <w:pPr>
        <w:rPr>
          <w:rFonts w:eastAsia="MS Mincho"/>
          <w:lang w:eastAsia="ja-JP"/>
        </w:rPr>
      </w:pPr>
      <w:r>
        <w:rPr>
          <w:rStyle w:val="Kommentarzeichen"/>
        </w:rPr>
        <w:commentReference w:id="14"/>
      </w:r>
    </w:p>
    <w:bookmarkEnd w:id="11"/>
    <w:p w14:paraId="304C41B4" w14:textId="77777777" w:rsidR="008430F4" w:rsidRPr="008430F4" w:rsidRDefault="008430F4" w:rsidP="008430F4"/>
    <w:p w14:paraId="46660565" w14:textId="766D60EF" w:rsidR="00D502A9" w:rsidRDefault="00C420A6" w:rsidP="00C420A6">
      <w:pPr>
        <w:pStyle w:val="berschrift3"/>
        <w:rPr>
          <w:lang w:val="en-US"/>
        </w:rPr>
      </w:pPr>
      <w:r w:rsidRPr="0083538B">
        <w:t>*****</w:t>
      </w:r>
      <w:r>
        <w:t xml:space="preserve">**************** End of Change </w:t>
      </w:r>
      <w:r w:rsidR="00D63096" w:rsidRPr="004A0674">
        <w:rPr>
          <w:lang w:val="en-US"/>
        </w:rPr>
        <w:t>2</w:t>
      </w:r>
      <w:r>
        <w:rPr>
          <w:lang w:val="en-US"/>
        </w:rPr>
        <w:t xml:space="preserve"> </w:t>
      </w:r>
      <w:r w:rsidRPr="0083538B">
        <w:t>********************************</w:t>
      </w:r>
      <w:r>
        <w:rPr>
          <w:lang w:val="en-US"/>
        </w:rPr>
        <w:t>*</w:t>
      </w:r>
    </w:p>
    <w:p w14:paraId="5D2C9FF1" w14:textId="169AF968" w:rsidR="001867E1" w:rsidRDefault="001867E1">
      <w:pPr>
        <w:overflowPunct/>
        <w:autoSpaceDE/>
        <w:autoSpaceDN/>
        <w:adjustRightInd/>
        <w:spacing w:after="0"/>
        <w:textAlignment w:val="auto"/>
        <w:rPr>
          <w:lang w:val="en-US"/>
        </w:rPr>
      </w:pPr>
      <w:r>
        <w:rPr>
          <w:lang w:val="en-US"/>
        </w:rPr>
        <w:br w:type="page"/>
      </w:r>
    </w:p>
    <w:p w14:paraId="6698FF7C" w14:textId="08230C53" w:rsidR="001867E1" w:rsidRDefault="001867E1" w:rsidP="001867E1">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3  </w:t>
      </w:r>
      <w:r w:rsidRPr="0083538B">
        <w:t>******************</w:t>
      </w:r>
      <w:r>
        <w:rPr>
          <w:lang w:val="en-US"/>
        </w:rPr>
        <w:t>*******</w:t>
      </w:r>
    </w:p>
    <w:p w14:paraId="2031E48B" w14:textId="69E5AE27" w:rsidR="001867E1" w:rsidRPr="001867E1" w:rsidRDefault="001867E1" w:rsidP="001867E1">
      <w:pPr>
        <w:pStyle w:val="berschrift4"/>
        <w:textAlignment w:val="auto"/>
        <w:rPr>
          <w:lang w:val="en-US"/>
        </w:rPr>
      </w:pPr>
      <w:r w:rsidRPr="001867E1">
        <w:rPr>
          <w:lang w:val="en-US"/>
        </w:rPr>
        <w:t xml:space="preserve">5.4.1.1 </w:t>
      </w:r>
      <w:del w:id="15" w:author="Kraft, Andreas" w:date="2023-02-22T11:41:00Z">
        <w:r w:rsidDel="001867E1">
          <w:delText>subDeviceCuff</w:delText>
        </w:r>
      </w:del>
      <w:ins w:id="16" w:author="Kraft, Andreas" w:date="2023-02-22T13:11:00Z">
        <w:r w:rsidR="00F86EDC">
          <w:rPr>
            <w:lang w:val="en-US"/>
          </w:rPr>
          <w:t>V</w:t>
        </w:r>
      </w:ins>
      <w:ins w:id="17" w:author="Kraft, Andreas" w:date="2023-02-22T11:41:00Z">
        <w:r w:rsidRPr="001867E1">
          <w:rPr>
            <w:lang w:val="en-US"/>
          </w:rPr>
          <w:t>oid</w:t>
        </w:r>
      </w:ins>
    </w:p>
    <w:p w14:paraId="56740C8E" w14:textId="73A22801" w:rsidR="001867E1" w:rsidDel="001867E1" w:rsidRDefault="001867E1" w:rsidP="001867E1">
      <w:pPr>
        <w:rPr>
          <w:del w:id="18" w:author="Kraft, Andreas" w:date="2023-02-22T11:41:00Z"/>
          <w:rFonts w:eastAsia="SimSun"/>
          <w:lang w:eastAsia="zh-CN"/>
        </w:rPr>
      </w:pPr>
      <w:del w:id="19" w:author="Kraft, Andreas" w:date="2023-02-22T11:41:00Z">
        <w:r w:rsidDel="001867E1">
          <w:rPr>
            <w:lang w:eastAsia="ja-JP"/>
          </w:rPr>
          <w:delText xml:space="preserve">A </w:delText>
        </w:r>
        <w:r w:rsidDel="001867E1">
          <w:rPr>
            <w:rFonts w:eastAsia="MS Mincho"/>
            <w:lang w:eastAsia="ja-JP"/>
          </w:rPr>
          <w:delText>cuff</w:delText>
        </w:r>
        <w:r w:rsidDel="001867E1">
          <w:rPr>
            <w:lang w:eastAsia="ko-KR"/>
          </w:rPr>
          <w:delText xml:space="preserve"> </w:delText>
        </w:r>
        <w:r w:rsidDel="001867E1">
          <w:rPr>
            <w:lang w:eastAsia="zh-CN"/>
          </w:rPr>
          <w:delText xml:space="preserve">is a </w:delText>
        </w:r>
        <w:r w:rsidDel="001867E1">
          <w:rPr>
            <w:rFonts w:eastAsia="MS Mincho"/>
            <w:lang w:eastAsia="ja-JP"/>
          </w:rPr>
          <w:delText>subD</w:delText>
        </w:r>
        <w:r w:rsidDel="001867E1">
          <w:rPr>
            <w:lang w:eastAsia="zh-CN"/>
          </w:rPr>
          <w:delText xml:space="preserve">evice that </w:delText>
        </w:r>
        <w:r w:rsidDel="001867E1">
          <w:rPr>
            <w:rFonts w:eastAsia="MS Mincho"/>
            <w:lang w:eastAsia="ja-JP"/>
          </w:rPr>
          <w:delText>expresses the attachment device for measuring blood pressure.</w:delText>
        </w:r>
      </w:del>
    </w:p>
    <w:p w14:paraId="3D128FDC" w14:textId="1AF1DF64" w:rsidR="001867E1" w:rsidDel="001867E1" w:rsidRDefault="001867E1" w:rsidP="001867E1">
      <w:pPr>
        <w:pStyle w:val="Beschriftung"/>
        <w:keepNext/>
        <w:rPr>
          <w:del w:id="20" w:author="Kraft, Andreas" w:date="2023-02-22T11:41:00Z"/>
        </w:rPr>
      </w:pPr>
      <w:del w:id="21" w:author="Kraft, Andreas" w:date="2023-02-22T11:41:00Z">
        <w:r w:rsidDel="001867E1">
          <w:delText xml:space="preserve">Table </w:delText>
        </w:r>
        <w:r w:rsidDel="001867E1">
          <w:fldChar w:fldCharType="begin"/>
        </w:r>
        <w:r w:rsidDel="001867E1">
          <w:delInstrText xml:space="preserve"> STYLEREF  \s "Nagłówek 4" \n </w:delInstrText>
        </w:r>
        <w:r w:rsidDel="001867E1">
          <w:fldChar w:fldCharType="separate"/>
        </w:r>
        <w:r w:rsidDel="001867E1">
          <w:rPr>
            <w:noProof/>
          </w:rPr>
          <w:delText>5.4.1.1</w:delText>
        </w:r>
        <w:r w:rsidDel="001867E1">
          <w:fldChar w:fldCharType="end"/>
        </w:r>
        <w:r w:rsidDel="001867E1">
          <w:delText>-</w:delText>
        </w:r>
        <w:r w:rsidDel="001867E1">
          <w:fldChar w:fldCharType="begin"/>
        </w:r>
        <w:r w:rsidDel="001867E1">
          <w:delInstrText xml:space="preserve"> SEQ Table \* ARABIC \s 4 </w:delInstrText>
        </w:r>
        <w:r w:rsidDel="001867E1">
          <w:fldChar w:fldCharType="separate"/>
        </w:r>
        <w:r w:rsidDel="001867E1">
          <w:rPr>
            <w:noProof/>
          </w:rPr>
          <w:delText>1</w:delText>
        </w:r>
        <w:r w:rsidDel="001867E1">
          <w:fldChar w:fldCharType="end"/>
        </w:r>
        <w:r w:rsidDel="001867E1">
          <w:delText xml:space="preserve">: </w:delText>
        </w:r>
        <w:r w:rsidDel="001867E1">
          <w:rPr>
            <w:rFonts w:eastAsia="MS Mincho"/>
            <w:color w:val="000000"/>
            <w:lang w:eastAsia="ja-JP"/>
          </w:rPr>
          <w:delText>Modules of subDeviceCuff model</w:delText>
        </w:r>
      </w:del>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3"/>
        <w:gridCol w:w="2828"/>
        <w:gridCol w:w="2038"/>
        <w:gridCol w:w="2953"/>
      </w:tblGrid>
      <w:tr w:rsidR="001867E1" w:rsidDel="001867E1" w14:paraId="7AF069E5" w14:textId="5CDF85A5" w:rsidTr="00FC23B2">
        <w:trPr>
          <w:jc w:val="center"/>
          <w:del w:id="22"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0C25B075" w14:textId="2A01A30C" w:rsidR="001867E1" w:rsidDel="001867E1" w:rsidRDefault="001867E1" w:rsidP="00FC23B2">
            <w:pPr>
              <w:pStyle w:val="TAH"/>
              <w:rPr>
                <w:del w:id="23" w:author="Kraft, Andreas" w:date="2023-02-22T11:41:00Z"/>
                <w:lang w:eastAsia="ko-KR"/>
              </w:rPr>
            </w:pPr>
            <w:del w:id="24" w:author="Kraft, Andreas" w:date="2023-02-22T11:41:00Z">
              <w:r w:rsidDel="001867E1">
                <w:rPr>
                  <w:lang w:eastAsia="zh-CN"/>
                </w:rPr>
                <w:delText>Module Instance Name</w:delText>
              </w:r>
            </w:del>
          </w:p>
        </w:tc>
        <w:tc>
          <w:tcPr>
            <w:tcW w:w="2359" w:type="dxa"/>
            <w:tcBorders>
              <w:top w:val="single" w:sz="4" w:space="0" w:color="auto"/>
              <w:left w:val="single" w:sz="4" w:space="0" w:color="auto"/>
              <w:bottom w:val="single" w:sz="4" w:space="0" w:color="auto"/>
              <w:right w:val="single" w:sz="4" w:space="0" w:color="auto"/>
            </w:tcBorders>
            <w:hideMark/>
          </w:tcPr>
          <w:p w14:paraId="1CEF4190" w14:textId="04A2A487" w:rsidR="001867E1" w:rsidDel="001867E1" w:rsidRDefault="001867E1" w:rsidP="00FC23B2">
            <w:pPr>
              <w:pStyle w:val="TAH"/>
              <w:rPr>
                <w:del w:id="25" w:author="Kraft, Andreas" w:date="2023-02-22T11:41:00Z"/>
                <w:lang w:eastAsia="ko-KR"/>
              </w:rPr>
            </w:pPr>
            <w:del w:id="26" w:author="Kraft, Andreas" w:date="2023-02-22T11:41:00Z">
              <w:r w:rsidDel="001867E1">
                <w:rPr>
                  <w:lang w:eastAsia="zh-CN"/>
                </w:rPr>
                <w:delText xml:space="preserve">Module Class </w:delText>
              </w:r>
              <w:r w:rsidDel="001867E1">
                <w:rPr>
                  <w:lang w:eastAsia="ko-KR"/>
                </w:rPr>
                <w:delText>Name</w:delText>
              </w:r>
            </w:del>
          </w:p>
        </w:tc>
        <w:tc>
          <w:tcPr>
            <w:tcW w:w="1700" w:type="dxa"/>
            <w:tcBorders>
              <w:top w:val="single" w:sz="4" w:space="0" w:color="auto"/>
              <w:left w:val="single" w:sz="4" w:space="0" w:color="auto"/>
              <w:bottom w:val="single" w:sz="4" w:space="0" w:color="auto"/>
              <w:right w:val="single" w:sz="4" w:space="0" w:color="auto"/>
            </w:tcBorders>
            <w:hideMark/>
          </w:tcPr>
          <w:p w14:paraId="21B2E89D" w14:textId="6CB3542B" w:rsidR="001867E1" w:rsidDel="001867E1" w:rsidRDefault="001867E1" w:rsidP="00FC23B2">
            <w:pPr>
              <w:pStyle w:val="TAH"/>
              <w:rPr>
                <w:del w:id="27" w:author="Kraft, Andreas" w:date="2023-02-22T11:41:00Z"/>
                <w:lang w:eastAsia="ko-KR"/>
              </w:rPr>
            </w:pPr>
            <w:del w:id="28" w:author="Kraft, Andreas" w:date="2023-02-22T11:41:00Z">
              <w:r w:rsidDel="001867E1">
                <w:rPr>
                  <w:lang w:eastAsia="ko-KR"/>
                </w:rPr>
                <w:delText>Multiplicity</w:delText>
              </w:r>
            </w:del>
          </w:p>
        </w:tc>
        <w:tc>
          <w:tcPr>
            <w:tcW w:w="2463" w:type="dxa"/>
            <w:tcBorders>
              <w:top w:val="single" w:sz="4" w:space="0" w:color="auto"/>
              <w:left w:val="single" w:sz="4" w:space="0" w:color="auto"/>
              <w:bottom w:val="single" w:sz="4" w:space="0" w:color="auto"/>
              <w:right w:val="single" w:sz="4" w:space="0" w:color="auto"/>
            </w:tcBorders>
            <w:hideMark/>
          </w:tcPr>
          <w:p w14:paraId="67928475" w14:textId="38F9A945" w:rsidR="001867E1" w:rsidDel="001867E1" w:rsidRDefault="001867E1" w:rsidP="00FC23B2">
            <w:pPr>
              <w:pStyle w:val="TAH"/>
              <w:rPr>
                <w:del w:id="29" w:author="Kraft, Andreas" w:date="2023-02-22T11:41:00Z"/>
                <w:lang w:eastAsia="ko-KR"/>
              </w:rPr>
            </w:pPr>
            <w:del w:id="30" w:author="Kraft, Andreas" w:date="2023-02-22T11:41:00Z">
              <w:r w:rsidDel="001867E1">
                <w:rPr>
                  <w:lang w:eastAsia="ko-KR"/>
                </w:rPr>
                <w:delText>Description</w:delText>
              </w:r>
            </w:del>
          </w:p>
        </w:tc>
      </w:tr>
      <w:tr w:rsidR="001867E1" w:rsidDel="001867E1" w14:paraId="76E97525" w14:textId="4022C6A3" w:rsidTr="00FC23B2">
        <w:trPr>
          <w:jc w:val="center"/>
          <w:del w:id="31"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741B7DE2" w14:textId="0616F305" w:rsidR="001867E1" w:rsidDel="001867E1" w:rsidRDefault="001867E1" w:rsidP="00FC23B2">
            <w:pPr>
              <w:keepNext/>
              <w:keepLines/>
              <w:spacing w:after="0"/>
              <w:rPr>
                <w:del w:id="32" w:author="Kraft, Andreas" w:date="2023-02-22T11:41:00Z"/>
                <w:rFonts w:ascii="Arial" w:eastAsia="MS Mincho" w:hAnsi="Arial"/>
                <w:color w:val="000000"/>
                <w:sz w:val="18"/>
                <w:lang w:eastAsia="ja-JP"/>
              </w:rPr>
            </w:pPr>
            <w:del w:id="33" w:author="Kraft, Andreas" w:date="2023-02-22T11:41:00Z">
              <w:r w:rsidDel="001867E1">
                <w:rPr>
                  <w:rFonts w:ascii="Arial" w:eastAsia="MS Mincho" w:hAnsi="Arial"/>
                  <w:color w:val="000000"/>
                  <w:sz w:val="18"/>
                  <w:lang w:eastAsia="ja-JP"/>
                </w:rPr>
                <w:delText>binarySwitch</w:delText>
              </w:r>
            </w:del>
          </w:p>
        </w:tc>
        <w:tc>
          <w:tcPr>
            <w:tcW w:w="2359" w:type="dxa"/>
            <w:tcBorders>
              <w:top w:val="single" w:sz="4" w:space="0" w:color="auto"/>
              <w:left w:val="single" w:sz="4" w:space="0" w:color="auto"/>
              <w:bottom w:val="single" w:sz="4" w:space="0" w:color="auto"/>
              <w:right w:val="single" w:sz="4" w:space="0" w:color="auto"/>
            </w:tcBorders>
            <w:hideMark/>
          </w:tcPr>
          <w:p w14:paraId="5DB94581" w14:textId="3975C5C2" w:rsidR="001867E1" w:rsidDel="001867E1" w:rsidRDefault="001867E1" w:rsidP="00FC23B2">
            <w:pPr>
              <w:keepNext/>
              <w:keepLines/>
              <w:spacing w:after="0"/>
              <w:rPr>
                <w:del w:id="34" w:author="Kraft, Andreas" w:date="2023-02-22T11:41:00Z"/>
                <w:rFonts w:ascii="Arial" w:eastAsia="MS Mincho" w:hAnsi="Arial"/>
                <w:color w:val="000000"/>
                <w:sz w:val="18"/>
                <w:lang w:eastAsia="ja-JP"/>
              </w:rPr>
            </w:pPr>
            <w:del w:id="35" w:author="Kraft, Andreas" w:date="2023-02-22T11:41:00Z">
              <w:r w:rsidDel="001867E1">
                <w:rPr>
                  <w:rFonts w:ascii="Arial" w:eastAsia="MS Mincho" w:hAnsi="Arial"/>
                  <w:color w:val="000000"/>
                  <w:sz w:val="18"/>
                  <w:lang w:eastAsia="ja-JP"/>
                </w:rPr>
                <w:delText>binarySwitch</w:delText>
              </w:r>
            </w:del>
          </w:p>
        </w:tc>
        <w:tc>
          <w:tcPr>
            <w:tcW w:w="1700" w:type="dxa"/>
            <w:tcBorders>
              <w:top w:val="single" w:sz="4" w:space="0" w:color="auto"/>
              <w:left w:val="single" w:sz="4" w:space="0" w:color="auto"/>
              <w:bottom w:val="single" w:sz="4" w:space="0" w:color="auto"/>
              <w:right w:val="single" w:sz="4" w:space="0" w:color="auto"/>
            </w:tcBorders>
            <w:hideMark/>
          </w:tcPr>
          <w:p w14:paraId="27AC5030" w14:textId="3AD77A08" w:rsidR="001867E1" w:rsidDel="001867E1" w:rsidRDefault="001867E1" w:rsidP="00FC23B2">
            <w:pPr>
              <w:keepNext/>
              <w:keepLines/>
              <w:spacing w:after="0"/>
              <w:rPr>
                <w:del w:id="36" w:author="Kraft, Andreas" w:date="2023-02-22T11:41:00Z"/>
                <w:rFonts w:ascii="Arial" w:eastAsia="MS Mincho" w:hAnsi="Arial"/>
                <w:color w:val="000000"/>
                <w:sz w:val="18"/>
                <w:lang w:eastAsia="ja-JP"/>
              </w:rPr>
            </w:pPr>
            <w:del w:id="37" w:author="Kraft, Andreas" w:date="2023-02-22T11:41:00Z">
              <w:r w:rsidDel="001867E1">
                <w:rPr>
                  <w:rFonts w:ascii="Arial" w:eastAsia="MS Mincho" w:hAnsi="Arial"/>
                  <w:color w:val="000000"/>
                  <w:sz w:val="18"/>
                  <w:lang w:eastAsia="ja-JP"/>
                </w:rPr>
                <w:delText>0..1</w:delText>
              </w:r>
            </w:del>
          </w:p>
        </w:tc>
        <w:tc>
          <w:tcPr>
            <w:tcW w:w="2463" w:type="dxa"/>
            <w:tcBorders>
              <w:top w:val="single" w:sz="4" w:space="0" w:color="auto"/>
              <w:left w:val="single" w:sz="4" w:space="0" w:color="auto"/>
              <w:bottom w:val="single" w:sz="4" w:space="0" w:color="auto"/>
              <w:right w:val="single" w:sz="4" w:space="0" w:color="auto"/>
            </w:tcBorders>
            <w:hideMark/>
          </w:tcPr>
          <w:p w14:paraId="188D119D" w14:textId="7BE5F632" w:rsidR="001867E1" w:rsidDel="001867E1" w:rsidRDefault="001867E1" w:rsidP="00FC23B2">
            <w:pPr>
              <w:keepNext/>
              <w:keepLines/>
              <w:spacing w:after="0"/>
              <w:rPr>
                <w:del w:id="38" w:author="Kraft, Andreas" w:date="2023-02-22T11:41:00Z"/>
                <w:rFonts w:ascii="Arial" w:eastAsia="MS Mincho" w:hAnsi="Arial"/>
                <w:color w:val="000000"/>
                <w:sz w:val="18"/>
                <w:lang w:eastAsia="ja-JP"/>
              </w:rPr>
            </w:pPr>
            <w:del w:id="39" w:author="Kraft, Andreas" w:date="2023-02-22T11:41:00Z">
              <w:r w:rsidDel="001867E1">
                <w:rPr>
                  <w:rFonts w:ascii="Arial" w:eastAsia="MS Mincho" w:hAnsi="Arial"/>
                  <w:color w:val="000000"/>
                  <w:sz w:val="18"/>
                  <w:lang w:eastAsia="ja-JP"/>
                </w:rPr>
                <w:delText xml:space="preserve">See clause </w:delText>
              </w:r>
              <w:r w:rsidDel="001867E1">
                <w:fldChar w:fldCharType="begin"/>
              </w:r>
              <w:r w:rsidDel="001867E1">
                <w:rPr>
                  <w:rFonts w:ascii="Arial" w:eastAsia="MS Mincho" w:hAnsi="Arial"/>
                  <w:color w:val="000000"/>
                  <w:sz w:val="18"/>
                  <w:lang w:eastAsia="ja-JP"/>
                </w:rPr>
                <w:delInstrText xml:space="preserve"> REF _Ref486926099 \r \h </w:delInstrText>
              </w:r>
              <w:r w:rsidDel="001867E1">
                <w:fldChar w:fldCharType="separate"/>
              </w:r>
              <w:r w:rsidDel="001867E1">
                <w:rPr>
                  <w:rFonts w:ascii="Arial" w:eastAsia="MS Mincho" w:hAnsi="Arial"/>
                  <w:color w:val="000000"/>
                  <w:sz w:val="18"/>
                  <w:lang w:eastAsia="ja-JP"/>
                </w:rPr>
                <w:delText>5.3.1.12</w:delText>
              </w:r>
              <w:r w:rsidDel="001867E1">
                <w:fldChar w:fldCharType="end"/>
              </w:r>
              <w:r w:rsidDel="001867E1">
                <w:rPr>
                  <w:rFonts w:ascii="Arial" w:eastAsia="MS Mincho" w:hAnsi="Arial"/>
                  <w:color w:val="000000"/>
                  <w:sz w:val="18"/>
                  <w:lang w:eastAsia="ja-JP"/>
                </w:rPr>
                <w:delText>.</w:delText>
              </w:r>
            </w:del>
          </w:p>
        </w:tc>
      </w:tr>
      <w:tr w:rsidR="001867E1" w:rsidDel="001867E1" w14:paraId="6078F825" w14:textId="45E02364" w:rsidTr="00FC23B2">
        <w:trPr>
          <w:jc w:val="center"/>
          <w:del w:id="40"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754006B9" w14:textId="44009057" w:rsidR="001867E1" w:rsidDel="001867E1" w:rsidRDefault="001867E1" w:rsidP="00FC23B2">
            <w:pPr>
              <w:keepNext/>
              <w:keepLines/>
              <w:spacing w:after="0"/>
              <w:rPr>
                <w:del w:id="41" w:author="Kraft, Andreas" w:date="2023-02-22T11:41:00Z"/>
                <w:rFonts w:ascii="Arial" w:eastAsia="MS Mincho" w:hAnsi="Arial"/>
                <w:color w:val="000000"/>
                <w:sz w:val="18"/>
                <w:lang w:eastAsia="ja-JP"/>
              </w:rPr>
            </w:pPr>
            <w:del w:id="42" w:author="Kraft, Andreas" w:date="2023-02-22T11:41:00Z">
              <w:r w:rsidDel="001867E1">
                <w:rPr>
                  <w:rFonts w:ascii="Arial" w:eastAsia="MS Mincho" w:hAnsi="Arial"/>
                  <w:color w:val="000000"/>
                  <w:sz w:val="18"/>
                  <w:lang w:eastAsia="ja-JP"/>
                </w:rPr>
                <w:delText>sphygmomanometer</w:delText>
              </w:r>
            </w:del>
          </w:p>
        </w:tc>
        <w:tc>
          <w:tcPr>
            <w:tcW w:w="2359" w:type="dxa"/>
            <w:tcBorders>
              <w:top w:val="single" w:sz="4" w:space="0" w:color="auto"/>
              <w:left w:val="single" w:sz="4" w:space="0" w:color="auto"/>
              <w:bottom w:val="single" w:sz="4" w:space="0" w:color="auto"/>
              <w:right w:val="single" w:sz="4" w:space="0" w:color="auto"/>
            </w:tcBorders>
            <w:hideMark/>
          </w:tcPr>
          <w:p w14:paraId="344ED1D5" w14:textId="64AE3BAF" w:rsidR="001867E1" w:rsidDel="001867E1" w:rsidRDefault="001867E1" w:rsidP="00FC23B2">
            <w:pPr>
              <w:keepNext/>
              <w:keepLines/>
              <w:spacing w:after="0"/>
              <w:rPr>
                <w:del w:id="43" w:author="Kraft, Andreas" w:date="2023-02-22T11:41:00Z"/>
                <w:rFonts w:ascii="Arial" w:eastAsia="MS Mincho" w:hAnsi="Arial"/>
                <w:color w:val="000000"/>
                <w:sz w:val="18"/>
                <w:lang w:eastAsia="ja-JP"/>
              </w:rPr>
            </w:pPr>
            <w:del w:id="44" w:author="Kraft, Andreas" w:date="2023-02-22T11:41:00Z">
              <w:r w:rsidDel="001867E1">
                <w:rPr>
                  <w:rFonts w:ascii="Arial" w:eastAsia="MS Mincho" w:hAnsi="Arial"/>
                  <w:color w:val="000000"/>
                  <w:sz w:val="18"/>
                  <w:lang w:eastAsia="ja-JP"/>
                </w:rPr>
                <w:delText>sphygmomanometer</w:delText>
              </w:r>
            </w:del>
          </w:p>
        </w:tc>
        <w:tc>
          <w:tcPr>
            <w:tcW w:w="1700" w:type="dxa"/>
            <w:tcBorders>
              <w:top w:val="single" w:sz="4" w:space="0" w:color="auto"/>
              <w:left w:val="single" w:sz="4" w:space="0" w:color="auto"/>
              <w:bottom w:val="single" w:sz="4" w:space="0" w:color="auto"/>
              <w:right w:val="single" w:sz="4" w:space="0" w:color="auto"/>
            </w:tcBorders>
            <w:hideMark/>
          </w:tcPr>
          <w:p w14:paraId="4ED49E23" w14:textId="7CE59B5A" w:rsidR="001867E1" w:rsidDel="001867E1" w:rsidRDefault="001867E1" w:rsidP="00FC23B2">
            <w:pPr>
              <w:keepNext/>
              <w:keepLines/>
              <w:spacing w:after="0"/>
              <w:rPr>
                <w:del w:id="45" w:author="Kraft, Andreas" w:date="2023-02-22T11:41:00Z"/>
                <w:rFonts w:ascii="Arial" w:eastAsia="MS Mincho" w:hAnsi="Arial"/>
                <w:color w:val="000000"/>
                <w:sz w:val="18"/>
                <w:lang w:eastAsia="ja-JP"/>
              </w:rPr>
            </w:pPr>
            <w:del w:id="46" w:author="Kraft, Andreas" w:date="2023-02-22T11:41:00Z">
              <w:r w:rsidDel="001867E1">
                <w:rPr>
                  <w:rFonts w:ascii="Arial" w:eastAsia="MS Mincho" w:hAnsi="Arial"/>
                  <w:color w:val="000000"/>
                  <w:sz w:val="18"/>
                  <w:lang w:eastAsia="ja-JP"/>
                </w:rPr>
                <w:delText>1</w:delText>
              </w:r>
            </w:del>
          </w:p>
        </w:tc>
        <w:tc>
          <w:tcPr>
            <w:tcW w:w="2463" w:type="dxa"/>
            <w:tcBorders>
              <w:top w:val="single" w:sz="4" w:space="0" w:color="auto"/>
              <w:left w:val="single" w:sz="4" w:space="0" w:color="auto"/>
              <w:bottom w:val="single" w:sz="4" w:space="0" w:color="auto"/>
              <w:right w:val="single" w:sz="4" w:space="0" w:color="auto"/>
            </w:tcBorders>
            <w:hideMark/>
          </w:tcPr>
          <w:p w14:paraId="4DC382AD" w14:textId="5AD559BA" w:rsidR="001867E1" w:rsidDel="001867E1" w:rsidRDefault="001867E1" w:rsidP="00FC23B2">
            <w:pPr>
              <w:keepNext/>
              <w:keepLines/>
              <w:spacing w:after="0"/>
              <w:rPr>
                <w:del w:id="47" w:author="Kraft, Andreas" w:date="2023-02-22T11:41:00Z"/>
                <w:rFonts w:ascii="Arial" w:eastAsia="MS Mincho" w:hAnsi="Arial"/>
                <w:color w:val="000000"/>
                <w:sz w:val="18"/>
                <w:lang w:eastAsia="ja-JP"/>
              </w:rPr>
            </w:pPr>
            <w:del w:id="48" w:author="Kraft, Andreas" w:date="2023-02-22T11:41:00Z">
              <w:r w:rsidDel="001867E1">
                <w:rPr>
                  <w:rFonts w:ascii="Arial" w:eastAsia="MS Mincho" w:hAnsi="Arial"/>
                  <w:color w:val="000000"/>
                  <w:sz w:val="18"/>
                  <w:lang w:eastAsia="ja-JP"/>
                </w:rPr>
                <w:delText xml:space="preserve">See clause </w:delText>
              </w:r>
              <w:r w:rsidDel="001867E1">
                <w:fldChar w:fldCharType="begin"/>
              </w:r>
              <w:r w:rsidDel="001867E1">
                <w:rPr>
                  <w:rFonts w:ascii="Arial" w:eastAsia="MS Mincho" w:hAnsi="Arial"/>
                  <w:color w:val="000000"/>
                  <w:sz w:val="18"/>
                  <w:lang w:eastAsia="ja-JP"/>
                </w:rPr>
                <w:delInstrText xml:space="preserve"> REF _Ref486926338 \r \h </w:delInstrText>
              </w:r>
              <w:r w:rsidDel="001867E1">
                <w:fldChar w:fldCharType="separate"/>
              </w:r>
              <w:r w:rsidDel="001867E1">
                <w:rPr>
                  <w:rFonts w:ascii="Arial" w:eastAsia="MS Mincho" w:hAnsi="Arial"/>
                  <w:color w:val="000000"/>
                  <w:sz w:val="18"/>
                  <w:lang w:eastAsia="ja-JP"/>
                </w:rPr>
                <w:delText>5.3.1.83</w:delText>
              </w:r>
              <w:r w:rsidDel="001867E1">
                <w:fldChar w:fldCharType="end"/>
              </w:r>
              <w:r w:rsidDel="001867E1">
                <w:rPr>
                  <w:rFonts w:ascii="Arial" w:eastAsia="MS Mincho" w:hAnsi="Arial"/>
                  <w:color w:val="000000"/>
                  <w:sz w:val="18"/>
                  <w:lang w:eastAsia="ja-JP"/>
                </w:rPr>
                <w:delText>.</w:delText>
              </w:r>
            </w:del>
          </w:p>
        </w:tc>
      </w:tr>
      <w:tr w:rsidR="001867E1" w:rsidDel="001867E1" w14:paraId="73F90C9B" w14:textId="3B597B18" w:rsidTr="00FC23B2">
        <w:trPr>
          <w:jc w:val="center"/>
          <w:del w:id="49" w:author="Kraft, Andreas" w:date="2023-02-22T11:41:00Z"/>
        </w:trPr>
        <w:tc>
          <w:tcPr>
            <w:tcW w:w="1895" w:type="dxa"/>
            <w:tcBorders>
              <w:top w:val="single" w:sz="4" w:space="0" w:color="auto"/>
              <w:left w:val="single" w:sz="4" w:space="0" w:color="auto"/>
              <w:bottom w:val="single" w:sz="4" w:space="0" w:color="auto"/>
              <w:right w:val="single" w:sz="4" w:space="0" w:color="auto"/>
            </w:tcBorders>
            <w:hideMark/>
          </w:tcPr>
          <w:p w14:paraId="1BD4805B" w14:textId="42BA7F9B" w:rsidR="001867E1" w:rsidDel="001867E1" w:rsidRDefault="001867E1" w:rsidP="00FC23B2">
            <w:pPr>
              <w:keepNext/>
              <w:keepLines/>
              <w:spacing w:after="0"/>
              <w:rPr>
                <w:del w:id="50" w:author="Kraft, Andreas" w:date="2023-02-22T11:41:00Z"/>
                <w:rFonts w:ascii="Arial" w:eastAsia="MS Mincho" w:hAnsi="Arial"/>
                <w:color w:val="000000"/>
                <w:sz w:val="18"/>
                <w:lang w:eastAsia="ja-JP"/>
              </w:rPr>
            </w:pPr>
            <w:del w:id="51" w:author="Kraft, Andreas" w:date="2023-02-22T11:41:00Z">
              <w:r w:rsidDel="001867E1">
                <w:rPr>
                  <w:rFonts w:ascii="Arial" w:eastAsia="MS Mincho" w:hAnsi="Arial"/>
                  <w:color w:val="000000"/>
                  <w:sz w:val="18"/>
                  <w:lang w:eastAsia="ja-JP"/>
                </w:rPr>
                <w:delText>pulsemeter</w:delText>
              </w:r>
            </w:del>
          </w:p>
        </w:tc>
        <w:tc>
          <w:tcPr>
            <w:tcW w:w="2359" w:type="dxa"/>
            <w:tcBorders>
              <w:top w:val="single" w:sz="4" w:space="0" w:color="auto"/>
              <w:left w:val="single" w:sz="4" w:space="0" w:color="auto"/>
              <w:bottom w:val="single" w:sz="4" w:space="0" w:color="auto"/>
              <w:right w:val="single" w:sz="4" w:space="0" w:color="auto"/>
            </w:tcBorders>
            <w:hideMark/>
          </w:tcPr>
          <w:p w14:paraId="424CDF87" w14:textId="07BE33B4" w:rsidR="001867E1" w:rsidDel="001867E1" w:rsidRDefault="001867E1" w:rsidP="00FC23B2">
            <w:pPr>
              <w:keepNext/>
              <w:keepLines/>
              <w:spacing w:after="0"/>
              <w:rPr>
                <w:del w:id="52" w:author="Kraft, Andreas" w:date="2023-02-22T11:41:00Z"/>
                <w:rFonts w:ascii="Arial" w:eastAsia="MS Mincho" w:hAnsi="Arial"/>
                <w:color w:val="000000"/>
                <w:sz w:val="18"/>
                <w:lang w:eastAsia="ja-JP"/>
              </w:rPr>
            </w:pPr>
            <w:del w:id="53" w:author="Kraft, Andreas" w:date="2023-02-22T11:41:00Z">
              <w:r w:rsidDel="001867E1">
                <w:rPr>
                  <w:rFonts w:ascii="Arial" w:eastAsia="MS Mincho" w:hAnsi="Arial"/>
                  <w:color w:val="000000"/>
                  <w:sz w:val="18"/>
                  <w:lang w:eastAsia="ja-JP"/>
                </w:rPr>
                <w:delText>pulsemeter</w:delText>
              </w:r>
            </w:del>
          </w:p>
        </w:tc>
        <w:tc>
          <w:tcPr>
            <w:tcW w:w="1700" w:type="dxa"/>
            <w:tcBorders>
              <w:top w:val="single" w:sz="4" w:space="0" w:color="auto"/>
              <w:left w:val="single" w:sz="4" w:space="0" w:color="auto"/>
              <w:bottom w:val="single" w:sz="4" w:space="0" w:color="auto"/>
              <w:right w:val="single" w:sz="4" w:space="0" w:color="auto"/>
            </w:tcBorders>
            <w:hideMark/>
          </w:tcPr>
          <w:p w14:paraId="1A2807ED" w14:textId="6B97E0BD" w:rsidR="001867E1" w:rsidDel="001867E1" w:rsidRDefault="001867E1" w:rsidP="00FC23B2">
            <w:pPr>
              <w:keepNext/>
              <w:keepLines/>
              <w:spacing w:after="0"/>
              <w:rPr>
                <w:del w:id="54" w:author="Kraft, Andreas" w:date="2023-02-22T11:41:00Z"/>
                <w:rFonts w:ascii="Arial" w:eastAsia="MS Mincho" w:hAnsi="Arial"/>
                <w:color w:val="000000"/>
                <w:sz w:val="18"/>
                <w:lang w:eastAsia="ja-JP"/>
              </w:rPr>
            </w:pPr>
            <w:del w:id="55" w:author="Kraft, Andreas" w:date="2023-02-22T11:41:00Z">
              <w:r w:rsidDel="001867E1">
                <w:rPr>
                  <w:rFonts w:ascii="Arial" w:eastAsia="MS Mincho" w:hAnsi="Arial"/>
                  <w:color w:val="000000"/>
                  <w:sz w:val="18"/>
                  <w:lang w:eastAsia="ja-JP"/>
                </w:rPr>
                <w:delText>1</w:delText>
              </w:r>
            </w:del>
          </w:p>
        </w:tc>
        <w:tc>
          <w:tcPr>
            <w:tcW w:w="2463" w:type="dxa"/>
            <w:tcBorders>
              <w:top w:val="single" w:sz="4" w:space="0" w:color="auto"/>
              <w:left w:val="single" w:sz="4" w:space="0" w:color="auto"/>
              <w:bottom w:val="single" w:sz="4" w:space="0" w:color="auto"/>
              <w:right w:val="single" w:sz="4" w:space="0" w:color="auto"/>
            </w:tcBorders>
            <w:hideMark/>
          </w:tcPr>
          <w:p w14:paraId="0CC4C653" w14:textId="6B807D72" w:rsidR="001867E1" w:rsidDel="001867E1" w:rsidRDefault="001867E1" w:rsidP="00FC23B2">
            <w:pPr>
              <w:keepNext/>
              <w:keepLines/>
              <w:spacing w:after="0"/>
              <w:rPr>
                <w:del w:id="56" w:author="Kraft, Andreas" w:date="2023-02-22T11:41:00Z"/>
                <w:rFonts w:ascii="Arial" w:eastAsia="MS Mincho" w:hAnsi="Arial"/>
                <w:color w:val="000000"/>
                <w:sz w:val="18"/>
                <w:lang w:eastAsia="ja-JP"/>
              </w:rPr>
            </w:pPr>
            <w:del w:id="57" w:author="Kraft, Andreas" w:date="2023-02-22T11:41:00Z">
              <w:r w:rsidDel="001867E1">
                <w:rPr>
                  <w:rFonts w:ascii="Arial" w:eastAsia="MS Mincho" w:hAnsi="Arial"/>
                  <w:color w:val="000000"/>
                  <w:sz w:val="18"/>
                  <w:lang w:eastAsia="ja-JP"/>
                </w:rPr>
                <w:delText xml:space="preserve">See clause </w:delText>
              </w:r>
              <w:r w:rsidDel="001867E1">
                <w:fldChar w:fldCharType="begin"/>
              </w:r>
              <w:r w:rsidDel="001867E1">
                <w:rPr>
                  <w:rFonts w:ascii="Arial" w:eastAsia="MS Mincho" w:hAnsi="Arial"/>
                  <w:color w:val="000000"/>
                  <w:sz w:val="18"/>
                  <w:lang w:eastAsia="ja-JP"/>
                </w:rPr>
                <w:delInstrText xml:space="preserve"> REF _Ref486926344 \r \h </w:delInstrText>
              </w:r>
              <w:r w:rsidDel="001867E1">
                <w:fldChar w:fldCharType="separate"/>
              </w:r>
              <w:r w:rsidDel="001867E1">
                <w:rPr>
                  <w:rFonts w:ascii="Arial" w:eastAsia="MS Mincho" w:hAnsi="Arial"/>
                  <w:color w:val="000000"/>
                  <w:sz w:val="18"/>
                  <w:lang w:eastAsia="ja-JP"/>
                </w:rPr>
                <w:delText>5.3.1.68</w:delText>
              </w:r>
              <w:r w:rsidDel="001867E1">
                <w:fldChar w:fldCharType="end"/>
              </w:r>
              <w:r w:rsidDel="001867E1">
                <w:rPr>
                  <w:rFonts w:ascii="Arial" w:eastAsia="MS Mincho" w:hAnsi="Arial"/>
                  <w:color w:val="000000"/>
                  <w:sz w:val="18"/>
                  <w:lang w:eastAsia="ja-JP"/>
                </w:rPr>
                <w:delText>.</w:delText>
              </w:r>
            </w:del>
          </w:p>
        </w:tc>
      </w:tr>
    </w:tbl>
    <w:p w14:paraId="439C840D" w14:textId="72D42B25" w:rsidR="001867E1" w:rsidDel="001867E1" w:rsidRDefault="001867E1" w:rsidP="001867E1">
      <w:pPr>
        <w:rPr>
          <w:del w:id="58" w:author="Kraft, Andreas" w:date="2023-02-22T11:41:00Z"/>
          <w:lang w:val="en-US"/>
        </w:rPr>
      </w:pPr>
    </w:p>
    <w:p w14:paraId="7BE50D13" w14:textId="77777777" w:rsidR="001867E1" w:rsidRPr="001867E1" w:rsidRDefault="001867E1" w:rsidP="001867E1">
      <w:pPr>
        <w:rPr>
          <w:lang w:val="en-US"/>
        </w:rPr>
      </w:pPr>
    </w:p>
    <w:p w14:paraId="3A6370C6" w14:textId="10BB65AD" w:rsidR="001867E1" w:rsidRDefault="001867E1" w:rsidP="001867E1">
      <w:pPr>
        <w:pStyle w:val="berschrift3"/>
        <w:rPr>
          <w:lang w:val="en-US"/>
        </w:rPr>
      </w:pPr>
      <w:r w:rsidRPr="0083538B">
        <w:t>*****</w:t>
      </w:r>
      <w:r>
        <w:t xml:space="preserve">**************** End of Change </w:t>
      </w:r>
      <w:r>
        <w:rPr>
          <w:lang w:val="en-US"/>
        </w:rPr>
        <w:t xml:space="preserve">3 </w:t>
      </w:r>
      <w:r w:rsidRPr="0083538B">
        <w:t>********************************</w:t>
      </w:r>
      <w:r>
        <w:rPr>
          <w:lang w:val="en-US"/>
        </w:rPr>
        <w:t>*</w:t>
      </w:r>
    </w:p>
    <w:p w14:paraId="525ED2F0" w14:textId="77777777" w:rsidR="001867E1" w:rsidRPr="001867E1" w:rsidRDefault="001867E1" w:rsidP="001867E1">
      <w:pPr>
        <w:rPr>
          <w:lang w:val="en-US"/>
        </w:rPr>
      </w:pPr>
    </w:p>
    <w:p w14:paraId="445DE8BA" w14:textId="269627F4"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Kraft, Andreas" w:date="2023-02-03T14:41:00Z" w:initials="akr">
    <w:p w14:paraId="5E302BCF" w14:textId="620853B2" w:rsidR="004A0674" w:rsidRDefault="004A0674">
      <w:pPr>
        <w:pStyle w:val="Kommentartext"/>
      </w:pPr>
      <w:r>
        <w:rPr>
          <w:rStyle w:val="Kommentarzeichen"/>
        </w:rPr>
        <w:annotationRef/>
      </w:r>
      <w:r>
        <w:t xml:space="preserve">Removing the empty rows is addressed in another CR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02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9B8B" w16cex:dateUtc="2023-02-0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02BCF" w16cid:durableId="27879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58DE" w14:textId="77777777" w:rsidR="00CC32F1" w:rsidRDefault="00CC32F1">
      <w:r>
        <w:separator/>
      </w:r>
    </w:p>
  </w:endnote>
  <w:endnote w:type="continuationSeparator" w:id="0">
    <w:p w14:paraId="2F352162" w14:textId="77777777" w:rsidR="00CC32F1" w:rsidRDefault="00CC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47F84BF8"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60CF2">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43FD" w14:textId="77777777" w:rsidR="00CC32F1" w:rsidRDefault="00CC32F1">
      <w:r>
        <w:separator/>
      </w:r>
    </w:p>
  </w:footnote>
  <w:footnote w:type="continuationSeparator" w:id="0">
    <w:p w14:paraId="360AAB48" w14:textId="77777777" w:rsidR="00CC32F1" w:rsidRDefault="00CC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45547204"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F12F67">
            <w:rPr>
              <w:noProof/>
              <w:lang w:val="fr-FR"/>
            </w:rPr>
            <w:t>RDM-2023-0004R01-TS-0023_Moving_SubDeviceCuff_to_health_domain.docx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1"/>
  </w:num>
  <w:num w:numId="3">
    <w:abstractNumId w:val="4"/>
  </w:num>
  <w:num w:numId="4">
    <w:abstractNumId w:val="15"/>
  </w:num>
  <w:num w:numId="5">
    <w:abstractNumId w:val="17"/>
  </w:num>
  <w:num w:numId="6">
    <w:abstractNumId w:val="1"/>
  </w:num>
  <w:num w:numId="7">
    <w:abstractNumId w:val="0"/>
  </w:num>
  <w:num w:numId="8">
    <w:abstractNumId w:val="32"/>
  </w:num>
  <w:num w:numId="9">
    <w:abstractNumId w:val="20"/>
  </w:num>
  <w:num w:numId="10">
    <w:abstractNumId w:val="30"/>
  </w:num>
  <w:num w:numId="11">
    <w:abstractNumId w:val="19"/>
  </w:num>
  <w:num w:numId="12">
    <w:abstractNumId w:val="28"/>
  </w:num>
  <w:num w:numId="13">
    <w:abstractNumId w:val="3"/>
  </w:num>
  <w:num w:numId="14">
    <w:abstractNumId w:val="23"/>
  </w:num>
  <w:num w:numId="15">
    <w:abstractNumId w:val="16"/>
  </w:num>
  <w:num w:numId="16">
    <w:abstractNumId w:val="6"/>
  </w:num>
  <w:num w:numId="17">
    <w:abstractNumId w:val="11"/>
  </w:num>
  <w:num w:numId="18">
    <w:abstractNumId w:val="29"/>
  </w:num>
  <w:num w:numId="19">
    <w:abstractNumId w:val="8"/>
  </w:num>
  <w:num w:numId="20">
    <w:abstractNumId w:val="14"/>
  </w:num>
  <w:num w:numId="21">
    <w:abstractNumId w:val="10"/>
  </w:num>
  <w:num w:numId="22">
    <w:abstractNumId w:val="27"/>
  </w:num>
  <w:num w:numId="23">
    <w:abstractNumId w:val="7"/>
  </w:num>
  <w:num w:numId="24">
    <w:abstractNumId w:val="22"/>
  </w:num>
  <w:num w:numId="25">
    <w:abstractNumId w:val="15"/>
    <w:lvlOverride w:ilvl="0">
      <w:startOverride w:val="1"/>
    </w:lvlOverride>
  </w:num>
  <w:num w:numId="26">
    <w:abstractNumId w:val="15"/>
    <w:lvlOverride w:ilvl="0">
      <w:startOverride w:val="1"/>
    </w:lvlOverride>
  </w:num>
  <w:num w:numId="27">
    <w:abstractNumId w:val="9"/>
  </w:num>
  <w:num w:numId="28">
    <w:abstractNumId w:val="18"/>
  </w:num>
  <w:num w:numId="29">
    <w:abstractNumId w:val="24"/>
  </w:num>
  <w:num w:numId="30">
    <w:abstractNumId w:val="5"/>
  </w:num>
  <w:num w:numId="31">
    <w:abstractNumId w:val="25"/>
  </w:num>
  <w:num w:numId="32">
    <w:abstractNumId w:val="21"/>
  </w:num>
  <w:num w:numId="33">
    <w:abstractNumId w:val="26"/>
  </w:num>
  <w:num w:numId="34">
    <w:abstractNumId w:val="12"/>
  </w:num>
  <w:num w:numId="35">
    <w:abstractNumId w:val="31"/>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B84"/>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867E1"/>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473"/>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0CF2"/>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2979"/>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2F1"/>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784"/>
    <w:rsid w:val="00F058C5"/>
    <w:rsid w:val="00F059D1"/>
    <w:rsid w:val="00F0634C"/>
    <w:rsid w:val="00F065A8"/>
    <w:rsid w:val="00F0696C"/>
    <w:rsid w:val="00F10EFB"/>
    <w:rsid w:val="00F12DD3"/>
    <w:rsid w:val="00F12F67"/>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2681"/>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6EDC"/>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906</Words>
  <Characters>5710</Characters>
  <Application>Microsoft Office Word</Application>
  <DocSecurity>0</DocSecurity>
  <Lines>47</Lines>
  <Paragraphs>13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6603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63</cp:revision>
  <cp:lastPrinted>2020-02-13T09:12:00Z</cp:lastPrinted>
  <dcterms:created xsi:type="dcterms:W3CDTF">2022-07-21T15:23:00Z</dcterms:created>
  <dcterms:modified xsi:type="dcterms:W3CDTF">2023-02-22T12:11:00Z</dcterms:modified>
</cp:coreProperties>
</file>