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653ED1"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Cyrille Bareau,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Mohali,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49136CA8" w:rsidR="005A15CD" w:rsidRPr="001D01B4" w:rsidRDefault="004B4332" w:rsidP="005D1E12">
            <w:pPr>
              <w:pStyle w:val="oneM2M-CoverTableText"/>
            </w:pPr>
            <w:r>
              <w:t>2023-02-20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7C86EF87" w:rsidR="00CE0067" w:rsidRPr="002C752B" w:rsidRDefault="00115A12" w:rsidP="005A15CD">
            <w:pPr>
              <w:pStyle w:val="oneM2M-CoverTableText"/>
            </w:pPr>
            <w:r>
              <w:t xml:space="preserve">TS-0023 </w:t>
            </w:r>
            <w:r w:rsidR="007E7A85">
              <w:t>New shortnames</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392F83C" w:rsidR="003D2DD7" w:rsidRPr="00C839A1" w:rsidRDefault="007E7A85" w:rsidP="005409F0">
            <w:pPr>
              <w:rPr>
                <w:lang w:eastAsia="ko-KR"/>
              </w:rPr>
            </w:pPr>
            <w:r>
              <w:rPr>
                <w:lang w:eastAsia="ko-KR"/>
              </w:rPr>
              <w:t>6.3.</w:t>
            </w:r>
            <w:r w:rsidR="00502D72">
              <w:rPr>
                <w:lang w:eastAsia="ko-KR"/>
              </w:rPr>
              <w:t>1 ff</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04927">
              <w:rPr>
                <w:rFonts w:ascii="Times New Roman" w:hAnsi="Times New Roman"/>
                <w:sz w:val="24"/>
              </w:rPr>
            </w:r>
            <w:r w:rsidR="00D04927">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04927">
              <w:rPr>
                <w:rFonts w:ascii="Times New Roman" w:hAnsi="Times New Roman"/>
                <w:szCs w:val="22"/>
              </w:rPr>
            </w:r>
            <w:r w:rsidR="00D04927">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04927">
              <w:rPr>
                <w:rFonts w:ascii="Times New Roman" w:hAnsi="Times New Roman"/>
                <w:sz w:val="24"/>
              </w:rPr>
            </w:r>
            <w:r w:rsidR="00D0492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04927">
              <w:rPr>
                <w:rFonts w:ascii="Times New Roman" w:hAnsi="Times New Roman"/>
                <w:sz w:val="24"/>
              </w:rPr>
            </w:r>
            <w:r w:rsidR="00D04927">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00C91401" w14:textId="3FDF70BC" w:rsidR="004B4332" w:rsidRDefault="004D2F63" w:rsidP="004D2F63">
      <w:pPr>
        <w:pStyle w:val="Kommentartext"/>
      </w:pPr>
      <w:r>
        <w:t>This CR proposes a new version of the element name to short name mapping in TS-0023, section 6.3.</w:t>
      </w:r>
    </w:p>
    <w:p w14:paraId="67B195BA" w14:textId="3A25BD43" w:rsidR="000120EE" w:rsidRDefault="000120EE" w:rsidP="004D2F63">
      <w:pPr>
        <w:pStyle w:val="Kommentartext"/>
      </w:pPr>
      <w:r>
        <w:t xml:space="preserve">In addition to 830+ mappings for this release this CR proposes to move the mappings into one single alphabetical ordered table instead of having separate tables for ModuleClasses, DeviceClasses, Actions, Attributes and Properties etc. Since element names are re-used for different classes and objects and because of the sheer </w:t>
      </w:r>
      <w:r w:rsidR="004B4332">
        <w:t>number</w:t>
      </w:r>
      <w:r>
        <w:t xml:space="preserve"> of mappings it is not possible anymore to separate them anymore.</w:t>
      </w:r>
    </w:p>
    <w:p w14:paraId="54DA860F" w14:textId="0827DAFD" w:rsidR="00653ED1" w:rsidRDefault="00653ED1" w:rsidP="004D2F63">
      <w:pPr>
        <w:pStyle w:val="Kommentartext"/>
      </w:pPr>
    </w:p>
    <w:p w14:paraId="7C08C591" w14:textId="60608B4D" w:rsidR="00653ED1" w:rsidRPr="00653ED1" w:rsidRDefault="00653ED1" w:rsidP="00653ED1">
      <w:pPr>
        <w:pStyle w:val="Kommentartext"/>
        <w:jc w:val="both"/>
        <w:rPr>
          <w:b/>
          <w:bCs/>
        </w:rPr>
      </w:pPr>
      <w:r w:rsidRPr="00653ED1">
        <w:rPr>
          <w:b/>
          <w:bCs/>
        </w:rPr>
        <w:t>R01</w:t>
      </w:r>
    </w:p>
    <w:p w14:paraId="72CCF790" w14:textId="152816FE" w:rsidR="00653ED1" w:rsidRDefault="00923430" w:rsidP="00653ED1">
      <w:pPr>
        <w:pStyle w:val="Kommentartext"/>
        <w:numPr>
          <w:ilvl w:val="0"/>
          <w:numId w:val="25"/>
        </w:numPr>
        <w:jc w:val="both"/>
      </w:pPr>
      <w:r>
        <w:t>Marked clauses 6.3.3 and 6.3.4 as “Void”.</w:t>
      </w:r>
    </w:p>
    <w:p w14:paraId="6DEA6FEC" w14:textId="0D74BFDA" w:rsidR="00AF6D72" w:rsidRDefault="00AF6D72" w:rsidP="004D2F63">
      <w:pPr>
        <w:pStyle w:val="Kommentartext"/>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031B396E" w14:textId="073E286B" w:rsidR="007E7A85" w:rsidRPr="00EC746C" w:rsidRDefault="007E7A85" w:rsidP="007E7A85">
      <w:pPr>
        <w:pStyle w:val="berschrift2"/>
        <w:rPr>
          <w:lang w:eastAsia="ko-KR"/>
        </w:rPr>
      </w:pPr>
      <w:bookmarkStart w:id="4" w:name="_Toc451765383"/>
      <w:bookmarkStart w:id="5" w:name="_Toc515001111"/>
      <w:bookmarkStart w:id="6" w:name="_Toc120583046"/>
      <w:bookmarkStart w:id="7" w:name="_Toc451765385"/>
      <w:bookmarkStart w:id="8" w:name="_Toc515001113"/>
      <w:bookmarkStart w:id="9" w:name="_Toc120583048"/>
      <w:r w:rsidRPr="004D2F63">
        <w:rPr>
          <w:lang w:val="en-US" w:eastAsia="ko-KR"/>
        </w:rPr>
        <w:t xml:space="preserve">6.3 </w:t>
      </w:r>
      <w:r w:rsidRPr="00EC746C">
        <w:rPr>
          <w:lang w:eastAsia="ko-KR"/>
        </w:rPr>
        <w:t>Short names</w:t>
      </w:r>
      <w:bookmarkEnd w:id="4"/>
      <w:bookmarkEnd w:id="5"/>
      <w:bookmarkEnd w:id="6"/>
    </w:p>
    <w:p w14:paraId="4676D141" w14:textId="25440D33" w:rsidR="007E7A85" w:rsidRPr="00EC746C" w:rsidRDefault="007E7A85" w:rsidP="007E7A85">
      <w:pPr>
        <w:pStyle w:val="berschrift3"/>
      </w:pPr>
      <w:bookmarkStart w:id="10" w:name="_Toc451765384"/>
      <w:bookmarkStart w:id="11" w:name="_Toc515001112"/>
      <w:bookmarkStart w:id="12" w:name="_Toc120583047"/>
      <w:r w:rsidRPr="004D2F63">
        <w:rPr>
          <w:lang w:val="en-US"/>
        </w:rPr>
        <w:t xml:space="preserve">6.3.1 </w:t>
      </w:r>
      <w:r w:rsidRPr="00EC746C">
        <w:t>Introduction</w:t>
      </w:r>
      <w:bookmarkEnd w:id="10"/>
      <w:bookmarkEnd w:id="11"/>
      <w:bookmarkEnd w:id="12"/>
      <w:r w:rsidRPr="00EC746C">
        <w:t xml:space="preserve"> </w:t>
      </w:r>
    </w:p>
    <w:p w14:paraId="57468F78" w14:textId="77777777" w:rsidR="007E7A85" w:rsidRPr="00EC746C" w:rsidRDefault="007E7A85" w:rsidP="007E7A85">
      <w:pPr>
        <w:rPr>
          <w:color w:val="000000"/>
        </w:rPr>
      </w:pPr>
      <w:r w:rsidRPr="00EC746C">
        <w:rPr>
          <w:color w:val="000000"/>
        </w:rPr>
        <w:t>XML and JSON representations require the explicit encoding of the names of resource attributes, (in the case of XML) and resource types. Whenever a protocol binding transfers such a name over a oneM2M reference point, it shall use a shortened form of that name. Short names enable payload reduction on involved telecommunication interfaces.</w:t>
      </w:r>
    </w:p>
    <w:p w14:paraId="48FACBCE" w14:textId="0DE15FDC" w:rsidR="007E7A85" w:rsidRDefault="007E7A85" w:rsidP="007E7A85">
      <w:pPr>
        <w:rPr>
          <w:ins w:id="13" w:author="Kraft, Andreas" w:date="2023-02-08T14:03:00Z"/>
          <w:color w:val="000000"/>
        </w:rPr>
      </w:pPr>
      <w:r w:rsidRPr="00EC746C">
        <w:rPr>
          <w:color w:val="000000"/>
        </w:rPr>
        <w:t xml:space="preserve">The mapping between the full names and their shortened form is given in </w:t>
      </w:r>
      <w:del w:id="14" w:author="Kraft, Andreas" w:date="2023-02-08T14:02:00Z">
        <w:r w:rsidRPr="00EC746C" w:rsidDel="00A33767">
          <w:rPr>
            <w:color w:val="000000"/>
          </w:rPr>
          <w:delText>the clauses that follow</w:delText>
        </w:r>
      </w:del>
      <w:ins w:id="15" w:author="Kraft, Andreas" w:date="2023-02-08T14:02:00Z">
        <w:r w:rsidR="00A33767">
          <w:rPr>
            <w:color w:val="000000"/>
          </w:rPr>
          <w:t>the following clause</w:t>
        </w:r>
      </w:ins>
      <w:r w:rsidRPr="00EC746C">
        <w:rPr>
          <w:color w:val="000000"/>
        </w:rPr>
        <w:t>.</w:t>
      </w:r>
    </w:p>
    <w:p w14:paraId="1A27287B" w14:textId="1C0A0F5F" w:rsidR="00A33767" w:rsidRDefault="00A33767" w:rsidP="00A33767">
      <w:pPr>
        <w:pStyle w:val="berschrift3"/>
        <w:rPr>
          <w:ins w:id="16" w:author="Kraft, Andreas" w:date="2023-02-08T14:04:00Z"/>
          <w:lang w:val="en-US"/>
        </w:rPr>
      </w:pPr>
      <w:ins w:id="17" w:author="Kraft, Andreas" w:date="2023-02-08T14:03:00Z">
        <w:r w:rsidRPr="00A33767">
          <w:rPr>
            <w:lang w:val="en-US"/>
          </w:rPr>
          <w:t>6</w:t>
        </w:r>
      </w:ins>
      <w:ins w:id="18" w:author="Kraft, Andreas" w:date="2023-02-08T14:04:00Z">
        <w:r w:rsidRPr="00A33767">
          <w:rPr>
            <w:lang w:val="en-US"/>
          </w:rPr>
          <w:t>.3.2 Element short names</w:t>
        </w:r>
      </w:ins>
    </w:p>
    <w:p w14:paraId="48FC7A71" w14:textId="2E0C322E" w:rsidR="00A33767" w:rsidRDefault="00A33767" w:rsidP="00A33767">
      <w:pPr>
        <w:rPr>
          <w:lang w:val="en-US"/>
        </w:rPr>
      </w:pPr>
      <w:ins w:id="19" w:author="Kraft, Andreas" w:date="2023-02-08T14:04:00Z">
        <w:r>
          <w:rPr>
            <w:lang w:val="en-US"/>
          </w:rPr>
          <w:t xml:space="preserve">The following Table 6.3.2-1 </w:t>
        </w:r>
      </w:ins>
      <w:ins w:id="20" w:author="Kraft, Andreas" w:date="2023-02-08T14:05:00Z">
        <w:r>
          <w:rPr>
            <w:lang w:val="en-US"/>
          </w:rPr>
          <w:t>presents</w:t>
        </w:r>
      </w:ins>
      <w:ins w:id="21" w:author="Kraft, Andreas" w:date="2023-02-08T14:04:00Z">
        <w:r>
          <w:rPr>
            <w:lang w:val="en-US"/>
          </w:rPr>
          <w:t xml:space="preserve"> the combined short names </w:t>
        </w:r>
      </w:ins>
      <w:ins w:id="22" w:author="Kraft, Andreas" w:date="2023-02-08T14:05:00Z">
        <w:r>
          <w:rPr>
            <w:lang w:val="en-US"/>
          </w:rPr>
          <w:t>for ModuleClasses, DeviceClasses, SubDevices, Actions, a</w:t>
        </w:r>
      </w:ins>
      <w:ins w:id="23" w:author="Kraft, Andreas" w:date="2023-02-08T14:06:00Z">
        <w:r>
          <w:rPr>
            <w:lang w:val="en-US"/>
          </w:rPr>
          <w:t>nd their attributes and properties.</w:t>
        </w:r>
      </w:ins>
    </w:p>
    <w:p w14:paraId="18E9B79B" w14:textId="3F2EB15C" w:rsidR="00364384" w:rsidRDefault="00364384" w:rsidP="00A33767">
      <w:pPr>
        <w:rPr>
          <w:ins w:id="24" w:author="Kraft, Andreas" w:date="2023-02-08T14:42:00Z"/>
          <w:lang w:val="en-US"/>
        </w:rPr>
      </w:pPr>
    </w:p>
    <w:p w14:paraId="7D56E9AA" w14:textId="369FB8C8" w:rsidR="00364384" w:rsidRPr="00364384" w:rsidRDefault="00364384" w:rsidP="00A33767">
      <w:pPr>
        <w:rPr>
          <w:ins w:id="25" w:author="Kraft, Andreas" w:date="2023-02-08T14:06:00Z"/>
          <w:b/>
          <w:bCs/>
          <w:lang w:val="en-US"/>
        </w:rPr>
      </w:pPr>
      <w:ins w:id="26" w:author="Kraft, Andreas" w:date="2023-02-08T14:42:00Z">
        <w:r w:rsidRPr="00364384">
          <w:rPr>
            <w:b/>
            <w:bCs/>
            <w:lang w:val="en-US"/>
          </w:rPr>
          <w:t>Table 6.3.2 1: Element sho</w:t>
        </w:r>
      </w:ins>
      <w:ins w:id="27" w:author="Kraft, Andreas" w:date="2023-02-08T14:43:00Z">
        <w:r w:rsidRPr="00364384">
          <w:rPr>
            <w:b/>
            <w:bCs/>
            <w:lang w:val="en-US"/>
          </w:rPr>
          <w:t>rt name mappings</w:t>
        </w:r>
      </w:ins>
    </w:p>
    <w:p w14:paraId="1CBFEE4F" w14:textId="77777777" w:rsidR="00947F98" w:rsidRDefault="00326CD6" w:rsidP="00A33767">
      <w:pPr>
        <w:rPr>
          <w:ins w:id="28" w:author="Kraft, Andreas" w:date="2023-02-10T12:54:00Z"/>
          <w:lang w:val="en-US"/>
        </w:rPr>
      </w:pPr>
      <w:r>
        <w:rPr>
          <w:lang w:val="en-US"/>
        </w:rPr>
        <w:tab/>
      </w:r>
      <w:r>
        <w:rPr>
          <w:lang w:val="en-US"/>
        </w:rPr>
        <w:tab/>
      </w:r>
    </w:p>
    <w:tbl>
      <w:tblPr>
        <w:tblStyle w:val="Tabellenraster"/>
        <w:tblW w:w="0" w:type="auto"/>
        <w:tblLook w:val="04A0" w:firstRow="1" w:lastRow="0" w:firstColumn="1" w:lastColumn="0" w:noHBand="0" w:noVBand="1"/>
      </w:tblPr>
      <w:tblGrid>
        <w:gridCol w:w="3252"/>
        <w:gridCol w:w="4176"/>
        <w:gridCol w:w="2201"/>
      </w:tblGrid>
      <w:tr w:rsidR="00947F98" w:rsidRPr="00947F98" w14:paraId="22CE5E24" w14:textId="77777777" w:rsidTr="00947F98">
        <w:trPr>
          <w:trHeight w:val="300"/>
          <w:ins w:id="29" w:author="Kraft, Andreas" w:date="2023-02-10T12:54:00Z"/>
        </w:trPr>
        <w:tc>
          <w:tcPr>
            <w:tcW w:w="1367" w:type="dxa"/>
            <w:noWrap/>
            <w:hideMark/>
          </w:tcPr>
          <w:p w14:paraId="0A261575" w14:textId="756C0A82" w:rsidR="00947F98" w:rsidRPr="00947F98" w:rsidRDefault="00947F98" w:rsidP="00947F98">
            <w:pPr>
              <w:rPr>
                <w:ins w:id="30" w:author="Kraft, Andreas" w:date="2023-02-10T12:54:00Z"/>
                <w:b/>
                <w:bCs/>
                <w:lang w:val="de-DE"/>
              </w:rPr>
            </w:pPr>
            <w:ins w:id="31" w:author="Kraft, Andreas" w:date="2023-02-10T12:54:00Z">
              <w:r>
                <w:rPr>
                  <w:b/>
                  <w:bCs/>
                </w:rPr>
                <w:t>Element Nam</w:t>
              </w:r>
            </w:ins>
            <w:ins w:id="32" w:author="Kraft, Andreas" w:date="2023-02-10T12:55:00Z">
              <w:r>
                <w:rPr>
                  <w:b/>
                  <w:bCs/>
                </w:rPr>
                <w:t>e</w:t>
              </w:r>
            </w:ins>
          </w:p>
        </w:tc>
        <w:tc>
          <w:tcPr>
            <w:tcW w:w="5432" w:type="dxa"/>
            <w:noWrap/>
            <w:hideMark/>
          </w:tcPr>
          <w:p w14:paraId="7211EB4A" w14:textId="79AE646E" w:rsidR="00947F98" w:rsidRPr="00947F98" w:rsidRDefault="00947F98">
            <w:pPr>
              <w:rPr>
                <w:ins w:id="33" w:author="Kraft, Andreas" w:date="2023-02-10T12:54:00Z"/>
                <w:b/>
                <w:bCs/>
              </w:rPr>
            </w:pPr>
            <w:ins w:id="34" w:author="Kraft, Andreas" w:date="2023-02-10T12:54:00Z">
              <w:r>
                <w:rPr>
                  <w:b/>
                  <w:bCs/>
                </w:rPr>
                <w:t>Occurs In</w:t>
              </w:r>
            </w:ins>
          </w:p>
        </w:tc>
        <w:tc>
          <w:tcPr>
            <w:tcW w:w="2830" w:type="dxa"/>
            <w:noWrap/>
            <w:hideMark/>
          </w:tcPr>
          <w:p w14:paraId="347C6228" w14:textId="580F3FDE" w:rsidR="00947F98" w:rsidRPr="00947F98" w:rsidRDefault="00947F98">
            <w:pPr>
              <w:rPr>
                <w:ins w:id="35" w:author="Kraft, Andreas" w:date="2023-02-10T12:54:00Z"/>
                <w:b/>
                <w:bCs/>
              </w:rPr>
            </w:pPr>
            <w:ins w:id="36" w:author="Kraft, Andreas" w:date="2023-02-10T12:55:00Z">
              <w:r>
                <w:rPr>
                  <w:b/>
                  <w:bCs/>
                </w:rPr>
                <w:t>Short Name</w:t>
              </w:r>
            </w:ins>
          </w:p>
        </w:tc>
      </w:tr>
      <w:tr w:rsidR="00947F98" w:rsidRPr="00947F98" w14:paraId="00A0C1C8" w14:textId="77777777" w:rsidTr="00947F98">
        <w:trPr>
          <w:trHeight w:val="300"/>
          <w:ins w:id="37" w:author="Kraft, Andreas" w:date="2023-02-10T12:54:00Z"/>
        </w:trPr>
        <w:tc>
          <w:tcPr>
            <w:tcW w:w="1367" w:type="dxa"/>
            <w:noWrap/>
            <w:hideMark/>
          </w:tcPr>
          <w:p w14:paraId="61FE5B1A" w14:textId="77777777" w:rsidR="00947F98" w:rsidRPr="00947F98" w:rsidRDefault="00947F98">
            <w:pPr>
              <w:rPr>
                <w:ins w:id="38" w:author="Kraft, Andreas" w:date="2023-02-10T12:54:00Z"/>
              </w:rPr>
            </w:pPr>
            <w:ins w:id="39" w:author="Kraft, Andreas" w:date="2023-02-10T12:54:00Z">
              <w:r w:rsidRPr="00947F98">
                <w:t>absoluteEnergyConsumption</w:t>
              </w:r>
            </w:ins>
          </w:p>
        </w:tc>
        <w:tc>
          <w:tcPr>
            <w:tcW w:w="5432" w:type="dxa"/>
            <w:noWrap/>
            <w:hideMark/>
          </w:tcPr>
          <w:p w14:paraId="75F9CDFB" w14:textId="77777777" w:rsidR="00947F98" w:rsidRPr="00947F98" w:rsidRDefault="00947F98">
            <w:pPr>
              <w:rPr>
                <w:ins w:id="40" w:author="Kraft, Andreas" w:date="2023-02-10T12:54:00Z"/>
              </w:rPr>
            </w:pPr>
            <w:ins w:id="41" w:author="Kraft, Andreas" w:date="2023-02-10T12:54:00Z">
              <w:r w:rsidRPr="00947F98">
                <w:t>energyConsumption, energyConsumptionAnnc, energyConsumptionInst</w:t>
              </w:r>
            </w:ins>
          </w:p>
        </w:tc>
        <w:tc>
          <w:tcPr>
            <w:tcW w:w="2830" w:type="dxa"/>
            <w:noWrap/>
            <w:hideMark/>
          </w:tcPr>
          <w:p w14:paraId="0B6018B6" w14:textId="77777777" w:rsidR="00947F98" w:rsidRPr="00947F98" w:rsidRDefault="00947F98">
            <w:pPr>
              <w:rPr>
                <w:ins w:id="42" w:author="Kraft, Andreas" w:date="2023-02-10T12:54:00Z"/>
              </w:rPr>
            </w:pPr>
            <w:ins w:id="43" w:author="Kraft, Andreas" w:date="2023-02-10T12:54:00Z">
              <w:r w:rsidRPr="00947F98">
                <w:t>abECn</w:t>
              </w:r>
            </w:ins>
          </w:p>
        </w:tc>
      </w:tr>
      <w:tr w:rsidR="00947F98" w:rsidRPr="00947F98" w14:paraId="236867AF" w14:textId="77777777" w:rsidTr="00947F98">
        <w:trPr>
          <w:trHeight w:val="300"/>
          <w:ins w:id="44" w:author="Kraft, Andreas" w:date="2023-02-10T12:54:00Z"/>
        </w:trPr>
        <w:tc>
          <w:tcPr>
            <w:tcW w:w="1367" w:type="dxa"/>
            <w:noWrap/>
            <w:hideMark/>
          </w:tcPr>
          <w:p w14:paraId="3236C9F5" w14:textId="77777777" w:rsidR="00947F98" w:rsidRPr="00947F98" w:rsidRDefault="00947F98">
            <w:pPr>
              <w:rPr>
                <w:ins w:id="45" w:author="Kraft, Andreas" w:date="2023-02-10T12:54:00Z"/>
              </w:rPr>
            </w:pPr>
            <w:ins w:id="46" w:author="Kraft, Andreas" w:date="2023-02-10T12:54:00Z">
              <w:r w:rsidRPr="00947F98">
                <w:t>absoluteStartTime</w:t>
              </w:r>
            </w:ins>
          </w:p>
        </w:tc>
        <w:tc>
          <w:tcPr>
            <w:tcW w:w="5432" w:type="dxa"/>
            <w:noWrap/>
            <w:hideMark/>
          </w:tcPr>
          <w:p w14:paraId="7AEE8D99" w14:textId="77777777" w:rsidR="00947F98" w:rsidRPr="00947F98" w:rsidRDefault="00947F98">
            <w:pPr>
              <w:rPr>
                <w:ins w:id="47" w:author="Kraft, Andreas" w:date="2023-02-10T12:54:00Z"/>
              </w:rPr>
            </w:pPr>
            <w:ins w:id="48" w:author="Kraft, Andreas" w:date="2023-02-10T12:54:00Z">
              <w:r w:rsidRPr="00947F98">
                <w:t>timer, timerAnnc, timerInst</w:t>
              </w:r>
            </w:ins>
          </w:p>
        </w:tc>
        <w:tc>
          <w:tcPr>
            <w:tcW w:w="2830" w:type="dxa"/>
            <w:noWrap/>
            <w:hideMark/>
          </w:tcPr>
          <w:p w14:paraId="2CBB2ADF" w14:textId="77777777" w:rsidR="00947F98" w:rsidRPr="00947F98" w:rsidRDefault="00947F98">
            <w:pPr>
              <w:rPr>
                <w:ins w:id="49" w:author="Kraft, Andreas" w:date="2023-02-10T12:54:00Z"/>
              </w:rPr>
            </w:pPr>
            <w:ins w:id="50" w:author="Kraft, Andreas" w:date="2023-02-10T12:54:00Z">
              <w:r w:rsidRPr="00947F98">
                <w:t>abSTe</w:t>
              </w:r>
            </w:ins>
          </w:p>
        </w:tc>
      </w:tr>
      <w:tr w:rsidR="00947F98" w:rsidRPr="00947F98" w14:paraId="09D1031F" w14:textId="77777777" w:rsidTr="00947F98">
        <w:trPr>
          <w:trHeight w:val="300"/>
          <w:ins w:id="51" w:author="Kraft, Andreas" w:date="2023-02-10T12:54:00Z"/>
        </w:trPr>
        <w:tc>
          <w:tcPr>
            <w:tcW w:w="1367" w:type="dxa"/>
            <w:noWrap/>
            <w:hideMark/>
          </w:tcPr>
          <w:p w14:paraId="775E60AA" w14:textId="77777777" w:rsidR="00947F98" w:rsidRPr="00947F98" w:rsidRDefault="00947F98">
            <w:pPr>
              <w:rPr>
                <w:ins w:id="52" w:author="Kraft, Andreas" w:date="2023-02-10T12:54:00Z"/>
              </w:rPr>
            </w:pPr>
            <w:ins w:id="53" w:author="Kraft, Andreas" w:date="2023-02-10T12:54:00Z">
              <w:r w:rsidRPr="00947F98">
                <w:t>absoluteStopTime</w:t>
              </w:r>
            </w:ins>
          </w:p>
        </w:tc>
        <w:tc>
          <w:tcPr>
            <w:tcW w:w="5432" w:type="dxa"/>
            <w:noWrap/>
            <w:hideMark/>
          </w:tcPr>
          <w:p w14:paraId="7AAF4D85" w14:textId="77777777" w:rsidR="00947F98" w:rsidRPr="00947F98" w:rsidRDefault="00947F98">
            <w:pPr>
              <w:rPr>
                <w:ins w:id="54" w:author="Kraft, Andreas" w:date="2023-02-10T12:54:00Z"/>
              </w:rPr>
            </w:pPr>
            <w:ins w:id="55" w:author="Kraft, Andreas" w:date="2023-02-10T12:54:00Z">
              <w:r w:rsidRPr="00947F98">
                <w:t>timer, timerAnnc, timerInst</w:t>
              </w:r>
            </w:ins>
          </w:p>
        </w:tc>
        <w:tc>
          <w:tcPr>
            <w:tcW w:w="2830" w:type="dxa"/>
            <w:noWrap/>
            <w:hideMark/>
          </w:tcPr>
          <w:p w14:paraId="323DD995" w14:textId="77777777" w:rsidR="00947F98" w:rsidRPr="00947F98" w:rsidRDefault="00947F98">
            <w:pPr>
              <w:rPr>
                <w:ins w:id="56" w:author="Kraft, Andreas" w:date="2023-02-10T12:54:00Z"/>
              </w:rPr>
            </w:pPr>
            <w:ins w:id="57" w:author="Kraft, Andreas" w:date="2023-02-10T12:54:00Z">
              <w:r w:rsidRPr="00947F98">
                <w:t>abST0</w:t>
              </w:r>
            </w:ins>
          </w:p>
        </w:tc>
      </w:tr>
      <w:tr w:rsidR="00947F98" w:rsidRPr="00947F98" w14:paraId="646B31E7" w14:textId="77777777" w:rsidTr="00947F98">
        <w:trPr>
          <w:trHeight w:val="300"/>
          <w:ins w:id="58" w:author="Kraft, Andreas" w:date="2023-02-10T12:54:00Z"/>
        </w:trPr>
        <w:tc>
          <w:tcPr>
            <w:tcW w:w="1367" w:type="dxa"/>
            <w:noWrap/>
            <w:hideMark/>
          </w:tcPr>
          <w:p w14:paraId="32717582" w14:textId="77777777" w:rsidR="00947F98" w:rsidRPr="00947F98" w:rsidRDefault="00947F98">
            <w:pPr>
              <w:rPr>
                <w:ins w:id="59" w:author="Kraft, Andreas" w:date="2023-02-10T12:54:00Z"/>
              </w:rPr>
            </w:pPr>
            <w:ins w:id="60" w:author="Kraft, Andreas" w:date="2023-02-10T12:54:00Z">
              <w:r w:rsidRPr="00947F98">
                <w:t>acousticSensor</w:t>
              </w:r>
            </w:ins>
          </w:p>
        </w:tc>
        <w:tc>
          <w:tcPr>
            <w:tcW w:w="5432" w:type="dxa"/>
            <w:noWrap/>
            <w:hideMark/>
          </w:tcPr>
          <w:p w14:paraId="45B5CD60" w14:textId="77777777" w:rsidR="00947F98" w:rsidRPr="00947F98" w:rsidRDefault="00947F98">
            <w:pPr>
              <w:rPr>
                <w:ins w:id="61" w:author="Kraft, Andreas" w:date="2023-02-10T12:54:00Z"/>
              </w:rPr>
            </w:pPr>
          </w:p>
        </w:tc>
        <w:tc>
          <w:tcPr>
            <w:tcW w:w="2830" w:type="dxa"/>
            <w:noWrap/>
            <w:hideMark/>
          </w:tcPr>
          <w:p w14:paraId="6A94AAD9" w14:textId="77777777" w:rsidR="00947F98" w:rsidRPr="00947F98" w:rsidRDefault="00947F98">
            <w:pPr>
              <w:rPr>
                <w:ins w:id="62" w:author="Kraft, Andreas" w:date="2023-02-10T12:54:00Z"/>
              </w:rPr>
            </w:pPr>
            <w:ins w:id="63" w:author="Kraft, Andreas" w:date="2023-02-10T12:54:00Z">
              <w:r w:rsidRPr="00947F98">
                <w:t>acoSr</w:t>
              </w:r>
            </w:ins>
          </w:p>
        </w:tc>
      </w:tr>
      <w:tr w:rsidR="00947F98" w:rsidRPr="00947F98" w14:paraId="35F38DDC" w14:textId="77777777" w:rsidTr="00947F98">
        <w:trPr>
          <w:trHeight w:val="300"/>
          <w:ins w:id="64" w:author="Kraft, Andreas" w:date="2023-02-10T12:54:00Z"/>
        </w:trPr>
        <w:tc>
          <w:tcPr>
            <w:tcW w:w="1367" w:type="dxa"/>
            <w:noWrap/>
            <w:hideMark/>
          </w:tcPr>
          <w:p w14:paraId="7F665A68" w14:textId="77777777" w:rsidR="00947F98" w:rsidRPr="00947F98" w:rsidRDefault="00947F98">
            <w:pPr>
              <w:rPr>
                <w:ins w:id="65" w:author="Kraft, Andreas" w:date="2023-02-10T12:54:00Z"/>
              </w:rPr>
            </w:pPr>
            <w:ins w:id="66" w:author="Kraft, Andreas" w:date="2023-02-10T12:54:00Z">
              <w:r w:rsidRPr="00947F98">
                <w:t>acousticStatus</w:t>
              </w:r>
            </w:ins>
          </w:p>
        </w:tc>
        <w:tc>
          <w:tcPr>
            <w:tcW w:w="5432" w:type="dxa"/>
            <w:noWrap/>
            <w:hideMark/>
          </w:tcPr>
          <w:p w14:paraId="14A752C7" w14:textId="77777777" w:rsidR="00947F98" w:rsidRPr="00947F98" w:rsidRDefault="00947F98">
            <w:pPr>
              <w:rPr>
                <w:ins w:id="67" w:author="Kraft, Andreas" w:date="2023-02-10T12:54:00Z"/>
              </w:rPr>
            </w:pPr>
            <w:ins w:id="68" w:author="Kraft, Andreas" w:date="2023-02-10T12:54:00Z">
              <w:r w:rsidRPr="00947F98">
                <w:t>acousticSensor, acousticSensorAnnc, acousticSensorInst</w:t>
              </w:r>
            </w:ins>
          </w:p>
        </w:tc>
        <w:tc>
          <w:tcPr>
            <w:tcW w:w="2830" w:type="dxa"/>
            <w:noWrap/>
            <w:hideMark/>
          </w:tcPr>
          <w:p w14:paraId="721F4DAB" w14:textId="77777777" w:rsidR="00947F98" w:rsidRPr="00947F98" w:rsidRDefault="00947F98">
            <w:pPr>
              <w:rPr>
                <w:ins w:id="69" w:author="Kraft, Andreas" w:date="2023-02-10T12:54:00Z"/>
              </w:rPr>
            </w:pPr>
            <w:ins w:id="70" w:author="Kraft, Andreas" w:date="2023-02-10T12:54:00Z">
              <w:r w:rsidRPr="00947F98">
                <w:t>acoSs</w:t>
              </w:r>
            </w:ins>
          </w:p>
        </w:tc>
      </w:tr>
      <w:tr w:rsidR="00947F98" w:rsidRPr="00947F98" w14:paraId="5B3CC968" w14:textId="77777777" w:rsidTr="00947F98">
        <w:trPr>
          <w:trHeight w:val="300"/>
          <w:ins w:id="71" w:author="Kraft, Andreas" w:date="2023-02-10T12:54:00Z"/>
        </w:trPr>
        <w:tc>
          <w:tcPr>
            <w:tcW w:w="1367" w:type="dxa"/>
            <w:noWrap/>
            <w:hideMark/>
          </w:tcPr>
          <w:p w14:paraId="5B960AC2" w14:textId="77777777" w:rsidR="00947F98" w:rsidRPr="00947F98" w:rsidRDefault="00947F98">
            <w:pPr>
              <w:rPr>
                <w:ins w:id="72" w:author="Kraft, Andreas" w:date="2023-02-10T12:54:00Z"/>
              </w:rPr>
            </w:pPr>
            <w:ins w:id="73" w:author="Kraft, Andreas" w:date="2023-02-10T12:54:00Z">
              <w:r w:rsidRPr="00947F98">
                <w:t>activate</w:t>
              </w:r>
            </w:ins>
          </w:p>
        </w:tc>
        <w:tc>
          <w:tcPr>
            <w:tcW w:w="5432" w:type="dxa"/>
            <w:noWrap/>
            <w:hideMark/>
          </w:tcPr>
          <w:p w14:paraId="2627AC83" w14:textId="77777777" w:rsidR="00947F98" w:rsidRPr="00947F98" w:rsidRDefault="00947F98">
            <w:pPr>
              <w:rPr>
                <w:ins w:id="74" w:author="Kraft, Andreas" w:date="2023-02-10T12:54:00Z"/>
              </w:rPr>
            </w:pPr>
          </w:p>
        </w:tc>
        <w:tc>
          <w:tcPr>
            <w:tcW w:w="2830" w:type="dxa"/>
            <w:noWrap/>
            <w:hideMark/>
          </w:tcPr>
          <w:p w14:paraId="5B11F6FA" w14:textId="77777777" w:rsidR="00947F98" w:rsidRPr="00947F98" w:rsidRDefault="00947F98">
            <w:pPr>
              <w:rPr>
                <w:ins w:id="75" w:author="Kraft, Andreas" w:date="2023-02-10T12:54:00Z"/>
              </w:rPr>
            </w:pPr>
            <w:ins w:id="76" w:author="Kraft, Andreas" w:date="2023-02-10T12:54:00Z">
              <w:r w:rsidRPr="00947F98">
                <w:t>actie</w:t>
              </w:r>
            </w:ins>
          </w:p>
        </w:tc>
      </w:tr>
      <w:tr w:rsidR="00947F98" w:rsidRPr="00947F98" w14:paraId="47113C67" w14:textId="77777777" w:rsidTr="00947F98">
        <w:trPr>
          <w:trHeight w:val="300"/>
          <w:ins w:id="77" w:author="Kraft, Andreas" w:date="2023-02-10T12:54:00Z"/>
        </w:trPr>
        <w:tc>
          <w:tcPr>
            <w:tcW w:w="1367" w:type="dxa"/>
            <w:noWrap/>
            <w:hideMark/>
          </w:tcPr>
          <w:p w14:paraId="46078CE6" w14:textId="77777777" w:rsidR="00947F98" w:rsidRPr="00947F98" w:rsidRDefault="00947F98">
            <w:pPr>
              <w:rPr>
                <w:ins w:id="78" w:author="Kraft, Andreas" w:date="2023-02-10T12:54:00Z"/>
              </w:rPr>
            </w:pPr>
            <w:ins w:id="79" w:author="Kraft, Andreas" w:date="2023-02-10T12:54:00Z">
              <w:r w:rsidRPr="00947F98">
                <w:t>activateClockTimer</w:t>
              </w:r>
            </w:ins>
          </w:p>
        </w:tc>
        <w:tc>
          <w:tcPr>
            <w:tcW w:w="5432" w:type="dxa"/>
            <w:noWrap/>
            <w:hideMark/>
          </w:tcPr>
          <w:p w14:paraId="2AB51F89" w14:textId="77777777" w:rsidR="00947F98" w:rsidRPr="00947F98" w:rsidRDefault="00947F98">
            <w:pPr>
              <w:rPr>
                <w:ins w:id="80" w:author="Kraft, Andreas" w:date="2023-02-10T12:54:00Z"/>
              </w:rPr>
            </w:pPr>
          </w:p>
        </w:tc>
        <w:tc>
          <w:tcPr>
            <w:tcW w:w="2830" w:type="dxa"/>
            <w:noWrap/>
            <w:hideMark/>
          </w:tcPr>
          <w:p w14:paraId="0187854B" w14:textId="77777777" w:rsidR="00947F98" w:rsidRPr="00947F98" w:rsidRDefault="00947F98">
            <w:pPr>
              <w:rPr>
                <w:ins w:id="81" w:author="Kraft, Andreas" w:date="2023-02-10T12:54:00Z"/>
              </w:rPr>
            </w:pPr>
            <w:ins w:id="82" w:author="Kraft, Andreas" w:date="2023-02-10T12:54:00Z">
              <w:r w:rsidRPr="00947F98">
                <w:t>acCTr</w:t>
              </w:r>
            </w:ins>
          </w:p>
        </w:tc>
      </w:tr>
      <w:tr w:rsidR="00947F98" w:rsidRPr="00947F98" w14:paraId="13F8D3C1" w14:textId="77777777" w:rsidTr="00947F98">
        <w:trPr>
          <w:trHeight w:val="300"/>
          <w:ins w:id="83" w:author="Kraft, Andreas" w:date="2023-02-10T12:54:00Z"/>
        </w:trPr>
        <w:tc>
          <w:tcPr>
            <w:tcW w:w="1367" w:type="dxa"/>
            <w:noWrap/>
            <w:hideMark/>
          </w:tcPr>
          <w:p w14:paraId="7B47110F" w14:textId="77777777" w:rsidR="00947F98" w:rsidRPr="00947F98" w:rsidRDefault="00947F98">
            <w:pPr>
              <w:rPr>
                <w:ins w:id="84" w:author="Kraft, Andreas" w:date="2023-02-10T12:54:00Z"/>
              </w:rPr>
            </w:pPr>
            <w:ins w:id="85" w:author="Kraft, Andreas" w:date="2023-02-10T12:54:00Z">
              <w:r w:rsidRPr="00947F98">
                <w:t>address</w:t>
              </w:r>
            </w:ins>
          </w:p>
        </w:tc>
        <w:tc>
          <w:tcPr>
            <w:tcW w:w="5432" w:type="dxa"/>
            <w:noWrap/>
            <w:hideMark/>
          </w:tcPr>
          <w:p w14:paraId="7066695A" w14:textId="77777777" w:rsidR="00947F98" w:rsidRPr="00947F98" w:rsidRDefault="00947F98">
            <w:pPr>
              <w:rPr>
                <w:ins w:id="86" w:author="Kraft, Andreas" w:date="2023-02-10T12:54:00Z"/>
              </w:rPr>
            </w:pPr>
            <w:ins w:id="87" w:author="Kraft, Andreas" w:date="2023-02-10T12:54:00Z">
              <w:r w:rsidRPr="00947F98">
                <w:t>writeIO, writeIOAnnc, writeIOInst, readIO, readIOAnnc, readIOInst</w:t>
              </w:r>
            </w:ins>
          </w:p>
        </w:tc>
        <w:tc>
          <w:tcPr>
            <w:tcW w:w="2830" w:type="dxa"/>
            <w:noWrap/>
            <w:hideMark/>
          </w:tcPr>
          <w:p w14:paraId="23E49A1B" w14:textId="77777777" w:rsidR="00947F98" w:rsidRPr="00947F98" w:rsidRDefault="00947F98">
            <w:pPr>
              <w:rPr>
                <w:ins w:id="88" w:author="Kraft, Andreas" w:date="2023-02-10T12:54:00Z"/>
              </w:rPr>
            </w:pPr>
            <w:ins w:id="89" w:author="Kraft, Andreas" w:date="2023-02-10T12:54:00Z">
              <w:r w:rsidRPr="00947F98">
                <w:t>addrs</w:t>
              </w:r>
            </w:ins>
          </w:p>
        </w:tc>
      </w:tr>
      <w:tr w:rsidR="00947F98" w:rsidRPr="00947F98" w14:paraId="0C546809" w14:textId="77777777" w:rsidTr="00947F98">
        <w:trPr>
          <w:trHeight w:val="300"/>
          <w:ins w:id="90" w:author="Kraft, Andreas" w:date="2023-02-10T12:54:00Z"/>
        </w:trPr>
        <w:tc>
          <w:tcPr>
            <w:tcW w:w="1367" w:type="dxa"/>
            <w:noWrap/>
            <w:hideMark/>
          </w:tcPr>
          <w:p w14:paraId="4BE053B3" w14:textId="77777777" w:rsidR="00947F98" w:rsidRPr="00947F98" w:rsidRDefault="00947F98">
            <w:pPr>
              <w:rPr>
                <w:ins w:id="91" w:author="Kraft, Andreas" w:date="2023-02-10T12:54:00Z"/>
              </w:rPr>
            </w:pPr>
            <w:ins w:id="92" w:author="Kraft, Andreas" w:date="2023-02-10T12:54:00Z">
              <w:r w:rsidRPr="00947F98">
                <w:t>adfStates</w:t>
              </w:r>
            </w:ins>
          </w:p>
        </w:tc>
        <w:tc>
          <w:tcPr>
            <w:tcW w:w="5432" w:type="dxa"/>
            <w:noWrap/>
            <w:hideMark/>
          </w:tcPr>
          <w:p w14:paraId="77F7E9E4" w14:textId="77777777" w:rsidR="00947F98" w:rsidRPr="00947F98" w:rsidRDefault="00947F98">
            <w:pPr>
              <w:rPr>
                <w:ins w:id="93" w:author="Kraft, Andreas" w:date="2023-02-10T12:54:00Z"/>
              </w:rPr>
            </w:pPr>
            <w:ins w:id="94" w:author="Kraft, Andreas" w:date="2023-02-10T12:54:00Z">
              <w:r w:rsidRPr="00947F98">
                <w:t>autoDocumentFeeder, autoDocumentFeederAnnc, autoDocumentFeederInst</w:t>
              </w:r>
            </w:ins>
          </w:p>
        </w:tc>
        <w:tc>
          <w:tcPr>
            <w:tcW w:w="2830" w:type="dxa"/>
            <w:noWrap/>
            <w:hideMark/>
          </w:tcPr>
          <w:p w14:paraId="7CD4D74C" w14:textId="77777777" w:rsidR="00947F98" w:rsidRPr="00947F98" w:rsidRDefault="00947F98">
            <w:pPr>
              <w:rPr>
                <w:ins w:id="95" w:author="Kraft, Andreas" w:date="2023-02-10T12:54:00Z"/>
              </w:rPr>
            </w:pPr>
            <w:ins w:id="96" w:author="Kraft, Andreas" w:date="2023-02-10T12:54:00Z">
              <w:r w:rsidRPr="00947F98">
                <w:t>adfSs</w:t>
              </w:r>
            </w:ins>
          </w:p>
        </w:tc>
      </w:tr>
      <w:tr w:rsidR="00947F98" w:rsidRPr="00947F98" w14:paraId="16A2168B" w14:textId="77777777" w:rsidTr="00947F98">
        <w:trPr>
          <w:trHeight w:val="300"/>
          <w:ins w:id="97" w:author="Kraft, Andreas" w:date="2023-02-10T12:54:00Z"/>
        </w:trPr>
        <w:tc>
          <w:tcPr>
            <w:tcW w:w="1367" w:type="dxa"/>
            <w:noWrap/>
            <w:hideMark/>
          </w:tcPr>
          <w:p w14:paraId="1D27EAA0" w14:textId="77777777" w:rsidR="00947F98" w:rsidRPr="00947F98" w:rsidRDefault="00947F98">
            <w:pPr>
              <w:rPr>
                <w:ins w:id="98" w:author="Kraft, Andreas" w:date="2023-02-10T12:54:00Z"/>
              </w:rPr>
            </w:pPr>
            <w:ins w:id="99" w:author="Kraft, Andreas" w:date="2023-02-10T12:54:00Z">
              <w:r w:rsidRPr="00947F98">
                <w:t>airConJobMode</w:t>
              </w:r>
            </w:ins>
          </w:p>
        </w:tc>
        <w:tc>
          <w:tcPr>
            <w:tcW w:w="5432" w:type="dxa"/>
            <w:noWrap/>
            <w:hideMark/>
          </w:tcPr>
          <w:p w14:paraId="1F60CF4C" w14:textId="77777777" w:rsidR="00947F98" w:rsidRPr="00947F98" w:rsidRDefault="00947F98">
            <w:pPr>
              <w:rPr>
                <w:ins w:id="100" w:author="Kraft, Andreas" w:date="2023-02-10T12:54:00Z"/>
              </w:rPr>
            </w:pPr>
          </w:p>
        </w:tc>
        <w:tc>
          <w:tcPr>
            <w:tcW w:w="2830" w:type="dxa"/>
            <w:noWrap/>
            <w:hideMark/>
          </w:tcPr>
          <w:p w14:paraId="5FFD61E9" w14:textId="77777777" w:rsidR="00947F98" w:rsidRPr="00947F98" w:rsidRDefault="00947F98">
            <w:pPr>
              <w:rPr>
                <w:ins w:id="101" w:author="Kraft, Andreas" w:date="2023-02-10T12:54:00Z"/>
              </w:rPr>
            </w:pPr>
            <w:ins w:id="102" w:author="Kraft, Andreas" w:date="2023-02-10T12:54:00Z">
              <w:r w:rsidRPr="00947F98">
                <w:t>aCJMe</w:t>
              </w:r>
            </w:ins>
          </w:p>
        </w:tc>
      </w:tr>
      <w:tr w:rsidR="00947F98" w:rsidRPr="00947F98" w14:paraId="1D3CCF9F" w14:textId="77777777" w:rsidTr="00947F98">
        <w:trPr>
          <w:trHeight w:val="300"/>
          <w:ins w:id="103" w:author="Kraft, Andreas" w:date="2023-02-10T12:54:00Z"/>
        </w:trPr>
        <w:tc>
          <w:tcPr>
            <w:tcW w:w="1367" w:type="dxa"/>
            <w:noWrap/>
            <w:hideMark/>
          </w:tcPr>
          <w:p w14:paraId="63477F60" w14:textId="77777777" w:rsidR="00947F98" w:rsidRPr="00947F98" w:rsidRDefault="00947F98">
            <w:pPr>
              <w:rPr>
                <w:ins w:id="104" w:author="Kraft, Andreas" w:date="2023-02-10T12:54:00Z"/>
              </w:rPr>
            </w:pPr>
            <w:ins w:id="105" w:author="Kraft, Andreas" w:date="2023-02-10T12:54:00Z">
              <w:r w:rsidRPr="00947F98">
                <w:t>airFlow</w:t>
              </w:r>
            </w:ins>
          </w:p>
        </w:tc>
        <w:tc>
          <w:tcPr>
            <w:tcW w:w="5432" w:type="dxa"/>
            <w:noWrap/>
            <w:hideMark/>
          </w:tcPr>
          <w:p w14:paraId="48EE7E82" w14:textId="77777777" w:rsidR="00947F98" w:rsidRPr="00947F98" w:rsidRDefault="00947F98">
            <w:pPr>
              <w:rPr>
                <w:ins w:id="106" w:author="Kraft, Andreas" w:date="2023-02-10T12:54:00Z"/>
              </w:rPr>
            </w:pPr>
          </w:p>
        </w:tc>
        <w:tc>
          <w:tcPr>
            <w:tcW w:w="2830" w:type="dxa"/>
            <w:noWrap/>
            <w:hideMark/>
          </w:tcPr>
          <w:p w14:paraId="00782C01" w14:textId="77777777" w:rsidR="00947F98" w:rsidRPr="00947F98" w:rsidRDefault="00947F98">
            <w:pPr>
              <w:rPr>
                <w:ins w:id="107" w:author="Kraft, Andreas" w:date="2023-02-10T12:54:00Z"/>
              </w:rPr>
            </w:pPr>
            <w:ins w:id="108" w:author="Kraft, Andreas" w:date="2023-02-10T12:54:00Z">
              <w:r w:rsidRPr="00947F98">
                <w:t>airFw</w:t>
              </w:r>
            </w:ins>
          </w:p>
        </w:tc>
      </w:tr>
      <w:tr w:rsidR="00947F98" w:rsidRPr="00947F98" w14:paraId="40799EE1" w14:textId="77777777" w:rsidTr="00947F98">
        <w:trPr>
          <w:trHeight w:val="300"/>
          <w:ins w:id="109" w:author="Kraft, Andreas" w:date="2023-02-10T12:54:00Z"/>
        </w:trPr>
        <w:tc>
          <w:tcPr>
            <w:tcW w:w="1367" w:type="dxa"/>
            <w:noWrap/>
            <w:hideMark/>
          </w:tcPr>
          <w:p w14:paraId="40F5D583" w14:textId="77777777" w:rsidR="00947F98" w:rsidRPr="00947F98" w:rsidRDefault="00947F98">
            <w:pPr>
              <w:rPr>
                <w:ins w:id="110" w:author="Kraft, Andreas" w:date="2023-02-10T12:54:00Z"/>
              </w:rPr>
            </w:pPr>
            <w:ins w:id="111" w:author="Kraft, Andreas" w:date="2023-02-10T12:54:00Z">
              <w:r w:rsidRPr="00947F98">
                <w:t>airPressure</w:t>
              </w:r>
            </w:ins>
          </w:p>
        </w:tc>
        <w:tc>
          <w:tcPr>
            <w:tcW w:w="5432" w:type="dxa"/>
            <w:noWrap/>
            <w:hideMark/>
          </w:tcPr>
          <w:p w14:paraId="320CE443" w14:textId="77777777" w:rsidR="00947F98" w:rsidRPr="00947F98" w:rsidRDefault="00947F98">
            <w:pPr>
              <w:rPr>
                <w:ins w:id="112" w:author="Kraft, Andreas" w:date="2023-02-10T12:54:00Z"/>
              </w:rPr>
            </w:pPr>
            <w:ins w:id="113" w:author="Kraft, Andreas" w:date="2023-02-10T12:54:00Z">
              <w:r w:rsidRPr="00947F98">
                <w:t>airQualitySensor, airQualitySensorAnnc, airQualitySensorInst</w:t>
              </w:r>
            </w:ins>
          </w:p>
        </w:tc>
        <w:tc>
          <w:tcPr>
            <w:tcW w:w="2830" w:type="dxa"/>
            <w:noWrap/>
            <w:hideMark/>
          </w:tcPr>
          <w:p w14:paraId="339D9C15" w14:textId="77777777" w:rsidR="00947F98" w:rsidRPr="00947F98" w:rsidRDefault="00947F98">
            <w:pPr>
              <w:rPr>
                <w:ins w:id="114" w:author="Kraft, Andreas" w:date="2023-02-10T12:54:00Z"/>
              </w:rPr>
            </w:pPr>
            <w:ins w:id="115" w:author="Kraft, Andreas" w:date="2023-02-10T12:54:00Z">
              <w:r w:rsidRPr="00947F98">
                <w:t>airPe</w:t>
              </w:r>
            </w:ins>
          </w:p>
        </w:tc>
      </w:tr>
      <w:tr w:rsidR="00947F98" w:rsidRPr="00947F98" w14:paraId="49193DAD" w14:textId="77777777" w:rsidTr="00947F98">
        <w:trPr>
          <w:trHeight w:val="300"/>
          <w:ins w:id="116" w:author="Kraft, Andreas" w:date="2023-02-10T12:54:00Z"/>
        </w:trPr>
        <w:tc>
          <w:tcPr>
            <w:tcW w:w="1367" w:type="dxa"/>
            <w:noWrap/>
            <w:hideMark/>
          </w:tcPr>
          <w:p w14:paraId="14D101FF" w14:textId="77777777" w:rsidR="00947F98" w:rsidRPr="00947F98" w:rsidRDefault="00947F98">
            <w:pPr>
              <w:rPr>
                <w:ins w:id="117" w:author="Kraft, Andreas" w:date="2023-02-10T12:54:00Z"/>
              </w:rPr>
            </w:pPr>
            <w:ins w:id="118" w:author="Kraft, Andreas" w:date="2023-02-10T12:54:00Z">
              <w:r w:rsidRPr="00947F98">
                <w:t>airPurifierJobMode</w:t>
              </w:r>
            </w:ins>
          </w:p>
        </w:tc>
        <w:tc>
          <w:tcPr>
            <w:tcW w:w="5432" w:type="dxa"/>
            <w:noWrap/>
            <w:hideMark/>
          </w:tcPr>
          <w:p w14:paraId="31464876" w14:textId="77777777" w:rsidR="00947F98" w:rsidRPr="00947F98" w:rsidRDefault="00947F98">
            <w:pPr>
              <w:rPr>
                <w:ins w:id="119" w:author="Kraft, Andreas" w:date="2023-02-10T12:54:00Z"/>
              </w:rPr>
            </w:pPr>
          </w:p>
        </w:tc>
        <w:tc>
          <w:tcPr>
            <w:tcW w:w="2830" w:type="dxa"/>
            <w:noWrap/>
            <w:hideMark/>
          </w:tcPr>
          <w:p w14:paraId="7056B2E0" w14:textId="77777777" w:rsidR="00947F98" w:rsidRPr="00947F98" w:rsidRDefault="00947F98">
            <w:pPr>
              <w:rPr>
                <w:ins w:id="120" w:author="Kraft, Andreas" w:date="2023-02-10T12:54:00Z"/>
              </w:rPr>
            </w:pPr>
            <w:ins w:id="121" w:author="Kraft, Andreas" w:date="2023-02-10T12:54:00Z">
              <w:r w:rsidRPr="00947F98">
                <w:t>aPJMe</w:t>
              </w:r>
            </w:ins>
          </w:p>
        </w:tc>
      </w:tr>
      <w:tr w:rsidR="00947F98" w:rsidRPr="00947F98" w14:paraId="4E4A5D0F" w14:textId="77777777" w:rsidTr="00947F98">
        <w:trPr>
          <w:trHeight w:val="300"/>
          <w:ins w:id="122" w:author="Kraft, Andreas" w:date="2023-02-10T12:54:00Z"/>
        </w:trPr>
        <w:tc>
          <w:tcPr>
            <w:tcW w:w="1367" w:type="dxa"/>
            <w:noWrap/>
            <w:hideMark/>
          </w:tcPr>
          <w:p w14:paraId="685FEAE4" w14:textId="77777777" w:rsidR="00947F98" w:rsidRPr="00947F98" w:rsidRDefault="00947F98">
            <w:pPr>
              <w:rPr>
                <w:ins w:id="123" w:author="Kraft, Andreas" w:date="2023-02-10T12:54:00Z"/>
              </w:rPr>
            </w:pPr>
            <w:ins w:id="124" w:author="Kraft, Andreas" w:date="2023-02-10T12:54:00Z">
              <w:r w:rsidRPr="00947F98">
                <w:t>airQualitySensor</w:t>
              </w:r>
            </w:ins>
          </w:p>
        </w:tc>
        <w:tc>
          <w:tcPr>
            <w:tcW w:w="5432" w:type="dxa"/>
            <w:noWrap/>
            <w:hideMark/>
          </w:tcPr>
          <w:p w14:paraId="42C30CE3" w14:textId="77777777" w:rsidR="00947F98" w:rsidRPr="00947F98" w:rsidRDefault="00947F98">
            <w:pPr>
              <w:rPr>
                <w:ins w:id="125" w:author="Kraft, Andreas" w:date="2023-02-10T12:54:00Z"/>
              </w:rPr>
            </w:pPr>
          </w:p>
        </w:tc>
        <w:tc>
          <w:tcPr>
            <w:tcW w:w="2830" w:type="dxa"/>
            <w:noWrap/>
            <w:hideMark/>
          </w:tcPr>
          <w:p w14:paraId="4FD2350F" w14:textId="77777777" w:rsidR="00947F98" w:rsidRPr="00947F98" w:rsidRDefault="00947F98">
            <w:pPr>
              <w:rPr>
                <w:ins w:id="126" w:author="Kraft, Andreas" w:date="2023-02-10T12:54:00Z"/>
              </w:rPr>
            </w:pPr>
            <w:ins w:id="127" w:author="Kraft, Andreas" w:date="2023-02-10T12:54:00Z">
              <w:r w:rsidRPr="00947F98">
                <w:t>aiQSr</w:t>
              </w:r>
            </w:ins>
          </w:p>
        </w:tc>
      </w:tr>
      <w:tr w:rsidR="00947F98" w:rsidRPr="00947F98" w14:paraId="48DAEBD7" w14:textId="77777777" w:rsidTr="00947F98">
        <w:trPr>
          <w:trHeight w:val="300"/>
          <w:ins w:id="128" w:author="Kraft, Andreas" w:date="2023-02-10T12:54:00Z"/>
        </w:trPr>
        <w:tc>
          <w:tcPr>
            <w:tcW w:w="1367" w:type="dxa"/>
            <w:noWrap/>
            <w:hideMark/>
          </w:tcPr>
          <w:p w14:paraId="15E0F5C6" w14:textId="77777777" w:rsidR="00947F98" w:rsidRPr="00947F98" w:rsidRDefault="00947F98">
            <w:pPr>
              <w:rPr>
                <w:ins w:id="129" w:author="Kraft, Andreas" w:date="2023-02-10T12:54:00Z"/>
              </w:rPr>
            </w:pPr>
            <w:ins w:id="130" w:author="Kraft, Andreas" w:date="2023-02-10T12:54:00Z">
              <w:r w:rsidRPr="00947F98">
                <w:lastRenderedPageBreak/>
                <w:t>alarm</w:t>
              </w:r>
            </w:ins>
          </w:p>
        </w:tc>
        <w:tc>
          <w:tcPr>
            <w:tcW w:w="5432" w:type="dxa"/>
            <w:noWrap/>
            <w:hideMark/>
          </w:tcPr>
          <w:p w14:paraId="724160ED" w14:textId="77777777" w:rsidR="00947F98" w:rsidRPr="00947F98" w:rsidRDefault="00947F98">
            <w:pPr>
              <w:rPr>
                <w:ins w:id="131" w:author="Kraft, Andreas" w:date="2023-02-10T12:54:00Z"/>
              </w:rPr>
            </w:pPr>
            <w:ins w:id="132" w:author="Kraft, Andreas" w:date="2023-02-10T12:54:00Z">
              <w:r w:rsidRPr="00947F98">
                <w:t>barometer, barometerAnnc, barometerInst, motionSensor, motionSensorAnnc, motionSensorInst, smokeSensor, smokeSensorAnnc, smokeSensorInst, waterSensor, waterSensorAnnc, waterSensorInst</w:t>
              </w:r>
            </w:ins>
          </w:p>
        </w:tc>
        <w:tc>
          <w:tcPr>
            <w:tcW w:w="2830" w:type="dxa"/>
            <w:noWrap/>
            <w:hideMark/>
          </w:tcPr>
          <w:p w14:paraId="5130668C" w14:textId="77777777" w:rsidR="00947F98" w:rsidRPr="00947F98" w:rsidRDefault="00947F98">
            <w:pPr>
              <w:rPr>
                <w:ins w:id="133" w:author="Kraft, Andreas" w:date="2023-02-10T12:54:00Z"/>
              </w:rPr>
            </w:pPr>
            <w:ins w:id="134" w:author="Kraft, Andreas" w:date="2023-02-10T12:54:00Z">
              <w:r w:rsidRPr="00947F98">
                <w:t>alarm</w:t>
              </w:r>
            </w:ins>
          </w:p>
        </w:tc>
      </w:tr>
      <w:tr w:rsidR="00947F98" w:rsidRPr="00947F98" w14:paraId="4CC40ADA" w14:textId="77777777" w:rsidTr="00947F98">
        <w:trPr>
          <w:trHeight w:val="300"/>
          <w:ins w:id="135" w:author="Kraft, Andreas" w:date="2023-02-10T12:54:00Z"/>
        </w:trPr>
        <w:tc>
          <w:tcPr>
            <w:tcW w:w="1367" w:type="dxa"/>
            <w:noWrap/>
            <w:hideMark/>
          </w:tcPr>
          <w:p w14:paraId="11966EED" w14:textId="77777777" w:rsidR="00947F98" w:rsidRPr="00947F98" w:rsidRDefault="00947F98">
            <w:pPr>
              <w:rPr>
                <w:ins w:id="136" w:author="Kraft, Andreas" w:date="2023-02-10T12:54:00Z"/>
              </w:rPr>
            </w:pPr>
            <w:ins w:id="137" w:author="Kraft, Andreas" w:date="2023-02-10T12:54:00Z">
              <w:r w:rsidRPr="00947F98">
                <w:t>alarmSpeaker</w:t>
              </w:r>
            </w:ins>
          </w:p>
        </w:tc>
        <w:tc>
          <w:tcPr>
            <w:tcW w:w="5432" w:type="dxa"/>
            <w:noWrap/>
            <w:hideMark/>
          </w:tcPr>
          <w:p w14:paraId="532A2914" w14:textId="77777777" w:rsidR="00947F98" w:rsidRPr="00947F98" w:rsidRDefault="00947F98">
            <w:pPr>
              <w:rPr>
                <w:ins w:id="138" w:author="Kraft, Andreas" w:date="2023-02-10T12:54:00Z"/>
              </w:rPr>
            </w:pPr>
          </w:p>
        </w:tc>
        <w:tc>
          <w:tcPr>
            <w:tcW w:w="2830" w:type="dxa"/>
            <w:noWrap/>
            <w:hideMark/>
          </w:tcPr>
          <w:p w14:paraId="1376B9D6" w14:textId="77777777" w:rsidR="00947F98" w:rsidRPr="00947F98" w:rsidRDefault="00947F98">
            <w:pPr>
              <w:rPr>
                <w:ins w:id="139" w:author="Kraft, Andreas" w:date="2023-02-10T12:54:00Z"/>
              </w:rPr>
            </w:pPr>
            <w:ins w:id="140" w:author="Kraft, Andreas" w:date="2023-02-10T12:54:00Z">
              <w:r w:rsidRPr="00947F98">
                <w:t>alaSr</w:t>
              </w:r>
            </w:ins>
          </w:p>
        </w:tc>
      </w:tr>
      <w:tr w:rsidR="00947F98" w:rsidRPr="00947F98" w14:paraId="087AE256" w14:textId="77777777" w:rsidTr="00947F98">
        <w:trPr>
          <w:trHeight w:val="300"/>
          <w:ins w:id="141" w:author="Kraft, Andreas" w:date="2023-02-10T12:54:00Z"/>
        </w:trPr>
        <w:tc>
          <w:tcPr>
            <w:tcW w:w="1367" w:type="dxa"/>
            <w:noWrap/>
            <w:hideMark/>
          </w:tcPr>
          <w:p w14:paraId="17E12B4F" w14:textId="77777777" w:rsidR="00947F98" w:rsidRPr="00947F98" w:rsidRDefault="00947F98">
            <w:pPr>
              <w:rPr>
                <w:ins w:id="142" w:author="Kraft, Andreas" w:date="2023-02-10T12:54:00Z"/>
              </w:rPr>
            </w:pPr>
            <w:ins w:id="143" w:author="Kraft, Andreas" w:date="2023-02-10T12:54:00Z">
              <w:r w:rsidRPr="00947F98">
                <w:t>alarmStatus</w:t>
              </w:r>
            </w:ins>
          </w:p>
        </w:tc>
        <w:tc>
          <w:tcPr>
            <w:tcW w:w="5432" w:type="dxa"/>
            <w:noWrap/>
            <w:hideMark/>
          </w:tcPr>
          <w:p w14:paraId="34472E92" w14:textId="77777777" w:rsidR="00947F98" w:rsidRPr="00947F98" w:rsidRDefault="00947F98">
            <w:pPr>
              <w:rPr>
                <w:ins w:id="144" w:author="Kraft, Andreas" w:date="2023-02-10T12:54:00Z"/>
              </w:rPr>
            </w:pPr>
            <w:ins w:id="145" w:author="Kraft, Andreas" w:date="2023-02-10T12:54:00Z">
              <w:r w:rsidRPr="00947F98">
                <w:t>alarmSpeaker, alarmSpeakerAnnc, alarmSpeakerInst</w:t>
              </w:r>
            </w:ins>
          </w:p>
        </w:tc>
        <w:tc>
          <w:tcPr>
            <w:tcW w:w="2830" w:type="dxa"/>
            <w:noWrap/>
            <w:hideMark/>
          </w:tcPr>
          <w:p w14:paraId="29D26BB6" w14:textId="77777777" w:rsidR="00947F98" w:rsidRPr="00947F98" w:rsidRDefault="00947F98">
            <w:pPr>
              <w:rPr>
                <w:ins w:id="146" w:author="Kraft, Andreas" w:date="2023-02-10T12:54:00Z"/>
              </w:rPr>
            </w:pPr>
            <w:ins w:id="147" w:author="Kraft, Andreas" w:date="2023-02-10T12:54:00Z">
              <w:r w:rsidRPr="00947F98">
                <w:t>alaSs</w:t>
              </w:r>
            </w:ins>
          </w:p>
        </w:tc>
      </w:tr>
      <w:tr w:rsidR="00947F98" w:rsidRPr="00947F98" w14:paraId="767488A1" w14:textId="77777777" w:rsidTr="00947F98">
        <w:trPr>
          <w:trHeight w:val="300"/>
          <w:ins w:id="148" w:author="Kraft, Andreas" w:date="2023-02-10T12:54:00Z"/>
        </w:trPr>
        <w:tc>
          <w:tcPr>
            <w:tcW w:w="1367" w:type="dxa"/>
            <w:noWrap/>
            <w:hideMark/>
          </w:tcPr>
          <w:p w14:paraId="6D49C013" w14:textId="77777777" w:rsidR="00947F98" w:rsidRPr="00947F98" w:rsidRDefault="00947F98">
            <w:pPr>
              <w:rPr>
                <w:ins w:id="149" w:author="Kraft, Andreas" w:date="2023-02-10T12:54:00Z"/>
              </w:rPr>
            </w:pPr>
            <w:ins w:id="150" w:author="Kraft, Andreas" w:date="2023-02-10T12:54:00Z">
              <w:r w:rsidRPr="00947F98">
                <w:t>alarmTimestamp</w:t>
              </w:r>
            </w:ins>
          </w:p>
        </w:tc>
        <w:tc>
          <w:tcPr>
            <w:tcW w:w="5432" w:type="dxa"/>
            <w:noWrap/>
            <w:hideMark/>
          </w:tcPr>
          <w:p w14:paraId="415A9A01" w14:textId="77777777" w:rsidR="00947F98" w:rsidRPr="00947F98" w:rsidRDefault="00947F98">
            <w:pPr>
              <w:rPr>
                <w:ins w:id="151" w:author="Kraft, Andreas" w:date="2023-02-10T12:54:00Z"/>
              </w:rPr>
            </w:pPr>
            <w:ins w:id="152" w:author="Kraft, Andreas" w:date="2023-02-10T12:54:00Z">
              <w:r w:rsidRPr="00947F98">
                <w:t>temperatureAlarm, temperatureAlarmAnnc, temperatureAlarmInst</w:t>
              </w:r>
            </w:ins>
          </w:p>
        </w:tc>
        <w:tc>
          <w:tcPr>
            <w:tcW w:w="2830" w:type="dxa"/>
            <w:noWrap/>
            <w:hideMark/>
          </w:tcPr>
          <w:p w14:paraId="4BD2F101" w14:textId="77777777" w:rsidR="00947F98" w:rsidRPr="00947F98" w:rsidRDefault="00947F98">
            <w:pPr>
              <w:rPr>
                <w:ins w:id="153" w:author="Kraft, Andreas" w:date="2023-02-10T12:54:00Z"/>
              </w:rPr>
            </w:pPr>
            <w:ins w:id="154" w:author="Kraft, Andreas" w:date="2023-02-10T12:54:00Z">
              <w:r w:rsidRPr="00947F98">
                <w:t>alaTp</w:t>
              </w:r>
            </w:ins>
          </w:p>
        </w:tc>
      </w:tr>
      <w:tr w:rsidR="00947F98" w:rsidRPr="00947F98" w14:paraId="34C17A7B" w14:textId="77777777" w:rsidTr="00947F98">
        <w:trPr>
          <w:trHeight w:val="300"/>
          <w:ins w:id="155" w:author="Kraft, Andreas" w:date="2023-02-10T12:54:00Z"/>
        </w:trPr>
        <w:tc>
          <w:tcPr>
            <w:tcW w:w="1367" w:type="dxa"/>
            <w:noWrap/>
            <w:hideMark/>
          </w:tcPr>
          <w:p w14:paraId="6FAA7D73" w14:textId="77777777" w:rsidR="00947F98" w:rsidRPr="00947F98" w:rsidRDefault="00947F98">
            <w:pPr>
              <w:rPr>
                <w:ins w:id="156" w:author="Kraft, Andreas" w:date="2023-02-10T12:54:00Z"/>
              </w:rPr>
            </w:pPr>
            <w:ins w:id="157" w:author="Kraft, Andreas" w:date="2023-02-10T12:54:00Z">
              <w:r w:rsidRPr="00947F98">
                <w:t>algae</w:t>
              </w:r>
            </w:ins>
          </w:p>
        </w:tc>
        <w:tc>
          <w:tcPr>
            <w:tcW w:w="5432" w:type="dxa"/>
            <w:noWrap/>
            <w:hideMark/>
          </w:tcPr>
          <w:p w14:paraId="7A9B9371" w14:textId="77777777" w:rsidR="00947F98" w:rsidRPr="00947F98" w:rsidRDefault="00947F98">
            <w:pPr>
              <w:rPr>
                <w:ins w:id="158" w:author="Kraft, Andreas" w:date="2023-02-10T12:54:00Z"/>
              </w:rPr>
            </w:pPr>
            <w:ins w:id="159" w:author="Kraft, Andreas" w:date="2023-02-10T12:54:00Z">
              <w:r w:rsidRPr="00947F98">
                <w:t>waterQualityMonitor, waterQualityMonitorAnnc, waterQualityMonitorInst</w:t>
              </w:r>
            </w:ins>
          </w:p>
        </w:tc>
        <w:tc>
          <w:tcPr>
            <w:tcW w:w="2830" w:type="dxa"/>
            <w:noWrap/>
            <w:hideMark/>
          </w:tcPr>
          <w:p w14:paraId="3D746131" w14:textId="77777777" w:rsidR="00947F98" w:rsidRPr="00947F98" w:rsidRDefault="00947F98">
            <w:pPr>
              <w:rPr>
                <w:ins w:id="160" w:author="Kraft, Andreas" w:date="2023-02-10T12:54:00Z"/>
              </w:rPr>
            </w:pPr>
            <w:ins w:id="161" w:author="Kraft, Andreas" w:date="2023-02-10T12:54:00Z">
              <w:r w:rsidRPr="00947F98">
                <w:t>algae</w:t>
              </w:r>
            </w:ins>
          </w:p>
        </w:tc>
      </w:tr>
      <w:tr w:rsidR="00947F98" w:rsidRPr="00947F98" w14:paraId="238B6AC3" w14:textId="77777777" w:rsidTr="00947F98">
        <w:trPr>
          <w:trHeight w:val="300"/>
          <w:ins w:id="162" w:author="Kraft, Andreas" w:date="2023-02-10T12:54:00Z"/>
        </w:trPr>
        <w:tc>
          <w:tcPr>
            <w:tcW w:w="1367" w:type="dxa"/>
            <w:noWrap/>
            <w:hideMark/>
          </w:tcPr>
          <w:p w14:paraId="7D8486D0" w14:textId="77777777" w:rsidR="00947F98" w:rsidRPr="00947F98" w:rsidRDefault="00947F98">
            <w:pPr>
              <w:rPr>
                <w:ins w:id="163" w:author="Kraft, Andreas" w:date="2023-02-10T12:54:00Z"/>
              </w:rPr>
            </w:pPr>
            <w:ins w:id="164" w:author="Kraft, Andreas" w:date="2023-02-10T12:54:00Z">
              <w:r w:rsidRPr="00947F98">
                <w:t>altitude</w:t>
              </w:r>
            </w:ins>
          </w:p>
        </w:tc>
        <w:tc>
          <w:tcPr>
            <w:tcW w:w="5432" w:type="dxa"/>
            <w:noWrap/>
            <w:hideMark/>
          </w:tcPr>
          <w:p w14:paraId="6034DA5D" w14:textId="77777777" w:rsidR="00947F98" w:rsidRPr="00947F98" w:rsidRDefault="00947F98">
            <w:pPr>
              <w:rPr>
                <w:ins w:id="165" w:author="Kraft, Andreas" w:date="2023-02-10T12:54:00Z"/>
              </w:rPr>
            </w:pPr>
            <w:ins w:id="166" w:author="Kraft, Andreas" w:date="2023-02-10T12:54:00Z">
              <w:r w:rsidRPr="00947F98">
                <w:t>geoLocation, geoLocationAnnc, geoLocationInst</w:t>
              </w:r>
            </w:ins>
          </w:p>
        </w:tc>
        <w:tc>
          <w:tcPr>
            <w:tcW w:w="2830" w:type="dxa"/>
            <w:noWrap/>
            <w:hideMark/>
          </w:tcPr>
          <w:p w14:paraId="66AA04EA" w14:textId="77777777" w:rsidR="00947F98" w:rsidRPr="00947F98" w:rsidRDefault="00947F98">
            <w:pPr>
              <w:rPr>
                <w:ins w:id="167" w:author="Kraft, Andreas" w:date="2023-02-10T12:54:00Z"/>
              </w:rPr>
            </w:pPr>
            <w:ins w:id="168" w:author="Kraft, Andreas" w:date="2023-02-10T12:54:00Z">
              <w:r w:rsidRPr="00947F98">
                <w:t>altie</w:t>
              </w:r>
            </w:ins>
          </w:p>
        </w:tc>
      </w:tr>
      <w:tr w:rsidR="00947F98" w:rsidRPr="00947F98" w14:paraId="75CBD086" w14:textId="77777777" w:rsidTr="00947F98">
        <w:trPr>
          <w:trHeight w:val="300"/>
          <w:ins w:id="169" w:author="Kraft, Andreas" w:date="2023-02-10T12:54:00Z"/>
        </w:trPr>
        <w:tc>
          <w:tcPr>
            <w:tcW w:w="1367" w:type="dxa"/>
            <w:noWrap/>
            <w:hideMark/>
          </w:tcPr>
          <w:p w14:paraId="368B87F1" w14:textId="77777777" w:rsidR="00947F98" w:rsidRPr="00947F98" w:rsidRDefault="00947F98">
            <w:pPr>
              <w:rPr>
                <w:ins w:id="170" w:author="Kraft, Andreas" w:date="2023-02-10T12:54:00Z"/>
              </w:rPr>
            </w:pPr>
            <w:ins w:id="171" w:author="Kraft, Andreas" w:date="2023-02-10T12:54:00Z">
              <w:r w:rsidRPr="00947F98">
                <w:t>anemometer</w:t>
              </w:r>
            </w:ins>
          </w:p>
        </w:tc>
        <w:tc>
          <w:tcPr>
            <w:tcW w:w="5432" w:type="dxa"/>
            <w:noWrap/>
            <w:hideMark/>
          </w:tcPr>
          <w:p w14:paraId="21EAFEDF" w14:textId="77777777" w:rsidR="00947F98" w:rsidRPr="00947F98" w:rsidRDefault="00947F98">
            <w:pPr>
              <w:rPr>
                <w:ins w:id="172" w:author="Kraft, Andreas" w:date="2023-02-10T12:54:00Z"/>
              </w:rPr>
            </w:pPr>
          </w:p>
        </w:tc>
        <w:tc>
          <w:tcPr>
            <w:tcW w:w="2830" w:type="dxa"/>
            <w:noWrap/>
            <w:hideMark/>
          </w:tcPr>
          <w:p w14:paraId="4F406E14" w14:textId="77777777" w:rsidR="00947F98" w:rsidRPr="00947F98" w:rsidRDefault="00947F98">
            <w:pPr>
              <w:rPr>
                <w:ins w:id="173" w:author="Kraft, Andreas" w:date="2023-02-10T12:54:00Z"/>
              </w:rPr>
            </w:pPr>
            <w:ins w:id="174" w:author="Kraft, Andreas" w:date="2023-02-10T12:54:00Z">
              <w:r w:rsidRPr="00947F98">
                <w:t>anemr</w:t>
              </w:r>
            </w:ins>
          </w:p>
        </w:tc>
      </w:tr>
      <w:tr w:rsidR="00947F98" w:rsidRPr="00947F98" w14:paraId="3122A6A5" w14:textId="77777777" w:rsidTr="00947F98">
        <w:trPr>
          <w:trHeight w:val="300"/>
          <w:ins w:id="175" w:author="Kraft, Andreas" w:date="2023-02-10T12:54:00Z"/>
        </w:trPr>
        <w:tc>
          <w:tcPr>
            <w:tcW w:w="1367" w:type="dxa"/>
            <w:noWrap/>
            <w:hideMark/>
          </w:tcPr>
          <w:p w14:paraId="270BAE06" w14:textId="77777777" w:rsidR="00947F98" w:rsidRPr="00947F98" w:rsidRDefault="00947F98">
            <w:pPr>
              <w:rPr>
                <w:ins w:id="176" w:author="Kraft, Andreas" w:date="2023-02-10T12:54:00Z"/>
              </w:rPr>
            </w:pPr>
            <w:ins w:id="177" w:author="Kraft, Andreas" w:date="2023-02-10T12:54:00Z">
              <w:r w:rsidRPr="00947F98">
                <w:t>anionics</w:t>
              </w:r>
            </w:ins>
          </w:p>
        </w:tc>
        <w:tc>
          <w:tcPr>
            <w:tcW w:w="5432" w:type="dxa"/>
            <w:noWrap/>
            <w:hideMark/>
          </w:tcPr>
          <w:p w14:paraId="061FF413" w14:textId="77777777" w:rsidR="00947F98" w:rsidRPr="00947F98" w:rsidRDefault="00947F98">
            <w:pPr>
              <w:rPr>
                <w:ins w:id="178" w:author="Kraft, Andreas" w:date="2023-02-10T12:54:00Z"/>
              </w:rPr>
            </w:pPr>
            <w:ins w:id="179" w:author="Kraft, Andreas" w:date="2023-02-10T12:54:00Z">
              <w:r w:rsidRPr="00947F98">
                <w:t>waterQualityMonitor, waterQualityMonitorAnnc, waterQualityMonitorInst</w:t>
              </w:r>
            </w:ins>
          </w:p>
        </w:tc>
        <w:tc>
          <w:tcPr>
            <w:tcW w:w="2830" w:type="dxa"/>
            <w:noWrap/>
            <w:hideMark/>
          </w:tcPr>
          <w:p w14:paraId="12E332DB" w14:textId="77777777" w:rsidR="00947F98" w:rsidRPr="00947F98" w:rsidRDefault="00947F98">
            <w:pPr>
              <w:rPr>
                <w:ins w:id="180" w:author="Kraft, Andreas" w:date="2023-02-10T12:54:00Z"/>
              </w:rPr>
            </w:pPr>
            <w:ins w:id="181" w:author="Kraft, Andreas" w:date="2023-02-10T12:54:00Z">
              <w:r w:rsidRPr="00947F98">
                <w:t>anios</w:t>
              </w:r>
            </w:ins>
          </w:p>
        </w:tc>
      </w:tr>
      <w:tr w:rsidR="00947F98" w:rsidRPr="00947F98" w14:paraId="09539AB9" w14:textId="77777777" w:rsidTr="00947F98">
        <w:trPr>
          <w:trHeight w:val="300"/>
          <w:ins w:id="182" w:author="Kraft, Andreas" w:date="2023-02-10T12:54:00Z"/>
        </w:trPr>
        <w:tc>
          <w:tcPr>
            <w:tcW w:w="1367" w:type="dxa"/>
            <w:noWrap/>
            <w:hideMark/>
          </w:tcPr>
          <w:p w14:paraId="195FCC6E" w14:textId="77777777" w:rsidR="00947F98" w:rsidRPr="00947F98" w:rsidRDefault="00947F98">
            <w:pPr>
              <w:rPr>
                <w:ins w:id="183" w:author="Kraft, Andreas" w:date="2023-02-10T12:54:00Z"/>
              </w:rPr>
            </w:pPr>
            <w:ins w:id="184" w:author="Kraft, Andreas" w:date="2023-02-10T12:54:00Z">
              <w:r w:rsidRPr="00947F98">
                <w:t>answer</w:t>
              </w:r>
            </w:ins>
          </w:p>
        </w:tc>
        <w:tc>
          <w:tcPr>
            <w:tcW w:w="5432" w:type="dxa"/>
            <w:noWrap/>
            <w:hideMark/>
          </w:tcPr>
          <w:p w14:paraId="0B324C31" w14:textId="77777777" w:rsidR="00947F98" w:rsidRPr="00947F98" w:rsidRDefault="00947F98">
            <w:pPr>
              <w:rPr>
                <w:ins w:id="185" w:author="Kraft, Andreas" w:date="2023-02-10T12:54:00Z"/>
              </w:rPr>
            </w:pPr>
          </w:p>
        </w:tc>
        <w:tc>
          <w:tcPr>
            <w:tcW w:w="2830" w:type="dxa"/>
            <w:noWrap/>
            <w:hideMark/>
          </w:tcPr>
          <w:p w14:paraId="23A19811" w14:textId="77777777" w:rsidR="00947F98" w:rsidRPr="00947F98" w:rsidRDefault="00947F98">
            <w:pPr>
              <w:rPr>
                <w:ins w:id="186" w:author="Kraft, Andreas" w:date="2023-02-10T12:54:00Z"/>
              </w:rPr>
            </w:pPr>
            <w:ins w:id="187" w:author="Kraft, Andreas" w:date="2023-02-10T12:54:00Z">
              <w:r w:rsidRPr="00947F98">
                <w:t>answr</w:t>
              </w:r>
            </w:ins>
          </w:p>
        </w:tc>
      </w:tr>
      <w:tr w:rsidR="00947F98" w:rsidRPr="00947F98" w14:paraId="6106E7BA" w14:textId="77777777" w:rsidTr="00947F98">
        <w:trPr>
          <w:trHeight w:val="300"/>
          <w:ins w:id="188" w:author="Kraft, Andreas" w:date="2023-02-10T12:54:00Z"/>
        </w:trPr>
        <w:tc>
          <w:tcPr>
            <w:tcW w:w="1367" w:type="dxa"/>
            <w:noWrap/>
            <w:hideMark/>
          </w:tcPr>
          <w:p w14:paraId="676356D0" w14:textId="77777777" w:rsidR="00947F98" w:rsidRPr="00947F98" w:rsidRDefault="00947F98">
            <w:pPr>
              <w:rPr>
                <w:ins w:id="189" w:author="Kraft, Andreas" w:date="2023-02-10T12:54:00Z"/>
              </w:rPr>
            </w:pPr>
            <w:ins w:id="190" w:author="Kraft, Andreas" w:date="2023-02-10T12:54:00Z">
              <w:r w:rsidRPr="00947F98">
                <w:t>areaLatitude</w:t>
              </w:r>
            </w:ins>
          </w:p>
        </w:tc>
        <w:tc>
          <w:tcPr>
            <w:tcW w:w="5432" w:type="dxa"/>
            <w:noWrap/>
            <w:hideMark/>
          </w:tcPr>
          <w:p w14:paraId="69065ED3" w14:textId="77777777" w:rsidR="00947F98" w:rsidRPr="00947F98" w:rsidRDefault="00947F98">
            <w:pPr>
              <w:rPr>
                <w:ins w:id="191" w:author="Kraft, Andreas" w:date="2023-02-10T12:54:00Z"/>
              </w:rPr>
            </w:pPr>
            <w:ins w:id="192" w:author="Kraft, Andreas" w:date="2023-02-10T12:54:00Z">
              <w:r w:rsidRPr="00947F98">
                <w:t>disseminator, disseminatorAnnc, disseminatorInst, emergencyHandler, emergencyHandlerAnnc, emergencyHandlerInst</w:t>
              </w:r>
            </w:ins>
          </w:p>
        </w:tc>
        <w:tc>
          <w:tcPr>
            <w:tcW w:w="2830" w:type="dxa"/>
            <w:noWrap/>
            <w:hideMark/>
          </w:tcPr>
          <w:p w14:paraId="3470A8C2" w14:textId="77777777" w:rsidR="00947F98" w:rsidRPr="00947F98" w:rsidRDefault="00947F98">
            <w:pPr>
              <w:rPr>
                <w:ins w:id="193" w:author="Kraft, Andreas" w:date="2023-02-10T12:54:00Z"/>
              </w:rPr>
            </w:pPr>
            <w:ins w:id="194" w:author="Kraft, Andreas" w:date="2023-02-10T12:54:00Z">
              <w:r w:rsidRPr="00947F98">
                <w:t>areLe</w:t>
              </w:r>
            </w:ins>
          </w:p>
        </w:tc>
      </w:tr>
      <w:tr w:rsidR="00947F98" w:rsidRPr="00947F98" w14:paraId="146105D7" w14:textId="77777777" w:rsidTr="00947F98">
        <w:trPr>
          <w:trHeight w:val="300"/>
          <w:ins w:id="195" w:author="Kraft, Andreas" w:date="2023-02-10T12:54:00Z"/>
        </w:trPr>
        <w:tc>
          <w:tcPr>
            <w:tcW w:w="1367" w:type="dxa"/>
            <w:noWrap/>
            <w:hideMark/>
          </w:tcPr>
          <w:p w14:paraId="60F4AED3" w14:textId="77777777" w:rsidR="00947F98" w:rsidRPr="00947F98" w:rsidRDefault="00947F98">
            <w:pPr>
              <w:rPr>
                <w:ins w:id="196" w:author="Kraft, Andreas" w:date="2023-02-10T12:54:00Z"/>
              </w:rPr>
            </w:pPr>
            <w:ins w:id="197" w:author="Kraft, Andreas" w:date="2023-02-10T12:54:00Z">
              <w:r w:rsidRPr="00947F98">
                <w:t>areaLongitude</w:t>
              </w:r>
            </w:ins>
          </w:p>
        </w:tc>
        <w:tc>
          <w:tcPr>
            <w:tcW w:w="5432" w:type="dxa"/>
            <w:noWrap/>
            <w:hideMark/>
          </w:tcPr>
          <w:p w14:paraId="25E3AFD8" w14:textId="77777777" w:rsidR="00947F98" w:rsidRPr="00947F98" w:rsidRDefault="00947F98">
            <w:pPr>
              <w:rPr>
                <w:ins w:id="198" w:author="Kraft, Andreas" w:date="2023-02-10T12:54:00Z"/>
              </w:rPr>
            </w:pPr>
            <w:ins w:id="199" w:author="Kraft, Andreas" w:date="2023-02-10T12:54:00Z">
              <w:r w:rsidRPr="00947F98">
                <w:t>disseminator, disseminatorAnnc, disseminatorInst, emergencyHandler, emergencyHandlerAnnc, emergencyHandlerInst</w:t>
              </w:r>
            </w:ins>
          </w:p>
        </w:tc>
        <w:tc>
          <w:tcPr>
            <w:tcW w:w="2830" w:type="dxa"/>
            <w:noWrap/>
            <w:hideMark/>
          </w:tcPr>
          <w:p w14:paraId="2ADDA71E" w14:textId="77777777" w:rsidR="00947F98" w:rsidRPr="00947F98" w:rsidRDefault="00947F98">
            <w:pPr>
              <w:rPr>
                <w:ins w:id="200" w:author="Kraft, Andreas" w:date="2023-02-10T12:54:00Z"/>
              </w:rPr>
            </w:pPr>
            <w:ins w:id="201" w:author="Kraft, Andreas" w:date="2023-02-10T12:54:00Z">
              <w:r w:rsidRPr="00947F98">
                <w:t>areL0</w:t>
              </w:r>
            </w:ins>
          </w:p>
        </w:tc>
      </w:tr>
      <w:tr w:rsidR="00947F98" w:rsidRPr="00947F98" w14:paraId="13C0F556" w14:textId="77777777" w:rsidTr="00947F98">
        <w:trPr>
          <w:trHeight w:val="300"/>
          <w:ins w:id="202" w:author="Kraft, Andreas" w:date="2023-02-10T12:54:00Z"/>
        </w:trPr>
        <w:tc>
          <w:tcPr>
            <w:tcW w:w="1367" w:type="dxa"/>
            <w:noWrap/>
            <w:hideMark/>
          </w:tcPr>
          <w:p w14:paraId="6929B7B5" w14:textId="77777777" w:rsidR="00947F98" w:rsidRPr="00947F98" w:rsidRDefault="00947F98">
            <w:pPr>
              <w:rPr>
                <w:ins w:id="203" w:author="Kraft, Andreas" w:date="2023-02-10T12:54:00Z"/>
              </w:rPr>
            </w:pPr>
            <w:ins w:id="204" w:author="Kraft, Andreas" w:date="2023-02-10T12:54:00Z">
              <w:r w:rsidRPr="00947F98">
                <w:t>areaNwkType</w:t>
              </w:r>
            </w:ins>
          </w:p>
        </w:tc>
        <w:tc>
          <w:tcPr>
            <w:tcW w:w="5432" w:type="dxa"/>
            <w:noWrap/>
            <w:hideMark/>
          </w:tcPr>
          <w:p w14:paraId="00799A36" w14:textId="77777777" w:rsidR="00947F98" w:rsidRPr="00947F98" w:rsidRDefault="00947F98">
            <w:pPr>
              <w:rPr>
                <w:ins w:id="205" w:author="Kraft, Andreas" w:date="2023-02-10T12:54:00Z"/>
              </w:rPr>
            </w:pPr>
            <w:ins w:id="206" w:author="Kraft, Andreas" w:date="2023-02-10T12:54:00Z">
              <w:r w:rsidRPr="00947F98">
                <w:t>dmAreaNwkInfo, dmAreaNwkInfoAnnc, dmAreaNwkInfoInst</w:t>
              </w:r>
            </w:ins>
          </w:p>
        </w:tc>
        <w:tc>
          <w:tcPr>
            <w:tcW w:w="2830" w:type="dxa"/>
            <w:noWrap/>
            <w:hideMark/>
          </w:tcPr>
          <w:p w14:paraId="541DBBF8" w14:textId="77777777" w:rsidR="00947F98" w:rsidRPr="00947F98" w:rsidRDefault="00947F98">
            <w:pPr>
              <w:rPr>
                <w:ins w:id="207" w:author="Kraft, Andreas" w:date="2023-02-10T12:54:00Z"/>
              </w:rPr>
            </w:pPr>
            <w:ins w:id="208" w:author="Kraft, Andreas" w:date="2023-02-10T12:54:00Z">
              <w:r w:rsidRPr="00947F98">
                <w:t>arNTe</w:t>
              </w:r>
            </w:ins>
          </w:p>
        </w:tc>
      </w:tr>
      <w:tr w:rsidR="00947F98" w:rsidRPr="00947F98" w14:paraId="6CB56764" w14:textId="77777777" w:rsidTr="00947F98">
        <w:trPr>
          <w:trHeight w:val="300"/>
          <w:ins w:id="209" w:author="Kraft, Andreas" w:date="2023-02-10T12:54:00Z"/>
        </w:trPr>
        <w:tc>
          <w:tcPr>
            <w:tcW w:w="1367" w:type="dxa"/>
            <w:noWrap/>
            <w:hideMark/>
          </w:tcPr>
          <w:p w14:paraId="6C9093D2" w14:textId="77777777" w:rsidR="00947F98" w:rsidRPr="00947F98" w:rsidRDefault="00947F98">
            <w:pPr>
              <w:rPr>
                <w:ins w:id="210" w:author="Kraft, Andreas" w:date="2023-02-10T12:54:00Z"/>
              </w:rPr>
            </w:pPr>
            <w:ins w:id="211" w:author="Kraft, Andreas" w:date="2023-02-10T12:54:00Z">
              <w:r w:rsidRPr="00947F98">
                <w:t>areaRadius</w:t>
              </w:r>
            </w:ins>
          </w:p>
        </w:tc>
        <w:tc>
          <w:tcPr>
            <w:tcW w:w="5432" w:type="dxa"/>
            <w:noWrap/>
            <w:hideMark/>
          </w:tcPr>
          <w:p w14:paraId="0183C63F" w14:textId="77777777" w:rsidR="00947F98" w:rsidRPr="00947F98" w:rsidRDefault="00947F98">
            <w:pPr>
              <w:rPr>
                <w:ins w:id="212" w:author="Kraft, Andreas" w:date="2023-02-10T12:54:00Z"/>
              </w:rPr>
            </w:pPr>
            <w:ins w:id="213" w:author="Kraft, Andreas" w:date="2023-02-10T12:54:00Z">
              <w:r w:rsidRPr="00947F98">
                <w:t>disseminator, disseminatorAnnc, disseminatorInst, emergencyHandler, emergencyHandlerAnnc, emergencyHandlerInst</w:t>
              </w:r>
            </w:ins>
          </w:p>
        </w:tc>
        <w:tc>
          <w:tcPr>
            <w:tcW w:w="2830" w:type="dxa"/>
            <w:noWrap/>
            <w:hideMark/>
          </w:tcPr>
          <w:p w14:paraId="3759022E" w14:textId="77777777" w:rsidR="00947F98" w:rsidRPr="00947F98" w:rsidRDefault="00947F98">
            <w:pPr>
              <w:rPr>
                <w:ins w:id="214" w:author="Kraft, Andreas" w:date="2023-02-10T12:54:00Z"/>
              </w:rPr>
            </w:pPr>
            <w:ins w:id="215" w:author="Kraft, Andreas" w:date="2023-02-10T12:54:00Z">
              <w:r w:rsidRPr="00947F98">
                <w:t>areRs</w:t>
              </w:r>
            </w:ins>
          </w:p>
        </w:tc>
      </w:tr>
      <w:tr w:rsidR="00947F98" w:rsidRPr="00947F98" w14:paraId="5B64901D" w14:textId="77777777" w:rsidTr="00947F98">
        <w:trPr>
          <w:trHeight w:val="300"/>
          <w:ins w:id="216" w:author="Kraft, Andreas" w:date="2023-02-10T12:54:00Z"/>
        </w:trPr>
        <w:tc>
          <w:tcPr>
            <w:tcW w:w="1367" w:type="dxa"/>
            <w:noWrap/>
            <w:hideMark/>
          </w:tcPr>
          <w:p w14:paraId="064C53FA" w14:textId="77777777" w:rsidR="00947F98" w:rsidRPr="00947F98" w:rsidRDefault="00947F98">
            <w:pPr>
              <w:rPr>
                <w:ins w:id="217" w:author="Kraft, Andreas" w:date="2023-02-10T12:54:00Z"/>
              </w:rPr>
            </w:pPr>
            <w:ins w:id="218" w:author="Kraft, Andreas" w:date="2023-02-10T12:54:00Z">
              <w:r w:rsidRPr="00947F98">
                <w:t>aroh</w:t>
              </w:r>
            </w:ins>
          </w:p>
        </w:tc>
        <w:tc>
          <w:tcPr>
            <w:tcW w:w="5432" w:type="dxa"/>
            <w:noWrap/>
            <w:hideMark/>
          </w:tcPr>
          <w:p w14:paraId="393E5FFC" w14:textId="77777777" w:rsidR="00947F98" w:rsidRPr="00947F98" w:rsidRDefault="00947F98">
            <w:pPr>
              <w:rPr>
                <w:ins w:id="219" w:author="Kraft, Andreas" w:date="2023-02-10T12:54:00Z"/>
              </w:rPr>
            </w:pPr>
            <w:ins w:id="220" w:author="Kraft, Andreas" w:date="2023-02-10T12:54:00Z">
              <w:r w:rsidRPr="00947F98">
                <w:t>waterQualityMonitor, waterQualityMonitorAnnc, waterQualityMonitorInst</w:t>
              </w:r>
            </w:ins>
          </w:p>
        </w:tc>
        <w:tc>
          <w:tcPr>
            <w:tcW w:w="2830" w:type="dxa"/>
            <w:noWrap/>
            <w:hideMark/>
          </w:tcPr>
          <w:p w14:paraId="28F508EF" w14:textId="77777777" w:rsidR="00947F98" w:rsidRPr="00947F98" w:rsidRDefault="00947F98">
            <w:pPr>
              <w:rPr>
                <w:ins w:id="221" w:author="Kraft, Andreas" w:date="2023-02-10T12:54:00Z"/>
              </w:rPr>
            </w:pPr>
            <w:ins w:id="222" w:author="Kraft, Andreas" w:date="2023-02-10T12:54:00Z">
              <w:r w:rsidRPr="00947F98">
                <w:t>aroh</w:t>
              </w:r>
            </w:ins>
          </w:p>
        </w:tc>
      </w:tr>
      <w:tr w:rsidR="00947F98" w:rsidRPr="00947F98" w14:paraId="6D55D717" w14:textId="77777777" w:rsidTr="00947F98">
        <w:trPr>
          <w:trHeight w:val="300"/>
          <w:ins w:id="223" w:author="Kraft, Andreas" w:date="2023-02-10T12:54:00Z"/>
        </w:trPr>
        <w:tc>
          <w:tcPr>
            <w:tcW w:w="1367" w:type="dxa"/>
            <w:noWrap/>
            <w:hideMark/>
          </w:tcPr>
          <w:p w14:paraId="3BF999D4" w14:textId="77777777" w:rsidR="00947F98" w:rsidRPr="00947F98" w:rsidRDefault="00947F98">
            <w:pPr>
              <w:rPr>
                <w:ins w:id="224" w:author="Kraft, Andreas" w:date="2023-02-10T12:54:00Z"/>
              </w:rPr>
            </w:pPr>
            <w:ins w:id="225" w:author="Kraft, Andreas" w:date="2023-02-10T12:54:00Z">
              <w:r w:rsidRPr="00947F98">
                <w:t>as</w:t>
              </w:r>
            </w:ins>
          </w:p>
        </w:tc>
        <w:tc>
          <w:tcPr>
            <w:tcW w:w="5432" w:type="dxa"/>
            <w:noWrap/>
            <w:hideMark/>
          </w:tcPr>
          <w:p w14:paraId="718F2611" w14:textId="77777777" w:rsidR="00947F98" w:rsidRPr="00947F98" w:rsidRDefault="00947F98">
            <w:pPr>
              <w:rPr>
                <w:ins w:id="226" w:author="Kraft, Andreas" w:date="2023-02-10T12:54:00Z"/>
              </w:rPr>
            </w:pPr>
            <w:ins w:id="227" w:author="Kraft, Andreas" w:date="2023-02-10T12:54:00Z">
              <w:r w:rsidRPr="00947F98">
                <w:t>waterQualityMonitor, waterQualityMonitorAnnc, waterQualityMonitorInst</w:t>
              </w:r>
            </w:ins>
          </w:p>
        </w:tc>
        <w:tc>
          <w:tcPr>
            <w:tcW w:w="2830" w:type="dxa"/>
            <w:noWrap/>
            <w:hideMark/>
          </w:tcPr>
          <w:p w14:paraId="1BB44207" w14:textId="77777777" w:rsidR="00947F98" w:rsidRPr="00947F98" w:rsidRDefault="00947F98">
            <w:pPr>
              <w:rPr>
                <w:ins w:id="228" w:author="Kraft, Andreas" w:date="2023-02-10T12:54:00Z"/>
              </w:rPr>
            </w:pPr>
            <w:ins w:id="229" w:author="Kraft, Andreas" w:date="2023-02-10T12:54:00Z">
              <w:r w:rsidRPr="00947F98">
                <w:t>as</w:t>
              </w:r>
            </w:ins>
          </w:p>
        </w:tc>
      </w:tr>
      <w:tr w:rsidR="00947F98" w:rsidRPr="00947F98" w14:paraId="049C6EE3" w14:textId="77777777" w:rsidTr="00947F98">
        <w:trPr>
          <w:trHeight w:val="300"/>
          <w:ins w:id="230" w:author="Kraft, Andreas" w:date="2023-02-10T12:54:00Z"/>
        </w:trPr>
        <w:tc>
          <w:tcPr>
            <w:tcW w:w="1367" w:type="dxa"/>
            <w:noWrap/>
            <w:hideMark/>
          </w:tcPr>
          <w:p w14:paraId="11297150" w14:textId="77777777" w:rsidR="00947F98" w:rsidRPr="00947F98" w:rsidRDefault="00947F98">
            <w:pPr>
              <w:rPr>
                <w:ins w:id="231" w:author="Kraft, Andreas" w:date="2023-02-10T12:54:00Z"/>
              </w:rPr>
            </w:pPr>
            <w:ins w:id="232" w:author="Kraft, Andreas" w:date="2023-02-10T12:54:00Z">
              <w:r w:rsidRPr="00947F98">
                <w:t>atmosphericPressure</w:t>
              </w:r>
            </w:ins>
          </w:p>
        </w:tc>
        <w:tc>
          <w:tcPr>
            <w:tcW w:w="5432" w:type="dxa"/>
            <w:noWrap/>
            <w:hideMark/>
          </w:tcPr>
          <w:p w14:paraId="7DECC986" w14:textId="77777777" w:rsidR="00947F98" w:rsidRPr="00947F98" w:rsidRDefault="00947F98">
            <w:pPr>
              <w:rPr>
                <w:ins w:id="233" w:author="Kraft, Andreas" w:date="2023-02-10T12:54:00Z"/>
              </w:rPr>
            </w:pPr>
            <w:ins w:id="234" w:author="Kraft, Andreas" w:date="2023-02-10T12:54:00Z">
              <w:r w:rsidRPr="00947F98">
                <w:t>barometer, barometerAnnc, barometerInst</w:t>
              </w:r>
            </w:ins>
          </w:p>
        </w:tc>
        <w:tc>
          <w:tcPr>
            <w:tcW w:w="2830" w:type="dxa"/>
            <w:noWrap/>
            <w:hideMark/>
          </w:tcPr>
          <w:p w14:paraId="7FFC141C" w14:textId="77777777" w:rsidR="00947F98" w:rsidRPr="00947F98" w:rsidRDefault="00947F98">
            <w:pPr>
              <w:rPr>
                <w:ins w:id="235" w:author="Kraft, Andreas" w:date="2023-02-10T12:54:00Z"/>
              </w:rPr>
            </w:pPr>
            <w:ins w:id="236" w:author="Kraft, Andreas" w:date="2023-02-10T12:54:00Z">
              <w:r w:rsidRPr="00947F98">
                <w:t>atmPe</w:t>
              </w:r>
            </w:ins>
          </w:p>
        </w:tc>
      </w:tr>
      <w:tr w:rsidR="00947F98" w:rsidRPr="00947F98" w14:paraId="4029D0BE" w14:textId="77777777" w:rsidTr="00947F98">
        <w:trPr>
          <w:trHeight w:val="300"/>
          <w:ins w:id="237" w:author="Kraft, Andreas" w:date="2023-02-10T12:54:00Z"/>
        </w:trPr>
        <w:tc>
          <w:tcPr>
            <w:tcW w:w="1367" w:type="dxa"/>
            <w:noWrap/>
            <w:hideMark/>
          </w:tcPr>
          <w:p w14:paraId="00569F8F" w14:textId="77777777" w:rsidR="00947F98" w:rsidRPr="00947F98" w:rsidRDefault="00947F98">
            <w:pPr>
              <w:rPr>
                <w:ins w:id="238" w:author="Kraft, Andreas" w:date="2023-02-10T12:54:00Z"/>
              </w:rPr>
            </w:pPr>
            <w:ins w:id="239" w:author="Kraft, Andreas" w:date="2023-02-10T12:54:00Z">
              <w:r w:rsidRPr="00947F98">
                <w:t>attached</w:t>
              </w:r>
            </w:ins>
          </w:p>
        </w:tc>
        <w:tc>
          <w:tcPr>
            <w:tcW w:w="5432" w:type="dxa"/>
            <w:noWrap/>
            <w:hideMark/>
          </w:tcPr>
          <w:p w14:paraId="1633E10E" w14:textId="77777777" w:rsidR="00947F98" w:rsidRPr="00947F98" w:rsidRDefault="00947F98">
            <w:pPr>
              <w:rPr>
                <w:ins w:id="240" w:author="Kraft, Andreas" w:date="2023-02-10T12:54:00Z"/>
              </w:rPr>
            </w:pPr>
            <w:ins w:id="241" w:author="Kraft, Andreas" w:date="2023-02-10T12:54:00Z">
              <w:r w:rsidRPr="00947F98">
                <w:t>dmCapability, dmCapabilityAnnc, dmCapabilityInst</w:t>
              </w:r>
            </w:ins>
          </w:p>
        </w:tc>
        <w:tc>
          <w:tcPr>
            <w:tcW w:w="2830" w:type="dxa"/>
            <w:noWrap/>
            <w:hideMark/>
          </w:tcPr>
          <w:p w14:paraId="5F4DA117" w14:textId="77777777" w:rsidR="00947F98" w:rsidRPr="00947F98" w:rsidRDefault="00947F98">
            <w:pPr>
              <w:rPr>
                <w:ins w:id="242" w:author="Kraft, Andreas" w:date="2023-02-10T12:54:00Z"/>
              </w:rPr>
            </w:pPr>
            <w:ins w:id="243" w:author="Kraft, Andreas" w:date="2023-02-10T12:54:00Z">
              <w:r w:rsidRPr="00947F98">
                <w:t>attad</w:t>
              </w:r>
            </w:ins>
          </w:p>
        </w:tc>
      </w:tr>
      <w:tr w:rsidR="00947F98" w:rsidRPr="00947F98" w14:paraId="3E4484FF" w14:textId="77777777" w:rsidTr="00947F98">
        <w:trPr>
          <w:trHeight w:val="300"/>
          <w:ins w:id="244" w:author="Kraft, Andreas" w:date="2023-02-10T12:54:00Z"/>
        </w:trPr>
        <w:tc>
          <w:tcPr>
            <w:tcW w:w="1367" w:type="dxa"/>
            <w:noWrap/>
            <w:hideMark/>
          </w:tcPr>
          <w:p w14:paraId="1F39EFD4" w14:textId="77777777" w:rsidR="00947F98" w:rsidRPr="00947F98" w:rsidRDefault="00947F98">
            <w:pPr>
              <w:rPr>
                <w:ins w:id="245" w:author="Kraft, Andreas" w:date="2023-02-10T12:54:00Z"/>
              </w:rPr>
            </w:pPr>
            <w:ins w:id="246" w:author="Kraft, Andreas" w:date="2023-02-10T12:54:00Z">
              <w:r w:rsidRPr="00947F98">
                <w:t>audioVolume</w:t>
              </w:r>
            </w:ins>
          </w:p>
        </w:tc>
        <w:tc>
          <w:tcPr>
            <w:tcW w:w="5432" w:type="dxa"/>
            <w:noWrap/>
            <w:hideMark/>
          </w:tcPr>
          <w:p w14:paraId="0CB25396" w14:textId="77777777" w:rsidR="00947F98" w:rsidRPr="00947F98" w:rsidRDefault="00947F98">
            <w:pPr>
              <w:rPr>
                <w:ins w:id="247" w:author="Kraft, Andreas" w:date="2023-02-10T12:54:00Z"/>
              </w:rPr>
            </w:pPr>
          </w:p>
        </w:tc>
        <w:tc>
          <w:tcPr>
            <w:tcW w:w="2830" w:type="dxa"/>
            <w:noWrap/>
            <w:hideMark/>
          </w:tcPr>
          <w:p w14:paraId="303D647B" w14:textId="77777777" w:rsidR="00947F98" w:rsidRPr="00947F98" w:rsidRDefault="00947F98">
            <w:pPr>
              <w:rPr>
                <w:ins w:id="248" w:author="Kraft, Andreas" w:date="2023-02-10T12:54:00Z"/>
              </w:rPr>
            </w:pPr>
            <w:ins w:id="249" w:author="Kraft, Andreas" w:date="2023-02-10T12:54:00Z">
              <w:r w:rsidRPr="00947F98">
                <w:t>audVe</w:t>
              </w:r>
            </w:ins>
          </w:p>
        </w:tc>
      </w:tr>
      <w:tr w:rsidR="00947F98" w:rsidRPr="00947F98" w14:paraId="53C9D83B" w14:textId="77777777" w:rsidTr="00947F98">
        <w:trPr>
          <w:trHeight w:val="300"/>
          <w:ins w:id="250" w:author="Kraft, Andreas" w:date="2023-02-10T12:54:00Z"/>
        </w:trPr>
        <w:tc>
          <w:tcPr>
            <w:tcW w:w="1367" w:type="dxa"/>
            <w:noWrap/>
            <w:hideMark/>
          </w:tcPr>
          <w:p w14:paraId="65AEFAF5" w14:textId="77777777" w:rsidR="00947F98" w:rsidRPr="00947F98" w:rsidRDefault="00947F98">
            <w:pPr>
              <w:rPr>
                <w:ins w:id="251" w:author="Kraft, Andreas" w:date="2023-02-10T12:54:00Z"/>
              </w:rPr>
            </w:pPr>
            <w:ins w:id="252" w:author="Kraft, Andreas" w:date="2023-02-10T12:54:00Z">
              <w:r w:rsidRPr="00947F98">
                <w:lastRenderedPageBreak/>
                <w:t>autoDocumentFeeder</w:t>
              </w:r>
            </w:ins>
          </w:p>
        </w:tc>
        <w:tc>
          <w:tcPr>
            <w:tcW w:w="5432" w:type="dxa"/>
            <w:noWrap/>
            <w:hideMark/>
          </w:tcPr>
          <w:p w14:paraId="04DE7E6C" w14:textId="77777777" w:rsidR="00947F98" w:rsidRPr="00947F98" w:rsidRDefault="00947F98">
            <w:pPr>
              <w:rPr>
                <w:ins w:id="253" w:author="Kraft, Andreas" w:date="2023-02-10T12:54:00Z"/>
              </w:rPr>
            </w:pPr>
          </w:p>
        </w:tc>
        <w:tc>
          <w:tcPr>
            <w:tcW w:w="2830" w:type="dxa"/>
            <w:noWrap/>
            <w:hideMark/>
          </w:tcPr>
          <w:p w14:paraId="66A49A8C" w14:textId="77777777" w:rsidR="00947F98" w:rsidRPr="00947F98" w:rsidRDefault="00947F98">
            <w:pPr>
              <w:rPr>
                <w:ins w:id="254" w:author="Kraft, Andreas" w:date="2023-02-10T12:54:00Z"/>
              </w:rPr>
            </w:pPr>
            <w:ins w:id="255" w:author="Kraft, Andreas" w:date="2023-02-10T12:54:00Z">
              <w:r w:rsidRPr="00947F98">
                <w:t>auDFr</w:t>
              </w:r>
            </w:ins>
          </w:p>
        </w:tc>
      </w:tr>
      <w:tr w:rsidR="00947F98" w:rsidRPr="00947F98" w14:paraId="3DE673AE" w14:textId="77777777" w:rsidTr="00947F98">
        <w:trPr>
          <w:trHeight w:val="300"/>
          <w:ins w:id="256" w:author="Kraft, Andreas" w:date="2023-02-10T12:54:00Z"/>
        </w:trPr>
        <w:tc>
          <w:tcPr>
            <w:tcW w:w="1367" w:type="dxa"/>
            <w:noWrap/>
            <w:hideMark/>
          </w:tcPr>
          <w:p w14:paraId="01793471" w14:textId="77777777" w:rsidR="00947F98" w:rsidRPr="00947F98" w:rsidRDefault="00947F98">
            <w:pPr>
              <w:rPr>
                <w:ins w:id="257" w:author="Kraft, Andreas" w:date="2023-02-10T12:54:00Z"/>
              </w:rPr>
            </w:pPr>
            <w:ins w:id="258" w:author="Kraft, Andreas" w:date="2023-02-10T12:54:00Z">
              <w:r w:rsidRPr="00947F98">
                <w:t>automode</w:t>
              </w:r>
            </w:ins>
          </w:p>
        </w:tc>
        <w:tc>
          <w:tcPr>
            <w:tcW w:w="5432" w:type="dxa"/>
            <w:noWrap/>
            <w:hideMark/>
          </w:tcPr>
          <w:p w14:paraId="21DD80D6" w14:textId="77777777" w:rsidR="00947F98" w:rsidRPr="00947F98" w:rsidRDefault="00947F98">
            <w:pPr>
              <w:rPr>
                <w:ins w:id="259" w:author="Kraft, Andreas" w:date="2023-02-10T12:54:00Z"/>
              </w:rPr>
            </w:pPr>
            <w:ins w:id="260" w:author="Kraft, Andreas" w:date="2023-02-10T12:54:00Z">
              <w:r w:rsidRPr="00947F98">
                <w:t>airFlow, airFlowAnnc, airFlowInst</w:t>
              </w:r>
            </w:ins>
          </w:p>
        </w:tc>
        <w:tc>
          <w:tcPr>
            <w:tcW w:w="2830" w:type="dxa"/>
            <w:noWrap/>
            <w:hideMark/>
          </w:tcPr>
          <w:p w14:paraId="49A4448B" w14:textId="77777777" w:rsidR="00947F98" w:rsidRPr="00947F98" w:rsidRDefault="00947F98">
            <w:pPr>
              <w:rPr>
                <w:ins w:id="261" w:author="Kraft, Andreas" w:date="2023-02-10T12:54:00Z"/>
              </w:rPr>
            </w:pPr>
            <w:ins w:id="262" w:author="Kraft, Andreas" w:date="2023-02-10T12:54:00Z">
              <w:r w:rsidRPr="00947F98">
                <w:t>autoe</w:t>
              </w:r>
            </w:ins>
          </w:p>
        </w:tc>
      </w:tr>
      <w:tr w:rsidR="00947F98" w:rsidRPr="00947F98" w14:paraId="20D41AEF" w14:textId="77777777" w:rsidTr="00947F98">
        <w:trPr>
          <w:trHeight w:val="300"/>
          <w:ins w:id="263" w:author="Kraft, Andreas" w:date="2023-02-10T12:54:00Z"/>
        </w:trPr>
        <w:tc>
          <w:tcPr>
            <w:tcW w:w="1367" w:type="dxa"/>
            <w:noWrap/>
            <w:hideMark/>
          </w:tcPr>
          <w:p w14:paraId="4CF0C103" w14:textId="77777777" w:rsidR="00947F98" w:rsidRPr="00947F98" w:rsidRDefault="00947F98">
            <w:pPr>
              <w:rPr>
                <w:ins w:id="264" w:author="Kraft, Andreas" w:date="2023-02-10T12:54:00Z"/>
              </w:rPr>
            </w:pPr>
            <w:ins w:id="265" w:author="Kraft, Andreas" w:date="2023-02-10T12:54:00Z">
              <w:r w:rsidRPr="00947F98">
                <w:t>availableChannels</w:t>
              </w:r>
            </w:ins>
          </w:p>
        </w:tc>
        <w:tc>
          <w:tcPr>
            <w:tcW w:w="5432" w:type="dxa"/>
            <w:noWrap/>
            <w:hideMark/>
          </w:tcPr>
          <w:p w14:paraId="4B297205" w14:textId="77777777" w:rsidR="00947F98" w:rsidRPr="00947F98" w:rsidRDefault="00947F98">
            <w:pPr>
              <w:rPr>
                <w:ins w:id="266" w:author="Kraft, Andreas" w:date="2023-02-10T12:54:00Z"/>
              </w:rPr>
            </w:pPr>
            <w:ins w:id="267" w:author="Kraft, Andreas" w:date="2023-02-10T12:54:00Z">
              <w:r w:rsidRPr="00947F98">
                <w:t>televisionChannel, televisionChannelAnnc, televisionChannelInst</w:t>
              </w:r>
            </w:ins>
          </w:p>
        </w:tc>
        <w:tc>
          <w:tcPr>
            <w:tcW w:w="2830" w:type="dxa"/>
            <w:noWrap/>
            <w:hideMark/>
          </w:tcPr>
          <w:p w14:paraId="1008132B" w14:textId="77777777" w:rsidR="00947F98" w:rsidRPr="00947F98" w:rsidRDefault="00947F98">
            <w:pPr>
              <w:rPr>
                <w:ins w:id="268" w:author="Kraft, Andreas" w:date="2023-02-10T12:54:00Z"/>
              </w:rPr>
            </w:pPr>
            <w:ins w:id="269" w:author="Kraft, Andreas" w:date="2023-02-10T12:54:00Z">
              <w:r w:rsidRPr="00947F98">
                <w:t>avaCs</w:t>
              </w:r>
            </w:ins>
          </w:p>
        </w:tc>
      </w:tr>
      <w:tr w:rsidR="00947F98" w:rsidRPr="00947F98" w14:paraId="4656D152" w14:textId="77777777" w:rsidTr="00947F98">
        <w:trPr>
          <w:trHeight w:val="300"/>
          <w:ins w:id="270" w:author="Kraft, Andreas" w:date="2023-02-10T12:54:00Z"/>
        </w:trPr>
        <w:tc>
          <w:tcPr>
            <w:tcW w:w="1367" w:type="dxa"/>
            <w:noWrap/>
            <w:hideMark/>
          </w:tcPr>
          <w:p w14:paraId="041A1327" w14:textId="77777777" w:rsidR="00947F98" w:rsidRPr="00947F98" w:rsidRDefault="00947F98">
            <w:pPr>
              <w:rPr>
                <w:ins w:id="271" w:author="Kraft, Andreas" w:date="2023-02-10T12:54:00Z"/>
              </w:rPr>
            </w:pPr>
            <w:ins w:id="272" w:author="Kraft, Andreas" w:date="2023-02-10T12:54:00Z">
              <w:r w:rsidRPr="00947F98">
                <w:t>availStorage</w:t>
              </w:r>
            </w:ins>
          </w:p>
        </w:tc>
        <w:tc>
          <w:tcPr>
            <w:tcW w:w="5432" w:type="dxa"/>
            <w:noWrap/>
            <w:hideMark/>
          </w:tcPr>
          <w:p w14:paraId="775D67DA" w14:textId="77777777" w:rsidR="00947F98" w:rsidRPr="00947F98" w:rsidRDefault="00947F98">
            <w:pPr>
              <w:rPr>
                <w:ins w:id="273" w:author="Kraft, Andreas" w:date="2023-02-10T12:54:00Z"/>
              </w:rPr>
            </w:pPr>
            <w:ins w:id="274" w:author="Kraft, Andreas" w:date="2023-02-10T12:54:00Z">
              <w:r w:rsidRPr="00947F98">
                <w:t>dmStorage, dmStorageAnnc, dmStorageInst</w:t>
              </w:r>
            </w:ins>
          </w:p>
        </w:tc>
        <w:tc>
          <w:tcPr>
            <w:tcW w:w="2830" w:type="dxa"/>
            <w:noWrap/>
            <w:hideMark/>
          </w:tcPr>
          <w:p w14:paraId="5566083C" w14:textId="77777777" w:rsidR="00947F98" w:rsidRPr="00947F98" w:rsidRDefault="00947F98">
            <w:pPr>
              <w:rPr>
                <w:ins w:id="275" w:author="Kraft, Andreas" w:date="2023-02-10T12:54:00Z"/>
              </w:rPr>
            </w:pPr>
            <w:ins w:id="276" w:author="Kraft, Andreas" w:date="2023-02-10T12:54:00Z">
              <w:r w:rsidRPr="00947F98">
                <w:t>avaSe</w:t>
              </w:r>
            </w:ins>
          </w:p>
        </w:tc>
      </w:tr>
      <w:tr w:rsidR="00947F98" w:rsidRPr="00947F98" w14:paraId="1E67E2DB" w14:textId="77777777" w:rsidTr="00947F98">
        <w:trPr>
          <w:trHeight w:val="300"/>
          <w:ins w:id="277" w:author="Kraft, Andreas" w:date="2023-02-10T12:54:00Z"/>
        </w:trPr>
        <w:tc>
          <w:tcPr>
            <w:tcW w:w="1367" w:type="dxa"/>
            <w:noWrap/>
            <w:hideMark/>
          </w:tcPr>
          <w:p w14:paraId="0BA9035F" w14:textId="77777777" w:rsidR="00947F98" w:rsidRPr="00947F98" w:rsidRDefault="00947F98">
            <w:pPr>
              <w:rPr>
                <w:ins w:id="278" w:author="Kraft, Andreas" w:date="2023-02-10T12:54:00Z"/>
              </w:rPr>
            </w:pPr>
            <w:ins w:id="279" w:author="Kraft, Andreas" w:date="2023-02-10T12:54:00Z">
              <w:r w:rsidRPr="00947F98">
                <w:t>backoffTime</w:t>
              </w:r>
            </w:ins>
          </w:p>
        </w:tc>
        <w:tc>
          <w:tcPr>
            <w:tcW w:w="5432" w:type="dxa"/>
            <w:noWrap/>
            <w:hideMark/>
          </w:tcPr>
          <w:p w14:paraId="6DF2F90C" w14:textId="77777777" w:rsidR="00947F98" w:rsidRPr="00947F98" w:rsidRDefault="00947F98">
            <w:pPr>
              <w:rPr>
                <w:ins w:id="280" w:author="Kraft, Andreas" w:date="2023-02-10T12:54:00Z"/>
              </w:rPr>
            </w:pPr>
            <w:ins w:id="281" w:author="Kraft, Andreas" w:date="2023-02-10T12:54:00Z">
              <w:r w:rsidRPr="00947F98">
                <w:t>periodicalReportConfig, periodicalReportConfigAnnc, periodicalReportConfigInst</w:t>
              </w:r>
            </w:ins>
          </w:p>
        </w:tc>
        <w:tc>
          <w:tcPr>
            <w:tcW w:w="2830" w:type="dxa"/>
            <w:noWrap/>
            <w:hideMark/>
          </w:tcPr>
          <w:p w14:paraId="1D4941A4" w14:textId="77777777" w:rsidR="00947F98" w:rsidRPr="00947F98" w:rsidRDefault="00947F98">
            <w:pPr>
              <w:rPr>
                <w:ins w:id="282" w:author="Kraft, Andreas" w:date="2023-02-10T12:54:00Z"/>
              </w:rPr>
            </w:pPr>
            <w:ins w:id="283" w:author="Kraft, Andreas" w:date="2023-02-10T12:54:00Z">
              <w:r w:rsidRPr="00947F98">
                <w:t>bacTe</w:t>
              </w:r>
            </w:ins>
          </w:p>
        </w:tc>
      </w:tr>
      <w:tr w:rsidR="00947F98" w:rsidRPr="00947F98" w14:paraId="2E99AA3A" w14:textId="77777777" w:rsidTr="00947F98">
        <w:trPr>
          <w:trHeight w:val="300"/>
          <w:ins w:id="284" w:author="Kraft, Andreas" w:date="2023-02-10T12:54:00Z"/>
        </w:trPr>
        <w:tc>
          <w:tcPr>
            <w:tcW w:w="1367" w:type="dxa"/>
            <w:noWrap/>
            <w:hideMark/>
          </w:tcPr>
          <w:p w14:paraId="1276C0D5" w14:textId="77777777" w:rsidR="00947F98" w:rsidRPr="00947F98" w:rsidRDefault="00947F98">
            <w:pPr>
              <w:rPr>
                <w:ins w:id="285" w:author="Kraft, Andreas" w:date="2023-02-10T12:54:00Z"/>
              </w:rPr>
            </w:pPr>
            <w:ins w:id="286" w:author="Kraft, Andreas" w:date="2023-02-10T12:54:00Z">
              <w:r w:rsidRPr="00947F98">
                <w:t>balance</w:t>
              </w:r>
            </w:ins>
          </w:p>
        </w:tc>
        <w:tc>
          <w:tcPr>
            <w:tcW w:w="5432" w:type="dxa"/>
            <w:noWrap/>
            <w:hideMark/>
          </w:tcPr>
          <w:p w14:paraId="70D0539D" w14:textId="77777777" w:rsidR="00947F98" w:rsidRPr="00947F98" w:rsidRDefault="00947F98">
            <w:pPr>
              <w:rPr>
                <w:ins w:id="287" w:author="Kraft, Andreas" w:date="2023-02-10T12:54:00Z"/>
              </w:rPr>
            </w:pPr>
            <w:ins w:id="288" w:author="Kraft, Andreas" w:date="2023-02-10T12:54:00Z">
              <w:r w:rsidRPr="00947F98">
                <w:t>billDeposit, billDepositAnnc, billDepositInst, billWithdrawal, billWithdrawalAnnc, billWithdrawalInst, cashDispenser, cashDispenserAnnc, cashDispenserInst, coinDeposit, coinDepositAnnc, coinDepositInst, prePaidCardReader, prePaidCardReaderAnnc, prePaidCardReaderInst</w:t>
              </w:r>
            </w:ins>
          </w:p>
        </w:tc>
        <w:tc>
          <w:tcPr>
            <w:tcW w:w="2830" w:type="dxa"/>
            <w:noWrap/>
            <w:hideMark/>
          </w:tcPr>
          <w:p w14:paraId="03249CA2" w14:textId="77777777" w:rsidR="00947F98" w:rsidRPr="00947F98" w:rsidRDefault="00947F98">
            <w:pPr>
              <w:rPr>
                <w:ins w:id="289" w:author="Kraft, Andreas" w:date="2023-02-10T12:54:00Z"/>
              </w:rPr>
            </w:pPr>
            <w:ins w:id="290" w:author="Kraft, Andreas" w:date="2023-02-10T12:54:00Z">
              <w:r w:rsidRPr="00947F98">
                <w:t>balae</w:t>
              </w:r>
            </w:ins>
          </w:p>
        </w:tc>
      </w:tr>
      <w:tr w:rsidR="00947F98" w:rsidRPr="00947F98" w14:paraId="694DA0F8" w14:textId="77777777" w:rsidTr="00947F98">
        <w:trPr>
          <w:trHeight w:val="300"/>
          <w:ins w:id="291" w:author="Kraft, Andreas" w:date="2023-02-10T12:54:00Z"/>
        </w:trPr>
        <w:tc>
          <w:tcPr>
            <w:tcW w:w="1367" w:type="dxa"/>
            <w:noWrap/>
            <w:hideMark/>
          </w:tcPr>
          <w:p w14:paraId="58242F77" w14:textId="77777777" w:rsidR="00947F98" w:rsidRPr="00947F98" w:rsidRDefault="00947F98">
            <w:pPr>
              <w:rPr>
                <w:ins w:id="292" w:author="Kraft, Andreas" w:date="2023-02-10T12:54:00Z"/>
              </w:rPr>
            </w:pPr>
            <w:ins w:id="293" w:author="Kraft, Andreas" w:date="2023-02-10T12:54:00Z">
              <w:r w:rsidRPr="00947F98">
                <w:t>baliseSystemId</w:t>
              </w:r>
            </w:ins>
          </w:p>
        </w:tc>
        <w:tc>
          <w:tcPr>
            <w:tcW w:w="5432" w:type="dxa"/>
            <w:noWrap/>
            <w:hideMark/>
          </w:tcPr>
          <w:p w14:paraId="7F3DC224" w14:textId="77777777" w:rsidR="00947F98" w:rsidRPr="00947F98" w:rsidRDefault="00947F98">
            <w:pPr>
              <w:rPr>
                <w:ins w:id="294" w:author="Kraft, Andreas" w:date="2023-02-10T12:54:00Z"/>
              </w:rPr>
            </w:pPr>
            <w:ins w:id="295" w:author="Kraft, Andreas" w:date="2023-02-10T12:54:00Z">
              <w:r w:rsidRPr="00947F98">
                <w:t>baliseTransmissionModule, baliseTransmissionModuleAnnc, baliseTransmissionModuleInst</w:t>
              </w:r>
            </w:ins>
          </w:p>
        </w:tc>
        <w:tc>
          <w:tcPr>
            <w:tcW w:w="2830" w:type="dxa"/>
            <w:noWrap/>
            <w:hideMark/>
          </w:tcPr>
          <w:p w14:paraId="7F4DDE14" w14:textId="77777777" w:rsidR="00947F98" w:rsidRPr="00947F98" w:rsidRDefault="00947F98">
            <w:pPr>
              <w:rPr>
                <w:ins w:id="296" w:author="Kraft, Andreas" w:date="2023-02-10T12:54:00Z"/>
              </w:rPr>
            </w:pPr>
            <w:ins w:id="297" w:author="Kraft, Andreas" w:date="2023-02-10T12:54:00Z">
              <w:r w:rsidRPr="00947F98">
                <w:t>baSId</w:t>
              </w:r>
            </w:ins>
          </w:p>
        </w:tc>
      </w:tr>
      <w:tr w:rsidR="00947F98" w:rsidRPr="00947F98" w14:paraId="76E583BA" w14:textId="77777777" w:rsidTr="00947F98">
        <w:trPr>
          <w:trHeight w:val="300"/>
          <w:ins w:id="298" w:author="Kraft, Andreas" w:date="2023-02-10T12:54:00Z"/>
        </w:trPr>
        <w:tc>
          <w:tcPr>
            <w:tcW w:w="1367" w:type="dxa"/>
            <w:noWrap/>
            <w:hideMark/>
          </w:tcPr>
          <w:p w14:paraId="62254619" w14:textId="77777777" w:rsidR="00947F98" w:rsidRPr="00947F98" w:rsidRDefault="00947F98">
            <w:pPr>
              <w:rPr>
                <w:ins w:id="299" w:author="Kraft, Andreas" w:date="2023-02-10T12:54:00Z"/>
              </w:rPr>
            </w:pPr>
            <w:ins w:id="300" w:author="Kraft, Andreas" w:date="2023-02-10T12:54:00Z">
              <w:r w:rsidRPr="00947F98">
                <w:t>baliseTransmissionModule</w:t>
              </w:r>
            </w:ins>
          </w:p>
        </w:tc>
        <w:tc>
          <w:tcPr>
            <w:tcW w:w="5432" w:type="dxa"/>
            <w:noWrap/>
            <w:hideMark/>
          </w:tcPr>
          <w:p w14:paraId="4AFF1E86" w14:textId="77777777" w:rsidR="00947F98" w:rsidRPr="00947F98" w:rsidRDefault="00947F98">
            <w:pPr>
              <w:rPr>
                <w:ins w:id="301" w:author="Kraft, Andreas" w:date="2023-02-10T12:54:00Z"/>
              </w:rPr>
            </w:pPr>
            <w:ins w:id="302" w:author="Kraft, Andreas" w:date="2023-02-10T12:54:00Z">
              <w:r w:rsidRPr="00947F98">
                <w:t>baliseTransmission</w:t>
              </w:r>
            </w:ins>
          </w:p>
        </w:tc>
        <w:tc>
          <w:tcPr>
            <w:tcW w:w="2830" w:type="dxa"/>
            <w:noWrap/>
            <w:hideMark/>
          </w:tcPr>
          <w:p w14:paraId="3842D4AB" w14:textId="77777777" w:rsidR="00947F98" w:rsidRPr="00947F98" w:rsidRDefault="00947F98">
            <w:pPr>
              <w:rPr>
                <w:ins w:id="303" w:author="Kraft, Andreas" w:date="2023-02-10T12:54:00Z"/>
              </w:rPr>
            </w:pPr>
            <w:ins w:id="304" w:author="Kraft, Andreas" w:date="2023-02-10T12:54:00Z">
              <w:r w:rsidRPr="00947F98">
                <w:t>baTMe</w:t>
              </w:r>
            </w:ins>
          </w:p>
        </w:tc>
      </w:tr>
      <w:tr w:rsidR="00947F98" w:rsidRPr="00947F98" w14:paraId="3DC54FD6" w14:textId="77777777" w:rsidTr="00947F98">
        <w:trPr>
          <w:trHeight w:val="300"/>
          <w:ins w:id="305" w:author="Kraft, Andreas" w:date="2023-02-10T12:54:00Z"/>
        </w:trPr>
        <w:tc>
          <w:tcPr>
            <w:tcW w:w="1367" w:type="dxa"/>
            <w:noWrap/>
            <w:hideMark/>
          </w:tcPr>
          <w:p w14:paraId="5DFB6E14" w14:textId="77777777" w:rsidR="00947F98" w:rsidRPr="00947F98" w:rsidRDefault="00947F98">
            <w:pPr>
              <w:rPr>
                <w:ins w:id="306" w:author="Kraft, Andreas" w:date="2023-02-10T12:54:00Z"/>
              </w:rPr>
            </w:pPr>
            <w:ins w:id="307" w:author="Kraft, Andreas" w:date="2023-02-10T12:54:00Z">
              <w:r w:rsidRPr="00947F98">
                <w:t>barometer</w:t>
              </w:r>
            </w:ins>
          </w:p>
        </w:tc>
        <w:tc>
          <w:tcPr>
            <w:tcW w:w="5432" w:type="dxa"/>
            <w:noWrap/>
            <w:hideMark/>
          </w:tcPr>
          <w:p w14:paraId="11BAEAAE" w14:textId="77777777" w:rsidR="00947F98" w:rsidRPr="00947F98" w:rsidRDefault="00947F98">
            <w:pPr>
              <w:rPr>
                <w:ins w:id="308" w:author="Kraft, Andreas" w:date="2023-02-10T12:54:00Z"/>
              </w:rPr>
            </w:pPr>
          </w:p>
        </w:tc>
        <w:tc>
          <w:tcPr>
            <w:tcW w:w="2830" w:type="dxa"/>
            <w:noWrap/>
            <w:hideMark/>
          </w:tcPr>
          <w:p w14:paraId="4AC9E0E3" w14:textId="77777777" w:rsidR="00947F98" w:rsidRPr="00947F98" w:rsidRDefault="00947F98">
            <w:pPr>
              <w:rPr>
                <w:ins w:id="309" w:author="Kraft, Andreas" w:date="2023-02-10T12:54:00Z"/>
              </w:rPr>
            </w:pPr>
            <w:ins w:id="310" w:author="Kraft, Andreas" w:date="2023-02-10T12:54:00Z">
              <w:r w:rsidRPr="00947F98">
                <w:t>baror</w:t>
              </w:r>
            </w:ins>
          </w:p>
        </w:tc>
      </w:tr>
      <w:tr w:rsidR="00947F98" w:rsidRPr="00947F98" w14:paraId="3A326AB9" w14:textId="77777777" w:rsidTr="00947F98">
        <w:trPr>
          <w:trHeight w:val="300"/>
          <w:ins w:id="311" w:author="Kraft, Andreas" w:date="2023-02-10T12:54:00Z"/>
        </w:trPr>
        <w:tc>
          <w:tcPr>
            <w:tcW w:w="1367" w:type="dxa"/>
            <w:noWrap/>
            <w:hideMark/>
          </w:tcPr>
          <w:p w14:paraId="5594A9BF" w14:textId="77777777" w:rsidR="00947F98" w:rsidRPr="00947F98" w:rsidRDefault="00947F98">
            <w:pPr>
              <w:rPr>
                <w:ins w:id="312" w:author="Kraft, Andreas" w:date="2023-02-10T12:54:00Z"/>
              </w:rPr>
            </w:pPr>
            <w:ins w:id="313" w:author="Kraft, Andreas" w:date="2023-02-10T12:54:00Z">
              <w:r w:rsidRPr="00947F98">
                <w:t>barrierDefault</w:t>
              </w:r>
            </w:ins>
          </w:p>
        </w:tc>
        <w:tc>
          <w:tcPr>
            <w:tcW w:w="5432" w:type="dxa"/>
            <w:noWrap/>
            <w:hideMark/>
          </w:tcPr>
          <w:p w14:paraId="4340D888" w14:textId="77777777" w:rsidR="00947F98" w:rsidRPr="00947F98" w:rsidRDefault="00947F98">
            <w:pPr>
              <w:rPr>
                <w:ins w:id="314" w:author="Kraft, Andreas" w:date="2023-02-10T12:54:00Z"/>
              </w:rPr>
            </w:pPr>
            <w:ins w:id="315" w:author="Kraft, Andreas" w:date="2023-02-10T12:54:00Z">
              <w:r w:rsidRPr="00947F98">
                <w:t>crossingBarrier, crossingBarrierAnnc, crossingBarrierInst</w:t>
              </w:r>
            </w:ins>
          </w:p>
        </w:tc>
        <w:tc>
          <w:tcPr>
            <w:tcW w:w="2830" w:type="dxa"/>
            <w:noWrap/>
            <w:hideMark/>
          </w:tcPr>
          <w:p w14:paraId="29BFB293" w14:textId="77777777" w:rsidR="00947F98" w:rsidRPr="00947F98" w:rsidRDefault="00947F98">
            <w:pPr>
              <w:rPr>
                <w:ins w:id="316" w:author="Kraft, Andreas" w:date="2023-02-10T12:54:00Z"/>
              </w:rPr>
            </w:pPr>
            <w:ins w:id="317" w:author="Kraft, Andreas" w:date="2023-02-10T12:54:00Z">
              <w:r w:rsidRPr="00947F98">
                <w:t>barDt</w:t>
              </w:r>
            </w:ins>
          </w:p>
        </w:tc>
      </w:tr>
      <w:tr w:rsidR="00947F98" w:rsidRPr="00947F98" w14:paraId="13B0D053" w14:textId="77777777" w:rsidTr="00947F98">
        <w:trPr>
          <w:trHeight w:val="300"/>
          <w:ins w:id="318" w:author="Kraft, Andreas" w:date="2023-02-10T12:54:00Z"/>
        </w:trPr>
        <w:tc>
          <w:tcPr>
            <w:tcW w:w="1367" w:type="dxa"/>
            <w:noWrap/>
            <w:hideMark/>
          </w:tcPr>
          <w:p w14:paraId="3B351353" w14:textId="77777777" w:rsidR="00947F98" w:rsidRPr="00947F98" w:rsidRDefault="00947F98">
            <w:pPr>
              <w:rPr>
                <w:ins w:id="319" w:author="Kraft, Andreas" w:date="2023-02-10T12:54:00Z"/>
              </w:rPr>
            </w:pPr>
            <w:ins w:id="320" w:author="Kraft, Andreas" w:date="2023-02-10T12:54:00Z">
              <w:r w:rsidRPr="00947F98">
                <w:t>barrierStatus</w:t>
              </w:r>
            </w:ins>
          </w:p>
        </w:tc>
        <w:tc>
          <w:tcPr>
            <w:tcW w:w="5432" w:type="dxa"/>
            <w:noWrap/>
            <w:hideMark/>
          </w:tcPr>
          <w:p w14:paraId="7E332201" w14:textId="77777777" w:rsidR="00947F98" w:rsidRPr="00947F98" w:rsidRDefault="00947F98">
            <w:pPr>
              <w:rPr>
                <w:ins w:id="321" w:author="Kraft, Andreas" w:date="2023-02-10T12:54:00Z"/>
              </w:rPr>
            </w:pPr>
            <w:ins w:id="322" w:author="Kraft, Andreas" w:date="2023-02-10T12:54:00Z">
              <w:r w:rsidRPr="00947F98">
                <w:t>crossingBarrier, crossingBarrierAnnc, crossingBarrierInst</w:t>
              </w:r>
            </w:ins>
          </w:p>
        </w:tc>
        <w:tc>
          <w:tcPr>
            <w:tcW w:w="2830" w:type="dxa"/>
            <w:noWrap/>
            <w:hideMark/>
          </w:tcPr>
          <w:p w14:paraId="0AAC6BD0" w14:textId="77777777" w:rsidR="00947F98" w:rsidRPr="00947F98" w:rsidRDefault="00947F98">
            <w:pPr>
              <w:rPr>
                <w:ins w:id="323" w:author="Kraft, Andreas" w:date="2023-02-10T12:54:00Z"/>
              </w:rPr>
            </w:pPr>
            <w:ins w:id="324" w:author="Kraft, Andreas" w:date="2023-02-10T12:54:00Z">
              <w:r w:rsidRPr="00947F98">
                <w:t>barSs</w:t>
              </w:r>
            </w:ins>
          </w:p>
        </w:tc>
      </w:tr>
      <w:tr w:rsidR="00947F98" w:rsidRPr="00947F98" w14:paraId="57A2CC5C" w14:textId="77777777" w:rsidTr="00947F98">
        <w:trPr>
          <w:trHeight w:val="300"/>
          <w:ins w:id="325" w:author="Kraft, Andreas" w:date="2023-02-10T12:54:00Z"/>
        </w:trPr>
        <w:tc>
          <w:tcPr>
            <w:tcW w:w="1367" w:type="dxa"/>
            <w:noWrap/>
            <w:hideMark/>
          </w:tcPr>
          <w:p w14:paraId="0134B7C1" w14:textId="77777777" w:rsidR="00947F98" w:rsidRPr="00947F98" w:rsidRDefault="00947F98">
            <w:pPr>
              <w:rPr>
                <w:ins w:id="326" w:author="Kraft, Andreas" w:date="2023-02-10T12:54:00Z"/>
              </w:rPr>
            </w:pPr>
            <w:ins w:id="327" w:author="Kraft, Andreas" w:date="2023-02-10T12:54:00Z">
              <w:r w:rsidRPr="00947F98">
                <w:t>basalMetabolism</w:t>
              </w:r>
            </w:ins>
          </w:p>
        </w:tc>
        <w:tc>
          <w:tcPr>
            <w:tcW w:w="5432" w:type="dxa"/>
            <w:noWrap/>
            <w:hideMark/>
          </w:tcPr>
          <w:p w14:paraId="5E7A120C" w14:textId="77777777" w:rsidR="00947F98" w:rsidRPr="00947F98" w:rsidRDefault="00947F98">
            <w:pPr>
              <w:rPr>
                <w:ins w:id="328" w:author="Kraft, Andreas" w:date="2023-02-10T12:54:00Z"/>
              </w:rPr>
            </w:pPr>
            <w:ins w:id="329" w:author="Kraft, Andreas" w:date="2023-02-10T12:54:00Z">
              <w:r w:rsidRPr="00947F98">
                <w:t>bodyCompositionAnalyser, bodyCompositionAnalyserAnnc, bodyCompositionAnalyserInst</w:t>
              </w:r>
            </w:ins>
          </w:p>
        </w:tc>
        <w:tc>
          <w:tcPr>
            <w:tcW w:w="2830" w:type="dxa"/>
            <w:noWrap/>
            <w:hideMark/>
          </w:tcPr>
          <w:p w14:paraId="0C133346" w14:textId="77777777" w:rsidR="00947F98" w:rsidRPr="00947F98" w:rsidRDefault="00947F98">
            <w:pPr>
              <w:rPr>
                <w:ins w:id="330" w:author="Kraft, Andreas" w:date="2023-02-10T12:54:00Z"/>
              </w:rPr>
            </w:pPr>
            <w:ins w:id="331" w:author="Kraft, Andreas" w:date="2023-02-10T12:54:00Z">
              <w:r w:rsidRPr="00947F98">
                <w:t>basMm</w:t>
              </w:r>
            </w:ins>
          </w:p>
        </w:tc>
      </w:tr>
      <w:tr w:rsidR="00947F98" w:rsidRPr="00947F98" w14:paraId="66B076D6" w14:textId="77777777" w:rsidTr="00947F98">
        <w:trPr>
          <w:trHeight w:val="300"/>
          <w:ins w:id="332" w:author="Kraft, Andreas" w:date="2023-02-10T12:54:00Z"/>
        </w:trPr>
        <w:tc>
          <w:tcPr>
            <w:tcW w:w="1367" w:type="dxa"/>
            <w:noWrap/>
            <w:hideMark/>
          </w:tcPr>
          <w:p w14:paraId="1B86CDA6" w14:textId="77777777" w:rsidR="00947F98" w:rsidRPr="00947F98" w:rsidRDefault="00947F98">
            <w:pPr>
              <w:rPr>
                <w:ins w:id="333" w:author="Kraft, Andreas" w:date="2023-02-10T12:54:00Z"/>
              </w:rPr>
            </w:pPr>
            <w:ins w:id="334" w:author="Kraft, Andreas" w:date="2023-02-10T12:54:00Z">
              <w:r w:rsidRPr="00947F98">
                <w:t>bath</w:t>
              </w:r>
            </w:ins>
          </w:p>
        </w:tc>
        <w:tc>
          <w:tcPr>
            <w:tcW w:w="5432" w:type="dxa"/>
            <w:noWrap/>
            <w:hideMark/>
          </w:tcPr>
          <w:p w14:paraId="1D8C262F" w14:textId="77777777" w:rsidR="00947F98" w:rsidRPr="00947F98" w:rsidRDefault="00947F98">
            <w:pPr>
              <w:rPr>
                <w:ins w:id="335" w:author="Kraft, Andreas" w:date="2023-02-10T12:54:00Z"/>
              </w:rPr>
            </w:pPr>
            <w:ins w:id="336" w:author="Kraft, Andreas" w:date="2023-02-10T12:54:00Z">
              <w:r w:rsidRPr="00947F98">
                <w:t>hotWaterSupply, hotWaterSupplyAnnc, hotWaterSupplyInst</w:t>
              </w:r>
            </w:ins>
          </w:p>
        </w:tc>
        <w:tc>
          <w:tcPr>
            <w:tcW w:w="2830" w:type="dxa"/>
            <w:noWrap/>
            <w:hideMark/>
          </w:tcPr>
          <w:p w14:paraId="24A19A7D" w14:textId="77777777" w:rsidR="00947F98" w:rsidRPr="00947F98" w:rsidRDefault="00947F98">
            <w:pPr>
              <w:rPr>
                <w:ins w:id="337" w:author="Kraft, Andreas" w:date="2023-02-10T12:54:00Z"/>
              </w:rPr>
            </w:pPr>
            <w:ins w:id="338" w:author="Kraft, Andreas" w:date="2023-02-10T12:54:00Z">
              <w:r w:rsidRPr="00947F98">
                <w:t>bath</w:t>
              </w:r>
            </w:ins>
          </w:p>
        </w:tc>
      </w:tr>
      <w:tr w:rsidR="00947F98" w:rsidRPr="00947F98" w14:paraId="59453C23" w14:textId="77777777" w:rsidTr="00947F98">
        <w:trPr>
          <w:trHeight w:val="300"/>
          <w:ins w:id="339" w:author="Kraft, Andreas" w:date="2023-02-10T12:54:00Z"/>
        </w:trPr>
        <w:tc>
          <w:tcPr>
            <w:tcW w:w="1367" w:type="dxa"/>
            <w:noWrap/>
            <w:hideMark/>
          </w:tcPr>
          <w:p w14:paraId="1ACBF03F" w14:textId="77777777" w:rsidR="00947F98" w:rsidRPr="00947F98" w:rsidRDefault="00947F98">
            <w:pPr>
              <w:rPr>
                <w:ins w:id="340" w:author="Kraft, Andreas" w:date="2023-02-10T12:54:00Z"/>
              </w:rPr>
            </w:pPr>
            <w:ins w:id="341" w:author="Kraft, Andreas" w:date="2023-02-10T12:54:00Z">
              <w:r w:rsidRPr="00947F98">
                <w:t>battery</w:t>
              </w:r>
            </w:ins>
          </w:p>
        </w:tc>
        <w:tc>
          <w:tcPr>
            <w:tcW w:w="5432" w:type="dxa"/>
            <w:noWrap/>
            <w:hideMark/>
          </w:tcPr>
          <w:p w14:paraId="1CCC6812" w14:textId="77777777" w:rsidR="00947F98" w:rsidRPr="00947F98" w:rsidRDefault="00947F98">
            <w:pPr>
              <w:rPr>
                <w:ins w:id="342" w:author="Kraft, Andreas" w:date="2023-02-10T12:54:00Z"/>
              </w:rPr>
            </w:pPr>
          </w:p>
        </w:tc>
        <w:tc>
          <w:tcPr>
            <w:tcW w:w="2830" w:type="dxa"/>
            <w:noWrap/>
            <w:hideMark/>
          </w:tcPr>
          <w:p w14:paraId="68C14371" w14:textId="77777777" w:rsidR="00947F98" w:rsidRPr="00947F98" w:rsidRDefault="00947F98">
            <w:pPr>
              <w:rPr>
                <w:ins w:id="343" w:author="Kraft, Andreas" w:date="2023-02-10T12:54:00Z"/>
              </w:rPr>
            </w:pPr>
            <w:ins w:id="344" w:author="Kraft, Andreas" w:date="2023-02-10T12:54:00Z">
              <w:r w:rsidRPr="00947F98">
                <w:t>bat</w:t>
              </w:r>
            </w:ins>
          </w:p>
        </w:tc>
      </w:tr>
      <w:tr w:rsidR="00947F98" w:rsidRPr="00947F98" w14:paraId="62F53DF3" w14:textId="77777777" w:rsidTr="00947F98">
        <w:trPr>
          <w:trHeight w:val="300"/>
          <w:ins w:id="345" w:author="Kraft, Andreas" w:date="2023-02-10T12:54:00Z"/>
        </w:trPr>
        <w:tc>
          <w:tcPr>
            <w:tcW w:w="1367" w:type="dxa"/>
            <w:noWrap/>
            <w:hideMark/>
          </w:tcPr>
          <w:p w14:paraId="5020EEBE" w14:textId="77777777" w:rsidR="00947F98" w:rsidRPr="00947F98" w:rsidRDefault="00947F98">
            <w:pPr>
              <w:rPr>
                <w:ins w:id="346" w:author="Kraft, Andreas" w:date="2023-02-10T12:54:00Z"/>
              </w:rPr>
            </w:pPr>
            <w:ins w:id="347" w:author="Kraft, Andreas" w:date="2023-02-10T12:54:00Z">
              <w:r w:rsidRPr="00947F98">
                <w:t>batteryMaterial</w:t>
              </w:r>
            </w:ins>
          </w:p>
        </w:tc>
        <w:tc>
          <w:tcPr>
            <w:tcW w:w="5432" w:type="dxa"/>
            <w:noWrap/>
            <w:hideMark/>
          </w:tcPr>
          <w:p w14:paraId="1A73DBAC" w14:textId="77777777" w:rsidR="00947F98" w:rsidRPr="00947F98" w:rsidRDefault="00947F98">
            <w:pPr>
              <w:rPr>
                <w:ins w:id="348" w:author="Kraft, Andreas" w:date="2023-02-10T12:54:00Z"/>
              </w:rPr>
            </w:pPr>
            <w:ins w:id="349" w:author="Kraft, Andreas" w:date="2023-02-10T12:54:00Z">
              <w:r w:rsidRPr="00947F98">
                <w:t>battery, batteryAnnc, batteryInst</w:t>
              </w:r>
            </w:ins>
          </w:p>
        </w:tc>
        <w:tc>
          <w:tcPr>
            <w:tcW w:w="2830" w:type="dxa"/>
            <w:noWrap/>
            <w:hideMark/>
          </w:tcPr>
          <w:p w14:paraId="69BF177E" w14:textId="77777777" w:rsidR="00947F98" w:rsidRPr="00947F98" w:rsidRDefault="00947F98">
            <w:pPr>
              <w:rPr>
                <w:ins w:id="350" w:author="Kraft, Andreas" w:date="2023-02-10T12:54:00Z"/>
              </w:rPr>
            </w:pPr>
            <w:ins w:id="351" w:author="Kraft, Andreas" w:date="2023-02-10T12:54:00Z">
              <w:r w:rsidRPr="00947F98">
                <w:t>batMl</w:t>
              </w:r>
            </w:ins>
          </w:p>
        </w:tc>
      </w:tr>
      <w:tr w:rsidR="00947F98" w:rsidRPr="00947F98" w14:paraId="78845C56" w14:textId="77777777" w:rsidTr="00947F98">
        <w:trPr>
          <w:trHeight w:val="300"/>
          <w:ins w:id="352" w:author="Kraft, Andreas" w:date="2023-02-10T12:54:00Z"/>
        </w:trPr>
        <w:tc>
          <w:tcPr>
            <w:tcW w:w="1367" w:type="dxa"/>
            <w:noWrap/>
            <w:hideMark/>
          </w:tcPr>
          <w:p w14:paraId="755672CF" w14:textId="77777777" w:rsidR="00947F98" w:rsidRPr="00947F98" w:rsidRDefault="00947F98">
            <w:pPr>
              <w:rPr>
                <w:ins w:id="353" w:author="Kraft, Andreas" w:date="2023-02-10T12:54:00Z"/>
              </w:rPr>
            </w:pPr>
            <w:ins w:id="354" w:author="Kraft, Andreas" w:date="2023-02-10T12:54:00Z">
              <w:r w:rsidRPr="00947F98">
                <w:t>batteryShape</w:t>
              </w:r>
            </w:ins>
          </w:p>
        </w:tc>
        <w:tc>
          <w:tcPr>
            <w:tcW w:w="5432" w:type="dxa"/>
            <w:noWrap/>
            <w:hideMark/>
          </w:tcPr>
          <w:p w14:paraId="107F5FBF" w14:textId="77777777" w:rsidR="00947F98" w:rsidRPr="00947F98" w:rsidRDefault="00947F98">
            <w:pPr>
              <w:rPr>
                <w:ins w:id="355" w:author="Kraft, Andreas" w:date="2023-02-10T12:54:00Z"/>
              </w:rPr>
            </w:pPr>
            <w:ins w:id="356" w:author="Kraft, Andreas" w:date="2023-02-10T12:54:00Z">
              <w:r w:rsidRPr="00947F98">
                <w:t>battery, batteryAnnc, batteryInst</w:t>
              </w:r>
            </w:ins>
          </w:p>
        </w:tc>
        <w:tc>
          <w:tcPr>
            <w:tcW w:w="2830" w:type="dxa"/>
            <w:noWrap/>
            <w:hideMark/>
          </w:tcPr>
          <w:p w14:paraId="0188CF46" w14:textId="77777777" w:rsidR="00947F98" w:rsidRPr="00947F98" w:rsidRDefault="00947F98">
            <w:pPr>
              <w:rPr>
                <w:ins w:id="357" w:author="Kraft, Andreas" w:date="2023-02-10T12:54:00Z"/>
              </w:rPr>
            </w:pPr>
            <w:ins w:id="358" w:author="Kraft, Andreas" w:date="2023-02-10T12:54:00Z">
              <w:r w:rsidRPr="00947F98">
                <w:t>batSe</w:t>
              </w:r>
            </w:ins>
          </w:p>
        </w:tc>
      </w:tr>
      <w:tr w:rsidR="00947F98" w:rsidRPr="00947F98" w14:paraId="20C95BE4" w14:textId="77777777" w:rsidTr="00947F98">
        <w:trPr>
          <w:trHeight w:val="300"/>
          <w:ins w:id="359" w:author="Kraft, Andreas" w:date="2023-02-10T12:54:00Z"/>
        </w:trPr>
        <w:tc>
          <w:tcPr>
            <w:tcW w:w="1367" w:type="dxa"/>
            <w:noWrap/>
            <w:hideMark/>
          </w:tcPr>
          <w:p w14:paraId="08D73A05" w14:textId="77777777" w:rsidR="00947F98" w:rsidRPr="00947F98" w:rsidRDefault="00947F98">
            <w:pPr>
              <w:rPr>
                <w:ins w:id="360" w:author="Kraft, Andreas" w:date="2023-02-10T12:54:00Z"/>
              </w:rPr>
            </w:pPr>
            <w:ins w:id="361" w:author="Kraft, Andreas" w:date="2023-02-10T12:54:00Z">
              <w:r w:rsidRPr="00947F98">
                <w:t>batteryThreshold</w:t>
              </w:r>
            </w:ins>
          </w:p>
        </w:tc>
        <w:tc>
          <w:tcPr>
            <w:tcW w:w="5432" w:type="dxa"/>
            <w:noWrap/>
            <w:hideMark/>
          </w:tcPr>
          <w:p w14:paraId="43D98AB0" w14:textId="77777777" w:rsidR="00947F98" w:rsidRPr="00947F98" w:rsidRDefault="00947F98">
            <w:pPr>
              <w:rPr>
                <w:ins w:id="362" w:author="Kraft, Andreas" w:date="2023-02-10T12:54:00Z"/>
              </w:rPr>
            </w:pPr>
            <w:ins w:id="363" w:author="Kraft, Andreas" w:date="2023-02-10T12:54:00Z">
              <w:r w:rsidRPr="00947F98">
                <w:t>battery, batteryAnnc, batteryInst</w:t>
              </w:r>
            </w:ins>
          </w:p>
        </w:tc>
        <w:tc>
          <w:tcPr>
            <w:tcW w:w="2830" w:type="dxa"/>
            <w:noWrap/>
            <w:hideMark/>
          </w:tcPr>
          <w:p w14:paraId="0BAA569C" w14:textId="77777777" w:rsidR="00947F98" w:rsidRPr="00947F98" w:rsidRDefault="00947F98">
            <w:pPr>
              <w:rPr>
                <w:ins w:id="364" w:author="Kraft, Andreas" w:date="2023-02-10T12:54:00Z"/>
              </w:rPr>
            </w:pPr>
            <w:ins w:id="365" w:author="Kraft, Andreas" w:date="2023-02-10T12:54:00Z">
              <w:r w:rsidRPr="00947F98">
                <w:t>batTd</w:t>
              </w:r>
            </w:ins>
          </w:p>
        </w:tc>
      </w:tr>
      <w:tr w:rsidR="00947F98" w:rsidRPr="00947F98" w14:paraId="2A2B07B1" w14:textId="77777777" w:rsidTr="00947F98">
        <w:trPr>
          <w:trHeight w:val="300"/>
          <w:ins w:id="366" w:author="Kraft, Andreas" w:date="2023-02-10T12:54:00Z"/>
        </w:trPr>
        <w:tc>
          <w:tcPr>
            <w:tcW w:w="1367" w:type="dxa"/>
            <w:noWrap/>
            <w:hideMark/>
          </w:tcPr>
          <w:p w14:paraId="67D6FCA9" w14:textId="77777777" w:rsidR="00947F98" w:rsidRPr="00947F98" w:rsidRDefault="00947F98">
            <w:pPr>
              <w:rPr>
                <w:ins w:id="367" w:author="Kraft, Andreas" w:date="2023-02-10T12:54:00Z"/>
              </w:rPr>
            </w:pPr>
            <w:ins w:id="368" w:author="Kraft, Andreas" w:date="2023-02-10T12:54:00Z">
              <w:r w:rsidRPr="00947F98">
                <w:t>billDeposit</w:t>
              </w:r>
            </w:ins>
          </w:p>
        </w:tc>
        <w:tc>
          <w:tcPr>
            <w:tcW w:w="5432" w:type="dxa"/>
            <w:noWrap/>
            <w:hideMark/>
          </w:tcPr>
          <w:p w14:paraId="3DA7E07F" w14:textId="77777777" w:rsidR="00947F98" w:rsidRPr="00947F98" w:rsidRDefault="00947F98">
            <w:pPr>
              <w:rPr>
                <w:ins w:id="369" w:author="Kraft, Andreas" w:date="2023-02-10T12:54:00Z"/>
              </w:rPr>
            </w:pPr>
          </w:p>
        </w:tc>
        <w:tc>
          <w:tcPr>
            <w:tcW w:w="2830" w:type="dxa"/>
            <w:noWrap/>
            <w:hideMark/>
          </w:tcPr>
          <w:p w14:paraId="6C5C40B3" w14:textId="77777777" w:rsidR="00947F98" w:rsidRPr="00947F98" w:rsidRDefault="00947F98">
            <w:pPr>
              <w:rPr>
                <w:ins w:id="370" w:author="Kraft, Andreas" w:date="2023-02-10T12:54:00Z"/>
              </w:rPr>
            </w:pPr>
            <w:ins w:id="371" w:author="Kraft, Andreas" w:date="2023-02-10T12:54:00Z">
              <w:r w:rsidRPr="00947F98">
                <w:t>bilDt</w:t>
              </w:r>
            </w:ins>
          </w:p>
        </w:tc>
      </w:tr>
      <w:tr w:rsidR="00947F98" w:rsidRPr="00947F98" w14:paraId="75A6803E" w14:textId="77777777" w:rsidTr="00947F98">
        <w:trPr>
          <w:trHeight w:val="300"/>
          <w:ins w:id="372" w:author="Kraft, Andreas" w:date="2023-02-10T12:54:00Z"/>
        </w:trPr>
        <w:tc>
          <w:tcPr>
            <w:tcW w:w="1367" w:type="dxa"/>
            <w:noWrap/>
            <w:hideMark/>
          </w:tcPr>
          <w:p w14:paraId="4FD2E419" w14:textId="77777777" w:rsidR="00947F98" w:rsidRPr="00947F98" w:rsidRDefault="00947F98">
            <w:pPr>
              <w:rPr>
                <w:ins w:id="373" w:author="Kraft, Andreas" w:date="2023-02-10T12:54:00Z"/>
              </w:rPr>
            </w:pPr>
            <w:ins w:id="374" w:author="Kraft, Andreas" w:date="2023-02-10T12:54:00Z">
              <w:r w:rsidRPr="00947F98">
                <w:t>billingNumber</w:t>
              </w:r>
            </w:ins>
          </w:p>
        </w:tc>
        <w:tc>
          <w:tcPr>
            <w:tcW w:w="5432" w:type="dxa"/>
            <w:noWrap/>
            <w:hideMark/>
          </w:tcPr>
          <w:p w14:paraId="688561E8" w14:textId="77777777" w:rsidR="00947F98" w:rsidRPr="00947F98" w:rsidRDefault="00947F98">
            <w:pPr>
              <w:rPr>
                <w:ins w:id="375" w:author="Kraft, Andreas" w:date="2023-02-10T12:54:00Z"/>
              </w:rPr>
            </w:pPr>
            <w:ins w:id="376" w:author="Kraft, Andreas" w:date="2023-02-10T12:54:00Z">
              <w:r w:rsidRPr="00947F98">
                <w:t>gasChargingControl, gasChargingControlAnnc, gasChargingControlInst</w:t>
              </w:r>
            </w:ins>
          </w:p>
        </w:tc>
        <w:tc>
          <w:tcPr>
            <w:tcW w:w="2830" w:type="dxa"/>
            <w:noWrap/>
            <w:hideMark/>
          </w:tcPr>
          <w:p w14:paraId="6009DE6A" w14:textId="77777777" w:rsidR="00947F98" w:rsidRPr="00947F98" w:rsidRDefault="00947F98">
            <w:pPr>
              <w:rPr>
                <w:ins w:id="377" w:author="Kraft, Andreas" w:date="2023-02-10T12:54:00Z"/>
              </w:rPr>
            </w:pPr>
            <w:ins w:id="378" w:author="Kraft, Andreas" w:date="2023-02-10T12:54:00Z">
              <w:r w:rsidRPr="00947F98">
                <w:t>bilNr</w:t>
              </w:r>
            </w:ins>
          </w:p>
        </w:tc>
      </w:tr>
      <w:tr w:rsidR="00947F98" w:rsidRPr="00947F98" w14:paraId="31527E7B" w14:textId="77777777" w:rsidTr="00947F98">
        <w:trPr>
          <w:trHeight w:val="300"/>
          <w:ins w:id="379" w:author="Kraft, Andreas" w:date="2023-02-10T12:54:00Z"/>
        </w:trPr>
        <w:tc>
          <w:tcPr>
            <w:tcW w:w="1367" w:type="dxa"/>
            <w:noWrap/>
            <w:hideMark/>
          </w:tcPr>
          <w:p w14:paraId="0F92AE68" w14:textId="77777777" w:rsidR="00947F98" w:rsidRPr="00947F98" w:rsidRDefault="00947F98">
            <w:pPr>
              <w:rPr>
                <w:ins w:id="380" w:author="Kraft, Andreas" w:date="2023-02-10T12:54:00Z"/>
              </w:rPr>
            </w:pPr>
            <w:ins w:id="381" w:author="Kraft, Andreas" w:date="2023-02-10T12:54:00Z">
              <w:r w:rsidRPr="00947F98">
                <w:t>billWithdrawal</w:t>
              </w:r>
            </w:ins>
          </w:p>
        </w:tc>
        <w:tc>
          <w:tcPr>
            <w:tcW w:w="5432" w:type="dxa"/>
            <w:noWrap/>
            <w:hideMark/>
          </w:tcPr>
          <w:p w14:paraId="09398435" w14:textId="77777777" w:rsidR="00947F98" w:rsidRPr="00947F98" w:rsidRDefault="00947F98">
            <w:pPr>
              <w:rPr>
                <w:ins w:id="382" w:author="Kraft, Andreas" w:date="2023-02-10T12:54:00Z"/>
              </w:rPr>
            </w:pPr>
          </w:p>
        </w:tc>
        <w:tc>
          <w:tcPr>
            <w:tcW w:w="2830" w:type="dxa"/>
            <w:noWrap/>
            <w:hideMark/>
          </w:tcPr>
          <w:p w14:paraId="7E91901C" w14:textId="77777777" w:rsidR="00947F98" w:rsidRPr="00947F98" w:rsidRDefault="00947F98">
            <w:pPr>
              <w:rPr>
                <w:ins w:id="383" w:author="Kraft, Andreas" w:date="2023-02-10T12:54:00Z"/>
              </w:rPr>
            </w:pPr>
            <w:ins w:id="384" w:author="Kraft, Andreas" w:date="2023-02-10T12:54:00Z">
              <w:r w:rsidRPr="00947F98">
                <w:t>bilWl</w:t>
              </w:r>
            </w:ins>
          </w:p>
        </w:tc>
      </w:tr>
      <w:tr w:rsidR="00947F98" w:rsidRPr="00947F98" w14:paraId="3DC5F017" w14:textId="77777777" w:rsidTr="00947F98">
        <w:trPr>
          <w:trHeight w:val="300"/>
          <w:ins w:id="385" w:author="Kraft, Andreas" w:date="2023-02-10T12:54:00Z"/>
        </w:trPr>
        <w:tc>
          <w:tcPr>
            <w:tcW w:w="1367" w:type="dxa"/>
            <w:noWrap/>
            <w:hideMark/>
          </w:tcPr>
          <w:p w14:paraId="44CAF559" w14:textId="77777777" w:rsidR="00947F98" w:rsidRPr="00947F98" w:rsidRDefault="00947F98">
            <w:pPr>
              <w:rPr>
                <w:ins w:id="386" w:author="Kraft, Andreas" w:date="2023-02-10T12:54:00Z"/>
              </w:rPr>
            </w:pPr>
            <w:ins w:id="387" w:author="Kraft, Andreas" w:date="2023-02-10T12:54:00Z">
              <w:r w:rsidRPr="00947F98">
                <w:t>binaryObject</w:t>
              </w:r>
            </w:ins>
          </w:p>
        </w:tc>
        <w:tc>
          <w:tcPr>
            <w:tcW w:w="5432" w:type="dxa"/>
            <w:noWrap/>
            <w:hideMark/>
          </w:tcPr>
          <w:p w14:paraId="393327CE" w14:textId="77777777" w:rsidR="00947F98" w:rsidRPr="00947F98" w:rsidRDefault="00947F98">
            <w:pPr>
              <w:rPr>
                <w:ins w:id="388" w:author="Kraft, Andreas" w:date="2023-02-10T12:54:00Z"/>
              </w:rPr>
            </w:pPr>
            <w:ins w:id="389" w:author="Kraft, Andreas" w:date="2023-02-10T12:54:00Z">
              <w:r w:rsidRPr="00947F98">
                <w:t>image</w:t>
              </w:r>
            </w:ins>
          </w:p>
        </w:tc>
        <w:tc>
          <w:tcPr>
            <w:tcW w:w="2830" w:type="dxa"/>
            <w:noWrap/>
            <w:hideMark/>
          </w:tcPr>
          <w:p w14:paraId="7A8AE6D2" w14:textId="77777777" w:rsidR="00947F98" w:rsidRPr="00947F98" w:rsidRDefault="00947F98">
            <w:pPr>
              <w:rPr>
                <w:ins w:id="390" w:author="Kraft, Andreas" w:date="2023-02-10T12:54:00Z"/>
              </w:rPr>
            </w:pPr>
            <w:ins w:id="391" w:author="Kraft, Andreas" w:date="2023-02-10T12:54:00Z">
              <w:r w:rsidRPr="00947F98">
                <w:t>binOt</w:t>
              </w:r>
            </w:ins>
          </w:p>
        </w:tc>
      </w:tr>
      <w:tr w:rsidR="00947F98" w:rsidRPr="00947F98" w14:paraId="5C8681FA" w14:textId="77777777" w:rsidTr="00947F98">
        <w:trPr>
          <w:trHeight w:val="300"/>
          <w:ins w:id="392" w:author="Kraft, Andreas" w:date="2023-02-10T12:54:00Z"/>
        </w:trPr>
        <w:tc>
          <w:tcPr>
            <w:tcW w:w="1367" w:type="dxa"/>
            <w:noWrap/>
            <w:hideMark/>
          </w:tcPr>
          <w:p w14:paraId="6D98681C" w14:textId="77777777" w:rsidR="00947F98" w:rsidRPr="00947F98" w:rsidRDefault="00947F98">
            <w:pPr>
              <w:rPr>
                <w:ins w:id="393" w:author="Kraft, Andreas" w:date="2023-02-10T12:54:00Z"/>
              </w:rPr>
            </w:pPr>
            <w:ins w:id="394" w:author="Kraft, Andreas" w:date="2023-02-10T12:54:00Z">
              <w:r w:rsidRPr="00947F98">
                <w:lastRenderedPageBreak/>
                <w:t>binarySwitch</w:t>
              </w:r>
            </w:ins>
          </w:p>
        </w:tc>
        <w:tc>
          <w:tcPr>
            <w:tcW w:w="5432" w:type="dxa"/>
            <w:noWrap/>
            <w:hideMark/>
          </w:tcPr>
          <w:p w14:paraId="0ADEFE80" w14:textId="77777777" w:rsidR="00947F98" w:rsidRPr="00947F98" w:rsidRDefault="00947F98">
            <w:pPr>
              <w:rPr>
                <w:ins w:id="395" w:author="Kraft, Andreas" w:date="2023-02-10T12:54:00Z"/>
              </w:rPr>
            </w:pPr>
            <w:ins w:id="396" w:author="Kraft, Andreas" w:date="2023-02-10T12:54:00Z">
              <w:r w:rsidRPr="00947F98">
                <w:t>gasMeterControl, waterMeterControl, brewingSwitch, boilingSwitch</w:t>
              </w:r>
            </w:ins>
          </w:p>
        </w:tc>
        <w:tc>
          <w:tcPr>
            <w:tcW w:w="2830" w:type="dxa"/>
            <w:noWrap/>
            <w:hideMark/>
          </w:tcPr>
          <w:p w14:paraId="27D61F96" w14:textId="77777777" w:rsidR="00947F98" w:rsidRPr="00947F98" w:rsidRDefault="00947F98">
            <w:pPr>
              <w:rPr>
                <w:ins w:id="397" w:author="Kraft, Andreas" w:date="2023-02-10T12:54:00Z"/>
              </w:rPr>
            </w:pPr>
            <w:ins w:id="398" w:author="Kraft, Andreas" w:date="2023-02-10T12:54:00Z">
              <w:r w:rsidRPr="00947F98">
                <w:t>binSh</w:t>
              </w:r>
            </w:ins>
          </w:p>
        </w:tc>
      </w:tr>
      <w:tr w:rsidR="00947F98" w:rsidRPr="00947F98" w14:paraId="7D2949ED" w14:textId="77777777" w:rsidTr="00947F98">
        <w:trPr>
          <w:trHeight w:val="300"/>
          <w:ins w:id="399" w:author="Kraft, Andreas" w:date="2023-02-10T12:54:00Z"/>
        </w:trPr>
        <w:tc>
          <w:tcPr>
            <w:tcW w:w="1367" w:type="dxa"/>
            <w:noWrap/>
            <w:hideMark/>
          </w:tcPr>
          <w:p w14:paraId="2F352E69" w14:textId="77777777" w:rsidR="00947F98" w:rsidRPr="00947F98" w:rsidRDefault="00947F98">
            <w:pPr>
              <w:rPr>
                <w:ins w:id="400" w:author="Kraft, Andreas" w:date="2023-02-10T12:54:00Z"/>
              </w:rPr>
            </w:pPr>
            <w:ins w:id="401" w:author="Kraft, Andreas" w:date="2023-02-10T12:54:00Z">
              <w:r w:rsidRPr="00947F98">
                <w:t>bioElectricalImpedanceAnalysis</w:t>
              </w:r>
            </w:ins>
          </w:p>
        </w:tc>
        <w:tc>
          <w:tcPr>
            <w:tcW w:w="5432" w:type="dxa"/>
            <w:noWrap/>
            <w:hideMark/>
          </w:tcPr>
          <w:p w14:paraId="26423CC6" w14:textId="77777777" w:rsidR="00947F98" w:rsidRPr="00947F98" w:rsidRDefault="00947F98">
            <w:pPr>
              <w:rPr>
                <w:ins w:id="402" w:author="Kraft, Andreas" w:date="2023-02-10T12:54:00Z"/>
              </w:rPr>
            </w:pPr>
          </w:p>
        </w:tc>
        <w:tc>
          <w:tcPr>
            <w:tcW w:w="2830" w:type="dxa"/>
            <w:noWrap/>
            <w:hideMark/>
          </w:tcPr>
          <w:p w14:paraId="56224E79" w14:textId="77777777" w:rsidR="00947F98" w:rsidRPr="00947F98" w:rsidRDefault="00947F98">
            <w:pPr>
              <w:rPr>
                <w:ins w:id="403" w:author="Kraft, Andreas" w:date="2023-02-10T12:54:00Z"/>
              </w:rPr>
            </w:pPr>
            <w:ins w:id="404" w:author="Kraft, Andreas" w:date="2023-02-10T12:54:00Z">
              <w:r w:rsidRPr="00947F98">
                <w:t>bEIAs</w:t>
              </w:r>
            </w:ins>
          </w:p>
        </w:tc>
      </w:tr>
      <w:tr w:rsidR="00947F98" w:rsidRPr="00947F98" w14:paraId="64C73E64" w14:textId="77777777" w:rsidTr="00947F98">
        <w:trPr>
          <w:trHeight w:val="300"/>
          <w:ins w:id="405" w:author="Kraft, Andreas" w:date="2023-02-10T12:54:00Z"/>
        </w:trPr>
        <w:tc>
          <w:tcPr>
            <w:tcW w:w="1367" w:type="dxa"/>
            <w:noWrap/>
            <w:hideMark/>
          </w:tcPr>
          <w:p w14:paraId="3405FE5D" w14:textId="77777777" w:rsidR="00947F98" w:rsidRPr="00947F98" w:rsidRDefault="00947F98">
            <w:pPr>
              <w:rPr>
                <w:ins w:id="406" w:author="Kraft, Andreas" w:date="2023-02-10T12:54:00Z"/>
              </w:rPr>
            </w:pPr>
            <w:ins w:id="407" w:author="Kraft, Andreas" w:date="2023-02-10T12:54:00Z">
              <w:r w:rsidRPr="00947F98">
                <w:t>biotoxicity</w:t>
              </w:r>
            </w:ins>
          </w:p>
        </w:tc>
        <w:tc>
          <w:tcPr>
            <w:tcW w:w="5432" w:type="dxa"/>
            <w:noWrap/>
            <w:hideMark/>
          </w:tcPr>
          <w:p w14:paraId="64FBF399" w14:textId="77777777" w:rsidR="00947F98" w:rsidRPr="00947F98" w:rsidRDefault="00947F98">
            <w:pPr>
              <w:rPr>
                <w:ins w:id="408" w:author="Kraft, Andreas" w:date="2023-02-10T12:54:00Z"/>
              </w:rPr>
            </w:pPr>
            <w:ins w:id="409" w:author="Kraft, Andreas" w:date="2023-02-10T12:54:00Z">
              <w:r w:rsidRPr="00947F98">
                <w:t>waterQualityMonitor, waterQualityMonitorAnnc, waterQualityMonitorInst</w:t>
              </w:r>
            </w:ins>
          </w:p>
        </w:tc>
        <w:tc>
          <w:tcPr>
            <w:tcW w:w="2830" w:type="dxa"/>
            <w:noWrap/>
            <w:hideMark/>
          </w:tcPr>
          <w:p w14:paraId="30BD2F2A" w14:textId="77777777" w:rsidR="00947F98" w:rsidRPr="00947F98" w:rsidRDefault="00947F98">
            <w:pPr>
              <w:rPr>
                <w:ins w:id="410" w:author="Kraft, Andreas" w:date="2023-02-10T12:54:00Z"/>
              </w:rPr>
            </w:pPr>
            <w:ins w:id="411" w:author="Kraft, Andreas" w:date="2023-02-10T12:54:00Z">
              <w:r w:rsidRPr="00947F98">
                <w:t>bioty</w:t>
              </w:r>
            </w:ins>
          </w:p>
        </w:tc>
      </w:tr>
      <w:tr w:rsidR="00947F98" w:rsidRPr="00947F98" w14:paraId="22F1D51B" w14:textId="77777777" w:rsidTr="00947F98">
        <w:trPr>
          <w:trHeight w:val="300"/>
          <w:ins w:id="412" w:author="Kraft, Andreas" w:date="2023-02-10T12:54:00Z"/>
        </w:trPr>
        <w:tc>
          <w:tcPr>
            <w:tcW w:w="1367" w:type="dxa"/>
            <w:noWrap/>
            <w:hideMark/>
          </w:tcPr>
          <w:p w14:paraId="4AB15DE4" w14:textId="77777777" w:rsidR="00947F98" w:rsidRPr="00947F98" w:rsidRDefault="00947F98">
            <w:pPr>
              <w:rPr>
                <w:ins w:id="413" w:author="Kraft, Andreas" w:date="2023-02-10T12:54:00Z"/>
              </w:rPr>
            </w:pPr>
            <w:ins w:id="414" w:author="Kraft, Andreas" w:date="2023-02-10T12:54:00Z">
              <w:r w:rsidRPr="00947F98">
                <w:t>blue</w:t>
              </w:r>
            </w:ins>
          </w:p>
        </w:tc>
        <w:tc>
          <w:tcPr>
            <w:tcW w:w="5432" w:type="dxa"/>
            <w:noWrap/>
            <w:hideMark/>
          </w:tcPr>
          <w:p w14:paraId="116BCC52" w14:textId="77777777" w:rsidR="00947F98" w:rsidRPr="00947F98" w:rsidRDefault="00947F98">
            <w:pPr>
              <w:rPr>
                <w:ins w:id="415" w:author="Kraft, Andreas" w:date="2023-02-10T12:54:00Z"/>
              </w:rPr>
            </w:pPr>
            <w:ins w:id="416" w:author="Kraft, Andreas" w:date="2023-02-10T12:54:00Z">
              <w:r w:rsidRPr="00947F98">
                <w:t>colour, colourAnnc, colourInst</w:t>
              </w:r>
            </w:ins>
          </w:p>
        </w:tc>
        <w:tc>
          <w:tcPr>
            <w:tcW w:w="2830" w:type="dxa"/>
            <w:noWrap/>
            <w:hideMark/>
          </w:tcPr>
          <w:p w14:paraId="6F8A2D1E" w14:textId="77777777" w:rsidR="00947F98" w:rsidRPr="00947F98" w:rsidRDefault="00947F98">
            <w:pPr>
              <w:rPr>
                <w:ins w:id="417" w:author="Kraft, Andreas" w:date="2023-02-10T12:54:00Z"/>
              </w:rPr>
            </w:pPr>
            <w:ins w:id="418" w:author="Kraft, Andreas" w:date="2023-02-10T12:54:00Z">
              <w:r w:rsidRPr="00947F98">
                <w:t>blue</w:t>
              </w:r>
            </w:ins>
          </w:p>
        </w:tc>
      </w:tr>
      <w:tr w:rsidR="00947F98" w:rsidRPr="00947F98" w14:paraId="7022DB5D" w14:textId="77777777" w:rsidTr="00947F98">
        <w:trPr>
          <w:trHeight w:val="300"/>
          <w:ins w:id="419" w:author="Kraft, Andreas" w:date="2023-02-10T12:54:00Z"/>
        </w:trPr>
        <w:tc>
          <w:tcPr>
            <w:tcW w:w="1367" w:type="dxa"/>
            <w:noWrap/>
            <w:hideMark/>
          </w:tcPr>
          <w:p w14:paraId="3289345E" w14:textId="77777777" w:rsidR="00947F98" w:rsidRPr="00947F98" w:rsidRDefault="00947F98">
            <w:pPr>
              <w:rPr>
                <w:ins w:id="420" w:author="Kraft, Andreas" w:date="2023-02-10T12:54:00Z"/>
              </w:rPr>
            </w:pPr>
            <w:ins w:id="421" w:author="Kraft, Andreas" w:date="2023-02-10T12:54:00Z">
              <w:r w:rsidRPr="00947F98">
                <w:t>bmi</w:t>
              </w:r>
            </w:ins>
          </w:p>
        </w:tc>
        <w:tc>
          <w:tcPr>
            <w:tcW w:w="5432" w:type="dxa"/>
            <w:noWrap/>
            <w:hideMark/>
          </w:tcPr>
          <w:p w14:paraId="54AABF88" w14:textId="77777777" w:rsidR="00947F98" w:rsidRPr="00947F98" w:rsidRDefault="00947F98">
            <w:pPr>
              <w:rPr>
                <w:ins w:id="422" w:author="Kraft, Andreas" w:date="2023-02-10T12:54:00Z"/>
              </w:rPr>
            </w:pPr>
            <w:ins w:id="423" w:author="Kraft, Andreas" w:date="2023-02-10T12:54:00Z">
              <w:r w:rsidRPr="00947F98">
                <w:t>bodyCompositionAnalyser, bodyCompositionAnalyserAnnc, bodyCompositionAnalyserInst</w:t>
              </w:r>
            </w:ins>
          </w:p>
        </w:tc>
        <w:tc>
          <w:tcPr>
            <w:tcW w:w="2830" w:type="dxa"/>
            <w:noWrap/>
            <w:hideMark/>
          </w:tcPr>
          <w:p w14:paraId="3582A5E4" w14:textId="77777777" w:rsidR="00947F98" w:rsidRPr="00947F98" w:rsidRDefault="00947F98">
            <w:pPr>
              <w:rPr>
                <w:ins w:id="424" w:author="Kraft, Andreas" w:date="2023-02-10T12:54:00Z"/>
              </w:rPr>
            </w:pPr>
            <w:ins w:id="425" w:author="Kraft, Andreas" w:date="2023-02-10T12:54:00Z">
              <w:r w:rsidRPr="00947F98">
                <w:t>bmi</w:t>
              </w:r>
            </w:ins>
          </w:p>
        </w:tc>
      </w:tr>
      <w:tr w:rsidR="00947F98" w:rsidRPr="00947F98" w14:paraId="2855CBAE" w14:textId="77777777" w:rsidTr="00947F98">
        <w:trPr>
          <w:trHeight w:val="300"/>
          <w:ins w:id="426" w:author="Kraft, Andreas" w:date="2023-02-10T12:54:00Z"/>
        </w:trPr>
        <w:tc>
          <w:tcPr>
            <w:tcW w:w="1367" w:type="dxa"/>
            <w:noWrap/>
            <w:hideMark/>
          </w:tcPr>
          <w:p w14:paraId="04468031" w14:textId="77777777" w:rsidR="00947F98" w:rsidRPr="00947F98" w:rsidRDefault="00947F98">
            <w:pPr>
              <w:rPr>
                <w:ins w:id="427" w:author="Kraft, Andreas" w:date="2023-02-10T12:54:00Z"/>
              </w:rPr>
            </w:pPr>
            <w:ins w:id="428" w:author="Kraft, Andreas" w:date="2023-02-10T12:54:00Z">
              <w:r w:rsidRPr="00947F98">
                <w:t>bod</w:t>
              </w:r>
            </w:ins>
          </w:p>
        </w:tc>
        <w:tc>
          <w:tcPr>
            <w:tcW w:w="5432" w:type="dxa"/>
            <w:noWrap/>
            <w:hideMark/>
          </w:tcPr>
          <w:p w14:paraId="1FB07F97" w14:textId="77777777" w:rsidR="00947F98" w:rsidRPr="00947F98" w:rsidRDefault="00947F98">
            <w:pPr>
              <w:rPr>
                <w:ins w:id="429" w:author="Kraft, Andreas" w:date="2023-02-10T12:54:00Z"/>
              </w:rPr>
            </w:pPr>
            <w:ins w:id="430" w:author="Kraft, Andreas" w:date="2023-02-10T12:54:00Z">
              <w:r w:rsidRPr="00947F98">
                <w:t>waterQualityMonitor, waterQualityMonitorAnnc, waterQualityMonitorInst</w:t>
              </w:r>
            </w:ins>
          </w:p>
        </w:tc>
        <w:tc>
          <w:tcPr>
            <w:tcW w:w="2830" w:type="dxa"/>
            <w:noWrap/>
            <w:hideMark/>
          </w:tcPr>
          <w:p w14:paraId="511B88A4" w14:textId="77777777" w:rsidR="00947F98" w:rsidRPr="00947F98" w:rsidRDefault="00947F98">
            <w:pPr>
              <w:rPr>
                <w:ins w:id="431" w:author="Kraft, Andreas" w:date="2023-02-10T12:54:00Z"/>
              </w:rPr>
            </w:pPr>
            <w:ins w:id="432" w:author="Kraft, Andreas" w:date="2023-02-10T12:54:00Z">
              <w:r w:rsidRPr="00947F98">
                <w:t>bod</w:t>
              </w:r>
            </w:ins>
          </w:p>
        </w:tc>
      </w:tr>
      <w:tr w:rsidR="00947F98" w:rsidRPr="00947F98" w14:paraId="247B19F5" w14:textId="77777777" w:rsidTr="00947F98">
        <w:trPr>
          <w:trHeight w:val="300"/>
          <w:ins w:id="433" w:author="Kraft, Andreas" w:date="2023-02-10T12:54:00Z"/>
        </w:trPr>
        <w:tc>
          <w:tcPr>
            <w:tcW w:w="1367" w:type="dxa"/>
            <w:noWrap/>
            <w:hideMark/>
          </w:tcPr>
          <w:p w14:paraId="7E738C5A" w14:textId="77777777" w:rsidR="00947F98" w:rsidRPr="00947F98" w:rsidRDefault="00947F98">
            <w:pPr>
              <w:rPr>
                <w:ins w:id="434" w:author="Kraft, Andreas" w:date="2023-02-10T12:54:00Z"/>
              </w:rPr>
            </w:pPr>
            <w:ins w:id="435" w:author="Kraft, Andreas" w:date="2023-02-10T12:54:00Z">
              <w:r w:rsidRPr="00947F98">
                <w:t>bodyCompositionAnalyser</w:t>
              </w:r>
            </w:ins>
          </w:p>
        </w:tc>
        <w:tc>
          <w:tcPr>
            <w:tcW w:w="5432" w:type="dxa"/>
            <w:noWrap/>
            <w:hideMark/>
          </w:tcPr>
          <w:p w14:paraId="31DC571A" w14:textId="77777777" w:rsidR="00947F98" w:rsidRPr="00947F98" w:rsidRDefault="00947F98">
            <w:pPr>
              <w:rPr>
                <w:ins w:id="436" w:author="Kraft, Andreas" w:date="2023-02-10T12:54:00Z"/>
              </w:rPr>
            </w:pPr>
          </w:p>
        </w:tc>
        <w:tc>
          <w:tcPr>
            <w:tcW w:w="2830" w:type="dxa"/>
            <w:noWrap/>
            <w:hideMark/>
          </w:tcPr>
          <w:p w14:paraId="6D064467" w14:textId="77777777" w:rsidR="00947F98" w:rsidRPr="00947F98" w:rsidRDefault="00947F98">
            <w:pPr>
              <w:rPr>
                <w:ins w:id="437" w:author="Kraft, Andreas" w:date="2023-02-10T12:54:00Z"/>
              </w:rPr>
            </w:pPr>
            <w:ins w:id="438" w:author="Kraft, Andreas" w:date="2023-02-10T12:54:00Z">
              <w:r w:rsidRPr="00947F98">
                <w:t>boCAr</w:t>
              </w:r>
            </w:ins>
          </w:p>
        </w:tc>
      </w:tr>
      <w:tr w:rsidR="00947F98" w:rsidRPr="00947F98" w14:paraId="4F1D7650" w14:textId="77777777" w:rsidTr="00947F98">
        <w:trPr>
          <w:trHeight w:val="300"/>
          <w:ins w:id="439" w:author="Kraft, Andreas" w:date="2023-02-10T12:54:00Z"/>
        </w:trPr>
        <w:tc>
          <w:tcPr>
            <w:tcW w:w="1367" w:type="dxa"/>
            <w:noWrap/>
            <w:hideMark/>
          </w:tcPr>
          <w:p w14:paraId="219F8D45" w14:textId="77777777" w:rsidR="00947F98" w:rsidRPr="00947F98" w:rsidRDefault="00947F98">
            <w:pPr>
              <w:rPr>
                <w:ins w:id="440" w:author="Kraft, Andreas" w:date="2023-02-10T12:54:00Z"/>
              </w:rPr>
            </w:pPr>
            <w:ins w:id="441" w:author="Kraft, Andreas" w:date="2023-02-10T12:54:00Z">
              <w:r w:rsidRPr="00947F98">
                <w:t>bodyLength</w:t>
              </w:r>
            </w:ins>
          </w:p>
        </w:tc>
        <w:tc>
          <w:tcPr>
            <w:tcW w:w="5432" w:type="dxa"/>
            <w:noWrap/>
            <w:hideMark/>
          </w:tcPr>
          <w:p w14:paraId="00FB4B90" w14:textId="77777777" w:rsidR="00947F98" w:rsidRPr="00947F98" w:rsidRDefault="00947F98">
            <w:pPr>
              <w:rPr>
                <w:ins w:id="442" w:author="Kraft, Andreas" w:date="2023-02-10T12:54:00Z"/>
              </w:rPr>
            </w:pPr>
            <w:ins w:id="443" w:author="Kraft, Andreas" w:date="2023-02-10T12:54:00Z">
              <w:r w:rsidRPr="00947F98">
                <w:t>bodyCompositionAnalyser, bodyCompositionAnalyserAnnc, bodyCompositionAnalyserInst</w:t>
              </w:r>
            </w:ins>
          </w:p>
        </w:tc>
        <w:tc>
          <w:tcPr>
            <w:tcW w:w="2830" w:type="dxa"/>
            <w:noWrap/>
            <w:hideMark/>
          </w:tcPr>
          <w:p w14:paraId="438E8F55" w14:textId="77777777" w:rsidR="00947F98" w:rsidRPr="00947F98" w:rsidRDefault="00947F98">
            <w:pPr>
              <w:rPr>
                <w:ins w:id="444" w:author="Kraft, Andreas" w:date="2023-02-10T12:54:00Z"/>
              </w:rPr>
            </w:pPr>
            <w:ins w:id="445" w:author="Kraft, Andreas" w:date="2023-02-10T12:54:00Z">
              <w:r w:rsidRPr="00947F98">
                <w:t>bodLh</w:t>
              </w:r>
            </w:ins>
          </w:p>
        </w:tc>
      </w:tr>
      <w:tr w:rsidR="00947F98" w:rsidRPr="00947F98" w14:paraId="30BCD05F" w14:textId="77777777" w:rsidTr="00947F98">
        <w:trPr>
          <w:trHeight w:val="300"/>
          <w:ins w:id="446" w:author="Kraft, Andreas" w:date="2023-02-10T12:54:00Z"/>
        </w:trPr>
        <w:tc>
          <w:tcPr>
            <w:tcW w:w="1367" w:type="dxa"/>
            <w:noWrap/>
            <w:hideMark/>
          </w:tcPr>
          <w:p w14:paraId="3850B67A" w14:textId="77777777" w:rsidR="00947F98" w:rsidRPr="00947F98" w:rsidRDefault="00947F98">
            <w:pPr>
              <w:rPr>
                <w:ins w:id="447" w:author="Kraft, Andreas" w:date="2023-02-10T12:54:00Z"/>
              </w:rPr>
            </w:pPr>
            <w:ins w:id="448" w:author="Kraft, Andreas" w:date="2023-02-10T12:54:00Z">
              <w:r w:rsidRPr="00947F98">
                <w:t>bodyWaterMass</w:t>
              </w:r>
            </w:ins>
          </w:p>
        </w:tc>
        <w:tc>
          <w:tcPr>
            <w:tcW w:w="5432" w:type="dxa"/>
            <w:noWrap/>
            <w:hideMark/>
          </w:tcPr>
          <w:p w14:paraId="0B7530E1" w14:textId="77777777" w:rsidR="00947F98" w:rsidRPr="00947F98" w:rsidRDefault="00947F98">
            <w:pPr>
              <w:rPr>
                <w:ins w:id="449" w:author="Kraft, Andreas" w:date="2023-02-10T12:54:00Z"/>
              </w:rPr>
            </w:pPr>
            <w:ins w:id="450" w:author="Kraft, Andreas" w:date="2023-02-10T12:54:00Z">
              <w:r w:rsidRPr="00947F98">
                <w:t>bodyCompositionAnalyser, bodyCompositionAnalyserAnnc, bodyCompositionAnalyserInst</w:t>
              </w:r>
            </w:ins>
          </w:p>
        </w:tc>
        <w:tc>
          <w:tcPr>
            <w:tcW w:w="2830" w:type="dxa"/>
            <w:noWrap/>
            <w:hideMark/>
          </w:tcPr>
          <w:p w14:paraId="29E0D0F3" w14:textId="77777777" w:rsidR="00947F98" w:rsidRPr="00947F98" w:rsidRDefault="00947F98">
            <w:pPr>
              <w:rPr>
                <w:ins w:id="451" w:author="Kraft, Andreas" w:date="2023-02-10T12:54:00Z"/>
              </w:rPr>
            </w:pPr>
            <w:ins w:id="452" w:author="Kraft, Andreas" w:date="2023-02-10T12:54:00Z">
              <w:r w:rsidRPr="00947F98">
                <w:t>boWMs</w:t>
              </w:r>
            </w:ins>
          </w:p>
        </w:tc>
      </w:tr>
      <w:tr w:rsidR="00947F98" w:rsidRPr="00947F98" w14:paraId="7B2B7CBD" w14:textId="77777777" w:rsidTr="00947F98">
        <w:trPr>
          <w:trHeight w:val="300"/>
          <w:ins w:id="453" w:author="Kraft, Andreas" w:date="2023-02-10T12:54:00Z"/>
        </w:trPr>
        <w:tc>
          <w:tcPr>
            <w:tcW w:w="1367" w:type="dxa"/>
            <w:noWrap/>
            <w:hideMark/>
          </w:tcPr>
          <w:p w14:paraId="56929B09" w14:textId="77777777" w:rsidR="00947F98" w:rsidRPr="00947F98" w:rsidRDefault="00947F98">
            <w:pPr>
              <w:rPr>
                <w:ins w:id="454" w:author="Kraft, Andreas" w:date="2023-02-10T12:54:00Z"/>
              </w:rPr>
            </w:pPr>
            <w:ins w:id="455" w:author="Kraft, Andreas" w:date="2023-02-10T12:54:00Z">
              <w:r w:rsidRPr="00947F98">
                <w:t>boiler</w:t>
              </w:r>
            </w:ins>
          </w:p>
        </w:tc>
        <w:tc>
          <w:tcPr>
            <w:tcW w:w="5432" w:type="dxa"/>
            <w:noWrap/>
            <w:hideMark/>
          </w:tcPr>
          <w:p w14:paraId="51528FE5" w14:textId="77777777" w:rsidR="00947F98" w:rsidRPr="00947F98" w:rsidRDefault="00947F98">
            <w:pPr>
              <w:rPr>
                <w:ins w:id="456" w:author="Kraft, Andreas" w:date="2023-02-10T12:54:00Z"/>
              </w:rPr>
            </w:pPr>
          </w:p>
        </w:tc>
        <w:tc>
          <w:tcPr>
            <w:tcW w:w="2830" w:type="dxa"/>
            <w:noWrap/>
            <w:hideMark/>
          </w:tcPr>
          <w:p w14:paraId="6767260C" w14:textId="77777777" w:rsidR="00947F98" w:rsidRPr="00947F98" w:rsidRDefault="00947F98">
            <w:pPr>
              <w:rPr>
                <w:ins w:id="457" w:author="Kraft, Andreas" w:date="2023-02-10T12:54:00Z"/>
              </w:rPr>
            </w:pPr>
            <w:ins w:id="458" w:author="Kraft, Andreas" w:date="2023-02-10T12:54:00Z">
              <w:r w:rsidRPr="00947F98">
                <w:t>boilr</w:t>
              </w:r>
            </w:ins>
          </w:p>
        </w:tc>
      </w:tr>
      <w:tr w:rsidR="00947F98" w:rsidRPr="00947F98" w14:paraId="060E998E" w14:textId="77777777" w:rsidTr="00947F98">
        <w:trPr>
          <w:trHeight w:val="300"/>
          <w:ins w:id="459" w:author="Kraft, Andreas" w:date="2023-02-10T12:54:00Z"/>
        </w:trPr>
        <w:tc>
          <w:tcPr>
            <w:tcW w:w="1367" w:type="dxa"/>
            <w:noWrap/>
            <w:hideMark/>
          </w:tcPr>
          <w:p w14:paraId="4E5D4B75" w14:textId="77777777" w:rsidR="00947F98" w:rsidRPr="00947F98" w:rsidRDefault="00947F98">
            <w:pPr>
              <w:rPr>
                <w:ins w:id="460" w:author="Kraft, Andreas" w:date="2023-02-10T12:54:00Z"/>
              </w:rPr>
            </w:pPr>
            <w:ins w:id="461" w:author="Kraft, Andreas" w:date="2023-02-10T12:54:00Z">
              <w:r w:rsidRPr="00947F98">
                <w:t>bone</w:t>
              </w:r>
            </w:ins>
          </w:p>
        </w:tc>
        <w:tc>
          <w:tcPr>
            <w:tcW w:w="5432" w:type="dxa"/>
            <w:noWrap/>
            <w:hideMark/>
          </w:tcPr>
          <w:p w14:paraId="6C249773" w14:textId="77777777" w:rsidR="00947F98" w:rsidRPr="00947F98" w:rsidRDefault="00947F98">
            <w:pPr>
              <w:rPr>
                <w:ins w:id="462" w:author="Kraft, Andreas" w:date="2023-02-10T12:54:00Z"/>
              </w:rPr>
            </w:pPr>
            <w:ins w:id="463" w:author="Kraft, Andreas" w:date="2023-02-10T12:54:00Z">
              <w:r w:rsidRPr="00947F98">
                <w:t>bioElectricalImpedanceAnalysis, bioElectricalImpedanceAnalysisAnnc, bioElectricalImpedanceAnalysisInst</w:t>
              </w:r>
            </w:ins>
          </w:p>
        </w:tc>
        <w:tc>
          <w:tcPr>
            <w:tcW w:w="2830" w:type="dxa"/>
            <w:noWrap/>
            <w:hideMark/>
          </w:tcPr>
          <w:p w14:paraId="52D30FB6" w14:textId="77777777" w:rsidR="00947F98" w:rsidRPr="00947F98" w:rsidRDefault="00947F98">
            <w:pPr>
              <w:rPr>
                <w:ins w:id="464" w:author="Kraft, Andreas" w:date="2023-02-10T12:54:00Z"/>
              </w:rPr>
            </w:pPr>
            <w:ins w:id="465" w:author="Kraft, Andreas" w:date="2023-02-10T12:54:00Z">
              <w:r w:rsidRPr="00947F98">
                <w:t>bone</w:t>
              </w:r>
            </w:ins>
          </w:p>
        </w:tc>
      </w:tr>
      <w:tr w:rsidR="00947F98" w:rsidRPr="00947F98" w14:paraId="07C7C410" w14:textId="77777777" w:rsidTr="00947F98">
        <w:trPr>
          <w:trHeight w:val="300"/>
          <w:ins w:id="466" w:author="Kraft, Andreas" w:date="2023-02-10T12:54:00Z"/>
        </w:trPr>
        <w:tc>
          <w:tcPr>
            <w:tcW w:w="1367" w:type="dxa"/>
            <w:noWrap/>
            <w:hideMark/>
          </w:tcPr>
          <w:p w14:paraId="7925874B" w14:textId="77777777" w:rsidR="00947F98" w:rsidRPr="00947F98" w:rsidRDefault="00947F98">
            <w:pPr>
              <w:rPr>
                <w:ins w:id="467" w:author="Kraft, Andreas" w:date="2023-02-10T12:54:00Z"/>
              </w:rPr>
            </w:pPr>
            <w:ins w:id="468" w:author="Kraft, Andreas" w:date="2023-02-10T12:54:00Z">
              <w:r w:rsidRPr="00947F98">
                <w:t>brewing</w:t>
              </w:r>
            </w:ins>
          </w:p>
        </w:tc>
        <w:tc>
          <w:tcPr>
            <w:tcW w:w="5432" w:type="dxa"/>
            <w:noWrap/>
            <w:hideMark/>
          </w:tcPr>
          <w:p w14:paraId="2FC4369E" w14:textId="77777777" w:rsidR="00947F98" w:rsidRPr="00947F98" w:rsidRDefault="00947F98">
            <w:pPr>
              <w:rPr>
                <w:ins w:id="469" w:author="Kraft, Andreas" w:date="2023-02-10T12:54:00Z"/>
              </w:rPr>
            </w:pPr>
          </w:p>
        </w:tc>
        <w:tc>
          <w:tcPr>
            <w:tcW w:w="2830" w:type="dxa"/>
            <w:noWrap/>
            <w:hideMark/>
          </w:tcPr>
          <w:p w14:paraId="1570144E" w14:textId="77777777" w:rsidR="00947F98" w:rsidRPr="00947F98" w:rsidRDefault="00947F98">
            <w:pPr>
              <w:rPr>
                <w:ins w:id="470" w:author="Kraft, Andreas" w:date="2023-02-10T12:54:00Z"/>
              </w:rPr>
            </w:pPr>
            <w:ins w:id="471" w:author="Kraft, Andreas" w:date="2023-02-10T12:54:00Z">
              <w:r w:rsidRPr="00947F98">
                <w:t>brewg</w:t>
              </w:r>
            </w:ins>
          </w:p>
        </w:tc>
      </w:tr>
      <w:tr w:rsidR="00947F98" w:rsidRPr="00947F98" w14:paraId="73B6299F" w14:textId="77777777" w:rsidTr="00947F98">
        <w:trPr>
          <w:trHeight w:val="300"/>
          <w:ins w:id="472" w:author="Kraft, Andreas" w:date="2023-02-10T12:54:00Z"/>
        </w:trPr>
        <w:tc>
          <w:tcPr>
            <w:tcW w:w="1367" w:type="dxa"/>
            <w:noWrap/>
            <w:hideMark/>
          </w:tcPr>
          <w:p w14:paraId="15B9577B" w14:textId="77777777" w:rsidR="00947F98" w:rsidRPr="00947F98" w:rsidRDefault="00947F98">
            <w:pPr>
              <w:rPr>
                <w:ins w:id="473" w:author="Kraft, Andreas" w:date="2023-02-10T12:54:00Z"/>
              </w:rPr>
            </w:pPr>
            <w:ins w:id="474" w:author="Kraft, Andreas" w:date="2023-02-10T12:54:00Z">
              <w:r w:rsidRPr="00947F98">
                <w:t>brightness</w:t>
              </w:r>
            </w:ins>
          </w:p>
        </w:tc>
        <w:tc>
          <w:tcPr>
            <w:tcW w:w="5432" w:type="dxa"/>
            <w:noWrap/>
            <w:hideMark/>
          </w:tcPr>
          <w:p w14:paraId="025DCFF8" w14:textId="77777777" w:rsidR="00947F98" w:rsidRPr="00947F98" w:rsidRDefault="00947F98">
            <w:pPr>
              <w:rPr>
                <w:ins w:id="475" w:author="Kraft, Andreas" w:date="2023-02-10T12:54:00Z"/>
              </w:rPr>
            </w:pPr>
            <w:ins w:id="476" w:author="Kraft, Andreas" w:date="2023-02-10T12:54:00Z">
              <w:r w:rsidRPr="00947F98">
                <w:t>brightnessAnnc, brightnessInst, crossingIndicatorColourBrightness</w:t>
              </w:r>
            </w:ins>
          </w:p>
        </w:tc>
        <w:tc>
          <w:tcPr>
            <w:tcW w:w="2830" w:type="dxa"/>
            <w:noWrap/>
            <w:hideMark/>
          </w:tcPr>
          <w:p w14:paraId="64001F1B" w14:textId="77777777" w:rsidR="00947F98" w:rsidRPr="00947F98" w:rsidRDefault="00947F98">
            <w:pPr>
              <w:rPr>
                <w:ins w:id="477" w:author="Kraft, Andreas" w:date="2023-02-10T12:54:00Z"/>
              </w:rPr>
            </w:pPr>
            <w:ins w:id="478" w:author="Kraft, Andreas" w:date="2023-02-10T12:54:00Z">
              <w:r w:rsidRPr="00947F98">
                <w:t>brigs</w:t>
              </w:r>
            </w:ins>
          </w:p>
        </w:tc>
      </w:tr>
      <w:tr w:rsidR="00947F98" w:rsidRPr="00947F98" w14:paraId="01623A0E" w14:textId="77777777" w:rsidTr="00947F98">
        <w:trPr>
          <w:trHeight w:val="300"/>
          <w:ins w:id="479" w:author="Kraft, Andreas" w:date="2023-02-10T12:54:00Z"/>
        </w:trPr>
        <w:tc>
          <w:tcPr>
            <w:tcW w:w="1367" w:type="dxa"/>
            <w:noWrap/>
            <w:hideMark/>
          </w:tcPr>
          <w:p w14:paraId="2E67AF4D" w14:textId="77777777" w:rsidR="00947F98" w:rsidRPr="00947F98" w:rsidRDefault="00947F98">
            <w:pPr>
              <w:rPr>
                <w:ins w:id="480" w:author="Kraft, Andreas" w:date="2023-02-10T12:54:00Z"/>
              </w:rPr>
            </w:pPr>
            <w:ins w:id="481" w:author="Kraft, Andreas" w:date="2023-02-10T12:54:00Z">
              <w:r w:rsidRPr="00947F98">
                <w:t>buttonFault</w:t>
              </w:r>
            </w:ins>
          </w:p>
        </w:tc>
        <w:tc>
          <w:tcPr>
            <w:tcW w:w="5432" w:type="dxa"/>
            <w:noWrap/>
            <w:hideMark/>
          </w:tcPr>
          <w:p w14:paraId="5ABCDE3C" w14:textId="77777777" w:rsidR="00947F98" w:rsidRPr="00947F98" w:rsidRDefault="00947F98">
            <w:pPr>
              <w:rPr>
                <w:ins w:id="482" w:author="Kraft, Andreas" w:date="2023-02-10T12:54:00Z"/>
              </w:rPr>
            </w:pPr>
            <w:ins w:id="483" w:author="Kraft, Andreas" w:date="2023-02-10T12:54:00Z">
              <w:r w:rsidRPr="00947F98">
                <w:t>waterMeterAlarm, waterMeterAlarmAnnc, waterMeterAlarmInst</w:t>
              </w:r>
            </w:ins>
          </w:p>
        </w:tc>
        <w:tc>
          <w:tcPr>
            <w:tcW w:w="2830" w:type="dxa"/>
            <w:noWrap/>
            <w:hideMark/>
          </w:tcPr>
          <w:p w14:paraId="1AA685A8" w14:textId="77777777" w:rsidR="00947F98" w:rsidRPr="00947F98" w:rsidRDefault="00947F98">
            <w:pPr>
              <w:rPr>
                <w:ins w:id="484" w:author="Kraft, Andreas" w:date="2023-02-10T12:54:00Z"/>
              </w:rPr>
            </w:pPr>
            <w:ins w:id="485" w:author="Kraft, Andreas" w:date="2023-02-10T12:54:00Z">
              <w:r w:rsidRPr="00947F98">
                <w:t>butFt</w:t>
              </w:r>
            </w:ins>
          </w:p>
        </w:tc>
      </w:tr>
      <w:tr w:rsidR="00947F98" w:rsidRPr="00947F98" w14:paraId="5A032C15" w14:textId="77777777" w:rsidTr="00947F98">
        <w:trPr>
          <w:trHeight w:val="300"/>
          <w:ins w:id="486" w:author="Kraft, Andreas" w:date="2023-02-10T12:54:00Z"/>
        </w:trPr>
        <w:tc>
          <w:tcPr>
            <w:tcW w:w="1367" w:type="dxa"/>
            <w:noWrap/>
            <w:hideMark/>
          </w:tcPr>
          <w:p w14:paraId="3059CB28" w14:textId="77777777" w:rsidR="00947F98" w:rsidRPr="00947F98" w:rsidRDefault="00947F98">
            <w:pPr>
              <w:rPr>
                <w:ins w:id="487" w:author="Kraft, Andreas" w:date="2023-02-10T12:54:00Z"/>
              </w:rPr>
            </w:pPr>
            <w:ins w:id="488" w:author="Kraft, Andreas" w:date="2023-02-10T12:54:00Z">
              <w:r w:rsidRPr="00947F98">
                <w:t>call</w:t>
              </w:r>
            </w:ins>
          </w:p>
        </w:tc>
        <w:tc>
          <w:tcPr>
            <w:tcW w:w="5432" w:type="dxa"/>
            <w:noWrap/>
            <w:hideMark/>
          </w:tcPr>
          <w:p w14:paraId="7FD38D7A" w14:textId="77777777" w:rsidR="00947F98" w:rsidRPr="00947F98" w:rsidRDefault="00947F98">
            <w:pPr>
              <w:rPr>
                <w:ins w:id="489" w:author="Kraft, Andreas" w:date="2023-02-10T12:54:00Z"/>
              </w:rPr>
            </w:pPr>
          </w:p>
        </w:tc>
        <w:tc>
          <w:tcPr>
            <w:tcW w:w="2830" w:type="dxa"/>
            <w:noWrap/>
            <w:hideMark/>
          </w:tcPr>
          <w:p w14:paraId="71E785C1" w14:textId="77777777" w:rsidR="00947F98" w:rsidRPr="00947F98" w:rsidRDefault="00947F98">
            <w:pPr>
              <w:rPr>
                <w:ins w:id="490" w:author="Kraft, Andreas" w:date="2023-02-10T12:54:00Z"/>
              </w:rPr>
            </w:pPr>
            <w:ins w:id="491" w:author="Kraft, Andreas" w:date="2023-02-10T12:54:00Z">
              <w:r w:rsidRPr="00947F98">
                <w:t>call</w:t>
              </w:r>
            </w:ins>
          </w:p>
        </w:tc>
      </w:tr>
      <w:tr w:rsidR="00947F98" w:rsidRPr="00947F98" w14:paraId="640FC629" w14:textId="77777777" w:rsidTr="00947F98">
        <w:trPr>
          <w:trHeight w:val="300"/>
          <w:ins w:id="492" w:author="Kraft, Andreas" w:date="2023-02-10T12:54:00Z"/>
        </w:trPr>
        <w:tc>
          <w:tcPr>
            <w:tcW w:w="1367" w:type="dxa"/>
            <w:noWrap/>
            <w:hideMark/>
          </w:tcPr>
          <w:p w14:paraId="46BEFBEB" w14:textId="77777777" w:rsidR="00947F98" w:rsidRPr="00947F98" w:rsidRDefault="00947F98">
            <w:pPr>
              <w:rPr>
                <w:ins w:id="493" w:author="Kraft, Andreas" w:date="2023-02-10T12:54:00Z"/>
              </w:rPr>
            </w:pPr>
            <w:ins w:id="494" w:author="Kraft, Andreas" w:date="2023-02-10T12:54:00Z">
              <w:r w:rsidRPr="00947F98">
                <w:t>callerID</w:t>
              </w:r>
            </w:ins>
          </w:p>
        </w:tc>
        <w:tc>
          <w:tcPr>
            <w:tcW w:w="5432" w:type="dxa"/>
            <w:noWrap/>
            <w:hideMark/>
          </w:tcPr>
          <w:p w14:paraId="27D33B7E" w14:textId="77777777" w:rsidR="00947F98" w:rsidRPr="00947F98" w:rsidRDefault="00947F98">
            <w:pPr>
              <w:rPr>
                <w:ins w:id="495" w:author="Kraft, Andreas" w:date="2023-02-10T12:54:00Z"/>
              </w:rPr>
            </w:pPr>
            <w:ins w:id="496" w:author="Kraft, Andreas" w:date="2023-02-10T12:54:00Z">
              <w:r w:rsidRPr="00947F98">
                <w:t>phoneCall, phoneCallAnnc, phoneCallInst</w:t>
              </w:r>
            </w:ins>
          </w:p>
        </w:tc>
        <w:tc>
          <w:tcPr>
            <w:tcW w:w="2830" w:type="dxa"/>
            <w:noWrap/>
            <w:hideMark/>
          </w:tcPr>
          <w:p w14:paraId="6D9E116F" w14:textId="77777777" w:rsidR="00947F98" w:rsidRPr="00947F98" w:rsidRDefault="00947F98">
            <w:pPr>
              <w:rPr>
                <w:ins w:id="497" w:author="Kraft, Andreas" w:date="2023-02-10T12:54:00Z"/>
              </w:rPr>
            </w:pPr>
            <w:ins w:id="498" w:author="Kraft, Andreas" w:date="2023-02-10T12:54:00Z">
              <w:r w:rsidRPr="00947F98">
                <w:t>calID</w:t>
              </w:r>
            </w:ins>
          </w:p>
        </w:tc>
      </w:tr>
      <w:tr w:rsidR="00947F98" w:rsidRPr="00947F98" w14:paraId="542B8431" w14:textId="77777777" w:rsidTr="00947F98">
        <w:trPr>
          <w:trHeight w:val="300"/>
          <w:ins w:id="499" w:author="Kraft, Andreas" w:date="2023-02-10T12:54:00Z"/>
        </w:trPr>
        <w:tc>
          <w:tcPr>
            <w:tcW w:w="1367" w:type="dxa"/>
            <w:noWrap/>
            <w:hideMark/>
          </w:tcPr>
          <w:p w14:paraId="4C31F008" w14:textId="77777777" w:rsidR="00947F98" w:rsidRPr="00947F98" w:rsidRDefault="00947F98">
            <w:pPr>
              <w:rPr>
                <w:ins w:id="500" w:author="Kraft, Andreas" w:date="2023-02-10T12:54:00Z"/>
              </w:rPr>
            </w:pPr>
            <w:ins w:id="501" w:author="Kraft, Andreas" w:date="2023-02-10T12:54:00Z">
              <w:r w:rsidRPr="00947F98">
                <w:t>callState</w:t>
              </w:r>
            </w:ins>
          </w:p>
        </w:tc>
        <w:tc>
          <w:tcPr>
            <w:tcW w:w="5432" w:type="dxa"/>
            <w:noWrap/>
            <w:hideMark/>
          </w:tcPr>
          <w:p w14:paraId="32D23448" w14:textId="77777777" w:rsidR="00947F98" w:rsidRPr="00947F98" w:rsidRDefault="00947F98">
            <w:pPr>
              <w:rPr>
                <w:ins w:id="502" w:author="Kraft, Andreas" w:date="2023-02-10T12:54:00Z"/>
              </w:rPr>
            </w:pPr>
            <w:ins w:id="503" w:author="Kraft, Andreas" w:date="2023-02-10T12:54:00Z">
              <w:r w:rsidRPr="00947F98">
                <w:t>phoneCall, phoneCallAnnc, phoneCallInst</w:t>
              </w:r>
            </w:ins>
          </w:p>
        </w:tc>
        <w:tc>
          <w:tcPr>
            <w:tcW w:w="2830" w:type="dxa"/>
            <w:noWrap/>
            <w:hideMark/>
          </w:tcPr>
          <w:p w14:paraId="452C6BAC" w14:textId="77777777" w:rsidR="00947F98" w:rsidRPr="00947F98" w:rsidRDefault="00947F98">
            <w:pPr>
              <w:rPr>
                <w:ins w:id="504" w:author="Kraft, Andreas" w:date="2023-02-10T12:54:00Z"/>
              </w:rPr>
            </w:pPr>
            <w:ins w:id="505" w:author="Kraft, Andreas" w:date="2023-02-10T12:54:00Z">
              <w:r w:rsidRPr="00947F98">
                <w:t>calSe</w:t>
              </w:r>
            </w:ins>
          </w:p>
        </w:tc>
      </w:tr>
      <w:tr w:rsidR="00947F98" w:rsidRPr="00947F98" w14:paraId="62C85571" w14:textId="77777777" w:rsidTr="00947F98">
        <w:trPr>
          <w:trHeight w:val="300"/>
          <w:ins w:id="506" w:author="Kraft, Andreas" w:date="2023-02-10T12:54:00Z"/>
        </w:trPr>
        <w:tc>
          <w:tcPr>
            <w:tcW w:w="1367" w:type="dxa"/>
            <w:noWrap/>
            <w:hideMark/>
          </w:tcPr>
          <w:p w14:paraId="247B3C6C" w14:textId="77777777" w:rsidR="00947F98" w:rsidRPr="00947F98" w:rsidRDefault="00947F98">
            <w:pPr>
              <w:rPr>
                <w:ins w:id="507" w:author="Kraft, Andreas" w:date="2023-02-10T12:54:00Z"/>
              </w:rPr>
            </w:pPr>
            <w:ins w:id="508" w:author="Kraft, Andreas" w:date="2023-02-10T12:54:00Z">
              <w:r w:rsidRPr="00947F98">
                <w:t>cancel</w:t>
              </w:r>
            </w:ins>
          </w:p>
        </w:tc>
        <w:tc>
          <w:tcPr>
            <w:tcW w:w="5432" w:type="dxa"/>
            <w:noWrap/>
            <w:hideMark/>
          </w:tcPr>
          <w:p w14:paraId="26C9AEF0" w14:textId="77777777" w:rsidR="00947F98" w:rsidRPr="00947F98" w:rsidRDefault="00947F98">
            <w:pPr>
              <w:rPr>
                <w:ins w:id="509" w:author="Kraft, Andreas" w:date="2023-02-10T12:54:00Z"/>
              </w:rPr>
            </w:pPr>
          </w:p>
        </w:tc>
        <w:tc>
          <w:tcPr>
            <w:tcW w:w="2830" w:type="dxa"/>
            <w:noWrap/>
            <w:hideMark/>
          </w:tcPr>
          <w:p w14:paraId="2248ED67" w14:textId="77777777" w:rsidR="00947F98" w:rsidRPr="00947F98" w:rsidRDefault="00947F98">
            <w:pPr>
              <w:rPr>
                <w:ins w:id="510" w:author="Kraft, Andreas" w:date="2023-02-10T12:54:00Z"/>
              </w:rPr>
            </w:pPr>
            <w:ins w:id="511" w:author="Kraft, Andreas" w:date="2023-02-10T12:54:00Z">
              <w:r w:rsidRPr="00947F98">
                <w:t>cancl</w:t>
              </w:r>
            </w:ins>
          </w:p>
        </w:tc>
      </w:tr>
      <w:tr w:rsidR="00947F98" w:rsidRPr="00947F98" w14:paraId="1145387C" w14:textId="77777777" w:rsidTr="00947F98">
        <w:trPr>
          <w:trHeight w:val="300"/>
          <w:ins w:id="512" w:author="Kraft, Andreas" w:date="2023-02-10T12:54:00Z"/>
        </w:trPr>
        <w:tc>
          <w:tcPr>
            <w:tcW w:w="1367" w:type="dxa"/>
            <w:noWrap/>
            <w:hideMark/>
          </w:tcPr>
          <w:p w14:paraId="3A82C5C4" w14:textId="77777777" w:rsidR="00947F98" w:rsidRPr="00947F98" w:rsidRDefault="00947F98">
            <w:pPr>
              <w:rPr>
                <w:ins w:id="513" w:author="Kraft, Andreas" w:date="2023-02-10T12:54:00Z"/>
              </w:rPr>
            </w:pPr>
            <w:ins w:id="514" w:author="Kraft, Andreas" w:date="2023-02-10T12:54:00Z">
              <w:r w:rsidRPr="00947F98">
                <w:t>capacity</w:t>
              </w:r>
            </w:ins>
          </w:p>
        </w:tc>
        <w:tc>
          <w:tcPr>
            <w:tcW w:w="5432" w:type="dxa"/>
            <w:noWrap/>
            <w:hideMark/>
          </w:tcPr>
          <w:p w14:paraId="45E9B164" w14:textId="77777777" w:rsidR="00947F98" w:rsidRPr="00947F98" w:rsidRDefault="00947F98">
            <w:pPr>
              <w:rPr>
                <w:ins w:id="515" w:author="Kraft, Andreas" w:date="2023-02-10T12:54:00Z"/>
              </w:rPr>
            </w:pPr>
            <w:ins w:id="516" w:author="Kraft, Andreas" w:date="2023-02-10T12:54:00Z">
              <w:r w:rsidRPr="00947F98">
                <w:t>battery, batteryAnnc, batteryInst</w:t>
              </w:r>
            </w:ins>
          </w:p>
        </w:tc>
        <w:tc>
          <w:tcPr>
            <w:tcW w:w="2830" w:type="dxa"/>
            <w:noWrap/>
            <w:hideMark/>
          </w:tcPr>
          <w:p w14:paraId="31472438" w14:textId="77777777" w:rsidR="00947F98" w:rsidRPr="00947F98" w:rsidRDefault="00947F98">
            <w:pPr>
              <w:rPr>
                <w:ins w:id="517" w:author="Kraft, Andreas" w:date="2023-02-10T12:54:00Z"/>
              </w:rPr>
            </w:pPr>
            <w:ins w:id="518" w:author="Kraft, Andreas" w:date="2023-02-10T12:54:00Z">
              <w:r w:rsidRPr="00947F98">
                <w:t>capay</w:t>
              </w:r>
            </w:ins>
          </w:p>
        </w:tc>
      </w:tr>
      <w:tr w:rsidR="00947F98" w:rsidRPr="00947F98" w14:paraId="01DCC082" w14:textId="77777777" w:rsidTr="00947F98">
        <w:trPr>
          <w:trHeight w:val="300"/>
          <w:ins w:id="519" w:author="Kraft, Andreas" w:date="2023-02-10T12:54:00Z"/>
        </w:trPr>
        <w:tc>
          <w:tcPr>
            <w:tcW w:w="1367" w:type="dxa"/>
            <w:noWrap/>
            <w:hideMark/>
          </w:tcPr>
          <w:p w14:paraId="2794B31B" w14:textId="77777777" w:rsidR="00947F98" w:rsidRPr="00947F98" w:rsidRDefault="00947F98">
            <w:pPr>
              <w:rPr>
                <w:ins w:id="520" w:author="Kraft, Andreas" w:date="2023-02-10T12:54:00Z"/>
              </w:rPr>
            </w:pPr>
            <w:ins w:id="521" w:author="Kraft, Andreas" w:date="2023-02-10T12:54:00Z">
              <w:r w:rsidRPr="00947F98">
                <w:t>cardInfo</w:t>
              </w:r>
            </w:ins>
          </w:p>
        </w:tc>
        <w:tc>
          <w:tcPr>
            <w:tcW w:w="5432" w:type="dxa"/>
            <w:noWrap/>
            <w:hideMark/>
          </w:tcPr>
          <w:p w14:paraId="0EA7E648" w14:textId="77777777" w:rsidR="00947F98" w:rsidRPr="00947F98" w:rsidRDefault="00947F98">
            <w:pPr>
              <w:rPr>
                <w:ins w:id="522" w:author="Kraft, Andreas" w:date="2023-02-10T12:54:00Z"/>
              </w:rPr>
            </w:pPr>
            <w:ins w:id="523" w:author="Kraft, Andreas" w:date="2023-02-10T12:54:00Z">
              <w:r w:rsidRPr="00947F98">
                <w:t>cardScanner, cardScannerAnnc, cardScannerInst, prePaidCardReader, prePaidCardReaderAnnc, prePaidCardReaderInst</w:t>
              </w:r>
            </w:ins>
          </w:p>
        </w:tc>
        <w:tc>
          <w:tcPr>
            <w:tcW w:w="2830" w:type="dxa"/>
            <w:noWrap/>
            <w:hideMark/>
          </w:tcPr>
          <w:p w14:paraId="5A3A18F8" w14:textId="77777777" w:rsidR="00947F98" w:rsidRPr="00947F98" w:rsidRDefault="00947F98">
            <w:pPr>
              <w:rPr>
                <w:ins w:id="524" w:author="Kraft, Andreas" w:date="2023-02-10T12:54:00Z"/>
              </w:rPr>
            </w:pPr>
            <w:ins w:id="525" w:author="Kraft, Andreas" w:date="2023-02-10T12:54:00Z">
              <w:r w:rsidRPr="00947F98">
                <w:t>carIo</w:t>
              </w:r>
            </w:ins>
          </w:p>
        </w:tc>
      </w:tr>
      <w:tr w:rsidR="00947F98" w:rsidRPr="00947F98" w14:paraId="6A4C53C3" w14:textId="77777777" w:rsidTr="00947F98">
        <w:trPr>
          <w:trHeight w:val="300"/>
          <w:ins w:id="526" w:author="Kraft, Andreas" w:date="2023-02-10T12:54:00Z"/>
        </w:trPr>
        <w:tc>
          <w:tcPr>
            <w:tcW w:w="1367" w:type="dxa"/>
            <w:noWrap/>
            <w:hideMark/>
          </w:tcPr>
          <w:p w14:paraId="0CD1E99C" w14:textId="77777777" w:rsidR="00947F98" w:rsidRPr="00947F98" w:rsidRDefault="00947F98">
            <w:pPr>
              <w:rPr>
                <w:ins w:id="527" w:author="Kraft, Andreas" w:date="2023-02-10T12:54:00Z"/>
              </w:rPr>
            </w:pPr>
            <w:ins w:id="528" w:author="Kraft, Andreas" w:date="2023-02-10T12:54:00Z">
              <w:r w:rsidRPr="00947F98">
                <w:lastRenderedPageBreak/>
                <w:t>cardScanner</w:t>
              </w:r>
            </w:ins>
          </w:p>
        </w:tc>
        <w:tc>
          <w:tcPr>
            <w:tcW w:w="5432" w:type="dxa"/>
            <w:noWrap/>
            <w:hideMark/>
          </w:tcPr>
          <w:p w14:paraId="6BFBC9DB" w14:textId="77777777" w:rsidR="00947F98" w:rsidRPr="00947F98" w:rsidRDefault="00947F98">
            <w:pPr>
              <w:rPr>
                <w:ins w:id="529" w:author="Kraft, Andreas" w:date="2023-02-10T12:54:00Z"/>
              </w:rPr>
            </w:pPr>
          </w:p>
        </w:tc>
        <w:tc>
          <w:tcPr>
            <w:tcW w:w="2830" w:type="dxa"/>
            <w:noWrap/>
            <w:hideMark/>
          </w:tcPr>
          <w:p w14:paraId="357BD2A2" w14:textId="77777777" w:rsidR="00947F98" w:rsidRPr="00947F98" w:rsidRDefault="00947F98">
            <w:pPr>
              <w:rPr>
                <w:ins w:id="530" w:author="Kraft, Andreas" w:date="2023-02-10T12:54:00Z"/>
              </w:rPr>
            </w:pPr>
            <w:ins w:id="531" w:author="Kraft, Andreas" w:date="2023-02-10T12:54:00Z">
              <w:r w:rsidRPr="00947F98">
                <w:t>carSr</w:t>
              </w:r>
            </w:ins>
          </w:p>
        </w:tc>
      </w:tr>
      <w:tr w:rsidR="00947F98" w:rsidRPr="00947F98" w14:paraId="02033171" w14:textId="77777777" w:rsidTr="00947F98">
        <w:trPr>
          <w:trHeight w:val="300"/>
          <w:ins w:id="532" w:author="Kraft, Andreas" w:date="2023-02-10T12:54:00Z"/>
        </w:trPr>
        <w:tc>
          <w:tcPr>
            <w:tcW w:w="1367" w:type="dxa"/>
            <w:noWrap/>
            <w:hideMark/>
          </w:tcPr>
          <w:p w14:paraId="0D36418D" w14:textId="77777777" w:rsidR="00947F98" w:rsidRPr="00947F98" w:rsidRDefault="00947F98">
            <w:pPr>
              <w:rPr>
                <w:ins w:id="533" w:author="Kraft, Andreas" w:date="2023-02-10T12:54:00Z"/>
              </w:rPr>
            </w:pPr>
            <w:ins w:id="534" w:author="Kraft, Andreas" w:date="2023-02-10T12:54:00Z">
              <w:r w:rsidRPr="00947F98">
                <w:t>cashDispenser</w:t>
              </w:r>
            </w:ins>
          </w:p>
        </w:tc>
        <w:tc>
          <w:tcPr>
            <w:tcW w:w="5432" w:type="dxa"/>
            <w:noWrap/>
            <w:hideMark/>
          </w:tcPr>
          <w:p w14:paraId="757D6C4D" w14:textId="77777777" w:rsidR="00947F98" w:rsidRPr="00947F98" w:rsidRDefault="00947F98">
            <w:pPr>
              <w:rPr>
                <w:ins w:id="535" w:author="Kraft, Andreas" w:date="2023-02-10T12:54:00Z"/>
              </w:rPr>
            </w:pPr>
          </w:p>
        </w:tc>
        <w:tc>
          <w:tcPr>
            <w:tcW w:w="2830" w:type="dxa"/>
            <w:noWrap/>
            <w:hideMark/>
          </w:tcPr>
          <w:p w14:paraId="67B0BB02" w14:textId="77777777" w:rsidR="00947F98" w:rsidRPr="00947F98" w:rsidRDefault="00947F98">
            <w:pPr>
              <w:rPr>
                <w:ins w:id="536" w:author="Kraft, Andreas" w:date="2023-02-10T12:54:00Z"/>
              </w:rPr>
            </w:pPr>
            <w:ins w:id="537" w:author="Kraft, Andreas" w:date="2023-02-10T12:54:00Z">
              <w:r w:rsidRPr="00947F98">
                <w:t>casDr</w:t>
              </w:r>
            </w:ins>
          </w:p>
        </w:tc>
      </w:tr>
      <w:tr w:rsidR="00947F98" w:rsidRPr="00947F98" w14:paraId="3A51AEA4" w14:textId="77777777" w:rsidTr="00947F98">
        <w:trPr>
          <w:trHeight w:val="300"/>
          <w:ins w:id="538" w:author="Kraft, Andreas" w:date="2023-02-10T12:54:00Z"/>
        </w:trPr>
        <w:tc>
          <w:tcPr>
            <w:tcW w:w="1367" w:type="dxa"/>
            <w:noWrap/>
            <w:hideMark/>
          </w:tcPr>
          <w:p w14:paraId="4F8C7D3D" w14:textId="77777777" w:rsidR="00947F98" w:rsidRPr="00947F98" w:rsidRDefault="00947F98">
            <w:pPr>
              <w:rPr>
                <w:ins w:id="539" w:author="Kraft, Andreas" w:date="2023-02-10T12:54:00Z"/>
              </w:rPr>
            </w:pPr>
            <w:ins w:id="540" w:author="Kraft, Andreas" w:date="2023-02-10T12:54:00Z">
              <w:r w:rsidRPr="00947F98">
                <w:t>cd</w:t>
              </w:r>
            </w:ins>
          </w:p>
        </w:tc>
        <w:tc>
          <w:tcPr>
            <w:tcW w:w="5432" w:type="dxa"/>
            <w:noWrap/>
            <w:hideMark/>
          </w:tcPr>
          <w:p w14:paraId="5BAD680D" w14:textId="77777777" w:rsidR="00947F98" w:rsidRPr="00947F98" w:rsidRDefault="00947F98">
            <w:pPr>
              <w:rPr>
                <w:ins w:id="541" w:author="Kraft, Andreas" w:date="2023-02-10T12:54:00Z"/>
              </w:rPr>
            </w:pPr>
            <w:ins w:id="542" w:author="Kraft, Andreas" w:date="2023-02-10T12:54:00Z">
              <w:r w:rsidRPr="00947F98">
                <w:t>waterQualityMonitor, waterQualityMonitorAnnc, waterQualityMonitorInst</w:t>
              </w:r>
            </w:ins>
          </w:p>
        </w:tc>
        <w:tc>
          <w:tcPr>
            <w:tcW w:w="2830" w:type="dxa"/>
            <w:noWrap/>
            <w:hideMark/>
          </w:tcPr>
          <w:p w14:paraId="267D91DE" w14:textId="77777777" w:rsidR="00947F98" w:rsidRPr="00947F98" w:rsidRDefault="00947F98">
            <w:pPr>
              <w:rPr>
                <w:ins w:id="543" w:author="Kraft, Andreas" w:date="2023-02-10T12:54:00Z"/>
              </w:rPr>
            </w:pPr>
            <w:ins w:id="544" w:author="Kraft, Andreas" w:date="2023-02-10T12:54:00Z">
              <w:r w:rsidRPr="00947F98">
                <w:t>cd</w:t>
              </w:r>
            </w:ins>
          </w:p>
        </w:tc>
      </w:tr>
      <w:tr w:rsidR="00947F98" w:rsidRPr="00947F98" w14:paraId="1436D5C3" w14:textId="77777777" w:rsidTr="00947F98">
        <w:trPr>
          <w:trHeight w:val="300"/>
          <w:ins w:id="545" w:author="Kraft, Andreas" w:date="2023-02-10T12:54:00Z"/>
        </w:trPr>
        <w:tc>
          <w:tcPr>
            <w:tcW w:w="1367" w:type="dxa"/>
            <w:noWrap/>
            <w:hideMark/>
          </w:tcPr>
          <w:p w14:paraId="6AA59DDF" w14:textId="77777777" w:rsidR="00947F98" w:rsidRPr="00947F98" w:rsidRDefault="00947F98">
            <w:pPr>
              <w:rPr>
                <w:ins w:id="546" w:author="Kraft, Andreas" w:date="2023-02-10T12:54:00Z"/>
              </w:rPr>
            </w:pPr>
            <w:ins w:id="547" w:author="Kraft, Andreas" w:date="2023-02-10T12:54:00Z">
              <w:r w:rsidRPr="00947F98">
                <w:t>cellID</w:t>
              </w:r>
            </w:ins>
          </w:p>
        </w:tc>
        <w:tc>
          <w:tcPr>
            <w:tcW w:w="5432" w:type="dxa"/>
            <w:noWrap/>
            <w:hideMark/>
          </w:tcPr>
          <w:p w14:paraId="6EA65B1C" w14:textId="77777777" w:rsidR="00947F98" w:rsidRPr="00947F98" w:rsidRDefault="00947F98">
            <w:pPr>
              <w:rPr>
                <w:ins w:id="548" w:author="Kraft, Andreas" w:date="2023-02-10T12:54:00Z"/>
              </w:rPr>
            </w:pPr>
            <w:ins w:id="549" w:author="Kraft, Andreas" w:date="2023-02-10T12:54:00Z">
              <w:r w:rsidRPr="00947F98">
                <w:t>connectivity, connectivityAnnc, connectivityInst</w:t>
              </w:r>
            </w:ins>
          </w:p>
        </w:tc>
        <w:tc>
          <w:tcPr>
            <w:tcW w:w="2830" w:type="dxa"/>
            <w:noWrap/>
            <w:hideMark/>
          </w:tcPr>
          <w:p w14:paraId="7F023EF9" w14:textId="77777777" w:rsidR="00947F98" w:rsidRPr="00947F98" w:rsidRDefault="00947F98">
            <w:pPr>
              <w:rPr>
                <w:ins w:id="550" w:author="Kraft, Andreas" w:date="2023-02-10T12:54:00Z"/>
              </w:rPr>
            </w:pPr>
            <w:ins w:id="551" w:author="Kraft, Andreas" w:date="2023-02-10T12:54:00Z">
              <w:r w:rsidRPr="00947F98">
                <w:t>celID</w:t>
              </w:r>
            </w:ins>
          </w:p>
        </w:tc>
      </w:tr>
      <w:tr w:rsidR="00947F98" w:rsidRPr="00947F98" w14:paraId="66D9C585" w14:textId="77777777" w:rsidTr="00947F98">
        <w:trPr>
          <w:trHeight w:val="300"/>
          <w:ins w:id="552" w:author="Kraft, Andreas" w:date="2023-02-10T12:54:00Z"/>
        </w:trPr>
        <w:tc>
          <w:tcPr>
            <w:tcW w:w="1367" w:type="dxa"/>
            <w:noWrap/>
            <w:hideMark/>
          </w:tcPr>
          <w:p w14:paraId="16B364B2" w14:textId="77777777" w:rsidR="00947F98" w:rsidRPr="00947F98" w:rsidRDefault="00947F98">
            <w:pPr>
              <w:rPr>
                <w:ins w:id="553" w:author="Kraft, Andreas" w:date="2023-02-10T12:54:00Z"/>
              </w:rPr>
            </w:pPr>
            <w:ins w:id="554" w:author="Kraft, Andreas" w:date="2023-02-10T12:54:00Z">
              <w:r w:rsidRPr="00947F98">
                <w:t>certainty</w:t>
              </w:r>
            </w:ins>
          </w:p>
        </w:tc>
        <w:tc>
          <w:tcPr>
            <w:tcW w:w="5432" w:type="dxa"/>
            <w:noWrap/>
            <w:hideMark/>
          </w:tcPr>
          <w:p w14:paraId="7B2AC5BF" w14:textId="77777777" w:rsidR="00947F98" w:rsidRPr="00947F98" w:rsidRDefault="00947F98">
            <w:pPr>
              <w:rPr>
                <w:ins w:id="555" w:author="Kraft, Andreas" w:date="2023-02-10T12:54:00Z"/>
              </w:rPr>
            </w:pPr>
            <w:ins w:id="556" w:author="Kraft, Andreas" w:date="2023-02-10T12:54:00Z">
              <w:r w:rsidRPr="00947F98">
                <w:t>disseminator, disseminatorAnnc, disseminatorInst, emergencyHandler, emergencyHandlerAnnc, emergencyHandlerInst</w:t>
              </w:r>
            </w:ins>
          </w:p>
        </w:tc>
        <w:tc>
          <w:tcPr>
            <w:tcW w:w="2830" w:type="dxa"/>
            <w:noWrap/>
            <w:hideMark/>
          </w:tcPr>
          <w:p w14:paraId="32F11C5C" w14:textId="77777777" w:rsidR="00947F98" w:rsidRPr="00947F98" w:rsidRDefault="00947F98">
            <w:pPr>
              <w:rPr>
                <w:ins w:id="557" w:author="Kraft, Andreas" w:date="2023-02-10T12:54:00Z"/>
              </w:rPr>
            </w:pPr>
            <w:ins w:id="558" w:author="Kraft, Andreas" w:date="2023-02-10T12:54:00Z">
              <w:r w:rsidRPr="00947F98">
                <w:t>certy</w:t>
              </w:r>
            </w:ins>
          </w:p>
        </w:tc>
      </w:tr>
      <w:tr w:rsidR="00947F98" w:rsidRPr="00947F98" w14:paraId="2EBD1B6E" w14:textId="77777777" w:rsidTr="00947F98">
        <w:trPr>
          <w:trHeight w:val="300"/>
          <w:ins w:id="559" w:author="Kraft, Andreas" w:date="2023-02-10T12:54:00Z"/>
        </w:trPr>
        <w:tc>
          <w:tcPr>
            <w:tcW w:w="1367" w:type="dxa"/>
            <w:noWrap/>
            <w:hideMark/>
          </w:tcPr>
          <w:p w14:paraId="4B7B5FD3" w14:textId="77777777" w:rsidR="00947F98" w:rsidRPr="00947F98" w:rsidRDefault="00947F98">
            <w:pPr>
              <w:rPr>
                <w:ins w:id="560" w:author="Kraft, Andreas" w:date="2023-02-10T12:54:00Z"/>
              </w:rPr>
            </w:pPr>
            <w:ins w:id="561" w:author="Kraft, Andreas" w:date="2023-02-10T12:54:00Z">
              <w:r w:rsidRPr="00947F98">
                <w:t>ch2o</w:t>
              </w:r>
            </w:ins>
          </w:p>
        </w:tc>
        <w:tc>
          <w:tcPr>
            <w:tcW w:w="5432" w:type="dxa"/>
            <w:noWrap/>
            <w:hideMark/>
          </w:tcPr>
          <w:p w14:paraId="5717F9B1" w14:textId="77777777" w:rsidR="00947F98" w:rsidRPr="00947F98" w:rsidRDefault="00947F98">
            <w:pPr>
              <w:rPr>
                <w:ins w:id="562" w:author="Kraft, Andreas" w:date="2023-02-10T12:54:00Z"/>
              </w:rPr>
            </w:pPr>
            <w:ins w:id="563" w:author="Kraft, Andreas" w:date="2023-02-10T12:54:00Z">
              <w:r w:rsidRPr="00947F98">
                <w:t>airQualitySensor, airQualitySensorAnnc, airQualitySensorInst</w:t>
              </w:r>
            </w:ins>
          </w:p>
        </w:tc>
        <w:tc>
          <w:tcPr>
            <w:tcW w:w="2830" w:type="dxa"/>
            <w:noWrap/>
            <w:hideMark/>
          </w:tcPr>
          <w:p w14:paraId="4DD2E58C" w14:textId="77777777" w:rsidR="00947F98" w:rsidRPr="00947F98" w:rsidRDefault="00947F98">
            <w:pPr>
              <w:rPr>
                <w:ins w:id="564" w:author="Kraft, Andreas" w:date="2023-02-10T12:54:00Z"/>
              </w:rPr>
            </w:pPr>
            <w:ins w:id="565" w:author="Kraft, Andreas" w:date="2023-02-10T12:54:00Z">
              <w:r w:rsidRPr="00947F98">
                <w:t>ch2o</w:t>
              </w:r>
            </w:ins>
          </w:p>
        </w:tc>
      </w:tr>
      <w:tr w:rsidR="00947F98" w:rsidRPr="00947F98" w14:paraId="3004F3D8" w14:textId="77777777" w:rsidTr="00947F98">
        <w:trPr>
          <w:trHeight w:val="300"/>
          <w:ins w:id="566" w:author="Kraft, Andreas" w:date="2023-02-10T12:54:00Z"/>
        </w:trPr>
        <w:tc>
          <w:tcPr>
            <w:tcW w:w="1367" w:type="dxa"/>
            <w:noWrap/>
            <w:hideMark/>
          </w:tcPr>
          <w:p w14:paraId="27D21032" w14:textId="77777777" w:rsidR="00947F98" w:rsidRPr="00947F98" w:rsidRDefault="00947F98">
            <w:pPr>
              <w:rPr>
                <w:ins w:id="567" w:author="Kraft, Andreas" w:date="2023-02-10T12:54:00Z"/>
              </w:rPr>
            </w:pPr>
            <w:ins w:id="568" w:author="Kraft, Andreas" w:date="2023-02-10T12:54:00Z">
              <w:r w:rsidRPr="00947F98">
                <w:t>channelName</w:t>
              </w:r>
            </w:ins>
          </w:p>
        </w:tc>
        <w:tc>
          <w:tcPr>
            <w:tcW w:w="5432" w:type="dxa"/>
            <w:noWrap/>
            <w:hideMark/>
          </w:tcPr>
          <w:p w14:paraId="40C421B6" w14:textId="77777777" w:rsidR="00947F98" w:rsidRPr="00947F98" w:rsidRDefault="00947F98">
            <w:pPr>
              <w:rPr>
                <w:ins w:id="569" w:author="Kraft, Andreas" w:date="2023-02-10T12:54:00Z"/>
              </w:rPr>
            </w:pPr>
            <w:ins w:id="570" w:author="Kraft, Andreas" w:date="2023-02-10T12:54:00Z">
              <w:r w:rsidRPr="00947F98">
                <w:t>televisionChannel, televisionChannelAnnc, televisionChannelInst</w:t>
              </w:r>
            </w:ins>
          </w:p>
        </w:tc>
        <w:tc>
          <w:tcPr>
            <w:tcW w:w="2830" w:type="dxa"/>
            <w:noWrap/>
            <w:hideMark/>
          </w:tcPr>
          <w:p w14:paraId="3F4E0AE6" w14:textId="77777777" w:rsidR="00947F98" w:rsidRPr="00947F98" w:rsidRDefault="00947F98">
            <w:pPr>
              <w:rPr>
                <w:ins w:id="571" w:author="Kraft, Andreas" w:date="2023-02-10T12:54:00Z"/>
              </w:rPr>
            </w:pPr>
            <w:ins w:id="572" w:author="Kraft, Andreas" w:date="2023-02-10T12:54:00Z">
              <w:r w:rsidRPr="00947F98">
                <w:t>chaNe</w:t>
              </w:r>
            </w:ins>
          </w:p>
        </w:tc>
      </w:tr>
      <w:tr w:rsidR="00947F98" w:rsidRPr="00947F98" w14:paraId="1131B35F" w14:textId="77777777" w:rsidTr="00947F98">
        <w:trPr>
          <w:trHeight w:val="300"/>
          <w:ins w:id="573" w:author="Kraft, Andreas" w:date="2023-02-10T12:54:00Z"/>
        </w:trPr>
        <w:tc>
          <w:tcPr>
            <w:tcW w:w="1367" w:type="dxa"/>
            <w:noWrap/>
            <w:hideMark/>
          </w:tcPr>
          <w:p w14:paraId="490B7A96" w14:textId="77777777" w:rsidR="00947F98" w:rsidRPr="00947F98" w:rsidRDefault="00947F98">
            <w:pPr>
              <w:rPr>
                <w:ins w:id="574" w:author="Kraft, Andreas" w:date="2023-02-10T12:54:00Z"/>
              </w:rPr>
            </w:pPr>
            <w:ins w:id="575" w:author="Kraft, Andreas" w:date="2023-02-10T12:54:00Z">
              <w:r w:rsidRPr="00947F98">
                <w:t>channelNumber</w:t>
              </w:r>
            </w:ins>
          </w:p>
        </w:tc>
        <w:tc>
          <w:tcPr>
            <w:tcW w:w="5432" w:type="dxa"/>
            <w:noWrap/>
            <w:hideMark/>
          </w:tcPr>
          <w:p w14:paraId="586AB384" w14:textId="77777777" w:rsidR="00947F98" w:rsidRPr="00947F98" w:rsidRDefault="00947F98">
            <w:pPr>
              <w:rPr>
                <w:ins w:id="576" w:author="Kraft, Andreas" w:date="2023-02-10T12:54:00Z"/>
              </w:rPr>
            </w:pPr>
            <w:ins w:id="577" w:author="Kraft, Andreas" w:date="2023-02-10T12:54:00Z">
              <w:r w:rsidRPr="00947F98">
                <w:t>televisionChannel, televisionChannelAnnc, televisionChannelInst</w:t>
              </w:r>
            </w:ins>
          </w:p>
        </w:tc>
        <w:tc>
          <w:tcPr>
            <w:tcW w:w="2830" w:type="dxa"/>
            <w:noWrap/>
            <w:hideMark/>
          </w:tcPr>
          <w:p w14:paraId="1075C5CB" w14:textId="77777777" w:rsidR="00947F98" w:rsidRPr="00947F98" w:rsidRDefault="00947F98">
            <w:pPr>
              <w:rPr>
                <w:ins w:id="578" w:author="Kraft, Andreas" w:date="2023-02-10T12:54:00Z"/>
              </w:rPr>
            </w:pPr>
            <w:ins w:id="579" w:author="Kraft, Andreas" w:date="2023-02-10T12:54:00Z">
              <w:r w:rsidRPr="00947F98">
                <w:t>chaNr</w:t>
              </w:r>
            </w:ins>
          </w:p>
        </w:tc>
      </w:tr>
      <w:tr w:rsidR="00947F98" w:rsidRPr="00947F98" w14:paraId="39CF71BB" w14:textId="77777777" w:rsidTr="00947F98">
        <w:trPr>
          <w:trHeight w:val="300"/>
          <w:ins w:id="580" w:author="Kraft, Andreas" w:date="2023-02-10T12:54:00Z"/>
        </w:trPr>
        <w:tc>
          <w:tcPr>
            <w:tcW w:w="1367" w:type="dxa"/>
            <w:noWrap/>
            <w:hideMark/>
          </w:tcPr>
          <w:p w14:paraId="3ABB06F3" w14:textId="77777777" w:rsidR="00947F98" w:rsidRPr="00947F98" w:rsidRDefault="00947F98">
            <w:pPr>
              <w:rPr>
                <w:ins w:id="581" w:author="Kraft, Andreas" w:date="2023-02-10T12:54:00Z"/>
              </w:rPr>
            </w:pPr>
            <w:ins w:id="582" w:author="Kraft, Andreas" w:date="2023-02-10T12:54:00Z">
              <w:r w:rsidRPr="00947F98">
                <w:t>charging</w:t>
              </w:r>
            </w:ins>
          </w:p>
        </w:tc>
        <w:tc>
          <w:tcPr>
            <w:tcW w:w="5432" w:type="dxa"/>
            <w:noWrap/>
            <w:hideMark/>
          </w:tcPr>
          <w:p w14:paraId="34065E09" w14:textId="77777777" w:rsidR="00947F98" w:rsidRPr="00947F98" w:rsidRDefault="00947F98">
            <w:pPr>
              <w:rPr>
                <w:ins w:id="583" w:author="Kraft, Andreas" w:date="2023-02-10T12:54:00Z"/>
              </w:rPr>
            </w:pPr>
            <w:ins w:id="584" w:author="Kraft, Andreas" w:date="2023-02-10T12:54:00Z">
              <w:r w:rsidRPr="00947F98">
                <w:t>battery, batteryAnnc, batteryInst</w:t>
              </w:r>
            </w:ins>
          </w:p>
        </w:tc>
        <w:tc>
          <w:tcPr>
            <w:tcW w:w="2830" w:type="dxa"/>
            <w:noWrap/>
            <w:hideMark/>
          </w:tcPr>
          <w:p w14:paraId="73525D3A" w14:textId="77777777" w:rsidR="00947F98" w:rsidRPr="00947F98" w:rsidRDefault="00947F98">
            <w:pPr>
              <w:rPr>
                <w:ins w:id="585" w:author="Kraft, Andreas" w:date="2023-02-10T12:54:00Z"/>
              </w:rPr>
            </w:pPr>
            <w:ins w:id="586" w:author="Kraft, Andreas" w:date="2023-02-10T12:54:00Z">
              <w:r w:rsidRPr="00947F98">
                <w:t>charg</w:t>
              </w:r>
            </w:ins>
          </w:p>
        </w:tc>
      </w:tr>
      <w:tr w:rsidR="00947F98" w:rsidRPr="00947F98" w14:paraId="5855B3FB" w14:textId="77777777" w:rsidTr="00947F98">
        <w:trPr>
          <w:trHeight w:val="300"/>
          <w:ins w:id="587" w:author="Kraft, Andreas" w:date="2023-02-10T12:54:00Z"/>
        </w:trPr>
        <w:tc>
          <w:tcPr>
            <w:tcW w:w="1367" w:type="dxa"/>
            <w:noWrap/>
            <w:hideMark/>
          </w:tcPr>
          <w:p w14:paraId="664AEFEB" w14:textId="77777777" w:rsidR="00947F98" w:rsidRPr="00947F98" w:rsidRDefault="00947F98">
            <w:pPr>
              <w:rPr>
                <w:ins w:id="588" w:author="Kraft, Andreas" w:date="2023-02-10T12:54:00Z"/>
              </w:rPr>
            </w:pPr>
            <w:ins w:id="589" w:author="Kraft, Andreas" w:date="2023-02-10T12:54:00Z">
              <w:r w:rsidRPr="00947F98">
                <w:t>chargingAmpere</w:t>
              </w:r>
            </w:ins>
          </w:p>
        </w:tc>
        <w:tc>
          <w:tcPr>
            <w:tcW w:w="5432" w:type="dxa"/>
            <w:noWrap/>
            <w:hideMark/>
          </w:tcPr>
          <w:p w14:paraId="63E2F42B" w14:textId="77777777" w:rsidR="00947F98" w:rsidRPr="00947F98" w:rsidRDefault="00947F98">
            <w:pPr>
              <w:rPr>
                <w:ins w:id="590" w:author="Kraft, Andreas" w:date="2023-02-10T12:54:00Z"/>
              </w:rPr>
            </w:pPr>
            <w:ins w:id="591" w:author="Kraft, Andreas" w:date="2023-02-10T12:54:00Z">
              <w:r w:rsidRPr="00947F98">
                <w:t>battery, batteryAnnc, batteryInst</w:t>
              </w:r>
            </w:ins>
          </w:p>
        </w:tc>
        <w:tc>
          <w:tcPr>
            <w:tcW w:w="2830" w:type="dxa"/>
            <w:noWrap/>
            <w:hideMark/>
          </w:tcPr>
          <w:p w14:paraId="14BE01BF" w14:textId="77777777" w:rsidR="00947F98" w:rsidRPr="00947F98" w:rsidRDefault="00947F98">
            <w:pPr>
              <w:rPr>
                <w:ins w:id="592" w:author="Kraft, Andreas" w:date="2023-02-10T12:54:00Z"/>
              </w:rPr>
            </w:pPr>
            <w:ins w:id="593" w:author="Kraft, Andreas" w:date="2023-02-10T12:54:00Z">
              <w:r w:rsidRPr="00947F98">
                <w:t>chaAe</w:t>
              </w:r>
            </w:ins>
          </w:p>
        </w:tc>
      </w:tr>
      <w:tr w:rsidR="00947F98" w:rsidRPr="00947F98" w14:paraId="46B9126B" w14:textId="77777777" w:rsidTr="00947F98">
        <w:trPr>
          <w:trHeight w:val="300"/>
          <w:ins w:id="594" w:author="Kraft, Andreas" w:date="2023-02-10T12:54:00Z"/>
        </w:trPr>
        <w:tc>
          <w:tcPr>
            <w:tcW w:w="1367" w:type="dxa"/>
            <w:noWrap/>
            <w:hideMark/>
          </w:tcPr>
          <w:p w14:paraId="6AE69BD7" w14:textId="77777777" w:rsidR="00947F98" w:rsidRPr="00947F98" w:rsidRDefault="00947F98">
            <w:pPr>
              <w:rPr>
                <w:ins w:id="595" w:author="Kraft, Andreas" w:date="2023-02-10T12:54:00Z"/>
              </w:rPr>
            </w:pPr>
            <w:ins w:id="596" w:author="Kraft, Andreas" w:date="2023-02-10T12:54:00Z">
              <w:r w:rsidRPr="00947F98">
                <w:t>chargingCapacity</w:t>
              </w:r>
            </w:ins>
          </w:p>
        </w:tc>
        <w:tc>
          <w:tcPr>
            <w:tcW w:w="5432" w:type="dxa"/>
            <w:noWrap/>
            <w:hideMark/>
          </w:tcPr>
          <w:p w14:paraId="2BF58A62" w14:textId="77777777" w:rsidR="00947F98" w:rsidRPr="00947F98" w:rsidRDefault="00947F98">
            <w:pPr>
              <w:rPr>
                <w:ins w:id="597" w:author="Kraft, Andreas" w:date="2023-02-10T12:54:00Z"/>
              </w:rPr>
            </w:pPr>
            <w:ins w:id="598" w:author="Kraft, Andreas" w:date="2023-02-10T12:54:00Z">
              <w:r w:rsidRPr="00947F98">
                <w:t>electricVehicleConnector, electricVehicleConnectorAnnc, electricVehicleConnectorInst</w:t>
              </w:r>
            </w:ins>
          </w:p>
        </w:tc>
        <w:tc>
          <w:tcPr>
            <w:tcW w:w="2830" w:type="dxa"/>
            <w:noWrap/>
            <w:hideMark/>
          </w:tcPr>
          <w:p w14:paraId="05CA8E13" w14:textId="77777777" w:rsidR="00947F98" w:rsidRPr="00947F98" w:rsidRDefault="00947F98">
            <w:pPr>
              <w:rPr>
                <w:ins w:id="599" w:author="Kraft, Andreas" w:date="2023-02-10T12:54:00Z"/>
              </w:rPr>
            </w:pPr>
            <w:ins w:id="600" w:author="Kraft, Andreas" w:date="2023-02-10T12:54:00Z">
              <w:r w:rsidRPr="00947F98">
                <w:t>chaCy</w:t>
              </w:r>
            </w:ins>
          </w:p>
        </w:tc>
      </w:tr>
      <w:tr w:rsidR="00947F98" w:rsidRPr="00947F98" w14:paraId="6B1B354A" w14:textId="77777777" w:rsidTr="00947F98">
        <w:trPr>
          <w:trHeight w:val="300"/>
          <w:ins w:id="601" w:author="Kraft, Andreas" w:date="2023-02-10T12:54:00Z"/>
        </w:trPr>
        <w:tc>
          <w:tcPr>
            <w:tcW w:w="1367" w:type="dxa"/>
            <w:noWrap/>
            <w:hideMark/>
          </w:tcPr>
          <w:p w14:paraId="45047075" w14:textId="77777777" w:rsidR="00947F98" w:rsidRPr="00947F98" w:rsidRDefault="00947F98">
            <w:pPr>
              <w:rPr>
                <w:ins w:id="602" w:author="Kraft, Andreas" w:date="2023-02-10T12:54:00Z"/>
              </w:rPr>
            </w:pPr>
            <w:ins w:id="603" w:author="Kraft, Andreas" w:date="2023-02-10T12:54:00Z">
              <w:r w:rsidRPr="00947F98">
                <w:t>chargingVoltage</w:t>
              </w:r>
            </w:ins>
          </w:p>
        </w:tc>
        <w:tc>
          <w:tcPr>
            <w:tcW w:w="5432" w:type="dxa"/>
            <w:noWrap/>
            <w:hideMark/>
          </w:tcPr>
          <w:p w14:paraId="565B0D52" w14:textId="77777777" w:rsidR="00947F98" w:rsidRPr="00947F98" w:rsidRDefault="00947F98">
            <w:pPr>
              <w:rPr>
                <w:ins w:id="604" w:author="Kraft, Andreas" w:date="2023-02-10T12:54:00Z"/>
              </w:rPr>
            </w:pPr>
            <w:ins w:id="605" w:author="Kraft, Andreas" w:date="2023-02-10T12:54:00Z">
              <w:r w:rsidRPr="00947F98">
                <w:t>battery, batteryAnnc, batteryInst</w:t>
              </w:r>
            </w:ins>
          </w:p>
        </w:tc>
        <w:tc>
          <w:tcPr>
            <w:tcW w:w="2830" w:type="dxa"/>
            <w:noWrap/>
            <w:hideMark/>
          </w:tcPr>
          <w:p w14:paraId="7E1AF44D" w14:textId="77777777" w:rsidR="00947F98" w:rsidRPr="00947F98" w:rsidRDefault="00947F98">
            <w:pPr>
              <w:rPr>
                <w:ins w:id="606" w:author="Kraft, Andreas" w:date="2023-02-10T12:54:00Z"/>
              </w:rPr>
            </w:pPr>
            <w:ins w:id="607" w:author="Kraft, Andreas" w:date="2023-02-10T12:54:00Z">
              <w:r w:rsidRPr="00947F98">
                <w:t>chaVe</w:t>
              </w:r>
            </w:ins>
          </w:p>
        </w:tc>
      </w:tr>
      <w:tr w:rsidR="00947F98" w:rsidRPr="00947F98" w14:paraId="7FC812C9" w14:textId="77777777" w:rsidTr="00947F98">
        <w:trPr>
          <w:trHeight w:val="300"/>
          <w:ins w:id="608" w:author="Kraft, Andreas" w:date="2023-02-10T12:54:00Z"/>
        </w:trPr>
        <w:tc>
          <w:tcPr>
            <w:tcW w:w="1367" w:type="dxa"/>
            <w:noWrap/>
            <w:hideMark/>
          </w:tcPr>
          <w:p w14:paraId="0DD859E3" w14:textId="77777777" w:rsidR="00947F98" w:rsidRPr="00947F98" w:rsidRDefault="00947F98">
            <w:pPr>
              <w:rPr>
                <w:ins w:id="609" w:author="Kraft, Andreas" w:date="2023-02-10T12:54:00Z"/>
              </w:rPr>
            </w:pPr>
            <w:ins w:id="610" w:author="Kraft, Andreas" w:date="2023-02-10T12:54:00Z">
              <w:r w:rsidRPr="00947F98">
                <w:t>chlorophyll_a</w:t>
              </w:r>
            </w:ins>
          </w:p>
        </w:tc>
        <w:tc>
          <w:tcPr>
            <w:tcW w:w="5432" w:type="dxa"/>
            <w:noWrap/>
            <w:hideMark/>
          </w:tcPr>
          <w:p w14:paraId="3FFD12A3" w14:textId="77777777" w:rsidR="00947F98" w:rsidRPr="00947F98" w:rsidRDefault="00947F98">
            <w:pPr>
              <w:rPr>
                <w:ins w:id="611" w:author="Kraft, Andreas" w:date="2023-02-10T12:54:00Z"/>
              </w:rPr>
            </w:pPr>
            <w:ins w:id="612" w:author="Kraft, Andreas" w:date="2023-02-10T12:54:00Z">
              <w:r w:rsidRPr="00947F98">
                <w:t>waterQualityMonitor, waterQualityMonitorAnnc, waterQualityMonitorInst</w:t>
              </w:r>
            </w:ins>
          </w:p>
        </w:tc>
        <w:tc>
          <w:tcPr>
            <w:tcW w:w="2830" w:type="dxa"/>
            <w:noWrap/>
            <w:hideMark/>
          </w:tcPr>
          <w:p w14:paraId="6AC0C164" w14:textId="77777777" w:rsidR="00947F98" w:rsidRPr="00947F98" w:rsidRDefault="00947F98">
            <w:pPr>
              <w:rPr>
                <w:ins w:id="613" w:author="Kraft, Andreas" w:date="2023-02-10T12:54:00Z"/>
              </w:rPr>
            </w:pPr>
            <w:ins w:id="614" w:author="Kraft, Andreas" w:date="2023-02-10T12:54:00Z">
              <w:r w:rsidRPr="00947F98">
                <w:t>chloa</w:t>
              </w:r>
            </w:ins>
          </w:p>
        </w:tc>
      </w:tr>
      <w:tr w:rsidR="00947F98" w:rsidRPr="00947F98" w14:paraId="556B2785" w14:textId="77777777" w:rsidTr="00947F98">
        <w:trPr>
          <w:trHeight w:val="300"/>
          <w:ins w:id="615" w:author="Kraft, Andreas" w:date="2023-02-10T12:54:00Z"/>
        </w:trPr>
        <w:tc>
          <w:tcPr>
            <w:tcW w:w="1367" w:type="dxa"/>
            <w:noWrap/>
            <w:hideMark/>
          </w:tcPr>
          <w:p w14:paraId="398593B8" w14:textId="77777777" w:rsidR="00947F98" w:rsidRPr="00947F98" w:rsidRDefault="00947F98">
            <w:pPr>
              <w:rPr>
                <w:ins w:id="616" w:author="Kraft, Andreas" w:date="2023-02-10T12:54:00Z"/>
              </w:rPr>
            </w:pPr>
            <w:ins w:id="617" w:author="Kraft, Andreas" w:date="2023-02-10T12:54:00Z">
              <w:r w:rsidRPr="00947F98">
                <w:t>clock</w:t>
              </w:r>
            </w:ins>
          </w:p>
        </w:tc>
        <w:tc>
          <w:tcPr>
            <w:tcW w:w="5432" w:type="dxa"/>
            <w:noWrap/>
            <w:hideMark/>
          </w:tcPr>
          <w:p w14:paraId="5480C67F" w14:textId="77777777" w:rsidR="00947F98" w:rsidRPr="00947F98" w:rsidRDefault="00947F98">
            <w:pPr>
              <w:rPr>
                <w:ins w:id="618" w:author="Kraft, Andreas" w:date="2023-02-10T12:54:00Z"/>
              </w:rPr>
            </w:pPr>
          </w:p>
        </w:tc>
        <w:tc>
          <w:tcPr>
            <w:tcW w:w="2830" w:type="dxa"/>
            <w:noWrap/>
            <w:hideMark/>
          </w:tcPr>
          <w:p w14:paraId="6B4BC901" w14:textId="77777777" w:rsidR="00947F98" w:rsidRPr="00947F98" w:rsidRDefault="00947F98">
            <w:pPr>
              <w:rPr>
                <w:ins w:id="619" w:author="Kraft, Andreas" w:date="2023-02-10T12:54:00Z"/>
              </w:rPr>
            </w:pPr>
            <w:ins w:id="620" w:author="Kraft, Andreas" w:date="2023-02-10T12:54:00Z">
              <w:r w:rsidRPr="00947F98">
                <w:t>clock</w:t>
              </w:r>
            </w:ins>
          </w:p>
        </w:tc>
      </w:tr>
      <w:tr w:rsidR="00947F98" w:rsidRPr="00947F98" w14:paraId="6B59195A" w14:textId="77777777" w:rsidTr="00947F98">
        <w:trPr>
          <w:trHeight w:val="300"/>
          <w:ins w:id="621" w:author="Kraft, Andreas" w:date="2023-02-10T12:54:00Z"/>
        </w:trPr>
        <w:tc>
          <w:tcPr>
            <w:tcW w:w="1367" w:type="dxa"/>
            <w:noWrap/>
            <w:hideMark/>
          </w:tcPr>
          <w:p w14:paraId="0AD7F269" w14:textId="77777777" w:rsidR="00947F98" w:rsidRPr="00947F98" w:rsidRDefault="00947F98">
            <w:pPr>
              <w:rPr>
                <w:ins w:id="622" w:author="Kraft, Andreas" w:date="2023-02-10T12:54:00Z"/>
              </w:rPr>
            </w:pPr>
            <w:ins w:id="623" w:author="Kraft, Andreas" w:date="2023-02-10T12:54:00Z">
              <w:r w:rsidRPr="00947F98">
                <w:t>close</w:t>
              </w:r>
            </w:ins>
          </w:p>
        </w:tc>
        <w:tc>
          <w:tcPr>
            <w:tcW w:w="5432" w:type="dxa"/>
            <w:noWrap/>
            <w:hideMark/>
          </w:tcPr>
          <w:p w14:paraId="197B5880" w14:textId="77777777" w:rsidR="00947F98" w:rsidRPr="00947F98" w:rsidRDefault="00947F98">
            <w:pPr>
              <w:rPr>
                <w:ins w:id="624" w:author="Kraft, Andreas" w:date="2023-02-10T12:54:00Z"/>
              </w:rPr>
            </w:pPr>
          </w:p>
        </w:tc>
        <w:tc>
          <w:tcPr>
            <w:tcW w:w="2830" w:type="dxa"/>
            <w:noWrap/>
            <w:hideMark/>
          </w:tcPr>
          <w:p w14:paraId="2BFEDC60" w14:textId="77777777" w:rsidR="00947F98" w:rsidRPr="00947F98" w:rsidRDefault="00947F98">
            <w:pPr>
              <w:rPr>
                <w:ins w:id="625" w:author="Kraft, Andreas" w:date="2023-02-10T12:54:00Z"/>
              </w:rPr>
            </w:pPr>
            <w:ins w:id="626" w:author="Kraft, Andreas" w:date="2023-02-10T12:54:00Z">
              <w:r w:rsidRPr="00947F98">
                <w:t>close</w:t>
              </w:r>
            </w:ins>
          </w:p>
        </w:tc>
      </w:tr>
      <w:tr w:rsidR="00947F98" w:rsidRPr="00947F98" w14:paraId="5D5A2058" w14:textId="77777777" w:rsidTr="00947F98">
        <w:trPr>
          <w:trHeight w:val="300"/>
          <w:ins w:id="627" w:author="Kraft, Andreas" w:date="2023-02-10T12:54:00Z"/>
        </w:trPr>
        <w:tc>
          <w:tcPr>
            <w:tcW w:w="1367" w:type="dxa"/>
            <w:noWrap/>
            <w:hideMark/>
          </w:tcPr>
          <w:p w14:paraId="542E80AA" w14:textId="77777777" w:rsidR="00947F98" w:rsidRPr="00947F98" w:rsidRDefault="00947F98">
            <w:pPr>
              <w:rPr>
                <w:ins w:id="628" w:author="Kraft, Andreas" w:date="2023-02-10T12:54:00Z"/>
              </w:rPr>
            </w:pPr>
            <w:ins w:id="629" w:author="Kraft, Andreas" w:date="2023-02-10T12:54:00Z">
              <w:r w:rsidRPr="00947F98">
                <w:t>clothesDryerJobMode</w:t>
              </w:r>
            </w:ins>
          </w:p>
        </w:tc>
        <w:tc>
          <w:tcPr>
            <w:tcW w:w="5432" w:type="dxa"/>
            <w:noWrap/>
            <w:hideMark/>
          </w:tcPr>
          <w:p w14:paraId="170AD40D" w14:textId="77777777" w:rsidR="00947F98" w:rsidRPr="00947F98" w:rsidRDefault="00947F98">
            <w:pPr>
              <w:rPr>
                <w:ins w:id="630" w:author="Kraft, Andreas" w:date="2023-02-10T12:54:00Z"/>
              </w:rPr>
            </w:pPr>
          </w:p>
        </w:tc>
        <w:tc>
          <w:tcPr>
            <w:tcW w:w="2830" w:type="dxa"/>
            <w:noWrap/>
            <w:hideMark/>
          </w:tcPr>
          <w:p w14:paraId="1575A57B" w14:textId="77777777" w:rsidR="00947F98" w:rsidRPr="00947F98" w:rsidRDefault="00947F98">
            <w:pPr>
              <w:rPr>
                <w:ins w:id="631" w:author="Kraft, Andreas" w:date="2023-02-10T12:54:00Z"/>
              </w:rPr>
            </w:pPr>
            <w:ins w:id="632" w:author="Kraft, Andreas" w:date="2023-02-10T12:54:00Z">
              <w:r w:rsidRPr="00947F98">
                <w:t>cDJMe</w:t>
              </w:r>
            </w:ins>
          </w:p>
        </w:tc>
      </w:tr>
      <w:tr w:rsidR="00947F98" w:rsidRPr="00947F98" w14:paraId="74C7831C" w14:textId="77777777" w:rsidTr="00947F98">
        <w:trPr>
          <w:trHeight w:val="300"/>
          <w:ins w:id="633" w:author="Kraft, Andreas" w:date="2023-02-10T12:54:00Z"/>
        </w:trPr>
        <w:tc>
          <w:tcPr>
            <w:tcW w:w="1367" w:type="dxa"/>
            <w:noWrap/>
            <w:hideMark/>
          </w:tcPr>
          <w:p w14:paraId="6597C6CE" w14:textId="77777777" w:rsidR="00947F98" w:rsidRPr="00947F98" w:rsidRDefault="00947F98">
            <w:pPr>
              <w:rPr>
                <w:ins w:id="634" w:author="Kraft, Andreas" w:date="2023-02-10T12:54:00Z"/>
              </w:rPr>
            </w:pPr>
            <w:ins w:id="635" w:author="Kraft, Andreas" w:date="2023-02-10T12:54:00Z">
              <w:r w:rsidRPr="00947F98">
                <w:t>clothesWasherDryerJobMode</w:t>
              </w:r>
            </w:ins>
          </w:p>
        </w:tc>
        <w:tc>
          <w:tcPr>
            <w:tcW w:w="5432" w:type="dxa"/>
            <w:noWrap/>
            <w:hideMark/>
          </w:tcPr>
          <w:p w14:paraId="0AB2A9D3" w14:textId="77777777" w:rsidR="00947F98" w:rsidRPr="00947F98" w:rsidRDefault="00947F98">
            <w:pPr>
              <w:rPr>
                <w:ins w:id="636" w:author="Kraft, Andreas" w:date="2023-02-10T12:54:00Z"/>
              </w:rPr>
            </w:pPr>
          </w:p>
        </w:tc>
        <w:tc>
          <w:tcPr>
            <w:tcW w:w="2830" w:type="dxa"/>
            <w:noWrap/>
            <w:hideMark/>
          </w:tcPr>
          <w:p w14:paraId="0329C718" w14:textId="77777777" w:rsidR="00947F98" w:rsidRPr="00947F98" w:rsidRDefault="00947F98">
            <w:pPr>
              <w:rPr>
                <w:ins w:id="637" w:author="Kraft, Andreas" w:date="2023-02-10T12:54:00Z"/>
              </w:rPr>
            </w:pPr>
            <w:ins w:id="638" w:author="Kraft, Andreas" w:date="2023-02-10T12:54:00Z">
              <w:r w:rsidRPr="00947F98">
                <w:t>cWDJM</w:t>
              </w:r>
            </w:ins>
          </w:p>
        </w:tc>
      </w:tr>
      <w:tr w:rsidR="00947F98" w:rsidRPr="00947F98" w14:paraId="30B1CBF4" w14:textId="77777777" w:rsidTr="00947F98">
        <w:trPr>
          <w:trHeight w:val="300"/>
          <w:ins w:id="639" w:author="Kraft, Andreas" w:date="2023-02-10T12:54:00Z"/>
        </w:trPr>
        <w:tc>
          <w:tcPr>
            <w:tcW w:w="1367" w:type="dxa"/>
            <w:noWrap/>
            <w:hideMark/>
          </w:tcPr>
          <w:p w14:paraId="24FDCD80" w14:textId="77777777" w:rsidR="00947F98" w:rsidRPr="00947F98" w:rsidRDefault="00947F98">
            <w:pPr>
              <w:rPr>
                <w:ins w:id="640" w:author="Kraft, Andreas" w:date="2023-02-10T12:54:00Z"/>
              </w:rPr>
            </w:pPr>
            <w:ins w:id="641" w:author="Kraft, Andreas" w:date="2023-02-10T12:54:00Z">
              <w:r w:rsidRPr="00947F98">
                <w:t>clothesWasherJobMode</w:t>
              </w:r>
            </w:ins>
          </w:p>
        </w:tc>
        <w:tc>
          <w:tcPr>
            <w:tcW w:w="5432" w:type="dxa"/>
            <w:noWrap/>
            <w:hideMark/>
          </w:tcPr>
          <w:p w14:paraId="37C16983" w14:textId="77777777" w:rsidR="00947F98" w:rsidRPr="00947F98" w:rsidRDefault="00947F98">
            <w:pPr>
              <w:rPr>
                <w:ins w:id="642" w:author="Kraft, Andreas" w:date="2023-02-10T12:54:00Z"/>
              </w:rPr>
            </w:pPr>
          </w:p>
        </w:tc>
        <w:tc>
          <w:tcPr>
            <w:tcW w:w="2830" w:type="dxa"/>
            <w:noWrap/>
            <w:hideMark/>
          </w:tcPr>
          <w:p w14:paraId="11F9A168" w14:textId="77777777" w:rsidR="00947F98" w:rsidRPr="00947F98" w:rsidRDefault="00947F98">
            <w:pPr>
              <w:rPr>
                <w:ins w:id="643" w:author="Kraft, Andreas" w:date="2023-02-10T12:54:00Z"/>
              </w:rPr>
            </w:pPr>
            <w:ins w:id="644" w:author="Kraft, Andreas" w:date="2023-02-10T12:54:00Z">
              <w:r w:rsidRPr="00947F98">
                <w:t>cWJMe</w:t>
              </w:r>
            </w:ins>
          </w:p>
        </w:tc>
      </w:tr>
      <w:tr w:rsidR="00947F98" w:rsidRPr="00947F98" w14:paraId="793BA89F" w14:textId="77777777" w:rsidTr="00947F98">
        <w:trPr>
          <w:trHeight w:val="300"/>
          <w:ins w:id="645" w:author="Kraft, Andreas" w:date="2023-02-10T12:54:00Z"/>
        </w:trPr>
        <w:tc>
          <w:tcPr>
            <w:tcW w:w="1367" w:type="dxa"/>
            <w:noWrap/>
            <w:hideMark/>
          </w:tcPr>
          <w:p w14:paraId="2FEA19D2" w14:textId="77777777" w:rsidR="00947F98" w:rsidRPr="00947F98" w:rsidRDefault="00947F98">
            <w:pPr>
              <w:rPr>
                <w:ins w:id="646" w:author="Kraft, Andreas" w:date="2023-02-10T12:54:00Z"/>
              </w:rPr>
            </w:pPr>
            <w:ins w:id="647" w:author="Kraft, Andreas" w:date="2023-02-10T12:54:00Z">
              <w:r w:rsidRPr="00947F98">
                <w:t>clothesWasherJobModeOption</w:t>
              </w:r>
            </w:ins>
          </w:p>
        </w:tc>
        <w:tc>
          <w:tcPr>
            <w:tcW w:w="5432" w:type="dxa"/>
            <w:noWrap/>
            <w:hideMark/>
          </w:tcPr>
          <w:p w14:paraId="42ED6062" w14:textId="77777777" w:rsidR="00947F98" w:rsidRPr="00947F98" w:rsidRDefault="00947F98">
            <w:pPr>
              <w:rPr>
                <w:ins w:id="648" w:author="Kraft, Andreas" w:date="2023-02-10T12:54:00Z"/>
              </w:rPr>
            </w:pPr>
          </w:p>
        </w:tc>
        <w:tc>
          <w:tcPr>
            <w:tcW w:w="2830" w:type="dxa"/>
            <w:noWrap/>
            <w:hideMark/>
          </w:tcPr>
          <w:p w14:paraId="27977A4D" w14:textId="77777777" w:rsidR="00947F98" w:rsidRPr="00947F98" w:rsidRDefault="00947F98">
            <w:pPr>
              <w:rPr>
                <w:ins w:id="649" w:author="Kraft, Andreas" w:date="2023-02-10T12:54:00Z"/>
              </w:rPr>
            </w:pPr>
            <w:ins w:id="650" w:author="Kraft, Andreas" w:date="2023-02-10T12:54:00Z">
              <w:r w:rsidRPr="00947F98">
                <w:t>cWJMO</w:t>
              </w:r>
            </w:ins>
          </w:p>
        </w:tc>
      </w:tr>
      <w:tr w:rsidR="00947F98" w:rsidRPr="00947F98" w14:paraId="10333BDA" w14:textId="77777777" w:rsidTr="00947F98">
        <w:trPr>
          <w:trHeight w:val="300"/>
          <w:ins w:id="651" w:author="Kraft, Andreas" w:date="2023-02-10T12:54:00Z"/>
        </w:trPr>
        <w:tc>
          <w:tcPr>
            <w:tcW w:w="1367" w:type="dxa"/>
            <w:noWrap/>
            <w:hideMark/>
          </w:tcPr>
          <w:p w14:paraId="00C0D500" w14:textId="77777777" w:rsidR="00947F98" w:rsidRPr="00947F98" w:rsidRDefault="00947F98">
            <w:pPr>
              <w:rPr>
                <w:ins w:id="652" w:author="Kraft, Andreas" w:date="2023-02-10T12:54:00Z"/>
              </w:rPr>
            </w:pPr>
            <w:ins w:id="653" w:author="Kraft, Andreas" w:date="2023-02-10T12:54:00Z">
              <w:r w:rsidRPr="00947F98">
                <w:t>cn</w:t>
              </w:r>
            </w:ins>
          </w:p>
        </w:tc>
        <w:tc>
          <w:tcPr>
            <w:tcW w:w="5432" w:type="dxa"/>
            <w:noWrap/>
            <w:hideMark/>
          </w:tcPr>
          <w:p w14:paraId="00B81095" w14:textId="77777777" w:rsidR="00947F98" w:rsidRPr="00947F98" w:rsidRDefault="00947F98">
            <w:pPr>
              <w:rPr>
                <w:ins w:id="654" w:author="Kraft, Andreas" w:date="2023-02-10T12:54:00Z"/>
              </w:rPr>
            </w:pPr>
            <w:ins w:id="655" w:author="Kraft, Andreas" w:date="2023-02-10T12:54:00Z">
              <w:r w:rsidRPr="00947F98">
                <w:t>waterQualityMonitor, waterQualityMonitorAnnc, waterQualityMonitorInst</w:t>
              </w:r>
            </w:ins>
          </w:p>
        </w:tc>
        <w:tc>
          <w:tcPr>
            <w:tcW w:w="2830" w:type="dxa"/>
            <w:noWrap/>
            <w:hideMark/>
          </w:tcPr>
          <w:p w14:paraId="3060E4B8" w14:textId="77777777" w:rsidR="00947F98" w:rsidRPr="00947F98" w:rsidRDefault="00947F98">
            <w:pPr>
              <w:rPr>
                <w:ins w:id="656" w:author="Kraft, Andreas" w:date="2023-02-10T12:54:00Z"/>
              </w:rPr>
            </w:pPr>
            <w:ins w:id="657" w:author="Kraft, Andreas" w:date="2023-02-10T12:54:00Z">
              <w:r w:rsidRPr="00947F98">
                <w:t>cn</w:t>
              </w:r>
            </w:ins>
          </w:p>
        </w:tc>
      </w:tr>
      <w:tr w:rsidR="00947F98" w:rsidRPr="00947F98" w14:paraId="2E88150F" w14:textId="77777777" w:rsidTr="00947F98">
        <w:trPr>
          <w:trHeight w:val="300"/>
          <w:ins w:id="658" w:author="Kraft, Andreas" w:date="2023-02-10T12:54:00Z"/>
        </w:trPr>
        <w:tc>
          <w:tcPr>
            <w:tcW w:w="1367" w:type="dxa"/>
            <w:noWrap/>
            <w:hideMark/>
          </w:tcPr>
          <w:p w14:paraId="188BCC96" w14:textId="77777777" w:rsidR="00947F98" w:rsidRPr="00947F98" w:rsidRDefault="00947F98">
            <w:pPr>
              <w:rPr>
                <w:ins w:id="659" w:author="Kraft, Andreas" w:date="2023-02-10T12:54:00Z"/>
              </w:rPr>
            </w:pPr>
            <w:ins w:id="660" w:author="Kraft, Andreas" w:date="2023-02-10T12:54:00Z">
              <w:r w:rsidRPr="00947F98">
                <w:t>co</w:t>
              </w:r>
            </w:ins>
          </w:p>
        </w:tc>
        <w:tc>
          <w:tcPr>
            <w:tcW w:w="5432" w:type="dxa"/>
            <w:noWrap/>
            <w:hideMark/>
          </w:tcPr>
          <w:p w14:paraId="46346308" w14:textId="77777777" w:rsidR="00947F98" w:rsidRPr="00947F98" w:rsidRDefault="00947F98">
            <w:pPr>
              <w:rPr>
                <w:ins w:id="661" w:author="Kraft, Andreas" w:date="2023-02-10T12:54:00Z"/>
              </w:rPr>
            </w:pPr>
            <w:ins w:id="662" w:author="Kraft, Andreas" w:date="2023-02-10T12:54:00Z">
              <w:r w:rsidRPr="00947F98">
                <w:t>airQualitySensor, airQualitySensorAnnc, airQualitySensorInst</w:t>
              </w:r>
            </w:ins>
          </w:p>
        </w:tc>
        <w:tc>
          <w:tcPr>
            <w:tcW w:w="2830" w:type="dxa"/>
            <w:noWrap/>
            <w:hideMark/>
          </w:tcPr>
          <w:p w14:paraId="62C80581" w14:textId="77777777" w:rsidR="00947F98" w:rsidRPr="00947F98" w:rsidRDefault="00947F98">
            <w:pPr>
              <w:rPr>
                <w:ins w:id="663" w:author="Kraft, Andreas" w:date="2023-02-10T12:54:00Z"/>
              </w:rPr>
            </w:pPr>
            <w:ins w:id="664" w:author="Kraft, Andreas" w:date="2023-02-10T12:54:00Z">
              <w:r w:rsidRPr="00947F98">
                <w:t>co</w:t>
              </w:r>
            </w:ins>
          </w:p>
        </w:tc>
      </w:tr>
      <w:tr w:rsidR="00947F98" w:rsidRPr="00947F98" w14:paraId="66CD40D0" w14:textId="77777777" w:rsidTr="00947F98">
        <w:trPr>
          <w:trHeight w:val="300"/>
          <w:ins w:id="665" w:author="Kraft, Andreas" w:date="2023-02-10T12:54:00Z"/>
        </w:trPr>
        <w:tc>
          <w:tcPr>
            <w:tcW w:w="1367" w:type="dxa"/>
            <w:noWrap/>
            <w:hideMark/>
          </w:tcPr>
          <w:p w14:paraId="359CA935" w14:textId="77777777" w:rsidR="00947F98" w:rsidRPr="00947F98" w:rsidRDefault="00947F98">
            <w:pPr>
              <w:rPr>
                <w:ins w:id="666" w:author="Kraft, Andreas" w:date="2023-02-10T12:54:00Z"/>
              </w:rPr>
            </w:pPr>
            <w:ins w:id="667" w:author="Kraft, Andreas" w:date="2023-02-10T12:54:00Z">
              <w:r w:rsidRPr="00947F98">
                <w:t>co2</w:t>
              </w:r>
            </w:ins>
          </w:p>
        </w:tc>
        <w:tc>
          <w:tcPr>
            <w:tcW w:w="5432" w:type="dxa"/>
            <w:noWrap/>
            <w:hideMark/>
          </w:tcPr>
          <w:p w14:paraId="5614180A" w14:textId="77777777" w:rsidR="00947F98" w:rsidRPr="00947F98" w:rsidRDefault="00947F98">
            <w:pPr>
              <w:rPr>
                <w:ins w:id="668" w:author="Kraft, Andreas" w:date="2023-02-10T12:54:00Z"/>
              </w:rPr>
            </w:pPr>
            <w:ins w:id="669" w:author="Kraft, Andreas" w:date="2023-02-10T12:54:00Z">
              <w:r w:rsidRPr="00947F98">
                <w:t>airQualitySensor, airQualitySensorAnnc, airQualitySensorInst</w:t>
              </w:r>
            </w:ins>
          </w:p>
        </w:tc>
        <w:tc>
          <w:tcPr>
            <w:tcW w:w="2830" w:type="dxa"/>
            <w:noWrap/>
            <w:hideMark/>
          </w:tcPr>
          <w:p w14:paraId="5BEB23E7" w14:textId="77777777" w:rsidR="00947F98" w:rsidRPr="00947F98" w:rsidRDefault="00947F98">
            <w:pPr>
              <w:rPr>
                <w:ins w:id="670" w:author="Kraft, Andreas" w:date="2023-02-10T12:54:00Z"/>
              </w:rPr>
            </w:pPr>
            <w:ins w:id="671" w:author="Kraft, Andreas" w:date="2023-02-10T12:54:00Z">
              <w:r w:rsidRPr="00947F98">
                <w:t>co2</w:t>
              </w:r>
            </w:ins>
          </w:p>
        </w:tc>
      </w:tr>
      <w:tr w:rsidR="00947F98" w:rsidRPr="00947F98" w14:paraId="425808C0" w14:textId="77777777" w:rsidTr="00947F98">
        <w:trPr>
          <w:trHeight w:val="300"/>
          <w:ins w:id="672" w:author="Kraft, Andreas" w:date="2023-02-10T12:54:00Z"/>
        </w:trPr>
        <w:tc>
          <w:tcPr>
            <w:tcW w:w="1367" w:type="dxa"/>
            <w:noWrap/>
            <w:hideMark/>
          </w:tcPr>
          <w:p w14:paraId="6B3C5AFB" w14:textId="77777777" w:rsidR="00947F98" w:rsidRPr="00947F98" w:rsidRDefault="00947F98">
            <w:pPr>
              <w:rPr>
                <w:ins w:id="673" w:author="Kraft, Andreas" w:date="2023-02-10T12:54:00Z"/>
              </w:rPr>
            </w:pPr>
            <w:ins w:id="674" w:author="Kraft, Andreas" w:date="2023-02-10T12:54:00Z">
              <w:r w:rsidRPr="00947F98">
                <w:lastRenderedPageBreak/>
                <w:t>coarseness</w:t>
              </w:r>
            </w:ins>
          </w:p>
        </w:tc>
        <w:tc>
          <w:tcPr>
            <w:tcW w:w="5432" w:type="dxa"/>
            <w:noWrap/>
            <w:hideMark/>
          </w:tcPr>
          <w:p w14:paraId="057B2CD9" w14:textId="77777777" w:rsidR="00947F98" w:rsidRPr="00947F98" w:rsidRDefault="00947F98">
            <w:pPr>
              <w:rPr>
                <w:ins w:id="675" w:author="Kraft, Andreas" w:date="2023-02-10T12:54:00Z"/>
              </w:rPr>
            </w:pPr>
            <w:ins w:id="676" w:author="Kraft, Andreas" w:date="2023-02-10T12:54:00Z">
              <w:r w:rsidRPr="00947F98">
                <w:t>grinder, grinderAnnc, grinderInst</w:t>
              </w:r>
            </w:ins>
          </w:p>
        </w:tc>
        <w:tc>
          <w:tcPr>
            <w:tcW w:w="2830" w:type="dxa"/>
            <w:noWrap/>
            <w:hideMark/>
          </w:tcPr>
          <w:p w14:paraId="61743667" w14:textId="77777777" w:rsidR="00947F98" w:rsidRPr="00947F98" w:rsidRDefault="00947F98">
            <w:pPr>
              <w:rPr>
                <w:ins w:id="677" w:author="Kraft, Andreas" w:date="2023-02-10T12:54:00Z"/>
              </w:rPr>
            </w:pPr>
            <w:ins w:id="678" w:author="Kraft, Andreas" w:date="2023-02-10T12:54:00Z">
              <w:r w:rsidRPr="00947F98">
                <w:t>coars</w:t>
              </w:r>
            </w:ins>
          </w:p>
        </w:tc>
      </w:tr>
      <w:tr w:rsidR="00947F98" w:rsidRPr="00947F98" w14:paraId="743BB785" w14:textId="77777777" w:rsidTr="00947F98">
        <w:trPr>
          <w:trHeight w:val="300"/>
          <w:ins w:id="679" w:author="Kraft, Andreas" w:date="2023-02-10T12:54:00Z"/>
        </w:trPr>
        <w:tc>
          <w:tcPr>
            <w:tcW w:w="1367" w:type="dxa"/>
            <w:noWrap/>
            <w:hideMark/>
          </w:tcPr>
          <w:p w14:paraId="465486D7" w14:textId="77777777" w:rsidR="00947F98" w:rsidRPr="00947F98" w:rsidRDefault="00947F98">
            <w:pPr>
              <w:rPr>
                <w:ins w:id="680" w:author="Kraft, Andreas" w:date="2023-02-10T12:54:00Z"/>
              </w:rPr>
            </w:pPr>
            <w:ins w:id="681" w:author="Kraft, Andreas" w:date="2023-02-10T12:54:00Z">
              <w:r w:rsidRPr="00947F98">
                <w:t>cod</w:t>
              </w:r>
            </w:ins>
          </w:p>
        </w:tc>
        <w:tc>
          <w:tcPr>
            <w:tcW w:w="5432" w:type="dxa"/>
            <w:noWrap/>
            <w:hideMark/>
          </w:tcPr>
          <w:p w14:paraId="33C5BED2" w14:textId="77777777" w:rsidR="00947F98" w:rsidRPr="00947F98" w:rsidRDefault="00947F98">
            <w:pPr>
              <w:rPr>
                <w:ins w:id="682" w:author="Kraft, Andreas" w:date="2023-02-10T12:54:00Z"/>
              </w:rPr>
            </w:pPr>
            <w:ins w:id="683" w:author="Kraft, Andreas" w:date="2023-02-10T12:54:00Z">
              <w:r w:rsidRPr="00947F98">
                <w:t>waterQualityMonitor, waterQualityMonitorAnnc, waterQualityMonitorInst</w:t>
              </w:r>
            </w:ins>
          </w:p>
        </w:tc>
        <w:tc>
          <w:tcPr>
            <w:tcW w:w="2830" w:type="dxa"/>
            <w:noWrap/>
            <w:hideMark/>
          </w:tcPr>
          <w:p w14:paraId="44365A87" w14:textId="77777777" w:rsidR="00947F98" w:rsidRPr="00947F98" w:rsidRDefault="00947F98">
            <w:pPr>
              <w:rPr>
                <w:ins w:id="684" w:author="Kraft, Andreas" w:date="2023-02-10T12:54:00Z"/>
              </w:rPr>
            </w:pPr>
            <w:ins w:id="685" w:author="Kraft, Andreas" w:date="2023-02-10T12:54:00Z">
              <w:r w:rsidRPr="00947F98">
                <w:t>cod</w:t>
              </w:r>
            </w:ins>
          </w:p>
        </w:tc>
      </w:tr>
      <w:tr w:rsidR="00947F98" w:rsidRPr="00947F98" w14:paraId="2EE08E74" w14:textId="77777777" w:rsidTr="00947F98">
        <w:trPr>
          <w:trHeight w:val="300"/>
          <w:ins w:id="686" w:author="Kraft, Andreas" w:date="2023-02-10T12:54:00Z"/>
        </w:trPr>
        <w:tc>
          <w:tcPr>
            <w:tcW w:w="1367" w:type="dxa"/>
            <w:noWrap/>
            <w:hideMark/>
          </w:tcPr>
          <w:p w14:paraId="31FC5849" w14:textId="77777777" w:rsidR="00947F98" w:rsidRPr="00947F98" w:rsidRDefault="00947F98">
            <w:pPr>
              <w:rPr>
                <w:ins w:id="687" w:author="Kraft, Andreas" w:date="2023-02-10T12:54:00Z"/>
              </w:rPr>
            </w:pPr>
            <w:ins w:id="688" w:author="Kraft, Andreas" w:date="2023-02-10T12:54:00Z">
              <w:r w:rsidRPr="00947F98">
                <w:t>code</w:t>
              </w:r>
            </w:ins>
          </w:p>
        </w:tc>
        <w:tc>
          <w:tcPr>
            <w:tcW w:w="5432" w:type="dxa"/>
            <w:noWrap/>
            <w:hideMark/>
          </w:tcPr>
          <w:p w14:paraId="38D3C2CF" w14:textId="77777777" w:rsidR="00947F98" w:rsidRPr="00947F98" w:rsidRDefault="00947F98">
            <w:pPr>
              <w:rPr>
                <w:ins w:id="689" w:author="Kraft, Andreas" w:date="2023-02-10T12:54:00Z"/>
              </w:rPr>
            </w:pPr>
            <w:ins w:id="690" w:author="Kraft, Andreas" w:date="2023-02-10T12:54:00Z">
              <w:r w:rsidRPr="00947F98">
                <w:t>faultDetection, faultDetectionAnnc, faultDetectionInst</w:t>
              </w:r>
            </w:ins>
          </w:p>
        </w:tc>
        <w:tc>
          <w:tcPr>
            <w:tcW w:w="2830" w:type="dxa"/>
            <w:noWrap/>
            <w:hideMark/>
          </w:tcPr>
          <w:p w14:paraId="2EE55452" w14:textId="77777777" w:rsidR="00947F98" w:rsidRPr="00947F98" w:rsidRDefault="00947F98">
            <w:pPr>
              <w:rPr>
                <w:ins w:id="691" w:author="Kraft, Andreas" w:date="2023-02-10T12:54:00Z"/>
              </w:rPr>
            </w:pPr>
            <w:ins w:id="692" w:author="Kraft, Andreas" w:date="2023-02-10T12:54:00Z">
              <w:r w:rsidRPr="00947F98">
                <w:t>code</w:t>
              </w:r>
            </w:ins>
          </w:p>
        </w:tc>
      </w:tr>
      <w:tr w:rsidR="00947F98" w:rsidRPr="00947F98" w14:paraId="72B72419" w14:textId="77777777" w:rsidTr="00947F98">
        <w:trPr>
          <w:trHeight w:val="300"/>
          <w:ins w:id="693" w:author="Kraft, Andreas" w:date="2023-02-10T12:54:00Z"/>
        </w:trPr>
        <w:tc>
          <w:tcPr>
            <w:tcW w:w="1367" w:type="dxa"/>
            <w:noWrap/>
            <w:hideMark/>
          </w:tcPr>
          <w:p w14:paraId="77C5C89C" w14:textId="77777777" w:rsidR="00947F98" w:rsidRPr="00947F98" w:rsidRDefault="00947F98">
            <w:pPr>
              <w:rPr>
                <w:ins w:id="694" w:author="Kraft, Andreas" w:date="2023-02-10T12:54:00Z"/>
              </w:rPr>
            </w:pPr>
            <w:ins w:id="695" w:author="Kraft, Andreas" w:date="2023-02-10T12:54:00Z">
              <w:r w:rsidRPr="00947F98">
                <w:t>coinDeposit</w:t>
              </w:r>
            </w:ins>
          </w:p>
        </w:tc>
        <w:tc>
          <w:tcPr>
            <w:tcW w:w="5432" w:type="dxa"/>
            <w:noWrap/>
            <w:hideMark/>
          </w:tcPr>
          <w:p w14:paraId="79AE0C05" w14:textId="77777777" w:rsidR="00947F98" w:rsidRPr="00947F98" w:rsidRDefault="00947F98">
            <w:pPr>
              <w:rPr>
                <w:ins w:id="696" w:author="Kraft, Andreas" w:date="2023-02-10T12:54:00Z"/>
              </w:rPr>
            </w:pPr>
          </w:p>
        </w:tc>
        <w:tc>
          <w:tcPr>
            <w:tcW w:w="2830" w:type="dxa"/>
            <w:noWrap/>
            <w:hideMark/>
          </w:tcPr>
          <w:p w14:paraId="251005B1" w14:textId="77777777" w:rsidR="00947F98" w:rsidRPr="00947F98" w:rsidRDefault="00947F98">
            <w:pPr>
              <w:rPr>
                <w:ins w:id="697" w:author="Kraft, Andreas" w:date="2023-02-10T12:54:00Z"/>
              </w:rPr>
            </w:pPr>
            <w:ins w:id="698" w:author="Kraft, Andreas" w:date="2023-02-10T12:54:00Z">
              <w:r w:rsidRPr="00947F98">
                <w:t>coiDt</w:t>
              </w:r>
            </w:ins>
          </w:p>
        </w:tc>
      </w:tr>
      <w:tr w:rsidR="00947F98" w:rsidRPr="00947F98" w14:paraId="11D966C2" w14:textId="77777777" w:rsidTr="00947F98">
        <w:trPr>
          <w:trHeight w:val="300"/>
          <w:ins w:id="699" w:author="Kraft, Andreas" w:date="2023-02-10T12:54:00Z"/>
        </w:trPr>
        <w:tc>
          <w:tcPr>
            <w:tcW w:w="1367" w:type="dxa"/>
            <w:noWrap/>
            <w:hideMark/>
          </w:tcPr>
          <w:p w14:paraId="76F0DA40" w14:textId="77777777" w:rsidR="00947F98" w:rsidRPr="00947F98" w:rsidRDefault="00947F98">
            <w:pPr>
              <w:rPr>
                <w:ins w:id="700" w:author="Kraft, Andreas" w:date="2023-02-10T12:54:00Z"/>
              </w:rPr>
            </w:pPr>
            <w:ins w:id="701" w:author="Kraft, Andreas" w:date="2023-02-10T12:54:00Z">
              <w:r w:rsidRPr="00947F98">
                <w:t>coldWash</w:t>
              </w:r>
            </w:ins>
          </w:p>
        </w:tc>
        <w:tc>
          <w:tcPr>
            <w:tcW w:w="5432" w:type="dxa"/>
            <w:noWrap/>
            <w:hideMark/>
          </w:tcPr>
          <w:p w14:paraId="10F1BD2B" w14:textId="77777777" w:rsidR="00947F98" w:rsidRPr="00947F98" w:rsidRDefault="00947F98">
            <w:pPr>
              <w:rPr>
                <w:ins w:id="702" w:author="Kraft, Andreas" w:date="2023-02-10T12:54:00Z"/>
              </w:rPr>
            </w:pPr>
            <w:ins w:id="703" w:author="Kraft, Andreas" w:date="2023-02-10T12:54:00Z">
              <w:r w:rsidRPr="00947F98">
                <w:t>clothesWasherJobModeOption, clothesWasherJobModeOptionAnnc, clothesWasherJobModeOptionInst</w:t>
              </w:r>
            </w:ins>
          </w:p>
        </w:tc>
        <w:tc>
          <w:tcPr>
            <w:tcW w:w="2830" w:type="dxa"/>
            <w:noWrap/>
            <w:hideMark/>
          </w:tcPr>
          <w:p w14:paraId="24F2CE19" w14:textId="77777777" w:rsidR="00947F98" w:rsidRPr="00947F98" w:rsidRDefault="00947F98">
            <w:pPr>
              <w:rPr>
                <w:ins w:id="704" w:author="Kraft, Andreas" w:date="2023-02-10T12:54:00Z"/>
              </w:rPr>
            </w:pPr>
            <w:ins w:id="705" w:author="Kraft, Andreas" w:date="2023-02-10T12:54:00Z">
              <w:r w:rsidRPr="00947F98">
                <w:t>colWh</w:t>
              </w:r>
            </w:ins>
          </w:p>
        </w:tc>
      </w:tr>
      <w:tr w:rsidR="00947F98" w:rsidRPr="00947F98" w14:paraId="4F7D1E26" w14:textId="77777777" w:rsidTr="00947F98">
        <w:trPr>
          <w:trHeight w:val="300"/>
          <w:ins w:id="706" w:author="Kraft, Andreas" w:date="2023-02-10T12:54:00Z"/>
        </w:trPr>
        <w:tc>
          <w:tcPr>
            <w:tcW w:w="1367" w:type="dxa"/>
            <w:noWrap/>
            <w:hideMark/>
          </w:tcPr>
          <w:p w14:paraId="5C47D380" w14:textId="77777777" w:rsidR="00947F98" w:rsidRPr="00947F98" w:rsidRDefault="00947F98">
            <w:pPr>
              <w:rPr>
                <w:ins w:id="707" w:author="Kraft, Andreas" w:date="2023-02-10T12:54:00Z"/>
              </w:rPr>
            </w:pPr>
            <w:ins w:id="708" w:author="Kraft, Andreas" w:date="2023-02-10T12:54:00Z">
              <w:r w:rsidRPr="00947F98">
                <w:t>colour</w:t>
              </w:r>
            </w:ins>
          </w:p>
        </w:tc>
        <w:tc>
          <w:tcPr>
            <w:tcW w:w="5432" w:type="dxa"/>
            <w:noWrap/>
            <w:hideMark/>
          </w:tcPr>
          <w:p w14:paraId="4A89CA17" w14:textId="77777777" w:rsidR="00947F98" w:rsidRPr="00947F98" w:rsidRDefault="00947F98">
            <w:pPr>
              <w:rPr>
                <w:ins w:id="709" w:author="Kraft, Andreas" w:date="2023-02-10T12:54:00Z"/>
              </w:rPr>
            </w:pPr>
            <w:ins w:id="710" w:author="Kraft, Andreas" w:date="2023-02-10T12:54:00Z">
              <w:r w:rsidRPr="00947F98">
                <w:t>crossingIndicatorColour</w:t>
              </w:r>
            </w:ins>
          </w:p>
        </w:tc>
        <w:tc>
          <w:tcPr>
            <w:tcW w:w="2830" w:type="dxa"/>
            <w:noWrap/>
            <w:hideMark/>
          </w:tcPr>
          <w:p w14:paraId="231AA01C" w14:textId="77777777" w:rsidR="00947F98" w:rsidRPr="00947F98" w:rsidRDefault="00947F98">
            <w:pPr>
              <w:rPr>
                <w:ins w:id="711" w:author="Kraft, Andreas" w:date="2023-02-10T12:54:00Z"/>
              </w:rPr>
            </w:pPr>
            <w:ins w:id="712" w:author="Kraft, Andreas" w:date="2023-02-10T12:54:00Z">
              <w:r w:rsidRPr="00947F98">
                <w:t>color</w:t>
              </w:r>
            </w:ins>
          </w:p>
        </w:tc>
      </w:tr>
      <w:tr w:rsidR="00947F98" w:rsidRPr="00947F98" w14:paraId="61DECEE2" w14:textId="77777777" w:rsidTr="00947F98">
        <w:trPr>
          <w:trHeight w:val="300"/>
          <w:ins w:id="713" w:author="Kraft, Andreas" w:date="2023-02-10T12:54:00Z"/>
        </w:trPr>
        <w:tc>
          <w:tcPr>
            <w:tcW w:w="1367" w:type="dxa"/>
            <w:noWrap/>
            <w:hideMark/>
          </w:tcPr>
          <w:p w14:paraId="0DFA78B1" w14:textId="77777777" w:rsidR="00947F98" w:rsidRPr="00947F98" w:rsidRDefault="00947F98">
            <w:pPr>
              <w:rPr>
                <w:ins w:id="714" w:author="Kraft, Andreas" w:date="2023-02-10T12:54:00Z"/>
              </w:rPr>
            </w:pPr>
            <w:ins w:id="715" w:author="Kraft, Andreas" w:date="2023-02-10T12:54:00Z">
              <w:r w:rsidRPr="00947F98">
                <w:t>colourSaturation</w:t>
              </w:r>
            </w:ins>
          </w:p>
        </w:tc>
        <w:tc>
          <w:tcPr>
            <w:tcW w:w="5432" w:type="dxa"/>
            <w:noWrap/>
            <w:hideMark/>
          </w:tcPr>
          <w:p w14:paraId="5CF4CC75" w14:textId="77777777" w:rsidR="00947F98" w:rsidRPr="00947F98" w:rsidRDefault="00947F98">
            <w:pPr>
              <w:rPr>
                <w:ins w:id="716" w:author="Kraft, Andreas" w:date="2023-02-10T12:54:00Z"/>
              </w:rPr>
            </w:pPr>
            <w:ins w:id="717" w:author="Kraft, Andreas" w:date="2023-02-10T12:54:00Z">
              <w:r w:rsidRPr="00947F98">
                <w:t>colourSaturationAnnc, colourSaturationInst, crossingIndicatorColourSaturation</w:t>
              </w:r>
            </w:ins>
          </w:p>
        </w:tc>
        <w:tc>
          <w:tcPr>
            <w:tcW w:w="2830" w:type="dxa"/>
            <w:noWrap/>
            <w:hideMark/>
          </w:tcPr>
          <w:p w14:paraId="36547A26" w14:textId="77777777" w:rsidR="00947F98" w:rsidRPr="00947F98" w:rsidRDefault="00947F98">
            <w:pPr>
              <w:rPr>
                <w:ins w:id="718" w:author="Kraft, Andreas" w:date="2023-02-10T12:54:00Z"/>
              </w:rPr>
            </w:pPr>
            <w:ins w:id="719" w:author="Kraft, Andreas" w:date="2023-02-10T12:54:00Z">
              <w:r w:rsidRPr="00947F98">
                <w:t>colSn</w:t>
              </w:r>
            </w:ins>
          </w:p>
        </w:tc>
      </w:tr>
      <w:tr w:rsidR="00947F98" w:rsidRPr="00947F98" w14:paraId="17CEE9CA" w14:textId="77777777" w:rsidTr="00947F98">
        <w:trPr>
          <w:trHeight w:val="300"/>
          <w:ins w:id="720" w:author="Kraft, Andreas" w:date="2023-02-10T12:54:00Z"/>
        </w:trPr>
        <w:tc>
          <w:tcPr>
            <w:tcW w:w="1367" w:type="dxa"/>
            <w:noWrap/>
            <w:hideMark/>
          </w:tcPr>
          <w:p w14:paraId="3BB38E17" w14:textId="77777777" w:rsidR="00947F98" w:rsidRPr="00947F98" w:rsidRDefault="00947F98">
            <w:pPr>
              <w:rPr>
                <w:ins w:id="721" w:author="Kraft, Andreas" w:date="2023-02-10T12:54:00Z"/>
              </w:rPr>
            </w:pPr>
            <w:ins w:id="722" w:author="Kraft, Andreas" w:date="2023-02-10T12:54:00Z">
              <w:r w:rsidRPr="00947F98">
                <w:t>colourTemperature</w:t>
              </w:r>
            </w:ins>
          </w:p>
        </w:tc>
        <w:tc>
          <w:tcPr>
            <w:tcW w:w="5432" w:type="dxa"/>
            <w:noWrap/>
            <w:hideMark/>
          </w:tcPr>
          <w:p w14:paraId="725EE7F6" w14:textId="77777777" w:rsidR="00947F98" w:rsidRPr="00947F98" w:rsidRDefault="00947F98">
            <w:pPr>
              <w:rPr>
                <w:ins w:id="723" w:author="Kraft, Andreas" w:date="2023-02-10T12:54:00Z"/>
              </w:rPr>
            </w:pPr>
            <w:ins w:id="724" w:author="Kraft, Andreas" w:date="2023-02-10T12:54:00Z">
              <w:r w:rsidRPr="00947F98">
                <w:t>slcReportInfo, slcReportInfoAnnc, slcReportInfoInst</w:t>
              </w:r>
            </w:ins>
          </w:p>
        </w:tc>
        <w:tc>
          <w:tcPr>
            <w:tcW w:w="2830" w:type="dxa"/>
            <w:noWrap/>
            <w:hideMark/>
          </w:tcPr>
          <w:p w14:paraId="3DF5BFE1" w14:textId="77777777" w:rsidR="00947F98" w:rsidRPr="00947F98" w:rsidRDefault="00947F98">
            <w:pPr>
              <w:rPr>
                <w:ins w:id="725" w:author="Kraft, Andreas" w:date="2023-02-10T12:54:00Z"/>
              </w:rPr>
            </w:pPr>
            <w:ins w:id="726" w:author="Kraft, Andreas" w:date="2023-02-10T12:54:00Z">
              <w:r w:rsidRPr="00947F98">
                <w:t>colTe</w:t>
              </w:r>
            </w:ins>
          </w:p>
        </w:tc>
      </w:tr>
      <w:tr w:rsidR="00947F98" w:rsidRPr="00947F98" w14:paraId="56BB4243" w14:textId="77777777" w:rsidTr="00947F98">
        <w:trPr>
          <w:trHeight w:val="300"/>
          <w:ins w:id="727" w:author="Kraft, Andreas" w:date="2023-02-10T12:54:00Z"/>
        </w:trPr>
        <w:tc>
          <w:tcPr>
            <w:tcW w:w="1367" w:type="dxa"/>
            <w:noWrap/>
            <w:hideMark/>
          </w:tcPr>
          <w:p w14:paraId="77EBB60F" w14:textId="77777777" w:rsidR="00947F98" w:rsidRPr="00947F98" w:rsidRDefault="00947F98">
            <w:pPr>
              <w:rPr>
                <w:ins w:id="728" w:author="Kraft, Andreas" w:date="2023-02-10T12:54:00Z"/>
              </w:rPr>
            </w:pPr>
            <w:ins w:id="729" w:author="Kraft, Andreas" w:date="2023-02-10T12:54:00Z">
              <w:r w:rsidRPr="00947F98">
                <w:t>commFreqValue</w:t>
              </w:r>
            </w:ins>
          </w:p>
        </w:tc>
        <w:tc>
          <w:tcPr>
            <w:tcW w:w="5432" w:type="dxa"/>
            <w:noWrap/>
            <w:hideMark/>
          </w:tcPr>
          <w:p w14:paraId="28B448D3" w14:textId="77777777" w:rsidR="00947F98" w:rsidRPr="00947F98" w:rsidRDefault="00947F98">
            <w:pPr>
              <w:rPr>
                <w:ins w:id="730" w:author="Kraft, Andreas" w:date="2023-02-10T12:54:00Z"/>
              </w:rPr>
            </w:pPr>
            <w:ins w:id="731" w:author="Kraft, Andreas" w:date="2023-02-10T12:54:00Z">
              <w:r w:rsidRPr="00947F98">
                <w:t>connectivity, connectivityAnnc, connectivityInst</w:t>
              </w:r>
            </w:ins>
          </w:p>
        </w:tc>
        <w:tc>
          <w:tcPr>
            <w:tcW w:w="2830" w:type="dxa"/>
            <w:noWrap/>
            <w:hideMark/>
          </w:tcPr>
          <w:p w14:paraId="275A855F" w14:textId="77777777" w:rsidR="00947F98" w:rsidRPr="00947F98" w:rsidRDefault="00947F98">
            <w:pPr>
              <w:rPr>
                <w:ins w:id="732" w:author="Kraft, Andreas" w:date="2023-02-10T12:54:00Z"/>
              </w:rPr>
            </w:pPr>
            <w:ins w:id="733" w:author="Kraft, Andreas" w:date="2023-02-10T12:54:00Z">
              <w:r w:rsidRPr="00947F98">
                <w:t>coFVe</w:t>
              </w:r>
            </w:ins>
          </w:p>
        </w:tc>
      </w:tr>
      <w:tr w:rsidR="00947F98" w:rsidRPr="00947F98" w14:paraId="0D28759A" w14:textId="77777777" w:rsidTr="00947F98">
        <w:trPr>
          <w:trHeight w:val="300"/>
          <w:ins w:id="734" w:author="Kraft, Andreas" w:date="2023-02-10T12:54:00Z"/>
        </w:trPr>
        <w:tc>
          <w:tcPr>
            <w:tcW w:w="1367" w:type="dxa"/>
            <w:noWrap/>
            <w:hideMark/>
          </w:tcPr>
          <w:p w14:paraId="68E9D962" w14:textId="77777777" w:rsidR="00947F98" w:rsidRPr="00947F98" w:rsidRDefault="00947F98">
            <w:pPr>
              <w:rPr>
                <w:ins w:id="735" w:author="Kraft, Andreas" w:date="2023-02-10T12:54:00Z"/>
              </w:rPr>
            </w:pPr>
            <w:ins w:id="736" w:author="Kraft, Andreas" w:date="2023-02-10T12:54:00Z">
              <w:r w:rsidRPr="00947F98">
                <w:t>communicationAlarm</w:t>
              </w:r>
            </w:ins>
          </w:p>
        </w:tc>
        <w:tc>
          <w:tcPr>
            <w:tcW w:w="5432" w:type="dxa"/>
            <w:noWrap/>
            <w:hideMark/>
          </w:tcPr>
          <w:p w14:paraId="6E4564A8" w14:textId="77777777" w:rsidR="00947F98" w:rsidRPr="00947F98" w:rsidRDefault="00947F98">
            <w:pPr>
              <w:rPr>
                <w:ins w:id="737" w:author="Kraft, Andreas" w:date="2023-02-10T12:54:00Z"/>
              </w:rPr>
            </w:pPr>
            <w:ins w:id="738" w:author="Kraft, Andreas" w:date="2023-02-10T12:54:00Z">
              <w:r w:rsidRPr="00947F98">
                <w:t>waterMeterAlarm, waterMeterAlarmAnnc, waterMeterAlarmInst</w:t>
              </w:r>
            </w:ins>
          </w:p>
        </w:tc>
        <w:tc>
          <w:tcPr>
            <w:tcW w:w="2830" w:type="dxa"/>
            <w:noWrap/>
            <w:hideMark/>
          </w:tcPr>
          <w:p w14:paraId="77337BFC" w14:textId="77777777" w:rsidR="00947F98" w:rsidRPr="00947F98" w:rsidRDefault="00947F98">
            <w:pPr>
              <w:rPr>
                <w:ins w:id="739" w:author="Kraft, Andreas" w:date="2023-02-10T12:54:00Z"/>
              </w:rPr>
            </w:pPr>
            <w:ins w:id="740" w:author="Kraft, Andreas" w:date="2023-02-10T12:54:00Z">
              <w:r w:rsidRPr="00947F98">
                <w:t>comAm</w:t>
              </w:r>
            </w:ins>
          </w:p>
        </w:tc>
      </w:tr>
      <w:tr w:rsidR="00947F98" w:rsidRPr="00947F98" w14:paraId="5BB185AC" w14:textId="77777777" w:rsidTr="00947F98">
        <w:trPr>
          <w:trHeight w:val="300"/>
          <w:ins w:id="741" w:author="Kraft, Andreas" w:date="2023-02-10T12:54:00Z"/>
        </w:trPr>
        <w:tc>
          <w:tcPr>
            <w:tcW w:w="1367" w:type="dxa"/>
            <w:noWrap/>
            <w:hideMark/>
          </w:tcPr>
          <w:p w14:paraId="64343C95" w14:textId="77777777" w:rsidR="00947F98" w:rsidRPr="00947F98" w:rsidRDefault="00947F98">
            <w:pPr>
              <w:rPr>
                <w:ins w:id="742" w:author="Kraft, Andreas" w:date="2023-02-10T12:54:00Z"/>
              </w:rPr>
            </w:pPr>
            <w:ins w:id="743" w:author="Kraft, Andreas" w:date="2023-02-10T12:54:00Z">
              <w:r w:rsidRPr="00947F98">
                <w:t>component</w:t>
              </w:r>
            </w:ins>
          </w:p>
        </w:tc>
        <w:tc>
          <w:tcPr>
            <w:tcW w:w="5432" w:type="dxa"/>
            <w:noWrap/>
            <w:hideMark/>
          </w:tcPr>
          <w:p w14:paraId="4304FD57" w14:textId="77777777" w:rsidR="00947F98" w:rsidRPr="00947F98" w:rsidRDefault="00947F98">
            <w:pPr>
              <w:rPr>
                <w:ins w:id="744" w:author="Kraft, Andreas" w:date="2023-02-10T12:54:00Z"/>
              </w:rPr>
            </w:pPr>
            <w:ins w:id="745" w:author="Kraft, Andreas" w:date="2023-02-10T12:54:00Z">
              <w:r w:rsidRPr="00947F98">
                <w:t>dmFirmware, dmFirmwareAnnc, dmFirmwareInst</w:t>
              </w:r>
            </w:ins>
          </w:p>
        </w:tc>
        <w:tc>
          <w:tcPr>
            <w:tcW w:w="2830" w:type="dxa"/>
            <w:noWrap/>
            <w:hideMark/>
          </w:tcPr>
          <w:p w14:paraId="3177CAF2" w14:textId="77777777" w:rsidR="00947F98" w:rsidRPr="00947F98" w:rsidRDefault="00947F98">
            <w:pPr>
              <w:rPr>
                <w:ins w:id="746" w:author="Kraft, Andreas" w:date="2023-02-10T12:54:00Z"/>
              </w:rPr>
            </w:pPr>
            <w:ins w:id="747" w:author="Kraft, Andreas" w:date="2023-02-10T12:54:00Z">
              <w:r w:rsidRPr="00947F98">
                <w:t>compt</w:t>
              </w:r>
            </w:ins>
          </w:p>
        </w:tc>
      </w:tr>
      <w:tr w:rsidR="00947F98" w:rsidRPr="00947F98" w14:paraId="62E6B87D" w14:textId="77777777" w:rsidTr="00947F98">
        <w:trPr>
          <w:trHeight w:val="300"/>
          <w:ins w:id="748" w:author="Kraft, Andreas" w:date="2023-02-10T12:54:00Z"/>
        </w:trPr>
        <w:tc>
          <w:tcPr>
            <w:tcW w:w="1367" w:type="dxa"/>
            <w:noWrap/>
            <w:hideMark/>
          </w:tcPr>
          <w:p w14:paraId="4461F692" w14:textId="77777777" w:rsidR="00947F98" w:rsidRPr="00947F98" w:rsidRDefault="00947F98">
            <w:pPr>
              <w:rPr>
                <w:ins w:id="749" w:author="Kraft, Andreas" w:date="2023-02-10T12:54:00Z"/>
              </w:rPr>
            </w:pPr>
            <w:ins w:id="750" w:author="Kraft, Andreas" w:date="2023-02-10T12:54:00Z">
              <w:r w:rsidRPr="00947F98">
                <w:t>concentration</w:t>
              </w:r>
            </w:ins>
          </w:p>
        </w:tc>
        <w:tc>
          <w:tcPr>
            <w:tcW w:w="5432" w:type="dxa"/>
            <w:noWrap/>
            <w:hideMark/>
          </w:tcPr>
          <w:p w14:paraId="7D3D05C5" w14:textId="77777777" w:rsidR="00947F98" w:rsidRPr="00947F98" w:rsidRDefault="00947F98">
            <w:pPr>
              <w:rPr>
                <w:ins w:id="751" w:author="Kraft, Andreas" w:date="2023-02-10T12:54:00Z"/>
              </w:rPr>
            </w:pPr>
            <w:ins w:id="752" w:author="Kraft, Andreas" w:date="2023-02-10T12:54:00Z">
              <w:r w:rsidRPr="00947F98">
                <w:t>glucometer, glucometerAnnc, glucometerInst</w:t>
              </w:r>
            </w:ins>
          </w:p>
        </w:tc>
        <w:tc>
          <w:tcPr>
            <w:tcW w:w="2830" w:type="dxa"/>
            <w:noWrap/>
            <w:hideMark/>
          </w:tcPr>
          <w:p w14:paraId="29134264" w14:textId="77777777" w:rsidR="00947F98" w:rsidRPr="00947F98" w:rsidRDefault="00947F98">
            <w:pPr>
              <w:rPr>
                <w:ins w:id="753" w:author="Kraft, Andreas" w:date="2023-02-10T12:54:00Z"/>
              </w:rPr>
            </w:pPr>
            <w:ins w:id="754" w:author="Kraft, Andreas" w:date="2023-02-10T12:54:00Z">
              <w:r w:rsidRPr="00947F98">
                <w:t>concn</w:t>
              </w:r>
            </w:ins>
          </w:p>
        </w:tc>
      </w:tr>
      <w:tr w:rsidR="00947F98" w:rsidRPr="00947F98" w14:paraId="30DBB634" w14:textId="77777777" w:rsidTr="00947F98">
        <w:trPr>
          <w:trHeight w:val="300"/>
          <w:ins w:id="755" w:author="Kraft, Andreas" w:date="2023-02-10T12:54:00Z"/>
        </w:trPr>
        <w:tc>
          <w:tcPr>
            <w:tcW w:w="1367" w:type="dxa"/>
            <w:noWrap/>
            <w:hideMark/>
          </w:tcPr>
          <w:p w14:paraId="48407C29" w14:textId="77777777" w:rsidR="00947F98" w:rsidRPr="00947F98" w:rsidRDefault="00947F98">
            <w:pPr>
              <w:rPr>
                <w:ins w:id="756" w:author="Kraft, Andreas" w:date="2023-02-10T12:54:00Z"/>
              </w:rPr>
            </w:pPr>
            <w:ins w:id="757" w:author="Kraft, Andreas" w:date="2023-02-10T12:54:00Z">
              <w:r w:rsidRPr="00947F98">
                <w:t>conductivity</w:t>
              </w:r>
            </w:ins>
          </w:p>
        </w:tc>
        <w:tc>
          <w:tcPr>
            <w:tcW w:w="5432" w:type="dxa"/>
            <w:noWrap/>
            <w:hideMark/>
          </w:tcPr>
          <w:p w14:paraId="6CE8082F" w14:textId="77777777" w:rsidR="00947F98" w:rsidRPr="00947F98" w:rsidRDefault="00947F98">
            <w:pPr>
              <w:rPr>
                <w:ins w:id="758" w:author="Kraft, Andreas" w:date="2023-02-10T12:54:00Z"/>
              </w:rPr>
            </w:pPr>
            <w:ins w:id="759" w:author="Kraft, Andreas" w:date="2023-02-10T12:54:00Z">
              <w:r w:rsidRPr="00947F98">
                <w:t>waterQualityMonitor, waterQualityMonitorAnnc, waterQualityMonitorInst</w:t>
              </w:r>
            </w:ins>
          </w:p>
        </w:tc>
        <w:tc>
          <w:tcPr>
            <w:tcW w:w="2830" w:type="dxa"/>
            <w:noWrap/>
            <w:hideMark/>
          </w:tcPr>
          <w:p w14:paraId="1C8EE45E" w14:textId="77777777" w:rsidR="00947F98" w:rsidRPr="00947F98" w:rsidRDefault="00947F98">
            <w:pPr>
              <w:rPr>
                <w:ins w:id="760" w:author="Kraft, Andreas" w:date="2023-02-10T12:54:00Z"/>
              </w:rPr>
            </w:pPr>
            <w:ins w:id="761" w:author="Kraft, Andreas" w:date="2023-02-10T12:54:00Z">
              <w:r w:rsidRPr="00947F98">
                <w:t>condy</w:t>
              </w:r>
            </w:ins>
          </w:p>
        </w:tc>
      </w:tr>
      <w:tr w:rsidR="00947F98" w:rsidRPr="00947F98" w14:paraId="62222F39" w14:textId="77777777" w:rsidTr="00947F98">
        <w:trPr>
          <w:trHeight w:val="300"/>
          <w:ins w:id="762" w:author="Kraft, Andreas" w:date="2023-02-10T12:54:00Z"/>
        </w:trPr>
        <w:tc>
          <w:tcPr>
            <w:tcW w:w="1367" w:type="dxa"/>
            <w:noWrap/>
            <w:hideMark/>
          </w:tcPr>
          <w:p w14:paraId="77E9AA60" w14:textId="77777777" w:rsidR="00947F98" w:rsidRPr="00947F98" w:rsidRDefault="00947F98">
            <w:pPr>
              <w:rPr>
                <w:ins w:id="763" w:author="Kraft, Andreas" w:date="2023-02-10T12:54:00Z"/>
              </w:rPr>
            </w:pPr>
            <w:ins w:id="764" w:author="Kraft, Andreas" w:date="2023-02-10T12:54:00Z">
              <w:r w:rsidRPr="00947F98">
                <w:t>connectivity</w:t>
              </w:r>
            </w:ins>
          </w:p>
        </w:tc>
        <w:tc>
          <w:tcPr>
            <w:tcW w:w="5432" w:type="dxa"/>
            <w:noWrap/>
            <w:hideMark/>
          </w:tcPr>
          <w:p w14:paraId="5A3A1BA3" w14:textId="77777777" w:rsidR="00947F98" w:rsidRPr="00947F98" w:rsidRDefault="00947F98">
            <w:pPr>
              <w:rPr>
                <w:ins w:id="765" w:author="Kraft, Andreas" w:date="2023-02-10T12:54:00Z"/>
              </w:rPr>
            </w:pPr>
          </w:p>
        </w:tc>
        <w:tc>
          <w:tcPr>
            <w:tcW w:w="2830" w:type="dxa"/>
            <w:noWrap/>
            <w:hideMark/>
          </w:tcPr>
          <w:p w14:paraId="02431250" w14:textId="77777777" w:rsidR="00947F98" w:rsidRPr="00947F98" w:rsidRDefault="00947F98">
            <w:pPr>
              <w:rPr>
                <w:ins w:id="766" w:author="Kraft, Andreas" w:date="2023-02-10T12:54:00Z"/>
              </w:rPr>
            </w:pPr>
            <w:ins w:id="767" w:author="Kraft, Andreas" w:date="2023-02-10T12:54:00Z">
              <w:r w:rsidRPr="00947F98">
                <w:t>conny</w:t>
              </w:r>
            </w:ins>
          </w:p>
        </w:tc>
      </w:tr>
      <w:tr w:rsidR="00947F98" w:rsidRPr="00947F98" w14:paraId="5FA59313" w14:textId="77777777" w:rsidTr="00947F98">
        <w:trPr>
          <w:trHeight w:val="300"/>
          <w:ins w:id="768" w:author="Kraft, Andreas" w:date="2023-02-10T12:54:00Z"/>
        </w:trPr>
        <w:tc>
          <w:tcPr>
            <w:tcW w:w="1367" w:type="dxa"/>
            <w:noWrap/>
            <w:hideMark/>
          </w:tcPr>
          <w:p w14:paraId="547A8556" w14:textId="77777777" w:rsidR="00947F98" w:rsidRPr="00947F98" w:rsidRDefault="00947F98">
            <w:pPr>
              <w:rPr>
                <w:ins w:id="769" w:author="Kraft, Andreas" w:date="2023-02-10T12:54:00Z"/>
              </w:rPr>
            </w:pPr>
            <w:ins w:id="770" w:author="Kraft, Andreas" w:date="2023-02-10T12:54:00Z">
              <w:r w:rsidRPr="00947F98">
                <w:t>contextCarbohydratesAmount</w:t>
              </w:r>
            </w:ins>
          </w:p>
        </w:tc>
        <w:tc>
          <w:tcPr>
            <w:tcW w:w="5432" w:type="dxa"/>
            <w:noWrap/>
            <w:hideMark/>
          </w:tcPr>
          <w:p w14:paraId="7B5A06BC" w14:textId="77777777" w:rsidR="00947F98" w:rsidRPr="00947F98" w:rsidRDefault="00947F98">
            <w:pPr>
              <w:rPr>
                <w:ins w:id="771" w:author="Kraft, Andreas" w:date="2023-02-10T12:54:00Z"/>
              </w:rPr>
            </w:pPr>
            <w:ins w:id="772" w:author="Kraft, Andreas" w:date="2023-02-10T12:54:00Z">
              <w:r w:rsidRPr="00947F98">
                <w:t>glucometer, glucometerAnnc, glucometerInst</w:t>
              </w:r>
            </w:ins>
          </w:p>
        </w:tc>
        <w:tc>
          <w:tcPr>
            <w:tcW w:w="2830" w:type="dxa"/>
            <w:noWrap/>
            <w:hideMark/>
          </w:tcPr>
          <w:p w14:paraId="47C159F9" w14:textId="77777777" w:rsidR="00947F98" w:rsidRPr="00947F98" w:rsidRDefault="00947F98">
            <w:pPr>
              <w:rPr>
                <w:ins w:id="773" w:author="Kraft, Andreas" w:date="2023-02-10T12:54:00Z"/>
              </w:rPr>
            </w:pPr>
            <w:ins w:id="774" w:author="Kraft, Andreas" w:date="2023-02-10T12:54:00Z">
              <w:r w:rsidRPr="00947F98">
                <w:t>coCAt</w:t>
              </w:r>
            </w:ins>
          </w:p>
        </w:tc>
      </w:tr>
      <w:tr w:rsidR="00947F98" w:rsidRPr="00947F98" w14:paraId="5209C908" w14:textId="77777777" w:rsidTr="00947F98">
        <w:trPr>
          <w:trHeight w:val="300"/>
          <w:ins w:id="775" w:author="Kraft, Andreas" w:date="2023-02-10T12:54:00Z"/>
        </w:trPr>
        <w:tc>
          <w:tcPr>
            <w:tcW w:w="1367" w:type="dxa"/>
            <w:noWrap/>
            <w:hideMark/>
          </w:tcPr>
          <w:p w14:paraId="6E083623" w14:textId="77777777" w:rsidR="00947F98" w:rsidRPr="00947F98" w:rsidRDefault="00947F98">
            <w:pPr>
              <w:rPr>
                <w:ins w:id="776" w:author="Kraft, Andreas" w:date="2023-02-10T12:54:00Z"/>
              </w:rPr>
            </w:pPr>
            <w:ins w:id="777" w:author="Kraft, Andreas" w:date="2023-02-10T12:54:00Z">
              <w:r w:rsidRPr="00947F98">
                <w:t>contextCarbohydratesSource</w:t>
              </w:r>
            </w:ins>
          </w:p>
        </w:tc>
        <w:tc>
          <w:tcPr>
            <w:tcW w:w="5432" w:type="dxa"/>
            <w:noWrap/>
            <w:hideMark/>
          </w:tcPr>
          <w:p w14:paraId="4C11CEAE" w14:textId="77777777" w:rsidR="00947F98" w:rsidRPr="00947F98" w:rsidRDefault="00947F98">
            <w:pPr>
              <w:rPr>
                <w:ins w:id="778" w:author="Kraft, Andreas" w:date="2023-02-10T12:54:00Z"/>
              </w:rPr>
            </w:pPr>
            <w:ins w:id="779" w:author="Kraft, Andreas" w:date="2023-02-10T12:54:00Z">
              <w:r w:rsidRPr="00947F98">
                <w:t>glucometer, glucometerAnnc, glucometerInst</w:t>
              </w:r>
            </w:ins>
          </w:p>
        </w:tc>
        <w:tc>
          <w:tcPr>
            <w:tcW w:w="2830" w:type="dxa"/>
            <w:noWrap/>
            <w:hideMark/>
          </w:tcPr>
          <w:p w14:paraId="6232CDB0" w14:textId="77777777" w:rsidR="00947F98" w:rsidRPr="00947F98" w:rsidRDefault="00947F98">
            <w:pPr>
              <w:rPr>
                <w:ins w:id="780" w:author="Kraft, Andreas" w:date="2023-02-10T12:54:00Z"/>
              </w:rPr>
            </w:pPr>
            <w:ins w:id="781" w:author="Kraft, Andreas" w:date="2023-02-10T12:54:00Z">
              <w:r w:rsidRPr="00947F98">
                <w:t>coCSe</w:t>
              </w:r>
            </w:ins>
          </w:p>
        </w:tc>
      </w:tr>
      <w:tr w:rsidR="00947F98" w:rsidRPr="00947F98" w14:paraId="162730C2" w14:textId="77777777" w:rsidTr="00947F98">
        <w:trPr>
          <w:trHeight w:val="300"/>
          <w:ins w:id="782" w:author="Kraft, Andreas" w:date="2023-02-10T12:54:00Z"/>
        </w:trPr>
        <w:tc>
          <w:tcPr>
            <w:tcW w:w="1367" w:type="dxa"/>
            <w:noWrap/>
            <w:hideMark/>
          </w:tcPr>
          <w:p w14:paraId="5C72078E" w14:textId="77777777" w:rsidR="00947F98" w:rsidRPr="00947F98" w:rsidRDefault="00947F98">
            <w:pPr>
              <w:rPr>
                <w:ins w:id="783" w:author="Kraft, Andreas" w:date="2023-02-10T12:54:00Z"/>
              </w:rPr>
            </w:pPr>
            <w:ins w:id="784" w:author="Kraft, Andreas" w:date="2023-02-10T12:54:00Z">
              <w:r w:rsidRPr="00947F98">
                <w:t>contextExercise</w:t>
              </w:r>
            </w:ins>
          </w:p>
        </w:tc>
        <w:tc>
          <w:tcPr>
            <w:tcW w:w="5432" w:type="dxa"/>
            <w:noWrap/>
            <w:hideMark/>
          </w:tcPr>
          <w:p w14:paraId="1D98AFA6" w14:textId="77777777" w:rsidR="00947F98" w:rsidRPr="00947F98" w:rsidRDefault="00947F98">
            <w:pPr>
              <w:rPr>
                <w:ins w:id="785" w:author="Kraft, Andreas" w:date="2023-02-10T12:54:00Z"/>
              </w:rPr>
            </w:pPr>
            <w:ins w:id="786" w:author="Kraft, Andreas" w:date="2023-02-10T12:54:00Z">
              <w:r w:rsidRPr="00947F98">
                <w:t>glucometer, glucometerAnnc, glucometerInst</w:t>
              </w:r>
            </w:ins>
          </w:p>
        </w:tc>
        <w:tc>
          <w:tcPr>
            <w:tcW w:w="2830" w:type="dxa"/>
            <w:noWrap/>
            <w:hideMark/>
          </w:tcPr>
          <w:p w14:paraId="05973DB6" w14:textId="77777777" w:rsidR="00947F98" w:rsidRPr="00947F98" w:rsidRDefault="00947F98">
            <w:pPr>
              <w:rPr>
                <w:ins w:id="787" w:author="Kraft, Andreas" w:date="2023-02-10T12:54:00Z"/>
              </w:rPr>
            </w:pPr>
            <w:ins w:id="788" w:author="Kraft, Andreas" w:date="2023-02-10T12:54:00Z">
              <w:r w:rsidRPr="00947F98">
                <w:t>conEe</w:t>
              </w:r>
            </w:ins>
          </w:p>
        </w:tc>
      </w:tr>
      <w:tr w:rsidR="00947F98" w:rsidRPr="00947F98" w14:paraId="38F77546" w14:textId="77777777" w:rsidTr="00947F98">
        <w:trPr>
          <w:trHeight w:val="300"/>
          <w:ins w:id="789" w:author="Kraft, Andreas" w:date="2023-02-10T12:54:00Z"/>
        </w:trPr>
        <w:tc>
          <w:tcPr>
            <w:tcW w:w="1367" w:type="dxa"/>
            <w:noWrap/>
            <w:hideMark/>
          </w:tcPr>
          <w:p w14:paraId="78863A72" w14:textId="77777777" w:rsidR="00947F98" w:rsidRPr="00947F98" w:rsidRDefault="00947F98">
            <w:pPr>
              <w:rPr>
                <w:ins w:id="790" w:author="Kraft, Andreas" w:date="2023-02-10T12:54:00Z"/>
              </w:rPr>
            </w:pPr>
            <w:ins w:id="791" w:author="Kraft, Andreas" w:date="2023-02-10T12:54:00Z">
              <w:r w:rsidRPr="00947F98">
                <w:t>contextHealth</w:t>
              </w:r>
            </w:ins>
          </w:p>
        </w:tc>
        <w:tc>
          <w:tcPr>
            <w:tcW w:w="5432" w:type="dxa"/>
            <w:noWrap/>
            <w:hideMark/>
          </w:tcPr>
          <w:p w14:paraId="507D1B8D" w14:textId="77777777" w:rsidR="00947F98" w:rsidRPr="00947F98" w:rsidRDefault="00947F98">
            <w:pPr>
              <w:rPr>
                <w:ins w:id="792" w:author="Kraft, Andreas" w:date="2023-02-10T12:54:00Z"/>
              </w:rPr>
            </w:pPr>
            <w:ins w:id="793" w:author="Kraft, Andreas" w:date="2023-02-10T12:54:00Z">
              <w:r w:rsidRPr="00947F98">
                <w:t>glucometer, glucometerAnnc, glucometerInst</w:t>
              </w:r>
            </w:ins>
          </w:p>
        </w:tc>
        <w:tc>
          <w:tcPr>
            <w:tcW w:w="2830" w:type="dxa"/>
            <w:noWrap/>
            <w:hideMark/>
          </w:tcPr>
          <w:p w14:paraId="6A96DF0A" w14:textId="77777777" w:rsidR="00947F98" w:rsidRPr="00947F98" w:rsidRDefault="00947F98">
            <w:pPr>
              <w:rPr>
                <w:ins w:id="794" w:author="Kraft, Andreas" w:date="2023-02-10T12:54:00Z"/>
              </w:rPr>
            </w:pPr>
            <w:ins w:id="795" w:author="Kraft, Andreas" w:date="2023-02-10T12:54:00Z">
              <w:r w:rsidRPr="00947F98">
                <w:t>conHh</w:t>
              </w:r>
            </w:ins>
          </w:p>
        </w:tc>
      </w:tr>
      <w:tr w:rsidR="00947F98" w:rsidRPr="00947F98" w14:paraId="5E11F39E" w14:textId="77777777" w:rsidTr="00947F98">
        <w:trPr>
          <w:trHeight w:val="300"/>
          <w:ins w:id="796" w:author="Kraft, Andreas" w:date="2023-02-10T12:54:00Z"/>
        </w:trPr>
        <w:tc>
          <w:tcPr>
            <w:tcW w:w="1367" w:type="dxa"/>
            <w:noWrap/>
            <w:hideMark/>
          </w:tcPr>
          <w:p w14:paraId="085AD4D3" w14:textId="77777777" w:rsidR="00947F98" w:rsidRPr="00947F98" w:rsidRDefault="00947F98">
            <w:pPr>
              <w:rPr>
                <w:ins w:id="797" w:author="Kraft, Andreas" w:date="2023-02-10T12:54:00Z"/>
              </w:rPr>
            </w:pPr>
            <w:ins w:id="798" w:author="Kraft, Andreas" w:date="2023-02-10T12:54:00Z">
              <w:r w:rsidRPr="00947F98">
                <w:t>contextLocation</w:t>
              </w:r>
            </w:ins>
          </w:p>
        </w:tc>
        <w:tc>
          <w:tcPr>
            <w:tcW w:w="5432" w:type="dxa"/>
            <w:noWrap/>
            <w:hideMark/>
          </w:tcPr>
          <w:p w14:paraId="1FA366B1" w14:textId="77777777" w:rsidR="00947F98" w:rsidRPr="00947F98" w:rsidRDefault="00947F98">
            <w:pPr>
              <w:rPr>
                <w:ins w:id="799" w:author="Kraft, Andreas" w:date="2023-02-10T12:54:00Z"/>
              </w:rPr>
            </w:pPr>
            <w:ins w:id="800" w:author="Kraft, Andreas" w:date="2023-02-10T12:54:00Z">
              <w:r w:rsidRPr="00947F98">
                <w:t>glucometer, glucometerAnnc, glucometerInst</w:t>
              </w:r>
            </w:ins>
          </w:p>
        </w:tc>
        <w:tc>
          <w:tcPr>
            <w:tcW w:w="2830" w:type="dxa"/>
            <w:noWrap/>
            <w:hideMark/>
          </w:tcPr>
          <w:p w14:paraId="5AA74514" w14:textId="77777777" w:rsidR="00947F98" w:rsidRPr="00947F98" w:rsidRDefault="00947F98">
            <w:pPr>
              <w:rPr>
                <w:ins w:id="801" w:author="Kraft, Andreas" w:date="2023-02-10T12:54:00Z"/>
              </w:rPr>
            </w:pPr>
            <w:ins w:id="802" w:author="Kraft, Andreas" w:date="2023-02-10T12:54:00Z">
              <w:r w:rsidRPr="00947F98">
                <w:t>conLn</w:t>
              </w:r>
            </w:ins>
          </w:p>
        </w:tc>
      </w:tr>
      <w:tr w:rsidR="00947F98" w:rsidRPr="00947F98" w14:paraId="44D0239A" w14:textId="77777777" w:rsidTr="00947F98">
        <w:trPr>
          <w:trHeight w:val="300"/>
          <w:ins w:id="803" w:author="Kraft, Andreas" w:date="2023-02-10T12:54:00Z"/>
        </w:trPr>
        <w:tc>
          <w:tcPr>
            <w:tcW w:w="1367" w:type="dxa"/>
            <w:noWrap/>
            <w:hideMark/>
          </w:tcPr>
          <w:p w14:paraId="71BBEF0E" w14:textId="77777777" w:rsidR="00947F98" w:rsidRPr="00947F98" w:rsidRDefault="00947F98">
            <w:pPr>
              <w:rPr>
                <w:ins w:id="804" w:author="Kraft, Andreas" w:date="2023-02-10T12:54:00Z"/>
              </w:rPr>
            </w:pPr>
            <w:ins w:id="805" w:author="Kraft, Andreas" w:date="2023-02-10T12:54:00Z">
              <w:r w:rsidRPr="00947F98">
                <w:t>contextMeal</w:t>
              </w:r>
            </w:ins>
          </w:p>
        </w:tc>
        <w:tc>
          <w:tcPr>
            <w:tcW w:w="5432" w:type="dxa"/>
            <w:noWrap/>
            <w:hideMark/>
          </w:tcPr>
          <w:p w14:paraId="51CED330" w14:textId="77777777" w:rsidR="00947F98" w:rsidRPr="00947F98" w:rsidRDefault="00947F98">
            <w:pPr>
              <w:rPr>
                <w:ins w:id="806" w:author="Kraft, Andreas" w:date="2023-02-10T12:54:00Z"/>
              </w:rPr>
            </w:pPr>
            <w:ins w:id="807" w:author="Kraft, Andreas" w:date="2023-02-10T12:54:00Z">
              <w:r w:rsidRPr="00947F98">
                <w:t>glucometer, glucometerAnnc, glucometerInst</w:t>
              </w:r>
            </w:ins>
          </w:p>
        </w:tc>
        <w:tc>
          <w:tcPr>
            <w:tcW w:w="2830" w:type="dxa"/>
            <w:noWrap/>
            <w:hideMark/>
          </w:tcPr>
          <w:p w14:paraId="0688AFE2" w14:textId="77777777" w:rsidR="00947F98" w:rsidRPr="00947F98" w:rsidRDefault="00947F98">
            <w:pPr>
              <w:rPr>
                <w:ins w:id="808" w:author="Kraft, Andreas" w:date="2023-02-10T12:54:00Z"/>
              </w:rPr>
            </w:pPr>
            <w:ins w:id="809" w:author="Kraft, Andreas" w:date="2023-02-10T12:54:00Z">
              <w:r w:rsidRPr="00947F98">
                <w:t>conMl</w:t>
              </w:r>
            </w:ins>
          </w:p>
        </w:tc>
      </w:tr>
      <w:tr w:rsidR="00947F98" w:rsidRPr="00947F98" w14:paraId="734EC7BA" w14:textId="77777777" w:rsidTr="00947F98">
        <w:trPr>
          <w:trHeight w:val="300"/>
          <w:ins w:id="810" w:author="Kraft, Andreas" w:date="2023-02-10T12:54:00Z"/>
        </w:trPr>
        <w:tc>
          <w:tcPr>
            <w:tcW w:w="1367" w:type="dxa"/>
            <w:noWrap/>
            <w:hideMark/>
          </w:tcPr>
          <w:p w14:paraId="7FF2B51D" w14:textId="77777777" w:rsidR="00947F98" w:rsidRPr="00947F98" w:rsidRDefault="00947F98">
            <w:pPr>
              <w:rPr>
                <w:ins w:id="811" w:author="Kraft, Andreas" w:date="2023-02-10T12:54:00Z"/>
              </w:rPr>
            </w:pPr>
            <w:ins w:id="812" w:author="Kraft, Andreas" w:date="2023-02-10T12:54:00Z">
              <w:r w:rsidRPr="00947F98">
                <w:t>contextMedication</w:t>
              </w:r>
            </w:ins>
          </w:p>
        </w:tc>
        <w:tc>
          <w:tcPr>
            <w:tcW w:w="5432" w:type="dxa"/>
            <w:noWrap/>
            <w:hideMark/>
          </w:tcPr>
          <w:p w14:paraId="1D1B2880" w14:textId="77777777" w:rsidR="00947F98" w:rsidRPr="00947F98" w:rsidRDefault="00947F98">
            <w:pPr>
              <w:rPr>
                <w:ins w:id="813" w:author="Kraft, Andreas" w:date="2023-02-10T12:54:00Z"/>
              </w:rPr>
            </w:pPr>
            <w:ins w:id="814" w:author="Kraft, Andreas" w:date="2023-02-10T12:54:00Z">
              <w:r w:rsidRPr="00947F98">
                <w:t>glucometer, glucometerAnnc, glucometerInst</w:t>
              </w:r>
            </w:ins>
          </w:p>
        </w:tc>
        <w:tc>
          <w:tcPr>
            <w:tcW w:w="2830" w:type="dxa"/>
            <w:noWrap/>
            <w:hideMark/>
          </w:tcPr>
          <w:p w14:paraId="35ED7FDB" w14:textId="77777777" w:rsidR="00947F98" w:rsidRPr="00947F98" w:rsidRDefault="00947F98">
            <w:pPr>
              <w:rPr>
                <w:ins w:id="815" w:author="Kraft, Andreas" w:date="2023-02-10T12:54:00Z"/>
              </w:rPr>
            </w:pPr>
            <w:ins w:id="816" w:author="Kraft, Andreas" w:date="2023-02-10T12:54:00Z">
              <w:r w:rsidRPr="00947F98">
                <w:t>conMn</w:t>
              </w:r>
            </w:ins>
          </w:p>
        </w:tc>
      </w:tr>
      <w:tr w:rsidR="00947F98" w:rsidRPr="00947F98" w14:paraId="28D16406" w14:textId="77777777" w:rsidTr="00947F98">
        <w:trPr>
          <w:trHeight w:val="300"/>
          <w:ins w:id="817" w:author="Kraft, Andreas" w:date="2023-02-10T12:54:00Z"/>
        </w:trPr>
        <w:tc>
          <w:tcPr>
            <w:tcW w:w="1367" w:type="dxa"/>
            <w:noWrap/>
            <w:hideMark/>
          </w:tcPr>
          <w:p w14:paraId="30511C3D" w14:textId="77777777" w:rsidR="00947F98" w:rsidRPr="00947F98" w:rsidRDefault="00947F98">
            <w:pPr>
              <w:rPr>
                <w:ins w:id="818" w:author="Kraft, Andreas" w:date="2023-02-10T12:54:00Z"/>
              </w:rPr>
            </w:pPr>
            <w:ins w:id="819" w:author="Kraft, Andreas" w:date="2023-02-10T12:54:00Z">
              <w:r w:rsidRPr="00947F98">
                <w:t>contextTester</w:t>
              </w:r>
            </w:ins>
          </w:p>
        </w:tc>
        <w:tc>
          <w:tcPr>
            <w:tcW w:w="5432" w:type="dxa"/>
            <w:noWrap/>
            <w:hideMark/>
          </w:tcPr>
          <w:p w14:paraId="32B518C4" w14:textId="77777777" w:rsidR="00947F98" w:rsidRPr="00947F98" w:rsidRDefault="00947F98">
            <w:pPr>
              <w:rPr>
                <w:ins w:id="820" w:author="Kraft, Andreas" w:date="2023-02-10T12:54:00Z"/>
              </w:rPr>
            </w:pPr>
            <w:ins w:id="821" w:author="Kraft, Andreas" w:date="2023-02-10T12:54:00Z">
              <w:r w:rsidRPr="00947F98">
                <w:t>glucometer, glucometerAnnc, glucometerInst</w:t>
              </w:r>
            </w:ins>
          </w:p>
        </w:tc>
        <w:tc>
          <w:tcPr>
            <w:tcW w:w="2830" w:type="dxa"/>
            <w:noWrap/>
            <w:hideMark/>
          </w:tcPr>
          <w:p w14:paraId="6883F16A" w14:textId="77777777" w:rsidR="00947F98" w:rsidRPr="00947F98" w:rsidRDefault="00947F98">
            <w:pPr>
              <w:rPr>
                <w:ins w:id="822" w:author="Kraft, Andreas" w:date="2023-02-10T12:54:00Z"/>
              </w:rPr>
            </w:pPr>
            <w:ins w:id="823" w:author="Kraft, Andreas" w:date="2023-02-10T12:54:00Z">
              <w:r w:rsidRPr="00947F98">
                <w:t>conTr</w:t>
              </w:r>
            </w:ins>
          </w:p>
        </w:tc>
      </w:tr>
      <w:tr w:rsidR="00947F98" w:rsidRPr="00947F98" w14:paraId="0EFF7EB9" w14:textId="77777777" w:rsidTr="00947F98">
        <w:trPr>
          <w:trHeight w:val="300"/>
          <w:ins w:id="824" w:author="Kraft, Andreas" w:date="2023-02-10T12:54:00Z"/>
        </w:trPr>
        <w:tc>
          <w:tcPr>
            <w:tcW w:w="1367" w:type="dxa"/>
            <w:noWrap/>
            <w:hideMark/>
          </w:tcPr>
          <w:p w14:paraId="03F6FEF8" w14:textId="77777777" w:rsidR="00947F98" w:rsidRPr="00947F98" w:rsidRDefault="00947F98">
            <w:pPr>
              <w:rPr>
                <w:ins w:id="825" w:author="Kraft, Andreas" w:date="2023-02-10T12:54:00Z"/>
              </w:rPr>
            </w:pPr>
            <w:ins w:id="826" w:author="Kraft, Andreas" w:date="2023-02-10T12:54:00Z">
              <w:r w:rsidRPr="00947F98">
                <w:t>cookerHoodJobMode</w:t>
              </w:r>
            </w:ins>
          </w:p>
        </w:tc>
        <w:tc>
          <w:tcPr>
            <w:tcW w:w="5432" w:type="dxa"/>
            <w:noWrap/>
            <w:hideMark/>
          </w:tcPr>
          <w:p w14:paraId="35A019D4" w14:textId="77777777" w:rsidR="00947F98" w:rsidRPr="00947F98" w:rsidRDefault="00947F98">
            <w:pPr>
              <w:rPr>
                <w:ins w:id="827" w:author="Kraft, Andreas" w:date="2023-02-10T12:54:00Z"/>
              </w:rPr>
            </w:pPr>
          </w:p>
        </w:tc>
        <w:tc>
          <w:tcPr>
            <w:tcW w:w="2830" w:type="dxa"/>
            <w:noWrap/>
            <w:hideMark/>
          </w:tcPr>
          <w:p w14:paraId="5A0BBA86" w14:textId="77777777" w:rsidR="00947F98" w:rsidRPr="00947F98" w:rsidRDefault="00947F98">
            <w:pPr>
              <w:rPr>
                <w:ins w:id="828" w:author="Kraft, Andreas" w:date="2023-02-10T12:54:00Z"/>
              </w:rPr>
            </w:pPr>
            <w:ins w:id="829" w:author="Kraft, Andreas" w:date="2023-02-10T12:54:00Z">
              <w:r w:rsidRPr="00947F98">
                <w:t>cHJMe</w:t>
              </w:r>
            </w:ins>
          </w:p>
        </w:tc>
      </w:tr>
      <w:tr w:rsidR="00947F98" w:rsidRPr="00947F98" w14:paraId="57B06D4B" w14:textId="77777777" w:rsidTr="00947F98">
        <w:trPr>
          <w:trHeight w:val="300"/>
          <w:ins w:id="830" w:author="Kraft, Andreas" w:date="2023-02-10T12:54:00Z"/>
        </w:trPr>
        <w:tc>
          <w:tcPr>
            <w:tcW w:w="1367" w:type="dxa"/>
            <w:noWrap/>
            <w:hideMark/>
          </w:tcPr>
          <w:p w14:paraId="7AAD4317" w14:textId="77777777" w:rsidR="00947F98" w:rsidRPr="00947F98" w:rsidRDefault="00947F98">
            <w:pPr>
              <w:rPr>
                <w:ins w:id="831" w:author="Kraft, Andreas" w:date="2023-02-10T12:54:00Z"/>
              </w:rPr>
            </w:pPr>
            <w:ins w:id="832" w:author="Kraft, Andreas" w:date="2023-02-10T12:54:00Z">
              <w:r w:rsidRPr="00947F98">
                <w:t>count</w:t>
              </w:r>
            </w:ins>
          </w:p>
        </w:tc>
        <w:tc>
          <w:tcPr>
            <w:tcW w:w="5432" w:type="dxa"/>
            <w:noWrap/>
            <w:hideMark/>
          </w:tcPr>
          <w:p w14:paraId="63F3B8EC" w14:textId="77777777" w:rsidR="00947F98" w:rsidRPr="00947F98" w:rsidRDefault="00947F98">
            <w:pPr>
              <w:rPr>
                <w:ins w:id="833" w:author="Kraft, Andreas" w:date="2023-02-10T12:54:00Z"/>
              </w:rPr>
            </w:pPr>
            <w:ins w:id="834" w:author="Kraft, Andreas" w:date="2023-02-10T12:54:00Z">
              <w:r w:rsidRPr="00947F98">
                <w:t xml:space="preserve">billDeposit, billDepositAnnc, billDepositInst, billWithdrawal, billWithdrawalAnnc, billWithdrawalInst, cashDispenser, </w:t>
              </w:r>
              <w:r w:rsidRPr="00947F98">
                <w:lastRenderedPageBreak/>
                <w:t>cashDispenserAnnc, cashDispenserInst, coinDeposit, coinDepositAnnc, coinDepositInst</w:t>
              </w:r>
            </w:ins>
          </w:p>
        </w:tc>
        <w:tc>
          <w:tcPr>
            <w:tcW w:w="2830" w:type="dxa"/>
            <w:noWrap/>
            <w:hideMark/>
          </w:tcPr>
          <w:p w14:paraId="180A2169" w14:textId="77777777" w:rsidR="00947F98" w:rsidRPr="00947F98" w:rsidRDefault="00947F98">
            <w:pPr>
              <w:rPr>
                <w:ins w:id="835" w:author="Kraft, Andreas" w:date="2023-02-10T12:54:00Z"/>
              </w:rPr>
            </w:pPr>
            <w:ins w:id="836" w:author="Kraft, Andreas" w:date="2023-02-10T12:54:00Z">
              <w:r w:rsidRPr="00947F98">
                <w:lastRenderedPageBreak/>
                <w:t>count</w:t>
              </w:r>
            </w:ins>
          </w:p>
        </w:tc>
      </w:tr>
      <w:tr w:rsidR="00947F98" w:rsidRPr="00947F98" w14:paraId="3A1887E7" w14:textId="77777777" w:rsidTr="00947F98">
        <w:trPr>
          <w:trHeight w:val="300"/>
          <w:ins w:id="837" w:author="Kraft, Andreas" w:date="2023-02-10T12:54:00Z"/>
        </w:trPr>
        <w:tc>
          <w:tcPr>
            <w:tcW w:w="1367" w:type="dxa"/>
            <w:noWrap/>
            <w:hideMark/>
          </w:tcPr>
          <w:p w14:paraId="265DC046" w14:textId="77777777" w:rsidR="00947F98" w:rsidRPr="00947F98" w:rsidRDefault="00947F98">
            <w:pPr>
              <w:rPr>
                <w:ins w:id="838" w:author="Kraft, Andreas" w:date="2023-02-10T12:54:00Z"/>
              </w:rPr>
            </w:pPr>
            <w:ins w:id="839" w:author="Kraft, Andreas" w:date="2023-02-10T12:54:00Z">
              <w:r w:rsidRPr="00947F98">
                <w:t>country</w:t>
              </w:r>
            </w:ins>
          </w:p>
        </w:tc>
        <w:tc>
          <w:tcPr>
            <w:tcW w:w="5432" w:type="dxa"/>
            <w:noWrap/>
            <w:hideMark/>
          </w:tcPr>
          <w:p w14:paraId="75A5F1BA" w14:textId="77777777" w:rsidR="00947F98" w:rsidRPr="00947F98" w:rsidRDefault="00947F98">
            <w:pPr>
              <w:rPr>
                <w:ins w:id="840" w:author="Kraft, Andreas" w:date="2023-02-10T12:54:00Z"/>
              </w:rPr>
            </w:pPr>
            <w:ins w:id="841" w:author="Kraft, Andreas" w:date="2023-02-10T12:54:00Z">
              <w:r w:rsidRPr="00947F98">
                <w:t>dmDeviceInfo, dmDeviceInfoAnnc, dmDeviceInfoInst</w:t>
              </w:r>
            </w:ins>
          </w:p>
        </w:tc>
        <w:tc>
          <w:tcPr>
            <w:tcW w:w="2830" w:type="dxa"/>
            <w:noWrap/>
            <w:hideMark/>
          </w:tcPr>
          <w:p w14:paraId="7A376487" w14:textId="77777777" w:rsidR="00947F98" w:rsidRPr="00947F98" w:rsidRDefault="00947F98">
            <w:pPr>
              <w:rPr>
                <w:ins w:id="842" w:author="Kraft, Andreas" w:date="2023-02-10T12:54:00Z"/>
              </w:rPr>
            </w:pPr>
            <w:ins w:id="843" w:author="Kraft, Andreas" w:date="2023-02-10T12:54:00Z">
              <w:r w:rsidRPr="00947F98">
                <w:t>couny</w:t>
              </w:r>
            </w:ins>
          </w:p>
        </w:tc>
      </w:tr>
      <w:tr w:rsidR="00947F98" w:rsidRPr="00947F98" w14:paraId="591D783F" w14:textId="77777777" w:rsidTr="00947F98">
        <w:trPr>
          <w:trHeight w:val="300"/>
          <w:ins w:id="844" w:author="Kraft, Andreas" w:date="2023-02-10T12:54:00Z"/>
        </w:trPr>
        <w:tc>
          <w:tcPr>
            <w:tcW w:w="1367" w:type="dxa"/>
            <w:noWrap/>
            <w:hideMark/>
          </w:tcPr>
          <w:p w14:paraId="5A22824E" w14:textId="77777777" w:rsidR="00947F98" w:rsidRPr="00947F98" w:rsidRDefault="00947F98">
            <w:pPr>
              <w:rPr>
                <w:ins w:id="845" w:author="Kraft, Andreas" w:date="2023-02-10T12:54:00Z"/>
              </w:rPr>
            </w:pPr>
            <w:ins w:id="846" w:author="Kraft, Andreas" w:date="2023-02-10T12:54:00Z">
              <w:r w:rsidRPr="00947F98">
                <w:t>cowActivityMonitor</w:t>
              </w:r>
            </w:ins>
          </w:p>
        </w:tc>
        <w:tc>
          <w:tcPr>
            <w:tcW w:w="5432" w:type="dxa"/>
            <w:noWrap/>
            <w:hideMark/>
          </w:tcPr>
          <w:p w14:paraId="78EDDEEC" w14:textId="77777777" w:rsidR="00947F98" w:rsidRPr="00947F98" w:rsidRDefault="00947F98">
            <w:pPr>
              <w:rPr>
                <w:ins w:id="847" w:author="Kraft, Andreas" w:date="2023-02-10T12:54:00Z"/>
              </w:rPr>
            </w:pPr>
          </w:p>
        </w:tc>
        <w:tc>
          <w:tcPr>
            <w:tcW w:w="2830" w:type="dxa"/>
            <w:noWrap/>
            <w:hideMark/>
          </w:tcPr>
          <w:p w14:paraId="588DF5D9" w14:textId="77777777" w:rsidR="00947F98" w:rsidRPr="00947F98" w:rsidRDefault="00947F98">
            <w:pPr>
              <w:rPr>
                <w:ins w:id="848" w:author="Kraft, Andreas" w:date="2023-02-10T12:54:00Z"/>
              </w:rPr>
            </w:pPr>
            <w:ins w:id="849" w:author="Kraft, Andreas" w:date="2023-02-10T12:54:00Z">
              <w:r w:rsidRPr="00947F98">
                <w:t>coAMr</w:t>
              </w:r>
            </w:ins>
          </w:p>
        </w:tc>
      </w:tr>
      <w:tr w:rsidR="00947F98" w:rsidRPr="00947F98" w14:paraId="1C618F27" w14:textId="77777777" w:rsidTr="00947F98">
        <w:trPr>
          <w:trHeight w:val="300"/>
          <w:ins w:id="850" w:author="Kraft, Andreas" w:date="2023-02-10T12:54:00Z"/>
        </w:trPr>
        <w:tc>
          <w:tcPr>
            <w:tcW w:w="1367" w:type="dxa"/>
            <w:noWrap/>
            <w:hideMark/>
          </w:tcPr>
          <w:p w14:paraId="5A9AF0BC" w14:textId="77777777" w:rsidR="00947F98" w:rsidRPr="00947F98" w:rsidRDefault="00947F98">
            <w:pPr>
              <w:rPr>
                <w:ins w:id="851" w:author="Kraft, Andreas" w:date="2023-02-10T12:54:00Z"/>
              </w:rPr>
            </w:pPr>
            <w:ins w:id="852" w:author="Kraft, Andreas" w:date="2023-02-10T12:54:00Z">
              <w:r w:rsidRPr="00947F98">
                <w:t>cpuUsage</w:t>
              </w:r>
            </w:ins>
          </w:p>
        </w:tc>
        <w:tc>
          <w:tcPr>
            <w:tcW w:w="5432" w:type="dxa"/>
            <w:noWrap/>
            <w:hideMark/>
          </w:tcPr>
          <w:p w14:paraId="05125310" w14:textId="77777777" w:rsidR="00947F98" w:rsidRPr="00947F98" w:rsidRDefault="00947F98">
            <w:pPr>
              <w:rPr>
                <w:ins w:id="853" w:author="Kraft, Andreas" w:date="2023-02-10T12:54:00Z"/>
              </w:rPr>
            </w:pPr>
            <w:ins w:id="854" w:author="Kraft, Andreas" w:date="2023-02-10T12:54:00Z">
              <w:r w:rsidRPr="00947F98">
                <w:t>dmAgent, dmAgentAnnc, dmAgentInst</w:t>
              </w:r>
            </w:ins>
          </w:p>
        </w:tc>
        <w:tc>
          <w:tcPr>
            <w:tcW w:w="2830" w:type="dxa"/>
            <w:noWrap/>
            <w:hideMark/>
          </w:tcPr>
          <w:p w14:paraId="2B093C78" w14:textId="77777777" w:rsidR="00947F98" w:rsidRPr="00947F98" w:rsidRDefault="00947F98">
            <w:pPr>
              <w:rPr>
                <w:ins w:id="855" w:author="Kraft, Andreas" w:date="2023-02-10T12:54:00Z"/>
              </w:rPr>
            </w:pPr>
            <w:ins w:id="856" w:author="Kraft, Andreas" w:date="2023-02-10T12:54:00Z">
              <w:r w:rsidRPr="00947F98">
                <w:t>cpuUe</w:t>
              </w:r>
            </w:ins>
          </w:p>
        </w:tc>
      </w:tr>
      <w:tr w:rsidR="00947F98" w:rsidRPr="00947F98" w14:paraId="100F7D4A" w14:textId="77777777" w:rsidTr="00947F98">
        <w:trPr>
          <w:trHeight w:val="300"/>
          <w:ins w:id="857" w:author="Kraft, Andreas" w:date="2023-02-10T12:54:00Z"/>
        </w:trPr>
        <w:tc>
          <w:tcPr>
            <w:tcW w:w="1367" w:type="dxa"/>
            <w:noWrap/>
            <w:hideMark/>
          </w:tcPr>
          <w:p w14:paraId="65BD908D" w14:textId="77777777" w:rsidR="00947F98" w:rsidRPr="00947F98" w:rsidRDefault="00947F98">
            <w:pPr>
              <w:rPr>
                <w:ins w:id="858" w:author="Kraft, Andreas" w:date="2023-02-10T12:54:00Z"/>
              </w:rPr>
            </w:pPr>
            <w:ins w:id="859" w:author="Kraft, Andreas" w:date="2023-02-10T12:54:00Z">
              <w:r w:rsidRPr="00947F98">
                <w:t>cr6</w:t>
              </w:r>
            </w:ins>
          </w:p>
        </w:tc>
        <w:tc>
          <w:tcPr>
            <w:tcW w:w="5432" w:type="dxa"/>
            <w:noWrap/>
            <w:hideMark/>
          </w:tcPr>
          <w:p w14:paraId="345F52B5" w14:textId="77777777" w:rsidR="00947F98" w:rsidRPr="00947F98" w:rsidRDefault="00947F98">
            <w:pPr>
              <w:rPr>
                <w:ins w:id="860" w:author="Kraft, Andreas" w:date="2023-02-10T12:54:00Z"/>
              </w:rPr>
            </w:pPr>
            <w:ins w:id="861" w:author="Kraft, Andreas" w:date="2023-02-10T12:54:00Z">
              <w:r w:rsidRPr="00947F98">
                <w:t>waterQualityMonitor, waterQualityMonitorAnnc, waterQualityMonitorInst</w:t>
              </w:r>
            </w:ins>
          </w:p>
        </w:tc>
        <w:tc>
          <w:tcPr>
            <w:tcW w:w="2830" w:type="dxa"/>
            <w:noWrap/>
            <w:hideMark/>
          </w:tcPr>
          <w:p w14:paraId="47F4A94B" w14:textId="77777777" w:rsidR="00947F98" w:rsidRPr="00947F98" w:rsidRDefault="00947F98">
            <w:pPr>
              <w:rPr>
                <w:ins w:id="862" w:author="Kraft, Andreas" w:date="2023-02-10T12:54:00Z"/>
              </w:rPr>
            </w:pPr>
            <w:ins w:id="863" w:author="Kraft, Andreas" w:date="2023-02-10T12:54:00Z">
              <w:r w:rsidRPr="00947F98">
                <w:t>cr6</w:t>
              </w:r>
            </w:ins>
          </w:p>
        </w:tc>
      </w:tr>
      <w:tr w:rsidR="00947F98" w:rsidRPr="00947F98" w14:paraId="7FB2EC8F" w14:textId="77777777" w:rsidTr="00947F98">
        <w:trPr>
          <w:trHeight w:val="300"/>
          <w:ins w:id="864" w:author="Kraft, Andreas" w:date="2023-02-10T12:54:00Z"/>
        </w:trPr>
        <w:tc>
          <w:tcPr>
            <w:tcW w:w="1367" w:type="dxa"/>
            <w:noWrap/>
            <w:hideMark/>
          </w:tcPr>
          <w:p w14:paraId="3D462798" w14:textId="77777777" w:rsidR="00947F98" w:rsidRPr="00947F98" w:rsidRDefault="00947F98">
            <w:pPr>
              <w:rPr>
                <w:ins w:id="865" w:author="Kraft, Andreas" w:date="2023-02-10T12:54:00Z"/>
              </w:rPr>
            </w:pPr>
            <w:ins w:id="866" w:author="Kraft, Andreas" w:date="2023-02-10T12:54:00Z">
              <w:r w:rsidRPr="00947F98">
                <w:t>credentials</w:t>
              </w:r>
            </w:ins>
          </w:p>
        </w:tc>
        <w:tc>
          <w:tcPr>
            <w:tcW w:w="5432" w:type="dxa"/>
            <w:noWrap/>
            <w:hideMark/>
          </w:tcPr>
          <w:p w14:paraId="4769D666" w14:textId="77777777" w:rsidR="00947F98" w:rsidRPr="00947F98" w:rsidRDefault="00947F98">
            <w:pPr>
              <w:rPr>
                <w:ins w:id="867" w:author="Kraft, Andreas" w:date="2023-02-10T12:54:00Z"/>
              </w:rPr>
            </w:pPr>
          </w:p>
        </w:tc>
        <w:tc>
          <w:tcPr>
            <w:tcW w:w="2830" w:type="dxa"/>
            <w:noWrap/>
            <w:hideMark/>
          </w:tcPr>
          <w:p w14:paraId="4252DB46" w14:textId="77777777" w:rsidR="00947F98" w:rsidRPr="00947F98" w:rsidRDefault="00947F98">
            <w:pPr>
              <w:rPr>
                <w:ins w:id="868" w:author="Kraft, Andreas" w:date="2023-02-10T12:54:00Z"/>
              </w:rPr>
            </w:pPr>
            <w:ins w:id="869" w:author="Kraft, Andreas" w:date="2023-02-10T12:54:00Z">
              <w:r w:rsidRPr="00947F98">
                <w:t>creds</w:t>
              </w:r>
            </w:ins>
          </w:p>
        </w:tc>
      </w:tr>
      <w:tr w:rsidR="00947F98" w:rsidRPr="00947F98" w14:paraId="487B8ECF" w14:textId="77777777" w:rsidTr="00947F98">
        <w:trPr>
          <w:trHeight w:val="300"/>
          <w:ins w:id="870" w:author="Kraft, Andreas" w:date="2023-02-10T12:54:00Z"/>
        </w:trPr>
        <w:tc>
          <w:tcPr>
            <w:tcW w:w="1367" w:type="dxa"/>
            <w:noWrap/>
            <w:hideMark/>
          </w:tcPr>
          <w:p w14:paraId="0E2A2BE1" w14:textId="77777777" w:rsidR="00947F98" w:rsidRPr="00947F98" w:rsidRDefault="00947F98">
            <w:pPr>
              <w:rPr>
                <w:ins w:id="871" w:author="Kraft, Andreas" w:date="2023-02-10T12:54:00Z"/>
              </w:rPr>
            </w:pPr>
            <w:ins w:id="872" w:author="Kraft, Andreas" w:date="2023-02-10T12:54:00Z">
              <w:r w:rsidRPr="00947F98">
                <w:t>crossingBarrier</w:t>
              </w:r>
            </w:ins>
          </w:p>
        </w:tc>
        <w:tc>
          <w:tcPr>
            <w:tcW w:w="5432" w:type="dxa"/>
            <w:noWrap/>
            <w:hideMark/>
          </w:tcPr>
          <w:p w14:paraId="02E20905" w14:textId="77777777" w:rsidR="00947F98" w:rsidRPr="00947F98" w:rsidRDefault="00947F98">
            <w:pPr>
              <w:rPr>
                <w:ins w:id="873" w:author="Kraft, Andreas" w:date="2023-02-10T12:54:00Z"/>
              </w:rPr>
            </w:pPr>
          </w:p>
        </w:tc>
        <w:tc>
          <w:tcPr>
            <w:tcW w:w="2830" w:type="dxa"/>
            <w:noWrap/>
            <w:hideMark/>
          </w:tcPr>
          <w:p w14:paraId="3480B3B9" w14:textId="77777777" w:rsidR="00947F98" w:rsidRPr="00947F98" w:rsidRDefault="00947F98">
            <w:pPr>
              <w:rPr>
                <w:ins w:id="874" w:author="Kraft, Andreas" w:date="2023-02-10T12:54:00Z"/>
              </w:rPr>
            </w:pPr>
            <w:ins w:id="875" w:author="Kraft, Andreas" w:date="2023-02-10T12:54:00Z">
              <w:r w:rsidRPr="00947F98">
                <w:t>croBr</w:t>
              </w:r>
            </w:ins>
          </w:p>
        </w:tc>
      </w:tr>
      <w:tr w:rsidR="00947F98" w:rsidRPr="00947F98" w14:paraId="01FDE366" w14:textId="77777777" w:rsidTr="00947F98">
        <w:trPr>
          <w:trHeight w:val="300"/>
          <w:ins w:id="876" w:author="Kraft, Andreas" w:date="2023-02-10T12:54:00Z"/>
        </w:trPr>
        <w:tc>
          <w:tcPr>
            <w:tcW w:w="1367" w:type="dxa"/>
            <w:noWrap/>
            <w:hideMark/>
          </w:tcPr>
          <w:p w14:paraId="47227A6F" w14:textId="77777777" w:rsidR="00947F98" w:rsidRPr="00947F98" w:rsidRDefault="00947F98">
            <w:pPr>
              <w:rPr>
                <w:ins w:id="877" w:author="Kraft, Andreas" w:date="2023-02-10T12:54:00Z"/>
              </w:rPr>
            </w:pPr>
            <w:ins w:id="878" w:author="Kraft, Andreas" w:date="2023-02-10T12:54:00Z">
              <w:r w:rsidRPr="00947F98">
                <w:t>cu</w:t>
              </w:r>
            </w:ins>
          </w:p>
        </w:tc>
        <w:tc>
          <w:tcPr>
            <w:tcW w:w="5432" w:type="dxa"/>
            <w:noWrap/>
            <w:hideMark/>
          </w:tcPr>
          <w:p w14:paraId="10BFC8FF" w14:textId="77777777" w:rsidR="00947F98" w:rsidRPr="00947F98" w:rsidRDefault="00947F98">
            <w:pPr>
              <w:rPr>
                <w:ins w:id="879" w:author="Kraft, Andreas" w:date="2023-02-10T12:54:00Z"/>
              </w:rPr>
            </w:pPr>
            <w:ins w:id="880" w:author="Kraft, Andreas" w:date="2023-02-10T12:54:00Z">
              <w:r w:rsidRPr="00947F98">
                <w:t>waterQualityMonitor, waterQualityMonitorAnnc, waterQualityMonitorInst</w:t>
              </w:r>
            </w:ins>
          </w:p>
        </w:tc>
        <w:tc>
          <w:tcPr>
            <w:tcW w:w="2830" w:type="dxa"/>
            <w:noWrap/>
            <w:hideMark/>
          </w:tcPr>
          <w:p w14:paraId="288E9BDB" w14:textId="77777777" w:rsidR="00947F98" w:rsidRPr="00947F98" w:rsidRDefault="00947F98">
            <w:pPr>
              <w:rPr>
                <w:ins w:id="881" w:author="Kraft, Andreas" w:date="2023-02-10T12:54:00Z"/>
              </w:rPr>
            </w:pPr>
            <w:ins w:id="882" w:author="Kraft, Andreas" w:date="2023-02-10T12:54:00Z">
              <w:r w:rsidRPr="00947F98">
                <w:t>cu</w:t>
              </w:r>
            </w:ins>
          </w:p>
        </w:tc>
      </w:tr>
      <w:tr w:rsidR="00947F98" w:rsidRPr="00947F98" w14:paraId="10BC9C21" w14:textId="77777777" w:rsidTr="00947F98">
        <w:trPr>
          <w:trHeight w:val="300"/>
          <w:ins w:id="883" w:author="Kraft, Andreas" w:date="2023-02-10T12:54:00Z"/>
        </w:trPr>
        <w:tc>
          <w:tcPr>
            <w:tcW w:w="1367" w:type="dxa"/>
            <w:noWrap/>
            <w:hideMark/>
          </w:tcPr>
          <w:p w14:paraId="0409746F" w14:textId="77777777" w:rsidR="00947F98" w:rsidRPr="00947F98" w:rsidRDefault="00947F98">
            <w:pPr>
              <w:rPr>
                <w:ins w:id="884" w:author="Kraft, Andreas" w:date="2023-02-10T12:54:00Z"/>
              </w:rPr>
            </w:pPr>
            <w:ins w:id="885" w:author="Kraft, Andreas" w:date="2023-02-10T12:54:00Z">
              <w:r w:rsidRPr="00947F98">
                <w:t>cumulativeFlow</w:t>
              </w:r>
            </w:ins>
          </w:p>
        </w:tc>
        <w:tc>
          <w:tcPr>
            <w:tcW w:w="5432" w:type="dxa"/>
            <w:noWrap/>
            <w:hideMark/>
          </w:tcPr>
          <w:p w14:paraId="79C47886" w14:textId="77777777" w:rsidR="00947F98" w:rsidRPr="00947F98" w:rsidRDefault="00947F98">
            <w:pPr>
              <w:rPr>
                <w:ins w:id="886" w:author="Kraft, Andreas" w:date="2023-02-10T12:54:00Z"/>
              </w:rPr>
            </w:pPr>
            <w:ins w:id="887" w:author="Kraft, Andreas" w:date="2023-02-10T12:54:00Z">
              <w:r w:rsidRPr="00947F98">
                <w:t>waterMeterReportInfo, waterMeterReportInfoAnnc, waterMeterReportInfoInst</w:t>
              </w:r>
            </w:ins>
          </w:p>
        </w:tc>
        <w:tc>
          <w:tcPr>
            <w:tcW w:w="2830" w:type="dxa"/>
            <w:noWrap/>
            <w:hideMark/>
          </w:tcPr>
          <w:p w14:paraId="0150B857" w14:textId="77777777" w:rsidR="00947F98" w:rsidRPr="00947F98" w:rsidRDefault="00947F98">
            <w:pPr>
              <w:rPr>
                <w:ins w:id="888" w:author="Kraft, Andreas" w:date="2023-02-10T12:54:00Z"/>
              </w:rPr>
            </w:pPr>
            <w:ins w:id="889" w:author="Kraft, Andreas" w:date="2023-02-10T12:54:00Z">
              <w:r w:rsidRPr="00947F98">
                <w:t>cumFw</w:t>
              </w:r>
            </w:ins>
          </w:p>
        </w:tc>
      </w:tr>
      <w:tr w:rsidR="00947F98" w:rsidRPr="00947F98" w14:paraId="5DAD0AB5" w14:textId="77777777" w:rsidTr="00947F98">
        <w:trPr>
          <w:trHeight w:val="300"/>
          <w:ins w:id="890" w:author="Kraft, Andreas" w:date="2023-02-10T12:54:00Z"/>
        </w:trPr>
        <w:tc>
          <w:tcPr>
            <w:tcW w:w="1367" w:type="dxa"/>
            <w:noWrap/>
            <w:hideMark/>
          </w:tcPr>
          <w:p w14:paraId="2EBE4C26" w14:textId="77777777" w:rsidR="00947F98" w:rsidRPr="00947F98" w:rsidRDefault="00947F98">
            <w:pPr>
              <w:rPr>
                <w:ins w:id="891" w:author="Kraft, Andreas" w:date="2023-02-10T12:54:00Z"/>
              </w:rPr>
            </w:pPr>
            <w:ins w:id="892" w:author="Kraft, Andreas" w:date="2023-02-10T12:54:00Z">
              <w:r w:rsidRPr="00947F98">
                <w:t>cumulativeFlowDaily</w:t>
              </w:r>
            </w:ins>
          </w:p>
        </w:tc>
        <w:tc>
          <w:tcPr>
            <w:tcW w:w="5432" w:type="dxa"/>
            <w:noWrap/>
            <w:hideMark/>
          </w:tcPr>
          <w:p w14:paraId="557C0896" w14:textId="77777777" w:rsidR="00947F98" w:rsidRPr="00947F98" w:rsidRDefault="00947F98">
            <w:pPr>
              <w:rPr>
                <w:ins w:id="893" w:author="Kraft, Andreas" w:date="2023-02-10T12:54:00Z"/>
              </w:rPr>
            </w:pPr>
            <w:ins w:id="894" w:author="Kraft, Andreas" w:date="2023-02-10T12:54:00Z">
              <w:r w:rsidRPr="00947F98">
                <w:t>waterMeterReportInfo, waterMeterReportInfoAnnc, waterMeterReportInfoInst</w:t>
              </w:r>
            </w:ins>
          </w:p>
        </w:tc>
        <w:tc>
          <w:tcPr>
            <w:tcW w:w="2830" w:type="dxa"/>
            <w:noWrap/>
            <w:hideMark/>
          </w:tcPr>
          <w:p w14:paraId="12623C39" w14:textId="77777777" w:rsidR="00947F98" w:rsidRPr="00947F98" w:rsidRDefault="00947F98">
            <w:pPr>
              <w:rPr>
                <w:ins w:id="895" w:author="Kraft, Andreas" w:date="2023-02-10T12:54:00Z"/>
              </w:rPr>
            </w:pPr>
            <w:ins w:id="896" w:author="Kraft, Andreas" w:date="2023-02-10T12:54:00Z">
              <w:r w:rsidRPr="00947F98">
                <w:t>cuFDy</w:t>
              </w:r>
            </w:ins>
          </w:p>
        </w:tc>
      </w:tr>
      <w:tr w:rsidR="00947F98" w:rsidRPr="00947F98" w14:paraId="2D786BA7" w14:textId="77777777" w:rsidTr="00947F98">
        <w:trPr>
          <w:trHeight w:val="300"/>
          <w:ins w:id="897" w:author="Kraft, Andreas" w:date="2023-02-10T12:54:00Z"/>
        </w:trPr>
        <w:tc>
          <w:tcPr>
            <w:tcW w:w="1367" w:type="dxa"/>
            <w:noWrap/>
            <w:hideMark/>
          </w:tcPr>
          <w:p w14:paraId="52809DD7" w14:textId="77777777" w:rsidR="00947F98" w:rsidRPr="00947F98" w:rsidRDefault="00947F98">
            <w:pPr>
              <w:rPr>
                <w:ins w:id="898" w:author="Kraft, Andreas" w:date="2023-02-10T12:54:00Z"/>
              </w:rPr>
            </w:pPr>
            <w:ins w:id="899" w:author="Kraft, Andreas" w:date="2023-02-10T12:54:00Z">
              <w:r w:rsidRPr="00947F98">
                <w:t>cupsNumber</w:t>
              </w:r>
            </w:ins>
          </w:p>
        </w:tc>
        <w:tc>
          <w:tcPr>
            <w:tcW w:w="5432" w:type="dxa"/>
            <w:noWrap/>
            <w:hideMark/>
          </w:tcPr>
          <w:p w14:paraId="2B342403" w14:textId="77777777" w:rsidR="00947F98" w:rsidRPr="00947F98" w:rsidRDefault="00947F98">
            <w:pPr>
              <w:rPr>
                <w:ins w:id="900" w:author="Kraft, Andreas" w:date="2023-02-10T12:54:00Z"/>
              </w:rPr>
            </w:pPr>
            <w:ins w:id="901" w:author="Kraft, Andreas" w:date="2023-02-10T12:54:00Z">
              <w:r w:rsidRPr="00947F98">
                <w:t>brewing, brewingAnnc, brewingInst</w:t>
              </w:r>
            </w:ins>
          </w:p>
        </w:tc>
        <w:tc>
          <w:tcPr>
            <w:tcW w:w="2830" w:type="dxa"/>
            <w:noWrap/>
            <w:hideMark/>
          </w:tcPr>
          <w:p w14:paraId="0A5657F1" w14:textId="77777777" w:rsidR="00947F98" w:rsidRPr="00947F98" w:rsidRDefault="00947F98">
            <w:pPr>
              <w:rPr>
                <w:ins w:id="902" w:author="Kraft, Andreas" w:date="2023-02-10T12:54:00Z"/>
              </w:rPr>
            </w:pPr>
            <w:ins w:id="903" w:author="Kraft, Andreas" w:date="2023-02-10T12:54:00Z">
              <w:r w:rsidRPr="00947F98">
                <w:t>cupNr</w:t>
              </w:r>
            </w:ins>
          </w:p>
        </w:tc>
      </w:tr>
      <w:tr w:rsidR="00947F98" w:rsidRPr="00947F98" w14:paraId="3E571C91" w14:textId="77777777" w:rsidTr="00947F98">
        <w:trPr>
          <w:trHeight w:val="300"/>
          <w:ins w:id="904" w:author="Kraft, Andreas" w:date="2023-02-10T12:54:00Z"/>
        </w:trPr>
        <w:tc>
          <w:tcPr>
            <w:tcW w:w="1367" w:type="dxa"/>
            <w:noWrap/>
            <w:hideMark/>
          </w:tcPr>
          <w:p w14:paraId="7FC6BADC" w14:textId="77777777" w:rsidR="00947F98" w:rsidRPr="00947F98" w:rsidRDefault="00947F98">
            <w:pPr>
              <w:rPr>
                <w:ins w:id="905" w:author="Kraft, Andreas" w:date="2023-02-10T12:54:00Z"/>
              </w:rPr>
            </w:pPr>
            <w:ins w:id="906" w:author="Kraft, Andreas" w:date="2023-02-10T12:54:00Z">
              <w:r w:rsidRPr="00947F98">
                <w:t>currency</w:t>
              </w:r>
            </w:ins>
          </w:p>
        </w:tc>
        <w:tc>
          <w:tcPr>
            <w:tcW w:w="5432" w:type="dxa"/>
            <w:noWrap/>
            <w:hideMark/>
          </w:tcPr>
          <w:p w14:paraId="05FB77EC" w14:textId="77777777" w:rsidR="00947F98" w:rsidRPr="00947F98" w:rsidRDefault="00947F98">
            <w:pPr>
              <w:rPr>
                <w:ins w:id="907" w:author="Kraft, Andreas" w:date="2023-02-10T12:54:00Z"/>
              </w:rPr>
            </w:pPr>
            <w:ins w:id="908" w:author="Kraft, Andreas" w:date="2023-02-10T12:54:00Z">
              <w:r w:rsidRPr="00947F98">
                <w:t>billDeposit, billDepositAnnc, billDepositInst, cashDispenser, cashDispenserAnnc, cashDispenserInst, coinDeposit, coinDepositAnnc, coinDepositInst, prePaidCardReader, prePaidCardReaderAnnc, prePaidCardReaderInst</w:t>
              </w:r>
            </w:ins>
          </w:p>
        </w:tc>
        <w:tc>
          <w:tcPr>
            <w:tcW w:w="2830" w:type="dxa"/>
            <w:noWrap/>
            <w:hideMark/>
          </w:tcPr>
          <w:p w14:paraId="1B343EBA" w14:textId="77777777" w:rsidR="00947F98" w:rsidRPr="00947F98" w:rsidRDefault="00947F98">
            <w:pPr>
              <w:rPr>
                <w:ins w:id="909" w:author="Kraft, Andreas" w:date="2023-02-10T12:54:00Z"/>
              </w:rPr>
            </w:pPr>
            <w:ins w:id="910" w:author="Kraft, Andreas" w:date="2023-02-10T12:54:00Z">
              <w:r w:rsidRPr="00947F98">
                <w:t>curry</w:t>
              </w:r>
            </w:ins>
          </w:p>
        </w:tc>
      </w:tr>
      <w:tr w:rsidR="00947F98" w:rsidRPr="00947F98" w14:paraId="0F8B1FD7" w14:textId="77777777" w:rsidTr="00947F98">
        <w:trPr>
          <w:trHeight w:val="300"/>
          <w:ins w:id="911" w:author="Kraft, Andreas" w:date="2023-02-10T12:54:00Z"/>
        </w:trPr>
        <w:tc>
          <w:tcPr>
            <w:tcW w:w="1367" w:type="dxa"/>
            <w:noWrap/>
            <w:hideMark/>
          </w:tcPr>
          <w:p w14:paraId="2EEFCCF4" w14:textId="77777777" w:rsidR="00947F98" w:rsidRPr="00947F98" w:rsidRDefault="00947F98">
            <w:pPr>
              <w:rPr>
                <w:ins w:id="912" w:author="Kraft, Andreas" w:date="2023-02-10T12:54:00Z"/>
              </w:rPr>
            </w:pPr>
            <w:ins w:id="913" w:author="Kraft, Andreas" w:date="2023-02-10T12:54:00Z">
              <w:r w:rsidRPr="00947F98">
                <w:t>current</w:t>
              </w:r>
            </w:ins>
          </w:p>
        </w:tc>
        <w:tc>
          <w:tcPr>
            <w:tcW w:w="5432" w:type="dxa"/>
            <w:noWrap/>
            <w:hideMark/>
          </w:tcPr>
          <w:p w14:paraId="40968428" w14:textId="77777777" w:rsidR="00947F98" w:rsidRPr="00947F98" w:rsidRDefault="00947F98">
            <w:pPr>
              <w:rPr>
                <w:ins w:id="914" w:author="Kraft, Andreas" w:date="2023-02-10T12:54:00Z"/>
              </w:rPr>
            </w:pPr>
            <w:ins w:id="915" w:author="Kraft, Andreas" w:date="2023-02-10T12:54:00Z">
              <w:r w:rsidRPr="00947F98">
                <w:t>energyConsumption, energyConsumptionAnnc, energyConsumptionInst</w:t>
              </w:r>
            </w:ins>
          </w:p>
        </w:tc>
        <w:tc>
          <w:tcPr>
            <w:tcW w:w="2830" w:type="dxa"/>
            <w:noWrap/>
            <w:hideMark/>
          </w:tcPr>
          <w:p w14:paraId="6958D25D" w14:textId="77777777" w:rsidR="00947F98" w:rsidRPr="00947F98" w:rsidRDefault="00947F98">
            <w:pPr>
              <w:rPr>
                <w:ins w:id="916" w:author="Kraft, Andreas" w:date="2023-02-10T12:54:00Z"/>
              </w:rPr>
            </w:pPr>
            <w:ins w:id="917" w:author="Kraft, Andreas" w:date="2023-02-10T12:54:00Z">
              <w:r w:rsidRPr="00947F98">
                <w:t>currt</w:t>
              </w:r>
            </w:ins>
          </w:p>
        </w:tc>
      </w:tr>
      <w:tr w:rsidR="00947F98" w:rsidRPr="00947F98" w14:paraId="422DD578" w14:textId="77777777" w:rsidTr="00947F98">
        <w:trPr>
          <w:trHeight w:val="300"/>
          <w:ins w:id="918" w:author="Kraft, Andreas" w:date="2023-02-10T12:54:00Z"/>
        </w:trPr>
        <w:tc>
          <w:tcPr>
            <w:tcW w:w="1367" w:type="dxa"/>
            <w:noWrap/>
            <w:hideMark/>
          </w:tcPr>
          <w:p w14:paraId="67513DB7" w14:textId="77777777" w:rsidR="00947F98" w:rsidRPr="00947F98" w:rsidRDefault="00947F98">
            <w:pPr>
              <w:rPr>
                <w:ins w:id="919" w:author="Kraft, Andreas" w:date="2023-02-10T12:54:00Z"/>
              </w:rPr>
            </w:pPr>
            <w:ins w:id="920" w:author="Kraft, Andreas" w:date="2023-02-10T12:54:00Z">
              <w:r w:rsidRPr="00947F98">
                <w:t>currentAdfState</w:t>
              </w:r>
            </w:ins>
          </w:p>
        </w:tc>
        <w:tc>
          <w:tcPr>
            <w:tcW w:w="5432" w:type="dxa"/>
            <w:noWrap/>
            <w:hideMark/>
          </w:tcPr>
          <w:p w14:paraId="32B981AE" w14:textId="77777777" w:rsidR="00947F98" w:rsidRPr="00947F98" w:rsidRDefault="00947F98">
            <w:pPr>
              <w:rPr>
                <w:ins w:id="921" w:author="Kraft, Andreas" w:date="2023-02-10T12:54:00Z"/>
              </w:rPr>
            </w:pPr>
            <w:ins w:id="922" w:author="Kraft, Andreas" w:date="2023-02-10T12:54:00Z">
              <w:r w:rsidRPr="00947F98">
                <w:t>autoDocumentFeeder, autoDocumentFeederAnnc, autoDocumentFeederInst</w:t>
              </w:r>
            </w:ins>
          </w:p>
        </w:tc>
        <w:tc>
          <w:tcPr>
            <w:tcW w:w="2830" w:type="dxa"/>
            <w:noWrap/>
            <w:hideMark/>
          </w:tcPr>
          <w:p w14:paraId="11B0AEC7" w14:textId="77777777" w:rsidR="00947F98" w:rsidRPr="00947F98" w:rsidRDefault="00947F98">
            <w:pPr>
              <w:rPr>
                <w:ins w:id="923" w:author="Kraft, Andreas" w:date="2023-02-10T12:54:00Z"/>
              </w:rPr>
            </w:pPr>
            <w:ins w:id="924" w:author="Kraft, Andreas" w:date="2023-02-10T12:54:00Z">
              <w:r w:rsidRPr="00947F98">
                <w:t>cuASe</w:t>
              </w:r>
            </w:ins>
          </w:p>
        </w:tc>
      </w:tr>
      <w:tr w:rsidR="00947F98" w:rsidRPr="00947F98" w14:paraId="42D76D18" w14:textId="77777777" w:rsidTr="00947F98">
        <w:trPr>
          <w:trHeight w:val="300"/>
          <w:ins w:id="925" w:author="Kraft, Andreas" w:date="2023-02-10T12:54:00Z"/>
        </w:trPr>
        <w:tc>
          <w:tcPr>
            <w:tcW w:w="1367" w:type="dxa"/>
            <w:noWrap/>
            <w:hideMark/>
          </w:tcPr>
          <w:p w14:paraId="736339E0" w14:textId="77777777" w:rsidR="00947F98" w:rsidRPr="00947F98" w:rsidRDefault="00947F98">
            <w:pPr>
              <w:rPr>
                <w:ins w:id="926" w:author="Kraft, Andreas" w:date="2023-02-10T12:54:00Z"/>
              </w:rPr>
            </w:pPr>
            <w:ins w:id="927" w:author="Kraft, Andreas" w:date="2023-02-10T12:54:00Z">
              <w:r w:rsidRPr="00947F98">
                <w:t>currentCycleBeginn</w:t>
              </w:r>
            </w:ins>
          </w:p>
        </w:tc>
        <w:tc>
          <w:tcPr>
            <w:tcW w:w="5432" w:type="dxa"/>
            <w:noWrap/>
            <w:hideMark/>
          </w:tcPr>
          <w:p w14:paraId="40B04C0C" w14:textId="77777777" w:rsidR="00947F98" w:rsidRPr="00947F98" w:rsidRDefault="00947F98">
            <w:pPr>
              <w:rPr>
                <w:ins w:id="928" w:author="Kraft, Andreas" w:date="2023-02-10T12:54:00Z"/>
              </w:rPr>
            </w:pPr>
            <w:ins w:id="929" w:author="Kraft, Andreas" w:date="2023-02-10T12:54:00Z">
              <w:r w:rsidRPr="00947F98">
                <w:t>connectivity, connectivityAnnc, connectivityInst</w:t>
              </w:r>
            </w:ins>
          </w:p>
        </w:tc>
        <w:tc>
          <w:tcPr>
            <w:tcW w:w="2830" w:type="dxa"/>
            <w:noWrap/>
            <w:hideMark/>
          </w:tcPr>
          <w:p w14:paraId="466243FF" w14:textId="77777777" w:rsidR="00947F98" w:rsidRPr="00947F98" w:rsidRDefault="00947F98">
            <w:pPr>
              <w:rPr>
                <w:ins w:id="930" w:author="Kraft, Andreas" w:date="2023-02-10T12:54:00Z"/>
              </w:rPr>
            </w:pPr>
            <w:ins w:id="931" w:author="Kraft, Andreas" w:date="2023-02-10T12:54:00Z">
              <w:r w:rsidRPr="00947F98">
                <w:t>cuCBn</w:t>
              </w:r>
            </w:ins>
          </w:p>
        </w:tc>
      </w:tr>
      <w:tr w:rsidR="00947F98" w:rsidRPr="00947F98" w14:paraId="6A30F7F9" w14:textId="77777777" w:rsidTr="00947F98">
        <w:trPr>
          <w:trHeight w:val="300"/>
          <w:ins w:id="932" w:author="Kraft, Andreas" w:date="2023-02-10T12:54:00Z"/>
        </w:trPr>
        <w:tc>
          <w:tcPr>
            <w:tcW w:w="1367" w:type="dxa"/>
            <w:noWrap/>
            <w:hideMark/>
          </w:tcPr>
          <w:p w14:paraId="5D811B4B" w14:textId="77777777" w:rsidR="00947F98" w:rsidRPr="00947F98" w:rsidRDefault="00947F98">
            <w:pPr>
              <w:rPr>
                <w:ins w:id="933" w:author="Kraft, Andreas" w:date="2023-02-10T12:54:00Z"/>
              </w:rPr>
            </w:pPr>
            <w:ins w:id="934" w:author="Kraft, Andreas" w:date="2023-02-10T12:54:00Z">
              <w:r w:rsidRPr="00947F98">
                <w:t>currentCycleTransmissionErrors</w:t>
              </w:r>
            </w:ins>
          </w:p>
        </w:tc>
        <w:tc>
          <w:tcPr>
            <w:tcW w:w="5432" w:type="dxa"/>
            <w:noWrap/>
            <w:hideMark/>
          </w:tcPr>
          <w:p w14:paraId="3D00E377" w14:textId="77777777" w:rsidR="00947F98" w:rsidRPr="00947F98" w:rsidRDefault="00947F98">
            <w:pPr>
              <w:rPr>
                <w:ins w:id="935" w:author="Kraft, Andreas" w:date="2023-02-10T12:54:00Z"/>
              </w:rPr>
            </w:pPr>
            <w:ins w:id="936" w:author="Kraft, Andreas" w:date="2023-02-10T12:54:00Z">
              <w:r w:rsidRPr="00947F98">
                <w:t>connectivity, connectivityAnnc, connectivityInst</w:t>
              </w:r>
            </w:ins>
          </w:p>
        </w:tc>
        <w:tc>
          <w:tcPr>
            <w:tcW w:w="2830" w:type="dxa"/>
            <w:noWrap/>
            <w:hideMark/>
          </w:tcPr>
          <w:p w14:paraId="66231030" w14:textId="77777777" w:rsidR="00947F98" w:rsidRPr="00947F98" w:rsidRDefault="00947F98">
            <w:pPr>
              <w:rPr>
                <w:ins w:id="937" w:author="Kraft, Andreas" w:date="2023-02-10T12:54:00Z"/>
              </w:rPr>
            </w:pPr>
            <w:ins w:id="938" w:author="Kraft, Andreas" w:date="2023-02-10T12:54:00Z">
              <w:r w:rsidRPr="00947F98">
                <w:t>cCTEs</w:t>
              </w:r>
            </w:ins>
          </w:p>
        </w:tc>
      </w:tr>
      <w:tr w:rsidR="00947F98" w:rsidRPr="00947F98" w14:paraId="19731AFE" w14:textId="77777777" w:rsidTr="00947F98">
        <w:trPr>
          <w:trHeight w:val="300"/>
          <w:ins w:id="939" w:author="Kraft, Andreas" w:date="2023-02-10T12:54:00Z"/>
        </w:trPr>
        <w:tc>
          <w:tcPr>
            <w:tcW w:w="1367" w:type="dxa"/>
            <w:noWrap/>
            <w:hideMark/>
          </w:tcPr>
          <w:p w14:paraId="73A5F2EE" w14:textId="77777777" w:rsidR="00947F98" w:rsidRPr="00947F98" w:rsidRDefault="00947F98">
            <w:pPr>
              <w:rPr>
                <w:ins w:id="940" w:author="Kraft, Andreas" w:date="2023-02-10T12:54:00Z"/>
              </w:rPr>
            </w:pPr>
            <w:ins w:id="941" w:author="Kraft, Andreas" w:date="2023-02-10T12:54:00Z">
              <w:r w:rsidRPr="00947F98">
                <w:t>currentCycleVolume</w:t>
              </w:r>
            </w:ins>
          </w:p>
        </w:tc>
        <w:tc>
          <w:tcPr>
            <w:tcW w:w="5432" w:type="dxa"/>
            <w:noWrap/>
            <w:hideMark/>
          </w:tcPr>
          <w:p w14:paraId="40658EBF" w14:textId="77777777" w:rsidR="00947F98" w:rsidRPr="00947F98" w:rsidRDefault="00947F98">
            <w:pPr>
              <w:rPr>
                <w:ins w:id="942" w:author="Kraft, Andreas" w:date="2023-02-10T12:54:00Z"/>
              </w:rPr>
            </w:pPr>
            <w:ins w:id="943" w:author="Kraft, Andreas" w:date="2023-02-10T12:54:00Z">
              <w:r w:rsidRPr="00947F98">
                <w:t>connectivity, connectivityAnnc, connectivityInst</w:t>
              </w:r>
            </w:ins>
          </w:p>
        </w:tc>
        <w:tc>
          <w:tcPr>
            <w:tcW w:w="2830" w:type="dxa"/>
            <w:noWrap/>
            <w:hideMark/>
          </w:tcPr>
          <w:p w14:paraId="1321F9A6" w14:textId="77777777" w:rsidR="00947F98" w:rsidRPr="00947F98" w:rsidRDefault="00947F98">
            <w:pPr>
              <w:rPr>
                <w:ins w:id="944" w:author="Kraft, Andreas" w:date="2023-02-10T12:54:00Z"/>
              </w:rPr>
            </w:pPr>
            <w:ins w:id="945" w:author="Kraft, Andreas" w:date="2023-02-10T12:54:00Z">
              <w:r w:rsidRPr="00947F98">
                <w:t>cuCVe</w:t>
              </w:r>
            </w:ins>
          </w:p>
        </w:tc>
      </w:tr>
      <w:tr w:rsidR="00947F98" w:rsidRPr="00947F98" w14:paraId="377360A5" w14:textId="77777777" w:rsidTr="00947F98">
        <w:trPr>
          <w:trHeight w:val="300"/>
          <w:ins w:id="946" w:author="Kraft, Andreas" w:date="2023-02-10T12:54:00Z"/>
        </w:trPr>
        <w:tc>
          <w:tcPr>
            <w:tcW w:w="1367" w:type="dxa"/>
            <w:noWrap/>
            <w:hideMark/>
          </w:tcPr>
          <w:p w14:paraId="6FDF32E6" w14:textId="77777777" w:rsidR="00947F98" w:rsidRPr="00947F98" w:rsidRDefault="00947F98">
            <w:pPr>
              <w:rPr>
                <w:ins w:id="947" w:author="Kraft, Andreas" w:date="2023-02-10T12:54:00Z"/>
              </w:rPr>
            </w:pPr>
            <w:ins w:id="948" w:author="Kraft, Andreas" w:date="2023-02-10T12:54:00Z">
              <w:r w:rsidRPr="00947F98">
                <w:t>currentDate</w:t>
              </w:r>
            </w:ins>
          </w:p>
        </w:tc>
        <w:tc>
          <w:tcPr>
            <w:tcW w:w="5432" w:type="dxa"/>
            <w:noWrap/>
            <w:hideMark/>
          </w:tcPr>
          <w:p w14:paraId="60B09D56" w14:textId="77777777" w:rsidR="00947F98" w:rsidRPr="00947F98" w:rsidRDefault="00947F98">
            <w:pPr>
              <w:rPr>
                <w:ins w:id="949" w:author="Kraft, Andreas" w:date="2023-02-10T12:54:00Z"/>
              </w:rPr>
            </w:pPr>
            <w:ins w:id="950" w:author="Kraft, Andreas" w:date="2023-02-10T12:54:00Z">
              <w:r w:rsidRPr="00947F98">
                <w:t>clock, clockAnnc, clockInst</w:t>
              </w:r>
            </w:ins>
          </w:p>
        </w:tc>
        <w:tc>
          <w:tcPr>
            <w:tcW w:w="2830" w:type="dxa"/>
            <w:noWrap/>
            <w:hideMark/>
          </w:tcPr>
          <w:p w14:paraId="7290C8C7" w14:textId="77777777" w:rsidR="00947F98" w:rsidRPr="00947F98" w:rsidRDefault="00947F98">
            <w:pPr>
              <w:rPr>
                <w:ins w:id="951" w:author="Kraft, Andreas" w:date="2023-02-10T12:54:00Z"/>
              </w:rPr>
            </w:pPr>
            <w:ins w:id="952" w:author="Kraft, Andreas" w:date="2023-02-10T12:54:00Z">
              <w:r w:rsidRPr="00947F98">
                <w:t>curDe</w:t>
              </w:r>
            </w:ins>
          </w:p>
        </w:tc>
      </w:tr>
      <w:tr w:rsidR="00947F98" w:rsidRPr="00947F98" w14:paraId="6B1ACB7B" w14:textId="77777777" w:rsidTr="00947F98">
        <w:trPr>
          <w:trHeight w:val="300"/>
          <w:ins w:id="953" w:author="Kraft, Andreas" w:date="2023-02-10T12:54:00Z"/>
        </w:trPr>
        <w:tc>
          <w:tcPr>
            <w:tcW w:w="1367" w:type="dxa"/>
            <w:noWrap/>
            <w:hideMark/>
          </w:tcPr>
          <w:p w14:paraId="604F7893" w14:textId="77777777" w:rsidR="00947F98" w:rsidRPr="00947F98" w:rsidRDefault="00947F98">
            <w:pPr>
              <w:rPr>
                <w:ins w:id="954" w:author="Kraft, Andreas" w:date="2023-02-10T12:54:00Z"/>
              </w:rPr>
            </w:pPr>
            <w:ins w:id="955" w:author="Kraft, Andreas" w:date="2023-02-10T12:54:00Z">
              <w:r w:rsidRPr="00947F98">
                <w:t>currentJobMode</w:t>
              </w:r>
            </w:ins>
          </w:p>
        </w:tc>
        <w:tc>
          <w:tcPr>
            <w:tcW w:w="5432" w:type="dxa"/>
            <w:noWrap/>
            <w:hideMark/>
          </w:tcPr>
          <w:p w14:paraId="63D1890D" w14:textId="77777777" w:rsidR="00947F98" w:rsidRPr="00947F98" w:rsidRDefault="00947F98">
            <w:pPr>
              <w:rPr>
                <w:ins w:id="956" w:author="Kraft, Andreas" w:date="2023-02-10T12:54:00Z"/>
              </w:rPr>
            </w:pPr>
            <w:ins w:id="957" w:author="Kraft, Andreas" w:date="2023-02-10T12:54:00Z">
              <w:r w:rsidRPr="00947F98">
                <w:t xml:space="preserve">airConJobMode, airConJobModeAnnc, airConJobModeInst, airPurifierJobMode, airPurifierJobModeAnnc, airPurifierJobModeInst, clothesDryerJobMode, clothesDryerJobModeAnnc, </w:t>
              </w:r>
              <w:r w:rsidRPr="00947F98">
                <w:lastRenderedPageBreak/>
                <w:t>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788395E8" w14:textId="77777777" w:rsidR="00947F98" w:rsidRPr="00947F98" w:rsidRDefault="00947F98">
            <w:pPr>
              <w:rPr>
                <w:ins w:id="958" w:author="Kraft, Andreas" w:date="2023-02-10T12:54:00Z"/>
              </w:rPr>
            </w:pPr>
            <w:ins w:id="959" w:author="Kraft, Andreas" w:date="2023-02-10T12:54:00Z">
              <w:r w:rsidRPr="00947F98">
                <w:lastRenderedPageBreak/>
                <w:t>cuJMe</w:t>
              </w:r>
            </w:ins>
          </w:p>
        </w:tc>
      </w:tr>
      <w:tr w:rsidR="00947F98" w:rsidRPr="00947F98" w14:paraId="6363E9BA" w14:textId="77777777" w:rsidTr="00947F98">
        <w:trPr>
          <w:trHeight w:val="300"/>
          <w:ins w:id="960" w:author="Kraft, Andreas" w:date="2023-02-10T12:54:00Z"/>
        </w:trPr>
        <w:tc>
          <w:tcPr>
            <w:tcW w:w="1367" w:type="dxa"/>
            <w:noWrap/>
            <w:hideMark/>
          </w:tcPr>
          <w:p w14:paraId="7DFD2497" w14:textId="77777777" w:rsidR="00947F98" w:rsidRPr="00947F98" w:rsidRDefault="00947F98">
            <w:pPr>
              <w:rPr>
                <w:ins w:id="961" w:author="Kraft, Andreas" w:date="2023-02-10T12:54:00Z"/>
              </w:rPr>
            </w:pPr>
            <w:ins w:id="962" w:author="Kraft, Andreas" w:date="2023-02-10T12:54:00Z">
              <w:r w:rsidRPr="00947F98">
                <w:t>currentJobModeName</w:t>
              </w:r>
            </w:ins>
          </w:p>
        </w:tc>
        <w:tc>
          <w:tcPr>
            <w:tcW w:w="5432" w:type="dxa"/>
            <w:noWrap/>
            <w:hideMark/>
          </w:tcPr>
          <w:p w14:paraId="7371BF3F" w14:textId="77777777" w:rsidR="00947F98" w:rsidRPr="00947F98" w:rsidRDefault="00947F98">
            <w:pPr>
              <w:rPr>
                <w:ins w:id="963" w:author="Kraft, Andreas" w:date="2023-02-10T12:54:00Z"/>
              </w:rPr>
            </w:pPr>
            <w:ins w:id="964" w:author="Kraft, Andreas" w:date="2023-02-10T12:54:00Z">
              <w:r w:rsidRPr="00947F98">
                <w:t>airConJobMode, airConJobModeAnnc, airConJobModeInst, airPurifierJobMode, airPurifierJobModeAnnc, airPurifierJobModeInst, clothesDryerJobMode, clothesDryerJobModeAnnc, 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6DC2C09B" w14:textId="77777777" w:rsidR="00947F98" w:rsidRPr="00947F98" w:rsidRDefault="00947F98">
            <w:pPr>
              <w:rPr>
                <w:ins w:id="965" w:author="Kraft, Andreas" w:date="2023-02-10T12:54:00Z"/>
              </w:rPr>
            </w:pPr>
            <w:ins w:id="966" w:author="Kraft, Andreas" w:date="2023-02-10T12:54:00Z">
              <w:r w:rsidRPr="00947F98">
                <w:t>cJMNe</w:t>
              </w:r>
            </w:ins>
          </w:p>
        </w:tc>
      </w:tr>
      <w:tr w:rsidR="00947F98" w:rsidRPr="00947F98" w14:paraId="0F2E6633" w14:textId="77777777" w:rsidTr="00947F98">
        <w:trPr>
          <w:trHeight w:val="300"/>
          <w:ins w:id="967" w:author="Kraft, Andreas" w:date="2023-02-10T12:54:00Z"/>
        </w:trPr>
        <w:tc>
          <w:tcPr>
            <w:tcW w:w="1367" w:type="dxa"/>
            <w:noWrap/>
            <w:hideMark/>
          </w:tcPr>
          <w:p w14:paraId="0B0A624F" w14:textId="77777777" w:rsidR="00947F98" w:rsidRPr="00947F98" w:rsidRDefault="00947F98">
            <w:pPr>
              <w:rPr>
                <w:ins w:id="968" w:author="Kraft, Andreas" w:date="2023-02-10T12:54:00Z"/>
              </w:rPr>
            </w:pPr>
            <w:ins w:id="969" w:author="Kraft, Andreas" w:date="2023-02-10T12:54:00Z">
              <w:r w:rsidRPr="00947F98">
                <w:t>currentJobState</w:t>
              </w:r>
            </w:ins>
          </w:p>
        </w:tc>
        <w:tc>
          <w:tcPr>
            <w:tcW w:w="5432" w:type="dxa"/>
            <w:noWrap/>
            <w:hideMark/>
          </w:tcPr>
          <w:p w14:paraId="286A2D18" w14:textId="77777777" w:rsidR="00947F98" w:rsidRPr="00947F98" w:rsidRDefault="00947F98">
            <w:pPr>
              <w:rPr>
                <w:ins w:id="970" w:author="Kraft, Andreas" w:date="2023-02-10T12:54:00Z"/>
              </w:rPr>
            </w:pPr>
            <w:ins w:id="971" w:author="Kraft, Andreas" w:date="2023-02-10T12:54:00Z">
              <w:r w:rsidRPr="00947F98">
                <w:t>runState, runStateAnnc, runStateInst</w:t>
              </w:r>
            </w:ins>
          </w:p>
        </w:tc>
        <w:tc>
          <w:tcPr>
            <w:tcW w:w="2830" w:type="dxa"/>
            <w:noWrap/>
            <w:hideMark/>
          </w:tcPr>
          <w:p w14:paraId="0C50B4A2" w14:textId="77777777" w:rsidR="00947F98" w:rsidRPr="00947F98" w:rsidRDefault="00947F98">
            <w:pPr>
              <w:rPr>
                <w:ins w:id="972" w:author="Kraft, Andreas" w:date="2023-02-10T12:54:00Z"/>
              </w:rPr>
            </w:pPr>
            <w:ins w:id="973" w:author="Kraft, Andreas" w:date="2023-02-10T12:54:00Z">
              <w:r w:rsidRPr="00947F98">
                <w:t>cuJSe</w:t>
              </w:r>
            </w:ins>
          </w:p>
        </w:tc>
      </w:tr>
      <w:tr w:rsidR="00947F98" w:rsidRPr="00947F98" w14:paraId="399B8A06" w14:textId="77777777" w:rsidTr="00947F98">
        <w:trPr>
          <w:trHeight w:val="300"/>
          <w:ins w:id="974" w:author="Kraft, Andreas" w:date="2023-02-10T12:54:00Z"/>
        </w:trPr>
        <w:tc>
          <w:tcPr>
            <w:tcW w:w="1367" w:type="dxa"/>
            <w:noWrap/>
            <w:hideMark/>
          </w:tcPr>
          <w:p w14:paraId="0213609D" w14:textId="77777777" w:rsidR="00947F98" w:rsidRPr="00947F98" w:rsidRDefault="00947F98">
            <w:pPr>
              <w:rPr>
                <w:ins w:id="975" w:author="Kraft, Andreas" w:date="2023-02-10T12:54:00Z"/>
              </w:rPr>
            </w:pPr>
            <w:ins w:id="976" w:author="Kraft, Andreas" w:date="2023-02-10T12:54:00Z">
              <w:r w:rsidRPr="00947F98">
                <w:t>currentMachineState</w:t>
              </w:r>
            </w:ins>
          </w:p>
        </w:tc>
        <w:tc>
          <w:tcPr>
            <w:tcW w:w="5432" w:type="dxa"/>
            <w:noWrap/>
            <w:hideMark/>
          </w:tcPr>
          <w:p w14:paraId="3C6E0F59" w14:textId="77777777" w:rsidR="00947F98" w:rsidRPr="00947F98" w:rsidRDefault="00947F98">
            <w:pPr>
              <w:rPr>
                <w:ins w:id="977" w:author="Kraft, Andreas" w:date="2023-02-10T12:54:00Z"/>
              </w:rPr>
            </w:pPr>
            <w:ins w:id="978" w:author="Kraft, Andreas" w:date="2023-02-10T12:54:00Z">
              <w:r w:rsidRPr="00947F98">
                <w:t>runState, runStateAnnc, runStateInst</w:t>
              </w:r>
            </w:ins>
          </w:p>
        </w:tc>
        <w:tc>
          <w:tcPr>
            <w:tcW w:w="2830" w:type="dxa"/>
            <w:noWrap/>
            <w:hideMark/>
          </w:tcPr>
          <w:p w14:paraId="654F9888" w14:textId="77777777" w:rsidR="00947F98" w:rsidRPr="00947F98" w:rsidRDefault="00947F98">
            <w:pPr>
              <w:rPr>
                <w:ins w:id="979" w:author="Kraft, Andreas" w:date="2023-02-10T12:54:00Z"/>
              </w:rPr>
            </w:pPr>
            <w:ins w:id="980" w:author="Kraft, Andreas" w:date="2023-02-10T12:54:00Z">
              <w:r w:rsidRPr="00947F98">
                <w:t>cuMSe</w:t>
              </w:r>
            </w:ins>
          </w:p>
        </w:tc>
      </w:tr>
      <w:tr w:rsidR="00947F98" w:rsidRPr="00947F98" w14:paraId="01FB7E4F" w14:textId="77777777" w:rsidTr="00947F98">
        <w:trPr>
          <w:trHeight w:val="300"/>
          <w:ins w:id="981" w:author="Kraft, Andreas" w:date="2023-02-10T12:54:00Z"/>
        </w:trPr>
        <w:tc>
          <w:tcPr>
            <w:tcW w:w="1367" w:type="dxa"/>
            <w:noWrap/>
            <w:hideMark/>
          </w:tcPr>
          <w:p w14:paraId="1F0AE23F" w14:textId="77777777" w:rsidR="00947F98" w:rsidRPr="00947F98" w:rsidRDefault="00947F98">
            <w:pPr>
              <w:rPr>
                <w:ins w:id="982" w:author="Kraft, Andreas" w:date="2023-02-10T12:54:00Z"/>
              </w:rPr>
            </w:pPr>
            <w:ins w:id="983" w:author="Kraft, Andreas" w:date="2023-02-10T12:54:00Z">
              <w:r w:rsidRPr="00947F98">
                <w:lastRenderedPageBreak/>
                <w:t>currentPlayerMode</w:t>
              </w:r>
            </w:ins>
          </w:p>
        </w:tc>
        <w:tc>
          <w:tcPr>
            <w:tcW w:w="5432" w:type="dxa"/>
            <w:noWrap/>
            <w:hideMark/>
          </w:tcPr>
          <w:p w14:paraId="7F964B19" w14:textId="77777777" w:rsidR="00947F98" w:rsidRPr="00947F98" w:rsidRDefault="00947F98">
            <w:pPr>
              <w:rPr>
                <w:ins w:id="984" w:author="Kraft, Andreas" w:date="2023-02-10T12:54:00Z"/>
              </w:rPr>
            </w:pPr>
            <w:ins w:id="985" w:author="Kraft, Andreas" w:date="2023-02-10T12:54:00Z">
              <w:r w:rsidRPr="00947F98">
                <w:t>playerControl, playerControlAnnc, playerControlInst</w:t>
              </w:r>
            </w:ins>
          </w:p>
        </w:tc>
        <w:tc>
          <w:tcPr>
            <w:tcW w:w="2830" w:type="dxa"/>
            <w:noWrap/>
            <w:hideMark/>
          </w:tcPr>
          <w:p w14:paraId="43CBF179" w14:textId="77777777" w:rsidR="00947F98" w:rsidRPr="00947F98" w:rsidRDefault="00947F98">
            <w:pPr>
              <w:rPr>
                <w:ins w:id="986" w:author="Kraft, Andreas" w:date="2023-02-10T12:54:00Z"/>
              </w:rPr>
            </w:pPr>
            <w:ins w:id="987" w:author="Kraft, Andreas" w:date="2023-02-10T12:54:00Z">
              <w:r w:rsidRPr="00947F98">
                <w:t>cuPMe</w:t>
              </w:r>
            </w:ins>
          </w:p>
        </w:tc>
      </w:tr>
      <w:tr w:rsidR="00947F98" w:rsidRPr="00947F98" w14:paraId="75B5C1E1" w14:textId="77777777" w:rsidTr="00947F98">
        <w:trPr>
          <w:trHeight w:val="300"/>
          <w:ins w:id="988" w:author="Kraft, Andreas" w:date="2023-02-10T12:54:00Z"/>
        </w:trPr>
        <w:tc>
          <w:tcPr>
            <w:tcW w:w="1367" w:type="dxa"/>
            <w:noWrap/>
            <w:hideMark/>
          </w:tcPr>
          <w:p w14:paraId="28295DE3" w14:textId="77777777" w:rsidR="00947F98" w:rsidRPr="00947F98" w:rsidRDefault="00947F98">
            <w:pPr>
              <w:rPr>
                <w:ins w:id="989" w:author="Kraft, Andreas" w:date="2023-02-10T12:54:00Z"/>
              </w:rPr>
            </w:pPr>
            <w:ins w:id="990" w:author="Kraft, Andreas" w:date="2023-02-10T12:54:00Z">
              <w:r w:rsidRPr="00947F98">
                <w:t>currentPlayerModeName</w:t>
              </w:r>
            </w:ins>
          </w:p>
        </w:tc>
        <w:tc>
          <w:tcPr>
            <w:tcW w:w="5432" w:type="dxa"/>
            <w:noWrap/>
            <w:hideMark/>
          </w:tcPr>
          <w:p w14:paraId="5603A85B" w14:textId="77777777" w:rsidR="00947F98" w:rsidRPr="00947F98" w:rsidRDefault="00947F98">
            <w:pPr>
              <w:rPr>
                <w:ins w:id="991" w:author="Kraft, Andreas" w:date="2023-02-10T12:54:00Z"/>
              </w:rPr>
            </w:pPr>
            <w:ins w:id="992" w:author="Kraft, Andreas" w:date="2023-02-10T12:54:00Z">
              <w:r w:rsidRPr="00947F98">
                <w:t>playerControl, playerControlAnnc, playerControlInst</w:t>
              </w:r>
            </w:ins>
          </w:p>
        </w:tc>
        <w:tc>
          <w:tcPr>
            <w:tcW w:w="2830" w:type="dxa"/>
            <w:noWrap/>
            <w:hideMark/>
          </w:tcPr>
          <w:p w14:paraId="655E8233" w14:textId="77777777" w:rsidR="00947F98" w:rsidRPr="00947F98" w:rsidRDefault="00947F98">
            <w:pPr>
              <w:rPr>
                <w:ins w:id="993" w:author="Kraft, Andreas" w:date="2023-02-10T12:54:00Z"/>
              </w:rPr>
            </w:pPr>
            <w:ins w:id="994" w:author="Kraft, Andreas" w:date="2023-02-10T12:54:00Z">
              <w:r w:rsidRPr="00947F98">
                <w:t>cPMNe</w:t>
              </w:r>
            </w:ins>
          </w:p>
        </w:tc>
      </w:tr>
      <w:tr w:rsidR="00947F98" w:rsidRPr="00947F98" w14:paraId="19AEE732" w14:textId="77777777" w:rsidTr="00947F98">
        <w:trPr>
          <w:trHeight w:val="300"/>
          <w:ins w:id="995" w:author="Kraft, Andreas" w:date="2023-02-10T12:54:00Z"/>
        </w:trPr>
        <w:tc>
          <w:tcPr>
            <w:tcW w:w="1367" w:type="dxa"/>
            <w:noWrap/>
            <w:hideMark/>
          </w:tcPr>
          <w:p w14:paraId="58DBCF65" w14:textId="77777777" w:rsidR="00947F98" w:rsidRPr="00947F98" w:rsidRDefault="00947F98">
            <w:pPr>
              <w:rPr>
                <w:ins w:id="996" w:author="Kraft, Andreas" w:date="2023-02-10T12:54:00Z"/>
              </w:rPr>
            </w:pPr>
            <w:ins w:id="997" w:author="Kraft, Andreas" w:date="2023-02-10T12:54:00Z">
              <w:r w:rsidRPr="00947F98">
                <w:t>currentSecurityMode</w:t>
              </w:r>
            </w:ins>
          </w:p>
        </w:tc>
        <w:tc>
          <w:tcPr>
            <w:tcW w:w="5432" w:type="dxa"/>
            <w:noWrap/>
            <w:hideMark/>
          </w:tcPr>
          <w:p w14:paraId="03B03CDF" w14:textId="77777777" w:rsidR="00947F98" w:rsidRPr="00947F98" w:rsidRDefault="00947F98">
            <w:pPr>
              <w:rPr>
                <w:ins w:id="998" w:author="Kraft, Andreas" w:date="2023-02-10T12:54:00Z"/>
              </w:rPr>
            </w:pPr>
            <w:ins w:id="999" w:author="Kraft, Andreas" w:date="2023-02-10T12:54:00Z">
              <w:r w:rsidRPr="00947F98">
                <w:t>securityMode, securityModeAnnc, securityModeInst</w:t>
              </w:r>
            </w:ins>
          </w:p>
        </w:tc>
        <w:tc>
          <w:tcPr>
            <w:tcW w:w="2830" w:type="dxa"/>
            <w:noWrap/>
            <w:hideMark/>
          </w:tcPr>
          <w:p w14:paraId="1B1BEF10" w14:textId="77777777" w:rsidR="00947F98" w:rsidRPr="00947F98" w:rsidRDefault="00947F98">
            <w:pPr>
              <w:rPr>
                <w:ins w:id="1000" w:author="Kraft, Andreas" w:date="2023-02-10T12:54:00Z"/>
              </w:rPr>
            </w:pPr>
            <w:ins w:id="1001" w:author="Kraft, Andreas" w:date="2023-02-10T12:54:00Z">
              <w:r w:rsidRPr="00947F98">
                <w:t>cuSMe</w:t>
              </w:r>
            </w:ins>
          </w:p>
        </w:tc>
      </w:tr>
      <w:tr w:rsidR="00947F98" w:rsidRPr="00947F98" w14:paraId="54BBC805" w14:textId="77777777" w:rsidTr="00947F98">
        <w:trPr>
          <w:trHeight w:val="300"/>
          <w:ins w:id="1002" w:author="Kraft, Andreas" w:date="2023-02-10T12:54:00Z"/>
        </w:trPr>
        <w:tc>
          <w:tcPr>
            <w:tcW w:w="1367" w:type="dxa"/>
            <w:noWrap/>
            <w:hideMark/>
          </w:tcPr>
          <w:p w14:paraId="65E82D59" w14:textId="77777777" w:rsidR="00947F98" w:rsidRPr="00947F98" w:rsidRDefault="00947F98">
            <w:pPr>
              <w:rPr>
                <w:ins w:id="1003" w:author="Kraft, Andreas" w:date="2023-02-10T12:54:00Z"/>
              </w:rPr>
            </w:pPr>
            <w:ins w:id="1004" w:author="Kraft, Andreas" w:date="2023-02-10T12:54:00Z">
              <w:r w:rsidRPr="00947F98">
                <w:t>currentState</w:t>
              </w:r>
            </w:ins>
          </w:p>
        </w:tc>
        <w:tc>
          <w:tcPr>
            <w:tcW w:w="5432" w:type="dxa"/>
            <w:noWrap/>
            <w:hideMark/>
          </w:tcPr>
          <w:p w14:paraId="1720946A" w14:textId="77777777" w:rsidR="00947F98" w:rsidRPr="00947F98" w:rsidRDefault="00947F98">
            <w:pPr>
              <w:rPr>
                <w:ins w:id="1005" w:author="Kraft, Andreas" w:date="2023-02-10T12:54:00Z"/>
              </w:rPr>
            </w:pPr>
            <w:ins w:id="1006" w:author="Kraft, Andreas" w:date="2023-02-10T12:54:00Z">
              <w:r w:rsidRPr="00947F98">
                <w:t>dmCapability, dmCapabilityAnnc, dmCapabilityInst</w:t>
              </w:r>
            </w:ins>
          </w:p>
        </w:tc>
        <w:tc>
          <w:tcPr>
            <w:tcW w:w="2830" w:type="dxa"/>
            <w:noWrap/>
            <w:hideMark/>
          </w:tcPr>
          <w:p w14:paraId="57EA5B42" w14:textId="77777777" w:rsidR="00947F98" w:rsidRPr="00947F98" w:rsidRDefault="00947F98">
            <w:pPr>
              <w:rPr>
                <w:ins w:id="1007" w:author="Kraft, Andreas" w:date="2023-02-10T12:54:00Z"/>
              </w:rPr>
            </w:pPr>
            <w:ins w:id="1008" w:author="Kraft, Andreas" w:date="2023-02-10T12:54:00Z">
              <w:r w:rsidRPr="00947F98">
                <w:t>curSe</w:t>
              </w:r>
            </w:ins>
          </w:p>
        </w:tc>
      </w:tr>
      <w:tr w:rsidR="00947F98" w:rsidRPr="00947F98" w14:paraId="4F78C4B6" w14:textId="77777777" w:rsidTr="00947F98">
        <w:trPr>
          <w:trHeight w:val="300"/>
          <w:ins w:id="1009" w:author="Kraft, Andreas" w:date="2023-02-10T12:54:00Z"/>
        </w:trPr>
        <w:tc>
          <w:tcPr>
            <w:tcW w:w="1367" w:type="dxa"/>
            <w:noWrap/>
            <w:hideMark/>
          </w:tcPr>
          <w:p w14:paraId="42F547E0" w14:textId="77777777" w:rsidR="00947F98" w:rsidRPr="00947F98" w:rsidRDefault="00947F98">
            <w:pPr>
              <w:rPr>
                <w:ins w:id="1010" w:author="Kraft, Andreas" w:date="2023-02-10T12:54:00Z"/>
              </w:rPr>
            </w:pPr>
            <w:ins w:id="1011" w:author="Kraft, Andreas" w:date="2023-02-10T12:54:00Z">
              <w:r w:rsidRPr="00947F98">
                <w:t>currentTemperature</w:t>
              </w:r>
            </w:ins>
          </w:p>
        </w:tc>
        <w:tc>
          <w:tcPr>
            <w:tcW w:w="5432" w:type="dxa"/>
            <w:noWrap/>
            <w:hideMark/>
          </w:tcPr>
          <w:p w14:paraId="56D330F8" w14:textId="77777777" w:rsidR="00947F98" w:rsidRPr="00947F98" w:rsidRDefault="00947F98">
            <w:pPr>
              <w:rPr>
                <w:ins w:id="1012" w:author="Kraft, Andreas" w:date="2023-02-10T12:54:00Z"/>
              </w:rPr>
            </w:pPr>
            <w:ins w:id="1013" w:author="Kraft, Andreas" w:date="2023-02-10T12:54:00Z">
              <w:r w:rsidRPr="00947F98">
                <w:t>temperature, temperatureAnnc, temperatureInst</w:t>
              </w:r>
            </w:ins>
          </w:p>
        </w:tc>
        <w:tc>
          <w:tcPr>
            <w:tcW w:w="2830" w:type="dxa"/>
            <w:noWrap/>
            <w:hideMark/>
          </w:tcPr>
          <w:p w14:paraId="7F0A76B4" w14:textId="77777777" w:rsidR="00947F98" w:rsidRPr="00947F98" w:rsidRDefault="00947F98">
            <w:pPr>
              <w:rPr>
                <w:ins w:id="1014" w:author="Kraft, Andreas" w:date="2023-02-10T12:54:00Z"/>
              </w:rPr>
            </w:pPr>
            <w:ins w:id="1015" w:author="Kraft, Andreas" w:date="2023-02-10T12:54:00Z">
              <w:r w:rsidRPr="00947F98">
                <w:t>curT0</w:t>
              </w:r>
            </w:ins>
          </w:p>
        </w:tc>
      </w:tr>
      <w:tr w:rsidR="00947F98" w:rsidRPr="00947F98" w14:paraId="1CB2C903" w14:textId="77777777" w:rsidTr="00947F98">
        <w:trPr>
          <w:trHeight w:val="300"/>
          <w:ins w:id="1016" w:author="Kraft, Andreas" w:date="2023-02-10T12:54:00Z"/>
        </w:trPr>
        <w:tc>
          <w:tcPr>
            <w:tcW w:w="1367" w:type="dxa"/>
            <w:noWrap/>
            <w:hideMark/>
          </w:tcPr>
          <w:p w14:paraId="671F548E" w14:textId="77777777" w:rsidR="00947F98" w:rsidRPr="00947F98" w:rsidRDefault="00947F98">
            <w:pPr>
              <w:rPr>
                <w:ins w:id="1017" w:author="Kraft, Andreas" w:date="2023-02-10T12:54:00Z"/>
              </w:rPr>
            </w:pPr>
            <w:ins w:id="1018" w:author="Kraft, Andreas" w:date="2023-02-10T12:54:00Z">
              <w:r w:rsidRPr="00947F98">
                <w:t>currentTime</w:t>
              </w:r>
            </w:ins>
          </w:p>
        </w:tc>
        <w:tc>
          <w:tcPr>
            <w:tcW w:w="5432" w:type="dxa"/>
            <w:noWrap/>
            <w:hideMark/>
          </w:tcPr>
          <w:p w14:paraId="37FBAEA4" w14:textId="77777777" w:rsidR="00947F98" w:rsidRPr="00947F98" w:rsidRDefault="00947F98">
            <w:pPr>
              <w:rPr>
                <w:ins w:id="1019" w:author="Kraft, Andreas" w:date="2023-02-10T12:54:00Z"/>
              </w:rPr>
            </w:pPr>
            <w:ins w:id="1020" w:author="Kraft, Andreas" w:date="2023-02-10T12:54:00Z">
              <w:r w:rsidRPr="00947F98">
                <w:t>clock, clockAnnc, clockInst</w:t>
              </w:r>
            </w:ins>
          </w:p>
        </w:tc>
        <w:tc>
          <w:tcPr>
            <w:tcW w:w="2830" w:type="dxa"/>
            <w:noWrap/>
            <w:hideMark/>
          </w:tcPr>
          <w:p w14:paraId="4D67A85D" w14:textId="77777777" w:rsidR="00947F98" w:rsidRPr="00947F98" w:rsidRDefault="00947F98">
            <w:pPr>
              <w:rPr>
                <w:ins w:id="1021" w:author="Kraft, Andreas" w:date="2023-02-10T12:54:00Z"/>
              </w:rPr>
            </w:pPr>
            <w:ins w:id="1022" w:author="Kraft, Andreas" w:date="2023-02-10T12:54:00Z">
              <w:r w:rsidRPr="00947F98">
                <w:t>curTe</w:t>
              </w:r>
            </w:ins>
          </w:p>
        </w:tc>
      </w:tr>
      <w:tr w:rsidR="00947F98" w:rsidRPr="00947F98" w14:paraId="0A6812E4" w14:textId="77777777" w:rsidTr="00947F98">
        <w:trPr>
          <w:trHeight w:val="300"/>
          <w:ins w:id="1023" w:author="Kraft, Andreas" w:date="2023-02-10T12:54:00Z"/>
        </w:trPr>
        <w:tc>
          <w:tcPr>
            <w:tcW w:w="1367" w:type="dxa"/>
            <w:noWrap/>
            <w:hideMark/>
          </w:tcPr>
          <w:p w14:paraId="11D627AC" w14:textId="77777777" w:rsidR="00947F98" w:rsidRPr="00947F98" w:rsidRDefault="00947F98">
            <w:pPr>
              <w:rPr>
                <w:ins w:id="1024" w:author="Kraft, Andreas" w:date="2023-02-10T12:54:00Z"/>
              </w:rPr>
            </w:pPr>
            <w:ins w:id="1025" w:author="Kraft, Andreas" w:date="2023-02-10T12:54:00Z">
              <w:r w:rsidRPr="00947F98">
                <w:t>currentTimeZone</w:t>
              </w:r>
            </w:ins>
          </w:p>
        </w:tc>
        <w:tc>
          <w:tcPr>
            <w:tcW w:w="5432" w:type="dxa"/>
            <w:noWrap/>
            <w:hideMark/>
          </w:tcPr>
          <w:p w14:paraId="5FBCB212" w14:textId="77777777" w:rsidR="00947F98" w:rsidRPr="00947F98" w:rsidRDefault="00947F98">
            <w:pPr>
              <w:rPr>
                <w:ins w:id="1026" w:author="Kraft, Andreas" w:date="2023-02-10T12:54:00Z"/>
              </w:rPr>
            </w:pPr>
            <w:ins w:id="1027" w:author="Kraft, Andreas" w:date="2023-02-10T12:54:00Z">
              <w:r w:rsidRPr="00947F98">
                <w:t>clock, clockAnnc, clockInst</w:t>
              </w:r>
            </w:ins>
          </w:p>
        </w:tc>
        <w:tc>
          <w:tcPr>
            <w:tcW w:w="2830" w:type="dxa"/>
            <w:noWrap/>
            <w:hideMark/>
          </w:tcPr>
          <w:p w14:paraId="65084C68" w14:textId="77777777" w:rsidR="00947F98" w:rsidRPr="00947F98" w:rsidRDefault="00947F98">
            <w:pPr>
              <w:rPr>
                <w:ins w:id="1028" w:author="Kraft, Andreas" w:date="2023-02-10T12:54:00Z"/>
              </w:rPr>
            </w:pPr>
            <w:ins w:id="1029" w:author="Kraft, Andreas" w:date="2023-02-10T12:54:00Z">
              <w:r w:rsidRPr="00947F98">
                <w:t>cuTZe</w:t>
              </w:r>
            </w:ins>
          </w:p>
        </w:tc>
      </w:tr>
      <w:tr w:rsidR="00947F98" w:rsidRPr="00947F98" w14:paraId="2A445F4D" w14:textId="77777777" w:rsidTr="00947F98">
        <w:trPr>
          <w:trHeight w:val="300"/>
          <w:ins w:id="1030" w:author="Kraft, Andreas" w:date="2023-02-10T12:54:00Z"/>
        </w:trPr>
        <w:tc>
          <w:tcPr>
            <w:tcW w:w="1367" w:type="dxa"/>
            <w:noWrap/>
            <w:hideMark/>
          </w:tcPr>
          <w:p w14:paraId="55A977E3" w14:textId="77777777" w:rsidR="00947F98" w:rsidRPr="00947F98" w:rsidRDefault="00947F98">
            <w:pPr>
              <w:rPr>
                <w:ins w:id="1031" w:author="Kraft, Andreas" w:date="2023-02-10T12:54:00Z"/>
              </w:rPr>
            </w:pPr>
            <w:ins w:id="1032" w:author="Kraft, Andreas" w:date="2023-02-10T12:54:00Z">
              <w:r w:rsidRPr="00947F98">
                <w:t>currentValue</w:t>
              </w:r>
            </w:ins>
          </w:p>
        </w:tc>
        <w:tc>
          <w:tcPr>
            <w:tcW w:w="5432" w:type="dxa"/>
            <w:noWrap/>
            <w:hideMark/>
          </w:tcPr>
          <w:p w14:paraId="61692F1B" w14:textId="77777777" w:rsidR="00947F98" w:rsidRPr="00947F98" w:rsidRDefault="00947F98">
            <w:pPr>
              <w:rPr>
                <w:ins w:id="1033" w:author="Kraft, Andreas" w:date="2023-02-10T12:54:00Z"/>
              </w:rPr>
            </w:pPr>
            <w:ins w:id="1034" w:author="Kraft, Andreas" w:date="2023-02-10T12:54:00Z">
              <w:r w:rsidRPr="00947F98">
                <w:t>smokeSensor, smokeSensorAnnc, smokeSensorInst</w:t>
              </w:r>
            </w:ins>
          </w:p>
        </w:tc>
        <w:tc>
          <w:tcPr>
            <w:tcW w:w="2830" w:type="dxa"/>
            <w:noWrap/>
            <w:hideMark/>
          </w:tcPr>
          <w:p w14:paraId="1B411160" w14:textId="77777777" w:rsidR="00947F98" w:rsidRPr="00947F98" w:rsidRDefault="00947F98">
            <w:pPr>
              <w:rPr>
                <w:ins w:id="1035" w:author="Kraft, Andreas" w:date="2023-02-10T12:54:00Z"/>
              </w:rPr>
            </w:pPr>
            <w:ins w:id="1036" w:author="Kraft, Andreas" w:date="2023-02-10T12:54:00Z">
              <w:r w:rsidRPr="00947F98">
                <w:t>crv</w:t>
              </w:r>
            </w:ins>
          </w:p>
        </w:tc>
      </w:tr>
      <w:tr w:rsidR="00947F98" w:rsidRPr="00947F98" w14:paraId="49C24DCF" w14:textId="77777777" w:rsidTr="00947F98">
        <w:trPr>
          <w:trHeight w:val="300"/>
          <w:ins w:id="1037" w:author="Kraft, Andreas" w:date="2023-02-10T12:54:00Z"/>
        </w:trPr>
        <w:tc>
          <w:tcPr>
            <w:tcW w:w="1367" w:type="dxa"/>
            <w:noWrap/>
            <w:hideMark/>
          </w:tcPr>
          <w:p w14:paraId="1C08D522" w14:textId="77777777" w:rsidR="00947F98" w:rsidRPr="00947F98" w:rsidRDefault="00947F98">
            <w:pPr>
              <w:rPr>
                <w:ins w:id="1038" w:author="Kraft, Andreas" w:date="2023-02-10T12:54:00Z"/>
              </w:rPr>
            </w:pPr>
            <w:ins w:id="1039" w:author="Kraft, Andreas" w:date="2023-02-10T12:54:00Z">
              <w:r w:rsidRPr="00947F98">
                <w:t>dailyActivityTime</w:t>
              </w:r>
            </w:ins>
          </w:p>
        </w:tc>
        <w:tc>
          <w:tcPr>
            <w:tcW w:w="5432" w:type="dxa"/>
            <w:noWrap/>
            <w:hideMark/>
          </w:tcPr>
          <w:p w14:paraId="19E529C2" w14:textId="77777777" w:rsidR="00947F98" w:rsidRPr="00947F98" w:rsidRDefault="00947F98">
            <w:pPr>
              <w:rPr>
                <w:ins w:id="1040" w:author="Kraft, Andreas" w:date="2023-02-10T12:54:00Z"/>
              </w:rPr>
            </w:pPr>
            <w:ins w:id="1041" w:author="Kraft, Andreas" w:date="2023-02-10T12:54:00Z">
              <w:r w:rsidRPr="00947F98">
                <w:t>connectivity, connectivityAnnc, connectivityInst</w:t>
              </w:r>
            </w:ins>
          </w:p>
        </w:tc>
        <w:tc>
          <w:tcPr>
            <w:tcW w:w="2830" w:type="dxa"/>
            <w:noWrap/>
            <w:hideMark/>
          </w:tcPr>
          <w:p w14:paraId="077FB7FE" w14:textId="77777777" w:rsidR="00947F98" w:rsidRPr="00947F98" w:rsidRDefault="00947F98">
            <w:pPr>
              <w:rPr>
                <w:ins w:id="1042" w:author="Kraft, Andreas" w:date="2023-02-10T12:54:00Z"/>
              </w:rPr>
            </w:pPr>
            <w:ins w:id="1043" w:author="Kraft, Andreas" w:date="2023-02-10T12:54:00Z">
              <w:r w:rsidRPr="00947F98">
                <w:t>daATe</w:t>
              </w:r>
            </w:ins>
          </w:p>
        </w:tc>
      </w:tr>
      <w:tr w:rsidR="00947F98" w:rsidRPr="00947F98" w14:paraId="6B71E29D" w14:textId="77777777" w:rsidTr="00947F98">
        <w:trPr>
          <w:trHeight w:val="300"/>
          <w:ins w:id="1044" w:author="Kraft, Andreas" w:date="2023-02-10T12:54:00Z"/>
        </w:trPr>
        <w:tc>
          <w:tcPr>
            <w:tcW w:w="1367" w:type="dxa"/>
            <w:noWrap/>
            <w:hideMark/>
          </w:tcPr>
          <w:p w14:paraId="3E2FE36E" w14:textId="77777777" w:rsidR="00947F98" w:rsidRPr="00947F98" w:rsidRDefault="00947F98">
            <w:pPr>
              <w:rPr>
                <w:ins w:id="1045" w:author="Kraft, Andreas" w:date="2023-02-10T12:54:00Z"/>
              </w:rPr>
            </w:pPr>
            <w:ins w:id="1046" w:author="Kraft, Andreas" w:date="2023-02-10T12:54:00Z">
              <w:r w:rsidRPr="00947F98">
                <w:t>dailyNumberOfConnections</w:t>
              </w:r>
            </w:ins>
          </w:p>
        </w:tc>
        <w:tc>
          <w:tcPr>
            <w:tcW w:w="5432" w:type="dxa"/>
            <w:noWrap/>
            <w:hideMark/>
          </w:tcPr>
          <w:p w14:paraId="4E34B5A6" w14:textId="77777777" w:rsidR="00947F98" w:rsidRPr="00947F98" w:rsidRDefault="00947F98">
            <w:pPr>
              <w:rPr>
                <w:ins w:id="1047" w:author="Kraft, Andreas" w:date="2023-02-10T12:54:00Z"/>
              </w:rPr>
            </w:pPr>
            <w:ins w:id="1048" w:author="Kraft, Andreas" w:date="2023-02-10T12:54:00Z">
              <w:r w:rsidRPr="00947F98">
                <w:t>connectivity, connectivityAnnc, connectivityInst</w:t>
              </w:r>
            </w:ins>
          </w:p>
        </w:tc>
        <w:tc>
          <w:tcPr>
            <w:tcW w:w="2830" w:type="dxa"/>
            <w:noWrap/>
            <w:hideMark/>
          </w:tcPr>
          <w:p w14:paraId="57296E1B" w14:textId="77777777" w:rsidR="00947F98" w:rsidRPr="00947F98" w:rsidRDefault="00947F98">
            <w:pPr>
              <w:rPr>
                <w:ins w:id="1049" w:author="Kraft, Andreas" w:date="2023-02-10T12:54:00Z"/>
              </w:rPr>
            </w:pPr>
            <w:ins w:id="1050" w:author="Kraft, Andreas" w:date="2023-02-10T12:54:00Z">
              <w:r w:rsidRPr="00947F98">
                <w:t>dNOCs</w:t>
              </w:r>
            </w:ins>
          </w:p>
        </w:tc>
      </w:tr>
      <w:tr w:rsidR="00947F98" w:rsidRPr="00947F98" w14:paraId="561D1294" w14:textId="77777777" w:rsidTr="00947F98">
        <w:trPr>
          <w:trHeight w:val="300"/>
          <w:ins w:id="1051" w:author="Kraft, Andreas" w:date="2023-02-10T12:54:00Z"/>
        </w:trPr>
        <w:tc>
          <w:tcPr>
            <w:tcW w:w="1367" w:type="dxa"/>
            <w:noWrap/>
            <w:hideMark/>
          </w:tcPr>
          <w:p w14:paraId="0B0F94F4" w14:textId="77777777" w:rsidR="00947F98" w:rsidRPr="00947F98" w:rsidRDefault="00947F98">
            <w:pPr>
              <w:rPr>
                <w:ins w:id="1052" w:author="Kraft, Andreas" w:date="2023-02-10T12:54:00Z"/>
              </w:rPr>
            </w:pPr>
            <w:ins w:id="1053" w:author="Kraft, Andreas" w:date="2023-02-10T12:54:00Z">
              <w:r w:rsidRPr="00947F98">
                <w:t>dailyUseWaterTime</w:t>
              </w:r>
            </w:ins>
          </w:p>
        </w:tc>
        <w:tc>
          <w:tcPr>
            <w:tcW w:w="5432" w:type="dxa"/>
            <w:noWrap/>
            <w:hideMark/>
          </w:tcPr>
          <w:p w14:paraId="6FD2081D" w14:textId="77777777" w:rsidR="00947F98" w:rsidRPr="00947F98" w:rsidRDefault="00947F98">
            <w:pPr>
              <w:rPr>
                <w:ins w:id="1054" w:author="Kraft, Andreas" w:date="2023-02-10T12:54:00Z"/>
              </w:rPr>
            </w:pPr>
            <w:ins w:id="1055" w:author="Kraft, Andreas" w:date="2023-02-10T12:54:00Z">
              <w:r w:rsidRPr="00947F98">
                <w:t>waterMeterReportInfo, waterMeterReportInfoAnnc, waterMeterReportInfoInst</w:t>
              </w:r>
            </w:ins>
          </w:p>
        </w:tc>
        <w:tc>
          <w:tcPr>
            <w:tcW w:w="2830" w:type="dxa"/>
            <w:noWrap/>
            <w:hideMark/>
          </w:tcPr>
          <w:p w14:paraId="678E3891" w14:textId="77777777" w:rsidR="00947F98" w:rsidRPr="00947F98" w:rsidRDefault="00947F98">
            <w:pPr>
              <w:rPr>
                <w:ins w:id="1056" w:author="Kraft, Andreas" w:date="2023-02-10T12:54:00Z"/>
              </w:rPr>
            </w:pPr>
            <w:ins w:id="1057" w:author="Kraft, Andreas" w:date="2023-02-10T12:54:00Z">
              <w:r w:rsidRPr="00947F98">
                <w:t>dUWTe</w:t>
              </w:r>
            </w:ins>
          </w:p>
        </w:tc>
      </w:tr>
      <w:tr w:rsidR="00947F98" w:rsidRPr="00947F98" w14:paraId="6AC5E1E9" w14:textId="77777777" w:rsidTr="00947F98">
        <w:trPr>
          <w:trHeight w:val="300"/>
          <w:ins w:id="1058" w:author="Kraft, Andreas" w:date="2023-02-10T12:54:00Z"/>
        </w:trPr>
        <w:tc>
          <w:tcPr>
            <w:tcW w:w="1367" w:type="dxa"/>
            <w:noWrap/>
            <w:hideMark/>
          </w:tcPr>
          <w:p w14:paraId="345E93EE" w14:textId="77777777" w:rsidR="00947F98" w:rsidRPr="00947F98" w:rsidRDefault="00947F98">
            <w:pPr>
              <w:rPr>
                <w:ins w:id="1059" w:author="Kraft, Andreas" w:date="2023-02-10T12:54:00Z"/>
              </w:rPr>
            </w:pPr>
            <w:ins w:id="1060" w:author="Kraft, Andreas" w:date="2023-02-10T12:54:00Z">
              <w:r w:rsidRPr="00947F98">
                <w:t>data</w:t>
              </w:r>
            </w:ins>
          </w:p>
        </w:tc>
        <w:tc>
          <w:tcPr>
            <w:tcW w:w="5432" w:type="dxa"/>
            <w:noWrap/>
            <w:hideMark/>
          </w:tcPr>
          <w:p w14:paraId="2B5DD4F9" w14:textId="77777777" w:rsidR="00947F98" w:rsidRPr="00947F98" w:rsidRDefault="00947F98">
            <w:pPr>
              <w:rPr>
                <w:ins w:id="1061" w:author="Kraft, Andreas" w:date="2023-02-10T12:54:00Z"/>
              </w:rPr>
            </w:pPr>
            <w:ins w:id="1062" w:author="Kraft, Andreas" w:date="2023-02-10T12:54:00Z">
              <w:r w:rsidRPr="00947F98">
                <w:t>dmEventLog, dmEventLogAnnc, dmEventLogInst</w:t>
              </w:r>
            </w:ins>
          </w:p>
        </w:tc>
        <w:tc>
          <w:tcPr>
            <w:tcW w:w="2830" w:type="dxa"/>
            <w:noWrap/>
            <w:hideMark/>
          </w:tcPr>
          <w:p w14:paraId="49C0212F" w14:textId="77777777" w:rsidR="00947F98" w:rsidRPr="00947F98" w:rsidRDefault="00947F98">
            <w:pPr>
              <w:rPr>
                <w:ins w:id="1063" w:author="Kraft, Andreas" w:date="2023-02-10T12:54:00Z"/>
              </w:rPr>
            </w:pPr>
            <w:ins w:id="1064" w:author="Kraft, Andreas" w:date="2023-02-10T12:54:00Z">
              <w:r w:rsidRPr="00947F98">
                <w:t>data</w:t>
              </w:r>
            </w:ins>
          </w:p>
        </w:tc>
      </w:tr>
      <w:tr w:rsidR="00947F98" w:rsidRPr="00947F98" w14:paraId="6893B884" w14:textId="77777777" w:rsidTr="00947F98">
        <w:trPr>
          <w:trHeight w:val="300"/>
          <w:ins w:id="1065" w:author="Kraft, Andreas" w:date="2023-02-10T12:54:00Z"/>
        </w:trPr>
        <w:tc>
          <w:tcPr>
            <w:tcW w:w="1367" w:type="dxa"/>
            <w:noWrap/>
            <w:hideMark/>
          </w:tcPr>
          <w:p w14:paraId="44789FAE" w14:textId="77777777" w:rsidR="00947F98" w:rsidRPr="00947F98" w:rsidRDefault="00947F98">
            <w:pPr>
              <w:rPr>
                <w:ins w:id="1066" w:author="Kraft, Andreas" w:date="2023-02-10T12:54:00Z"/>
              </w:rPr>
            </w:pPr>
            <w:ins w:id="1067" w:author="Kraft, Andreas" w:date="2023-02-10T12:54:00Z">
              <w:r w:rsidRPr="00947F98">
                <w:t>dataGenerationTime</w:t>
              </w:r>
            </w:ins>
          </w:p>
        </w:tc>
        <w:tc>
          <w:tcPr>
            <w:tcW w:w="5432" w:type="dxa"/>
            <w:noWrap/>
            <w:hideMark/>
          </w:tcPr>
          <w:p w14:paraId="6292AFC0" w14:textId="77777777" w:rsidR="00947F98" w:rsidRPr="00947F98" w:rsidRDefault="00947F98">
            <w:pPr>
              <w:rPr>
                <w:ins w:id="1068" w:author="Kraft, Andreas" w:date="2023-02-10T12:54:00Z"/>
              </w:rPr>
            </w:pPr>
            <w:ins w:id="1069" w:author="Kraft, Andreas" w:date="2023-02-10T12:54:00Z">
              <w:r w:rsidRPr="00947F98">
                <w:t xml:space="preserve">threeDDisplay, threeDDisplayAnnc, threeDDisplayInst, threeDPrinter, threeDPrinterAnnc, threeDPrinterInst, threeDScanner, threeDScannerAnnc, threeDScannerInst, acousticSensor, acousticSensorAnnc, acousticSensorInst, airConJobMode, airConJobModeAnnc, airConJobModeInst, airFlow, airFlowAnnc, airFlowInst, airPurifierJobMode, airPurifierJobModeAnnc, airPurifierJobModeInst, airQualitySensor, airQualitySensorAnnc, airQualitySensorInst, alarmSpeaker, alarmSpeakerAnnc, alarmSpeakerInst, anemometer, anemometerAnnc, anemometerInst, audioVolume, audioVolumeAnnc, audioVolumeInst, autoDocumentFeeder, autoDocumentFeederAnnc, autoDocumentFeederInst, barometer, barometerAnnc, barometerInst, battery, batteryAnnc, batteryInst, billDeposit, billDepositAnnc, billDepositInst, billWithdrawal, billWithdrawalAnnc, billWithdrawalInst, binaryObject, binaryObjectAnnc, binaryObjectInst, binarySwitch, </w:t>
              </w:r>
              <w:r w:rsidRPr="00947F98">
                <w:lastRenderedPageBreak/>
                <w:t xml:space="preserve">binarySwitchAnnc, binarySwitchInst, bioElectricalImpedanceAnalysis, bioElectricalImpedanceAnalysisAnnc, bioElectricalImpedanceAnalysisInst, bodyCompositionAnalyser, bodyCompositionAnalyserAnnc, bodyCompositionAnalyserInst, boiler, boilerAnnc, boilerInst, brewing, brewingAnnc, brewingInst, brightness, brightnessAnnc, brightnessInst, cardScanner, cardScannerAnnc, cardScannerInst, cashDispenser, cashDispenserAnnc, cashDispenserInst, clock, clockAnnc, clockInst, clothesDryerJobMode, clothesDryerJobModeAnnc, clothesDryerJobModeInst, clothesWasherDryerJobMode, clothesWasherDryerJobModeAnnc, clothesWasherDryerJobModeInst, clothesWasherJobMode, clothesWasherJobModeAnnc, clothesWasherJobModeInst, clothesWasherJobModeOption, clothesWasherJobModeOptionAnnc, clothesWasherJobModeOptionInst, coinDeposit, coinDepositAnnc, coinDepositInst, colour, colourAnnc, colourInst, colourSaturation, colourSaturationAnnc, colourSaturationInst, connectivity, connectivityAnnc, connectivityInst, cookerHoodJobMode, cookerHoodJobModeAnnc, cookerHoodJobModeInst, credentials, credentialsAnnc, credentialsInst, crossingBarrier, crossingBarrierAnnc, crossingBarrierInst, dehumidifierJobMode, dehumidifierJobModeAnnc, dehumidifierJobModeInst, dishWasherJobMode, dishWasherJobModeAnnc, dishWasherJobModeInst, disposal, disposalAnnc, disposalInst, doorStatus, doorStatusAnnc, doorStatusInst, electricVehicleConnector, electricVehicleConnectorAnnc, electricVehicleConnectorInst, energyConsumption, energyConsumptionAnnc, energyConsumptionInst, energyGeneration, energyGenerationAnnc, energyGenerationInst, faultDetection, faultDetectionAnnc, faultDetectionInst, filterInfo, filterInfoAnnc, filterInfoInst, foaming, foamingAnnc, foamingInst, galleryMode, galleryModeAnnc, galleryModeInst, gasChargingControl, gasChargingControlAnnc, gasChargingControlInst, gasMeterAlarm, gasMeterAlarmAnnc, gasMeterAlarmInst, </w:t>
              </w:r>
              <w:r w:rsidRPr="00947F98">
                <w:lastRenderedPageBreak/>
                <w:t xml:space="preserve">gasMeterReportInfo, gasMeterReportInfoAnnc, gasMeterReportInfoInst, geoLocation, geoLocationAnnc, geoLocationInst, glucometer, glucometerAnnc, glucometerInst, grinder, grinderAnnc, grinderInst, headingSensor, headingSensorAnnc, headingSensorInst, heatingZone, heatingZoneAnnc, heatingZoneInst, height, heightAnnc, heightInst, hotWaterSupply, hotWaterSupplyAnnc, hotWaterSupplyInst, impactSensor, impactSensorAnnc, impactSensorInst, infraredSensor, infraredSensorAnnc, infraredSensorInst, keepWarm, keepWarmAnnc, keepWarmInst, keypad, keypadAnnc, keypadInst, liquidLevel, liquidLevelAnnc, liquidLevelInst, liquidRemaining, liquidRemainingAnnc, liquidRemainingInst, lock, lockAnnc, lockInst, magneticSensorParameters, magneticSensorParametersAnnc, magneticSensorParametersInst, mediaSelect, mediaSelectAnnc, mediaSelectInst, motionSensor, motionSensorAnnc, motionSensorInst, numberValue, numberValueAnnc, numberValueInst, openLevel, openLevelAnnc, openLevelInst, operationMode, operationModeAnnc, operationModeInst, overcurrentSensor, overcurrentSensorAnnc, overcurrentSensorInst, oximeter, oximeterAnnc, oximeterInst, ozoneMeter, ozoneMeterAnnc, ozoneMeterInst, parkingStatus, parkingStatusAnnc, parkingStatusInst, periodicalReportConfig, periodicalReportConfigAnnc, periodicalReportConfigInst, phoneCall, phoneCallAnnc, phoneCallInst, playerControl, playerControlAnnc, playerControlInst, powerSave, powerSaveAnnc, powerSaveInst, prePaidCardReader, prePaidCardReaderAnnc, prePaidCardReaderInst, printQueue, printQueueAnnc, printQueueInst, pulsemeter, pulsemeterAnnc, pulsemeterInst, pushButton, pushButtonAnnc, pushButtonInst, rainGauge, rainGaugeAnnc, rainGaugeInst, recorder, recorderAnnc, recorderInst, refrigeration, refrigerationAnnc, refrigerationInst, relativeHumidity, relativeHumidityAnnc, relativeHumidityInst, remoteControlEnable, remoteControlEnableAnnc, remoteControlEnableInst, robotCleanerJobMode, robotCleanerJobModeAnnc, robotCleanerJobModeInst, runState, runStateAnnc, runStateInst, securityMode, securityModeAnnc, securityModeInst, sessionDescription, sessionDescriptionAnnc, </w:t>
              </w:r>
              <w:r w:rsidRPr="00947F98">
                <w:lastRenderedPageBreak/>
                <w:t xml:space="preserve">sessionDescriptionInst, signalPanel, signalPanelAnnc, signalPanelInst, signalStrength, signalStrengthAnnc, signalStrengthInst, slcAlarm, slcAlarmAnnc, slcAlarmInst, slcParameterSetting, slcParameterSettingAnnc, slcParameterSettingInst, slcReportInfo, slcReportInfoAnnc, slcReportInfoInst, smokeSensor, smokeSensorAnnc, smokeSensorInst, sphygmomanometer, sphygmomanometerAnnc, sphygmomanometerInst, spinLevel, spinLevelAnnc, spinLevelInst, steamClosetJobMode, steamClosetJobModeAnnc, steamClosetJobModeInst, televisionChannel, televisionChannelAnnc, televisionChannelInst, temperature, temperatureAnnc, temperatureInst, temperatureAlarm, temperatureAlarmAnnc, temperatureAlarmInst, textMessage, textMessageAnnc, textMessageInst, timer, timerAnnc, timerInst, turbo, turboAnnc, turboInst, touchScreen, touchScreenAnnc, touchScreenInst, uvSensor, uvSensorAnnc, uvSensorInst, waterFilterType, waterFilterTypeAnnc, waterFilterTypeInst, waterFlow, waterFlowAnnc, waterFlowInst, waterMeterAlarm, waterMeterAlarmAnnc, waterMeterAlarmInst, waterMeterReportInfo, waterMeterReportInfoAnnc, waterMeterReportInfoInst, waterMeterSetting, waterMeterSettingAnnc, waterMeterSettingInst, waterSensor, waterSensorAnnc, waterSensorInst, waterQualityMonitor, waterQualityMonitorAnnc, waterQualityMonitorInst, weight, weightAnnc, weightInst, unmuteAudioVolume, unmuteAudioVolumeAnnc, unmuteAudioVolumeInst, resetTextMessage, resetTextMessageAnnc, resetTextMessageInst, reset, resetAnnc, resetInst, activateClockTimer, activateClockTimerAnnc, activateClockTimerInst, nextTrack, nextTrackAnnc, nextTrackInst, deactivateClockTimer, deactivateClockTimerAnnc, deactivateClockTimerInst, previousTrack, previousTrackAnnc, previousTrackInst, upChannel, upChannelAnnc, upChannelInst, start3Dprint, start3DprintAnnc, start3DprintInst, decrementNumberValue, decrementNumberValueAnnc, decrementNumberValueInst, open, openAnnc, openInst, downChannel, downChannelAnnc, downChannelInst, stop3Dprint, stop3DprintAnnc, stop3DprintInst, </w:t>
              </w:r>
              <w:r w:rsidRPr="00947F98">
                <w:lastRenderedPageBreak/>
                <w:t>incrementNumberValue, incrementNumberValueAnnc, incrementNumberValueInst, close, closeAnnc, closeInst, call, callAnnc, callInst, resetNumberValue, resetNumberValueAnnc, resetNumberValueInst, answer, answerAnnc, answerInst, hangup, hangupAnnc, hangupInst, mute, muteAnnc, muteInst, test, testAnnc, testInst, toggle, toggleAnnc, toggleInst, upVolume, upVolumeAnnc, upVolumeInst, downVolume, downVolumeAnnc, downVolumeInst, muteAudioVolume, muteAudioVolumeAnnc, muteAudioVolumeInst, cowActivityMonitor, cowActivityMonitorAnnc, cowActivityMonitorInst, dmAgent, dmAgentAnnc, dmAgentInst, dmDeviceInfo, dmDeviceInfoAnnc, dmDeviceInfoInst, dmDataModelIO, dmDataModelIOAnnc, dmDataModelIOInst, dmFirmware, dmFirmwareAnnc, dmFirmwareInst, dmSoftware, dmSoftwareAnnc, dmSoftwareInst, dmEventLog, dmEventLogAnnc, dmEventLogInst, dmPackage, dmPackageAnnc, dmPackageInst, dmAreaNwkDeviceInfo, dmAreaNwkDeviceInfoAnnc, dmAreaNwkDeviceInfoInst, dmCapability, dmCapabilityAnnc, dmCapabilityInst, dmStorage, dmStorageAnnc, dmStorageInst, deployPackage, deployPackageAnnc, deployPackageInst, writeIO, writeIOAnnc, writeIOInst, updateFirmware, updateFirmwareAnnc, updateFirmwareInst, disable, disableAnnc, disableInst, update, updateAnnc, updateInst, enable, enableAnnc, enableInst, activate, activateAnnc, activateInst, retrieveLog, retrieveLogAnnc, retrieveLogInst, install, installAnnc, installInst, format, formatAnnc, formatInst, reboot, rebootAnnc, rebootInst, deactivate, deactivateAnnc, deactivateInst, unmount, unmountAnnc, unmountInst, uninstall, uninstallAnnc, uninstallInst, readIO, readIOAnnc, readIOInst, features, featuresAnnc, featuresInst, location, locationAnnc, locationInst, localization, localizationAnnc, localizationInst, origin, originAnnc, originInst, baliseTransmissionModule, baliseTransmissionModuleAnnc, baliseTransmissionModuleInst, disseminator, disseminatorAnnc, disseminatorInst, emergencyHandler, emergencyHandlerAnnc, emergencyHandlerInst, settings, settingsAnnc, settingsInst, cancel, cancelAnnc, cancelInst</w:t>
              </w:r>
            </w:ins>
          </w:p>
        </w:tc>
        <w:tc>
          <w:tcPr>
            <w:tcW w:w="2830" w:type="dxa"/>
            <w:noWrap/>
            <w:hideMark/>
          </w:tcPr>
          <w:p w14:paraId="306D34EA" w14:textId="77777777" w:rsidR="00947F98" w:rsidRPr="00947F98" w:rsidRDefault="00947F98">
            <w:pPr>
              <w:rPr>
                <w:ins w:id="1070" w:author="Kraft, Andreas" w:date="2023-02-10T12:54:00Z"/>
              </w:rPr>
            </w:pPr>
            <w:ins w:id="1071" w:author="Kraft, Andreas" w:date="2023-02-10T12:54:00Z">
              <w:r w:rsidRPr="00947F98">
                <w:lastRenderedPageBreak/>
                <w:t>dgt</w:t>
              </w:r>
            </w:ins>
          </w:p>
        </w:tc>
      </w:tr>
      <w:tr w:rsidR="00947F98" w:rsidRPr="00947F98" w14:paraId="619EC8E5" w14:textId="77777777" w:rsidTr="00947F98">
        <w:trPr>
          <w:trHeight w:val="300"/>
          <w:ins w:id="1072" w:author="Kraft, Andreas" w:date="2023-02-10T12:54:00Z"/>
        </w:trPr>
        <w:tc>
          <w:tcPr>
            <w:tcW w:w="1367" w:type="dxa"/>
            <w:noWrap/>
            <w:hideMark/>
          </w:tcPr>
          <w:p w14:paraId="061A930C" w14:textId="77777777" w:rsidR="00947F98" w:rsidRPr="00947F98" w:rsidRDefault="00947F98">
            <w:pPr>
              <w:rPr>
                <w:ins w:id="1073" w:author="Kraft, Andreas" w:date="2023-02-10T12:54:00Z"/>
              </w:rPr>
            </w:pPr>
            <w:ins w:id="1074" w:author="Kraft, Andreas" w:date="2023-02-10T12:54:00Z">
              <w:r w:rsidRPr="00947F98">
                <w:lastRenderedPageBreak/>
                <w:t>dataModelType</w:t>
              </w:r>
            </w:ins>
          </w:p>
        </w:tc>
        <w:tc>
          <w:tcPr>
            <w:tcW w:w="5432" w:type="dxa"/>
            <w:noWrap/>
            <w:hideMark/>
          </w:tcPr>
          <w:p w14:paraId="4487E6D6" w14:textId="77777777" w:rsidR="00947F98" w:rsidRPr="00947F98" w:rsidRDefault="00947F98">
            <w:pPr>
              <w:rPr>
                <w:ins w:id="1075" w:author="Kraft, Andreas" w:date="2023-02-10T12:54:00Z"/>
              </w:rPr>
            </w:pPr>
            <w:ins w:id="1076" w:author="Kraft, Andreas" w:date="2023-02-10T12:54:00Z">
              <w:r w:rsidRPr="00947F98">
                <w:t>dmDataModelIO, dmDataModelIOAnnc, dmDataModelIOInst</w:t>
              </w:r>
            </w:ins>
          </w:p>
        </w:tc>
        <w:tc>
          <w:tcPr>
            <w:tcW w:w="2830" w:type="dxa"/>
            <w:noWrap/>
            <w:hideMark/>
          </w:tcPr>
          <w:p w14:paraId="2CAF716A" w14:textId="77777777" w:rsidR="00947F98" w:rsidRPr="00947F98" w:rsidRDefault="00947F98">
            <w:pPr>
              <w:rPr>
                <w:ins w:id="1077" w:author="Kraft, Andreas" w:date="2023-02-10T12:54:00Z"/>
              </w:rPr>
            </w:pPr>
            <w:ins w:id="1078" w:author="Kraft, Andreas" w:date="2023-02-10T12:54:00Z">
              <w:r w:rsidRPr="00947F98">
                <w:t>daMTe</w:t>
              </w:r>
            </w:ins>
          </w:p>
        </w:tc>
      </w:tr>
      <w:tr w:rsidR="00947F98" w:rsidRPr="00947F98" w14:paraId="3DD47325" w14:textId="77777777" w:rsidTr="00947F98">
        <w:trPr>
          <w:trHeight w:val="300"/>
          <w:ins w:id="1079" w:author="Kraft, Andreas" w:date="2023-02-10T12:54:00Z"/>
        </w:trPr>
        <w:tc>
          <w:tcPr>
            <w:tcW w:w="1367" w:type="dxa"/>
            <w:noWrap/>
            <w:hideMark/>
          </w:tcPr>
          <w:p w14:paraId="238DEDC8" w14:textId="77777777" w:rsidR="00947F98" w:rsidRPr="00947F98" w:rsidRDefault="00947F98">
            <w:pPr>
              <w:rPr>
                <w:ins w:id="1080" w:author="Kraft, Andreas" w:date="2023-02-10T12:54:00Z"/>
              </w:rPr>
            </w:pPr>
            <w:ins w:id="1081" w:author="Kraft, Andreas" w:date="2023-02-10T12:54:00Z">
              <w:r w:rsidRPr="00947F98">
                <w:t>dataSourceID</w:t>
              </w:r>
            </w:ins>
          </w:p>
        </w:tc>
        <w:tc>
          <w:tcPr>
            <w:tcW w:w="5432" w:type="dxa"/>
            <w:noWrap/>
            <w:hideMark/>
          </w:tcPr>
          <w:p w14:paraId="16E7DD69" w14:textId="77777777" w:rsidR="00947F98" w:rsidRPr="00947F98" w:rsidRDefault="00947F98">
            <w:pPr>
              <w:rPr>
                <w:ins w:id="1082" w:author="Kraft, Andreas" w:date="2023-02-10T12:54:00Z"/>
              </w:rPr>
            </w:pPr>
            <w:ins w:id="1083" w:author="Kraft, Andreas" w:date="2023-02-10T12:54:00Z">
              <w:r w:rsidRPr="00947F98">
                <w:t>origin, originAnnc, originInst</w:t>
              </w:r>
            </w:ins>
          </w:p>
        </w:tc>
        <w:tc>
          <w:tcPr>
            <w:tcW w:w="2830" w:type="dxa"/>
            <w:noWrap/>
            <w:hideMark/>
          </w:tcPr>
          <w:p w14:paraId="5825D11F" w14:textId="77777777" w:rsidR="00947F98" w:rsidRPr="00947F98" w:rsidRDefault="00947F98">
            <w:pPr>
              <w:rPr>
                <w:ins w:id="1084" w:author="Kraft, Andreas" w:date="2023-02-10T12:54:00Z"/>
              </w:rPr>
            </w:pPr>
            <w:ins w:id="1085" w:author="Kraft, Andreas" w:date="2023-02-10T12:54:00Z">
              <w:r w:rsidRPr="00947F98">
                <w:t>daSID</w:t>
              </w:r>
            </w:ins>
          </w:p>
        </w:tc>
      </w:tr>
      <w:tr w:rsidR="00947F98" w:rsidRPr="00947F98" w14:paraId="018E1A9D" w14:textId="77777777" w:rsidTr="00947F98">
        <w:trPr>
          <w:trHeight w:val="300"/>
          <w:ins w:id="1086" w:author="Kraft, Andreas" w:date="2023-02-10T12:54:00Z"/>
        </w:trPr>
        <w:tc>
          <w:tcPr>
            <w:tcW w:w="1367" w:type="dxa"/>
            <w:noWrap/>
            <w:hideMark/>
          </w:tcPr>
          <w:p w14:paraId="1A5226F7" w14:textId="77777777" w:rsidR="00947F98" w:rsidRPr="00947F98" w:rsidRDefault="00947F98">
            <w:pPr>
              <w:rPr>
                <w:ins w:id="1087" w:author="Kraft, Andreas" w:date="2023-02-10T12:54:00Z"/>
              </w:rPr>
            </w:pPr>
            <w:ins w:id="1088" w:author="Kraft, Andreas" w:date="2023-02-10T12:54:00Z">
              <w:r w:rsidRPr="00947F98">
                <w:t>dataType</w:t>
              </w:r>
            </w:ins>
          </w:p>
        </w:tc>
        <w:tc>
          <w:tcPr>
            <w:tcW w:w="5432" w:type="dxa"/>
            <w:noWrap/>
            <w:hideMark/>
          </w:tcPr>
          <w:p w14:paraId="5CAD8102" w14:textId="77777777" w:rsidR="00947F98" w:rsidRPr="00947F98" w:rsidRDefault="00947F98">
            <w:pPr>
              <w:rPr>
                <w:ins w:id="1089" w:author="Kraft, Andreas" w:date="2023-02-10T12:54:00Z"/>
              </w:rPr>
            </w:pPr>
            <w:ins w:id="1090" w:author="Kraft, Andreas" w:date="2023-02-10T12:54:00Z">
              <w:r w:rsidRPr="00947F98">
                <w:t>origin, originAnnc, originInst</w:t>
              </w:r>
            </w:ins>
          </w:p>
        </w:tc>
        <w:tc>
          <w:tcPr>
            <w:tcW w:w="2830" w:type="dxa"/>
            <w:noWrap/>
            <w:hideMark/>
          </w:tcPr>
          <w:p w14:paraId="073B1B2C" w14:textId="77777777" w:rsidR="00947F98" w:rsidRPr="00947F98" w:rsidRDefault="00947F98">
            <w:pPr>
              <w:rPr>
                <w:ins w:id="1091" w:author="Kraft, Andreas" w:date="2023-02-10T12:54:00Z"/>
              </w:rPr>
            </w:pPr>
            <w:ins w:id="1092" w:author="Kraft, Andreas" w:date="2023-02-10T12:54:00Z">
              <w:r w:rsidRPr="00947F98">
                <w:t>datTe</w:t>
              </w:r>
            </w:ins>
          </w:p>
        </w:tc>
      </w:tr>
      <w:tr w:rsidR="00947F98" w:rsidRPr="00947F98" w14:paraId="3AB6DDFC" w14:textId="77777777" w:rsidTr="00947F98">
        <w:trPr>
          <w:trHeight w:val="300"/>
          <w:ins w:id="1093" w:author="Kraft, Andreas" w:date="2023-02-10T12:54:00Z"/>
        </w:trPr>
        <w:tc>
          <w:tcPr>
            <w:tcW w:w="1367" w:type="dxa"/>
            <w:noWrap/>
            <w:hideMark/>
          </w:tcPr>
          <w:p w14:paraId="439FB248" w14:textId="77777777" w:rsidR="00947F98" w:rsidRPr="00947F98" w:rsidRDefault="00947F98">
            <w:pPr>
              <w:rPr>
                <w:ins w:id="1094" w:author="Kraft, Andreas" w:date="2023-02-10T12:54:00Z"/>
              </w:rPr>
            </w:pPr>
            <w:ins w:id="1095" w:author="Kraft, Andreas" w:date="2023-02-10T12:54:00Z">
              <w:r w:rsidRPr="00947F98">
                <w:t>deactivate</w:t>
              </w:r>
            </w:ins>
          </w:p>
        </w:tc>
        <w:tc>
          <w:tcPr>
            <w:tcW w:w="5432" w:type="dxa"/>
            <w:noWrap/>
            <w:hideMark/>
          </w:tcPr>
          <w:p w14:paraId="6087454E" w14:textId="77777777" w:rsidR="00947F98" w:rsidRPr="00947F98" w:rsidRDefault="00947F98">
            <w:pPr>
              <w:rPr>
                <w:ins w:id="1096" w:author="Kraft, Andreas" w:date="2023-02-10T12:54:00Z"/>
              </w:rPr>
            </w:pPr>
          </w:p>
        </w:tc>
        <w:tc>
          <w:tcPr>
            <w:tcW w:w="2830" w:type="dxa"/>
            <w:noWrap/>
            <w:hideMark/>
          </w:tcPr>
          <w:p w14:paraId="407A9BC6" w14:textId="77777777" w:rsidR="00947F98" w:rsidRPr="00947F98" w:rsidRDefault="00947F98">
            <w:pPr>
              <w:rPr>
                <w:ins w:id="1097" w:author="Kraft, Andreas" w:date="2023-02-10T12:54:00Z"/>
              </w:rPr>
            </w:pPr>
            <w:ins w:id="1098" w:author="Kraft, Andreas" w:date="2023-02-10T12:54:00Z">
              <w:r w:rsidRPr="00947F98">
                <w:t>deace</w:t>
              </w:r>
            </w:ins>
          </w:p>
        </w:tc>
      </w:tr>
      <w:tr w:rsidR="00947F98" w:rsidRPr="00947F98" w14:paraId="419AC0FE" w14:textId="77777777" w:rsidTr="00947F98">
        <w:trPr>
          <w:trHeight w:val="300"/>
          <w:ins w:id="1099" w:author="Kraft, Andreas" w:date="2023-02-10T12:54:00Z"/>
        </w:trPr>
        <w:tc>
          <w:tcPr>
            <w:tcW w:w="1367" w:type="dxa"/>
            <w:noWrap/>
            <w:hideMark/>
          </w:tcPr>
          <w:p w14:paraId="146EEB56" w14:textId="77777777" w:rsidR="00947F98" w:rsidRPr="00947F98" w:rsidRDefault="00947F98">
            <w:pPr>
              <w:rPr>
                <w:ins w:id="1100" w:author="Kraft, Andreas" w:date="2023-02-10T12:54:00Z"/>
              </w:rPr>
            </w:pPr>
            <w:ins w:id="1101" w:author="Kraft, Andreas" w:date="2023-02-10T12:54:00Z">
              <w:r w:rsidRPr="00947F98">
                <w:t>deactivateClockTimer</w:t>
              </w:r>
            </w:ins>
          </w:p>
        </w:tc>
        <w:tc>
          <w:tcPr>
            <w:tcW w:w="5432" w:type="dxa"/>
            <w:noWrap/>
            <w:hideMark/>
          </w:tcPr>
          <w:p w14:paraId="7E46ED19" w14:textId="77777777" w:rsidR="00947F98" w:rsidRPr="00947F98" w:rsidRDefault="00947F98">
            <w:pPr>
              <w:rPr>
                <w:ins w:id="1102" w:author="Kraft, Andreas" w:date="2023-02-10T12:54:00Z"/>
              </w:rPr>
            </w:pPr>
          </w:p>
        </w:tc>
        <w:tc>
          <w:tcPr>
            <w:tcW w:w="2830" w:type="dxa"/>
            <w:noWrap/>
            <w:hideMark/>
          </w:tcPr>
          <w:p w14:paraId="0202D464" w14:textId="77777777" w:rsidR="00947F98" w:rsidRPr="00947F98" w:rsidRDefault="00947F98">
            <w:pPr>
              <w:rPr>
                <w:ins w:id="1103" w:author="Kraft, Andreas" w:date="2023-02-10T12:54:00Z"/>
              </w:rPr>
            </w:pPr>
            <w:ins w:id="1104" w:author="Kraft, Andreas" w:date="2023-02-10T12:54:00Z">
              <w:r w:rsidRPr="00947F98">
                <w:t>deCTr</w:t>
              </w:r>
            </w:ins>
          </w:p>
        </w:tc>
      </w:tr>
      <w:tr w:rsidR="00947F98" w:rsidRPr="00947F98" w14:paraId="6BBE0941" w14:textId="77777777" w:rsidTr="00947F98">
        <w:trPr>
          <w:trHeight w:val="300"/>
          <w:ins w:id="1105" w:author="Kraft, Andreas" w:date="2023-02-10T12:54:00Z"/>
        </w:trPr>
        <w:tc>
          <w:tcPr>
            <w:tcW w:w="1367" w:type="dxa"/>
            <w:noWrap/>
            <w:hideMark/>
          </w:tcPr>
          <w:p w14:paraId="68EAA0BF" w14:textId="77777777" w:rsidR="00947F98" w:rsidRPr="00947F98" w:rsidRDefault="00947F98">
            <w:pPr>
              <w:rPr>
                <w:ins w:id="1106" w:author="Kraft, Andreas" w:date="2023-02-10T12:54:00Z"/>
              </w:rPr>
            </w:pPr>
            <w:ins w:id="1107" w:author="Kraft, Andreas" w:date="2023-02-10T12:54:00Z">
              <w:r w:rsidRPr="00947F98">
                <w:t>decrementNumberValue</w:t>
              </w:r>
            </w:ins>
          </w:p>
        </w:tc>
        <w:tc>
          <w:tcPr>
            <w:tcW w:w="5432" w:type="dxa"/>
            <w:noWrap/>
            <w:hideMark/>
          </w:tcPr>
          <w:p w14:paraId="0C25B361" w14:textId="77777777" w:rsidR="00947F98" w:rsidRPr="00947F98" w:rsidRDefault="00947F98">
            <w:pPr>
              <w:rPr>
                <w:ins w:id="1108" w:author="Kraft, Andreas" w:date="2023-02-10T12:54:00Z"/>
              </w:rPr>
            </w:pPr>
          </w:p>
        </w:tc>
        <w:tc>
          <w:tcPr>
            <w:tcW w:w="2830" w:type="dxa"/>
            <w:noWrap/>
            <w:hideMark/>
          </w:tcPr>
          <w:p w14:paraId="1D5F4A9C" w14:textId="77777777" w:rsidR="00947F98" w:rsidRPr="00947F98" w:rsidRDefault="00947F98">
            <w:pPr>
              <w:rPr>
                <w:ins w:id="1109" w:author="Kraft, Andreas" w:date="2023-02-10T12:54:00Z"/>
              </w:rPr>
            </w:pPr>
            <w:ins w:id="1110" w:author="Kraft, Andreas" w:date="2023-02-10T12:54:00Z">
              <w:r w:rsidRPr="00947F98">
                <w:t>deNVe</w:t>
              </w:r>
            </w:ins>
          </w:p>
        </w:tc>
      </w:tr>
      <w:tr w:rsidR="00947F98" w:rsidRPr="00947F98" w14:paraId="74B35E93" w14:textId="77777777" w:rsidTr="00947F98">
        <w:trPr>
          <w:trHeight w:val="300"/>
          <w:ins w:id="1111" w:author="Kraft, Andreas" w:date="2023-02-10T12:54:00Z"/>
        </w:trPr>
        <w:tc>
          <w:tcPr>
            <w:tcW w:w="1367" w:type="dxa"/>
            <w:noWrap/>
            <w:hideMark/>
          </w:tcPr>
          <w:p w14:paraId="7475E07F" w14:textId="77777777" w:rsidR="00947F98" w:rsidRPr="00947F98" w:rsidRDefault="00947F98">
            <w:pPr>
              <w:rPr>
                <w:ins w:id="1112" w:author="Kraft, Andreas" w:date="2023-02-10T12:54:00Z"/>
              </w:rPr>
            </w:pPr>
            <w:ins w:id="1113" w:author="Kraft, Andreas" w:date="2023-02-10T12:54:00Z">
              <w:r w:rsidRPr="00947F98">
                <w:t>defaultValue</w:t>
              </w:r>
            </w:ins>
          </w:p>
        </w:tc>
        <w:tc>
          <w:tcPr>
            <w:tcW w:w="5432" w:type="dxa"/>
            <w:noWrap/>
            <w:hideMark/>
          </w:tcPr>
          <w:p w14:paraId="693258E7" w14:textId="77777777" w:rsidR="00947F98" w:rsidRPr="00947F98" w:rsidRDefault="00947F98">
            <w:pPr>
              <w:rPr>
                <w:ins w:id="1114" w:author="Kraft, Andreas" w:date="2023-02-10T12:54:00Z"/>
              </w:rPr>
            </w:pPr>
            <w:ins w:id="1115" w:author="Kraft, Andreas" w:date="2023-02-10T12:54:00Z">
              <w:r w:rsidRPr="00947F98">
                <w:t>numberValue, numberValueAnnc, numberValueInst, textMessage, textMessageAnnc, textMessageInst</w:t>
              </w:r>
            </w:ins>
          </w:p>
        </w:tc>
        <w:tc>
          <w:tcPr>
            <w:tcW w:w="2830" w:type="dxa"/>
            <w:noWrap/>
            <w:hideMark/>
          </w:tcPr>
          <w:p w14:paraId="4B897DFE" w14:textId="77777777" w:rsidR="00947F98" w:rsidRPr="00947F98" w:rsidRDefault="00947F98">
            <w:pPr>
              <w:rPr>
                <w:ins w:id="1116" w:author="Kraft, Andreas" w:date="2023-02-10T12:54:00Z"/>
              </w:rPr>
            </w:pPr>
            <w:ins w:id="1117" w:author="Kraft, Andreas" w:date="2023-02-10T12:54:00Z">
              <w:r w:rsidRPr="00947F98">
                <w:t>defVe</w:t>
              </w:r>
            </w:ins>
          </w:p>
        </w:tc>
      </w:tr>
      <w:tr w:rsidR="00947F98" w:rsidRPr="00947F98" w14:paraId="1BB2F5B9" w14:textId="77777777" w:rsidTr="00947F98">
        <w:trPr>
          <w:trHeight w:val="300"/>
          <w:ins w:id="1118" w:author="Kraft, Andreas" w:date="2023-02-10T12:54:00Z"/>
        </w:trPr>
        <w:tc>
          <w:tcPr>
            <w:tcW w:w="1367" w:type="dxa"/>
            <w:noWrap/>
            <w:hideMark/>
          </w:tcPr>
          <w:p w14:paraId="20401D6C" w14:textId="77777777" w:rsidR="00947F98" w:rsidRPr="00947F98" w:rsidRDefault="00947F98">
            <w:pPr>
              <w:rPr>
                <w:ins w:id="1119" w:author="Kraft, Andreas" w:date="2023-02-10T12:54:00Z"/>
              </w:rPr>
            </w:pPr>
            <w:ins w:id="1120" w:author="Kraft, Andreas" w:date="2023-02-10T12:54:00Z">
              <w:r w:rsidRPr="00947F98">
                <w:t>defrost</w:t>
              </w:r>
            </w:ins>
          </w:p>
        </w:tc>
        <w:tc>
          <w:tcPr>
            <w:tcW w:w="5432" w:type="dxa"/>
            <w:noWrap/>
            <w:hideMark/>
          </w:tcPr>
          <w:p w14:paraId="56B580FD" w14:textId="77777777" w:rsidR="00947F98" w:rsidRPr="00947F98" w:rsidRDefault="00947F98">
            <w:pPr>
              <w:rPr>
                <w:ins w:id="1121" w:author="Kraft, Andreas" w:date="2023-02-10T12:54:00Z"/>
              </w:rPr>
            </w:pPr>
            <w:ins w:id="1122" w:author="Kraft, Andreas" w:date="2023-02-10T12:54:00Z">
              <w:r w:rsidRPr="00947F98">
                <w:t>refrigeration, refrigerationAnnc, refrigerationInst</w:t>
              </w:r>
            </w:ins>
          </w:p>
        </w:tc>
        <w:tc>
          <w:tcPr>
            <w:tcW w:w="2830" w:type="dxa"/>
            <w:noWrap/>
            <w:hideMark/>
          </w:tcPr>
          <w:p w14:paraId="0C225210" w14:textId="77777777" w:rsidR="00947F98" w:rsidRPr="00947F98" w:rsidRDefault="00947F98">
            <w:pPr>
              <w:rPr>
                <w:ins w:id="1123" w:author="Kraft, Andreas" w:date="2023-02-10T12:54:00Z"/>
              </w:rPr>
            </w:pPr>
            <w:ins w:id="1124" w:author="Kraft, Andreas" w:date="2023-02-10T12:54:00Z">
              <w:r w:rsidRPr="00947F98">
                <w:t>defrt</w:t>
              </w:r>
            </w:ins>
          </w:p>
        </w:tc>
      </w:tr>
      <w:tr w:rsidR="00947F98" w:rsidRPr="00947F98" w14:paraId="13A198E3" w14:textId="77777777" w:rsidTr="00947F98">
        <w:trPr>
          <w:trHeight w:val="300"/>
          <w:ins w:id="1125" w:author="Kraft, Andreas" w:date="2023-02-10T12:54:00Z"/>
        </w:trPr>
        <w:tc>
          <w:tcPr>
            <w:tcW w:w="1367" w:type="dxa"/>
            <w:noWrap/>
            <w:hideMark/>
          </w:tcPr>
          <w:p w14:paraId="3B897FBE" w14:textId="77777777" w:rsidR="00947F98" w:rsidRPr="00947F98" w:rsidRDefault="00947F98">
            <w:pPr>
              <w:rPr>
                <w:ins w:id="1126" w:author="Kraft, Andreas" w:date="2023-02-10T12:54:00Z"/>
              </w:rPr>
            </w:pPr>
            <w:ins w:id="1127" w:author="Kraft, Andreas" w:date="2023-02-10T12:54:00Z">
              <w:r w:rsidRPr="00947F98">
                <w:t>degerm</w:t>
              </w:r>
            </w:ins>
          </w:p>
        </w:tc>
        <w:tc>
          <w:tcPr>
            <w:tcW w:w="5432" w:type="dxa"/>
            <w:noWrap/>
            <w:hideMark/>
          </w:tcPr>
          <w:p w14:paraId="24F66515" w14:textId="77777777" w:rsidR="00947F98" w:rsidRPr="00947F98" w:rsidRDefault="00947F98">
            <w:pPr>
              <w:rPr>
                <w:ins w:id="1128" w:author="Kraft, Andreas" w:date="2023-02-10T12:54:00Z"/>
              </w:rPr>
            </w:pPr>
            <w:ins w:id="1129" w:author="Kraft, Andreas" w:date="2023-02-10T12:54:00Z">
              <w:r w:rsidRPr="00947F98">
                <w:t>refrigeration, refrigerationAnnc, refrigerationInst</w:t>
              </w:r>
            </w:ins>
          </w:p>
        </w:tc>
        <w:tc>
          <w:tcPr>
            <w:tcW w:w="2830" w:type="dxa"/>
            <w:noWrap/>
            <w:hideMark/>
          </w:tcPr>
          <w:p w14:paraId="1B908DEE" w14:textId="77777777" w:rsidR="00947F98" w:rsidRPr="00947F98" w:rsidRDefault="00947F98">
            <w:pPr>
              <w:rPr>
                <w:ins w:id="1130" w:author="Kraft, Andreas" w:date="2023-02-10T12:54:00Z"/>
              </w:rPr>
            </w:pPr>
            <w:ins w:id="1131" w:author="Kraft, Andreas" w:date="2023-02-10T12:54:00Z">
              <w:r w:rsidRPr="00947F98">
                <w:t>degem</w:t>
              </w:r>
            </w:ins>
          </w:p>
        </w:tc>
      </w:tr>
      <w:tr w:rsidR="00947F98" w:rsidRPr="00947F98" w14:paraId="2D50F83B" w14:textId="77777777" w:rsidTr="00947F98">
        <w:trPr>
          <w:trHeight w:val="300"/>
          <w:ins w:id="1132" w:author="Kraft, Andreas" w:date="2023-02-10T12:54:00Z"/>
        </w:trPr>
        <w:tc>
          <w:tcPr>
            <w:tcW w:w="1367" w:type="dxa"/>
            <w:noWrap/>
            <w:hideMark/>
          </w:tcPr>
          <w:p w14:paraId="3973037F" w14:textId="77777777" w:rsidR="00947F98" w:rsidRPr="00947F98" w:rsidRDefault="00947F98">
            <w:pPr>
              <w:rPr>
                <w:ins w:id="1133" w:author="Kraft, Andreas" w:date="2023-02-10T12:54:00Z"/>
              </w:rPr>
            </w:pPr>
            <w:ins w:id="1134" w:author="Kraft, Andreas" w:date="2023-02-10T12:54:00Z">
              <w:r w:rsidRPr="00947F98">
                <w:t>dehumidifierJobMode</w:t>
              </w:r>
            </w:ins>
          </w:p>
        </w:tc>
        <w:tc>
          <w:tcPr>
            <w:tcW w:w="5432" w:type="dxa"/>
            <w:noWrap/>
            <w:hideMark/>
          </w:tcPr>
          <w:p w14:paraId="0C5A0079" w14:textId="77777777" w:rsidR="00947F98" w:rsidRPr="00947F98" w:rsidRDefault="00947F98">
            <w:pPr>
              <w:rPr>
                <w:ins w:id="1135" w:author="Kraft, Andreas" w:date="2023-02-10T12:54:00Z"/>
              </w:rPr>
            </w:pPr>
          </w:p>
        </w:tc>
        <w:tc>
          <w:tcPr>
            <w:tcW w:w="2830" w:type="dxa"/>
            <w:noWrap/>
            <w:hideMark/>
          </w:tcPr>
          <w:p w14:paraId="73D0D38F" w14:textId="77777777" w:rsidR="00947F98" w:rsidRPr="00947F98" w:rsidRDefault="00947F98">
            <w:pPr>
              <w:rPr>
                <w:ins w:id="1136" w:author="Kraft, Andreas" w:date="2023-02-10T12:54:00Z"/>
              </w:rPr>
            </w:pPr>
            <w:ins w:id="1137" w:author="Kraft, Andreas" w:date="2023-02-10T12:54:00Z">
              <w:r w:rsidRPr="00947F98">
                <w:t>deJMe</w:t>
              </w:r>
            </w:ins>
          </w:p>
        </w:tc>
      </w:tr>
      <w:tr w:rsidR="00947F98" w:rsidRPr="00947F98" w14:paraId="2430D84F" w14:textId="77777777" w:rsidTr="00947F98">
        <w:trPr>
          <w:trHeight w:val="300"/>
          <w:ins w:id="1138" w:author="Kraft, Andreas" w:date="2023-02-10T12:54:00Z"/>
        </w:trPr>
        <w:tc>
          <w:tcPr>
            <w:tcW w:w="1367" w:type="dxa"/>
            <w:noWrap/>
            <w:hideMark/>
          </w:tcPr>
          <w:p w14:paraId="164FBCD6" w14:textId="77777777" w:rsidR="00947F98" w:rsidRPr="00947F98" w:rsidRDefault="00947F98">
            <w:pPr>
              <w:rPr>
                <w:ins w:id="1139" w:author="Kraft, Andreas" w:date="2023-02-10T12:54:00Z"/>
              </w:rPr>
            </w:pPr>
            <w:ins w:id="1140" w:author="Kraft, Andreas" w:date="2023-02-10T12:54:00Z">
              <w:r w:rsidRPr="00947F98">
                <w:t>demolitionAlarm</w:t>
              </w:r>
            </w:ins>
          </w:p>
        </w:tc>
        <w:tc>
          <w:tcPr>
            <w:tcW w:w="5432" w:type="dxa"/>
            <w:noWrap/>
            <w:hideMark/>
          </w:tcPr>
          <w:p w14:paraId="0C0C2993" w14:textId="77777777" w:rsidR="00947F98" w:rsidRPr="00947F98" w:rsidRDefault="00947F98">
            <w:pPr>
              <w:rPr>
                <w:ins w:id="1141" w:author="Kraft, Andreas" w:date="2023-02-10T12:54:00Z"/>
              </w:rPr>
            </w:pPr>
            <w:ins w:id="1142" w:author="Kraft, Andreas" w:date="2023-02-10T12:54:00Z">
              <w:r w:rsidRPr="00947F98">
                <w:t>waterMeterAlarm, waterMeterAlarmAnnc, waterMeterAlarmInst</w:t>
              </w:r>
            </w:ins>
          </w:p>
        </w:tc>
        <w:tc>
          <w:tcPr>
            <w:tcW w:w="2830" w:type="dxa"/>
            <w:noWrap/>
            <w:hideMark/>
          </w:tcPr>
          <w:p w14:paraId="49A398FC" w14:textId="77777777" w:rsidR="00947F98" w:rsidRPr="00947F98" w:rsidRDefault="00947F98">
            <w:pPr>
              <w:rPr>
                <w:ins w:id="1143" w:author="Kraft, Andreas" w:date="2023-02-10T12:54:00Z"/>
              </w:rPr>
            </w:pPr>
            <w:ins w:id="1144" w:author="Kraft, Andreas" w:date="2023-02-10T12:54:00Z">
              <w:r w:rsidRPr="00947F98">
                <w:t>demAm</w:t>
              </w:r>
            </w:ins>
          </w:p>
        </w:tc>
      </w:tr>
      <w:tr w:rsidR="00947F98" w:rsidRPr="00947F98" w14:paraId="7A6E3460" w14:textId="77777777" w:rsidTr="00947F98">
        <w:trPr>
          <w:trHeight w:val="300"/>
          <w:ins w:id="1145" w:author="Kraft, Andreas" w:date="2023-02-10T12:54:00Z"/>
        </w:trPr>
        <w:tc>
          <w:tcPr>
            <w:tcW w:w="1367" w:type="dxa"/>
            <w:noWrap/>
            <w:hideMark/>
          </w:tcPr>
          <w:p w14:paraId="00E72399" w14:textId="77777777" w:rsidR="00947F98" w:rsidRPr="00947F98" w:rsidRDefault="00947F98">
            <w:pPr>
              <w:rPr>
                <w:ins w:id="1146" w:author="Kraft, Andreas" w:date="2023-02-10T12:54:00Z"/>
              </w:rPr>
            </w:pPr>
            <w:ins w:id="1147" w:author="Kraft, Andreas" w:date="2023-02-10T12:54:00Z">
              <w:r w:rsidRPr="00947F98">
                <w:t>deodorize</w:t>
              </w:r>
            </w:ins>
          </w:p>
        </w:tc>
        <w:tc>
          <w:tcPr>
            <w:tcW w:w="5432" w:type="dxa"/>
            <w:noWrap/>
            <w:hideMark/>
          </w:tcPr>
          <w:p w14:paraId="3E4D5057" w14:textId="77777777" w:rsidR="00947F98" w:rsidRPr="00947F98" w:rsidRDefault="00947F98">
            <w:pPr>
              <w:rPr>
                <w:ins w:id="1148" w:author="Kraft, Andreas" w:date="2023-02-10T12:54:00Z"/>
              </w:rPr>
            </w:pPr>
            <w:ins w:id="1149" w:author="Kraft, Andreas" w:date="2023-02-10T12:54:00Z">
              <w:r w:rsidRPr="00947F98">
                <w:t>refrigeration, refrigerationAnnc, refrigerationInst</w:t>
              </w:r>
            </w:ins>
          </w:p>
        </w:tc>
        <w:tc>
          <w:tcPr>
            <w:tcW w:w="2830" w:type="dxa"/>
            <w:noWrap/>
            <w:hideMark/>
          </w:tcPr>
          <w:p w14:paraId="370FF672" w14:textId="77777777" w:rsidR="00947F98" w:rsidRPr="00947F98" w:rsidRDefault="00947F98">
            <w:pPr>
              <w:rPr>
                <w:ins w:id="1150" w:author="Kraft, Andreas" w:date="2023-02-10T12:54:00Z"/>
              </w:rPr>
            </w:pPr>
            <w:ins w:id="1151" w:author="Kraft, Andreas" w:date="2023-02-10T12:54:00Z">
              <w:r w:rsidRPr="00947F98">
                <w:t>deode</w:t>
              </w:r>
            </w:ins>
          </w:p>
        </w:tc>
      </w:tr>
      <w:tr w:rsidR="00947F98" w:rsidRPr="00947F98" w14:paraId="1A0EECEA" w14:textId="77777777" w:rsidTr="00947F98">
        <w:trPr>
          <w:trHeight w:val="300"/>
          <w:ins w:id="1152" w:author="Kraft, Andreas" w:date="2023-02-10T12:54:00Z"/>
        </w:trPr>
        <w:tc>
          <w:tcPr>
            <w:tcW w:w="1367" w:type="dxa"/>
            <w:noWrap/>
            <w:hideMark/>
          </w:tcPr>
          <w:p w14:paraId="70DC3338" w14:textId="77777777" w:rsidR="00947F98" w:rsidRPr="00947F98" w:rsidRDefault="00947F98">
            <w:pPr>
              <w:rPr>
                <w:ins w:id="1153" w:author="Kraft, Andreas" w:date="2023-02-10T12:54:00Z"/>
              </w:rPr>
            </w:pPr>
            <w:ins w:id="1154" w:author="Kraft, Andreas" w:date="2023-02-10T12:54:00Z">
              <w:r w:rsidRPr="00947F98">
                <w:t>deployPackage</w:t>
              </w:r>
            </w:ins>
          </w:p>
        </w:tc>
        <w:tc>
          <w:tcPr>
            <w:tcW w:w="5432" w:type="dxa"/>
            <w:noWrap/>
            <w:hideMark/>
          </w:tcPr>
          <w:p w14:paraId="4AA5DE5C" w14:textId="77777777" w:rsidR="00947F98" w:rsidRPr="00947F98" w:rsidRDefault="00947F98">
            <w:pPr>
              <w:rPr>
                <w:ins w:id="1155" w:author="Kraft, Andreas" w:date="2023-02-10T12:54:00Z"/>
              </w:rPr>
            </w:pPr>
          </w:p>
        </w:tc>
        <w:tc>
          <w:tcPr>
            <w:tcW w:w="2830" w:type="dxa"/>
            <w:noWrap/>
            <w:hideMark/>
          </w:tcPr>
          <w:p w14:paraId="5850425E" w14:textId="77777777" w:rsidR="00947F98" w:rsidRPr="00947F98" w:rsidRDefault="00947F98">
            <w:pPr>
              <w:rPr>
                <w:ins w:id="1156" w:author="Kraft, Andreas" w:date="2023-02-10T12:54:00Z"/>
              </w:rPr>
            </w:pPr>
            <w:ins w:id="1157" w:author="Kraft, Andreas" w:date="2023-02-10T12:54:00Z">
              <w:r w:rsidRPr="00947F98">
                <w:t>depPe</w:t>
              </w:r>
            </w:ins>
          </w:p>
        </w:tc>
      </w:tr>
      <w:tr w:rsidR="00947F98" w:rsidRPr="00947F98" w14:paraId="5F46F0A3" w14:textId="77777777" w:rsidTr="00947F98">
        <w:trPr>
          <w:trHeight w:val="300"/>
          <w:ins w:id="1158" w:author="Kraft, Andreas" w:date="2023-02-10T12:54:00Z"/>
        </w:trPr>
        <w:tc>
          <w:tcPr>
            <w:tcW w:w="1367" w:type="dxa"/>
            <w:noWrap/>
            <w:hideMark/>
          </w:tcPr>
          <w:p w14:paraId="49A37B8A" w14:textId="77777777" w:rsidR="00947F98" w:rsidRPr="00947F98" w:rsidRDefault="00947F98">
            <w:pPr>
              <w:rPr>
                <w:ins w:id="1159" w:author="Kraft, Andreas" w:date="2023-02-10T12:54:00Z"/>
              </w:rPr>
            </w:pPr>
            <w:ins w:id="1160" w:author="Kraft, Andreas" w:date="2023-02-10T12:54:00Z">
              <w:r w:rsidRPr="00947F98">
                <w:t>depositStatus</w:t>
              </w:r>
            </w:ins>
          </w:p>
        </w:tc>
        <w:tc>
          <w:tcPr>
            <w:tcW w:w="5432" w:type="dxa"/>
            <w:noWrap/>
            <w:hideMark/>
          </w:tcPr>
          <w:p w14:paraId="1FC72F42" w14:textId="77777777" w:rsidR="00947F98" w:rsidRPr="00947F98" w:rsidRDefault="00947F98">
            <w:pPr>
              <w:rPr>
                <w:ins w:id="1161" w:author="Kraft, Andreas" w:date="2023-02-10T12:54:00Z"/>
              </w:rPr>
            </w:pPr>
            <w:ins w:id="1162" w:author="Kraft, Andreas" w:date="2023-02-10T12:54:00Z">
              <w:r w:rsidRPr="00947F98">
                <w:t>billDeposit, billDepositAnnc, billDepositInst, coinDeposit, coinDepositAnnc, coinDepositInst</w:t>
              </w:r>
            </w:ins>
          </w:p>
        </w:tc>
        <w:tc>
          <w:tcPr>
            <w:tcW w:w="2830" w:type="dxa"/>
            <w:noWrap/>
            <w:hideMark/>
          </w:tcPr>
          <w:p w14:paraId="376CAD73" w14:textId="77777777" w:rsidR="00947F98" w:rsidRPr="00947F98" w:rsidRDefault="00947F98">
            <w:pPr>
              <w:rPr>
                <w:ins w:id="1163" w:author="Kraft, Andreas" w:date="2023-02-10T12:54:00Z"/>
              </w:rPr>
            </w:pPr>
            <w:ins w:id="1164" w:author="Kraft, Andreas" w:date="2023-02-10T12:54:00Z">
              <w:r w:rsidRPr="00947F98">
                <w:t>depSs</w:t>
              </w:r>
            </w:ins>
          </w:p>
        </w:tc>
      </w:tr>
      <w:tr w:rsidR="00947F98" w:rsidRPr="00947F98" w14:paraId="18F566A8" w14:textId="77777777" w:rsidTr="00947F98">
        <w:trPr>
          <w:trHeight w:val="300"/>
          <w:ins w:id="1165" w:author="Kraft, Andreas" w:date="2023-02-10T12:54:00Z"/>
        </w:trPr>
        <w:tc>
          <w:tcPr>
            <w:tcW w:w="1367" w:type="dxa"/>
            <w:noWrap/>
            <w:hideMark/>
          </w:tcPr>
          <w:p w14:paraId="3F8A9194" w14:textId="77777777" w:rsidR="00947F98" w:rsidRPr="00947F98" w:rsidRDefault="00947F98">
            <w:pPr>
              <w:rPr>
                <w:ins w:id="1166" w:author="Kraft, Andreas" w:date="2023-02-10T12:54:00Z"/>
              </w:rPr>
            </w:pPr>
            <w:ins w:id="1167" w:author="Kraft, Andreas" w:date="2023-02-10T12:54:00Z">
              <w:r w:rsidRPr="00947F98">
                <w:t>description</w:t>
              </w:r>
            </w:ins>
          </w:p>
        </w:tc>
        <w:tc>
          <w:tcPr>
            <w:tcW w:w="5432" w:type="dxa"/>
            <w:noWrap/>
            <w:hideMark/>
          </w:tcPr>
          <w:p w14:paraId="41FFB7FA" w14:textId="77777777" w:rsidR="00947F98" w:rsidRPr="00947F98" w:rsidRDefault="00947F98">
            <w:pPr>
              <w:rPr>
                <w:ins w:id="1168" w:author="Kraft, Andreas" w:date="2023-02-10T12:54:00Z"/>
              </w:rPr>
            </w:pPr>
            <w:ins w:id="1169" w:author="Kraft, Andreas" w:date="2023-02-10T12:54:00Z">
              <w:r w:rsidRPr="00947F98">
                <w:t>faultDetection, faultDetectionAnnc, faultDetectionInst, dmDeviceInfo, dmDeviceInfoAnnc, dmDeviceInfoInst, localization, localizationAnnc, localizationInst</w:t>
              </w:r>
            </w:ins>
          </w:p>
        </w:tc>
        <w:tc>
          <w:tcPr>
            <w:tcW w:w="2830" w:type="dxa"/>
            <w:noWrap/>
            <w:hideMark/>
          </w:tcPr>
          <w:p w14:paraId="0A41CA2A" w14:textId="77777777" w:rsidR="00947F98" w:rsidRPr="00947F98" w:rsidRDefault="00947F98">
            <w:pPr>
              <w:rPr>
                <w:ins w:id="1170" w:author="Kraft, Andreas" w:date="2023-02-10T12:54:00Z"/>
              </w:rPr>
            </w:pPr>
            <w:ins w:id="1171" w:author="Kraft, Andreas" w:date="2023-02-10T12:54:00Z">
              <w:r w:rsidRPr="00947F98">
                <w:t>dc</w:t>
              </w:r>
            </w:ins>
          </w:p>
        </w:tc>
      </w:tr>
      <w:tr w:rsidR="00947F98" w:rsidRPr="00947F98" w14:paraId="5BB66268" w14:textId="77777777" w:rsidTr="00947F98">
        <w:trPr>
          <w:trHeight w:val="300"/>
          <w:ins w:id="1172" w:author="Kraft, Andreas" w:date="2023-02-10T12:54:00Z"/>
        </w:trPr>
        <w:tc>
          <w:tcPr>
            <w:tcW w:w="1367" w:type="dxa"/>
            <w:noWrap/>
            <w:hideMark/>
          </w:tcPr>
          <w:p w14:paraId="196FF3C1" w14:textId="77777777" w:rsidR="00947F98" w:rsidRPr="00947F98" w:rsidRDefault="00947F98">
            <w:pPr>
              <w:rPr>
                <w:ins w:id="1173" w:author="Kraft, Andreas" w:date="2023-02-10T12:54:00Z"/>
              </w:rPr>
            </w:pPr>
            <w:ins w:id="1174" w:author="Kraft, Andreas" w:date="2023-02-10T12:54:00Z">
              <w:r w:rsidRPr="00947F98">
                <w:t>desiredHumidity</w:t>
              </w:r>
            </w:ins>
          </w:p>
        </w:tc>
        <w:tc>
          <w:tcPr>
            <w:tcW w:w="5432" w:type="dxa"/>
            <w:noWrap/>
            <w:hideMark/>
          </w:tcPr>
          <w:p w14:paraId="76E6F9D8" w14:textId="77777777" w:rsidR="00947F98" w:rsidRPr="00947F98" w:rsidRDefault="00947F98">
            <w:pPr>
              <w:rPr>
                <w:ins w:id="1175" w:author="Kraft, Andreas" w:date="2023-02-10T12:54:00Z"/>
              </w:rPr>
            </w:pPr>
            <w:ins w:id="1176" w:author="Kraft, Andreas" w:date="2023-02-10T12:54:00Z">
              <w:r w:rsidRPr="00947F98">
                <w:t>relativeHumidity, relativeHumidityAnnc, relativeHumidityInst</w:t>
              </w:r>
            </w:ins>
          </w:p>
        </w:tc>
        <w:tc>
          <w:tcPr>
            <w:tcW w:w="2830" w:type="dxa"/>
            <w:noWrap/>
            <w:hideMark/>
          </w:tcPr>
          <w:p w14:paraId="160BBF4B" w14:textId="77777777" w:rsidR="00947F98" w:rsidRPr="00947F98" w:rsidRDefault="00947F98">
            <w:pPr>
              <w:rPr>
                <w:ins w:id="1177" w:author="Kraft, Andreas" w:date="2023-02-10T12:54:00Z"/>
              </w:rPr>
            </w:pPr>
            <w:ins w:id="1178" w:author="Kraft, Andreas" w:date="2023-02-10T12:54:00Z">
              <w:r w:rsidRPr="00947F98">
                <w:t>desHy</w:t>
              </w:r>
            </w:ins>
          </w:p>
        </w:tc>
      </w:tr>
      <w:tr w:rsidR="00947F98" w:rsidRPr="00947F98" w14:paraId="1AA5DC01" w14:textId="77777777" w:rsidTr="00947F98">
        <w:trPr>
          <w:trHeight w:val="300"/>
          <w:ins w:id="1179" w:author="Kraft, Andreas" w:date="2023-02-10T12:54:00Z"/>
        </w:trPr>
        <w:tc>
          <w:tcPr>
            <w:tcW w:w="1367" w:type="dxa"/>
            <w:noWrap/>
            <w:hideMark/>
          </w:tcPr>
          <w:p w14:paraId="7EEA1887" w14:textId="77777777" w:rsidR="00947F98" w:rsidRPr="00947F98" w:rsidRDefault="00947F98">
            <w:pPr>
              <w:rPr>
                <w:ins w:id="1180" w:author="Kraft, Andreas" w:date="2023-02-10T12:54:00Z"/>
              </w:rPr>
            </w:pPr>
            <w:ins w:id="1181" w:author="Kraft, Andreas" w:date="2023-02-10T12:54:00Z">
              <w:r w:rsidRPr="00947F98">
                <w:t>detectedTime</w:t>
              </w:r>
            </w:ins>
          </w:p>
        </w:tc>
        <w:tc>
          <w:tcPr>
            <w:tcW w:w="5432" w:type="dxa"/>
            <w:noWrap/>
            <w:hideMark/>
          </w:tcPr>
          <w:p w14:paraId="75BBF0B2" w14:textId="77777777" w:rsidR="00947F98" w:rsidRPr="00947F98" w:rsidRDefault="00947F98">
            <w:pPr>
              <w:rPr>
                <w:ins w:id="1182" w:author="Kraft, Andreas" w:date="2023-02-10T12:54:00Z"/>
              </w:rPr>
            </w:pPr>
            <w:ins w:id="1183" w:author="Kraft, Andreas" w:date="2023-02-10T12:54:00Z">
              <w:r w:rsidRPr="00947F98">
                <w:t>infraredSensor, infraredSensorAnnc, infraredSensorInst, overcurrentSensor, overcurrentSensorAnnc, overcurrentSensorInst, smokeSensor, smokeSensorAnnc, smokeSensorInst</w:t>
              </w:r>
            </w:ins>
          </w:p>
        </w:tc>
        <w:tc>
          <w:tcPr>
            <w:tcW w:w="2830" w:type="dxa"/>
            <w:noWrap/>
            <w:hideMark/>
          </w:tcPr>
          <w:p w14:paraId="460DCE08" w14:textId="77777777" w:rsidR="00947F98" w:rsidRPr="00947F98" w:rsidRDefault="00947F98">
            <w:pPr>
              <w:rPr>
                <w:ins w:id="1184" w:author="Kraft, Andreas" w:date="2023-02-10T12:54:00Z"/>
              </w:rPr>
            </w:pPr>
            <w:ins w:id="1185" w:author="Kraft, Andreas" w:date="2023-02-10T12:54:00Z">
              <w:r w:rsidRPr="00947F98">
                <w:t>detTe</w:t>
              </w:r>
            </w:ins>
          </w:p>
        </w:tc>
      </w:tr>
      <w:tr w:rsidR="00947F98" w:rsidRPr="00947F98" w14:paraId="6AD18E6B" w14:textId="77777777" w:rsidTr="00947F98">
        <w:trPr>
          <w:trHeight w:val="300"/>
          <w:ins w:id="1186" w:author="Kraft, Andreas" w:date="2023-02-10T12:54:00Z"/>
        </w:trPr>
        <w:tc>
          <w:tcPr>
            <w:tcW w:w="1367" w:type="dxa"/>
            <w:noWrap/>
            <w:hideMark/>
          </w:tcPr>
          <w:p w14:paraId="67F5D6B2" w14:textId="77777777" w:rsidR="00947F98" w:rsidRPr="00947F98" w:rsidRDefault="00947F98">
            <w:pPr>
              <w:rPr>
                <w:ins w:id="1187" w:author="Kraft, Andreas" w:date="2023-02-10T12:54:00Z"/>
              </w:rPr>
            </w:pPr>
            <w:ins w:id="1188" w:author="Kraft, Andreas" w:date="2023-02-10T12:54:00Z">
              <w:r w:rsidRPr="00947F98">
                <w:t>detectedValue</w:t>
              </w:r>
            </w:ins>
          </w:p>
        </w:tc>
        <w:tc>
          <w:tcPr>
            <w:tcW w:w="5432" w:type="dxa"/>
            <w:noWrap/>
            <w:hideMark/>
          </w:tcPr>
          <w:p w14:paraId="5D3A5DAD" w14:textId="77777777" w:rsidR="00947F98" w:rsidRPr="00947F98" w:rsidRDefault="00947F98">
            <w:pPr>
              <w:rPr>
                <w:ins w:id="1189" w:author="Kraft, Andreas" w:date="2023-02-10T12:54:00Z"/>
              </w:rPr>
            </w:pPr>
            <w:ins w:id="1190" w:author="Kraft, Andreas" w:date="2023-02-10T12:54:00Z">
              <w:r w:rsidRPr="00947F98">
                <w:t>infraredSensor, infraredSensorAnnc, infraredSensorInst</w:t>
              </w:r>
            </w:ins>
          </w:p>
        </w:tc>
        <w:tc>
          <w:tcPr>
            <w:tcW w:w="2830" w:type="dxa"/>
            <w:noWrap/>
            <w:hideMark/>
          </w:tcPr>
          <w:p w14:paraId="2328AF15" w14:textId="77777777" w:rsidR="00947F98" w:rsidRPr="00947F98" w:rsidRDefault="00947F98">
            <w:pPr>
              <w:rPr>
                <w:ins w:id="1191" w:author="Kraft, Andreas" w:date="2023-02-10T12:54:00Z"/>
              </w:rPr>
            </w:pPr>
            <w:ins w:id="1192" w:author="Kraft, Andreas" w:date="2023-02-10T12:54:00Z">
              <w:r w:rsidRPr="00947F98">
                <w:t>detVe</w:t>
              </w:r>
            </w:ins>
          </w:p>
        </w:tc>
      </w:tr>
      <w:tr w:rsidR="00947F98" w:rsidRPr="00947F98" w14:paraId="0C6DBCBF" w14:textId="77777777" w:rsidTr="00947F98">
        <w:trPr>
          <w:trHeight w:val="300"/>
          <w:ins w:id="1193" w:author="Kraft, Andreas" w:date="2023-02-10T12:54:00Z"/>
        </w:trPr>
        <w:tc>
          <w:tcPr>
            <w:tcW w:w="1367" w:type="dxa"/>
            <w:noWrap/>
            <w:hideMark/>
          </w:tcPr>
          <w:p w14:paraId="04519E41" w14:textId="77777777" w:rsidR="00947F98" w:rsidRPr="00947F98" w:rsidRDefault="00947F98">
            <w:pPr>
              <w:rPr>
                <w:ins w:id="1194" w:author="Kraft, Andreas" w:date="2023-02-10T12:54:00Z"/>
              </w:rPr>
            </w:pPr>
            <w:ins w:id="1195" w:author="Kraft, Andreas" w:date="2023-02-10T12:54:00Z">
              <w:r w:rsidRPr="00947F98">
                <w:t>detectionInterval</w:t>
              </w:r>
            </w:ins>
          </w:p>
        </w:tc>
        <w:tc>
          <w:tcPr>
            <w:tcW w:w="5432" w:type="dxa"/>
            <w:noWrap/>
            <w:hideMark/>
          </w:tcPr>
          <w:p w14:paraId="4A30CEFF" w14:textId="77777777" w:rsidR="00947F98" w:rsidRPr="00947F98" w:rsidRDefault="00947F98">
            <w:pPr>
              <w:rPr>
                <w:ins w:id="1196" w:author="Kraft, Andreas" w:date="2023-02-10T12:54:00Z"/>
              </w:rPr>
            </w:pPr>
            <w:ins w:id="1197" w:author="Kraft, Andreas" w:date="2023-02-10T12:54:00Z">
              <w:r w:rsidRPr="00947F98">
                <w:t>magneticSensorParameters, magneticSensorParametersAnnc, magneticSensorParametersInst</w:t>
              </w:r>
            </w:ins>
          </w:p>
        </w:tc>
        <w:tc>
          <w:tcPr>
            <w:tcW w:w="2830" w:type="dxa"/>
            <w:noWrap/>
            <w:hideMark/>
          </w:tcPr>
          <w:p w14:paraId="4D81ECFE" w14:textId="77777777" w:rsidR="00947F98" w:rsidRPr="00947F98" w:rsidRDefault="00947F98">
            <w:pPr>
              <w:rPr>
                <w:ins w:id="1198" w:author="Kraft, Andreas" w:date="2023-02-10T12:54:00Z"/>
              </w:rPr>
            </w:pPr>
            <w:ins w:id="1199" w:author="Kraft, Andreas" w:date="2023-02-10T12:54:00Z">
              <w:r w:rsidRPr="00947F98">
                <w:t>detIl</w:t>
              </w:r>
            </w:ins>
          </w:p>
        </w:tc>
      </w:tr>
      <w:tr w:rsidR="00947F98" w:rsidRPr="00947F98" w14:paraId="3F8CA8D0" w14:textId="77777777" w:rsidTr="00947F98">
        <w:trPr>
          <w:trHeight w:val="300"/>
          <w:ins w:id="1200" w:author="Kraft, Andreas" w:date="2023-02-10T12:54:00Z"/>
        </w:trPr>
        <w:tc>
          <w:tcPr>
            <w:tcW w:w="1367" w:type="dxa"/>
            <w:noWrap/>
            <w:hideMark/>
          </w:tcPr>
          <w:p w14:paraId="68EE9126" w14:textId="77777777" w:rsidR="00947F98" w:rsidRPr="00947F98" w:rsidRDefault="00947F98">
            <w:pPr>
              <w:rPr>
                <w:ins w:id="1201" w:author="Kraft, Andreas" w:date="2023-02-10T12:54:00Z"/>
              </w:rPr>
            </w:pPr>
            <w:ins w:id="1202" w:author="Kraft, Andreas" w:date="2023-02-10T12:54:00Z">
              <w:r w:rsidRPr="00947F98">
                <w:t>device3DDisplay</w:t>
              </w:r>
            </w:ins>
          </w:p>
        </w:tc>
        <w:tc>
          <w:tcPr>
            <w:tcW w:w="5432" w:type="dxa"/>
            <w:noWrap/>
            <w:hideMark/>
          </w:tcPr>
          <w:p w14:paraId="23434DA0" w14:textId="77777777" w:rsidR="00947F98" w:rsidRPr="00947F98" w:rsidRDefault="00947F98">
            <w:pPr>
              <w:rPr>
                <w:ins w:id="1203" w:author="Kraft, Andreas" w:date="2023-02-10T12:54:00Z"/>
              </w:rPr>
            </w:pPr>
          </w:p>
        </w:tc>
        <w:tc>
          <w:tcPr>
            <w:tcW w:w="2830" w:type="dxa"/>
            <w:noWrap/>
            <w:hideMark/>
          </w:tcPr>
          <w:p w14:paraId="6805BF66" w14:textId="77777777" w:rsidR="00947F98" w:rsidRPr="00947F98" w:rsidRDefault="00947F98">
            <w:pPr>
              <w:rPr>
                <w:ins w:id="1204" w:author="Kraft, Andreas" w:date="2023-02-10T12:54:00Z"/>
              </w:rPr>
            </w:pPr>
            <w:ins w:id="1205" w:author="Kraft, Andreas" w:date="2023-02-10T12:54:00Z">
              <w:r w:rsidRPr="00947F98">
                <w:t>deDDy</w:t>
              </w:r>
            </w:ins>
          </w:p>
        </w:tc>
      </w:tr>
      <w:tr w:rsidR="00947F98" w:rsidRPr="00947F98" w14:paraId="43D4CB9B" w14:textId="77777777" w:rsidTr="00947F98">
        <w:trPr>
          <w:trHeight w:val="300"/>
          <w:ins w:id="1206" w:author="Kraft, Andreas" w:date="2023-02-10T12:54:00Z"/>
        </w:trPr>
        <w:tc>
          <w:tcPr>
            <w:tcW w:w="1367" w:type="dxa"/>
            <w:noWrap/>
            <w:hideMark/>
          </w:tcPr>
          <w:p w14:paraId="1234F79A" w14:textId="77777777" w:rsidR="00947F98" w:rsidRPr="00947F98" w:rsidRDefault="00947F98">
            <w:pPr>
              <w:rPr>
                <w:ins w:id="1207" w:author="Kraft, Andreas" w:date="2023-02-10T12:54:00Z"/>
              </w:rPr>
            </w:pPr>
            <w:ins w:id="1208" w:author="Kraft, Andreas" w:date="2023-02-10T12:54:00Z">
              <w:r w:rsidRPr="00947F98">
                <w:lastRenderedPageBreak/>
                <w:t>device3DPrinter</w:t>
              </w:r>
            </w:ins>
          </w:p>
        </w:tc>
        <w:tc>
          <w:tcPr>
            <w:tcW w:w="5432" w:type="dxa"/>
            <w:noWrap/>
            <w:hideMark/>
          </w:tcPr>
          <w:p w14:paraId="150B7FBA" w14:textId="77777777" w:rsidR="00947F98" w:rsidRPr="00947F98" w:rsidRDefault="00947F98">
            <w:pPr>
              <w:rPr>
                <w:ins w:id="1209" w:author="Kraft, Andreas" w:date="2023-02-10T12:54:00Z"/>
              </w:rPr>
            </w:pPr>
          </w:p>
        </w:tc>
        <w:tc>
          <w:tcPr>
            <w:tcW w:w="2830" w:type="dxa"/>
            <w:noWrap/>
            <w:hideMark/>
          </w:tcPr>
          <w:p w14:paraId="752FBF8F" w14:textId="77777777" w:rsidR="00947F98" w:rsidRPr="00947F98" w:rsidRDefault="00947F98">
            <w:pPr>
              <w:rPr>
                <w:ins w:id="1210" w:author="Kraft, Andreas" w:date="2023-02-10T12:54:00Z"/>
              </w:rPr>
            </w:pPr>
            <w:ins w:id="1211" w:author="Kraft, Andreas" w:date="2023-02-10T12:54:00Z">
              <w:r w:rsidRPr="00947F98">
                <w:t>deDPr</w:t>
              </w:r>
            </w:ins>
          </w:p>
        </w:tc>
      </w:tr>
      <w:tr w:rsidR="00947F98" w:rsidRPr="00947F98" w14:paraId="1A67CF70" w14:textId="77777777" w:rsidTr="00947F98">
        <w:trPr>
          <w:trHeight w:val="300"/>
          <w:ins w:id="1212" w:author="Kraft, Andreas" w:date="2023-02-10T12:54:00Z"/>
        </w:trPr>
        <w:tc>
          <w:tcPr>
            <w:tcW w:w="1367" w:type="dxa"/>
            <w:noWrap/>
            <w:hideMark/>
          </w:tcPr>
          <w:p w14:paraId="5593E07C" w14:textId="77777777" w:rsidR="00947F98" w:rsidRPr="00947F98" w:rsidRDefault="00947F98">
            <w:pPr>
              <w:rPr>
                <w:ins w:id="1213" w:author="Kraft, Andreas" w:date="2023-02-10T12:54:00Z"/>
              </w:rPr>
            </w:pPr>
            <w:ins w:id="1214" w:author="Kraft, Andreas" w:date="2023-02-10T12:54:00Z">
              <w:r w:rsidRPr="00947F98">
                <w:t>device3DScanner</w:t>
              </w:r>
            </w:ins>
          </w:p>
        </w:tc>
        <w:tc>
          <w:tcPr>
            <w:tcW w:w="5432" w:type="dxa"/>
            <w:noWrap/>
            <w:hideMark/>
          </w:tcPr>
          <w:p w14:paraId="2517D375" w14:textId="77777777" w:rsidR="00947F98" w:rsidRPr="00947F98" w:rsidRDefault="00947F98">
            <w:pPr>
              <w:rPr>
                <w:ins w:id="1215" w:author="Kraft, Andreas" w:date="2023-02-10T12:54:00Z"/>
              </w:rPr>
            </w:pPr>
          </w:p>
        </w:tc>
        <w:tc>
          <w:tcPr>
            <w:tcW w:w="2830" w:type="dxa"/>
            <w:noWrap/>
            <w:hideMark/>
          </w:tcPr>
          <w:p w14:paraId="1E180440" w14:textId="77777777" w:rsidR="00947F98" w:rsidRPr="00947F98" w:rsidRDefault="00947F98">
            <w:pPr>
              <w:rPr>
                <w:ins w:id="1216" w:author="Kraft, Andreas" w:date="2023-02-10T12:54:00Z"/>
              </w:rPr>
            </w:pPr>
            <w:ins w:id="1217" w:author="Kraft, Andreas" w:date="2023-02-10T12:54:00Z">
              <w:r w:rsidRPr="00947F98">
                <w:t>deDSr</w:t>
              </w:r>
            </w:ins>
          </w:p>
        </w:tc>
      </w:tr>
      <w:tr w:rsidR="00947F98" w:rsidRPr="00947F98" w14:paraId="571F75D6" w14:textId="77777777" w:rsidTr="00947F98">
        <w:trPr>
          <w:trHeight w:val="300"/>
          <w:ins w:id="1218" w:author="Kraft, Andreas" w:date="2023-02-10T12:54:00Z"/>
        </w:trPr>
        <w:tc>
          <w:tcPr>
            <w:tcW w:w="1367" w:type="dxa"/>
            <w:noWrap/>
            <w:hideMark/>
          </w:tcPr>
          <w:p w14:paraId="1B8DBA68" w14:textId="77777777" w:rsidR="00947F98" w:rsidRPr="00947F98" w:rsidRDefault="00947F98">
            <w:pPr>
              <w:rPr>
                <w:ins w:id="1219" w:author="Kraft, Andreas" w:date="2023-02-10T12:54:00Z"/>
              </w:rPr>
            </w:pPr>
            <w:ins w:id="1220" w:author="Kraft, Andreas" w:date="2023-02-10T12:54:00Z">
              <w:r w:rsidRPr="00947F98">
                <w:t>deviceAirConditioner</w:t>
              </w:r>
            </w:ins>
          </w:p>
        </w:tc>
        <w:tc>
          <w:tcPr>
            <w:tcW w:w="5432" w:type="dxa"/>
            <w:noWrap/>
            <w:hideMark/>
          </w:tcPr>
          <w:p w14:paraId="2734DC88" w14:textId="77777777" w:rsidR="00947F98" w:rsidRPr="00947F98" w:rsidRDefault="00947F98">
            <w:pPr>
              <w:rPr>
                <w:ins w:id="1221" w:author="Kraft, Andreas" w:date="2023-02-10T12:54:00Z"/>
              </w:rPr>
            </w:pPr>
          </w:p>
        </w:tc>
        <w:tc>
          <w:tcPr>
            <w:tcW w:w="2830" w:type="dxa"/>
            <w:noWrap/>
            <w:hideMark/>
          </w:tcPr>
          <w:p w14:paraId="31FD2273" w14:textId="77777777" w:rsidR="00947F98" w:rsidRPr="00947F98" w:rsidRDefault="00947F98">
            <w:pPr>
              <w:rPr>
                <w:ins w:id="1222" w:author="Kraft, Andreas" w:date="2023-02-10T12:54:00Z"/>
              </w:rPr>
            </w:pPr>
            <w:ins w:id="1223" w:author="Kraft, Andreas" w:date="2023-02-10T12:54:00Z">
              <w:r w:rsidRPr="00947F98">
                <w:t>deACr</w:t>
              </w:r>
            </w:ins>
          </w:p>
        </w:tc>
      </w:tr>
      <w:tr w:rsidR="00947F98" w:rsidRPr="00947F98" w14:paraId="1FCCD452" w14:textId="77777777" w:rsidTr="00947F98">
        <w:trPr>
          <w:trHeight w:val="300"/>
          <w:ins w:id="1224" w:author="Kraft, Andreas" w:date="2023-02-10T12:54:00Z"/>
        </w:trPr>
        <w:tc>
          <w:tcPr>
            <w:tcW w:w="1367" w:type="dxa"/>
            <w:noWrap/>
            <w:hideMark/>
          </w:tcPr>
          <w:p w14:paraId="6CF86755" w14:textId="77777777" w:rsidR="00947F98" w:rsidRPr="00947F98" w:rsidRDefault="00947F98">
            <w:pPr>
              <w:rPr>
                <w:ins w:id="1225" w:author="Kraft, Andreas" w:date="2023-02-10T12:54:00Z"/>
              </w:rPr>
            </w:pPr>
            <w:ins w:id="1226" w:author="Kraft, Andreas" w:date="2023-02-10T12:54:00Z">
              <w:r w:rsidRPr="00947F98">
                <w:t>deviceAirPurifier</w:t>
              </w:r>
            </w:ins>
          </w:p>
        </w:tc>
        <w:tc>
          <w:tcPr>
            <w:tcW w:w="5432" w:type="dxa"/>
            <w:noWrap/>
            <w:hideMark/>
          </w:tcPr>
          <w:p w14:paraId="10A12ADB" w14:textId="77777777" w:rsidR="00947F98" w:rsidRPr="00947F98" w:rsidRDefault="00947F98">
            <w:pPr>
              <w:rPr>
                <w:ins w:id="1227" w:author="Kraft, Andreas" w:date="2023-02-10T12:54:00Z"/>
              </w:rPr>
            </w:pPr>
          </w:p>
        </w:tc>
        <w:tc>
          <w:tcPr>
            <w:tcW w:w="2830" w:type="dxa"/>
            <w:noWrap/>
            <w:hideMark/>
          </w:tcPr>
          <w:p w14:paraId="11F5DA85" w14:textId="77777777" w:rsidR="00947F98" w:rsidRPr="00947F98" w:rsidRDefault="00947F98">
            <w:pPr>
              <w:rPr>
                <w:ins w:id="1228" w:author="Kraft, Andreas" w:date="2023-02-10T12:54:00Z"/>
              </w:rPr>
            </w:pPr>
            <w:ins w:id="1229" w:author="Kraft, Andreas" w:date="2023-02-10T12:54:00Z">
              <w:r w:rsidRPr="00947F98">
                <w:t>deAPr</w:t>
              </w:r>
            </w:ins>
          </w:p>
        </w:tc>
      </w:tr>
      <w:tr w:rsidR="00947F98" w:rsidRPr="00947F98" w14:paraId="1509C804" w14:textId="77777777" w:rsidTr="00947F98">
        <w:trPr>
          <w:trHeight w:val="300"/>
          <w:ins w:id="1230" w:author="Kraft, Andreas" w:date="2023-02-10T12:54:00Z"/>
        </w:trPr>
        <w:tc>
          <w:tcPr>
            <w:tcW w:w="1367" w:type="dxa"/>
            <w:noWrap/>
            <w:hideMark/>
          </w:tcPr>
          <w:p w14:paraId="0FFA0384" w14:textId="77777777" w:rsidR="00947F98" w:rsidRPr="00947F98" w:rsidRDefault="00947F98">
            <w:pPr>
              <w:rPr>
                <w:ins w:id="1231" w:author="Kraft, Andreas" w:date="2023-02-10T12:54:00Z"/>
              </w:rPr>
            </w:pPr>
            <w:ins w:id="1232" w:author="Kraft, Andreas" w:date="2023-02-10T12:54:00Z">
              <w:r w:rsidRPr="00947F98">
                <w:t>deviceAirQualityMonitor</w:t>
              </w:r>
            </w:ins>
          </w:p>
        </w:tc>
        <w:tc>
          <w:tcPr>
            <w:tcW w:w="5432" w:type="dxa"/>
            <w:noWrap/>
            <w:hideMark/>
          </w:tcPr>
          <w:p w14:paraId="05659B80" w14:textId="77777777" w:rsidR="00947F98" w:rsidRPr="00947F98" w:rsidRDefault="00947F98">
            <w:pPr>
              <w:rPr>
                <w:ins w:id="1233" w:author="Kraft, Andreas" w:date="2023-02-10T12:54:00Z"/>
              </w:rPr>
            </w:pPr>
          </w:p>
        </w:tc>
        <w:tc>
          <w:tcPr>
            <w:tcW w:w="2830" w:type="dxa"/>
            <w:noWrap/>
            <w:hideMark/>
          </w:tcPr>
          <w:p w14:paraId="260B27FC" w14:textId="77777777" w:rsidR="00947F98" w:rsidRPr="00947F98" w:rsidRDefault="00947F98">
            <w:pPr>
              <w:rPr>
                <w:ins w:id="1234" w:author="Kraft, Andreas" w:date="2023-02-10T12:54:00Z"/>
              </w:rPr>
            </w:pPr>
            <w:ins w:id="1235" w:author="Kraft, Andreas" w:date="2023-02-10T12:54:00Z">
              <w:r w:rsidRPr="00947F98">
                <w:t>dAQMr</w:t>
              </w:r>
            </w:ins>
          </w:p>
        </w:tc>
      </w:tr>
      <w:tr w:rsidR="00947F98" w:rsidRPr="00947F98" w14:paraId="21AC87AE" w14:textId="77777777" w:rsidTr="00947F98">
        <w:trPr>
          <w:trHeight w:val="300"/>
          <w:ins w:id="1236" w:author="Kraft, Andreas" w:date="2023-02-10T12:54:00Z"/>
        </w:trPr>
        <w:tc>
          <w:tcPr>
            <w:tcW w:w="1367" w:type="dxa"/>
            <w:noWrap/>
            <w:hideMark/>
          </w:tcPr>
          <w:p w14:paraId="334AF049" w14:textId="77777777" w:rsidR="00947F98" w:rsidRPr="00947F98" w:rsidRDefault="00947F98">
            <w:pPr>
              <w:rPr>
                <w:ins w:id="1237" w:author="Kraft, Andreas" w:date="2023-02-10T12:54:00Z"/>
              </w:rPr>
            </w:pPr>
            <w:ins w:id="1238" w:author="Kraft, Andreas" w:date="2023-02-10T12:54:00Z">
              <w:r w:rsidRPr="00947F98">
                <w:t>deviceAudioReceiver</w:t>
              </w:r>
            </w:ins>
          </w:p>
        </w:tc>
        <w:tc>
          <w:tcPr>
            <w:tcW w:w="5432" w:type="dxa"/>
            <w:noWrap/>
            <w:hideMark/>
          </w:tcPr>
          <w:p w14:paraId="5CF0E826" w14:textId="77777777" w:rsidR="00947F98" w:rsidRPr="00947F98" w:rsidRDefault="00947F98">
            <w:pPr>
              <w:rPr>
                <w:ins w:id="1239" w:author="Kraft, Andreas" w:date="2023-02-10T12:54:00Z"/>
              </w:rPr>
            </w:pPr>
          </w:p>
        </w:tc>
        <w:tc>
          <w:tcPr>
            <w:tcW w:w="2830" w:type="dxa"/>
            <w:noWrap/>
            <w:hideMark/>
          </w:tcPr>
          <w:p w14:paraId="2106EC86" w14:textId="77777777" w:rsidR="00947F98" w:rsidRPr="00947F98" w:rsidRDefault="00947F98">
            <w:pPr>
              <w:rPr>
                <w:ins w:id="1240" w:author="Kraft, Andreas" w:date="2023-02-10T12:54:00Z"/>
              </w:rPr>
            </w:pPr>
            <w:ins w:id="1241" w:author="Kraft, Andreas" w:date="2023-02-10T12:54:00Z">
              <w:r w:rsidRPr="00947F98">
                <w:t>deARr</w:t>
              </w:r>
            </w:ins>
          </w:p>
        </w:tc>
      </w:tr>
      <w:tr w:rsidR="00947F98" w:rsidRPr="00947F98" w14:paraId="17DFD5B3" w14:textId="77777777" w:rsidTr="00947F98">
        <w:trPr>
          <w:trHeight w:val="300"/>
          <w:ins w:id="1242" w:author="Kraft, Andreas" w:date="2023-02-10T12:54:00Z"/>
        </w:trPr>
        <w:tc>
          <w:tcPr>
            <w:tcW w:w="1367" w:type="dxa"/>
            <w:noWrap/>
            <w:hideMark/>
          </w:tcPr>
          <w:p w14:paraId="72DDDE1F" w14:textId="77777777" w:rsidR="00947F98" w:rsidRPr="00947F98" w:rsidRDefault="00947F98">
            <w:pPr>
              <w:rPr>
                <w:ins w:id="1243" w:author="Kraft, Andreas" w:date="2023-02-10T12:54:00Z"/>
              </w:rPr>
            </w:pPr>
            <w:ins w:id="1244" w:author="Kraft, Andreas" w:date="2023-02-10T12:54:00Z">
              <w:r w:rsidRPr="00947F98">
                <w:t>deviceBloodPressureMonitor</w:t>
              </w:r>
            </w:ins>
          </w:p>
        </w:tc>
        <w:tc>
          <w:tcPr>
            <w:tcW w:w="5432" w:type="dxa"/>
            <w:noWrap/>
            <w:hideMark/>
          </w:tcPr>
          <w:p w14:paraId="449F4924" w14:textId="77777777" w:rsidR="00947F98" w:rsidRPr="00947F98" w:rsidRDefault="00947F98">
            <w:pPr>
              <w:rPr>
                <w:ins w:id="1245" w:author="Kraft, Andreas" w:date="2023-02-10T12:54:00Z"/>
              </w:rPr>
            </w:pPr>
          </w:p>
        </w:tc>
        <w:tc>
          <w:tcPr>
            <w:tcW w:w="2830" w:type="dxa"/>
            <w:noWrap/>
            <w:hideMark/>
          </w:tcPr>
          <w:p w14:paraId="2DC5C9EA" w14:textId="77777777" w:rsidR="00947F98" w:rsidRPr="00947F98" w:rsidRDefault="00947F98">
            <w:pPr>
              <w:rPr>
                <w:ins w:id="1246" w:author="Kraft, Andreas" w:date="2023-02-10T12:54:00Z"/>
              </w:rPr>
            </w:pPr>
            <w:ins w:id="1247" w:author="Kraft, Andreas" w:date="2023-02-10T12:54:00Z">
              <w:r w:rsidRPr="00947F98">
                <w:t>dBPMr</w:t>
              </w:r>
            </w:ins>
          </w:p>
        </w:tc>
      </w:tr>
      <w:tr w:rsidR="00947F98" w:rsidRPr="00947F98" w14:paraId="6E01DD8A" w14:textId="77777777" w:rsidTr="00947F98">
        <w:trPr>
          <w:trHeight w:val="300"/>
          <w:ins w:id="1248" w:author="Kraft, Andreas" w:date="2023-02-10T12:54:00Z"/>
        </w:trPr>
        <w:tc>
          <w:tcPr>
            <w:tcW w:w="1367" w:type="dxa"/>
            <w:noWrap/>
            <w:hideMark/>
          </w:tcPr>
          <w:p w14:paraId="0115F6A5" w14:textId="77777777" w:rsidR="00947F98" w:rsidRPr="00947F98" w:rsidRDefault="00947F98">
            <w:pPr>
              <w:rPr>
                <w:ins w:id="1249" w:author="Kraft, Andreas" w:date="2023-02-10T12:54:00Z"/>
              </w:rPr>
            </w:pPr>
            <w:ins w:id="1250" w:author="Kraft, Andreas" w:date="2023-02-10T12:54:00Z">
              <w:r w:rsidRPr="00947F98">
                <w:t>deviceBottleWarmer</w:t>
              </w:r>
            </w:ins>
          </w:p>
        </w:tc>
        <w:tc>
          <w:tcPr>
            <w:tcW w:w="5432" w:type="dxa"/>
            <w:noWrap/>
            <w:hideMark/>
          </w:tcPr>
          <w:p w14:paraId="42A3B769" w14:textId="77777777" w:rsidR="00947F98" w:rsidRPr="00947F98" w:rsidRDefault="00947F98">
            <w:pPr>
              <w:rPr>
                <w:ins w:id="1251" w:author="Kraft, Andreas" w:date="2023-02-10T12:54:00Z"/>
              </w:rPr>
            </w:pPr>
          </w:p>
        </w:tc>
        <w:tc>
          <w:tcPr>
            <w:tcW w:w="2830" w:type="dxa"/>
            <w:noWrap/>
            <w:hideMark/>
          </w:tcPr>
          <w:p w14:paraId="1DC01C14" w14:textId="77777777" w:rsidR="00947F98" w:rsidRPr="00947F98" w:rsidRDefault="00947F98">
            <w:pPr>
              <w:rPr>
                <w:ins w:id="1252" w:author="Kraft, Andreas" w:date="2023-02-10T12:54:00Z"/>
              </w:rPr>
            </w:pPr>
            <w:ins w:id="1253" w:author="Kraft, Andreas" w:date="2023-02-10T12:54:00Z">
              <w:r w:rsidRPr="00947F98">
                <w:t>deBWr</w:t>
              </w:r>
            </w:ins>
          </w:p>
        </w:tc>
      </w:tr>
      <w:tr w:rsidR="00947F98" w:rsidRPr="00947F98" w14:paraId="29B8F7B2" w14:textId="77777777" w:rsidTr="00947F98">
        <w:trPr>
          <w:trHeight w:val="300"/>
          <w:ins w:id="1254" w:author="Kraft, Andreas" w:date="2023-02-10T12:54:00Z"/>
        </w:trPr>
        <w:tc>
          <w:tcPr>
            <w:tcW w:w="1367" w:type="dxa"/>
            <w:noWrap/>
            <w:hideMark/>
          </w:tcPr>
          <w:p w14:paraId="589CF2C3" w14:textId="77777777" w:rsidR="00947F98" w:rsidRPr="00947F98" w:rsidRDefault="00947F98">
            <w:pPr>
              <w:rPr>
                <w:ins w:id="1255" w:author="Kraft, Andreas" w:date="2023-02-10T12:54:00Z"/>
              </w:rPr>
            </w:pPr>
            <w:ins w:id="1256" w:author="Kraft, Andreas" w:date="2023-02-10T12:54:00Z">
              <w:r w:rsidRPr="00947F98">
                <w:t>deviceCamera</w:t>
              </w:r>
            </w:ins>
          </w:p>
        </w:tc>
        <w:tc>
          <w:tcPr>
            <w:tcW w:w="5432" w:type="dxa"/>
            <w:noWrap/>
            <w:hideMark/>
          </w:tcPr>
          <w:p w14:paraId="181A17F5" w14:textId="77777777" w:rsidR="00947F98" w:rsidRPr="00947F98" w:rsidRDefault="00947F98">
            <w:pPr>
              <w:rPr>
                <w:ins w:id="1257" w:author="Kraft, Andreas" w:date="2023-02-10T12:54:00Z"/>
              </w:rPr>
            </w:pPr>
          </w:p>
        </w:tc>
        <w:tc>
          <w:tcPr>
            <w:tcW w:w="2830" w:type="dxa"/>
            <w:noWrap/>
            <w:hideMark/>
          </w:tcPr>
          <w:p w14:paraId="3C15C1CF" w14:textId="77777777" w:rsidR="00947F98" w:rsidRPr="00947F98" w:rsidRDefault="00947F98">
            <w:pPr>
              <w:rPr>
                <w:ins w:id="1258" w:author="Kraft, Andreas" w:date="2023-02-10T12:54:00Z"/>
              </w:rPr>
            </w:pPr>
            <w:ins w:id="1259" w:author="Kraft, Andreas" w:date="2023-02-10T12:54:00Z">
              <w:r w:rsidRPr="00947F98">
                <w:t>devCa</w:t>
              </w:r>
            </w:ins>
          </w:p>
        </w:tc>
      </w:tr>
      <w:tr w:rsidR="00947F98" w:rsidRPr="00947F98" w14:paraId="13914D9D" w14:textId="77777777" w:rsidTr="00947F98">
        <w:trPr>
          <w:trHeight w:val="300"/>
          <w:ins w:id="1260" w:author="Kraft, Andreas" w:date="2023-02-10T12:54:00Z"/>
        </w:trPr>
        <w:tc>
          <w:tcPr>
            <w:tcW w:w="1367" w:type="dxa"/>
            <w:noWrap/>
            <w:hideMark/>
          </w:tcPr>
          <w:p w14:paraId="380324CE" w14:textId="77777777" w:rsidR="00947F98" w:rsidRPr="00947F98" w:rsidRDefault="00947F98">
            <w:pPr>
              <w:rPr>
                <w:ins w:id="1261" w:author="Kraft, Andreas" w:date="2023-02-10T12:54:00Z"/>
              </w:rPr>
            </w:pPr>
            <w:ins w:id="1262" w:author="Kraft, Andreas" w:date="2023-02-10T12:54:00Z">
              <w:r w:rsidRPr="00947F98">
                <w:t>deviceCardRechargingMachine</w:t>
              </w:r>
            </w:ins>
          </w:p>
        </w:tc>
        <w:tc>
          <w:tcPr>
            <w:tcW w:w="5432" w:type="dxa"/>
            <w:noWrap/>
            <w:hideMark/>
          </w:tcPr>
          <w:p w14:paraId="6BA7D511" w14:textId="77777777" w:rsidR="00947F98" w:rsidRPr="00947F98" w:rsidRDefault="00947F98">
            <w:pPr>
              <w:rPr>
                <w:ins w:id="1263" w:author="Kraft, Andreas" w:date="2023-02-10T12:54:00Z"/>
              </w:rPr>
            </w:pPr>
          </w:p>
        </w:tc>
        <w:tc>
          <w:tcPr>
            <w:tcW w:w="2830" w:type="dxa"/>
            <w:noWrap/>
            <w:hideMark/>
          </w:tcPr>
          <w:p w14:paraId="20A5CC0A" w14:textId="77777777" w:rsidR="00947F98" w:rsidRPr="00947F98" w:rsidRDefault="00947F98">
            <w:pPr>
              <w:rPr>
                <w:ins w:id="1264" w:author="Kraft, Andreas" w:date="2023-02-10T12:54:00Z"/>
              </w:rPr>
            </w:pPr>
            <w:ins w:id="1265" w:author="Kraft, Andreas" w:date="2023-02-10T12:54:00Z">
              <w:r w:rsidRPr="00947F98">
                <w:t>dCRMe</w:t>
              </w:r>
            </w:ins>
          </w:p>
        </w:tc>
      </w:tr>
      <w:tr w:rsidR="00947F98" w:rsidRPr="00947F98" w14:paraId="1DB9552E" w14:textId="77777777" w:rsidTr="00947F98">
        <w:trPr>
          <w:trHeight w:val="300"/>
          <w:ins w:id="1266" w:author="Kraft, Andreas" w:date="2023-02-10T12:54:00Z"/>
        </w:trPr>
        <w:tc>
          <w:tcPr>
            <w:tcW w:w="1367" w:type="dxa"/>
            <w:noWrap/>
            <w:hideMark/>
          </w:tcPr>
          <w:p w14:paraId="485B396E" w14:textId="77777777" w:rsidR="00947F98" w:rsidRPr="00947F98" w:rsidRDefault="00947F98">
            <w:pPr>
              <w:rPr>
                <w:ins w:id="1267" w:author="Kraft, Andreas" w:date="2023-02-10T12:54:00Z"/>
              </w:rPr>
            </w:pPr>
            <w:ins w:id="1268" w:author="Kraft, Andreas" w:date="2023-02-10T12:54:00Z">
              <w:r w:rsidRPr="00947F98">
                <w:t>deviceClothesDryer</w:t>
              </w:r>
            </w:ins>
          </w:p>
        </w:tc>
        <w:tc>
          <w:tcPr>
            <w:tcW w:w="5432" w:type="dxa"/>
            <w:noWrap/>
            <w:hideMark/>
          </w:tcPr>
          <w:p w14:paraId="6EB7100B" w14:textId="77777777" w:rsidR="00947F98" w:rsidRPr="00947F98" w:rsidRDefault="00947F98">
            <w:pPr>
              <w:rPr>
                <w:ins w:id="1269" w:author="Kraft, Andreas" w:date="2023-02-10T12:54:00Z"/>
              </w:rPr>
            </w:pPr>
          </w:p>
        </w:tc>
        <w:tc>
          <w:tcPr>
            <w:tcW w:w="2830" w:type="dxa"/>
            <w:noWrap/>
            <w:hideMark/>
          </w:tcPr>
          <w:p w14:paraId="7FEF6317" w14:textId="77777777" w:rsidR="00947F98" w:rsidRPr="00947F98" w:rsidRDefault="00947F98">
            <w:pPr>
              <w:rPr>
                <w:ins w:id="1270" w:author="Kraft, Andreas" w:date="2023-02-10T12:54:00Z"/>
              </w:rPr>
            </w:pPr>
            <w:ins w:id="1271" w:author="Kraft, Andreas" w:date="2023-02-10T12:54:00Z">
              <w:r w:rsidRPr="00947F98">
                <w:t>deCDr</w:t>
              </w:r>
            </w:ins>
          </w:p>
        </w:tc>
      </w:tr>
      <w:tr w:rsidR="00947F98" w:rsidRPr="00947F98" w14:paraId="57F3815B" w14:textId="77777777" w:rsidTr="00947F98">
        <w:trPr>
          <w:trHeight w:val="300"/>
          <w:ins w:id="1272" w:author="Kraft, Andreas" w:date="2023-02-10T12:54:00Z"/>
        </w:trPr>
        <w:tc>
          <w:tcPr>
            <w:tcW w:w="1367" w:type="dxa"/>
            <w:noWrap/>
            <w:hideMark/>
          </w:tcPr>
          <w:p w14:paraId="6A0587DF" w14:textId="77777777" w:rsidR="00947F98" w:rsidRPr="00947F98" w:rsidRDefault="00947F98">
            <w:pPr>
              <w:rPr>
                <w:ins w:id="1273" w:author="Kraft, Andreas" w:date="2023-02-10T12:54:00Z"/>
              </w:rPr>
            </w:pPr>
            <w:ins w:id="1274" w:author="Kraft, Andreas" w:date="2023-02-10T12:54:00Z">
              <w:r w:rsidRPr="00947F98">
                <w:t>deviceClothesWasher</w:t>
              </w:r>
            </w:ins>
          </w:p>
        </w:tc>
        <w:tc>
          <w:tcPr>
            <w:tcW w:w="5432" w:type="dxa"/>
            <w:noWrap/>
            <w:hideMark/>
          </w:tcPr>
          <w:p w14:paraId="713A5EC2" w14:textId="77777777" w:rsidR="00947F98" w:rsidRPr="00947F98" w:rsidRDefault="00947F98">
            <w:pPr>
              <w:rPr>
                <w:ins w:id="1275" w:author="Kraft, Andreas" w:date="2023-02-10T12:54:00Z"/>
              </w:rPr>
            </w:pPr>
          </w:p>
        </w:tc>
        <w:tc>
          <w:tcPr>
            <w:tcW w:w="2830" w:type="dxa"/>
            <w:noWrap/>
            <w:hideMark/>
          </w:tcPr>
          <w:p w14:paraId="67523621" w14:textId="77777777" w:rsidR="00947F98" w:rsidRPr="00947F98" w:rsidRDefault="00947F98">
            <w:pPr>
              <w:rPr>
                <w:ins w:id="1276" w:author="Kraft, Andreas" w:date="2023-02-10T12:54:00Z"/>
              </w:rPr>
            </w:pPr>
            <w:ins w:id="1277" w:author="Kraft, Andreas" w:date="2023-02-10T12:54:00Z">
              <w:r w:rsidRPr="00947F98">
                <w:t>deCWr</w:t>
              </w:r>
            </w:ins>
          </w:p>
        </w:tc>
      </w:tr>
      <w:tr w:rsidR="00947F98" w:rsidRPr="00947F98" w14:paraId="036A2ACB" w14:textId="77777777" w:rsidTr="00947F98">
        <w:trPr>
          <w:trHeight w:val="300"/>
          <w:ins w:id="1278" w:author="Kraft, Andreas" w:date="2023-02-10T12:54:00Z"/>
        </w:trPr>
        <w:tc>
          <w:tcPr>
            <w:tcW w:w="1367" w:type="dxa"/>
            <w:noWrap/>
            <w:hideMark/>
          </w:tcPr>
          <w:p w14:paraId="33B65315" w14:textId="77777777" w:rsidR="00947F98" w:rsidRPr="00947F98" w:rsidRDefault="00947F98">
            <w:pPr>
              <w:rPr>
                <w:ins w:id="1279" w:author="Kraft, Andreas" w:date="2023-02-10T12:54:00Z"/>
              </w:rPr>
            </w:pPr>
            <w:ins w:id="1280" w:author="Kraft, Andreas" w:date="2023-02-10T12:54:00Z">
              <w:r w:rsidRPr="00947F98">
                <w:t>deviceClothesWasherDryer</w:t>
              </w:r>
            </w:ins>
          </w:p>
        </w:tc>
        <w:tc>
          <w:tcPr>
            <w:tcW w:w="5432" w:type="dxa"/>
            <w:noWrap/>
            <w:hideMark/>
          </w:tcPr>
          <w:p w14:paraId="749E09FE" w14:textId="77777777" w:rsidR="00947F98" w:rsidRPr="00947F98" w:rsidRDefault="00947F98">
            <w:pPr>
              <w:rPr>
                <w:ins w:id="1281" w:author="Kraft, Andreas" w:date="2023-02-10T12:54:00Z"/>
              </w:rPr>
            </w:pPr>
          </w:p>
        </w:tc>
        <w:tc>
          <w:tcPr>
            <w:tcW w:w="2830" w:type="dxa"/>
            <w:noWrap/>
            <w:hideMark/>
          </w:tcPr>
          <w:p w14:paraId="6DF24C68" w14:textId="77777777" w:rsidR="00947F98" w:rsidRPr="00947F98" w:rsidRDefault="00947F98">
            <w:pPr>
              <w:rPr>
                <w:ins w:id="1282" w:author="Kraft, Andreas" w:date="2023-02-10T12:54:00Z"/>
              </w:rPr>
            </w:pPr>
            <w:ins w:id="1283" w:author="Kraft, Andreas" w:date="2023-02-10T12:54:00Z">
              <w:r w:rsidRPr="00947F98">
                <w:t>dCWDr</w:t>
              </w:r>
            </w:ins>
          </w:p>
        </w:tc>
      </w:tr>
      <w:tr w:rsidR="00947F98" w:rsidRPr="00947F98" w14:paraId="089F0E37" w14:textId="77777777" w:rsidTr="00947F98">
        <w:trPr>
          <w:trHeight w:val="300"/>
          <w:ins w:id="1284" w:author="Kraft, Andreas" w:date="2023-02-10T12:54:00Z"/>
        </w:trPr>
        <w:tc>
          <w:tcPr>
            <w:tcW w:w="1367" w:type="dxa"/>
            <w:noWrap/>
            <w:hideMark/>
          </w:tcPr>
          <w:p w14:paraId="1AF86EB6" w14:textId="77777777" w:rsidR="00947F98" w:rsidRPr="00947F98" w:rsidRDefault="00947F98">
            <w:pPr>
              <w:rPr>
                <w:ins w:id="1285" w:author="Kraft, Andreas" w:date="2023-02-10T12:54:00Z"/>
              </w:rPr>
            </w:pPr>
            <w:ins w:id="1286" w:author="Kraft, Andreas" w:date="2023-02-10T12:54:00Z">
              <w:r w:rsidRPr="00947F98">
                <w:t>deviceCoffeeMachine</w:t>
              </w:r>
            </w:ins>
          </w:p>
        </w:tc>
        <w:tc>
          <w:tcPr>
            <w:tcW w:w="5432" w:type="dxa"/>
            <w:noWrap/>
            <w:hideMark/>
          </w:tcPr>
          <w:p w14:paraId="47BC021A" w14:textId="77777777" w:rsidR="00947F98" w:rsidRPr="00947F98" w:rsidRDefault="00947F98">
            <w:pPr>
              <w:rPr>
                <w:ins w:id="1287" w:author="Kraft, Andreas" w:date="2023-02-10T12:54:00Z"/>
              </w:rPr>
            </w:pPr>
          </w:p>
        </w:tc>
        <w:tc>
          <w:tcPr>
            <w:tcW w:w="2830" w:type="dxa"/>
            <w:noWrap/>
            <w:hideMark/>
          </w:tcPr>
          <w:p w14:paraId="12A96BF3" w14:textId="77777777" w:rsidR="00947F98" w:rsidRPr="00947F98" w:rsidRDefault="00947F98">
            <w:pPr>
              <w:rPr>
                <w:ins w:id="1288" w:author="Kraft, Andreas" w:date="2023-02-10T12:54:00Z"/>
              </w:rPr>
            </w:pPr>
            <w:ins w:id="1289" w:author="Kraft, Andreas" w:date="2023-02-10T12:54:00Z">
              <w:r w:rsidRPr="00947F98">
                <w:t>deCMe</w:t>
              </w:r>
            </w:ins>
          </w:p>
        </w:tc>
      </w:tr>
      <w:tr w:rsidR="00947F98" w:rsidRPr="00947F98" w14:paraId="3AD6543E" w14:textId="77777777" w:rsidTr="00947F98">
        <w:trPr>
          <w:trHeight w:val="300"/>
          <w:ins w:id="1290" w:author="Kraft, Andreas" w:date="2023-02-10T12:54:00Z"/>
        </w:trPr>
        <w:tc>
          <w:tcPr>
            <w:tcW w:w="1367" w:type="dxa"/>
            <w:noWrap/>
            <w:hideMark/>
          </w:tcPr>
          <w:p w14:paraId="58F10BA7" w14:textId="77777777" w:rsidR="00947F98" w:rsidRPr="00947F98" w:rsidRDefault="00947F98">
            <w:pPr>
              <w:rPr>
                <w:ins w:id="1291" w:author="Kraft, Andreas" w:date="2023-02-10T12:54:00Z"/>
              </w:rPr>
            </w:pPr>
            <w:ins w:id="1292" w:author="Kraft, Andreas" w:date="2023-02-10T12:54:00Z">
              <w:r w:rsidRPr="00947F98">
                <w:t>deviceCookerHood</w:t>
              </w:r>
            </w:ins>
          </w:p>
        </w:tc>
        <w:tc>
          <w:tcPr>
            <w:tcW w:w="5432" w:type="dxa"/>
            <w:noWrap/>
            <w:hideMark/>
          </w:tcPr>
          <w:p w14:paraId="3258DDEF" w14:textId="77777777" w:rsidR="00947F98" w:rsidRPr="00947F98" w:rsidRDefault="00947F98">
            <w:pPr>
              <w:rPr>
                <w:ins w:id="1293" w:author="Kraft, Andreas" w:date="2023-02-10T12:54:00Z"/>
              </w:rPr>
            </w:pPr>
          </w:p>
        </w:tc>
        <w:tc>
          <w:tcPr>
            <w:tcW w:w="2830" w:type="dxa"/>
            <w:noWrap/>
            <w:hideMark/>
          </w:tcPr>
          <w:p w14:paraId="1646F29E" w14:textId="77777777" w:rsidR="00947F98" w:rsidRPr="00947F98" w:rsidRDefault="00947F98">
            <w:pPr>
              <w:rPr>
                <w:ins w:id="1294" w:author="Kraft, Andreas" w:date="2023-02-10T12:54:00Z"/>
              </w:rPr>
            </w:pPr>
            <w:ins w:id="1295" w:author="Kraft, Andreas" w:date="2023-02-10T12:54:00Z">
              <w:r w:rsidRPr="00947F98">
                <w:t>deCHd</w:t>
              </w:r>
            </w:ins>
          </w:p>
        </w:tc>
      </w:tr>
      <w:tr w:rsidR="00947F98" w:rsidRPr="00947F98" w14:paraId="69F0B8B2" w14:textId="77777777" w:rsidTr="00947F98">
        <w:trPr>
          <w:trHeight w:val="300"/>
          <w:ins w:id="1296" w:author="Kraft, Andreas" w:date="2023-02-10T12:54:00Z"/>
        </w:trPr>
        <w:tc>
          <w:tcPr>
            <w:tcW w:w="1367" w:type="dxa"/>
            <w:noWrap/>
            <w:hideMark/>
          </w:tcPr>
          <w:p w14:paraId="4B6A94E1" w14:textId="77777777" w:rsidR="00947F98" w:rsidRPr="00947F98" w:rsidRDefault="00947F98">
            <w:pPr>
              <w:rPr>
                <w:ins w:id="1297" w:author="Kraft, Andreas" w:date="2023-02-10T12:54:00Z"/>
              </w:rPr>
            </w:pPr>
            <w:ins w:id="1298" w:author="Kraft, Andreas" w:date="2023-02-10T12:54:00Z">
              <w:r w:rsidRPr="00947F98">
                <w:t>deviceCooktop</w:t>
              </w:r>
            </w:ins>
          </w:p>
        </w:tc>
        <w:tc>
          <w:tcPr>
            <w:tcW w:w="5432" w:type="dxa"/>
            <w:noWrap/>
            <w:hideMark/>
          </w:tcPr>
          <w:p w14:paraId="52DE6B15" w14:textId="77777777" w:rsidR="00947F98" w:rsidRPr="00947F98" w:rsidRDefault="00947F98">
            <w:pPr>
              <w:rPr>
                <w:ins w:id="1299" w:author="Kraft, Andreas" w:date="2023-02-10T12:54:00Z"/>
              </w:rPr>
            </w:pPr>
          </w:p>
        </w:tc>
        <w:tc>
          <w:tcPr>
            <w:tcW w:w="2830" w:type="dxa"/>
            <w:noWrap/>
            <w:hideMark/>
          </w:tcPr>
          <w:p w14:paraId="39BEDB52" w14:textId="77777777" w:rsidR="00947F98" w:rsidRPr="00947F98" w:rsidRDefault="00947F98">
            <w:pPr>
              <w:rPr>
                <w:ins w:id="1300" w:author="Kraft, Andreas" w:date="2023-02-10T12:54:00Z"/>
              </w:rPr>
            </w:pPr>
            <w:ins w:id="1301" w:author="Kraft, Andreas" w:date="2023-02-10T12:54:00Z">
              <w:r w:rsidRPr="00947F98">
                <w:t>devCp</w:t>
              </w:r>
            </w:ins>
          </w:p>
        </w:tc>
      </w:tr>
      <w:tr w:rsidR="00947F98" w:rsidRPr="00947F98" w14:paraId="4B391007" w14:textId="77777777" w:rsidTr="00947F98">
        <w:trPr>
          <w:trHeight w:val="300"/>
          <w:ins w:id="1302" w:author="Kraft, Andreas" w:date="2023-02-10T12:54:00Z"/>
        </w:trPr>
        <w:tc>
          <w:tcPr>
            <w:tcW w:w="1367" w:type="dxa"/>
            <w:noWrap/>
            <w:hideMark/>
          </w:tcPr>
          <w:p w14:paraId="52EA71AF" w14:textId="77777777" w:rsidR="00947F98" w:rsidRPr="00947F98" w:rsidRDefault="00947F98">
            <w:pPr>
              <w:rPr>
                <w:ins w:id="1303" w:author="Kraft, Andreas" w:date="2023-02-10T12:54:00Z"/>
              </w:rPr>
            </w:pPr>
            <w:ins w:id="1304" w:author="Kraft, Andreas" w:date="2023-02-10T12:54:00Z">
              <w:r w:rsidRPr="00947F98">
                <w:t>deviceCowActivityMonitor</w:t>
              </w:r>
            </w:ins>
          </w:p>
        </w:tc>
        <w:tc>
          <w:tcPr>
            <w:tcW w:w="5432" w:type="dxa"/>
            <w:noWrap/>
            <w:hideMark/>
          </w:tcPr>
          <w:p w14:paraId="07182B6E" w14:textId="77777777" w:rsidR="00947F98" w:rsidRPr="00947F98" w:rsidRDefault="00947F98">
            <w:pPr>
              <w:rPr>
                <w:ins w:id="1305" w:author="Kraft, Andreas" w:date="2023-02-10T12:54:00Z"/>
              </w:rPr>
            </w:pPr>
          </w:p>
        </w:tc>
        <w:tc>
          <w:tcPr>
            <w:tcW w:w="2830" w:type="dxa"/>
            <w:noWrap/>
            <w:hideMark/>
          </w:tcPr>
          <w:p w14:paraId="4546E12B" w14:textId="77777777" w:rsidR="00947F98" w:rsidRPr="00947F98" w:rsidRDefault="00947F98">
            <w:pPr>
              <w:rPr>
                <w:ins w:id="1306" w:author="Kraft, Andreas" w:date="2023-02-10T12:54:00Z"/>
              </w:rPr>
            </w:pPr>
            <w:ins w:id="1307" w:author="Kraft, Andreas" w:date="2023-02-10T12:54:00Z">
              <w:r w:rsidRPr="00947F98">
                <w:t>dCAMr</w:t>
              </w:r>
            </w:ins>
          </w:p>
        </w:tc>
      </w:tr>
      <w:tr w:rsidR="00947F98" w:rsidRPr="00947F98" w14:paraId="7380A94D" w14:textId="77777777" w:rsidTr="00947F98">
        <w:trPr>
          <w:trHeight w:val="300"/>
          <w:ins w:id="1308" w:author="Kraft, Andreas" w:date="2023-02-10T12:54:00Z"/>
        </w:trPr>
        <w:tc>
          <w:tcPr>
            <w:tcW w:w="1367" w:type="dxa"/>
            <w:noWrap/>
            <w:hideMark/>
          </w:tcPr>
          <w:p w14:paraId="6728BB7A" w14:textId="77777777" w:rsidR="00947F98" w:rsidRPr="00947F98" w:rsidRDefault="00947F98">
            <w:pPr>
              <w:rPr>
                <w:ins w:id="1309" w:author="Kraft, Andreas" w:date="2023-02-10T12:54:00Z"/>
              </w:rPr>
            </w:pPr>
            <w:ins w:id="1310" w:author="Kraft, Andreas" w:date="2023-02-10T12:54:00Z">
              <w:r w:rsidRPr="00947F98">
                <w:t>deviceDehumidifier</w:t>
              </w:r>
            </w:ins>
          </w:p>
        </w:tc>
        <w:tc>
          <w:tcPr>
            <w:tcW w:w="5432" w:type="dxa"/>
            <w:noWrap/>
            <w:hideMark/>
          </w:tcPr>
          <w:p w14:paraId="20AD167B" w14:textId="77777777" w:rsidR="00947F98" w:rsidRPr="00947F98" w:rsidRDefault="00947F98">
            <w:pPr>
              <w:rPr>
                <w:ins w:id="1311" w:author="Kraft, Andreas" w:date="2023-02-10T12:54:00Z"/>
              </w:rPr>
            </w:pPr>
          </w:p>
        </w:tc>
        <w:tc>
          <w:tcPr>
            <w:tcW w:w="2830" w:type="dxa"/>
            <w:noWrap/>
            <w:hideMark/>
          </w:tcPr>
          <w:p w14:paraId="2B443A63" w14:textId="77777777" w:rsidR="00947F98" w:rsidRPr="00947F98" w:rsidRDefault="00947F98">
            <w:pPr>
              <w:rPr>
                <w:ins w:id="1312" w:author="Kraft, Andreas" w:date="2023-02-10T12:54:00Z"/>
              </w:rPr>
            </w:pPr>
            <w:ins w:id="1313" w:author="Kraft, Andreas" w:date="2023-02-10T12:54:00Z">
              <w:r w:rsidRPr="00947F98">
                <w:t>devDr</w:t>
              </w:r>
            </w:ins>
          </w:p>
        </w:tc>
      </w:tr>
      <w:tr w:rsidR="00947F98" w:rsidRPr="00947F98" w14:paraId="21FFBA1C" w14:textId="77777777" w:rsidTr="00947F98">
        <w:trPr>
          <w:trHeight w:val="300"/>
          <w:ins w:id="1314" w:author="Kraft, Andreas" w:date="2023-02-10T12:54:00Z"/>
        </w:trPr>
        <w:tc>
          <w:tcPr>
            <w:tcW w:w="1367" w:type="dxa"/>
            <w:noWrap/>
            <w:hideMark/>
          </w:tcPr>
          <w:p w14:paraId="29EBD7CD" w14:textId="77777777" w:rsidR="00947F98" w:rsidRPr="00947F98" w:rsidRDefault="00947F98">
            <w:pPr>
              <w:rPr>
                <w:ins w:id="1315" w:author="Kraft, Andreas" w:date="2023-02-10T12:54:00Z"/>
              </w:rPr>
            </w:pPr>
            <w:ins w:id="1316" w:author="Kraft, Andreas" w:date="2023-02-10T12:54:00Z">
              <w:r w:rsidRPr="00947F98">
                <w:t>deviceDigitalGallery</w:t>
              </w:r>
            </w:ins>
          </w:p>
        </w:tc>
        <w:tc>
          <w:tcPr>
            <w:tcW w:w="5432" w:type="dxa"/>
            <w:noWrap/>
            <w:hideMark/>
          </w:tcPr>
          <w:p w14:paraId="57C28B71" w14:textId="77777777" w:rsidR="00947F98" w:rsidRPr="00947F98" w:rsidRDefault="00947F98">
            <w:pPr>
              <w:rPr>
                <w:ins w:id="1317" w:author="Kraft, Andreas" w:date="2023-02-10T12:54:00Z"/>
              </w:rPr>
            </w:pPr>
          </w:p>
        </w:tc>
        <w:tc>
          <w:tcPr>
            <w:tcW w:w="2830" w:type="dxa"/>
            <w:noWrap/>
            <w:hideMark/>
          </w:tcPr>
          <w:p w14:paraId="5D6C6230" w14:textId="77777777" w:rsidR="00947F98" w:rsidRPr="00947F98" w:rsidRDefault="00947F98">
            <w:pPr>
              <w:rPr>
                <w:ins w:id="1318" w:author="Kraft, Andreas" w:date="2023-02-10T12:54:00Z"/>
              </w:rPr>
            </w:pPr>
            <w:ins w:id="1319" w:author="Kraft, Andreas" w:date="2023-02-10T12:54:00Z">
              <w:r w:rsidRPr="00947F98">
                <w:t>deDGy</w:t>
              </w:r>
            </w:ins>
          </w:p>
        </w:tc>
      </w:tr>
      <w:tr w:rsidR="00947F98" w:rsidRPr="00947F98" w14:paraId="6493AF3E" w14:textId="77777777" w:rsidTr="00947F98">
        <w:trPr>
          <w:trHeight w:val="300"/>
          <w:ins w:id="1320" w:author="Kraft, Andreas" w:date="2023-02-10T12:54:00Z"/>
        </w:trPr>
        <w:tc>
          <w:tcPr>
            <w:tcW w:w="1367" w:type="dxa"/>
            <w:noWrap/>
            <w:hideMark/>
          </w:tcPr>
          <w:p w14:paraId="6A938283" w14:textId="77777777" w:rsidR="00947F98" w:rsidRPr="00947F98" w:rsidRDefault="00947F98">
            <w:pPr>
              <w:rPr>
                <w:ins w:id="1321" w:author="Kraft, Andreas" w:date="2023-02-10T12:54:00Z"/>
              </w:rPr>
            </w:pPr>
            <w:ins w:id="1322" w:author="Kraft, Andreas" w:date="2023-02-10T12:54:00Z">
              <w:r w:rsidRPr="00947F98">
                <w:t>deviceDishWasher</w:t>
              </w:r>
            </w:ins>
          </w:p>
        </w:tc>
        <w:tc>
          <w:tcPr>
            <w:tcW w:w="5432" w:type="dxa"/>
            <w:noWrap/>
            <w:hideMark/>
          </w:tcPr>
          <w:p w14:paraId="3802BA3A" w14:textId="77777777" w:rsidR="00947F98" w:rsidRPr="00947F98" w:rsidRDefault="00947F98">
            <w:pPr>
              <w:rPr>
                <w:ins w:id="1323" w:author="Kraft, Andreas" w:date="2023-02-10T12:54:00Z"/>
              </w:rPr>
            </w:pPr>
          </w:p>
        </w:tc>
        <w:tc>
          <w:tcPr>
            <w:tcW w:w="2830" w:type="dxa"/>
            <w:noWrap/>
            <w:hideMark/>
          </w:tcPr>
          <w:p w14:paraId="5BAF065B" w14:textId="77777777" w:rsidR="00947F98" w:rsidRPr="00947F98" w:rsidRDefault="00947F98">
            <w:pPr>
              <w:rPr>
                <w:ins w:id="1324" w:author="Kraft, Andreas" w:date="2023-02-10T12:54:00Z"/>
              </w:rPr>
            </w:pPr>
            <w:ins w:id="1325" w:author="Kraft, Andreas" w:date="2023-02-10T12:54:00Z">
              <w:r w:rsidRPr="00947F98">
                <w:t>deDWr</w:t>
              </w:r>
            </w:ins>
          </w:p>
        </w:tc>
      </w:tr>
      <w:tr w:rsidR="00947F98" w:rsidRPr="00947F98" w14:paraId="06D629E0" w14:textId="77777777" w:rsidTr="00947F98">
        <w:trPr>
          <w:trHeight w:val="300"/>
          <w:ins w:id="1326" w:author="Kraft, Andreas" w:date="2023-02-10T12:54:00Z"/>
        </w:trPr>
        <w:tc>
          <w:tcPr>
            <w:tcW w:w="1367" w:type="dxa"/>
            <w:noWrap/>
            <w:hideMark/>
          </w:tcPr>
          <w:p w14:paraId="10B6C3BB" w14:textId="77777777" w:rsidR="00947F98" w:rsidRPr="00947F98" w:rsidRDefault="00947F98">
            <w:pPr>
              <w:rPr>
                <w:ins w:id="1327" w:author="Kraft, Andreas" w:date="2023-02-10T12:54:00Z"/>
              </w:rPr>
            </w:pPr>
            <w:ins w:id="1328" w:author="Kraft, Andreas" w:date="2023-02-10T12:54:00Z">
              <w:r w:rsidRPr="00947F98">
                <w:t>deviceDoor</w:t>
              </w:r>
            </w:ins>
          </w:p>
        </w:tc>
        <w:tc>
          <w:tcPr>
            <w:tcW w:w="5432" w:type="dxa"/>
            <w:noWrap/>
            <w:hideMark/>
          </w:tcPr>
          <w:p w14:paraId="4E7F871E" w14:textId="77777777" w:rsidR="00947F98" w:rsidRPr="00947F98" w:rsidRDefault="00947F98">
            <w:pPr>
              <w:rPr>
                <w:ins w:id="1329" w:author="Kraft, Andreas" w:date="2023-02-10T12:54:00Z"/>
              </w:rPr>
            </w:pPr>
          </w:p>
        </w:tc>
        <w:tc>
          <w:tcPr>
            <w:tcW w:w="2830" w:type="dxa"/>
            <w:noWrap/>
            <w:hideMark/>
          </w:tcPr>
          <w:p w14:paraId="0D6F6DDB" w14:textId="77777777" w:rsidR="00947F98" w:rsidRPr="00947F98" w:rsidRDefault="00947F98">
            <w:pPr>
              <w:rPr>
                <w:ins w:id="1330" w:author="Kraft, Andreas" w:date="2023-02-10T12:54:00Z"/>
              </w:rPr>
            </w:pPr>
            <w:ins w:id="1331" w:author="Kraft, Andreas" w:date="2023-02-10T12:54:00Z">
              <w:r w:rsidRPr="00947F98">
                <w:t>devD0</w:t>
              </w:r>
            </w:ins>
          </w:p>
        </w:tc>
      </w:tr>
      <w:tr w:rsidR="00947F98" w:rsidRPr="00947F98" w14:paraId="101D5F80" w14:textId="77777777" w:rsidTr="00947F98">
        <w:trPr>
          <w:trHeight w:val="300"/>
          <w:ins w:id="1332" w:author="Kraft, Andreas" w:date="2023-02-10T12:54:00Z"/>
        </w:trPr>
        <w:tc>
          <w:tcPr>
            <w:tcW w:w="1367" w:type="dxa"/>
            <w:noWrap/>
            <w:hideMark/>
          </w:tcPr>
          <w:p w14:paraId="61113C82" w14:textId="77777777" w:rsidR="00947F98" w:rsidRPr="00947F98" w:rsidRDefault="00947F98">
            <w:pPr>
              <w:rPr>
                <w:ins w:id="1333" w:author="Kraft, Andreas" w:date="2023-02-10T12:54:00Z"/>
              </w:rPr>
            </w:pPr>
            <w:ins w:id="1334" w:author="Kraft, Andreas" w:date="2023-02-10T12:54:00Z">
              <w:r w:rsidRPr="00947F98">
                <w:t>deviceDoorLock</w:t>
              </w:r>
            </w:ins>
          </w:p>
        </w:tc>
        <w:tc>
          <w:tcPr>
            <w:tcW w:w="5432" w:type="dxa"/>
            <w:noWrap/>
            <w:hideMark/>
          </w:tcPr>
          <w:p w14:paraId="6D4B21AA" w14:textId="77777777" w:rsidR="00947F98" w:rsidRPr="00947F98" w:rsidRDefault="00947F98">
            <w:pPr>
              <w:rPr>
                <w:ins w:id="1335" w:author="Kraft, Andreas" w:date="2023-02-10T12:54:00Z"/>
              </w:rPr>
            </w:pPr>
          </w:p>
        </w:tc>
        <w:tc>
          <w:tcPr>
            <w:tcW w:w="2830" w:type="dxa"/>
            <w:noWrap/>
            <w:hideMark/>
          </w:tcPr>
          <w:p w14:paraId="765759CF" w14:textId="77777777" w:rsidR="00947F98" w:rsidRPr="00947F98" w:rsidRDefault="00947F98">
            <w:pPr>
              <w:rPr>
                <w:ins w:id="1336" w:author="Kraft, Andreas" w:date="2023-02-10T12:54:00Z"/>
              </w:rPr>
            </w:pPr>
            <w:ins w:id="1337" w:author="Kraft, Andreas" w:date="2023-02-10T12:54:00Z">
              <w:r w:rsidRPr="00947F98">
                <w:t>deDLk</w:t>
              </w:r>
            </w:ins>
          </w:p>
        </w:tc>
      </w:tr>
      <w:tr w:rsidR="00947F98" w:rsidRPr="00947F98" w14:paraId="06101316" w14:textId="77777777" w:rsidTr="00947F98">
        <w:trPr>
          <w:trHeight w:val="300"/>
          <w:ins w:id="1338" w:author="Kraft, Andreas" w:date="2023-02-10T12:54:00Z"/>
        </w:trPr>
        <w:tc>
          <w:tcPr>
            <w:tcW w:w="1367" w:type="dxa"/>
            <w:noWrap/>
            <w:hideMark/>
          </w:tcPr>
          <w:p w14:paraId="51E56A5F" w14:textId="77777777" w:rsidR="00947F98" w:rsidRPr="00947F98" w:rsidRDefault="00947F98">
            <w:pPr>
              <w:rPr>
                <w:ins w:id="1339" w:author="Kraft, Andreas" w:date="2023-02-10T12:54:00Z"/>
              </w:rPr>
            </w:pPr>
            <w:ins w:id="1340" w:author="Kraft, Andreas" w:date="2023-02-10T12:54:00Z">
              <w:r w:rsidRPr="00947F98">
                <w:t>deviceElectricVehicleCharger</w:t>
              </w:r>
            </w:ins>
          </w:p>
        </w:tc>
        <w:tc>
          <w:tcPr>
            <w:tcW w:w="5432" w:type="dxa"/>
            <w:noWrap/>
            <w:hideMark/>
          </w:tcPr>
          <w:p w14:paraId="692E932E" w14:textId="77777777" w:rsidR="00947F98" w:rsidRPr="00947F98" w:rsidRDefault="00947F98">
            <w:pPr>
              <w:rPr>
                <w:ins w:id="1341" w:author="Kraft, Andreas" w:date="2023-02-10T12:54:00Z"/>
              </w:rPr>
            </w:pPr>
          </w:p>
        </w:tc>
        <w:tc>
          <w:tcPr>
            <w:tcW w:w="2830" w:type="dxa"/>
            <w:noWrap/>
            <w:hideMark/>
          </w:tcPr>
          <w:p w14:paraId="3AD12F4B" w14:textId="77777777" w:rsidR="00947F98" w:rsidRPr="00947F98" w:rsidRDefault="00947F98">
            <w:pPr>
              <w:rPr>
                <w:ins w:id="1342" w:author="Kraft, Andreas" w:date="2023-02-10T12:54:00Z"/>
              </w:rPr>
            </w:pPr>
            <w:ins w:id="1343" w:author="Kraft, Andreas" w:date="2023-02-10T12:54:00Z">
              <w:r w:rsidRPr="00947F98">
                <w:t>dEVCr</w:t>
              </w:r>
            </w:ins>
          </w:p>
        </w:tc>
      </w:tr>
      <w:tr w:rsidR="00947F98" w:rsidRPr="00947F98" w14:paraId="7F533E60" w14:textId="77777777" w:rsidTr="00947F98">
        <w:trPr>
          <w:trHeight w:val="300"/>
          <w:ins w:id="1344" w:author="Kraft, Andreas" w:date="2023-02-10T12:54:00Z"/>
        </w:trPr>
        <w:tc>
          <w:tcPr>
            <w:tcW w:w="1367" w:type="dxa"/>
            <w:noWrap/>
            <w:hideMark/>
          </w:tcPr>
          <w:p w14:paraId="31B8E75E" w14:textId="77777777" w:rsidR="00947F98" w:rsidRPr="00947F98" w:rsidRDefault="00947F98">
            <w:pPr>
              <w:rPr>
                <w:ins w:id="1345" w:author="Kraft, Andreas" w:date="2023-02-10T12:54:00Z"/>
              </w:rPr>
            </w:pPr>
            <w:ins w:id="1346" w:author="Kraft, Andreas" w:date="2023-02-10T12:54:00Z">
              <w:r w:rsidRPr="00947F98">
                <w:t>deviceFan</w:t>
              </w:r>
            </w:ins>
          </w:p>
        </w:tc>
        <w:tc>
          <w:tcPr>
            <w:tcW w:w="5432" w:type="dxa"/>
            <w:noWrap/>
            <w:hideMark/>
          </w:tcPr>
          <w:p w14:paraId="1D90D9B7" w14:textId="77777777" w:rsidR="00947F98" w:rsidRPr="00947F98" w:rsidRDefault="00947F98">
            <w:pPr>
              <w:rPr>
                <w:ins w:id="1347" w:author="Kraft, Andreas" w:date="2023-02-10T12:54:00Z"/>
              </w:rPr>
            </w:pPr>
          </w:p>
        </w:tc>
        <w:tc>
          <w:tcPr>
            <w:tcW w:w="2830" w:type="dxa"/>
            <w:noWrap/>
            <w:hideMark/>
          </w:tcPr>
          <w:p w14:paraId="58FD0FC8" w14:textId="77777777" w:rsidR="00947F98" w:rsidRPr="00947F98" w:rsidRDefault="00947F98">
            <w:pPr>
              <w:rPr>
                <w:ins w:id="1348" w:author="Kraft, Andreas" w:date="2023-02-10T12:54:00Z"/>
              </w:rPr>
            </w:pPr>
            <w:ins w:id="1349" w:author="Kraft, Andreas" w:date="2023-02-10T12:54:00Z">
              <w:r w:rsidRPr="00947F98">
                <w:t>devFn</w:t>
              </w:r>
            </w:ins>
          </w:p>
        </w:tc>
      </w:tr>
      <w:tr w:rsidR="00947F98" w:rsidRPr="00947F98" w14:paraId="643CA237" w14:textId="77777777" w:rsidTr="00947F98">
        <w:trPr>
          <w:trHeight w:val="300"/>
          <w:ins w:id="1350" w:author="Kraft, Andreas" w:date="2023-02-10T12:54:00Z"/>
        </w:trPr>
        <w:tc>
          <w:tcPr>
            <w:tcW w:w="1367" w:type="dxa"/>
            <w:noWrap/>
            <w:hideMark/>
          </w:tcPr>
          <w:p w14:paraId="378CD718" w14:textId="77777777" w:rsidR="00947F98" w:rsidRPr="00947F98" w:rsidRDefault="00947F98">
            <w:pPr>
              <w:rPr>
                <w:ins w:id="1351" w:author="Kraft, Andreas" w:date="2023-02-10T12:54:00Z"/>
              </w:rPr>
            </w:pPr>
            <w:ins w:id="1352" w:author="Kraft, Andreas" w:date="2023-02-10T12:54:00Z">
              <w:r w:rsidRPr="00947F98">
                <w:t>deviceFoodProbe</w:t>
              </w:r>
            </w:ins>
          </w:p>
        </w:tc>
        <w:tc>
          <w:tcPr>
            <w:tcW w:w="5432" w:type="dxa"/>
            <w:noWrap/>
            <w:hideMark/>
          </w:tcPr>
          <w:p w14:paraId="3124950D" w14:textId="77777777" w:rsidR="00947F98" w:rsidRPr="00947F98" w:rsidRDefault="00947F98">
            <w:pPr>
              <w:rPr>
                <w:ins w:id="1353" w:author="Kraft, Andreas" w:date="2023-02-10T12:54:00Z"/>
              </w:rPr>
            </w:pPr>
          </w:p>
        </w:tc>
        <w:tc>
          <w:tcPr>
            <w:tcW w:w="2830" w:type="dxa"/>
            <w:noWrap/>
            <w:hideMark/>
          </w:tcPr>
          <w:p w14:paraId="6376EBB0" w14:textId="77777777" w:rsidR="00947F98" w:rsidRPr="00947F98" w:rsidRDefault="00947F98">
            <w:pPr>
              <w:rPr>
                <w:ins w:id="1354" w:author="Kraft, Andreas" w:date="2023-02-10T12:54:00Z"/>
              </w:rPr>
            </w:pPr>
            <w:ins w:id="1355" w:author="Kraft, Andreas" w:date="2023-02-10T12:54:00Z">
              <w:r w:rsidRPr="00947F98">
                <w:t>deFPe</w:t>
              </w:r>
            </w:ins>
          </w:p>
        </w:tc>
      </w:tr>
      <w:tr w:rsidR="00947F98" w:rsidRPr="00947F98" w14:paraId="3ECF1ACE" w14:textId="77777777" w:rsidTr="00947F98">
        <w:trPr>
          <w:trHeight w:val="300"/>
          <w:ins w:id="1356" w:author="Kraft, Andreas" w:date="2023-02-10T12:54:00Z"/>
        </w:trPr>
        <w:tc>
          <w:tcPr>
            <w:tcW w:w="1367" w:type="dxa"/>
            <w:noWrap/>
            <w:hideMark/>
          </w:tcPr>
          <w:p w14:paraId="05280BAC" w14:textId="77777777" w:rsidR="00947F98" w:rsidRPr="00947F98" w:rsidRDefault="00947F98">
            <w:pPr>
              <w:rPr>
                <w:ins w:id="1357" w:author="Kraft, Andreas" w:date="2023-02-10T12:54:00Z"/>
              </w:rPr>
            </w:pPr>
            <w:ins w:id="1358" w:author="Kraft, Andreas" w:date="2023-02-10T12:54:00Z">
              <w:r w:rsidRPr="00947F98">
                <w:t>deviceFreezer</w:t>
              </w:r>
            </w:ins>
          </w:p>
        </w:tc>
        <w:tc>
          <w:tcPr>
            <w:tcW w:w="5432" w:type="dxa"/>
            <w:noWrap/>
            <w:hideMark/>
          </w:tcPr>
          <w:p w14:paraId="6C548A57" w14:textId="77777777" w:rsidR="00947F98" w:rsidRPr="00947F98" w:rsidRDefault="00947F98">
            <w:pPr>
              <w:rPr>
                <w:ins w:id="1359" w:author="Kraft, Andreas" w:date="2023-02-10T12:54:00Z"/>
              </w:rPr>
            </w:pPr>
          </w:p>
        </w:tc>
        <w:tc>
          <w:tcPr>
            <w:tcW w:w="2830" w:type="dxa"/>
            <w:noWrap/>
            <w:hideMark/>
          </w:tcPr>
          <w:p w14:paraId="024C290A" w14:textId="77777777" w:rsidR="00947F98" w:rsidRPr="00947F98" w:rsidRDefault="00947F98">
            <w:pPr>
              <w:rPr>
                <w:ins w:id="1360" w:author="Kraft, Andreas" w:date="2023-02-10T12:54:00Z"/>
              </w:rPr>
            </w:pPr>
            <w:ins w:id="1361" w:author="Kraft, Andreas" w:date="2023-02-10T12:54:00Z">
              <w:r w:rsidRPr="00947F98">
                <w:t>devFr</w:t>
              </w:r>
            </w:ins>
          </w:p>
        </w:tc>
      </w:tr>
      <w:tr w:rsidR="00947F98" w:rsidRPr="00947F98" w14:paraId="18A98747" w14:textId="77777777" w:rsidTr="00947F98">
        <w:trPr>
          <w:trHeight w:val="300"/>
          <w:ins w:id="1362" w:author="Kraft, Andreas" w:date="2023-02-10T12:54:00Z"/>
        </w:trPr>
        <w:tc>
          <w:tcPr>
            <w:tcW w:w="1367" w:type="dxa"/>
            <w:noWrap/>
            <w:hideMark/>
          </w:tcPr>
          <w:p w14:paraId="2A443731" w14:textId="77777777" w:rsidR="00947F98" w:rsidRPr="00947F98" w:rsidRDefault="00947F98">
            <w:pPr>
              <w:rPr>
                <w:ins w:id="1363" w:author="Kraft, Andreas" w:date="2023-02-10T12:54:00Z"/>
              </w:rPr>
            </w:pPr>
            <w:ins w:id="1364" w:author="Kraft, Andreas" w:date="2023-02-10T12:54:00Z">
              <w:r w:rsidRPr="00947F98">
                <w:t>deviceGarbageDisposal</w:t>
              </w:r>
            </w:ins>
          </w:p>
        </w:tc>
        <w:tc>
          <w:tcPr>
            <w:tcW w:w="5432" w:type="dxa"/>
            <w:noWrap/>
            <w:hideMark/>
          </w:tcPr>
          <w:p w14:paraId="160621EE" w14:textId="77777777" w:rsidR="00947F98" w:rsidRPr="00947F98" w:rsidRDefault="00947F98">
            <w:pPr>
              <w:rPr>
                <w:ins w:id="1365" w:author="Kraft, Andreas" w:date="2023-02-10T12:54:00Z"/>
              </w:rPr>
            </w:pPr>
          </w:p>
        </w:tc>
        <w:tc>
          <w:tcPr>
            <w:tcW w:w="2830" w:type="dxa"/>
            <w:noWrap/>
            <w:hideMark/>
          </w:tcPr>
          <w:p w14:paraId="045053BF" w14:textId="77777777" w:rsidR="00947F98" w:rsidRPr="00947F98" w:rsidRDefault="00947F98">
            <w:pPr>
              <w:rPr>
                <w:ins w:id="1366" w:author="Kraft, Andreas" w:date="2023-02-10T12:54:00Z"/>
              </w:rPr>
            </w:pPr>
            <w:ins w:id="1367" w:author="Kraft, Andreas" w:date="2023-02-10T12:54:00Z">
              <w:r w:rsidRPr="00947F98">
                <w:t>deGDp</w:t>
              </w:r>
            </w:ins>
          </w:p>
        </w:tc>
      </w:tr>
      <w:tr w:rsidR="00947F98" w:rsidRPr="00947F98" w14:paraId="774F4E2C" w14:textId="77777777" w:rsidTr="00947F98">
        <w:trPr>
          <w:trHeight w:val="300"/>
          <w:ins w:id="1368" w:author="Kraft, Andreas" w:date="2023-02-10T12:54:00Z"/>
        </w:trPr>
        <w:tc>
          <w:tcPr>
            <w:tcW w:w="1367" w:type="dxa"/>
            <w:noWrap/>
            <w:hideMark/>
          </w:tcPr>
          <w:p w14:paraId="3AB76DCF" w14:textId="77777777" w:rsidR="00947F98" w:rsidRPr="00947F98" w:rsidRDefault="00947F98">
            <w:pPr>
              <w:rPr>
                <w:ins w:id="1369" w:author="Kraft, Andreas" w:date="2023-02-10T12:54:00Z"/>
              </w:rPr>
            </w:pPr>
            <w:ins w:id="1370" w:author="Kraft, Andreas" w:date="2023-02-10T12:54:00Z">
              <w:r w:rsidRPr="00947F98">
                <w:t>deviceGenericSensor</w:t>
              </w:r>
            </w:ins>
          </w:p>
        </w:tc>
        <w:tc>
          <w:tcPr>
            <w:tcW w:w="5432" w:type="dxa"/>
            <w:noWrap/>
            <w:hideMark/>
          </w:tcPr>
          <w:p w14:paraId="29FC6ED3" w14:textId="77777777" w:rsidR="00947F98" w:rsidRPr="00947F98" w:rsidRDefault="00947F98">
            <w:pPr>
              <w:rPr>
                <w:ins w:id="1371" w:author="Kraft, Andreas" w:date="2023-02-10T12:54:00Z"/>
              </w:rPr>
            </w:pPr>
          </w:p>
        </w:tc>
        <w:tc>
          <w:tcPr>
            <w:tcW w:w="2830" w:type="dxa"/>
            <w:noWrap/>
            <w:hideMark/>
          </w:tcPr>
          <w:p w14:paraId="54345936" w14:textId="77777777" w:rsidR="00947F98" w:rsidRPr="00947F98" w:rsidRDefault="00947F98">
            <w:pPr>
              <w:rPr>
                <w:ins w:id="1372" w:author="Kraft, Andreas" w:date="2023-02-10T12:54:00Z"/>
              </w:rPr>
            </w:pPr>
            <w:ins w:id="1373" w:author="Kraft, Andreas" w:date="2023-02-10T12:54:00Z">
              <w:r w:rsidRPr="00947F98">
                <w:t>deGSr</w:t>
              </w:r>
            </w:ins>
          </w:p>
        </w:tc>
      </w:tr>
      <w:tr w:rsidR="00947F98" w:rsidRPr="00947F98" w14:paraId="0782F81E" w14:textId="77777777" w:rsidTr="00947F98">
        <w:trPr>
          <w:trHeight w:val="300"/>
          <w:ins w:id="1374" w:author="Kraft, Andreas" w:date="2023-02-10T12:54:00Z"/>
        </w:trPr>
        <w:tc>
          <w:tcPr>
            <w:tcW w:w="1367" w:type="dxa"/>
            <w:noWrap/>
            <w:hideMark/>
          </w:tcPr>
          <w:p w14:paraId="3876DADB" w14:textId="77777777" w:rsidR="00947F98" w:rsidRPr="00947F98" w:rsidRDefault="00947F98">
            <w:pPr>
              <w:rPr>
                <w:ins w:id="1375" w:author="Kraft, Andreas" w:date="2023-02-10T12:54:00Z"/>
              </w:rPr>
            </w:pPr>
            <w:ins w:id="1376" w:author="Kraft, Andreas" w:date="2023-02-10T12:54:00Z">
              <w:r w:rsidRPr="00947F98">
                <w:t>deviceGlucosemeter</w:t>
              </w:r>
            </w:ins>
          </w:p>
        </w:tc>
        <w:tc>
          <w:tcPr>
            <w:tcW w:w="5432" w:type="dxa"/>
            <w:noWrap/>
            <w:hideMark/>
          </w:tcPr>
          <w:p w14:paraId="42B6DA8D" w14:textId="77777777" w:rsidR="00947F98" w:rsidRPr="00947F98" w:rsidRDefault="00947F98">
            <w:pPr>
              <w:rPr>
                <w:ins w:id="1377" w:author="Kraft, Andreas" w:date="2023-02-10T12:54:00Z"/>
              </w:rPr>
            </w:pPr>
          </w:p>
        </w:tc>
        <w:tc>
          <w:tcPr>
            <w:tcW w:w="2830" w:type="dxa"/>
            <w:noWrap/>
            <w:hideMark/>
          </w:tcPr>
          <w:p w14:paraId="7BEB28A3" w14:textId="77777777" w:rsidR="00947F98" w:rsidRPr="00947F98" w:rsidRDefault="00947F98">
            <w:pPr>
              <w:rPr>
                <w:ins w:id="1378" w:author="Kraft, Andreas" w:date="2023-02-10T12:54:00Z"/>
              </w:rPr>
            </w:pPr>
            <w:ins w:id="1379" w:author="Kraft, Andreas" w:date="2023-02-10T12:54:00Z">
              <w:r w:rsidRPr="00947F98">
                <w:t>devGr</w:t>
              </w:r>
            </w:ins>
          </w:p>
        </w:tc>
      </w:tr>
      <w:tr w:rsidR="00947F98" w:rsidRPr="00947F98" w14:paraId="4FC7518A" w14:textId="77777777" w:rsidTr="00947F98">
        <w:trPr>
          <w:trHeight w:val="300"/>
          <w:ins w:id="1380" w:author="Kraft, Andreas" w:date="2023-02-10T12:54:00Z"/>
        </w:trPr>
        <w:tc>
          <w:tcPr>
            <w:tcW w:w="1367" w:type="dxa"/>
            <w:noWrap/>
            <w:hideMark/>
          </w:tcPr>
          <w:p w14:paraId="467556F6" w14:textId="77777777" w:rsidR="00947F98" w:rsidRPr="00947F98" w:rsidRDefault="00947F98">
            <w:pPr>
              <w:rPr>
                <w:ins w:id="1381" w:author="Kraft, Andreas" w:date="2023-02-10T12:54:00Z"/>
              </w:rPr>
            </w:pPr>
            <w:ins w:id="1382" w:author="Kraft, Andreas" w:date="2023-02-10T12:54:00Z">
              <w:r w:rsidRPr="00947F98">
                <w:t>deviceHandheldPTTTerminal</w:t>
              </w:r>
            </w:ins>
          </w:p>
        </w:tc>
        <w:tc>
          <w:tcPr>
            <w:tcW w:w="5432" w:type="dxa"/>
            <w:noWrap/>
            <w:hideMark/>
          </w:tcPr>
          <w:p w14:paraId="1E9600D3" w14:textId="77777777" w:rsidR="00947F98" w:rsidRPr="00947F98" w:rsidRDefault="00947F98">
            <w:pPr>
              <w:rPr>
                <w:ins w:id="1383" w:author="Kraft, Andreas" w:date="2023-02-10T12:54:00Z"/>
              </w:rPr>
            </w:pPr>
          </w:p>
        </w:tc>
        <w:tc>
          <w:tcPr>
            <w:tcW w:w="2830" w:type="dxa"/>
            <w:noWrap/>
            <w:hideMark/>
          </w:tcPr>
          <w:p w14:paraId="7BAA4FE0" w14:textId="77777777" w:rsidR="00947F98" w:rsidRPr="00947F98" w:rsidRDefault="00947F98">
            <w:pPr>
              <w:rPr>
                <w:ins w:id="1384" w:author="Kraft, Andreas" w:date="2023-02-10T12:54:00Z"/>
              </w:rPr>
            </w:pPr>
            <w:ins w:id="1385" w:author="Kraft, Andreas" w:date="2023-02-10T12:54:00Z">
              <w:r w:rsidRPr="00947F98">
                <w:t>dHPTT</w:t>
              </w:r>
            </w:ins>
          </w:p>
        </w:tc>
      </w:tr>
      <w:tr w:rsidR="00947F98" w:rsidRPr="00947F98" w14:paraId="25CC625D" w14:textId="77777777" w:rsidTr="00947F98">
        <w:trPr>
          <w:trHeight w:val="300"/>
          <w:ins w:id="1386" w:author="Kraft, Andreas" w:date="2023-02-10T12:54:00Z"/>
        </w:trPr>
        <w:tc>
          <w:tcPr>
            <w:tcW w:w="1367" w:type="dxa"/>
            <w:noWrap/>
            <w:hideMark/>
          </w:tcPr>
          <w:p w14:paraId="2C8FFD11" w14:textId="77777777" w:rsidR="00947F98" w:rsidRPr="00947F98" w:rsidRDefault="00947F98">
            <w:pPr>
              <w:rPr>
                <w:ins w:id="1387" w:author="Kraft, Andreas" w:date="2023-02-10T12:54:00Z"/>
              </w:rPr>
            </w:pPr>
            <w:ins w:id="1388" w:author="Kraft, Andreas" w:date="2023-02-10T12:54:00Z">
              <w:r w:rsidRPr="00947F98">
                <w:lastRenderedPageBreak/>
                <w:t>deviceHeartRateMonitor</w:t>
              </w:r>
            </w:ins>
          </w:p>
        </w:tc>
        <w:tc>
          <w:tcPr>
            <w:tcW w:w="5432" w:type="dxa"/>
            <w:noWrap/>
            <w:hideMark/>
          </w:tcPr>
          <w:p w14:paraId="2AEC382A" w14:textId="77777777" w:rsidR="00947F98" w:rsidRPr="00947F98" w:rsidRDefault="00947F98">
            <w:pPr>
              <w:rPr>
                <w:ins w:id="1389" w:author="Kraft, Andreas" w:date="2023-02-10T12:54:00Z"/>
              </w:rPr>
            </w:pPr>
          </w:p>
        </w:tc>
        <w:tc>
          <w:tcPr>
            <w:tcW w:w="2830" w:type="dxa"/>
            <w:noWrap/>
            <w:hideMark/>
          </w:tcPr>
          <w:p w14:paraId="43336592" w14:textId="77777777" w:rsidR="00947F98" w:rsidRPr="00947F98" w:rsidRDefault="00947F98">
            <w:pPr>
              <w:rPr>
                <w:ins w:id="1390" w:author="Kraft, Andreas" w:date="2023-02-10T12:54:00Z"/>
              </w:rPr>
            </w:pPr>
            <w:ins w:id="1391" w:author="Kraft, Andreas" w:date="2023-02-10T12:54:00Z">
              <w:r w:rsidRPr="00947F98">
                <w:t>dHRMr</w:t>
              </w:r>
            </w:ins>
          </w:p>
        </w:tc>
      </w:tr>
      <w:tr w:rsidR="00947F98" w:rsidRPr="00947F98" w14:paraId="76751086" w14:textId="77777777" w:rsidTr="00947F98">
        <w:trPr>
          <w:trHeight w:val="300"/>
          <w:ins w:id="1392" w:author="Kraft, Andreas" w:date="2023-02-10T12:54:00Z"/>
        </w:trPr>
        <w:tc>
          <w:tcPr>
            <w:tcW w:w="1367" w:type="dxa"/>
            <w:noWrap/>
            <w:hideMark/>
          </w:tcPr>
          <w:p w14:paraId="2CE658D6" w14:textId="77777777" w:rsidR="00947F98" w:rsidRPr="00947F98" w:rsidRDefault="00947F98">
            <w:pPr>
              <w:rPr>
                <w:ins w:id="1393" w:author="Kraft, Andreas" w:date="2023-02-10T12:54:00Z"/>
              </w:rPr>
            </w:pPr>
            <w:ins w:id="1394" w:author="Kraft, Andreas" w:date="2023-02-10T12:54:00Z">
              <w:r w:rsidRPr="00947F98">
                <w:t>deviceHomeCCTV</w:t>
              </w:r>
            </w:ins>
          </w:p>
        </w:tc>
        <w:tc>
          <w:tcPr>
            <w:tcW w:w="5432" w:type="dxa"/>
            <w:noWrap/>
            <w:hideMark/>
          </w:tcPr>
          <w:p w14:paraId="1BEAD56C" w14:textId="77777777" w:rsidR="00947F98" w:rsidRPr="00947F98" w:rsidRDefault="00947F98">
            <w:pPr>
              <w:rPr>
                <w:ins w:id="1395" w:author="Kraft, Andreas" w:date="2023-02-10T12:54:00Z"/>
              </w:rPr>
            </w:pPr>
          </w:p>
        </w:tc>
        <w:tc>
          <w:tcPr>
            <w:tcW w:w="2830" w:type="dxa"/>
            <w:noWrap/>
            <w:hideMark/>
          </w:tcPr>
          <w:p w14:paraId="1B0A553F" w14:textId="77777777" w:rsidR="00947F98" w:rsidRPr="00947F98" w:rsidRDefault="00947F98">
            <w:pPr>
              <w:rPr>
                <w:ins w:id="1396" w:author="Kraft, Andreas" w:date="2023-02-10T12:54:00Z"/>
              </w:rPr>
            </w:pPr>
            <w:ins w:id="1397" w:author="Kraft, Andreas" w:date="2023-02-10T12:54:00Z">
              <w:r w:rsidRPr="00947F98">
                <w:t>dHCCT</w:t>
              </w:r>
            </w:ins>
          </w:p>
        </w:tc>
      </w:tr>
      <w:tr w:rsidR="00947F98" w:rsidRPr="00947F98" w14:paraId="4709DE7F" w14:textId="77777777" w:rsidTr="00947F98">
        <w:trPr>
          <w:trHeight w:val="300"/>
          <w:ins w:id="1398" w:author="Kraft, Andreas" w:date="2023-02-10T12:54:00Z"/>
        </w:trPr>
        <w:tc>
          <w:tcPr>
            <w:tcW w:w="1367" w:type="dxa"/>
            <w:noWrap/>
            <w:hideMark/>
          </w:tcPr>
          <w:p w14:paraId="0407DF31" w14:textId="77777777" w:rsidR="00947F98" w:rsidRPr="00947F98" w:rsidRDefault="00947F98">
            <w:pPr>
              <w:rPr>
                <w:ins w:id="1399" w:author="Kraft, Andreas" w:date="2023-02-10T12:54:00Z"/>
              </w:rPr>
            </w:pPr>
            <w:ins w:id="1400" w:author="Kraft, Andreas" w:date="2023-02-10T12:54:00Z">
              <w:r w:rsidRPr="00947F98">
                <w:t>deviceHumidifier</w:t>
              </w:r>
            </w:ins>
          </w:p>
        </w:tc>
        <w:tc>
          <w:tcPr>
            <w:tcW w:w="5432" w:type="dxa"/>
            <w:noWrap/>
            <w:hideMark/>
          </w:tcPr>
          <w:p w14:paraId="3D0A0DAD" w14:textId="77777777" w:rsidR="00947F98" w:rsidRPr="00947F98" w:rsidRDefault="00947F98">
            <w:pPr>
              <w:rPr>
                <w:ins w:id="1401" w:author="Kraft, Andreas" w:date="2023-02-10T12:54:00Z"/>
              </w:rPr>
            </w:pPr>
          </w:p>
        </w:tc>
        <w:tc>
          <w:tcPr>
            <w:tcW w:w="2830" w:type="dxa"/>
            <w:noWrap/>
            <w:hideMark/>
          </w:tcPr>
          <w:p w14:paraId="45BB8C80" w14:textId="77777777" w:rsidR="00947F98" w:rsidRPr="00947F98" w:rsidRDefault="00947F98">
            <w:pPr>
              <w:rPr>
                <w:ins w:id="1402" w:author="Kraft, Andreas" w:date="2023-02-10T12:54:00Z"/>
              </w:rPr>
            </w:pPr>
            <w:ins w:id="1403" w:author="Kraft, Andreas" w:date="2023-02-10T12:54:00Z">
              <w:r w:rsidRPr="00947F98">
                <w:t>devHr</w:t>
              </w:r>
            </w:ins>
          </w:p>
        </w:tc>
      </w:tr>
      <w:tr w:rsidR="00947F98" w:rsidRPr="00947F98" w14:paraId="73A51BF1" w14:textId="77777777" w:rsidTr="00947F98">
        <w:trPr>
          <w:trHeight w:val="300"/>
          <w:ins w:id="1404" w:author="Kraft, Andreas" w:date="2023-02-10T12:54:00Z"/>
        </w:trPr>
        <w:tc>
          <w:tcPr>
            <w:tcW w:w="1367" w:type="dxa"/>
            <w:noWrap/>
            <w:hideMark/>
          </w:tcPr>
          <w:p w14:paraId="60A9795D" w14:textId="77777777" w:rsidR="00947F98" w:rsidRPr="00947F98" w:rsidRDefault="00947F98">
            <w:pPr>
              <w:rPr>
                <w:ins w:id="1405" w:author="Kraft, Andreas" w:date="2023-02-10T12:54:00Z"/>
              </w:rPr>
            </w:pPr>
            <w:ins w:id="1406" w:author="Kraft, Andreas" w:date="2023-02-10T12:54:00Z">
              <w:r w:rsidRPr="00947F98">
                <w:t>deviceKettle</w:t>
              </w:r>
            </w:ins>
          </w:p>
        </w:tc>
        <w:tc>
          <w:tcPr>
            <w:tcW w:w="5432" w:type="dxa"/>
            <w:noWrap/>
            <w:hideMark/>
          </w:tcPr>
          <w:p w14:paraId="60A1CCB6" w14:textId="77777777" w:rsidR="00947F98" w:rsidRPr="00947F98" w:rsidRDefault="00947F98">
            <w:pPr>
              <w:rPr>
                <w:ins w:id="1407" w:author="Kraft, Andreas" w:date="2023-02-10T12:54:00Z"/>
              </w:rPr>
            </w:pPr>
          </w:p>
        </w:tc>
        <w:tc>
          <w:tcPr>
            <w:tcW w:w="2830" w:type="dxa"/>
            <w:noWrap/>
            <w:hideMark/>
          </w:tcPr>
          <w:p w14:paraId="3A37397C" w14:textId="77777777" w:rsidR="00947F98" w:rsidRPr="00947F98" w:rsidRDefault="00947F98">
            <w:pPr>
              <w:rPr>
                <w:ins w:id="1408" w:author="Kraft, Andreas" w:date="2023-02-10T12:54:00Z"/>
              </w:rPr>
            </w:pPr>
            <w:ins w:id="1409" w:author="Kraft, Andreas" w:date="2023-02-10T12:54:00Z">
              <w:r w:rsidRPr="00947F98">
                <w:t>devKe</w:t>
              </w:r>
            </w:ins>
          </w:p>
        </w:tc>
      </w:tr>
      <w:tr w:rsidR="00947F98" w:rsidRPr="00947F98" w14:paraId="72DDC2E8" w14:textId="77777777" w:rsidTr="00947F98">
        <w:trPr>
          <w:trHeight w:val="300"/>
          <w:ins w:id="1410" w:author="Kraft, Andreas" w:date="2023-02-10T12:54:00Z"/>
        </w:trPr>
        <w:tc>
          <w:tcPr>
            <w:tcW w:w="1367" w:type="dxa"/>
            <w:noWrap/>
            <w:hideMark/>
          </w:tcPr>
          <w:p w14:paraId="202DDAD9" w14:textId="77777777" w:rsidR="00947F98" w:rsidRPr="00947F98" w:rsidRDefault="00947F98">
            <w:pPr>
              <w:rPr>
                <w:ins w:id="1411" w:author="Kraft, Andreas" w:date="2023-02-10T12:54:00Z"/>
              </w:rPr>
            </w:pPr>
            <w:ins w:id="1412" w:author="Kraft, Andreas" w:date="2023-02-10T12:54:00Z">
              <w:r w:rsidRPr="00947F98">
                <w:t>deviceLight</w:t>
              </w:r>
            </w:ins>
          </w:p>
        </w:tc>
        <w:tc>
          <w:tcPr>
            <w:tcW w:w="5432" w:type="dxa"/>
            <w:noWrap/>
            <w:hideMark/>
          </w:tcPr>
          <w:p w14:paraId="1A3178B2" w14:textId="77777777" w:rsidR="00947F98" w:rsidRPr="00947F98" w:rsidRDefault="00947F98">
            <w:pPr>
              <w:rPr>
                <w:ins w:id="1413" w:author="Kraft, Andreas" w:date="2023-02-10T12:54:00Z"/>
              </w:rPr>
            </w:pPr>
          </w:p>
        </w:tc>
        <w:tc>
          <w:tcPr>
            <w:tcW w:w="2830" w:type="dxa"/>
            <w:noWrap/>
            <w:hideMark/>
          </w:tcPr>
          <w:p w14:paraId="76F0118A" w14:textId="77777777" w:rsidR="00947F98" w:rsidRPr="00947F98" w:rsidRDefault="00947F98">
            <w:pPr>
              <w:rPr>
                <w:ins w:id="1414" w:author="Kraft, Andreas" w:date="2023-02-10T12:54:00Z"/>
              </w:rPr>
            </w:pPr>
            <w:ins w:id="1415" w:author="Kraft, Andreas" w:date="2023-02-10T12:54:00Z">
              <w:r w:rsidRPr="00947F98">
                <w:t>devLt</w:t>
              </w:r>
            </w:ins>
          </w:p>
        </w:tc>
      </w:tr>
      <w:tr w:rsidR="00947F98" w:rsidRPr="00947F98" w14:paraId="513471B5" w14:textId="77777777" w:rsidTr="00947F98">
        <w:trPr>
          <w:trHeight w:val="300"/>
          <w:ins w:id="1416" w:author="Kraft, Andreas" w:date="2023-02-10T12:54:00Z"/>
        </w:trPr>
        <w:tc>
          <w:tcPr>
            <w:tcW w:w="1367" w:type="dxa"/>
            <w:noWrap/>
            <w:hideMark/>
          </w:tcPr>
          <w:p w14:paraId="408B2E26" w14:textId="77777777" w:rsidR="00947F98" w:rsidRPr="00947F98" w:rsidRDefault="00947F98">
            <w:pPr>
              <w:rPr>
                <w:ins w:id="1417" w:author="Kraft, Andreas" w:date="2023-02-10T12:54:00Z"/>
              </w:rPr>
            </w:pPr>
            <w:ins w:id="1418" w:author="Kraft, Andreas" w:date="2023-02-10T12:54:00Z">
              <w:r w:rsidRPr="00947F98">
                <w:t>deviceMagneticParkingMonitor</w:t>
              </w:r>
            </w:ins>
          </w:p>
        </w:tc>
        <w:tc>
          <w:tcPr>
            <w:tcW w:w="5432" w:type="dxa"/>
            <w:noWrap/>
            <w:hideMark/>
          </w:tcPr>
          <w:p w14:paraId="367648FD" w14:textId="77777777" w:rsidR="00947F98" w:rsidRPr="00947F98" w:rsidRDefault="00947F98">
            <w:pPr>
              <w:rPr>
                <w:ins w:id="1419" w:author="Kraft, Andreas" w:date="2023-02-10T12:54:00Z"/>
              </w:rPr>
            </w:pPr>
          </w:p>
        </w:tc>
        <w:tc>
          <w:tcPr>
            <w:tcW w:w="2830" w:type="dxa"/>
            <w:noWrap/>
            <w:hideMark/>
          </w:tcPr>
          <w:p w14:paraId="72DADBF0" w14:textId="77777777" w:rsidR="00947F98" w:rsidRPr="00947F98" w:rsidRDefault="00947F98">
            <w:pPr>
              <w:rPr>
                <w:ins w:id="1420" w:author="Kraft, Andreas" w:date="2023-02-10T12:54:00Z"/>
              </w:rPr>
            </w:pPr>
            <w:ins w:id="1421" w:author="Kraft, Andreas" w:date="2023-02-10T12:54:00Z">
              <w:r w:rsidRPr="00947F98">
                <w:t>dMPMr</w:t>
              </w:r>
            </w:ins>
          </w:p>
        </w:tc>
      </w:tr>
      <w:tr w:rsidR="00947F98" w:rsidRPr="00947F98" w14:paraId="4AAC60B3" w14:textId="77777777" w:rsidTr="00947F98">
        <w:trPr>
          <w:trHeight w:val="300"/>
          <w:ins w:id="1422" w:author="Kraft, Andreas" w:date="2023-02-10T12:54:00Z"/>
        </w:trPr>
        <w:tc>
          <w:tcPr>
            <w:tcW w:w="1367" w:type="dxa"/>
            <w:noWrap/>
            <w:hideMark/>
          </w:tcPr>
          <w:p w14:paraId="63FB1FC4" w14:textId="77777777" w:rsidR="00947F98" w:rsidRPr="00947F98" w:rsidRDefault="00947F98">
            <w:pPr>
              <w:rPr>
                <w:ins w:id="1423" w:author="Kraft, Andreas" w:date="2023-02-10T12:54:00Z"/>
              </w:rPr>
            </w:pPr>
            <w:ins w:id="1424" w:author="Kraft, Andreas" w:date="2023-02-10T12:54:00Z">
              <w:r w:rsidRPr="00947F98">
                <w:t>deviceMicrogeneration</w:t>
              </w:r>
            </w:ins>
          </w:p>
        </w:tc>
        <w:tc>
          <w:tcPr>
            <w:tcW w:w="5432" w:type="dxa"/>
            <w:noWrap/>
            <w:hideMark/>
          </w:tcPr>
          <w:p w14:paraId="33FE9B70" w14:textId="77777777" w:rsidR="00947F98" w:rsidRPr="00947F98" w:rsidRDefault="00947F98">
            <w:pPr>
              <w:rPr>
                <w:ins w:id="1425" w:author="Kraft, Andreas" w:date="2023-02-10T12:54:00Z"/>
              </w:rPr>
            </w:pPr>
          </w:p>
        </w:tc>
        <w:tc>
          <w:tcPr>
            <w:tcW w:w="2830" w:type="dxa"/>
            <w:noWrap/>
            <w:hideMark/>
          </w:tcPr>
          <w:p w14:paraId="499DED7B" w14:textId="77777777" w:rsidR="00947F98" w:rsidRPr="00947F98" w:rsidRDefault="00947F98">
            <w:pPr>
              <w:rPr>
                <w:ins w:id="1426" w:author="Kraft, Andreas" w:date="2023-02-10T12:54:00Z"/>
              </w:rPr>
            </w:pPr>
            <w:ins w:id="1427" w:author="Kraft, Andreas" w:date="2023-02-10T12:54:00Z">
              <w:r w:rsidRPr="00947F98">
                <w:t>devMn</w:t>
              </w:r>
            </w:ins>
          </w:p>
        </w:tc>
      </w:tr>
      <w:tr w:rsidR="00947F98" w:rsidRPr="00947F98" w14:paraId="2D23960A" w14:textId="77777777" w:rsidTr="00947F98">
        <w:trPr>
          <w:trHeight w:val="300"/>
          <w:ins w:id="1428" w:author="Kraft, Andreas" w:date="2023-02-10T12:54:00Z"/>
        </w:trPr>
        <w:tc>
          <w:tcPr>
            <w:tcW w:w="1367" w:type="dxa"/>
            <w:noWrap/>
            <w:hideMark/>
          </w:tcPr>
          <w:p w14:paraId="520684C6" w14:textId="77777777" w:rsidR="00947F98" w:rsidRPr="00947F98" w:rsidRDefault="00947F98">
            <w:pPr>
              <w:rPr>
                <w:ins w:id="1429" w:author="Kraft, Andreas" w:date="2023-02-10T12:54:00Z"/>
              </w:rPr>
            </w:pPr>
            <w:ins w:id="1430" w:author="Kraft, Andreas" w:date="2023-02-10T12:54:00Z">
              <w:r w:rsidRPr="00947F98">
                <w:t>deviceMultiFunctionPrinter</w:t>
              </w:r>
            </w:ins>
          </w:p>
        </w:tc>
        <w:tc>
          <w:tcPr>
            <w:tcW w:w="5432" w:type="dxa"/>
            <w:noWrap/>
            <w:hideMark/>
          </w:tcPr>
          <w:p w14:paraId="5F208049" w14:textId="77777777" w:rsidR="00947F98" w:rsidRPr="00947F98" w:rsidRDefault="00947F98">
            <w:pPr>
              <w:rPr>
                <w:ins w:id="1431" w:author="Kraft, Andreas" w:date="2023-02-10T12:54:00Z"/>
              </w:rPr>
            </w:pPr>
          </w:p>
        </w:tc>
        <w:tc>
          <w:tcPr>
            <w:tcW w:w="2830" w:type="dxa"/>
            <w:noWrap/>
            <w:hideMark/>
          </w:tcPr>
          <w:p w14:paraId="7CE660FC" w14:textId="77777777" w:rsidR="00947F98" w:rsidRPr="00947F98" w:rsidRDefault="00947F98">
            <w:pPr>
              <w:rPr>
                <w:ins w:id="1432" w:author="Kraft, Andreas" w:date="2023-02-10T12:54:00Z"/>
              </w:rPr>
            </w:pPr>
            <w:ins w:id="1433" w:author="Kraft, Andreas" w:date="2023-02-10T12:54:00Z">
              <w:r w:rsidRPr="00947F98">
                <w:t>dMFPr</w:t>
              </w:r>
            </w:ins>
          </w:p>
        </w:tc>
      </w:tr>
      <w:tr w:rsidR="00947F98" w:rsidRPr="00947F98" w14:paraId="6C5549EB" w14:textId="77777777" w:rsidTr="00947F98">
        <w:trPr>
          <w:trHeight w:val="300"/>
          <w:ins w:id="1434" w:author="Kraft, Andreas" w:date="2023-02-10T12:54:00Z"/>
        </w:trPr>
        <w:tc>
          <w:tcPr>
            <w:tcW w:w="1367" w:type="dxa"/>
            <w:noWrap/>
            <w:hideMark/>
          </w:tcPr>
          <w:p w14:paraId="493FC617" w14:textId="77777777" w:rsidR="00947F98" w:rsidRPr="00947F98" w:rsidRDefault="00947F98">
            <w:pPr>
              <w:rPr>
                <w:ins w:id="1435" w:author="Kraft, Andreas" w:date="2023-02-10T12:54:00Z"/>
              </w:rPr>
            </w:pPr>
            <w:ins w:id="1436" w:author="Kraft, Andreas" w:date="2023-02-10T12:54:00Z">
              <w:r w:rsidRPr="00947F98">
                <w:t>deviceOutdoorLamp</w:t>
              </w:r>
            </w:ins>
          </w:p>
        </w:tc>
        <w:tc>
          <w:tcPr>
            <w:tcW w:w="5432" w:type="dxa"/>
            <w:noWrap/>
            <w:hideMark/>
          </w:tcPr>
          <w:p w14:paraId="2E9F2CA2" w14:textId="77777777" w:rsidR="00947F98" w:rsidRPr="00947F98" w:rsidRDefault="00947F98">
            <w:pPr>
              <w:rPr>
                <w:ins w:id="1437" w:author="Kraft, Andreas" w:date="2023-02-10T12:54:00Z"/>
              </w:rPr>
            </w:pPr>
          </w:p>
        </w:tc>
        <w:tc>
          <w:tcPr>
            <w:tcW w:w="2830" w:type="dxa"/>
            <w:noWrap/>
            <w:hideMark/>
          </w:tcPr>
          <w:p w14:paraId="2B80193F" w14:textId="77777777" w:rsidR="00947F98" w:rsidRPr="00947F98" w:rsidRDefault="00947F98">
            <w:pPr>
              <w:rPr>
                <w:ins w:id="1438" w:author="Kraft, Andreas" w:date="2023-02-10T12:54:00Z"/>
              </w:rPr>
            </w:pPr>
            <w:ins w:id="1439" w:author="Kraft, Andreas" w:date="2023-02-10T12:54:00Z">
              <w:r w:rsidRPr="00947F98">
                <w:t>deOLp</w:t>
              </w:r>
            </w:ins>
          </w:p>
        </w:tc>
      </w:tr>
      <w:tr w:rsidR="00947F98" w:rsidRPr="00947F98" w14:paraId="153CE511" w14:textId="77777777" w:rsidTr="00947F98">
        <w:trPr>
          <w:trHeight w:val="300"/>
          <w:ins w:id="1440" w:author="Kraft, Andreas" w:date="2023-02-10T12:54:00Z"/>
        </w:trPr>
        <w:tc>
          <w:tcPr>
            <w:tcW w:w="1367" w:type="dxa"/>
            <w:noWrap/>
            <w:hideMark/>
          </w:tcPr>
          <w:p w14:paraId="1F01B9E1" w14:textId="77777777" w:rsidR="00947F98" w:rsidRPr="00947F98" w:rsidRDefault="00947F98">
            <w:pPr>
              <w:rPr>
                <w:ins w:id="1441" w:author="Kraft, Andreas" w:date="2023-02-10T12:54:00Z"/>
              </w:rPr>
            </w:pPr>
            <w:ins w:id="1442" w:author="Kraft, Andreas" w:date="2023-02-10T12:54:00Z">
              <w:r w:rsidRPr="00947F98">
                <w:t>deviceOven</w:t>
              </w:r>
            </w:ins>
          </w:p>
        </w:tc>
        <w:tc>
          <w:tcPr>
            <w:tcW w:w="5432" w:type="dxa"/>
            <w:noWrap/>
            <w:hideMark/>
          </w:tcPr>
          <w:p w14:paraId="2044A9CF" w14:textId="77777777" w:rsidR="00947F98" w:rsidRPr="00947F98" w:rsidRDefault="00947F98">
            <w:pPr>
              <w:rPr>
                <w:ins w:id="1443" w:author="Kraft, Andreas" w:date="2023-02-10T12:54:00Z"/>
              </w:rPr>
            </w:pPr>
          </w:p>
        </w:tc>
        <w:tc>
          <w:tcPr>
            <w:tcW w:w="2830" w:type="dxa"/>
            <w:noWrap/>
            <w:hideMark/>
          </w:tcPr>
          <w:p w14:paraId="05331F1A" w14:textId="77777777" w:rsidR="00947F98" w:rsidRPr="00947F98" w:rsidRDefault="00947F98">
            <w:pPr>
              <w:rPr>
                <w:ins w:id="1444" w:author="Kraft, Andreas" w:date="2023-02-10T12:54:00Z"/>
              </w:rPr>
            </w:pPr>
            <w:ins w:id="1445" w:author="Kraft, Andreas" w:date="2023-02-10T12:54:00Z">
              <w:r w:rsidRPr="00947F98">
                <w:t>devOn</w:t>
              </w:r>
            </w:ins>
          </w:p>
        </w:tc>
      </w:tr>
      <w:tr w:rsidR="00947F98" w:rsidRPr="00947F98" w14:paraId="2FA67163" w14:textId="77777777" w:rsidTr="00947F98">
        <w:trPr>
          <w:trHeight w:val="300"/>
          <w:ins w:id="1446" w:author="Kraft, Andreas" w:date="2023-02-10T12:54:00Z"/>
        </w:trPr>
        <w:tc>
          <w:tcPr>
            <w:tcW w:w="1367" w:type="dxa"/>
            <w:noWrap/>
            <w:hideMark/>
          </w:tcPr>
          <w:p w14:paraId="5C2C6EA1" w14:textId="77777777" w:rsidR="00947F98" w:rsidRPr="00947F98" w:rsidRDefault="00947F98">
            <w:pPr>
              <w:rPr>
                <w:ins w:id="1447" w:author="Kraft, Andreas" w:date="2023-02-10T12:54:00Z"/>
              </w:rPr>
            </w:pPr>
            <w:ins w:id="1448" w:author="Kraft, Andreas" w:date="2023-02-10T12:54:00Z">
              <w:r w:rsidRPr="00947F98">
                <w:t>devicePrinter</w:t>
              </w:r>
            </w:ins>
          </w:p>
        </w:tc>
        <w:tc>
          <w:tcPr>
            <w:tcW w:w="5432" w:type="dxa"/>
            <w:noWrap/>
            <w:hideMark/>
          </w:tcPr>
          <w:p w14:paraId="2F9CEBD5" w14:textId="77777777" w:rsidR="00947F98" w:rsidRPr="00947F98" w:rsidRDefault="00947F98">
            <w:pPr>
              <w:rPr>
                <w:ins w:id="1449" w:author="Kraft, Andreas" w:date="2023-02-10T12:54:00Z"/>
              </w:rPr>
            </w:pPr>
          </w:p>
        </w:tc>
        <w:tc>
          <w:tcPr>
            <w:tcW w:w="2830" w:type="dxa"/>
            <w:noWrap/>
            <w:hideMark/>
          </w:tcPr>
          <w:p w14:paraId="32101FF3" w14:textId="77777777" w:rsidR="00947F98" w:rsidRPr="00947F98" w:rsidRDefault="00947F98">
            <w:pPr>
              <w:rPr>
                <w:ins w:id="1450" w:author="Kraft, Andreas" w:date="2023-02-10T12:54:00Z"/>
              </w:rPr>
            </w:pPr>
            <w:ins w:id="1451" w:author="Kraft, Andreas" w:date="2023-02-10T12:54:00Z">
              <w:r w:rsidRPr="00947F98">
                <w:t>devPr</w:t>
              </w:r>
            </w:ins>
          </w:p>
        </w:tc>
      </w:tr>
      <w:tr w:rsidR="00947F98" w:rsidRPr="00947F98" w14:paraId="4831B72E" w14:textId="77777777" w:rsidTr="00947F98">
        <w:trPr>
          <w:trHeight w:val="300"/>
          <w:ins w:id="1452" w:author="Kraft, Andreas" w:date="2023-02-10T12:54:00Z"/>
        </w:trPr>
        <w:tc>
          <w:tcPr>
            <w:tcW w:w="1367" w:type="dxa"/>
            <w:noWrap/>
            <w:hideMark/>
          </w:tcPr>
          <w:p w14:paraId="1F58C114" w14:textId="77777777" w:rsidR="00947F98" w:rsidRPr="00947F98" w:rsidRDefault="00947F98">
            <w:pPr>
              <w:rPr>
                <w:ins w:id="1453" w:author="Kraft, Andreas" w:date="2023-02-10T12:54:00Z"/>
              </w:rPr>
            </w:pPr>
            <w:ins w:id="1454" w:author="Kraft, Andreas" w:date="2023-02-10T12:54:00Z">
              <w:r w:rsidRPr="00947F98">
                <w:t>devicePulseOximeter</w:t>
              </w:r>
            </w:ins>
          </w:p>
        </w:tc>
        <w:tc>
          <w:tcPr>
            <w:tcW w:w="5432" w:type="dxa"/>
            <w:noWrap/>
            <w:hideMark/>
          </w:tcPr>
          <w:p w14:paraId="2AF3D523" w14:textId="77777777" w:rsidR="00947F98" w:rsidRPr="00947F98" w:rsidRDefault="00947F98">
            <w:pPr>
              <w:rPr>
                <w:ins w:id="1455" w:author="Kraft, Andreas" w:date="2023-02-10T12:54:00Z"/>
              </w:rPr>
            </w:pPr>
          </w:p>
        </w:tc>
        <w:tc>
          <w:tcPr>
            <w:tcW w:w="2830" w:type="dxa"/>
            <w:noWrap/>
            <w:hideMark/>
          </w:tcPr>
          <w:p w14:paraId="67447462" w14:textId="77777777" w:rsidR="00947F98" w:rsidRPr="00947F98" w:rsidRDefault="00947F98">
            <w:pPr>
              <w:rPr>
                <w:ins w:id="1456" w:author="Kraft, Andreas" w:date="2023-02-10T12:54:00Z"/>
              </w:rPr>
            </w:pPr>
            <w:ins w:id="1457" w:author="Kraft, Andreas" w:date="2023-02-10T12:54:00Z">
              <w:r w:rsidRPr="00947F98">
                <w:t>dePOr</w:t>
              </w:r>
            </w:ins>
          </w:p>
        </w:tc>
      </w:tr>
      <w:tr w:rsidR="00947F98" w:rsidRPr="00947F98" w14:paraId="69F8BCEB" w14:textId="77777777" w:rsidTr="00947F98">
        <w:trPr>
          <w:trHeight w:val="300"/>
          <w:ins w:id="1458" w:author="Kraft, Andreas" w:date="2023-02-10T12:54:00Z"/>
        </w:trPr>
        <w:tc>
          <w:tcPr>
            <w:tcW w:w="1367" w:type="dxa"/>
            <w:noWrap/>
            <w:hideMark/>
          </w:tcPr>
          <w:p w14:paraId="364D48E9" w14:textId="77777777" w:rsidR="00947F98" w:rsidRPr="00947F98" w:rsidRDefault="00947F98">
            <w:pPr>
              <w:rPr>
                <w:ins w:id="1459" w:author="Kraft, Andreas" w:date="2023-02-10T12:54:00Z"/>
              </w:rPr>
            </w:pPr>
            <w:ins w:id="1460" w:author="Kraft, Andreas" w:date="2023-02-10T12:54:00Z">
              <w:r w:rsidRPr="00947F98">
                <w:t>devicePWSCenter</w:t>
              </w:r>
            </w:ins>
          </w:p>
        </w:tc>
        <w:tc>
          <w:tcPr>
            <w:tcW w:w="5432" w:type="dxa"/>
            <w:noWrap/>
            <w:hideMark/>
          </w:tcPr>
          <w:p w14:paraId="4DF2ED62" w14:textId="77777777" w:rsidR="00947F98" w:rsidRPr="00947F98" w:rsidRDefault="00947F98">
            <w:pPr>
              <w:rPr>
                <w:ins w:id="1461" w:author="Kraft, Andreas" w:date="2023-02-10T12:54:00Z"/>
              </w:rPr>
            </w:pPr>
          </w:p>
        </w:tc>
        <w:tc>
          <w:tcPr>
            <w:tcW w:w="2830" w:type="dxa"/>
            <w:noWrap/>
            <w:hideMark/>
          </w:tcPr>
          <w:p w14:paraId="7B89A12A" w14:textId="77777777" w:rsidR="00947F98" w:rsidRPr="00947F98" w:rsidRDefault="00947F98">
            <w:pPr>
              <w:rPr>
                <w:ins w:id="1462" w:author="Kraft, Andreas" w:date="2023-02-10T12:54:00Z"/>
              </w:rPr>
            </w:pPr>
            <w:ins w:id="1463" w:author="Kraft, Andreas" w:date="2023-02-10T12:54:00Z">
              <w:r w:rsidRPr="00947F98">
                <w:t>dPWSC</w:t>
              </w:r>
            </w:ins>
          </w:p>
        </w:tc>
      </w:tr>
      <w:tr w:rsidR="00947F98" w:rsidRPr="00947F98" w14:paraId="1D62326A" w14:textId="77777777" w:rsidTr="00947F98">
        <w:trPr>
          <w:trHeight w:val="300"/>
          <w:ins w:id="1464" w:author="Kraft, Andreas" w:date="2023-02-10T12:54:00Z"/>
        </w:trPr>
        <w:tc>
          <w:tcPr>
            <w:tcW w:w="1367" w:type="dxa"/>
            <w:noWrap/>
            <w:hideMark/>
          </w:tcPr>
          <w:p w14:paraId="06747C89" w14:textId="77777777" w:rsidR="00947F98" w:rsidRPr="00947F98" w:rsidRDefault="00947F98">
            <w:pPr>
              <w:rPr>
                <w:ins w:id="1465" w:author="Kraft, Andreas" w:date="2023-02-10T12:54:00Z"/>
              </w:rPr>
            </w:pPr>
            <w:ins w:id="1466" w:author="Kraft, Andreas" w:date="2023-02-10T12:54:00Z">
              <w:r w:rsidRPr="00947F98">
                <w:t>devicePWSEquipment</w:t>
              </w:r>
            </w:ins>
          </w:p>
        </w:tc>
        <w:tc>
          <w:tcPr>
            <w:tcW w:w="5432" w:type="dxa"/>
            <w:noWrap/>
            <w:hideMark/>
          </w:tcPr>
          <w:p w14:paraId="3DDA3C3B" w14:textId="77777777" w:rsidR="00947F98" w:rsidRPr="00947F98" w:rsidRDefault="00947F98">
            <w:pPr>
              <w:rPr>
                <w:ins w:id="1467" w:author="Kraft, Andreas" w:date="2023-02-10T12:54:00Z"/>
              </w:rPr>
            </w:pPr>
          </w:p>
        </w:tc>
        <w:tc>
          <w:tcPr>
            <w:tcW w:w="2830" w:type="dxa"/>
            <w:noWrap/>
            <w:hideMark/>
          </w:tcPr>
          <w:p w14:paraId="78458091" w14:textId="77777777" w:rsidR="00947F98" w:rsidRPr="00947F98" w:rsidRDefault="00947F98">
            <w:pPr>
              <w:rPr>
                <w:ins w:id="1468" w:author="Kraft, Andreas" w:date="2023-02-10T12:54:00Z"/>
              </w:rPr>
            </w:pPr>
            <w:ins w:id="1469" w:author="Kraft, Andreas" w:date="2023-02-10T12:54:00Z">
              <w:r w:rsidRPr="00947F98">
                <w:t>dPWSE</w:t>
              </w:r>
            </w:ins>
          </w:p>
        </w:tc>
      </w:tr>
      <w:tr w:rsidR="00947F98" w:rsidRPr="00947F98" w14:paraId="2170771A" w14:textId="77777777" w:rsidTr="00947F98">
        <w:trPr>
          <w:trHeight w:val="300"/>
          <w:ins w:id="1470" w:author="Kraft, Andreas" w:date="2023-02-10T12:54:00Z"/>
        </w:trPr>
        <w:tc>
          <w:tcPr>
            <w:tcW w:w="1367" w:type="dxa"/>
            <w:noWrap/>
            <w:hideMark/>
          </w:tcPr>
          <w:p w14:paraId="5B34CA2C" w14:textId="77777777" w:rsidR="00947F98" w:rsidRPr="00947F98" w:rsidRDefault="00947F98">
            <w:pPr>
              <w:rPr>
                <w:ins w:id="1471" w:author="Kraft, Andreas" w:date="2023-02-10T12:54:00Z"/>
              </w:rPr>
            </w:pPr>
            <w:ins w:id="1472" w:author="Kraft, Andreas" w:date="2023-02-10T12:54:00Z">
              <w:r w:rsidRPr="00947F98">
                <w:t>deviceRefrigerator</w:t>
              </w:r>
            </w:ins>
          </w:p>
        </w:tc>
        <w:tc>
          <w:tcPr>
            <w:tcW w:w="5432" w:type="dxa"/>
            <w:noWrap/>
            <w:hideMark/>
          </w:tcPr>
          <w:p w14:paraId="133CE6A2" w14:textId="77777777" w:rsidR="00947F98" w:rsidRPr="00947F98" w:rsidRDefault="00947F98">
            <w:pPr>
              <w:rPr>
                <w:ins w:id="1473" w:author="Kraft, Andreas" w:date="2023-02-10T12:54:00Z"/>
              </w:rPr>
            </w:pPr>
          </w:p>
        </w:tc>
        <w:tc>
          <w:tcPr>
            <w:tcW w:w="2830" w:type="dxa"/>
            <w:noWrap/>
            <w:hideMark/>
          </w:tcPr>
          <w:p w14:paraId="226896DE" w14:textId="77777777" w:rsidR="00947F98" w:rsidRPr="00947F98" w:rsidRDefault="00947F98">
            <w:pPr>
              <w:rPr>
                <w:ins w:id="1474" w:author="Kraft, Andreas" w:date="2023-02-10T12:54:00Z"/>
              </w:rPr>
            </w:pPr>
            <w:ins w:id="1475" w:author="Kraft, Andreas" w:date="2023-02-10T12:54:00Z">
              <w:r w:rsidRPr="00947F98">
                <w:t>devRr</w:t>
              </w:r>
            </w:ins>
          </w:p>
        </w:tc>
      </w:tr>
      <w:tr w:rsidR="00947F98" w:rsidRPr="00947F98" w14:paraId="56DC4E6F" w14:textId="77777777" w:rsidTr="00947F98">
        <w:trPr>
          <w:trHeight w:val="300"/>
          <w:ins w:id="1476" w:author="Kraft, Andreas" w:date="2023-02-10T12:54:00Z"/>
        </w:trPr>
        <w:tc>
          <w:tcPr>
            <w:tcW w:w="1367" w:type="dxa"/>
            <w:noWrap/>
            <w:hideMark/>
          </w:tcPr>
          <w:p w14:paraId="7295D99D" w14:textId="77777777" w:rsidR="00947F98" w:rsidRPr="00947F98" w:rsidRDefault="00947F98">
            <w:pPr>
              <w:rPr>
                <w:ins w:id="1477" w:author="Kraft, Andreas" w:date="2023-02-10T12:54:00Z"/>
              </w:rPr>
            </w:pPr>
            <w:ins w:id="1478" w:author="Kraft, Andreas" w:date="2023-02-10T12:54:00Z">
              <w:r w:rsidRPr="00947F98">
                <w:t>deviceRiceCooker</w:t>
              </w:r>
            </w:ins>
          </w:p>
        </w:tc>
        <w:tc>
          <w:tcPr>
            <w:tcW w:w="5432" w:type="dxa"/>
            <w:noWrap/>
            <w:hideMark/>
          </w:tcPr>
          <w:p w14:paraId="79CA4C93" w14:textId="77777777" w:rsidR="00947F98" w:rsidRPr="00947F98" w:rsidRDefault="00947F98">
            <w:pPr>
              <w:rPr>
                <w:ins w:id="1479" w:author="Kraft, Andreas" w:date="2023-02-10T12:54:00Z"/>
              </w:rPr>
            </w:pPr>
          </w:p>
        </w:tc>
        <w:tc>
          <w:tcPr>
            <w:tcW w:w="2830" w:type="dxa"/>
            <w:noWrap/>
            <w:hideMark/>
          </w:tcPr>
          <w:p w14:paraId="60E89D02" w14:textId="77777777" w:rsidR="00947F98" w:rsidRPr="00947F98" w:rsidRDefault="00947F98">
            <w:pPr>
              <w:rPr>
                <w:ins w:id="1480" w:author="Kraft, Andreas" w:date="2023-02-10T12:54:00Z"/>
              </w:rPr>
            </w:pPr>
            <w:ins w:id="1481" w:author="Kraft, Andreas" w:date="2023-02-10T12:54:00Z">
              <w:r w:rsidRPr="00947F98">
                <w:t>deRC0</w:t>
              </w:r>
            </w:ins>
          </w:p>
        </w:tc>
      </w:tr>
      <w:tr w:rsidR="00947F98" w:rsidRPr="00947F98" w14:paraId="1EB5171B" w14:textId="77777777" w:rsidTr="00947F98">
        <w:trPr>
          <w:trHeight w:val="300"/>
          <w:ins w:id="1482" w:author="Kraft, Andreas" w:date="2023-02-10T12:54:00Z"/>
        </w:trPr>
        <w:tc>
          <w:tcPr>
            <w:tcW w:w="1367" w:type="dxa"/>
            <w:noWrap/>
            <w:hideMark/>
          </w:tcPr>
          <w:p w14:paraId="5CB9EA10" w14:textId="77777777" w:rsidR="00947F98" w:rsidRPr="00947F98" w:rsidRDefault="00947F98">
            <w:pPr>
              <w:rPr>
                <w:ins w:id="1483" w:author="Kraft, Andreas" w:date="2023-02-10T12:54:00Z"/>
              </w:rPr>
            </w:pPr>
            <w:ins w:id="1484" w:author="Kraft, Andreas" w:date="2023-02-10T12:54:00Z">
              <w:r w:rsidRPr="00947F98">
                <w:t>deviceRobotCleaner</w:t>
              </w:r>
            </w:ins>
          </w:p>
        </w:tc>
        <w:tc>
          <w:tcPr>
            <w:tcW w:w="5432" w:type="dxa"/>
            <w:noWrap/>
            <w:hideMark/>
          </w:tcPr>
          <w:p w14:paraId="63555DAC" w14:textId="77777777" w:rsidR="00947F98" w:rsidRPr="00947F98" w:rsidRDefault="00947F98">
            <w:pPr>
              <w:rPr>
                <w:ins w:id="1485" w:author="Kraft, Andreas" w:date="2023-02-10T12:54:00Z"/>
              </w:rPr>
            </w:pPr>
          </w:p>
        </w:tc>
        <w:tc>
          <w:tcPr>
            <w:tcW w:w="2830" w:type="dxa"/>
            <w:noWrap/>
            <w:hideMark/>
          </w:tcPr>
          <w:p w14:paraId="5CF784F8" w14:textId="77777777" w:rsidR="00947F98" w:rsidRPr="00947F98" w:rsidRDefault="00947F98">
            <w:pPr>
              <w:rPr>
                <w:ins w:id="1486" w:author="Kraft, Andreas" w:date="2023-02-10T12:54:00Z"/>
              </w:rPr>
            </w:pPr>
            <w:ins w:id="1487" w:author="Kraft, Andreas" w:date="2023-02-10T12:54:00Z">
              <w:r w:rsidRPr="00947F98">
                <w:t>deRCr</w:t>
              </w:r>
            </w:ins>
          </w:p>
        </w:tc>
      </w:tr>
      <w:tr w:rsidR="00947F98" w:rsidRPr="00947F98" w14:paraId="2491DB53" w14:textId="77777777" w:rsidTr="00947F98">
        <w:trPr>
          <w:trHeight w:val="300"/>
          <w:ins w:id="1488" w:author="Kraft, Andreas" w:date="2023-02-10T12:54:00Z"/>
        </w:trPr>
        <w:tc>
          <w:tcPr>
            <w:tcW w:w="1367" w:type="dxa"/>
            <w:noWrap/>
            <w:hideMark/>
          </w:tcPr>
          <w:p w14:paraId="244427B3" w14:textId="77777777" w:rsidR="00947F98" w:rsidRPr="00947F98" w:rsidRDefault="00947F98">
            <w:pPr>
              <w:rPr>
                <w:ins w:id="1489" w:author="Kraft, Andreas" w:date="2023-02-10T12:54:00Z"/>
              </w:rPr>
            </w:pPr>
            <w:ins w:id="1490" w:author="Kraft, Andreas" w:date="2023-02-10T12:54:00Z">
              <w:r w:rsidRPr="00947F98">
                <w:t>deviceScanner</w:t>
              </w:r>
            </w:ins>
          </w:p>
        </w:tc>
        <w:tc>
          <w:tcPr>
            <w:tcW w:w="5432" w:type="dxa"/>
            <w:noWrap/>
            <w:hideMark/>
          </w:tcPr>
          <w:p w14:paraId="65B3BD0A" w14:textId="77777777" w:rsidR="00947F98" w:rsidRPr="00947F98" w:rsidRDefault="00947F98">
            <w:pPr>
              <w:rPr>
                <w:ins w:id="1491" w:author="Kraft, Andreas" w:date="2023-02-10T12:54:00Z"/>
              </w:rPr>
            </w:pPr>
          </w:p>
        </w:tc>
        <w:tc>
          <w:tcPr>
            <w:tcW w:w="2830" w:type="dxa"/>
            <w:noWrap/>
            <w:hideMark/>
          </w:tcPr>
          <w:p w14:paraId="3B681F9F" w14:textId="77777777" w:rsidR="00947F98" w:rsidRPr="00947F98" w:rsidRDefault="00947F98">
            <w:pPr>
              <w:rPr>
                <w:ins w:id="1492" w:author="Kraft, Andreas" w:date="2023-02-10T12:54:00Z"/>
              </w:rPr>
            </w:pPr>
            <w:ins w:id="1493" w:author="Kraft, Andreas" w:date="2023-02-10T12:54:00Z">
              <w:r w:rsidRPr="00947F98">
                <w:t>devSr</w:t>
              </w:r>
            </w:ins>
          </w:p>
        </w:tc>
      </w:tr>
      <w:tr w:rsidR="00947F98" w:rsidRPr="00947F98" w14:paraId="2918C5A2" w14:textId="77777777" w:rsidTr="00947F98">
        <w:trPr>
          <w:trHeight w:val="300"/>
          <w:ins w:id="1494" w:author="Kraft, Andreas" w:date="2023-02-10T12:54:00Z"/>
        </w:trPr>
        <w:tc>
          <w:tcPr>
            <w:tcW w:w="1367" w:type="dxa"/>
            <w:noWrap/>
            <w:hideMark/>
          </w:tcPr>
          <w:p w14:paraId="0A97BA59" w14:textId="77777777" w:rsidR="00947F98" w:rsidRPr="00947F98" w:rsidRDefault="00947F98">
            <w:pPr>
              <w:rPr>
                <w:ins w:id="1495" w:author="Kraft, Andreas" w:date="2023-02-10T12:54:00Z"/>
              </w:rPr>
            </w:pPr>
            <w:ins w:id="1496" w:author="Kraft, Andreas" w:date="2023-02-10T12:54:00Z">
              <w:r w:rsidRPr="00947F98">
                <w:t>deviceSecurityPanel</w:t>
              </w:r>
            </w:ins>
          </w:p>
        </w:tc>
        <w:tc>
          <w:tcPr>
            <w:tcW w:w="5432" w:type="dxa"/>
            <w:noWrap/>
            <w:hideMark/>
          </w:tcPr>
          <w:p w14:paraId="79D4AED6" w14:textId="77777777" w:rsidR="00947F98" w:rsidRPr="00947F98" w:rsidRDefault="00947F98">
            <w:pPr>
              <w:rPr>
                <w:ins w:id="1497" w:author="Kraft, Andreas" w:date="2023-02-10T12:54:00Z"/>
              </w:rPr>
            </w:pPr>
          </w:p>
        </w:tc>
        <w:tc>
          <w:tcPr>
            <w:tcW w:w="2830" w:type="dxa"/>
            <w:noWrap/>
            <w:hideMark/>
          </w:tcPr>
          <w:p w14:paraId="6F444505" w14:textId="77777777" w:rsidR="00947F98" w:rsidRPr="00947F98" w:rsidRDefault="00947F98">
            <w:pPr>
              <w:rPr>
                <w:ins w:id="1498" w:author="Kraft, Andreas" w:date="2023-02-10T12:54:00Z"/>
              </w:rPr>
            </w:pPr>
            <w:ins w:id="1499" w:author="Kraft, Andreas" w:date="2023-02-10T12:54:00Z">
              <w:r w:rsidRPr="00947F98">
                <w:t>deSPl</w:t>
              </w:r>
            </w:ins>
          </w:p>
        </w:tc>
      </w:tr>
      <w:tr w:rsidR="00947F98" w:rsidRPr="00947F98" w14:paraId="589C66F8" w14:textId="77777777" w:rsidTr="00947F98">
        <w:trPr>
          <w:trHeight w:val="300"/>
          <w:ins w:id="1500" w:author="Kraft, Andreas" w:date="2023-02-10T12:54:00Z"/>
        </w:trPr>
        <w:tc>
          <w:tcPr>
            <w:tcW w:w="1367" w:type="dxa"/>
            <w:noWrap/>
            <w:hideMark/>
          </w:tcPr>
          <w:p w14:paraId="36629239" w14:textId="77777777" w:rsidR="00947F98" w:rsidRPr="00947F98" w:rsidRDefault="00947F98">
            <w:pPr>
              <w:rPr>
                <w:ins w:id="1501" w:author="Kraft, Andreas" w:date="2023-02-10T12:54:00Z"/>
              </w:rPr>
            </w:pPr>
            <w:ins w:id="1502" w:author="Kraft, Andreas" w:date="2023-02-10T12:54:00Z">
              <w:r w:rsidRPr="00947F98">
                <w:t>deviceServiceButton</w:t>
              </w:r>
            </w:ins>
          </w:p>
        </w:tc>
        <w:tc>
          <w:tcPr>
            <w:tcW w:w="5432" w:type="dxa"/>
            <w:noWrap/>
            <w:hideMark/>
          </w:tcPr>
          <w:p w14:paraId="7E905B49" w14:textId="77777777" w:rsidR="00947F98" w:rsidRPr="00947F98" w:rsidRDefault="00947F98">
            <w:pPr>
              <w:rPr>
                <w:ins w:id="1503" w:author="Kraft, Andreas" w:date="2023-02-10T12:54:00Z"/>
              </w:rPr>
            </w:pPr>
          </w:p>
        </w:tc>
        <w:tc>
          <w:tcPr>
            <w:tcW w:w="2830" w:type="dxa"/>
            <w:noWrap/>
            <w:hideMark/>
          </w:tcPr>
          <w:p w14:paraId="030B03C6" w14:textId="77777777" w:rsidR="00947F98" w:rsidRPr="00947F98" w:rsidRDefault="00947F98">
            <w:pPr>
              <w:rPr>
                <w:ins w:id="1504" w:author="Kraft, Andreas" w:date="2023-02-10T12:54:00Z"/>
              </w:rPr>
            </w:pPr>
            <w:ins w:id="1505" w:author="Kraft, Andreas" w:date="2023-02-10T12:54:00Z">
              <w:r w:rsidRPr="00947F98">
                <w:t>deSBn</w:t>
              </w:r>
            </w:ins>
          </w:p>
        </w:tc>
      </w:tr>
      <w:tr w:rsidR="00947F98" w:rsidRPr="00947F98" w14:paraId="15B89708" w14:textId="77777777" w:rsidTr="00947F98">
        <w:trPr>
          <w:trHeight w:val="300"/>
          <w:ins w:id="1506" w:author="Kraft, Andreas" w:date="2023-02-10T12:54:00Z"/>
        </w:trPr>
        <w:tc>
          <w:tcPr>
            <w:tcW w:w="1367" w:type="dxa"/>
            <w:noWrap/>
            <w:hideMark/>
          </w:tcPr>
          <w:p w14:paraId="0327201A" w14:textId="77777777" w:rsidR="00947F98" w:rsidRPr="00947F98" w:rsidRDefault="00947F98">
            <w:pPr>
              <w:rPr>
                <w:ins w:id="1507" w:author="Kraft, Andreas" w:date="2023-02-10T12:54:00Z"/>
              </w:rPr>
            </w:pPr>
            <w:ins w:id="1508" w:author="Kraft, Andreas" w:date="2023-02-10T12:54:00Z">
              <w:r w:rsidRPr="00947F98">
                <w:t>deviceSetTopBox</w:t>
              </w:r>
            </w:ins>
          </w:p>
        </w:tc>
        <w:tc>
          <w:tcPr>
            <w:tcW w:w="5432" w:type="dxa"/>
            <w:noWrap/>
            <w:hideMark/>
          </w:tcPr>
          <w:p w14:paraId="0F072E0F" w14:textId="77777777" w:rsidR="00947F98" w:rsidRPr="00947F98" w:rsidRDefault="00947F98">
            <w:pPr>
              <w:rPr>
                <w:ins w:id="1509" w:author="Kraft, Andreas" w:date="2023-02-10T12:54:00Z"/>
              </w:rPr>
            </w:pPr>
          </w:p>
        </w:tc>
        <w:tc>
          <w:tcPr>
            <w:tcW w:w="2830" w:type="dxa"/>
            <w:noWrap/>
            <w:hideMark/>
          </w:tcPr>
          <w:p w14:paraId="217EBA2A" w14:textId="77777777" w:rsidR="00947F98" w:rsidRPr="00947F98" w:rsidRDefault="00947F98">
            <w:pPr>
              <w:rPr>
                <w:ins w:id="1510" w:author="Kraft, Andreas" w:date="2023-02-10T12:54:00Z"/>
              </w:rPr>
            </w:pPr>
            <w:ins w:id="1511" w:author="Kraft, Andreas" w:date="2023-02-10T12:54:00Z">
              <w:r w:rsidRPr="00947F98">
                <w:t>dSTBx</w:t>
              </w:r>
            </w:ins>
          </w:p>
        </w:tc>
      </w:tr>
      <w:tr w:rsidR="00947F98" w:rsidRPr="00947F98" w14:paraId="6084C72D" w14:textId="77777777" w:rsidTr="00947F98">
        <w:trPr>
          <w:trHeight w:val="300"/>
          <w:ins w:id="1512" w:author="Kraft, Andreas" w:date="2023-02-10T12:54:00Z"/>
        </w:trPr>
        <w:tc>
          <w:tcPr>
            <w:tcW w:w="1367" w:type="dxa"/>
            <w:noWrap/>
            <w:hideMark/>
          </w:tcPr>
          <w:p w14:paraId="6586C31A" w14:textId="77777777" w:rsidR="00947F98" w:rsidRPr="00947F98" w:rsidRDefault="00947F98">
            <w:pPr>
              <w:rPr>
                <w:ins w:id="1513" w:author="Kraft, Andreas" w:date="2023-02-10T12:54:00Z"/>
              </w:rPr>
            </w:pPr>
            <w:ins w:id="1514" w:author="Kraft, Andreas" w:date="2023-02-10T12:54:00Z">
              <w:r w:rsidRPr="00947F98">
                <w:t>deviceSmartElectricMeter</w:t>
              </w:r>
            </w:ins>
          </w:p>
        </w:tc>
        <w:tc>
          <w:tcPr>
            <w:tcW w:w="5432" w:type="dxa"/>
            <w:noWrap/>
            <w:hideMark/>
          </w:tcPr>
          <w:p w14:paraId="7DF7BB4C" w14:textId="77777777" w:rsidR="00947F98" w:rsidRPr="00947F98" w:rsidRDefault="00947F98">
            <w:pPr>
              <w:rPr>
                <w:ins w:id="1515" w:author="Kraft, Andreas" w:date="2023-02-10T12:54:00Z"/>
              </w:rPr>
            </w:pPr>
          </w:p>
        </w:tc>
        <w:tc>
          <w:tcPr>
            <w:tcW w:w="2830" w:type="dxa"/>
            <w:noWrap/>
            <w:hideMark/>
          </w:tcPr>
          <w:p w14:paraId="23D9404E" w14:textId="77777777" w:rsidR="00947F98" w:rsidRPr="00947F98" w:rsidRDefault="00947F98">
            <w:pPr>
              <w:rPr>
                <w:ins w:id="1516" w:author="Kraft, Andreas" w:date="2023-02-10T12:54:00Z"/>
              </w:rPr>
            </w:pPr>
            <w:ins w:id="1517" w:author="Kraft, Andreas" w:date="2023-02-10T12:54:00Z">
              <w:r w:rsidRPr="00947F98">
                <w:t>dSEMr</w:t>
              </w:r>
            </w:ins>
          </w:p>
        </w:tc>
      </w:tr>
      <w:tr w:rsidR="00947F98" w:rsidRPr="00947F98" w14:paraId="6513D1AD" w14:textId="77777777" w:rsidTr="00947F98">
        <w:trPr>
          <w:trHeight w:val="300"/>
          <w:ins w:id="1518" w:author="Kraft, Andreas" w:date="2023-02-10T12:54:00Z"/>
        </w:trPr>
        <w:tc>
          <w:tcPr>
            <w:tcW w:w="1367" w:type="dxa"/>
            <w:noWrap/>
            <w:hideMark/>
          </w:tcPr>
          <w:p w14:paraId="60D9F731" w14:textId="77777777" w:rsidR="00947F98" w:rsidRPr="00947F98" w:rsidRDefault="00947F98">
            <w:pPr>
              <w:rPr>
                <w:ins w:id="1519" w:author="Kraft, Andreas" w:date="2023-02-10T12:54:00Z"/>
              </w:rPr>
            </w:pPr>
            <w:ins w:id="1520" w:author="Kraft, Andreas" w:date="2023-02-10T12:54:00Z">
              <w:r w:rsidRPr="00947F98">
                <w:t>deviceSmartGasMeter</w:t>
              </w:r>
            </w:ins>
          </w:p>
        </w:tc>
        <w:tc>
          <w:tcPr>
            <w:tcW w:w="5432" w:type="dxa"/>
            <w:noWrap/>
            <w:hideMark/>
          </w:tcPr>
          <w:p w14:paraId="24ECF795" w14:textId="77777777" w:rsidR="00947F98" w:rsidRPr="00947F98" w:rsidRDefault="00947F98">
            <w:pPr>
              <w:rPr>
                <w:ins w:id="1521" w:author="Kraft, Andreas" w:date="2023-02-10T12:54:00Z"/>
              </w:rPr>
            </w:pPr>
          </w:p>
        </w:tc>
        <w:tc>
          <w:tcPr>
            <w:tcW w:w="2830" w:type="dxa"/>
            <w:noWrap/>
            <w:hideMark/>
          </w:tcPr>
          <w:p w14:paraId="31E2CE5F" w14:textId="77777777" w:rsidR="00947F98" w:rsidRPr="00947F98" w:rsidRDefault="00947F98">
            <w:pPr>
              <w:rPr>
                <w:ins w:id="1522" w:author="Kraft, Andreas" w:date="2023-02-10T12:54:00Z"/>
              </w:rPr>
            </w:pPr>
            <w:ins w:id="1523" w:author="Kraft, Andreas" w:date="2023-02-10T12:54:00Z">
              <w:r w:rsidRPr="00947F98">
                <w:t>dSGMr</w:t>
              </w:r>
            </w:ins>
          </w:p>
        </w:tc>
      </w:tr>
      <w:tr w:rsidR="00947F98" w:rsidRPr="00947F98" w14:paraId="1A44FAD1" w14:textId="77777777" w:rsidTr="00947F98">
        <w:trPr>
          <w:trHeight w:val="300"/>
          <w:ins w:id="1524" w:author="Kraft, Andreas" w:date="2023-02-10T12:54:00Z"/>
        </w:trPr>
        <w:tc>
          <w:tcPr>
            <w:tcW w:w="1367" w:type="dxa"/>
            <w:noWrap/>
            <w:hideMark/>
          </w:tcPr>
          <w:p w14:paraId="445FB868" w14:textId="77777777" w:rsidR="00947F98" w:rsidRPr="00947F98" w:rsidRDefault="00947F98">
            <w:pPr>
              <w:rPr>
                <w:ins w:id="1525" w:author="Kraft, Andreas" w:date="2023-02-10T12:54:00Z"/>
              </w:rPr>
            </w:pPr>
            <w:ins w:id="1526" w:author="Kraft, Andreas" w:date="2023-02-10T12:54:00Z">
              <w:r w:rsidRPr="00947F98">
                <w:t>deviceSmartGate</w:t>
              </w:r>
            </w:ins>
          </w:p>
        </w:tc>
        <w:tc>
          <w:tcPr>
            <w:tcW w:w="5432" w:type="dxa"/>
            <w:noWrap/>
            <w:hideMark/>
          </w:tcPr>
          <w:p w14:paraId="27325077" w14:textId="77777777" w:rsidR="00947F98" w:rsidRPr="00947F98" w:rsidRDefault="00947F98">
            <w:pPr>
              <w:rPr>
                <w:ins w:id="1527" w:author="Kraft, Andreas" w:date="2023-02-10T12:54:00Z"/>
              </w:rPr>
            </w:pPr>
          </w:p>
        </w:tc>
        <w:tc>
          <w:tcPr>
            <w:tcW w:w="2830" w:type="dxa"/>
            <w:noWrap/>
            <w:hideMark/>
          </w:tcPr>
          <w:p w14:paraId="5045A12C" w14:textId="77777777" w:rsidR="00947F98" w:rsidRPr="00947F98" w:rsidRDefault="00947F98">
            <w:pPr>
              <w:rPr>
                <w:ins w:id="1528" w:author="Kraft, Andreas" w:date="2023-02-10T12:54:00Z"/>
              </w:rPr>
            </w:pPr>
            <w:ins w:id="1529" w:author="Kraft, Andreas" w:date="2023-02-10T12:54:00Z">
              <w:r w:rsidRPr="00947F98">
                <w:t>deSGe</w:t>
              </w:r>
            </w:ins>
          </w:p>
        </w:tc>
      </w:tr>
      <w:tr w:rsidR="00947F98" w:rsidRPr="00947F98" w14:paraId="7F18C8FF" w14:textId="77777777" w:rsidTr="00947F98">
        <w:trPr>
          <w:trHeight w:val="300"/>
          <w:ins w:id="1530" w:author="Kraft, Andreas" w:date="2023-02-10T12:54:00Z"/>
        </w:trPr>
        <w:tc>
          <w:tcPr>
            <w:tcW w:w="1367" w:type="dxa"/>
            <w:noWrap/>
            <w:hideMark/>
          </w:tcPr>
          <w:p w14:paraId="6356D1A1" w14:textId="77777777" w:rsidR="00947F98" w:rsidRPr="00947F98" w:rsidRDefault="00947F98">
            <w:pPr>
              <w:rPr>
                <w:ins w:id="1531" w:author="Kraft, Andreas" w:date="2023-02-10T12:54:00Z"/>
              </w:rPr>
            </w:pPr>
            <w:ins w:id="1532" w:author="Kraft, Andreas" w:date="2023-02-10T12:54:00Z">
              <w:r w:rsidRPr="00947F98">
                <w:t>deviceSmartPlug</w:t>
              </w:r>
            </w:ins>
          </w:p>
        </w:tc>
        <w:tc>
          <w:tcPr>
            <w:tcW w:w="5432" w:type="dxa"/>
            <w:noWrap/>
            <w:hideMark/>
          </w:tcPr>
          <w:p w14:paraId="14B5060D" w14:textId="77777777" w:rsidR="00947F98" w:rsidRPr="00947F98" w:rsidRDefault="00947F98">
            <w:pPr>
              <w:rPr>
                <w:ins w:id="1533" w:author="Kraft, Andreas" w:date="2023-02-10T12:54:00Z"/>
              </w:rPr>
            </w:pPr>
          </w:p>
        </w:tc>
        <w:tc>
          <w:tcPr>
            <w:tcW w:w="2830" w:type="dxa"/>
            <w:noWrap/>
            <w:hideMark/>
          </w:tcPr>
          <w:p w14:paraId="7FB5DE29" w14:textId="77777777" w:rsidR="00947F98" w:rsidRPr="00947F98" w:rsidRDefault="00947F98">
            <w:pPr>
              <w:rPr>
                <w:ins w:id="1534" w:author="Kraft, Andreas" w:date="2023-02-10T12:54:00Z"/>
              </w:rPr>
            </w:pPr>
            <w:ins w:id="1535" w:author="Kraft, Andreas" w:date="2023-02-10T12:54:00Z">
              <w:r w:rsidRPr="00947F98">
                <w:t>deSPg</w:t>
              </w:r>
            </w:ins>
          </w:p>
        </w:tc>
      </w:tr>
      <w:tr w:rsidR="00947F98" w:rsidRPr="00947F98" w14:paraId="5CE738BD" w14:textId="77777777" w:rsidTr="00947F98">
        <w:trPr>
          <w:trHeight w:val="300"/>
          <w:ins w:id="1536" w:author="Kraft, Andreas" w:date="2023-02-10T12:54:00Z"/>
        </w:trPr>
        <w:tc>
          <w:tcPr>
            <w:tcW w:w="1367" w:type="dxa"/>
            <w:noWrap/>
            <w:hideMark/>
          </w:tcPr>
          <w:p w14:paraId="74E3D372" w14:textId="77777777" w:rsidR="00947F98" w:rsidRPr="00947F98" w:rsidRDefault="00947F98">
            <w:pPr>
              <w:rPr>
                <w:ins w:id="1537" w:author="Kraft, Andreas" w:date="2023-02-10T12:54:00Z"/>
              </w:rPr>
            </w:pPr>
            <w:ins w:id="1538" w:author="Kraft, Andreas" w:date="2023-02-10T12:54:00Z">
              <w:r w:rsidRPr="00947F98">
                <w:t>deviceSmartScreenDoor</w:t>
              </w:r>
            </w:ins>
          </w:p>
        </w:tc>
        <w:tc>
          <w:tcPr>
            <w:tcW w:w="5432" w:type="dxa"/>
            <w:noWrap/>
            <w:hideMark/>
          </w:tcPr>
          <w:p w14:paraId="6333C382" w14:textId="77777777" w:rsidR="00947F98" w:rsidRPr="00947F98" w:rsidRDefault="00947F98">
            <w:pPr>
              <w:rPr>
                <w:ins w:id="1539" w:author="Kraft, Andreas" w:date="2023-02-10T12:54:00Z"/>
              </w:rPr>
            </w:pPr>
          </w:p>
        </w:tc>
        <w:tc>
          <w:tcPr>
            <w:tcW w:w="2830" w:type="dxa"/>
            <w:noWrap/>
            <w:hideMark/>
          </w:tcPr>
          <w:p w14:paraId="53E03F3F" w14:textId="77777777" w:rsidR="00947F98" w:rsidRPr="00947F98" w:rsidRDefault="00947F98">
            <w:pPr>
              <w:rPr>
                <w:ins w:id="1540" w:author="Kraft, Andreas" w:date="2023-02-10T12:54:00Z"/>
              </w:rPr>
            </w:pPr>
            <w:ins w:id="1541" w:author="Kraft, Andreas" w:date="2023-02-10T12:54:00Z">
              <w:r w:rsidRPr="00947F98">
                <w:t>dSSDr</w:t>
              </w:r>
            </w:ins>
          </w:p>
        </w:tc>
      </w:tr>
      <w:tr w:rsidR="00947F98" w:rsidRPr="00947F98" w14:paraId="4F1224CB" w14:textId="77777777" w:rsidTr="00947F98">
        <w:trPr>
          <w:trHeight w:val="300"/>
          <w:ins w:id="1542" w:author="Kraft, Andreas" w:date="2023-02-10T12:54:00Z"/>
        </w:trPr>
        <w:tc>
          <w:tcPr>
            <w:tcW w:w="1367" w:type="dxa"/>
            <w:noWrap/>
            <w:hideMark/>
          </w:tcPr>
          <w:p w14:paraId="2D78973C" w14:textId="77777777" w:rsidR="00947F98" w:rsidRPr="00947F98" w:rsidRDefault="00947F98">
            <w:pPr>
              <w:rPr>
                <w:ins w:id="1543" w:author="Kraft, Andreas" w:date="2023-02-10T12:54:00Z"/>
              </w:rPr>
            </w:pPr>
            <w:ins w:id="1544" w:author="Kraft, Andreas" w:date="2023-02-10T12:54:00Z">
              <w:r w:rsidRPr="00947F98">
                <w:t>deviceSmartWaterMeter</w:t>
              </w:r>
            </w:ins>
          </w:p>
        </w:tc>
        <w:tc>
          <w:tcPr>
            <w:tcW w:w="5432" w:type="dxa"/>
            <w:noWrap/>
            <w:hideMark/>
          </w:tcPr>
          <w:p w14:paraId="064E93D8" w14:textId="77777777" w:rsidR="00947F98" w:rsidRPr="00947F98" w:rsidRDefault="00947F98">
            <w:pPr>
              <w:rPr>
                <w:ins w:id="1545" w:author="Kraft, Andreas" w:date="2023-02-10T12:54:00Z"/>
              </w:rPr>
            </w:pPr>
          </w:p>
        </w:tc>
        <w:tc>
          <w:tcPr>
            <w:tcW w:w="2830" w:type="dxa"/>
            <w:noWrap/>
            <w:hideMark/>
          </w:tcPr>
          <w:p w14:paraId="0F8A7E0B" w14:textId="77777777" w:rsidR="00947F98" w:rsidRPr="00947F98" w:rsidRDefault="00947F98">
            <w:pPr>
              <w:rPr>
                <w:ins w:id="1546" w:author="Kraft, Andreas" w:date="2023-02-10T12:54:00Z"/>
              </w:rPr>
            </w:pPr>
            <w:ins w:id="1547" w:author="Kraft, Andreas" w:date="2023-02-10T12:54:00Z">
              <w:r w:rsidRPr="00947F98">
                <w:t>dSWMr</w:t>
              </w:r>
            </w:ins>
          </w:p>
        </w:tc>
      </w:tr>
      <w:tr w:rsidR="00947F98" w:rsidRPr="00947F98" w14:paraId="53056AAE" w14:textId="77777777" w:rsidTr="00947F98">
        <w:trPr>
          <w:trHeight w:val="300"/>
          <w:ins w:id="1548" w:author="Kraft, Andreas" w:date="2023-02-10T12:54:00Z"/>
        </w:trPr>
        <w:tc>
          <w:tcPr>
            <w:tcW w:w="1367" w:type="dxa"/>
            <w:noWrap/>
            <w:hideMark/>
          </w:tcPr>
          <w:p w14:paraId="061A4D73" w14:textId="77777777" w:rsidR="00947F98" w:rsidRPr="00947F98" w:rsidRDefault="00947F98">
            <w:pPr>
              <w:rPr>
                <w:ins w:id="1549" w:author="Kraft, Andreas" w:date="2023-02-10T12:54:00Z"/>
              </w:rPr>
            </w:pPr>
            <w:ins w:id="1550" w:author="Kraft, Andreas" w:date="2023-02-10T12:54:00Z">
              <w:r w:rsidRPr="00947F98">
                <w:t>deviceSteamCloset</w:t>
              </w:r>
            </w:ins>
          </w:p>
        </w:tc>
        <w:tc>
          <w:tcPr>
            <w:tcW w:w="5432" w:type="dxa"/>
            <w:noWrap/>
            <w:hideMark/>
          </w:tcPr>
          <w:p w14:paraId="3A19F61E" w14:textId="77777777" w:rsidR="00947F98" w:rsidRPr="00947F98" w:rsidRDefault="00947F98">
            <w:pPr>
              <w:rPr>
                <w:ins w:id="1551" w:author="Kraft, Andreas" w:date="2023-02-10T12:54:00Z"/>
              </w:rPr>
            </w:pPr>
          </w:p>
        </w:tc>
        <w:tc>
          <w:tcPr>
            <w:tcW w:w="2830" w:type="dxa"/>
            <w:noWrap/>
            <w:hideMark/>
          </w:tcPr>
          <w:p w14:paraId="11039F5D" w14:textId="77777777" w:rsidR="00947F98" w:rsidRPr="00947F98" w:rsidRDefault="00947F98">
            <w:pPr>
              <w:rPr>
                <w:ins w:id="1552" w:author="Kraft, Andreas" w:date="2023-02-10T12:54:00Z"/>
              </w:rPr>
            </w:pPr>
            <w:ins w:id="1553" w:author="Kraft, Andreas" w:date="2023-02-10T12:54:00Z">
              <w:r w:rsidRPr="00947F98">
                <w:t>deSCt</w:t>
              </w:r>
            </w:ins>
          </w:p>
        </w:tc>
      </w:tr>
      <w:tr w:rsidR="00947F98" w:rsidRPr="00947F98" w14:paraId="4CD3632B" w14:textId="77777777" w:rsidTr="00947F98">
        <w:trPr>
          <w:trHeight w:val="300"/>
          <w:ins w:id="1554" w:author="Kraft, Andreas" w:date="2023-02-10T12:54:00Z"/>
        </w:trPr>
        <w:tc>
          <w:tcPr>
            <w:tcW w:w="1367" w:type="dxa"/>
            <w:noWrap/>
            <w:hideMark/>
          </w:tcPr>
          <w:p w14:paraId="11DA8262" w14:textId="77777777" w:rsidR="00947F98" w:rsidRPr="00947F98" w:rsidRDefault="00947F98">
            <w:pPr>
              <w:rPr>
                <w:ins w:id="1555" w:author="Kraft, Andreas" w:date="2023-02-10T12:54:00Z"/>
              </w:rPr>
            </w:pPr>
            <w:ins w:id="1556" w:author="Kraft, Andreas" w:date="2023-02-10T12:54:00Z">
              <w:r w:rsidRPr="00947F98">
                <w:t>deviceStorageBattery</w:t>
              </w:r>
            </w:ins>
          </w:p>
        </w:tc>
        <w:tc>
          <w:tcPr>
            <w:tcW w:w="5432" w:type="dxa"/>
            <w:noWrap/>
            <w:hideMark/>
          </w:tcPr>
          <w:p w14:paraId="06C8B608" w14:textId="77777777" w:rsidR="00947F98" w:rsidRPr="00947F98" w:rsidRDefault="00947F98">
            <w:pPr>
              <w:rPr>
                <w:ins w:id="1557" w:author="Kraft, Andreas" w:date="2023-02-10T12:54:00Z"/>
              </w:rPr>
            </w:pPr>
          </w:p>
        </w:tc>
        <w:tc>
          <w:tcPr>
            <w:tcW w:w="2830" w:type="dxa"/>
            <w:noWrap/>
            <w:hideMark/>
          </w:tcPr>
          <w:p w14:paraId="5CFC0EDF" w14:textId="77777777" w:rsidR="00947F98" w:rsidRPr="00947F98" w:rsidRDefault="00947F98">
            <w:pPr>
              <w:rPr>
                <w:ins w:id="1558" w:author="Kraft, Andreas" w:date="2023-02-10T12:54:00Z"/>
              </w:rPr>
            </w:pPr>
            <w:ins w:id="1559" w:author="Kraft, Andreas" w:date="2023-02-10T12:54:00Z">
              <w:r w:rsidRPr="00947F98">
                <w:t>deSBy</w:t>
              </w:r>
            </w:ins>
          </w:p>
        </w:tc>
      </w:tr>
      <w:tr w:rsidR="00947F98" w:rsidRPr="00947F98" w14:paraId="7A6C92A1" w14:textId="77777777" w:rsidTr="00947F98">
        <w:trPr>
          <w:trHeight w:val="300"/>
          <w:ins w:id="1560" w:author="Kraft, Andreas" w:date="2023-02-10T12:54:00Z"/>
        </w:trPr>
        <w:tc>
          <w:tcPr>
            <w:tcW w:w="1367" w:type="dxa"/>
            <w:noWrap/>
            <w:hideMark/>
          </w:tcPr>
          <w:p w14:paraId="64904083" w14:textId="77777777" w:rsidR="00947F98" w:rsidRPr="00947F98" w:rsidRDefault="00947F98">
            <w:pPr>
              <w:rPr>
                <w:ins w:id="1561" w:author="Kraft, Andreas" w:date="2023-02-10T12:54:00Z"/>
              </w:rPr>
            </w:pPr>
            <w:ins w:id="1562" w:author="Kraft, Andreas" w:date="2023-02-10T12:54:00Z">
              <w:r w:rsidRPr="00947F98">
                <w:t>deviceStreetLightController</w:t>
              </w:r>
            </w:ins>
          </w:p>
        </w:tc>
        <w:tc>
          <w:tcPr>
            <w:tcW w:w="5432" w:type="dxa"/>
            <w:noWrap/>
            <w:hideMark/>
          </w:tcPr>
          <w:p w14:paraId="0D07BDE8" w14:textId="77777777" w:rsidR="00947F98" w:rsidRPr="00947F98" w:rsidRDefault="00947F98">
            <w:pPr>
              <w:rPr>
                <w:ins w:id="1563" w:author="Kraft, Andreas" w:date="2023-02-10T12:54:00Z"/>
              </w:rPr>
            </w:pPr>
          </w:p>
        </w:tc>
        <w:tc>
          <w:tcPr>
            <w:tcW w:w="2830" w:type="dxa"/>
            <w:noWrap/>
            <w:hideMark/>
          </w:tcPr>
          <w:p w14:paraId="7D0D185D" w14:textId="77777777" w:rsidR="00947F98" w:rsidRPr="00947F98" w:rsidRDefault="00947F98">
            <w:pPr>
              <w:rPr>
                <w:ins w:id="1564" w:author="Kraft, Andreas" w:date="2023-02-10T12:54:00Z"/>
              </w:rPr>
            </w:pPr>
            <w:ins w:id="1565" w:author="Kraft, Andreas" w:date="2023-02-10T12:54:00Z">
              <w:r w:rsidRPr="00947F98">
                <w:t>dSLCr</w:t>
              </w:r>
            </w:ins>
          </w:p>
        </w:tc>
      </w:tr>
      <w:tr w:rsidR="00947F98" w:rsidRPr="00947F98" w14:paraId="148F8562" w14:textId="77777777" w:rsidTr="00947F98">
        <w:trPr>
          <w:trHeight w:val="300"/>
          <w:ins w:id="1566" w:author="Kraft, Andreas" w:date="2023-02-10T12:54:00Z"/>
        </w:trPr>
        <w:tc>
          <w:tcPr>
            <w:tcW w:w="1367" w:type="dxa"/>
            <w:noWrap/>
            <w:hideMark/>
          </w:tcPr>
          <w:p w14:paraId="32422B97" w14:textId="77777777" w:rsidR="00947F98" w:rsidRPr="00947F98" w:rsidRDefault="00947F98">
            <w:pPr>
              <w:rPr>
                <w:ins w:id="1567" w:author="Kraft, Andreas" w:date="2023-02-10T12:54:00Z"/>
              </w:rPr>
            </w:pPr>
            <w:ins w:id="1568" w:author="Kraft, Andreas" w:date="2023-02-10T12:54:00Z">
              <w:r w:rsidRPr="00947F98">
                <w:lastRenderedPageBreak/>
                <w:t>deviceSwitch</w:t>
              </w:r>
            </w:ins>
          </w:p>
        </w:tc>
        <w:tc>
          <w:tcPr>
            <w:tcW w:w="5432" w:type="dxa"/>
            <w:noWrap/>
            <w:hideMark/>
          </w:tcPr>
          <w:p w14:paraId="2F8F187F" w14:textId="77777777" w:rsidR="00947F98" w:rsidRPr="00947F98" w:rsidRDefault="00947F98">
            <w:pPr>
              <w:rPr>
                <w:ins w:id="1569" w:author="Kraft, Andreas" w:date="2023-02-10T12:54:00Z"/>
              </w:rPr>
            </w:pPr>
          </w:p>
        </w:tc>
        <w:tc>
          <w:tcPr>
            <w:tcW w:w="2830" w:type="dxa"/>
            <w:noWrap/>
            <w:hideMark/>
          </w:tcPr>
          <w:p w14:paraId="1FAB9568" w14:textId="77777777" w:rsidR="00947F98" w:rsidRPr="00947F98" w:rsidRDefault="00947F98">
            <w:pPr>
              <w:rPr>
                <w:ins w:id="1570" w:author="Kraft, Andreas" w:date="2023-02-10T12:54:00Z"/>
              </w:rPr>
            </w:pPr>
            <w:ins w:id="1571" w:author="Kraft, Andreas" w:date="2023-02-10T12:54:00Z">
              <w:r w:rsidRPr="00947F98">
                <w:t>devSh</w:t>
              </w:r>
            </w:ins>
          </w:p>
        </w:tc>
      </w:tr>
      <w:tr w:rsidR="00947F98" w:rsidRPr="00947F98" w14:paraId="15DB2829" w14:textId="77777777" w:rsidTr="00947F98">
        <w:trPr>
          <w:trHeight w:val="300"/>
          <w:ins w:id="1572" w:author="Kraft, Andreas" w:date="2023-02-10T12:54:00Z"/>
        </w:trPr>
        <w:tc>
          <w:tcPr>
            <w:tcW w:w="1367" w:type="dxa"/>
            <w:noWrap/>
            <w:hideMark/>
          </w:tcPr>
          <w:p w14:paraId="60FCC8D5" w14:textId="77777777" w:rsidR="00947F98" w:rsidRPr="00947F98" w:rsidRDefault="00947F98">
            <w:pPr>
              <w:rPr>
                <w:ins w:id="1573" w:author="Kraft, Andreas" w:date="2023-02-10T12:54:00Z"/>
              </w:rPr>
            </w:pPr>
            <w:ins w:id="1574" w:author="Kraft, Andreas" w:date="2023-02-10T12:54:00Z">
              <w:r w:rsidRPr="00947F98">
                <w:t>deviceTelevision</w:t>
              </w:r>
            </w:ins>
          </w:p>
        </w:tc>
        <w:tc>
          <w:tcPr>
            <w:tcW w:w="5432" w:type="dxa"/>
            <w:noWrap/>
            <w:hideMark/>
          </w:tcPr>
          <w:p w14:paraId="5CB1711D" w14:textId="77777777" w:rsidR="00947F98" w:rsidRPr="00947F98" w:rsidRDefault="00947F98">
            <w:pPr>
              <w:rPr>
                <w:ins w:id="1575" w:author="Kraft, Andreas" w:date="2023-02-10T12:54:00Z"/>
              </w:rPr>
            </w:pPr>
          </w:p>
        </w:tc>
        <w:tc>
          <w:tcPr>
            <w:tcW w:w="2830" w:type="dxa"/>
            <w:noWrap/>
            <w:hideMark/>
          </w:tcPr>
          <w:p w14:paraId="1E4D484B" w14:textId="77777777" w:rsidR="00947F98" w:rsidRPr="00947F98" w:rsidRDefault="00947F98">
            <w:pPr>
              <w:rPr>
                <w:ins w:id="1576" w:author="Kraft, Andreas" w:date="2023-02-10T12:54:00Z"/>
              </w:rPr>
            </w:pPr>
            <w:ins w:id="1577" w:author="Kraft, Andreas" w:date="2023-02-10T12:54:00Z">
              <w:r w:rsidRPr="00947F98">
                <w:t>devTn</w:t>
              </w:r>
            </w:ins>
          </w:p>
        </w:tc>
      </w:tr>
      <w:tr w:rsidR="00947F98" w:rsidRPr="00947F98" w14:paraId="40333ABF" w14:textId="77777777" w:rsidTr="00947F98">
        <w:trPr>
          <w:trHeight w:val="300"/>
          <w:ins w:id="1578" w:author="Kraft, Andreas" w:date="2023-02-10T12:54:00Z"/>
        </w:trPr>
        <w:tc>
          <w:tcPr>
            <w:tcW w:w="1367" w:type="dxa"/>
            <w:noWrap/>
            <w:hideMark/>
          </w:tcPr>
          <w:p w14:paraId="13A0683E" w14:textId="77777777" w:rsidR="00947F98" w:rsidRPr="00947F98" w:rsidRDefault="00947F98">
            <w:pPr>
              <w:rPr>
                <w:ins w:id="1579" w:author="Kraft, Andreas" w:date="2023-02-10T12:54:00Z"/>
              </w:rPr>
            </w:pPr>
            <w:ins w:id="1580" w:author="Kraft, Andreas" w:date="2023-02-10T12:54:00Z">
              <w:r w:rsidRPr="00947F98">
                <w:t>deviceThermometer</w:t>
              </w:r>
            </w:ins>
          </w:p>
        </w:tc>
        <w:tc>
          <w:tcPr>
            <w:tcW w:w="5432" w:type="dxa"/>
            <w:noWrap/>
            <w:hideMark/>
          </w:tcPr>
          <w:p w14:paraId="0BCBC09C" w14:textId="77777777" w:rsidR="00947F98" w:rsidRPr="00947F98" w:rsidRDefault="00947F98">
            <w:pPr>
              <w:rPr>
                <w:ins w:id="1581" w:author="Kraft, Andreas" w:date="2023-02-10T12:54:00Z"/>
              </w:rPr>
            </w:pPr>
          </w:p>
        </w:tc>
        <w:tc>
          <w:tcPr>
            <w:tcW w:w="2830" w:type="dxa"/>
            <w:noWrap/>
            <w:hideMark/>
          </w:tcPr>
          <w:p w14:paraId="22A8C8FC" w14:textId="77777777" w:rsidR="00947F98" w:rsidRPr="00947F98" w:rsidRDefault="00947F98">
            <w:pPr>
              <w:rPr>
                <w:ins w:id="1582" w:author="Kraft, Andreas" w:date="2023-02-10T12:54:00Z"/>
              </w:rPr>
            </w:pPr>
            <w:ins w:id="1583" w:author="Kraft, Andreas" w:date="2023-02-10T12:54:00Z">
              <w:r w:rsidRPr="00947F98">
                <w:t>devTr</w:t>
              </w:r>
            </w:ins>
          </w:p>
        </w:tc>
      </w:tr>
      <w:tr w:rsidR="00947F98" w:rsidRPr="00947F98" w14:paraId="23C35320" w14:textId="77777777" w:rsidTr="00947F98">
        <w:trPr>
          <w:trHeight w:val="300"/>
          <w:ins w:id="1584" w:author="Kraft, Andreas" w:date="2023-02-10T12:54:00Z"/>
        </w:trPr>
        <w:tc>
          <w:tcPr>
            <w:tcW w:w="1367" w:type="dxa"/>
            <w:noWrap/>
            <w:hideMark/>
          </w:tcPr>
          <w:p w14:paraId="08618B01" w14:textId="77777777" w:rsidR="00947F98" w:rsidRPr="00947F98" w:rsidRDefault="00947F98">
            <w:pPr>
              <w:rPr>
                <w:ins w:id="1585" w:author="Kraft, Andreas" w:date="2023-02-10T12:54:00Z"/>
              </w:rPr>
            </w:pPr>
            <w:ins w:id="1586" w:author="Kraft, Andreas" w:date="2023-02-10T12:54:00Z">
              <w:r w:rsidRPr="00947F98">
                <w:t>deviceThermostat</w:t>
              </w:r>
            </w:ins>
          </w:p>
        </w:tc>
        <w:tc>
          <w:tcPr>
            <w:tcW w:w="5432" w:type="dxa"/>
            <w:noWrap/>
            <w:hideMark/>
          </w:tcPr>
          <w:p w14:paraId="211E6222" w14:textId="77777777" w:rsidR="00947F98" w:rsidRPr="00947F98" w:rsidRDefault="00947F98">
            <w:pPr>
              <w:rPr>
                <w:ins w:id="1587" w:author="Kraft, Andreas" w:date="2023-02-10T12:54:00Z"/>
              </w:rPr>
            </w:pPr>
          </w:p>
        </w:tc>
        <w:tc>
          <w:tcPr>
            <w:tcW w:w="2830" w:type="dxa"/>
            <w:noWrap/>
            <w:hideMark/>
          </w:tcPr>
          <w:p w14:paraId="25A771BE" w14:textId="77777777" w:rsidR="00947F98" w:rsidRPr="00947F98" w:rsidRDefault="00947F98">
            <w:pPr>
              <w:rPr>
                <w:ins w:id="1588" w:author="Kraft, Andreas" w:date="2023-02-10T12:54:00Z"/>
              </w:rPr>
            </w:pPr>
            <w:ins w:id="1589" w:author="Kraft, Andreas" w:date="2023-02-10T12:54:00Z">
              <w:r w:rsidRPr="00947F98">
                <w:t>devTt</w:t>
              </w:r>
            </w:ins>
          </w:p>
        </w:tc>
      </w:tr>
      <w:tr w:rsidR="00947F98" w:rsidRPr="00947F98" w14:paraId="29B87865" w14:textId="77777777" w:rsidTr="00947F98">
        <w:trPr>
          <w:trHeight w:val="300"/>
          <w:ins w:id="1590" w:author="Kraft, Andreas" w:date="2023-02-10T12:54:00Z"/>
        </w:trPr>
        <w:tc>
          <w:tcPr>
            <w:tcW w:w="1367" w:type="dxa"/>
            <w:noWrap/>
            <w:hideMark/>
          </w:tcPr>
          <w:p w14:paraId="1758C8F2" w14:textId="77777777" w:rsidR="00947F98" w:rsidRPr="00947F98" w:rsidRDefault="00947F98">
            <w:pPr>
              <w:rPr>
                <w:ins w:id="1591" w:author="Kraft, Andreas" w:date="2023-02-10T12:54:00Z"/>
              </w:rPr>
            </w:pPr>
            <w:ins w:id="1592" w:author="Kraft, Andreas" w:date="2023-02-10T12:54:00Z">
              <w:r w:rsidRPr="00947F98">
                <w:t>deviceTrainborneTerminal</w:t>
              </w:r>
            </w:ins>
          </w:p>
        </w:tc>
        <w:tc>
          <w:tcPr>
            <w:tcW w:w="5432" w:type="dxa"/>
            <w:noWrap/>
            <w:hideMark/>
          </w:tcPr>
          <w:p w14:paraId="4421A8FB" w14:textId="77777777" w:rsidR="00947F98" w:rsidRPr="00947F98" w:rsidRDefault="00947F98">
            <w:pPr>
              <w:rPr>
                <w:ins w:id="1593" w:author="Kraft, Andreas" w:date="2023-02-10T12:54:00Z"/>
              </w:rPr>
            </w:pPr>
          </w:p>
        </w:tc>
        <w:tc>
          <w:tcPr>
            <w:tcW w:w="2830" w:type="dxa"/>
            <w:noWrap/>
            <w:hideMark/>
          </w:tcPr>
          <w:p w14:paraId="5A5C8072" w14:textId="77777777" w:rsidR="00947F98" w:rsidRPr="00947F98" w:rsidRDefault="00947F98">
            <w:pPr>
              <w:rPr>
                <w:ins w:id="1594" w:author="Kraft, Andreas" w:date="2023-02-10T12:54:00Z"/>
              </w:rPr>
            </w:pPr>
            <w:ins w:id="1595" w:author="Kraft, Andreas" w:date="2023-02-10T12:54:00Z">
              <w:r w:rsidRPr="00947F98">
                <w:t>deTTl</w:t>
              </w:r>
            </w:ins>
          </w:p>
        </w:tc>
      </w:tr>
      <w:tr w:rsidR="00947F98" w:rsidRPr="00947F98" w14:paraId="2DF0ECC8" w14:textId="77777777" w:rsidTr="00947F98">
        <w:trPr>
          <w:trHeight w:val="300"/>
          <w:ins w:id="1596" w:author="Kraft, Andreas" w:date="2023-02-10T12:54:00Z"/>
        </w:trPr>
        <w:tc>
          <w:tcPr>
            <w:tcW w:w="1367" w:type="dxa"/>
            <w:noWrap/>
            <w:hideMark/>
          </w:tcPr>
          <w:p w14:paraId="24EF9282" w14:textId="77777777" w:rsidR="00947F98" w:rsidRPr="00947F98" w:rsidRDefault="00947F98">
            <w:pPr>
              <w:rPr>
                <w:ins w:id="1597" w:author="Kraft, Andreas" w:date="2023-02-10T12:54:00Z"/>
              </w:rPr>
            </w:pPr>
            <w:ins w:id="1598" w:author="Kraft, Andreas" w:date="2023-02-10T12:54:00Z">
              <w:r w:rsidRPr="00947F98">
                <w:t>deviceWaterHeater</w:t>
              </w:r>
            </w:ins>
          </w:p>
        </w:tc>
        <w:tc>
          <w:tcPr>
            <w:tcW w:w="5432" w:type="dxa"/>
            <w:noWrap/>
            <w:hideMark/>
          </w:tcPr>
          <w:p w14:paraId="15D45A93" w14:textId="77777777" w:rsidR="00947F98" w:rsidRPr="00947F98" w:rsidRDefault="00947F98">
            <w:pPr>
              <w:rPr>
                <w:ins w:id="1599" w:author="Kraft, Andreas" w:date="2023-02-10T12:54:00Z"/>
              </w:rPr>
            </w:pPr>
          </w:p>
        </w:tc>
        <w:tc>
          <w:tcPr>
            <w:tcW w:w="2830" w:type="dxa"/>
            <w:noWrap/>
            <w:hideMark/>
          </w:tcPr>
          <w:p w14:paraId="0EA3689C" w14:textId="77777777" w:rsidR="00947F98" w:rsidRPr="00947F98" w:rsidRDefault="00947F98">
            <w:pPr>
              <w:rPr>
                <w:ins w:id="1600" w:author="Kraft, Andreas" w:date="2023-02-10T12:54:00Z"/>
              </w:rPr>
            </w:pPr>
            <w:ins w:id="1601" w:author="Kraft, Andreas" w:date="2023-02-10T12:54:00Z">
              <w:r w:rsidRPr="00947F98">
                <w:t>deWHr</w:t>
              </w:r>
            </w:ins>
          </w:p>
        </w:tc>
      </w:tr>
      <w:tr w:rsidR="00947F98" w:rsidRPr="00947F98" w14:paraId="71C617A3" w14:textId="77777777" w:rsidTr="00947F98">
        <w:trPr>
          <w:trHeight w:val="300"/>
          <w:ins w:id="1602" w:author="Kraft, Andreas" w:date="2023-02-10T12:54:00Z"/>
        </w:trPr>
        <w:tc>
          <w:tcPr>
            <w:tcW w:w="1367" w:type="dxa"/>
            <w:noWrap/>
            <w:hideMark/>
          </w:tcPr>
          <w:p w14:paraId="0EB892C5" w14:textId="77777777" w:rsidR="00947F98" w:rsidRPr="00947F98" w:rsidRDefault="00947F98">
            <w:pPr>
              <w:rPr>
                <w:ins w:id="1603" w:author="Kraft, Andreas" w:date="2023-02-10T12:54:00Z"/>
              </w:rPr>
            </w:pPr>
            <w:ins w:id="1604" w:author="Kraft, Andreas" w:date="2023-02-10T12:54:00Z">
              <w:r w:rsidRPr="00947F98">
                <w:t>deviceWaterPurifier</w:t>
              </w:r>
            </w:ins>
          </w:p>
        </w:tc>
        <w:tc>
          <w:tcPr>
            <w:tcW w:w="5432" w:type="dxa"/>
            <w:noWrap/>
            <w:hideMark/>
          </w:tcPr>
          <w:p w14:paraId="59E34870" w14:textId="77777777" w:rsidR="00947F98" w:rsidRPr="00947F98" w:rsidRDefault="00947F98">
            <w:pPr>
              <w:rPr>
                <w:ins w:id="1605" w:author="Kraft, Andreas" w:date="2023-02-10T12:54:00Z"/>
              </w:rPr>
            </w:pPr>
          </w:p>
        </w:tc>
        <w:tc>
          <w:tcPr>
            <w:tcW w:w="2830" w:type="dxa"/>
            <w:noWrap/>
            <w:hideMark/>
          </w:tcPr>
          <w:p w14:paraId="7F5EC55A" w14:textId="77777777" w:rsidR="00947F98" w:rsidRPr="00947F98" w:rsidRDefault="00947F98">
            <w:pPr>
              <w:rPr>
                <w:ins w:id="1606" w:author="Kraft, Andreas" w:date="2023-02-10T12:54:00Z"/>
              </w:rPr>
            </w:pPr>
            <w:ins w:id="1607" w:author="Kraft, Andreas" w:date="2023-02-10T12:54:00Z">
              <w:r w:rsidRPr="00947F98">
                <w:t>deWPr</w:t>
              </w:r>
            </w:ins>
          </w:p>
        </w:tc>
      </w:tr>
      <w:tr w:rsidR="00947F98" w:rsidRPr="00947F98" w14:paraId="419D4989" w14:textId="77777777" w:rsidTr="00947F98">
        <w:trPr>
          <w:trHeight w:val="300"/>
          <w:ins w:id="1608" w:author="Kraft, Andreas" w:date="2023-02-10T12:54:00Z"/>
        </w:trPr>
        <w:tc>
          <w:tcPr>
            <w:tcW w:w="1367" w:type="dxa"/>
            <w:noWrap/>
            <w:hideMark/>
          </w:tcPr>
          <w:p w14:paraId="5785B17D" w14:textId="77777777" w:rsidR="00947F98" w:rsidRPr="00947F98" w:rsidRDefault="00947F98">
            <w:pPr>
              <w:rPr>
                <w:ins w:id="1609" w:author="Kraft, Andreas" w:date="2023-02-10T12:54:00Z"/>
              </w:rPr>
            </w:pPr>
            <w:ins w:id="1610" w:author="Kraft, Andreas" w:date="2023-02-10T12:54:00Z">
              <w:r w:rsidRPr="00947F98">
                <w:t>deviceWaterQualityMonitor</w:t>
              </w:r>
            </w:ins>
          </w:p>
        </w:tc>
        <w:tc>
          <w:tcPr>
            <w:tcW w:w="5432" w:type="dxa"/>
            <w:noWrap/>
            <w:hideMark/>
          </w:tcPr>
          <w:p w14:paraId="3EF6EA31" w14:textId="77777777" w:rsidR="00947F98" w:rsidRPr="00947F98" w:rsidRDefault="00947F98">
            <w:pPr>
              <w:rPr>
                <w:ins w:id="1611" w:author="Kraft, Andreas" w:date="2023-02-10T12:54:00Z"/>
              </w:rPr>
            </w:pPr>
          </w:p>
        </w:tc>
        <w:tc>
          <w:tcPr>
            <w:tcW w:w="2830" w:type="dxa"/>
            <w:noWrap/>
            <w:hideMark/>
          </w:tcPr>
          <w:p w14:paraId="21833537" w14:textId="77777777" w:rsidR="00947F98" w:rsidRPr="00947F98" w:rsidRDefault="00947F98">
            <w:pPr>
              <w:rPr>
                <w:ins w:id="1612" w:author="Kraft, Andreas" w:date="2023-02-10T12:54:00Z"/>
              </w:rPr>
            </w:pPr>
            <w:ins w:id="1613" w:author="Kraft, Andreas" w:date="2023-02-10T12:54:00Z">
              <w:r w:rsidRPr="00947F98">
                <w:t>dWQMr</w:t>
              </w:r>
            </w:ins>
          </w:p>
        </w:tc>
      </w:tr>
      <w:tr w:rsidR="00947F98" w:rsidRPr="00947F98" w14:paraId="6B9AB0DE" w14:textId="77777777" w:rsidTr="00947F98">
        <w:trPr>
          <w:trHeight w:val="300"/>
          <w:ins w:id="1614" w:author="Kraft, Andreas" w:date="2023-02-10T12:54:00Z"/>
        </w:trPr>
        <w:tc>
          <w:tcPr>
            <w:tcW w:w="1367" w:type="dxa"/>
            <w:noWrap/>
            <w:hideMark/>
          </w:tcPr>
          <w:p w14:paraId="4A1ADC58" w14:textId="77777777" w:rsidR="00947F98" w:rsidRPr="00947F98" w:rsidRDefault="00947F98">
            <w:pPr>
              <w:rPr>
                <w:ins w:id="1615" w:author="Kraft, Andreas" w:date="2023-02-10T12:54:00Z"/>
              </w:rPr>
            </w:pPr>
            <w:ins w:id="1616" w:author="Kraft, Andreas" w:date="2023-02-10T12:54:00Z">
              <w:r w:rsidRPr="00947F98">
                <w:t>deviceWaterValve</w:t>
              </w:r>
            </w:ins>
          </w:p>
        </w:tc>
        <w:tc>
          <w:tcPr>
            <w:tcW w:w="5432" w:type="dxa"/>
            <w:noWrap/>
            <w:hideMark/>
          </w:tcPr>
          <w:p w14:paraId="0383F211" w14:textId="77777777" w:rsidR="00947F98" w:rsidRPr="00947F98" w:rsidRDefault="00947F98">
            <w:pPr>
              <w:rPr>
                <w:ins w:id="1617" w:author="Kraft, Andreas" w:date="2023-02-10T12:54:00Z"/>
              </w:rPr>
            </w:pPr>
          </w:p>
        </w:tc>
        <w:tc>
          <w:tcPr>
            <w:tcW w:w="2830" w:type="dxa"/>
            <w:noWrap/>
            <w:hideMark/>
          </w:tcPr>
          <w:p w14:paraId="77EA1E56" w14:textId="77777777" w:rsidR="00947F98" w:rsidRPr="00947F98" w:rsidRDefault="00947F98">
            <w:pPr>
              <w:rPr>
                <w:ins w:id="1618" w:author="Kraft, Andreas" w:date="2023-02-10T12:54:00Z"/>
              </w:rPr>
            </w:pPr>
            <w:ins w:id="1619" w:author="Kraft, Andreas" w:date="2023-02-10T12:54:00Z">
              <w:r w:rsidRPr="00947F98">
                <w:t>deWVe</w:t>
              </w:r>
            </w:ins>
          </w:p>
        </w:tc>
      </w:tr>
      <w:tr w:rsidR="00947F98" w:rsidRPr="00947F98" w14:paraId="4B7E6BD5" w14:textId="77777777" w:rsidTr="00947F98">
        <w:trPr>
          <w:trHeight w:val="300"/>
          <w:ins w:id="1620" w:author="Kraft, Andreas" w:date="2023-02-10T12:54:00Z"/>
        </w:trPr>
        <w:tc>
          <w:tcPr>
            <w:tcW w:w="1367" w:type="dxa"/>
            <w:noWrap/>
            <w:hideMark/>
          </w:tcPr>
          <w:p w14:paraId="28801695" w14:textId="77777777" w:rsidR="00947F98" w:rsidRPr="00947F98" w:rsidRDefault="00947F98">
            <w:pPr>
              <w:rPr>
                <w:ins w:id="1621" w:author="Kraft, Andreas" w:date="2023-02-10T12:54:00Z"/>
              </w:rPr>
            </w:pPr>
            <w:ins w:id="1622" w:author="Kraft, Andreas" w:date="2023-02-10T12:54:00Z">
              <w:r w:rsidRPr="00947F98">
                <w:t>deviceWeatherStation</w:t>
              </w:r>
            </w:ins>
          </w:p>
        </w:tc>
        <w:tc>
          <w:tcPr>
            <w:tcW w:w="5432" w:type="dxa"/>
            <w:noWrap/>
            <w:hideMark/>
          </w:tcPr>
          <w:p w14:paraId="54EF1530" w14:textId="77777777" w:rsidR="00947F98" w:rsidRPr="00947F98" w:rsidRDefault="00947F98">
            <w:pPr>
              <w:rPr>
                <w:ins w:id="1623" w:author="Kraft, Andreas" w:date="2023-02-10T12:54:00Z"/>
              </w:rPr>
            </w:pPr>
          </w:p>
        </w:tc>
        <w:tc>
          <w:tcPr>
            <w:tcW w:w="2830" w:type="dxa"/>
            <w:noWrap/>
            <w:hideMark/>
          </w:tcPr>
          <w:p w14:paraId="730CC214" w14:textId="77777777" w:rsidR="00947F98" w:rsidRPr="00947F98" w:rsidRDefault="00947F98">
            <w:pPr>
              <w:rPr>
                <w:ins w:id="1624" w:author="Kraft, Andreas" w:date="2023-02-10T12:54:00Z"/>
              </w:rPr>
            </w:pPr>
            <w:ins w:id="1625" w:author="Kraft, Andreas" w:date="2023-02-10T12:54:00Z">
              <w:r w:rsidRPr="00947F98">
                <w:t>deWSn</w:t>
              </w:r>
            </w:ins>
          </w:p>
        </w:tc>
      </w:tr>
      <w:tr w:rsidR="00947F98" w:rsidRPr="00947F98" w14:paraId="1D67F4B7" w14:textId="77777777" w:rsidTr="00947F98">
        <w:trPr>
          <w:trHeight w:val="300"/>
          <w:ins w:id="1626" w:author="Kraft, Andreas" w:date="2023-02-10T12:54:00Z"/>
        </w:trPr>
        <w:tc>
          <w:tcPr>
            <w:tcW w:w="1367" w:type="dxa"/>
            <w:noWrap/>
            <w:hideMark/>
          </w:tcPr>
          <w:p w14:paraId="4BFB99E1" w14:textId="77777777" w:rsidR="00947F98" w:rsidRPr="00947F98" w:rsidRDefault="00947F98">
            <w:pPr>
              <w:rPr>
                <w:ins w:id="1627" w:author="Kraft, Andreas" w:date="2023-02-10T12:54:00Z"/>
              </w:rPr>
            </w:pPr>
            <w:ins w:id="1628" w:author="Kraft, Andreas" w:date="2023-02-10T12:54:00Z">
              <w:r w:rsidRPr="00947F98">
                <w:t>deviceWeightScaleAndBodyCompositionAnalyser</w:t>
              </w:r>
            </w:ins>
          </w:p>
        </w:tc>
        <w:tc>
          <w:tcPr>
            <w:tcW w:w="5432" w:type="dxa"/>
            <w:noWrap/>
            <w:hideMark/>
          </w:tcPr>
          <w:p w14:paraId="0E4B1BDE" w14:textId="77777777" w:rsidR="00947F98" w:rsidRPr="00947F98" w:rsidRDefault="00947F98">
            <w:pPr>
              <w:rPr>
                <w:ins w:id="1629" w:author="Kraft, Andreas" w:date="2023-02-10T12:54:00Z"/>
              </w:rPr>
            </w:pPr>
          </w:p>
        </w:tc>
        <w:tc>
          <w:tcPr>
            <w:tcW w:w="2830" w:type="dxa"/>
            <w:noWrap/>
            <w:hideMark/>
          </w:tcPr>
          <w:p w14:paraId="7278BFEE" w14:textId="77777777" w:rsidR="00947F98" w:rsidRPr="00947F98" w:rsidRDefault="00947F98">
            <w:pPr>
              <w:rPr>
                <w:ins w:id="1630" w:author="Kraft, Andreas" w:date="2023-02-10T12:54:00Z"/>
              </w:rPr>
            </w:pPr>
            <w:ins w:id="1631" w:author="Kraft, Andreas" w:date="2023-02-10T12:54:00Z">
              <w:r w:rsidRPr="00947F98">
                <w:t>dWSAB</w:t>
              </w:r>
            </w:ins>
          </w:p>
        </w:tc>
      </w:tr>
      <w:tr w:rsidR="00947F98" w:rsidRPr="00947F98" w14:paraId="61675704" w14:textId="77777777" w:rsidTr="00947F98">
        <w:trPr>
          <w:trHeight w:val="300"/>
          <w:ins w:id="1632" w:author="Kraft, Andreas" w:date="2023-02-10T12:54:00Z"/>
        </w:trPr>
        <w:tc>
          <w:tcPr>
            <w:tcW w:w="1367" w:type="dxa"/>
            <w:noWrap/>
            <w:hideMark/>
          </w:tcPr>
          <w:p w14:paraId="3823CFA5" w14:textId="77777777" w:rsidR="00947F98" w:rsidRPr="00947F98" w:rsidRDefault="00947F98">
            <w:pPr>
              <w:rPr>
                <w:ins w:id="1633" w:author="Kraft, Andreas" w:date="2023-02-10T12:54:00Z"/>
              </w:rPr>
            </w:pPr>
            <w:ins w:id="1634" w:author="Kraft, Andreas" w:date="2023-02-10T12:54:00Z">
              <w:r w:rsidRPr="00947F98">
                <w:t>deviceWindowShade</w:t>
              </w:r>
            </w:ins>
          </w:p>
        </w:tc>
        <w:tc>
          <w:tcPr>
            <w:tcW w:w="5432" w:type="dxa"/>
            <w:noWrap/>
            <w:hideMark/>
          </w:tcPr>
          <w:p w14:paraId="50E1CB80" w14:textId="77777777" w:rsidR="00947F98" w:rsidRPr="00947F98" w:rsidRDefault="00947F98">
            <w:pPr>
              <w:rPr>
                <w:ins w:id="1635" w:author="Kraft, Andreas" w:date="2023-02-10T12:54:00Z"/>
              </w:rPr>
            </w:pPr>
          </w:p>
        </w:tc>
        <w:tc>
          <w:tcPr>
            <w:tcW w:w="2830" w:type="dxa"/>
            <w:noWrap/>
            <w:hideMark/>
          </w:tcPr>
          <w:p w14:paraId="0148D02F" w14:textId="77777777" w:rsidR="00947F98" w:rsidRPr="00947F98" w:rsidRDefault="00947F98">
            <w:pPr>
              <w:rPr>
                <w:ins w:id="1636" w:author="Kraft, Andreas" w:date="2023-02-10T12:54:00Z"/>
              </w:rPr>
            </w:pPr>
            <w:ins w:id="1637" w:author="Kraft, Andreas" w:date="2023-02-10T12:54:00Z">
              <w:r w:rsidRPr="00947F98">
                <w:t>deWSe</w:t>
              </w:r>
            </w:ins>
          </w:p>
        </w:tc>
      </w:tr>
      <w:tr w:rsidR="00947F98" w:rsidRPr="00947F98" w14:paraId="5B7A84C7" w14:textId="77777777" w:rsidTr="00947F98">
        <w:trPr>
          <w:trHeight w:val="300"/>
          <w:ins w:id="1638" w:author="Kraft, Andreas" w:date="2023-02-10T12:54:00Z"/>
        </w:trPr>
        <w:tc>
          <w:tcPr>
            <w:tcW w:w="1367" w:type="dxa"/>
            <w:noWrap/>
            <w:hideMark/>
          </w:tcPr>
          <w:p w14:paraId="54821A48" w14:textId="77777777" w:rsidR="00947F98" w:rsidRPr="00947F98" w:rsidRDefault="00947F98">
            <w:pPr>
              <w:rPr>
                <w:ins w:id="1639" w:author="Kraft, Andreas" w:date="2023-02-10T12:54:00Z"/>
              </w:rPr>
            </w:pPr>
            <w:ins w:id="1640" w:author="Kraft, Andreas" w:date="2023-02-10T12:54:00Z">
              <w:r w:rsidRPr="00947F98">
                <w:t>devId</w:t>
              </w:r>
            </w:ins>
          </w:p>
        </w:tc>
        <w:tc>
          <w:tcPr>
            <w:tcW w:w="5432" w:type="dxa"/>
            <w:noWrap/>
            <w:hideMark/>
          </w:tcPr>
          <w:p w14:paraId="1E371BB1" w14:textId="77777777" w:rsidR="00947F98" w:rsidRPr="00947F98" w:rsidRDefault="00947F98">
            <w:pPr>
              <w:rPr>
                <w:ins w:id="1641" w:author="Kraft, Andreas" w:date="2023-02-10T12:54:00Z"/>
              </w:rPr>
            </w:pPr>
            <w:ins w:id="1642" w:author="Kraft, Andreas" w:date="2023-02-10T12:54:00Z">
              <w:r w:rsidRPr="00947F98">
                <w:t>dmAreaNwkDeviceInfo, dmAreaNwkDeviceInfoAnnc, dmAreaNwkDeviceInfoInst</w:t>
              </w:r>
            </w:ins>
          </w:p>
        </w:tc>
        <w:tc>
          <w:tcPr>
            <w:tcW w:w="2830" w:type="dxa"/>
            <w:noWrap/>
            <w:hideMark/>
          </w:tcPr>
          <w:p w14:paraId="432E1F7B" w14:textId="77777777" w:rsidR="00947F98" w:rsidRPr="00947F98" w:rsidRDefault="00947F98">
            <w:pPr>
              <w:rPr>
                <w:ins w:id="1643" w:author="Kraft, Andreas" w:date="2023-02-10T12:54:00Z"/>
              </w:rPr>
            </w:pPr>
            <w:ins w:id="1644" w:author="Kraft, Andreas" w:date="2023-02-10T12:54:00Z">
              <w:r w:rsidRPr="00947F98">
                <w:t>devId</w:t>
              </w:r>
            </w:ins>
          </w:p>
        </w:tc>
      </w:tr>
      <w:tr w:rsidR="00947F98" w:rsidRPr="00947F98" w14:paraId="0CB769E4" w14:textId="77777777" w:rsidTr="00947F98">
        <w:trPr>
          <w:trHeight w:val="300"/>
          <w:ins w:id="1645" w:author="Kraft, Andreas" w:date="2023-02-10T12:54:00Z"/>
        </w:trPr>
        <w:tc>
          <w:tcPr>
            <w:tcW w:w="1367" w:type="dxa"/>
            <w:noWrap/>
            <w:hideMark/>
          </w:tcPr>
          <w:p w14:paraId="0644B0FF" w14:textId="77777777" w:rsidR="00947F98" w:rsidRPr="00947F98" w:rsidRDefault="00947F98">
            <w:pPr>
              <w:rPr>
                <w:ins w:id="1646" w:author="Kraft, Andreas" w:date="2023-02-10T12:54:00Z"/>
              </w:rPr>
            </w:pPr>
            <w:ins w:id="1647" w:author="Kraft, Andreas" w:date="2023-02-10T12:54:00Z">
              <w:r w:rsidRPr="00947F98">
                <w:t>devType</w:t>
              </w:r>
            </w:ins>
          </w:p>
        </w:tc>
        <w:tc>
          <w:tcPr>
            <w:tcW w:w="5432" w:type="dxa"/>
            <w:noWrap/>
            <w:hideMark/>
          </w:tcPr>
          <w:p w14:paraId="1446CCEE" w14:textId="77777777" w:rsidR="00947F98" w:rsidRPr="00947F98" w:rsidRDefault="00947F98">
            <w:pPr>
              <w:rPr>
                <w:ins w:id="1648" w:author="Kraft, Andreas" w:date="2023-02-10T12:54:00Z"/>
              </w:rPr>
            </w:pPr>
            <w:ins w:id="1649" w:author="Kraft, Andreas" w:date="2023-02-10T12:54:00Z">
              <w:r w:rsidRPr="00947F98">
                <w:t>dmAreaNwkDeviceInfo, dmAreaNwkDeviceInfoAnnc, dmAreaNwkDeviceInfoInst</w:t>
              </w:r>
            </w:ins>
          </w:p>
        </w:tc>
        <w:tc>
          <w:tcPr>
            <w:tcW w:w="2830" w:type="dxa"/>
            <w:noWrap/>
            <w:hideMark/>
          </w:tcPr>
          <w:p w14:paraId="7B3072F7" w14:textId="77777777" w:rsidR="00947F98" w:rsidRPr="00947F98" w:rsidRDefault="00947F98">
            <w:pPr>
              <w:rPr>
                <w:ins w:id="1650" w:author="Kraft, Andreas" w:date="2023-02-10T12:54:00Z"/>
              </w:rPr>
            </w:pPr>
            <w:ins w:id="1651" w:author="Kraft, Andreas" w:date="2023-02-10T12:54:00Z">
              <w:r w:rsidRPr="00947F98">
                <w:t>devTe</w:t>
              </w:r>
            </w:ins>
          </w:p>
        </w:tc>
      </w:tr>
      <w:tr w:rsidR="00947F98" w:rsidRPr="00947F98" w14:paraId="0A0F1A19" w14:textId="77777777" w:rsidTr="00947F98">
        <w:trPr>
          <w:trHeight w:val="300"/>
          <w:ins w:id="1652" w:author="Kraft, Andreas" w:date="2023-02-10T12:54:00Z"/>
        </w:trPr>
        <w:tc>
          <w:tcPr>
            <w:tcW w:w="1367" w:type="dxa"/>
            <w:noWrap/>
            <w:hideMark/>
          </w:tcPr>
          <w:p w14:paraId="7366028D" w14:textId="77777777" w:rsidR="00947F98" w:rsidRPr="00947F98" w:rsidRDefault="00947F98">
            <w:pPr>
              <w:rPr>
                <w:ins w:id="1653" w:author="Kraft, Andreas" w:date="2023-02-10T12:54:00Z"/>
              </w:rPr>
            </w:pPr>
            <w:ins w:id="1654" w:author="Kraft, Andreas" w:date="2023-02-10T12:54:00Z">
              <w:r w:rsidRPr="00947F98">
                <w:t>diastolicPressure</w:t>
              </w:r>
            </w:ins>
          </w:p>
        </w:tc>
        <w:tc>
          <w:tcPr>
            <w:tcW w:w="5432" w:type="dxa"/>
            <w:noWrap/>
            <w:hideMark/>
          </w:tcPr>
          <w:p w14:paraId="2B7CDA4D" w14:textId="77777777" w:rsidR="00947F98" w:rsidRPr="00947F98" w:rsidRDefault="00947F98">
            <w:pPr>
              <w:rPr>
                <w:ins w:id="1655" w:author="Kraft, Andreas" w:date="2023-02-10T12:54:00Z"/>
              </w:rPr>
            </w:pPr>
            <w:ins w:id="1656" w:author="Kraft, Andreas" w:date="2023-02-10T12:54:00Z">
              <w:r w:rsidRPr="00947F98">
                <w:t>sphygmomanometer, sphygmomanometerAnnc, sphygmomanometerInst</w:t>
              </w:r>
            </w:ins>
          </w:p>
        </w:tc>
        <w:tc>
          <w:tcPr>
            <w:tcW w:w="2830" w:type="dxa"/>
            <w:noWrap/>
            <w:hideMark/>
          </w:tcPr>
          <w:p w14:paraId="6FCF9835" w14:textId="77777777" w:rsidR="00947F98" w:rsidRPr="00947F98" w:rsidRDefault="00947F98">
            <w:pPr>
              <w:rPr>
                <w:ins w:id="1657" w:author="Kraft, Andreas" w:date="2023-02-10T12:54:00Z"/>
              </w:rPr>
            </w:pPr>
            <w:ins w:id="1658" w:author="Kraft, Andreas" w:date="2023-02-10T12:54:00Z">
              <w:r w:rsidRPr="00947F98">
                <w:t>diaPe</w:t>
              </w:r>
            </w:ins>
          </w:p>
        </w:tc>
      </w:tr>
      <w:tr w:rsidR="00947F98" w:rsidRPr="00947F98" w14:paraId="094F725E" w14:textId="77777777" w:rsidTr="00947F98">
        <w:trPr>
          <w:trHeight w:val="300"/>
          <w:ins w:id="1659" w:author="Kraft, Andreas" w:date="2023-02-10T12:54:00Z"/>
        </w:trPr>
        <w:tc>
          <w:tcPr>
            <w:tcW w:w="1367" w:type="dxa"/>
            <w:noWrap/>
            <w:hideMark/>
          </w:tcPr>
          <w:p w14:paraId="0068F9D7" w14:textId="77777777" w:rsidR="00947F98" w:rsidRPr="00947F98" w:rsidRDefault="00947F98">
            <w:pPr>
              <w:rPr>
                <w:ins w:id="1660" w:author="Kraft, Andreas" w:date="2023-02-10T12:54:00Z"/>
              </w:rPr>
            </w:pPr>
            <w:ins w:id="1661" w:author="Kraft, Andreas" w:date="2023-02-10T12:54:00Z">
              <w:r w:rsidRPr="00947F98">
                <w:t>disable</w:t>
              </w:r>
            </w:ins>
          </w:p>
        </w:tc>
        <w:tc>
          <w:tcPr>
            <w:tcW w:w="5432" w:type="dxa"/>
            <w:noWrap/>
            <w:hideMark/>
          </w:tcPr>
          <w:p w14:paraId="56456EE4" w14:textId="77777777" w:rsidR="00947F98" w:rsidRPr="00947F98" w:rsidRDefault="00947F98">
            <w:pPr>
              <w:rPr>
                <w:ins w:id="1662" w:author="Kraft, Andreas" w:date="2023-02-10T12:54:00Z"/>
              </w:rPr>
            </w:pPr>
          </w:p>
        </w:tc>
        <w:tc>
          <w:tcPr>
            <w:tcW w:w="2830" w:type="dxa"/>
            <w:noWrap/>
            <w:hideMark/>
          </w:tcPr>
          <w:p w14:paraId="40BC0D1A" w14:textId="77777777" w:rsidR="00947F98" w:rsidRPr="00947F98" w:rsidRDefault="00947F98">
            <w:pPr>
              <w:rPr>
                <w:ins w:id="1663" w:author="Kraft, Andreas" w:date="2023-02-10T12:54:00Z"/>
              </w:rPr>
            </w:pPr>
            <w:ins w:id="1664" w:author="Kraft, Andreas" w:date="2023-02-10T12:54:00Z">
              <w:r w:rsidRPr="00947F98">
                <w:t>disae</w:t>
              </w:r>
            </w:ins>
          </w:p>
        </w:tc>
      </w:tr>
      <w:tr w:rsidR="00947F98" w:rsidRPr="00947F98" w14:paraId="2D986B39" w14:textId="77777777" w:rsidTr="00947F98">
        <w:trPr>
          <w:trHeight w:val="300"/>
          <w:ins w:id="1665" w:author="Kraft, Andreas" w:date="2023-02-10T12:54:00Z"/>
        </w:trPr>
        <w:tc>
          <w:tcPr>
            <w:tcW w:w="1367" w:type="dxa"/>
            <w:noWrap/>
            <w:hideMark/>
          </w:tcPr>
          <w:p w14:paraId="47E34468" w14:textId="77777777" w:rsidR="00947F98" w:rsidRPr="00947F98" w:rsidRDefault="00947F98">
            <w:pPr>
              <w:rPr>
                <w:ins w:id="1666" w:author="Kraft, Andreas" w:date="2023-02-10T12:54:00Z"/>
              </w:rPr>
            </w:pPr>
            <w:ins w:id="1667" w:author="Kraft, Andreas" w:date="2023-02-10T12:54:00Z">
              <w:r w:rsidRPr="00947F98">
                <w:t>discharging</w:t>
              </w:r>
            </w:ins>
          </w:p>
        </w:tc>
        <w:tc>
          <w:tcPr>
            <w:tcW w:w="5432" w:type="dxa"/>
            <w:noWrap/>
            <w:hideMark/>
          </w:tcPr>
          <w:p w14:paraId="74C435D3" w14:textId="77777777" w:rsidR="00947F98" w:rsidRPr="00947F98" w:rsidRDefault="00947F98">
            <w:pPr>
              <w:rPr>
                <w:ins w:id="1668" w:author="Kraft, Andreas" w:date="2023-02-10T12:54:00Z"/>
              </w:rPr>
            </w:pPr>
            <w:ins w:id="1669" w:author="Kraft, Andreas" w:date="2023-02-10T12:54:00Z">
              <w:r w:rsidRPr="00947F98">
                <w:t>battery, batteryAnnc, batteryInst</w:t>
              </w:r>
            </w:ins>
          </w:p>
        </w:tc>
        <w:tc>
          <w:tcPr>
            <w:tcW w:w="2830" w:type="dxa"/>
            <w:noWrap/>
            <w:hideMark/>
          </w:tcPr>
          <w:p w14:paraId="2651DD02" w14:textId="77777777" w:rsidR="00947F98" w:rsidRPr="00947F98" w:rsidRDefault="00947F98">
            <w:pPr>
              <w:rPr>
                <w:ins w:id="1670" w:author="Kraft, Andreas" w:date="2023-02-10T12:54:00Z"/>
              </w:rPr>
            </w:pPr>
            <w:ins w:id="1671" w:author="Kraft, Andreas" w:date="2023-02-10T12:54:00Z">
              <w:r w:rsidRPr="00947F98">
                <w:t>discg</w:t>
              </w:r>
            </w:ins>
          </w:p>
        </w:tc>
      </w:tr>
      <w:tr w:rsidR="00947F98" w:rsidRPr="00947F98" w14:paraId="00D9EFAE" w14:textId="77777777" w:rsidTr="00947F98">
        <w:trPr>
          <w:trHeight w:val="300"/>
          <w:ins w:id="1672" w:author="Kraft, Andreas" w:date="2023-02-10T12:54:00Z"/>
        </w:trPr>
        <w:tc>
          <w:tcPr>
            <w:tcW w:w="1367" w:type="dxa"/>
            <w:noWrap/>
            <w:hideMark/>
          </w:tcPr>
          <w:p w14:paraId="4B5626D9" w14:textId="77777777" w:rsidR="00947F98" w:rsidRPr="00947F98" w:rsidRDefault="00947F98">
            <w:pPr>
              <w:rPr>
                <w:ins w:id="1673" w:author="Kraft, Andreas" w:date="2023-02-10T12:54:00Z"/>
              </w:rPr>
            </w:pPr>
            <w:ins w:id="1674" w:author="Kraft, Andreas" w:date="2023-02-10T12:54:00Z">
              <w:r w:rsidRPr="00947F98">
                <w:t>dischargingAmpere</w:t>
              </w:r>
            </w:ins>
          </w:p>
        </w:tc>
        <w:tc>
          <w:tcPr>
            <w:tcW w:w="5432" w:type="dxa"/>
            <w:noWrap/>
            <w:hideMark/>
          </w:tcPr>
          <w:p w14:paraId="431D3510" w14:textId="77777777" w:rsidR="00947F98" w:rsidRPr="00947F98" w:rsidRDefault="00947F98">
            <w:pPr>
              <w:rPr>
                <w:ins w:id="1675" w:author="Kraft, Andreas" w:date="2023-02-10T12:54:00Z"/>
              </w:rPr>
            </w:pPr>
            <w:ins w:id="1676" w:author="Kraft, Andreas" w:date="2023-02-10T12:54:00Z">
              <w:r w:rsidRPr="00947F98">
                <w:t>battery, batteryAnnc, batteryInst</w:t>
              </w:r>
            </w:ins>
          </w:p>
        </w:tc>
        <w:tc>
          <w:tcPr>
            <w:tcW w:w="2830" w:type="dxa"/>
            <w:noWrap/>
            <w:hideMark/>
          </w:tcPr>
          <w:p w14:paraId="528985AC" w14:textId="77777777" w:rsidR="00947F98" w:rsidRPr="00947F98" w:rsidRDefault="00947F98">
            <w:pPr>
              <w:rPr>
                <w:ins w:id="1677" w:author="Kraft, Andreas" w:date="2023-02-10T12:54:00Z"/>
              </w:rPr>
            </w:pPr>
            <w:ins w:id="1678" w:author="Kraft, Andreas" w:date="2023-02-10T12:54:00Z">
              <w:r w:rsidRPr="00947F98">
                <w:t>disAe</w:t>
              </w:r>
            </w:ins>
          </w:p>
        </w:tc>
      </w:tr>
      <w:tr w:rsidR="00947F98" w:rsidRPr="00947F98" w14:paraId="0E20028F" w14:textId="77777777" w:rsidTr="00947F98">
        <w:trPr>
          <w:trHeight w:val="300"/>
          <w:ins w:id="1679" w:author="Kraft, Andreas" w:date="2023-02-10T12:54:00Z"/>
        </w:trPr>
        <w:tc>
          <w:tcPr>
            <w:tcW w:w="1367" w:type="dxa"/>
            <w:noWrap/>
            <w:hideMark/>
          </w:tcPr>
          <w:p w14:paraId="43CC91AB" w14:textId="77777777" w:rsidR="00947F98" w:rsidRPr="00947F98" w:rsidRDefault="00947F98">
            <w:pPr>
              <w:rPr>
                <w:ins w:id="1680" w:author="Kraft, Andreas" w:date="2023-02-10T12:54:00Z"/>
              </w:rPr>
            </w:pPr>
            <w:ins w:id="1681" w:author="Kraft, Andreas" w:date="2023-02-10T12:54:00Z">
              <w:r w:rsidRPr="00947F98">
                <w:t>dischargingCapacity</w:t>
              </w:r>
            </w:ins>
          </w:p>
        </w:tc>
        <w:tc>
          <w:tcPr>
            <w:tcW w:w="5432" w:type="dxa"/>
            <w:noWrap/>
            <w:hideMark/>
          </w:tcPr>
          <w:p w14:paraId="19FD3473" w14:textId="77777777" w:rsidR="00947F98" w:rsidRPr="00947F98" w:rsidRDefault="00947F98">
            <w:pPr>
              <w:rPr>
                <w:ins w:id="1682" w:author="Kraft, Andreas" w:date="2023-02-10T12:54:00Z"/>
              </w:rPr>
            </w:pPr>
            <w:ins w:id="1683" w:author="Kraft, Andreas" w:date="2023-02-10T12:54:00Z">
              <w:r w:rsidRPr="00947F98">
                <w:t>electricVehicleConnector, electricVehicleConnectorAnnc, electricVehicleConnectorInst</w:t>
              </w:r>
            </w:ins>
          </w:p>
        </w:tc>
        <w:tc>
          <w:tcPr>
            <w:tcW w:w="2830" w:type="dxa"/>
            <w:noWrap/>
            <w:hideMark/>
          </w:tcPr>
          <w:p w14:paraId="21D1F13A" w14:textId="77777777" w:rsidR="00947F98" w:rsidRPr="00947F98" w:rsidRDefault="00947F98">
            <w:pPr>
              <w:rPr>
                <w:ins w:id="1684" w:author="Kraft, Andreas" w:date="2023-02-10T12:54:00Z"/>
              </w:rPr>
            </w:pPr>
            <w:ins w:id="1685" w:author="Kraft, Andreas" w:date="2023-02-10T12:54:00Z">
              <w:r w:rsidRPr="00947F98">
                <w:t>disCy</w:t>
              </w:r>
            </w:ins>
          </w:p>
        </w:tc>
      </w:tr>
      <w:tr w:rsidR="00947F98" w:rsidRPr="00947F98" w14:paraId="7AB6CEC1" w14:textId="77777777" w:rsidTr="00947F98">
        <w:trPr>
          <w:trHeight w:val="300"/>
          <w:ins w:id="1686" w:author="Kraft, Andreas" w:date="2023-02-10T12:54:00Z"/>
        </w:trPr>
        <w:tc>
          <w:tcPr>
            <w:tcW w:w="1367" w:type="dxa"/>
            <w:noWrap/>
            <w:hideMark/>
          </w:tcPr>
          <w:p w14:paraId="7D0EDC2C" w14:textId="77777777" w:rsidR="00947F98" w:rsidRPr="00947F98" w:rsidRDefault="00947F98">
            <w:pPr>
              <w:rPr>
                <w:ins w:id="1687" w:author="Kraft, Andreas" w:date="2023-02-10T12:54:00Z"/>
              </w:rPr>
            </w:pPr>
            <w:ins w:id="1688" w:author="Kraft, Andreas" w:date="2023-02-10T12:54:00Z">
              <w:r w:rsidRPr="00947F98">
                <w:t>dischargingVoltage</w:t>
              </w:r>
            </w:ins>
          </w:p>
        </w:tc>
        <w:tc>
          <w:tcPr>
            <w:tcW w:w="5432" w:type="dxa"/>
            <w:noWrap/>
            <w:hideMark/>
          </w:tcPr>
          <w:p w14:paraId="3E2174FA" w14:textId="77777777" w:rsidR="00947F98" w:rsidRPr="00947F98" w:rsidRDefault="00947F98">
            <w:pPr>
              <w:rPr>
                <w:ins w:id="1689" w:author="Kraft, Andreas" w:date="2023-02-10T12:54:00Z"/>
              </w:rPr>
            </w:pPr>
            <w:ins w:id="1690" w:author="Kraft, Andreas" w:date="2023-02-10T12:54:00Z">
              <w:r w:rsidRPr="00947F98">
                <w:t>battery, batteryAnnc, batteryInst</w:t>
              </w:r>
            </w:ins>
          </w:p>
        </w:tc>
        <w:tc>
          <w:tcPr>
            <w:tcW w:w="2830" w:type="dxa"/>
            <w:noWrap/>
            <w:hideMark/>
          </w:tcPr>
          <w:p w14:paraId="2491715D" w14:textId="77777777" w:rsidR="00947F98" w:rsidRPr="00947F98" w:rsidRDefault="00947F98">
            <w:pPr>
              <w:rPr>
                <w:ins w:id="1691" w:author="Kraft, Andreas" w:date="2023-02-10T12:54:00Z"/>
              </w:rPr>
            </w:pPr>
            <w:ins w:id="1692" w:author="Kraft, Andreas" w:date="2023-02-10T12:54:00Z">
              <w:r w:rsidRPr="00947F98">
                <w:t>disVe</w:t>
              </w:r>
            </w:ins>
          </w:p>
        </w:tc>
      </w:tr>
      <w:tr w:rsidR="00947F98" w:rsidRPr="00947F98" w14:paraId="3A41FB78" w14:textId="77777777" w:rsidTr="00947F98">
        <w:trPr>
          <w:trHeight w:val="300"/>
          <w:ins w:id="1693" w:author="Kraft, Andreas" w:date="2023-02-10T12:54:00Z"/>
        </w:trPr>
        <w:tc>
          <w:tcPr>
            <w:tcW w:w="1367" w:type="dxa"/>
            <w:noWrap/>
            <w:hideMark/>
          </w:tcPr>
          <w:p w14:paraId="5226B760" w14:textId="77777777" w:rsidR="00947F98" w:rsidRPr="00947F98" w:rsidRDefault="00947F98">
            <w:pPr>
              <w:rPr>
                <w:ins w:id="1694" w:author="Kraft, Andreas" w:date="2023-02-10T12:54:00Z"/>
              </w:rPr>
            </w:pPr>
            <w:ins w:id="1695" w:author="Kraft, Andreas" w:date="2023-02-10T12:54:00Z">
              <w:r w:rsidRPr="00947F98">
                <w:t>dishWasherJobMode</w:t>
              </w:r>
            </w:ins>
          </w:p>
        </w:tc>
        <w:tc>
          <w:tcPr>
            <w:tcW w:w="5432" w:type="dxa"/>
            <w:noWrap/>
            <w:hideMark/>
          </w:tcPr>
          <w:p w14:paraId="3255C20E" w14:textId="77777777" w:rsidR="00947F98" w:rsidRPr="00947F98" w:rsidRDefault="00947F98">
            <w:pPr>
              <w:rPr>
                <w:ins w:id="1696" w:author="Kraft, Andreas" w:date="2023-02-10T12:54:00Z"/>
              </w:rPr>
            </w:pPr>
          </w:p>
        </w:tc>
        <w:tc>
          <w:tcPr>
            <w:tcW w:w="2830" w:type="dxa"/>
            <w:noWrap/>
            <w:hideMark/>
          </w:tcPr>
          <w:p w14:paraId="1F02674F" w14:textId="77777777" w:rsidR="00947F98" w:rsidRPr="00947F98" w:rsidRDefault="00947F98">
            <w:pPr>
              <w:rPr>
                <w:ins w:id="1697" w:author="Kraft, Andreas" w:date="2023-02-10T12:54:00Z"/>
              </w:rPr>
            </w:pPr>
            <w:ins w:id="1698" w:author="Kraft, Andreas" w:date="2023-02-10T12:54:00Z">
              <w:r w:rsidRPr="00947F98">
                <w:t>dWJMe</w:t>
              </w:r>
            </w:ins>
          </w:p>
        </w:tc>
      </w:tr>
      <w:tr w:rsidR="00947F98" w:rsidRPr="00947F98" w14:paraId="5AB93E6E" w14:textId="77777777" w:rsidTr="00947F98">
        <w:trPr>
          <w:trHeight w:val="300"/>
          <w:ins w:id="1699" w:author="Kraft, Andreas" w:date="2023-02-10T12:54:00Z"/>
        </w:trPr>
        <w:tc>
          <w:tcPr>
            <w:tcW w:w="1367" w:type="dxa"/>
            <w:noWrap/>
            <w:hideMark/>
          </w:tcPr>
          <w:p w14:paraId="10590629" w14:textId="77777777" w:rsidR="00947F98" w:rsidRPr="00947F98" w:rsidRDefault="00947F98">
            <w:pPr>
              <w:rPr>
                <w:ins w:id="1700" w:author="Kraft, Andreas" w:date="2023-02-10T12:54:00Z"/>
              </w:rPr>
            </w:pPr>
            <w:ins w:id="1701" w:author="Kraft, Andreas" w:date="2023-02-10T12:54:00Z">
              <w:r w:rsidRPr="00947F98">
                <w:t>dismantled</w:t>
              </w:r>
            </w:ins>
          </w:p>
        </w:tc>
        <w:tc>
          <w:tcPr>
            <w:tcW w:w="5432" w:type="dxa"/>
            <w:noWrap/>
            <w:hideMark/>
          </w:tcPr>
          <w:p w14:paraId="424E0506" w14:textId="77777777" w:rsidR="00947F98" w:rsidRPr="00947F98" w:rsidRDefault="00947F98">
            <w:pPr>
              <w:rPr>
                <w:ins w:id="1702" w:author="Kraft, Andreas" w:date="2023-02-10T12:54:00Z"/>
              </w:rPr>
            </w:pPr>
            <w:ins w:id="1703" w:author="Kraft, Andreas" w:date="2023-02-10T12:54:00Z">
              <w:r w:rsidRPr="00947F98">
                <w:t>smokeSensor, smokeSensorAnnc, smokeSensorInst</w:t>
              </w:r>
            </w:ins>
          </w:p>
        </w:tc>
        <w:tc>
          <w:tcPr>
            <w:tcW w:w="2830" w:type="dxa"/>
            <w:noWrap/>
            <w:hideMark/>
          </w:tcPr>
          <w:p w14:paraId="46237E83" w14:textId="77777777" w:rsidR="00947F98" w:rsidRPr="00947F98" w:rsidRDefault="00947F98">
            <w:pPr>
              <w:rPr>
                <w:ins w:id="1704" w:author="Kraft, Andreas" w:date="2023-02-10T12:54:00Z"/>
              </w:rPr>
            </w:pPr>
            <w:ins w:id="1705" w:author="Kraft, Andreas" w:date="2023-02-10T12:54:00Z">
              <w:r w:rsidRPr="00947F98">
                <w:t>dismd</w:t>
              </w:r>
            </w:ins>
          </w:p>
        </w:tc>
      </w:tr>
      <w:tr w:rsidR="00947F98" w:rsidRPr="00947F98" w14:paraId="668454BE" w14:textId="77777777" w:rsidTr="00947F98">
        <w:trPr>
          <w:trHeight w:val="300"/>
          <w:ins w:id="1706" w:author="Kraft, Andreas" w:date="2023-02-10T12:54:00Z"/>
        </w:trPr>
        <w:tc>
          <w:tcPr>
            <w:tcW w:w="1367" w:type="dxa"/>
            <w:noWrap/>
            <w:hideMark/>
          </w:tcPr>
          <w:p w14:paraId="0F9CEFCF" w14:textId="77777777" w:rsidR="00947F98" w:rsidRPr="00947F98" w:rsidRDefault="00947F98">
            <w:pPr>
              <w:rPr>
                <w:ins w:id="1707" w:author="Kraft, Andreas" w:date="2023-02-10T12:54:00Z"/>
              </w:rPr>
            </w:pPr>
            <w:ins w:id="1708" w:author="Kraft, Andreas" w:date="2023-02-10T12:54:00Z">
              <w:r w:rsidRPr="00947F98">
                <w:t>dispenseStatus</w:t>
              </w:r>
            </w:ins>
          </w:p>
        </w:tc>
        <w:tc>
          <w:tcPr>
            <w:tcW w:w="5432" w:type="dxa"/>
            <w:noWrap/>
            <w:hideMark/>
          </w:tcPr>
          <w:p w14:paraId="12A8969E" w14:textId="77777777" w:rsidR="00947F98" w:rsidRPr="00947F98" w:rsidRDefault="00947F98">
            <w:pPr>
              <w:rPr>
                <w:ins w:id="1709" w:author="Kraft, Andreas" w:date="2023-02-10T12:54:00Z"/>
              </w:rPr>
            </w:pPr>
            <w:ins w:id="1710" w:author="Kraft, Andreas" w:date="2023-02-10T12:54:00Z">
              <w:r w:rsidRPr="00947F98">
                <w:t>cashDispenser, cashDispenserAnnc, cashDispenserInst</w:t>
              </w:r>
            </w:ins>
          </w:p>
        </w:tc>
        <w:tc>
          <w:tcPr>
            <w:tcW w:w="2830" w:type="dxa"/>
            <w:noWrap/>
            <w:hideMark/>
          </w:tcPr>
          <w:p w14:paraId="68A6EAA3" w14:textId="77777777" w:rsidR="00947F98" w:rsidRPr="00947F98" w:rsidRDefault="00947F98">
            <w:pPr>
              <w:rPr>
                <w:ins w:id="1711" w:author="Kraft, Andreas" w:date="2023-02-10T12:54:00Z"/>
              </w:rPr>
            </w:pPr>
            <w:ins w:id="1712" w:author="Kraft, Andreas" w:date="2023-02-10T12:54:00Z">
              <w:r w:rsidRPr="00947F98">
                <w:t>disSs</w:t>
              </w:r>
            </w:ins>
          </w:p>
        </w:tc>
      </w:tr>
      <w:tr w:rsidR="00947F98" w:rsidRPr="00947F98" w14:paraId="0E7EB2A4" w14:textId="77777777" w:rsidTr="00947F98">
        <w:trPr>
          <w:trHeight w:val="300"/>
          <w:ins w:id="1713" w:author="Kraft, Andreas" w:date="2023-02-10T12:54:00Z"/>
        </w:trPr>
        <w:tc>
          <w:tcPr>
            <w:tcW w:w="1367" w:type="dxa"/>
            <w:noWrap/>
            <w:hideMark/>
          </w:tcPr>
          <w:p w14:paraId="7DB3DB94" w14:textId="77777777" w:rsidR="00947F98" w:rsidRPr="00947F98" w:rsidRDefault="00947F98">
            <w:pPr>
              <w:rPr>
                <w:ins w:id="1714" w:author="Kraft, Andreas" w:date="2023-02-10T12:54:00Z"/>
              </w:rPr>
            </w:pPr>
            <w:ins w:id="1715" w:author="Kraft, Andreas" w:date="2023-02-10T12:54:00Z">
              <w:r w:rsidRPr="00947F98">
                <w:t>displayInterval</w:t>
              </w:r>
            </w:ins>
          </w:p>
        </w:tc>
        <w:tc>
          <w:tcPr>
            <w:tcW w:w="5432" w:type="dxa"/>
            <w:noWrap/>
            <w:hideMark/>
          </w:tcPr>
          <w:p w14:paraId="77FBC5CE" w14:textId="77777777" w:rsidR="00947F98" w:rsidRPr="00947F98" w:rsidRDefault="00947F98">
            <w:pPr>
              <w:rPr>
                <w:ins w:id="1716" w:author="Kraft, Andreas" w:date="2023-02-10T12:54:00Z"/>
              </w:rPr>
            </w:pPr>
            <w:ins w:id="1717" w:author="Kraft, Andreas" w:date="2023-02-10T12:54:00Z">
              <w:r w:rsidRPr="00947F98">
                <w:t>galleryMode, galleryModeAnnc, galleryModeInst</w:t>
              </w:r>
            </w:ins>
          </w:p>
        </w:tc>
        <w:tc>
          <w:tcPr>
            <w:tcW w:w="2830" w:type="dxa"/>
            <w:noWrap/>
            <w:hideMark/>
          </w:tcPr>
          <w:p w14:paraId="10E07895" w14:textId="77777777" w:rsidR="00947F98" w:rsidRPr="00947F98" w:rsidRDefault="00947F98">
            <w:pPr>
              <w:rPr>
                <w:ins w:id="1718" w:author="Kraft, Andreas" w:date="2023-02-10T12:54:00Z"/>
              </w:rPr>
            </w:pPr>
            <w:ins w:id="1719" w:author="Kraft, Andreas" w:date="2023-02-10T12:54:00Z">
              <w:r w:rsidRPr="00947F98">
                <w:t>disIl</w:t>
              </w:r>
            </w:ins>
          </w:p>
        </w:tc>
      </w:tr>
      <w:tr w:rsidR="00947F98" w:rsidRPr="00947F98" w14:paraId="4461A8F7" w14:textId="77777777" w:rsidTr="00947F98">
        <w:trPr>
          <w:trHeight w:val="300"/>
          <w:ins w:id="1720" w:author="Kraft, Andreas" w:date="2023-02-10T12:54:00Z"/>
        </w:trPr>
        <w:tc>
          <w:tcPr>
            <w:tcW w:w="1367" w:type="dxa"/>
            <w:noWrap/>
            <w:hideMark/>
          </w:tcPr>
          <w:p w14:paraId="2D97EE22" w14:textId="77777777" w:rsidR="00947F98" w:rsidRPr="00947F98" w:rsidRDefault="00947F98">
            <w:pPr>
              <w:rPr>
                <w:ins w:id="1721" w:author="Kraft, Andreas" w:date="2023-02-10T12:54:00Z"/>
              </w:rPr>
            </w:pPr>
            <w:ins w:id="1722" w:author="Kraft, Andreas" w:date="2023-02-10T12:54:00Z">
              <w:r w:rsidRPr="00947F98">
                <w:lastRenderedPageBreak/>
                <w:t>displayOrder</w:t>
              </w:r>
            </w:ins>
          </w:p>
        </w:tc>
        <w:tc>
          <w:tcPr>
            <w:tcW w:w="5432" w:type="dxa"/>
            <w:noWrap/>
            <w:hideMark/>
          </w:tcPr>
          <w:p w14:paraId="38975CCD" w14:textId="77777777" w:rsidR="00947F98" w:rsidRPr="00947F98" w:rsidRDefault="00947F98">
            <w:pPr>
              <w:rPr>
                <w:ins w:id="1723" w:author="Kraft, Andreas" w:date="2023-02-10T12:54:00Z"/>
              </w:rPr>
            </w:pPr>
            <w:ins w:id="1724" w:author="Kraft, Andreas" w:date="2023-02-10T12:54:00Z">
              <w:r w:rsidRPr="00947F98">
                <w:t>galleryMode, galleryModeAnnc, galleryModeInst</w:t>
              </w:r>
            </w:ins>
          </w:p>
        </w:tc>
        <w:tc>
          <w:tcPr>
            <w:tcW w:w="2830" w:type="dxa"/>
            <w:noWrap/>
            <w:hideMark/>
          </w:tcPr>
          <w:p w14:paraId="21D00522" w14:textId="77777777" w:rsidR="00947F98" w:rsidRPr="00947F98" w:rsidRDefault="00947F98">
            <w:pPr>
              <w:rPr>
                <w:ins w:id="1725" w:author="Kraft, Andreas" w:date="2023-02-10T12:54:00Z"/>
              </w:rPr>
            </w:pPr>
            <w:ins w:id="1726" w:author="Kraft, Andreas" w:date="2023-02-10T12:54:00Z">
              <w:r w:rsidRPr="00947F98">
                <w:t>disOr</w:t>
              </w:r>
            </w:ins>
          </w:p>
        </w:tc>
      </w:tr>
      <w:tr w:rsidR="00947F98" w:rsidRPr="00947F98" w14:paraId="5069CD6C" w14:textId="77777777" w:rsidTr="00947F98">
        <w:trPr>
          <w:trHeight w:val="300"/>
          <w:ins w:id="1727" w:author="Kraft, Andreas" w:date="2023-02-10T12:54:00Z"/>
        </w:trPr>
        <w:tc>
          <w:tcPr>
            <w:tcW w:w="1367" w:type="dxa"/>
            <w:noWrap/>
            <w:hideMark/>
          </w:tcPr>
          <w:p w14:paraId="719BEDBC" w14:textId="77777777" w:rsidR="00947F98" w:rsidRPr="00947F98" w:rsidRDefault="00947F98">
            <w:pPr>
              <w:rPr>
                <w:ins w:id="1728" w:author="Kraft, Andreas" w:date="2023-02-10T12:54:00Z"/>
              </w:rPr>
            </w:pPr>
            <w:ins w:id="1729" w:author="Kraft, Andreas" w:date="2023-02-10T12:54:00Z">
              <w:r w:rsidRPr="00947F98">
                <w:t>displayOrientation</w:t>
              </w:r>
            </w:ins>
          </w:p>
        </w:tc>
        <w:tc>
          <w:tcPr>
            <w:tcW w:w="5432" w:type="dxa"/>
            <w:noWrap/>
            <w:hideMark/>
          </w:tcPr>
          <w:p w14:paraId="05FC359E" w14:textId="77777777" w:rsidR="00947F98" w:rsidRPr="00947F98" w:rsidRDefault="00947F98">
            <w:pPr>
              <w:rPr>
                <w:ins w:id="1730" w:author="Kraft, Andreas" w:date="2023-02-10T12:54:00Z"/>
              </w:rPr>
            </w:pPr>
            <w:ins w:id="1731" w:author="Kraft, Andreas" w:date="2023-02-10T12:54:00Z">
              <w:r w:rsidRPr="00947F98">
                <w:t>galleryMode, galleryModeAnnc, galleryModeInst</w:t>
              </w:r>
            </w:ins>
          </w:p>
        </w:tc>
        <w:tc>
          <w:tcPr>
            <w:tcW w:w="2830" w:type="dxa"/>
            <w:noWrap/>
            <w:hideMark/>
          </w:tcPr>
          <w:p w14:paraId="37A1ACAA" w14:textId="77777777" w:rsidR="00947F98" w:rsidRPr="00947F98" w:rsidRDefault="00947F98">
            <w:pPr>
              <w:rPr>
                <w:ins w:id="1732" w:author="Kraft, Andreas" w:date="2023-02-10T12:54:00Z"/>
              </w:rPr>
            </w:pPr>
            <w:ins w:id="1733" w:author="Kraft, Andreas" w:date="2023-02-10T12:54:00Z">
              <w:r w:rsidRPr="00947F98">
                <w:t>disOn</w:t>
              </w:r>
            </w:ins>
          </w:p>
        </w:tc>
      </w:tr>
      <w:tr w:rsidR="00947F98" w:rsidRPr="00947F98" w14:paraId="30A4F3FC" w14:textId="77777777" w:rsidTr="00947F98">
        <w:trPr>
          <w:trHeight w:val="300"/>
          <w:ins w:id="1734" w:author="Kraft, Andreas" w:date="2023-02-10T12:54:00Z"/>
        </w:trPr>
        <w:tc>
          <w:tcPr>
            <w:tcW w:w="1367" w:type="dxa"/>
            <w:noWrap/>
            <w:hideMark/>
          </w:tcPr>
          <w:p w14:paraId="05FA9602" w14:textId="77777777" w:rsidR="00947F98" w:rsidRPr="00947F98" w:rsidRDefault="00947F98">
            <w:pPr>
              <w:rPr>
                <w:ins w:id="1735" w:author="Kraft, Andreas" w:date="2023-02-10T12:54:00Z"/>
              </w:rPr>
            </w:pPr>
            <w:ins w:id="1736" w:author="Kraft, Andreas" w:date="2023-02-10T12:54:00Z">
              <w:r w:rsidRPr="00947F98">
                <w:t>disposal</w:t>
              </w:r>
            </w:ins>
          </w:p>
        </w:tc>
        <w:tc>
          <w:tcPr>
            <w:tcW w:w="5432" w:type="dxa"/>
            <w:noWrap/>
            <w:hideMark/>
          </w:tcPr>
          <w:p w14:paraId="7959822C" w14:textId="77777777" w:rsidR="00947F98" w:rsidRPr="00947F98" w:rsidRDefault="00947F98">
            <w:pPr>
              <w:rPr>
                <w:ins w:id="1737" w:author="Kraft, Andreas" w:date="2023-02-10T12:54:00Z"/>
              </w:rPr>
            </w:pPr>
          </w:p>
        </w:tc>
        <w:tc>
          <w:tcPr>
            <w:tcW w:w="2830" w:type="dxa"/>
            <w:noWrap/>
            <w:hideMark/>
          </w:tcPr>
          <w:p w14:paraId="79E3BBB4" w14:textId="77777777" w:rsidR="00947F98" w:rsidRPr="00947F98" w:rsidRDefault="00947F98">
            <w:pPr>
              <w:rPr>
                <w:ins w:id="1738" w:author="Kraft, Andreas" w:date="2023-02-10T12:54:00Z"/>
              </w:rPr>
            </w:pPr>
            <w:ins w:id="1739" w:author="Kraft, Andreas" w:date="2023-02-10T12:54:00Z">
              <w:r w:rsidRPr="00947F98">
                <w:t>displ</w:t>
              </w:r>
            </w:ins>
          </w:p>
        </w:tc>
      </w:tr>
      <w:tr w:rsidR="00947F98" w:rsidRPr="00947F98" w14:paraId="42578B15" w14:textId="77777777" w:rsidTr="00947F98">
        <w:trPr>
          <w:trHeight w:val="300"/>
          <w:ins w:id="1740" w:author="Kraft, Andreas" w:date="2023-02-10T12:54:00Z"/>
        </w:trPr>
        <w:tc>
          <w:tcPr>
            <w:tcW w:w="1367" w:type="dxa"/>
            <w:noWrap/>
            <w:hideMark/>
          </w:tcPr>
          <w:p w14:paraId="4330CD4F" w14:textId="77777777" w:rsidR="00947F98" w:rsidRPr="00947F98" w:rsidRDefault="00947F98">
            <w:pPr>
              <w:rPr>
                <w:ins w:id="1741" w:author="Kraft, Andreas" w:date="2023-02-10T12:54:00Z"/>
              </w:rPr>
            </w:pPr>
            <w:ins w:id="1742" w:author="Kraft, Andreas" w:date="2023-02-10T12:54:00Z">
              <w:r w:rsidRPr="00947F98">
                <w:t>disposalStatus</w:t>
              </w:r>
            </w:ins>
          </w:p>
        </w:tc>
        <w:tc>
          <w:tcPr>
            <w:tcW w:w="5432" w:type="dxa"/>
            <w:noWrap/>
            <w:hideMark/>
          </w:tcPr>
          <w:p w14:paraId="42412378" w14:textId="77777777" w:rsidR="00947F98" w:rsidRPr="00947F98" w:rsidRDefault="00947F98">
            <w:pPr>
              <w:rPr>
                <w:ins w:id="1743" w:author="Kraft, Andreas" w:date="2023-02-10T12:54:00Z"/>
              </w:rPr>
            </w:pPr>
            <w:ins w:id="1744" w:author="Kraft, Andreas" w:date="2023-02-10T12:54:00Z">
              <w:r w:rsidRPr="00947F98">
                <w:t>disposal, disposalAnnc, disposalInst</w:t>
              </w:r>
            </w:ins>
          </w:p>
        </w:tc>
        <w:tc>
          <w:tcPr>
            <w:tcW w:w="2830" w:type="dxa"/>
            <w:noWrap/>
            <w:hideMark/>
          </w:tcPr>
          <w:p w14:paraId="57FA8F47" w14:textId="77777777" w:rsidR="00947F98" w:rsidRPr="00947F98" w:rsidRDefault="00947F98">
            <w:pPr>
              <w:rPr>
                <w:ins w:id="1745" w:author="Kraft, Andreas" w:date="2023-02-10T12:54:00Z"/>
              </w:rPr>
            </w:pPr>
            <w:ins w:id="1746" w:author="Kraft, Andreas" w:date="2023-02-10T12:54:00Z">
              <w:r w:rsidRPr="00947F98">
                <w:t>disS0</w:t>
              </w:r>
            </w:ins>
          </w:p>
        </w:tc>
      </w:tr>
      <w:tr w:rsidR="00947F98" w:rsidRPr="00947F98" w14:paraId="31116A36" w14:textId="77777777" w:rsidTr="00947F98">
        <w:trPr>
          <w:trHeight w:val="300"/>
          <w:ins w:id="1747" w:author="Kraft, Andreas" w:date="2023-02-10T12:54:00Z"/>
        </w:trPr>
        <w:tc>
          <w:tcPr>
            <w:tcW w:w="1367" w:type="dxa"/>
            <w:noWrap/>
            <w:hideMark/>
          </w:tcPr>
          <w:p w14:paraId="337F7ADF" w14:textId="77777777" w:rsidR="00947F98" w:rsidRPr="00947F98" w:rsidRDefault="00947F98">
            <w:pPr>
              <w:rPr>
                <w:ins w:id="1748" w:author="Kraft, Andreas" w:date="2023-02-10T12:54:00Z"/>
              </w:rPr>
            </w:pPr>
            <w:ins w:id="1749" w:author="Kraft, Andreas" w:date="2023-02-10T12:54:00Z">
              <w:r w:rsidRPr="00947F98">
                <w:t>disseminator</w:t>
              </w:r>
            </w:ins>
          </w:p>
        </w:tc>
        <w:tc>
          <w:tcPr>
            <w:tcW w:w="5432" w:type="dxa"/>
            <w:noWrap/>
            <w:hideMark/>
          </w:tcPr>
          <w:p w14:paraId="3C999979" w14:textId="77777777" w:rsidR="00947F98" w:rsidRPr="00947F98" w:rsidRDefault="00947F98">
            <w:pPr>
              <w:rPr>
                <w:ins w:id="1750" w:author="Kraft, Andreas" w:date="2023-02-10T12:54:00Z"/>
              </w:rPr>
            </w:pPr>
          </w:p>
        </w:tc>
        <w:tc>
          <w:tcPr>
            <w:tcW w:w="2830" w:type="dxa"/>
            <w:noWrap/>
            <w:hideMark/>
          </w:tcPr>
          <w:p w14:paraId="6BA19657" w14:textId="77777777" w:rsidR="00947F98" w:rsidRPr="00947F98" w:rsidRDefault="00947F98">
            <w:pPr>
              <w:rPr>
                <w:ins w:id="1751" w:author="Kraft, Andreas" w:date="2023-02-10T12:54:00Z"/>
              </w:rPr>
            </w:pPr>
            <w:ins w:id="1752" w:author="Kraft, Andreas" w:date="2023-02-10T12:54:00Z">
              <w:r w:rsidRPr="00947F98">
                <w:t>dissr</w:t>
              </w:r>
            </w:ins>
          </w:p>
        </w:tc>
      </w:tr>
      <w:tr w:rsidR="00947F98" w:rsidRPr="00947F98" w14:paraId="4C7C28F1" w14:textId="77777777" w:rsidTr="00947F98">
        <w:trPr>
          <w:trHeight w:val="300"/>
          <w:ins w:id="1753" w:author="Kraft, Andreas" w:date="2023-02-10T12:54:00Z"/>
        </w:trPr>
        <w:tc>
          <w:tcPr>
            <w:tcW w:w="1367" w:type="dxa"/>
            <w:noWrap/>
            <w:hideMark/>
          </w:tcPr>
          <w:p w14:paraId="042474F5" w14:textId="77777777" w:rsidR="00947F98" w:rsidRPr="00947F98" w:rsidRDefault="00947F98">
            <w:pPr>
              <w:rPr>
                <w:ins w:id="1754" w:author="Kraft, Andreas" w:date="2023-02-10T12:54:00Z"/>
              </w:rPr>
            </w:pPr>
            <w:ins w:id="1755" w:author="Kraft, Andreas" w:date="2023-02-10T12:54:00Z">
              <w:r w:rsidRPr="00947F98">
                <w:t>dmAgent</w:t>
              </w:r>
            </w:ins>
          </w:p>
        </w:tc>
        <w:tc>
          <w:tcPr>
            <w:tcW w:w="5432" w:type="dxa"/>
            <w:noWrap/>
            <w:hideMark/>
          </w:tcPr>
          <w:p w14:paraId="05A79E98" w14:textId="77777777" w:rsidR="00947F98" w:rsidRPr="00947F98" w:rsidRDefault="00947F98">
            <w:pPr>
              <w:rPr>
                <w:ins w:id="1756" w:author="Kraft, Andreas" w:date="2023-02-10T12:54:00Z"/>
              </w:rPr>
            </w:pPr>
          </w:p>
        </w:tc>
        <w:tc>
          <w:tcPr>
            <w:tcW w:w="2830" w:type="dxa"/>
            <w:noWrap/>
            <w:hideMark/>
          </w:tcPr>
          <w:p w14:paraId="0A7BDA8E" w14:textId="77777777" w:rsidR="00947F98" w:rsidRPr="00947F98" w:rsidRDefault="00947F98">
            <w:pPr>
              <w:rPr>
                <w:ins w:id="1757" w:author="Kraft, Andreas" w:date="2023-02-10T12:54:00Z"/>
              </w:rPr>
            </w:pPr>
            <w:ins w:id="1758" w:author="Kraft, Andreas" w:date="2023-02-10T12:54:00Z">
              <w:r w:rsidRPr="00947F98">
                <w:t>dmAgt</w:t>
              </w:r>
            </w:ins>
          </w:p>
        </w:tc>
      </w:tr>
      <w:tr w:rsidR="00947F98" w:rsidRPr="00947F98" w14:paraId="45484377" w14:textId="77777777" w:rsidTr="00947F98">
        <w:trPr>
          <w:trHeight w:val="300"/>
          <w:ins w:id="1759" w:author="Kraft, Andreas" w:date="2023-02-10T12:54:00Z"/>
        </w:trPr>
        <w:tc>
          <w:tcPr>
            <w:tcW w:w="1367" w:type="dxa"/>
            <w:noWrap/>
            <w:hideMark/>
          </w:tcPr>
          <w:p w14:paraId="523B7799" w14:textId="77777777" w:rsidR="00947F98" w:rsidRPr="00947F98" w:rsidRDefault="00947F98">
            <w:pPr>
              <w:rPr>
                <w:ins w:id="1760" w:author="Kraft, Andreas" w:date="2023-02-10T12:54:00Z"/>
              </w:rPr>
            </w:pPr>
            <w:ins w:id="1761" w:author="Kraft, Andreas" w:date="2023-02-10T12:54:00Z">
              <w:r w:rsidRPr="00947F98">
                <w:t>dmAreaNwkDeviceInfo</w:t>
              </w:r>
            </w:ins>
          </w:p>
        </w:tc>
        <w:tc>
          <w:tcPr>
            <w:tcW w:w="5432" w:type="dxa"/>
            <w:noWrap/>
            <w:hideMark/>
          </w:tcPr>
          <w:p w14:paraId="4E67FE73" w14:textId="77777777" w:rsidR="00947F98" w:rsidRPr="00947F98" w:rsidRDefault="00947F98">
            <w:pPr>
              <w:rPr>
                <w:ins w:id="1762" w:author="Kraft, Andreas" w:date="2023-02-10T12:54:00Z"/>
              </w:rPr>
            </w:pPr>
          </w:p>
        </w:tc>
        <w:tc>
          <w:tcPr>
            <w:tcW w:w="2830" w:type="dxa"/>
            <w:noWrap/>
            <w:hideMark/>
          </w:tcPr>
          <w:p w14:paraId="069961C4" w14:textId="77777777" w:rsidR="00947F98" w:rsidRPr="00947F98" w:rsidRDefault="00947F98">
            <w:pPr>
              <w:rPr>
                <w:ins w:id="1763" w:author="Kraft, Andreas" w:date="2023-02-10T12:54:00Z"/>
              </w:rPr>
            </w:pPr>
            <w:ins w:id="1764" w:author="Kraft, Andreas" w:date="2023-02-10T12:54:00Z">
              <w:r w:rsidRPr="00947F98">
                <w:t>dANDo</w:t>
              </w:r>
            </w:ins>
          </w:p>
        </w:tc>
      </w:tr>
      <w:tr w:rsidR="00947F98" w:rsidRPr="00947F98" w14:paraId="2CC34AFE" w14:textId="77777777" w:rsidTr="00947F98">
        <w:trPr>
          <w:trHeight w:val="300"/>
          <w:ins w:id="1765" w:author="Kraft, Andreas" w:date="2023-02-10T12:54:00Z"/>
        </w:trPr>
        <w:tc>
          <w:tcPr>
            <w:tcW w:w="1367" w:type="dxa"/>
            <w:noWrap/>
            <w:hideMark/>
          </w:tcPr>
          <w:p w14:paraId="00510CF8" w14:textId="77777777" w:rsidR="00947F98" w:rsidRPr="00947F98" w:rsidRDefault="00947F98">
            <w:pPr>
              <w:rPr>
                <w:ins w:id="1766" w:author="Kraft, Andreas" w:date="2023-02-10T12:54:00Z"/>
              </w:rPr>
            </w:pPr>
            <w:ins w:id="1767" w:author="Kraft, Andreas" w:date="2023-02-10T12:54:00Z">
              <w:r w:rsidRPr="00947F98">
                <w:t>dmAreaNwkInfo</w:t>
              </w:r>
            </w:ins>
          </w:p>
        </w:tc>
        <w:tc>
          <w:tcPr>
            <w:tcW w:w="5432" w:type="dxa"/>
            <w:noWrap/>
            <w:hideMark/>
          </w:tcPr>
          <w:p w14:paraId="406B2650" w14:textId="77777777" w:rsidR="00947F98" w:rsidRPr="00947F98" w:rsidRDefault="00947F98">
            <w:pPr>
              <w:rPr>
                <w:ins w:id="1768" w:author="Kraft, Andreas" w:date="2023-02-10T12:54:00Z"/>
              </w:rPr>
            </w:pPr>
          </w:p>
        </w:tc>
        <w:tc>
          <w:tcPr>
            <w:tcW w:w="2830" w:type="dxa"/>
            <w:noWrap/>
            <w:hideMark/>
          </w:tcPr>
          <w:p w14:paraId="69A9A8F2" w14:textId="77777777" w:rsidR="00947F98" w:rsidRPr="00947F98" w:rsidRDefault="00947F98">
            <w:pPr>
              <w:rPr>
                <w:ins w:id="1769" w:author="Kraft, Andreas" w:date="2023-02-10T12:54:00Z"/>
              </w:rPr>
            </w:pPr>
            <w:ins w:id="1770" w:author="Kraft, Andreas" w:date="2023-02-10T12:54:00Z">
              <w:r w:rsidRPr="00947F98">
                <w:t>dANIo</w:t>
              </w:r>
            </w:ins>
          </w:p>
        </w:tc>
      </w:tr>
      <w:tr w:rsidR="00947F98" w:rsidRPr="00947F98" w14:paraId="3EB8E6A8" w14:textId="77777777" w:rsidTr="00947F98">
        <w:trPr>
          <w:trHeight w:val="300"/>
          <w:ins w:id="1771" w:author="Kraft, Andreas" w:date="2023-02-10T12:54:00Z"/>
        </w:trPr>
        <w:tc>
          <w:tcPr>
            <w:tcW w:w="1367" w:type="dxa"/>
            <w:noWrap/>
            <w:hideMark/>
          </w:tcPr>
          <w:p w14:paraId="5B20CE82" w14:textId="77777777" w:rsidR="00947F98" w:rsidRPr="00947F98" w:rsidRDefault="00947F98">
            <w:pPr>
              <w:rPr>
                <w:ins w:id="1772" w:author="Kraft, Andreas" w:date="2023-02-10T12:54:00Z"/>
              </w:rPr>
            </w:pPr>
            <w:ins w:id="1773" w:author="Kraft, Andreas" w:date="2023-02-10T12:54:00Z">
              <w:r w:rsidRPr="00947F98">
                <w:t>dmCapability</w:t>
              </w:r>
            </w:ins>
          </w:p>
        </w:tc>
        <w:tc>
          <w:tcPr>
            <w:tcW w:w="5432" w:type="dxa"/>
            <w:noWrap/>
            <w:hideMark/>
          </w:tcPr>
          <w:p w14:paraId="149F4212" w14:textId="77777777" w:rsidR="00947F98" w:rsidRPr="00947F98" w:rsidRDefault="00947F98">
            <w:pPr>
              <w:rPr>
                <w:ins w:id="1774" w:author="Kraft, Andreas" w:date="2023-02-10T12:54:00Z"/>
              </w:rPr>
            </w:pPr>
          </w:p>
        </w:tc>
        <w:tc>
          <w:tcPr>
            <w:tcW w:w="2830" w:type="dxa"/>
            <w:noWrap/>
            <w:hideMark/>
          </w:tcPr>
          <w:p w14:paraId="3CB67525" w14:textId="77777777" w:rsidR="00947F98" w:rsidRPr="00947F98" w:rsidRDefault="00947F98">
            <w:pPr>
              <w:rPr>
                <w:ins w:id="1775" w:author="Kraft, Andreas" w:date="2023-02-10T12:54:00Z"/>
              </w:rPr>
            </w:pPr>
            <w:ins w:id="1776" w:author="Kraft, Andreas" w:date="2023-02-10T12:54:00Z">
              <w:r w:rsidRPr="00947F98">
                <w:t>dmCay</w:t>
              </w:r>
            </w:ins>
          </w:p>
        </w:tc>
      </w:tr>
      <w:tr w:rsidR="00947F98" w:rsidRPr="00947F98" w14:paraId="08137C67" w14:textId="77777777" w:rsidTr="00947F98">
        <w:trPr>
          <w:trHeight w:val="300"/>
          <w:ins w:id="1777" w:author="Kraft, Andreas" w:date="2023-02-10T12:54:00Z"/>
        </w:trPr>
        <w:tc>
          <w:tcPr>
            <w:tcW w:w="1367" w:type="dxa"/>
            <w:noWrap/>
            <w:hideMark/>
          </w:tcPr>
          <w:p w14:paraId="5675892E" w14:textId="77777777" w:rsidR="00947F98" w:rsidRPr="00947F98" w:rsidRDefault="00947F98">
            <w:pPr>
              <w:rPr>
                <w:ins w:id="1778" w:author="Kraft, Andreas" w:date="2023-02-10T12:54:00Z"/>
              </w:rPr>
            </w:pPr>
            <w:ins w:id="1779" w:author="Kraft, Andreas" w:date="2023-02-10T12:54:00Z">
              <w:r w:rsidRPr="00947F98">
                <w:t>dmDataModelIO</w:t>
              </w:r>
            </w:ins>
          </w:p>
        </w:tc>
        <w:tc>
          <w:tcPr>
            <w:tcW w:w="5432" w:type="dxa"/>
            <w:noWrap/>
            <w:hideMark/>
          </w:tcPr>
          <w:p w14:paraId="761C94DB" w14:textId="77777777" w:rsidR="00947F98" w:rsidRPr="00947F98" w:rsidRDefault="00947F98">
            <w:pPr>
              <w:rPr>
                <w:ins w:id="1780" w:author="Kraft, Andreas" w:date="2023-02-10T12:54:00Z"/>
              </w:rPr>
            </w:pPr>
          </w:p>
        </w:tc>
        <w:tc>
          <w:tcPr>
            <w:tcW w:w="2830" w:type="dxa"/>
            <w:noWrap/>
            <w:hideMark/>
          </w:tcPr>
          <w:p w14:paraId="41878C05" w14:textId="77777777" w:rsidR="00947F98" w:rsidRPr="00947F98" w:rsidRDefault="00947F98">
            <w:pPr>
              <w:rPr>
                <w:ins w:id="1781" w:author="Kraft, Andreas" w:date="2023-02-10T12:54:00Z"/>
              </w:rPr>
            </w:pPr>
            <w:ins w:id="1782" w:author="Kraft, Andreas" w:date="2023-02-10T12:54:00Z">
              <w:r w:rsidRPr="00947F98">
                <w:t>dDMIO</w:t>
              </w:r>
            </w:ins>
          </w:p>
        </w:tc>
      </w:tr>
      <w:tr w:rsidR="00947F98" w:rsidRPr="00947F98" w14:paraId="2A1C8BF0" w14:textId="77777777" w:rsidTr="00947F98">
        <w:trPr>
          <w:trHeight w:val="300"/>
          <w:ins w:id="1783" w:author="Kraft, Andreas" w:date="2023-02-10T12:54:00Z"/>
        </w:trPr>
        <w:tc>
          <w:tcPr>
            <w:tcW w:w="1367" w:type="dxa"/>
            <w:noWrap/>
            <w:hideMark/>
          </w:tcPr>
          <w:p w14:paraId="6E983410" w14:textId="77777777" w:rsidR="00947F98" w:rsidRPr="00947F98" w:rsidRDefault="00947F98">
            <w:pPr>
              <w:rPr>
                <w:ins w:id="1784" w:author="Kraft, Andreas" w:date="2023-02-10T12:54:00Z"/>
              </w:rPr>
            </w:pPr>
            <w:ins w:id="1785" w:author="Kraft, Andreas" w:date="2023-02-10T12:54:00Z">
              <w:r w:rsidRPr="00947F98">
                <w:t>dmDeviceInfo</w:t>
              </w:r>
            </w:ins>
          </w:p>
        </w:tc>
        <w:tc>
          <w:tcPr>
            <w:tcW w:w="5432" w:type="dxa"/>
            <w:noWrap/>
            <w:hideMark/>
          </w:tcPr>
          <w:p w14:paraId="60122FF0" w14:textId="77777777" w:rsidR="00947F98" w:rsidRPr="00947F98" w:rsidRDefault="00947F98">
            <w:pPr>
              <w:rPr>
                <w:ins w:id="1786" w:author="Kraft, Andreas" w:date="2023-02-10T12:54:00Z"/>
              </w:rPr>
            </w:pPr>
          </w:p>
        </w:tc>
        <w:tc>
          <w:tcPr>
            <w:tcW w:w="2830" w:type="dxa"/>
            <w:noWrap/>
            <w:hideMark/>
          </w:tcPr>
          <w:p w14:paraId="34C5FA35" w14:textId="77777777" w:rsidR="00947F98" w:rsidRPr="00947F98" w:rsidRDefault="00947F98">
            <w:pPr>
              <w:rPr>
                <w:ins w:id="1787" w:author="Kraft, Andreas" w:date="2023-02-10T12:54:00Z"/>
              </w:rPr>
            </w:pPr>
            <w:ins w:id="1788" w:author="Kraft, Andreas" w:date="2023-02-10T12:54:00Z">
              <w:r w:rsidRPr="00947F98">
                <w:t>dmDIo</w:t>
              </w:r>
            </w:ins>
          </w:p>
        </w:tc>
      </w:tr>
      <w:tr w:rsidR="00947F98" w:rsidRPr="00947F98" w14:paraId="06048FCC" w14:textId="77777777" w:rsidTr="00947F98">
        <w:trPr>
          <w:trHeight w:val="300"/>
          <w:ins w:id="1789" w:author="Kraft, Andreas" w:date="2023-02-10T12:54:00Z"/>
        </w:trPr>
        <w:tc>
          <w:tcPr>
            <w:tcW w:w="1367" w:type="dxa"/>
            <w:noWrap/>
            <w:hideMark/>
          </w:tcPr>
          <w:p w14:paraId="24313102" w14:textId="77777777" w:rsidR="00947F98" w:rsidRPr="00947F98" w:rsidRDefault="00947F98">
            <w:pPr>
              <w:rPr>
                <w:ins w:id="1790" w:author="Kraft, Andreas" w:date="2023-02-10T12:54:00Z"/>
              </w:rPr>
            </w:pPr>
            <w:ins w:id="1791" w:author="Kraft, Andreas" w:date="2023-02-10T12:54:00Z">
              <w:r w:rsidRPr="00947F98">
                <w:t>dmEventLog</w:t>
              </w:r>
            </w:ins>
          </w:p>
        </w:tc>
        <w:tc>
          <w:tcPr>
            <w:tcW w:w="5432" w:type="dxa"/>
            <w:noWrap/>
            <w:hideMark/>
          </w:tcPr>
          <w:p w14:paraId="0E31E3C2" w14:textId="77777777" w:rsidR="00947F98" w:rsidRPr="00947F98" w:rsidRDefault="00947F98">
            <w:pPr>
              <w:rPr>
                <w:ins w:id="1792" w:author="Kraft, Andreas" w:date="2023-02-10T12:54:00Z"/>
              </w:rPr>
            </w:pPr>
          </w:p>
        </w:tc>
        <w:tc>
          <w:tcPr>
            <w:tcW w:w="2830" w:type="dxa"/>
            <w:noWrap/>
            <w:hideMark/>
          </w:tcPr>
          <w:p w14:paraId="2AFB4EA3" w14:textId="77777777" w:rsidR="00947F98" w:rsidRPr="00947F98" w:rsidRDefault="00947F98">
            <w:pPr>
              <w:rPr>
                <w:ins w:id="1793" w:author="Kraft, Andreas" w:date="2023-02-10T12:54:00Z"/>
              </w:rPr>
            </w:pPr>
            <w:ins w:id="1794" w:author="Kraft, Andreas" w:date="2023-02-10T12:54:00Z">
              <w:r w:rsidRPr="00947F98">
                <w:t>dmELg</w:t>
              </w:r>
            </w:ins>
          </w:p>
        </w:tc>
      </w:tr>
      <w:tr w:rsidR="00947F98" w:rsidRPr="00947F98" w14:paraId="48D440D1" w14:textId="77777777" w:rsidTr="00947F98">
        <w:trPr>
          <w:trHeight w:val="300"/>
          <w:ins w:id="1795" w:author="Kraft, Andreas" w:date="2023-02-10T12:54:00Z"/>
        </w:trPr>
        <w:tc>
          <w:tcPr>
            <w:tcW w:w="1367" w:type="dxa"/>
            <w:noWrap/>
            <w:hideMark/>
          </w:tcPr>
          <w:p w14:paraId="780D2AA5" w14:textId="77777777" w:rsidR="00947F98" w:rsidRPr="00947F98" w:rsidRDefault="00947F98">
            <w:pPr>
              <w:rPr>
                <w:ins w:id="1796" w:author="Kraft, Andreas" w:date="2023-02-10T12:54:00Z"/>
              </w:rPr>
            </w:pPr>
            <w:ins w:id="1797" w:author="Kraft, Andreas" w:date="2023-02-10T12:54:00Z">
              <w:r w:rsidRPr="00947F98">
                <w:t>dmFirmware</w:t>
              </w:r>
            </w:ins>
          </w:p>
        </w:tc>
        <w:tc>
          <w:tcPr>
            <w:tcW w:w="5432" w:type="dxa"/>
            <w:noWrap/>
            <w:hideMark/>
          </w:tcPr>
          <w:p w14:paraId="2C29FC38" w14:textId="77777777" w:rsidR="00947F98" w:rsidRPr="00947F98" w:rsidRDefault="00947F98">
            <w:pPr>
              <w:rPr>
                <w:ins w:id="1798" w:author="Kraft, Andreas" w:date="2023-02-10T12:54:00Z"/>
              </w:rPr>
            </w:pPr>
          </w:p>
        </w:tc>
        <w:tc>
          <w:tcPr>
            <w:tcW w:w="2830" w:type="dxa"/>
            <w:noWrap/>
            <w:hideMark/>
          </w:tcPr>
          <w:p w14:paraId="61BDC8FB" w14:textId="77777777" w:rsidR="00947F98" w:rsidRPr="00947F98" w:rsidRDefault="00947F98">
            <w:pPr>
              <w:rPr>
                <w:ins w:id="1799" w:author="Kraft, Andreas" w:date="2023-02-10T12:54:00Z"/>
              </w:rPr>
            </w:pPr>
            <w:ins w:id="1800" w:author="Kraft, Andreas" w:date="2023-02-10T12:54:00Z">
              <w:r w:rsidRPr="00947F98">
                <w:t>dmFie</w:t>
              </w:r>
            </w:ins>
          </w:p>
        </w:tc>
      </w:tr>
      <w:tr w:rsidR="00947F98" w:rsidRPr="00947F98" w14:paraId="0F187804" w14:textId="77777777" w:rsidTr="00947F98">
        <w:trPr>
          <w:trHeight w:val="300"/>
          <w:ins w:id="1801" w:author="Kraft, Andreas" w:date="2023-02-10T12:54:00Z"/>
        </w:trPr>
        <w:tc>
          <w:tcPr>
            <w:tcW w:w="1367" w:type="dxa"/>
            <w:noWrap/>
            <w:hideMark/>
          </w:tcPr>
          <w:p w14:paraId="11C76087" w14:textId="77777777" w:rsidR="00947F98" w:rsidRPr="00947F98" w:rsidRDefault="00947F98">
            <w:pPr>
              <w:rPr>
                <w:ins w:id="1802" w:author="Kraft, Andreas" w:date="2023-02-10T12:54:00Z"/>
              </w:rPr>
            </w:pPr>
            <w:ins w:id="1803" w:author="Kraft, Andreas" w:date="2023-02-10T12:54:00Z">
              <w:r w:rsidRPr="00947F98">
                <w:t>dmPackage</w:t>
              </w:r>
            </w:ins>
          </w:p>
        </w:tc>
        <w:tc>
          <w:tcPr>
            <w:tcW w:w="5432" w:type="dxa"/>
            <w:noWrap/>
            <w:hideMark/>
          </w:tcPr>
          <w:p w14:paraId="28CEE347" w14:textId="77777777" w:rsidR="00947F98" w:rsidRPr="00947F98" w:rsidRDefault="00947F98">
            <w:pPr>
              <w:rPr>
                <w:ins w:id="1804" w:author="Kraft, Andreas" w:date="2023-02-10T12:54:00Z"/>
              </w:rPr>
            </w:pPr>
          </w:p>
        </w:tc>
        <w:tc>
          <w:tcPr>
            <w:tcW w:w="2830" w:type="dxa"/>
            <w:noWrap/>
            <w:hideMark/>
          </w:tcPr>
          <w:p w14:paraId="23F1D22B" w14:textId="77777777" w:rsidR="00947F98" w:rsidRPr="00947F98" w:rsidRDefault="00947F98">
            <w:pPr>
              <w:rPr>
                <w:ins w:id="1805" w:author="Kraft, Andreas" w:date="2023-02-10T12:54:00Z"/>
              </w:rPr>
            </w:pPr>
            <w:ins w:id="1806" w:author="Kraft, Andreas" w:date="2023-02-10T12:54:00Z">
              <w:r w:rsidRPr="00947F98">
                <w:t>dmPae</w:t>
              </w:r>
            </w:ins>
          </w:p>
        </w:tc>
      </w:tr>
      <w:tr w:rsidR="00947F98" w:rsidRPr="00947F98" w14:paraId="245E2E05" w14:textId="77777777" w:rsidTr="00947F98">
        <w:trPr>
          <w:trHeight w:val="300"/>
          <w:ins w:id="1807" w:author="Kraft, Andreas" w:date="2023-02-10T12:54:00Z"/>
        </w:trPr>
        <w:tc>
          <w:tcPr>
            <w:tcW w:w="1367" w:type="dxa"/>
            <w:noWrap/>
            <w:hideMark/>
          </w:tcPr>
          <w:p w14:paraId="38C0F45D" w14:textId="77777777" w:rsidR="00947F98" w:rsidRPr="00947F98" w:rsidRDefault="00947F98">
            <w:pPr>
              <w:rPr>
                <w:ins w:id="1808" w:author="Kraft, Andreas" w:date="2023-02-10T12:54:00Z"/>
              </w:rPr>
            </w:pPr>
            <w:ins w:id="1809" w:author="Kraft, Andreas" w:date="2023-02-10T12:54:00Z">
              <w:r w:rsidRPr="00947F98">
                <w:t>dmSoftware</w:t>
              </w:r>
            </w:ins>
          </w:p>
        </w:tc>
        <w:tc>
          <w:tcPr>
            <w:tcW w:w="5432" w:type="dxa"/>
            <w:noWrap/>
            <w:hideMark/>
          </w:tcPr>
          <w:p w14:paraId="5D6B757D" w14:textId="77777777" w:rsidR="00947F98" w:rsidRPr="00947F98" w:rsidRDefault="00947F98">
            <w:pPr>
              <w:rPr>
                <w:ins w:id="1810" w:author="Kraft, Andreas" w:date="2023-02-10T12:54:00Z"/>
              </w:rPr>
            </w:pPr>
          </w:p>
        </w:tc>
        <w:tc>
          <w:tcPr>
            <w:tcW w:w="2830" w:type="dxa"/>
            <w:noWrap/>
            <w:hideMark/>
          </w:tcPr>
          <w:p w14:paraId="7E873737" w14:textId="77777777" w:rsidR="00947F98" w:rsidRPr="00947F98" w:rsidRDefault="00947F98">
            <w:pPr>
              <w:rPr>
                <w:ins w:id="1811" w:author="Kraft, Andreas" w:date="2023-02-10T12:54:00Z"/>
              </w:rPr>
            </w:pPr>
            <w:ins w:id="1812" w:author="Kraft, Andreas" w:date="2023-02-10T12:54:00Z">
              <w:r w:rsidRPr="00947F98">
                <w:t>dmSoe</w:t>
              </w:r>
            </w:ins>
          </w:p>
        </w:tc>
      </w:tr>
      <w:tr w:rsidR="00947F98" w:rsidRPr="00947F98" w14:paraId="0A9E2D7F" w14:textId="77777777" w:rsidTr="00947F98">
        <w:trPr>
          <w:trHeight w:val="300"/>
          <w:ins w:id="1813" w:author="Kraft, Andreas" w:date="2023-02-10T12:54:00Z"/>
        </w:trPr>
        <w:tc>
          <w:tcPr>
            <w:tcW w:w="1367" w:type="dxa"/>
            <w:noWrap/>
            <w:hideMark/>
          </w:tcPr>
          <w:p w14:paraId="4C18452A" w14:textId="77777777" w:rsidR="00947F98" w:rsidRPr="00947F98" w:rsidRDefault="00947F98">
            <w:pPr>
              <w:rPr>
                <w:ins w:id="1814" w:author="Kraft, Andreas" w:date="2023-02-10T12:54:00Z"/>
              </w:rPr>
            </w:pPr>
            <w:ins w:id="1815" w:author="Kraft, Andreas" w:date="2023-02-10T12:54:00Z">
              <w:r w:rsidRPr="00947F98">
                <w:t>dmStorage</w:t>
              </w:r>
            </w:ins>
          </w:p>
        </w:tc>
        <w:tc>
          <w:tcPr>
            <w:tcW w:w="5432" w:type="dxa"/>
            <w:noWrap/>
            <w:hideMark/>
          </w:tcPr>
          <w:p w14:paraId="5A2243CF" w14:textId="77777777" w:rsidR="00947F98" w:rsidRPr="00947F98" w:rsidRDefault="00947F98">
            <w:pPr>
              <w:rPr>
                <w:ins w:id="1816" w:author="Kraft, Andreas" w:date="2023-02-10T12:54:00Z"/>
              </w:rPr>
            </w:pPr>
          </w:p>
        </w:tc>
        <w:tc>
          <w:tcPr>
            <w:tcW w:w="2830" w:type="dxa"/>
            <w:noWrap/>
            <w:hideMark/>
          </w:tcPr>
          <w:p w14:paraId="6F903716" w14:textId="77777777" w:rsidR="00947F98" w:rsidRPr="00947F98" w:rsidRDefault="00947F98">
            <w:pPr>
              <w:rPr>
                <w:ins w:id="1817" w:author="Kraft, Andreas" w:date="2023-02-10T12:54:00Z"/>
              </w:rPr>
            </w:pPr>
            <w:ins w:id="1818" w:author="Kraft, Andreas" w:date="2023-02-10T12:54:00Z">
              <w:r w:rsidRPr="00947F98">
                <w:t>dmSte</w:t>
              </w:r>
            </w:ins>
          </w:p>
        </w:tc>
      </w:tr>
      <w:tr w:rsidR="00947F98" w:rsidRPr="00947F98" w14:paraId="47F6BCB2" w14:textId="77777777" w:rsidTr="00947F98">
        <w:trPr>
          <w:trHeight w:val="300"/>
          <w:ins w:id="1819" w:author="Kraft, Andreas" w:date="2023-02-10T12:54:00Z"/>
        </w:trPr>
        <w:tc>
          <w:tcPr>
            <w:tcW w:w="1367" w:type="dxa"/>
            <w:noWrap/>
            <w:hideMark/>
          </w:tcPr>
          <w:p w14:paraId="71442731" w14:textId="77777777" w:rsidR="00947F98" w:rsidRPr="00947F98" w:rsidRDefault="00947F98">
            <w:pPr>
              <w:rPr>
                <w:ins w:id="1820" w:author="Kraft, Andreas" w:date="2023-02-10T12:54:00Z"/>
              </w:rPr>
            </w:pPr>
            <w:ins w:id="1821" w:author="Kraft, Andreas" w:date="2023-02-10T12:54:00Z">
              <w:r w:rsidRPr="00947F98">
                <w:t>do</w:t>
              </w:r>
            </w:ins>
          </w:p>
        </w:tc>
        <w:tc>
          <w:tcPr>
            <w:tcW w:w="5432" w:type="dxa"/>
            <w:noWrap/>
            <w:hideMark/>
          </w:tcPr>
          <w:p w14:paraId="5EA07CA2" w14:textId="77777777" w:rsidR="00947F98" w:rsidRPr="00947F98" w:rsidRDefault="00947F98">
            <w:pPr>
              <w:rPr>
                <w:ins w:id="1822" w:author="Kraft, Andreas" w:date="2023-02-10T12:54:00Z"/>
              </w:rPr>
            </w:pPr>
            <w:ins w:id="1823" w:author="Kraft, Andreas" w:date="2023-02-10T12:54:00Z">
              <w:r w:rsidRPr="00947F98">
                <w:t>waterQualityMonitor, waterQualityMonitorAnnc, waterQualityMonitorInst</w:t>
              </w:r>
            </w:ins>
          </w:p>
        </w:tc>
        <w:tc>
          <w:tcPr>
            <w:tcW w:w="2830" w:type="dxa"/>
            <w:noWrap/>
            <w:hideMark/>
          </w:tcPr>
          <w:p w14:paraId="4DDA3A2D" w14:textId="77777777" w:rsidR="00947F98" w:rsidRPr="00947F98" w:rsidRDefault="00947F98">
            <w:pPr>
              <w:rPr>
                <w:ins w:id="1824" w:author="Kraft, Andreas" w:date="2023-02-10T12:54:00Z"/>
              </w:rPr>
            </w:pPr>
            <w:ins w:id="1825" w:author="Kraft, Andreas" w:date="2023-02-10T12:54:00Z">
              <w:r w:rsidRPr="00947F98">
                <w:t>do</w:t>
              </w:r>
            </w:ins>
          </w:p>
        </w:tc>
      </w:tr>
      <w:tr w:rsidR="00947F98" w:rsidRPr="00947F98" w14:paraId="625E5C07" w14:textId="77777777" w:rsidTr="00947F98">
        <w:trPr>
          <w:trHeight w:val="300"/>
          <w:ins w:id="1826" w:author="Kraft, Andreas" w:date="2023-02-10T12:54:00Z"/>
        </w:trPr>
        <w:tc>
          <w:tcPr>
            <w:tcW w:w="1367" w:type="dxa"/>
            <w:noWrap/>
            <w:hideMark/>
          </w:tcPr>
          <w:p w14:paraId="5FB1C52A" w14:textId="77777777" w:rsidR="00947F98" w:rsidRPr="00947F98" w:rsidRDefault="00947F98">
            <w:pPr>
              <w:rPr>
                <w:ins w:id="1827" w:author="Kraft, Andreas" w:date="2023-02-10T12:54:00Z"/>
              </w:rPr>
            </w:pPr>
            <w:ins w:id="1828" w:author="Kraft, Andreas" w:date="2023-02-10T12:54:00Z">
              <w:r w:rsidRPr="00947F98">
                <w:t>doorState</w:t>
              </w:r>
            </w:ins>
          </w:p>
        </w:tc>
        <w:tc>
          <w:tcPr>
            <w:tcW w:w="5432" w:type="dxa"/>
            <w:noWrap/>
            <w:hideMark/>
          </w:tcPr>
          <w:p w14:paraId="41E5C78E" w14:textId="77777777" w:rsidR="00947F98" w:rsidRPr="00947F98" w:rsidRDefault="00947F98">
            <w:pPr>
              <w:rPr>
                <w:ins w:id="1829" w:author="Kraft, Andreas" w:date="2023-02-10T12:54:00Z"/>
              </w:rPr>
            </w:pPr>
            <w:ins w:id="1830" w:author="Kraft, Andreas" w:date="2023-02-10T12:54:00Z">
              <w:r w:rsidRPr="00947F98">
                <w:t>doorStatus, doorStatusAnnc, doorStatusInst</w:t>
              </w:r>
            </w:ins>
          </w:p>
        </w:tc>
        <w:tc>
          <w:tcPr>
            <w:tcW w:w="2830" w:type="dxa"/>
            <w:noWrap/>
            <w:hideMark/>
          </w:tcPr>
          <w:p w14:paraId="2725709F" w14:textId="77777777" w:rsidR="00947F98" w:rsidRPr="00947F98" w:rsidRDefault="00947F98">
            <w:pPr>
              <w:rPr>
                <w:ins w:id="1831" w:author="Kraft, Andreas" w:date="2023-02-10T12:54:00Z"/>
              </w:rPr>
            </w:pPr>
            <w:ins w:id="1832" w:author="Kraft, Andreas" w:date="2023-02-10T12:54:00Z">
              <w:r w:rsidRPr="00947F98">
                <w:t>dooSe</w:t>
              </w:r>
            </w:ins>
          </w:p>
        </w:tc>
      </w:tr>
      <w:tr w:rsidR="00947F98" w:rsidRPr="00947F98" w14:paraId="4C1604AD" w14:textId="77777777" w:rsidTr="00947F98">
        <w:trPr>
          <w:trHeight w:val="300"/>
          <w:ins w:id="1833" w:author="Kraft, Andreas" w:date="2023-02-10T12:54:00Z"/>
        </w:trPr>
        <w:tc>
          <w:tcPr>
            <w:tcW w:w="1367" w:type="dxa"/>
            <w:noWrap/>
            <w:hideMark/>
          </w:tcPr>
          <w:p w14:paraId="58FD5155" w14:textId="77777777" w:rsidR="00947F98" w:rsidRPr="00947F98" w:rsidRDefault="00947F98">
            <w:pPr>
              <w:rPr>
                <w:ins w:id="1834" w:author="Kraft, Andreas" w:date="2023-02-10T12:54:00Z"/>
              </w:rPr>
            </w:pPr>
            <w:ins w:id="1835" w:author="Kraft, Andreas" w:date="2023-02-10T12:54:00Z">
              <w:r w:rsidRPr="00947F98">
                <w:t>doorStatus</w:t>
              </w:r>
            </w:ins>
          </w:p>
        </w:tc>
        <w:tc>
          <w:tcPr>
            <w:tcW w:w="5432" w:type="dxa"/>
            <w:noWrap/>
            <w:hideMark/>
          </w:tcPr>
          <w:p w14:paraId="09260D16" w14:textId="77777777" w:rsidR="00947F98" w:rsidRPr="00947F98" w:rsidRDefault="00947F98">
            <w:pPr>
              <w:rPr>
                <w:ins w:id="1836" w:author="Kraft, Andreas" w:date="2023-02-10T12:54:00Z"/>
              </w:rPr>
            </w:pPr>
          </w:p>
        </w:tc>
        <w:tc>
          <w:tcPr>
            <w:tcW w:w="2830" w:type="dxa"/>
            <w:noWrap/>
            <w:hideMark/>
          </w:tcPr>
          <w:p w14:paraId="13D0CB5A" w14:textId="77777777" w:rsidR="00947F98" w:rsidRPr="00947F98" w:rsidRDefault="00947F98">
            <w:pPr>
              <w:rPr>
                <w:ins w:id="1837" w:author="Kraft, Andreas" w:date="2023-02-10T12:54:00Z"/>
              </w:rPr>
            </w:pPr>
            <w:ins w:id="1838" w:author="Kraft, Andreas" w:date="2023-02-10T12:54:00Z">
              <w:r w:rsidRPr="00947F98">
                <w:t>dooSs</w:t>
              </w:r>
            </w:ins>
          </w:p>
        </w:tc>
      </w:tr>
      <w:tr w:rsidR="00947F98" w:rsidRPr="00947F98" w14:paraId="1B48B886" w14:textId="77777777" w:rsidTr="00947F98">
        <w:trPr>
          <w:trHeight w:val="300"/>
          <w:ins w:id="1839" w:author="Kraft, Andreas" w:date="2023-02-10T12:54:00Z"/>
        </w:trPr>
        <w:tc>
          <w:tcPr>
            <w:tcW w:w="1367" w:type="dxa"/>
            <w:noWrap/>
            <w:hideMark/>
          </w:tcPr>
          <w:p w14:paraId="03BE378B" w14:textId="77777777" w:rsidR="00947F98" w:rsidRPr="00947F98" w:rsidRDefault="00947F98">
            <w:pPr>
              <w:rPr>
                <w:ins w:id="1840" w:author="Kraft, Andreas" w:date="2023-02-10T12:54:00Z"/>
              </w:rPr>
            </w:pPr>
            <w:ins w:id="1841" w:author="Kraft, Andreas" w:date="2023-02-10T12:54:00Z">
              <w:r w:rsidRPr="00947F98">
                <w:t>downChannel</w:t>
              </w:r>
            </w:ins>
          </w:p>
        </w:tc>
        <w:tc>
          <w:tcPr>
            <w:tcW w:w="5432" w:type="dxa"/>
            <w:noWrap/>
            <w:hideMark/>
          </w:tcPr>
          <w:p w14:paraId="3365890B" w14:textId="77777777" w:rsidR="00947F98" w:rsidRPr="00947F98" w:rsidRDefault="00947F98">
            <w:pPr>
              <w:rPr>
                <w:ins w:id="1842" w:author="Kraft, Andreas" w:date="2023-02-10T12:54:00Z"/>
              </w:rPr>
            </w:pPr>
          </w:p>
        </w:tc>
        <w:tc>
          <w:tcPr>
            <w:tcW w:w="2830" w:type="dxa"/>
            <w:noWrap/>
            <w:hideMark/>
          </w:tcPr>
          <w:p w14:paraId="594731A7" w14:textId="77777777" w:rsidR="00947F98" w:rsidRPr="00947F98" w:rsidRDefault="00947F98">
            <w:pPr>
              <w:rPr>
                <w:ins w:id="1843" w:author="Kraft, Andreas" w:date="2023-02-10T12:54:00Z"/>
              </w:rPr>
            </w:pPr>
            <w:ins w:id="1844" w:author="Kraft, Andreas" w:date="2023-02-10T12:54:00Z">
              <w:r w:rsidRPr="00947F98">
                <w:t>dowCl</w:t>
              </w:r>
            </w:ins>
          </w:p>
        </w:tc>
      </w:tr>
      <w:tr w:rsidR="00947F98" w:rsidRPr="00947F98" w14:paraId="1414EF13" w14:textId="77777777" w:rsidTr="00947F98">
        <w:trPr>
          <w:trHeight w:val="300"/>
          <w:ins w:id="1845" w:author="Kraft, Andreas" w:date="2023-02-10T12:54:00Z"/>
        </w:trPr>
        <w:tc>
          <w:tcPr>
            <w:tcW w:w="1367" w:type="dxa"/>
            <w:noWrap/>
            <w:hideMark/>
          </w:tcPr>
          <w:p w14:paraId="4FDBB2E3" w14:textId="77777777" w:rsidR="00947F98" w:rsidRPr="00947F98" w:rsidRDefault="00947F98">
            <w:pPr>
              <w:rPr>
                <w:ins w:id="1846" w:author="Kraft, Andreas" w:date="2023-02-10T12:54:00Z"/>
              </w:rPr>
            </w:pPr>
            <w:ins w:id="1847" w:author="Kraft, Andreas" w:date="2023-02-10T12:54:00Z">
              <w:r w:rsidRPr="00947F98">
                <w:t>downVolume</w:t>
              </w:r>
            </w:ins>
          </w:p>
        </w:tc>
        <w:tc>
          <w:tcPr>
            <w:tcW w:w="5432" w:type="dxa"/>
            <w:noWrap/>
            <w:hideMark/>
          </w:tcPr>
          <w:p w14:paraId="3A6A8FDF" w14:textId="77777777" w:rsidR="00947F98" w:rsidRPr="00947F98" w:rsidRDefault="00947F98">
            <w:pPr>
              <w:rPr>
                <w:ins w:id="1848" w:author="Kraft, Andreas" w:date="2023-02-10T12:54:00Z"/>
              </w:rPr>
            </w:pPr>
          </w:p>
        </w:tc>
        <w:tc>
          <w:tcPr>
            <w:tcW w:w="2830" w:type="dxa"/>
            <w:noWrap/>
            <w:hideMark/>
          </w:tcPr>
          <w:p w14:paraId="251E3CF3" w14:textId="77777777" w:rsidR="00947F98" w:rsidRPr="00947F98" w:rsidRDefault="00947F98">
            <w:pPr>
              <w:rPr>
                <w:ins w:id="1849" w:author="Kraft, Andreas" w:date="2023-02-10T12:54:00Z"/>
              </w:rPr>
            </w:pPr>
            <w:ins w:id="1850" w:author="Kraft, Andreas" w:date="2023-02-10T12:54:00Z">
              <w:r w:rsidRPr="00947F98">
                <w:t>dowVe</w:t>
              </w:r>
            </w:ins>
          </w:p>
        </w:tc>
      </w:tr>
      <w:tr w:rsidR="00947F98" w:rsidRPr="00947F98" w14:paraId="76AF9E76" w14:textId="77777777" w:rsidTr="00947F98">
        <w:trPr>
          <w:trHeight w:val="300"/>
          <w:ins w:id="1851" w:author="Kraft, Andreas" w:date="2023-02-10T12:54:00Z"/>
        </w:trPr>
        <w:tc>
          <w:tcPr>
            <w:tcW w:w="1367" w:type="dxa"/>
            <w:noWrap/>
            <w:hideMark/>
          </w:tcPr>
          <w:p w14:paraId="0224799B" w14:textId="77777777" w:rsidR="00947F98" w:rsidRPr="00947F98" w:rsidRDefault="00947F98">
            <w:pPr>
              <w:rPr>
                <w:ins w:id="1852" w:author="Kraft, Andreas" w:date="2023-02-10T12:54:00Z"/>
              </w:rPr>
            </w:pPr>
            <w:ins w:id="1853" w:author="Kraft, Andreas" w:date="2023-02-10T12:54:00Z">
              <w:r w:rsidRPr="00947F98">
                <w:t>duration</w:t>
              </w:r>
            </w:ins>
          </w:p>
        </w:tc>
        <w:tc>
          <w:tcPr>
            <w:tcW w:w="5432" w:type="dxa"/>
            <w:noWrap/>
            <w:hideMark/>
          </w:tcPr>
          <w:p w14:paraId="4C59F0A5" w14:textId="77777777" w:rsidR="00947F98" w:rsidRPr="00947F98" w:rsidRDefault="00947F98">
            <w:pPr>
              <w:rPr>
                <w:ins w:id="1854" w:author="Kraft, Andreas" w:date="2023-02-10T12:54:00Z"/>
              </w:rPr>
            </w:pPr>
            <w:ins w:id="1855" w:author="Kraft, Andreas" w:date="2023-02-10T12:54:00Z">
              <w:r w:rsidRPr="00947F98">
                <w:t>overcurrentSensor, overcurrentSensorAnnc, overcurrentSensorInst, recorder, recorderAnnc, recorderInst</w:t>
              </w:r>
            </w:ins>
          </w:p>
        </w:tc>
        <w:tc>
          <w:tcPr>
            <w:tcW w:w="2830" w:type="dxa"/>
            <w:noWrap/>
            <w:hideMark/>
          </w:tcPr>
          <w:p w14:paraId="3171D2C5" w14:textId="77777777" w:rsidR="00947F98" w:rsidRPr="00947F98" w:rsidRDefault="00947F98">
            <w:pPr>
              <w:rPr>
                <w:ins w:id="1856" w:author="Kraft, Andreas" w:date="2023-02-10T12:54:00Z"/>
              </w:rPr>
            </w:pPr>
            <w:ins w:id="1857" w:author="Kraft, Andreas" w:date="2023-02-10T12:54:00Z">
              <w:r w:rsidRPr="00947F98">
                <w:t>dur</w:t>
              </w:r>
            </w:ins>
          </w:p>
        </w:tc>
      </w:tr>
      <w:tr w:rsidR="00947F98" w:rsidRPr="00947F98" w14:paraId="0C2BA0BC" w14:textId="77777777" w:rsidTr="00947F98">
        <w:trPr>
          <w:trHeight w:val="300"/>
          <w:ins w:id="1858" w:author="Kraft, Andreas" w:date="2023-02-10T12:54:00Z"/>
        </w:trPr>
        <w:tc>
          <w:tcPr>
            <w:tcW w:w="1367" w:type="dxa"/>
            <w:noWrap/>
            <w:hideMark/>
          </w:tcPr>
          <w:p w14:paraId="4A5F1F56" w14:textId="77777777" w:rsidR="00947F98" w:rsidRPr="00947F98" w:rsidRDefault="00947F98">
            <w:pPr>
              <w:rPr>
                <w:ins w:id="1859" w:author="Kraft, Andreas" w:date="2023-02-10T12:54:00Z"/>
              </w:rPr>
            </w:pPr>
            <w:ins w:id="1860" w:author="Kraft, Andreas" w:date="2023-02-10T12:54:00Z">
              <w:r w:rsidRPr="00947F98">
                <w:t>effective</w:t>
              </w:r>
            </w:ins>
          </w:p>
        </w:tc>
        <w:tc>
          <w:tcPr>
            <w:tcW w:w="5432" w:type="dxa"/>
            <w:noWrap/>
            <w:hideMark/>
          </w:tcPr>
          <w:p w14:paraId="3E41F37E" w14:textId="77777777" w:rsidR="00947F98" w:rsidRPr="00947F98" w:rsidRDefault="00947F98">
            <w:pPr>
              <w:rPr>
                <w:ins w:id="1861" w:author="Kraft, Andreas" w:date="2023-02-10T12:54:00Z"/>
              </w:rPr>
            </w:pPr>
            <w:ins w:id="1862" w:author="Kraft, Andreas" w:date="2023-02-10T12:54:00Z">
              <w:r w:rsidRPr="00947F98">
                <w:t>disseminator, disseminatorAnnc, disseminatorInst, emergencyHandler, emergencyHandlerAnnc, emergencyHandlerInst</w:t>
              </w:r>
            </w:ins>
          </w:p>
        </w:tc>
        <w:tc>
          <w:tcPr>
            <w:tcW w:w="2830" w:type="dxa"/>
            <w:noWrap/>
            <w:hideMark/>
          </w:tcPr>
          <w:p w14:paraId="03270D08" w14:textId="77777777" w:rsidR="00947F98" w:rsidRPr="00947F98" w:rsidRDefault="00947F98">
            <w:pPr>
              <w:rPr>
                <w:ins w:id="1863" w:author="Kraft, Andreas" w:date="2023-02-10T12:54:00Z"/>
              </w:rPr>
            </w:pPr>
            <w:ins w:id="1864" w:author="Kraft, Andreas" w:date="2023-02-10T12:54:00Z">
              <w:r w:rsidRPr="00947F98">
                <w:t>effee</w:t>
              </w:r>
            </w:ins>
          </w:p>
        </w:tc>
      </w:tr>
      <w:tr w:rsidR="00947F98" w:rsidRPr="00947F98" w14:paraId="12493B0F" w14:textId="77777777" w:rsidTr="00947F98">
        <w:trPr>
          <w:trHeight w:val="300"/>
          <w:ins w:id="1865" w:author="Kraft, Andreas" w:date="2023-02-10T12:54:00Z"/>
        </w:trPr>
        <w:tc>
          <w:tcPr>
            <w:tcW w:w="1367" w:type="dxa"/>
            <w:noWrap/>
            <w:hideMark/>
          </w:tcPr>
          <w:p w14:paraId="00C201F4" w14:textId="77777777" w:rsidR="00947F98" w:rsidRPr="00947F98" w:rsidRDefault="00947F98">
            <w:pPr>
              <w:rPr>
                <w:ins w:id="1866" w:author="Kraft, Andreas" w:date="2023-02-10T12:54:00Z"/>
              </w:rPr>
            </w:pPr>
            <w:ins w:id="1867" w:author="Kraft, Andreas" w:date="2023-02-10T12:54:00Z">
              <w:r w:rsidRPr="00947F98">
                <w:t>electricVehicleConnector</w:t>
              </w:r>
            </w:ins>
          </w:p>
        </w:tc>
        <w:tc>
          <w:tcPr>
            <w:tcW w:w="5432" w:type="dxa"/>
            <w:noWrap/>
            <w:hideMark/>
          </w:tcPr>
          <w:p w14:paraId="2DD193D9" w14:textId="77777777" w:rsidR="00947F98" w:rsidRPr="00947F98" w:rsidRDefault="00947F98">
            <w:pPr>
              <w:rPr>
                <w:ins w:id="1868" w:author="Kraft, Andreas" w:date="2023-02-10T12:54:00Z"/>
              </w:rPr>
            </w:pPr>
          </w:p>
        </w:tc>
        <w:tc>
          <w:tcPr>
            <w:tcW w:w="2830" w:type="dxa"/>
            <w:noWrap/>
            <w:hideMark/>
          </w:tcPr>
          <w:p w14:paraId="5C21A87A" w14:textId="77777777" w:rsidR="00947F98" w:rsidRPr="00947F98" w:rsidRDefault="00947F98">
            <w:pPr>
              <w:rPr>
                <w:ins w:id="1869" w:author="Kraft, Andreas" w:date="2023-02-10T12:54:00Z"/>
              </w:rPr>
            </w:pPr>
            <w:ins w:id="1870" w:author="Kraft, Andreas" w:date="2023-02-10T12:54:00Z">
              <w:r w:rsidRPr="00947F98">
                <w:t>elVCr</w:t>
              </w:r>
            </w:ins>
          </w:p>
        </w:tc>
      </w:tr>
      <w:tr w:rsidR="00947F98" w:rsidRPr="00947F98" w14:paraId="47FA16FB" w14:textId="77777777" w:rsidTr="00947F98">
        <w:trPr>
          <w:trHeight w:val="300"/>
          <w:ins w:id="1871" w:author="Kraft, Andreas" w:date="2023-02-10T12:54:00Z"/>
        </w:trPr>
        <w:tc>
          <w:tcPr>
            <w:tcW w:w="1367" w:type="dxa"/>
            <w:noWrap/>
            <w:hideMark/>
          </w:tcPr>
          <w:p w14:paraId="1E6B6B71" w14:textId="77777777" w:rsidR="00947F98" w:rsidRPr="00947F98" w:rsidRDefault="00947F98">
            <w:pPr>
              <w:rPr>
                <w:ins w:id="1872" w:author="Kraft, Andreas" w:date="2023-02-10T12:54:00Z"/>
              </w:rPr>
            </w:pPr>
            <w:ins w:id="1873" w:author="Kraft, Andreas" w:date="2023-02-10T12:54:00Z">
              <w:r w:rsidRPr="00947F98">
                <w:t>emergencyHandler</w:t>
              </w:r>
            </w:ins>
          </w:p>
        </w:tc>
        <w:tc>
          <w:tcPr>
            <w:tcW w:w="5432" w:type="dxa"/>
            <w:noWrap/>
            <w:hideMark/>
          </w:tcPr>
          <w:p w14:paraId="1A05A259" w14:textId="77777777" w:rsidR="00947F98" w:rsidRPr="00947F98" w:rsidRDefault="00947F98">
            <w:pPr>
              <w:rPr>
                <w:ins w:id="1874" w:author="Kraft, Andreas" w:date="2023-02-10T12:54:00Z"/>
              </w:rPr>
            </w:pPr>
          </w:p>
        </w:tc>
        <w:tc>
          <w:tcPr>
            <w:tcW w:w="2830" w:type="dxa"/>
            <w:noWrap/>
            <w:hideMark/>
          </w:tcPr>
          <w:p w14:paraId="6531F111" w14:textId="77777777" w:rsidR="00947F98" w:rsidRPr="00947F98" w:rsidRDefault="00947F98">
            <w:pPr>
              <w:rPr>
                <w:ins w:id="1875" w:author="Kraft, Andreas" w:date="2023-02-10T12:54:00Z"/>
              </w:rPr>
            </w:pPr>
            <w:ins w:id="1876" w:author="Kraft, Andreas" w:date="2023-02-10T12:54:00Z">
              <w:r w:rsidRPr="00947F98">
                <w:t>emeHr</w:t>
              </w:r>
            </w:ins>
          </w:p>
        </w:tc>
      </w:tr>
      <w:tr w:rsidR="00947F98" w:rsidRPr="00947F98" w14:paraId="243E2215" w14:textId="77777777" w:rsidTr="00947F98">
        <w:trPr>
          <w:trHeight w:val="300"/>
          <w:ins w:id="1877" w:author="Kraft, Andreas" w:date="2023-02-10T12:54:00Z"/>
        </w:trPr>
        <w:tc>
          <w:tcPr>
            <w:tcW w:w="1367" w:type="dxa"/>
            <w:noWrap/>
            <w:hideMark/>
          </w:tcPr>
          <w:p w14:paraId="6050740C" w14:textId="77777777" w:rsidR="00947F98" w:rsidRPr="00947F98" w:rsidRDefault="00947F98">
            <w:pPr>
              <w:rPr>
                <w:ins w:id="1878" w:author="Kraft, Andreas" w:date="2023-02-10T12:54:00Z"/>
              </w:rPr>
            </w:pPr>
            <w:ins w:id="1879" w:author="Kraft, Andreas" w:date="2023-02-10T12:54:00Z">
              <w:r w:rsidRPr="00947F98">
                <w:t>emergencyMode</w:t>
              </w:r>
            </w:ins>
          </w:p>
        </w:tc>
        <w:tc>
          <w:tcPr>
            <w:tcW w:w="5432" w:type="dxa"/>
            <w:noWrap/>
            <w:hideMark/>
          </w:tcPr>
          <w:p w14:paraId="0980DA89" w14:textId="77777777" w:rsidR="00947F98" w:rsidRPr="00947F98" w:rsidRDefault="00947F98">
            <w:pPr>
              <w:rPr>
                <w:ins w:id="1880" w:author="Kraft, Andreas" w:date="2023-02-10T12:54:00Z"/>
              </w:rPr>
            </w:pPr>
            <w:ins w:id="1881" w:author="Kraft, Andreas" w:date="2023-02-10T12:54:00Z">
              <w:r w:rsidRPr="00947F98">
                <w:t>emergencyHandler, emergencyHandlerAnnc, emergencyHandlerInst</w:t>
              </w:r>
            </w:ins>
          </w:p>
        </w:tc>
        <w:tc>
          <w:tcPr>
            <w:tcW w:w="2830" w:type="dxa"/>
            <w:noWrap/>
            <w:hideMark/>
          </w:tcPr>
          <w:p w14:paraId="2F4C7C02" w14:textId="77777777" w:rsidR="00947F98" w:rsidRPr="00947F98" w:rsidRDefault="00947F98">
            <w:pPr>
              <w:rPr>
                <w:ins w:id="1882" w:author="Kraft, Andreas" w:date="2023-02-10T12:54:00Z"/>
              </w:rPr>
            </w:pPr>
            <w:ins w:id="1883" w:author="Kraft, Andreas" w:date="2023-02-10T12:54:00Z">
              <w:r w:rsidRPr="00947F98">
                <w:t>emeMe</w:t>
              </w:r>
            </w:ins>
          </w:p>
        </w:tc>
      </w:tr>
      <w:tr w:rsidR="00947F98" w:rsidRPr="00947F98" w14:paraId="3DDDB8C5" w14:textId="77777777" w:rsidTr="00947F98">
        <w:trPr>
          <w:trHeight w:val="300"/>
          <w:ins w:id="1884" w:author="Kraft, Andreas" w:date="2023-02-10T12:54:00Z"/>
        </w:trPr>
        <w:tc>
          <w:tcPr>
            <w:tcW w:w="1367" w:type="dxa"/>
            <w:noWrap/>
            <w:hideMark/>
          </w:tcPr>
          <w:p w14:paraId="7EAE52CC" w14:textId="77777777" w:rsidR="00947F98" w:rsidRPr="00947F98" w:rsidRDefault="00947F98">
            <w:pPr>
              <w:rPr>
                <w:ins w:id="1885" w:author="Kraft, Andreas" w:date="2023-02-10T12:54:00Z"/>
              </w:rPr>
            </w:pPr>
            <w:ins w:id="1886" w:author="Kraft, Andreas" w:date="2023-02-10T12:54:00Z">
              <w:r w:rsidRPr="00947F98">
                <w:t>enable</w:t>
              </w:r>
            </w:ins>
          </w:p>
        </w:tc>
        <w:tc>
          <w:tcPr>
            <w:tcW w:w="5432" w:type="dxa"/>
            <w:noWrap/>
            <w:hideMark/>
          </w:tcPr>
          <w:p w14:paraId="00AB4DC8" w14:textId="77777777" w:rsidR="00947F98" w:rsidRPr="00947F98" w:rsidRDefault="00947F98">
            <w:pPr>
              <w:rPr>
                <w:ins w:id="1887" w:author="Kraft, Andreas" w:date="2023-02-10T12:54:00Z"/>
              </w:rPr>
            </w:pPr>
          </w:p>
        </w:tc>
        <w:tc>
          <w:tcPr>
            <w:tcW w:w="2830" w:type="dxa"/>
            <w:noWrap/>
            <w:hideMark/>
          </w:tcPr>
          <w:p w14:paraId="46D393E6" w14:textId="77777777" w:rsidR="00947F98" w:rsidRPr="00947F98" w:rsidRDefault="00947F98">
            <w:pPr>
              <w:rPr>
                <w:ins w:id="1888" w:author="Kraft, Andreas" w:date="2023-02-10T12:54:00Z"/>
              </w:rPr>
            </w:pPr>
            <w:ins w:id="1889" w:author="Kraft, Andreas" w:date="2023-02-10T12:54:00Z">
              <w:r w:rsidRPr="00947F98">
                <w:t>enabe</w:t>
              </w:r>
            </w:ins>
          </w:p>
        </w:tc>
      </w:tr>
      <w:tr w:rsidR="00947F98" w:rsidRPr="00947F98" w14:paraId="286B7FE5" w14:textId="77777777" w:rsidTr="00947F98">
        <w:trPr>
          <w:trHeight w:val="300"/>
          <w:ins w:id="1890" w:author="Kraft, Andreas" w:date="2023-02-10T12:54:00Z"/>
        </w:trPr>
        <w:tc>
          <w:tcPr>
            <w:tcW w:w="1367" w:type="dxa"/>
            <w:noWrap/>
            <w:hideMark/>
          </w:tcPr>
          <w:p w14:paraId="7E06372D" w14:textId="77777777" w:rsidR="00947F98" w:rsidRPr="00947F98" w:rsidRDefault="00947F98">
            <w:pPr>
              <w:rPr>
                <w:ins w:id="1891" w:author="Kraft, Andreas" w:date="2023-02-10T12:54:00Z"/>
              </w:rPr>
            </w:pPr>
            <w:ins w:id="1892" w:author="Kraft, Andreas" w:date="2023-02-10T12:54:00Z">
              <w:r w:rsidRPr="00947F98">
                <w:t>enabled</w:t>
              </w:r>
            </w:ins>
          </w:p>
        </w:tc>
        <w:tc>
          <w:tcPr>
            <w:tcW w:w="5432" w:type="dxa"/>
            <w:noWrap/>
            <w:hideMark/>
          </w:tcPr>
          <w:p w14:paraId="4F7FC2D7" w14:textId="77777777" w:rsidR="00947F98" w:rsidRPr="00947F98" w:rsidRDefault="00947F98">
            <w:pPr>
              <w:rPr>
                <w:ins w:id="1893" w:author="Kraft, Andreas" w:date="2023-02-10T12:54:00Z"/>
              </w:rPr>
            </w:pPr>
            <w:ins w:id="1894" w:author="Kraft, Andreas" w:date="2023-02-10T12:54:00Z">
              <w:r w:rsidRPr="00947F98">
                <w:t>dmEventLog, dmEventLogAnnc, dmEventLogInst</w:t>
              </w:r>
            </w:ins>
          </w:p>
        </w:tc>
        <w:tc>
          <w:tcPr>
            <w:tcW w:w="2830" w:type="dxa"/>
            <w:noWrap/>
            <w:hideMark/>
          </w:tcPr>
          <w:p w14:paraId="736297EE" w14:textId="77777777" w:rsidR="00947F98" w:rsidRPr="00947F98" w:rsidRDefault="00947F98">
            <w:pPr>
              <w:rPr>
                <w:ins w:id="1895" w:author="Kraft, Andreas" w:date="2023-02-10T12:54:00Z"/>
              </w:rPr>
            </w:pPr>
            <w:ins w:id="1896" w:author="Kraft, Andreas" w:date="2023-02-10T12:54:00Z">
              <w:r w:rsidRPr="00947F98">
                <w:t>enabd</w:t>
              </w:r>
            </w:ins>
          </w:p>
        </w:tc>
      </w:tr>
      <w:tr w:rsidR="00947F98" w:rsidRPr="00947F98" w14:paraId="655BAD7A" w14:textId="77777777" w:rsidTr="00947F98">
        <w:trPr>
          <w:trHeight w:val="300"/>
          <w:ins w:id="1897" w:author="Kraft, Andreas" w:date="2023-02-10T12:54:00Z"/>
        </w:trPr>
        <w:tc>
          <w:tcPr>
            <w:tcW w:w="1367" w:type="dxa"/>
            <w:noWrap/>
            <w:hideMark/>
          </w:tcPr>
          <w:p w14:paraId="3F16468A" w14:textId="77777777" w:rsidR="00947F98" w:rsidRPr="00947F98" w:rsidRDefault="00947F98">
            <w:pPr>
              <w:rPr>
                <w:ins w:id="1898" w:author="Kraft, Andreas" w:date="2023-02-10T12:54:00Z"/>
              </w:rPr>
            </w:pPr>
            <w:ins w:id="1899" w:author="Kraft, Andreas" w:date="2023-02-10T12:54:00Z">
              <w:r w:rsidRPr="00947F98">
                <w:t>end</w:t>
              </w:r>
            </w:ins>
          </w:p>
        </w:tc>
        <w:tc>
          <w:tcPr>
            <w:tcW w:w="5432" w:type="dxa"/>
            <w:noWrap/>
            <w:hideMark/>
          </w:tcPr>
          <w:p w14:paraId="549CE782" w14:textId="77777777" w:rsidR="00947F98" w:rsidRPr="00947F98" w:rsidRDefault="00947F98">
            <w:pPr>
              <w:rPr>
                <w:ins w:id="1900" w:author="Kraft, Andreas" w:date="2023-02-10T12:54:00Z"/>
              </w:rPr>
            </w:pPr>
            <w:ins w:id="1901" w:author="Kraft, Andreas" w:date="2023-02-10T12:54:00Z">
              <w:r w:rsidRPr="00947F98">
                <w:t>retrieveLog, retrieveLogAnnc, retrieveLogInst</w:t>
              </w:r>
            </w:ins>
          </w:p>
        </w:tc>
        <w:tc>
          <w:tcPr>
            <w:tcW w:w="2830" w:type="dxa"/>
            <w:noWrap/>
            <w:hideMark/>
          </w:tcPr>
          <w:p w14:paraId="226A5C17" w14:textId="77777777" w:rsidR="00947F98" w:rsidRPr="00947F98" w:rsidRDefault="00947F98">
            <w:pPr>
              <w:rPr>
                <w:ins w:id="1902" w:author="Kraft, Andreas" w:date="2023-02-10T12:54:00Z"/>
              </w:rPr>
            </w:pPr>
            <w:ins w:id="1903" w:author="Kraft, Andreas" w:date="2023-02-10T12:54:00Z">
              <w:r w:rsidRPr="00947F98">
                <w:t>end</w:t>
              </w:r>
            </w:ins>
          </w:p>
        </w:tc>
      </w:tr>
      <w:tr w:rsidR="00947F98" w:rsidRPr="00947F98" w14:paraId="62B97FD3" w14:textId="77777777" w:rsidTr="00947F98">
        <w:trPr>
          <w:trHeight w:val="300"/>
          <w:ins w:id="1904" w:author="Kraft, Andreas" w:date="2023-02-10T12:54:00Z"/>
        </w:trPr>
        <w:tc>
          <w:tcPr>
            <w:tcW w:w="1367" w:type="dxa"/>
            <w:noWrap/>
            <w:hideMark/>
          </w:tcPr>
          <w:p w14:paraId="091B1A55" w14:textId="77777777" w:rsidR="00947F98" w:rsidRPr="00947F98" w:rsidRDefault="00947F98">
            <w:pPr>
              <w:rPr>
                <w:ins w:id="1905" w:author="Kraft, Andreas" w:date="2023-02-10T12:54:00Z"/>
              </w:rPr>
            </w:pPr>
            <w:ins w:id="1906" w:author="Kraft, Andreas" w:date="2023-02-10T12:54:00Z">
              <w:r w:rsidRPr="00947F98">
                <w:t>energy</w:t>
              </w:r>
            </w:ins>
          </w:p>
        </w:tc>
        <w:tc>
          <w:tcPr>
            <w:tcW w:w="5432" w:type="dxa"/>
            <w:noWrap/>
            <w:hideMark/>
          </w:tcPr>
          <w:p w14:paraId="6FCDEFC4" w14:textId="77777777" w:rsidR="00947F98" w:rsidRPr="00947F98" w:rsidRDefault="00947F98">
            <w:pPr>
              <w:rPr>
                <w:ins w:id="1907" w:author="Kraft, Andreas" w:date="2023-02-10T12:54:00Z"/>
              </w:rPr>
            </w:pPr>
            <w:ins w:id="1908" w:author="Kraft, Andreas" w:date="2023-02-10T12:54:00Z">
              <w:r w:rsidRPr="00947F98">
                <w:t>pulsemeter, pulsemeterAnnc, pulsemeterInst</w:t>
              </w:r>
            </w:ins>
          </w:p>
        </w:tc>
        <w:tc>
          <w:tcPr>
            <w:tcW w:w="2830" w:type="dxa"/>
            <w:noWrap/>
            <w:hideMark/>
          </w:tcPr>
          <w:p w14:paraId="4A741795" w14:textId="77777777" w:rsidR="00947F98" w:rsidRPr="00947F98" w:rsidRDefault="00947F98">
            <w:pPr>
              <w:rPr>
                <w:ins w:id="1909" w:author="Kraft, Andreas" w:date="2023-02-10T12:54:00Z"/>
              </w:rPr>
            </w:pPr>
            <w:ins w:id="1910" w:author="Kraft, Andreas" w:date="2023-02-10T12:54:00Z">
              <w:r w:rsidRPr="00947F98">
                <w:t>enery</w:t>
              </w:r>
            </w:ins>
          </w:p>
        </w:tc>
      </w:tr>
      <w:tr w:rsidR="00947F98" w:rsidRPr="00947F98" w14:paraId="1242519E" w14:textId="77777777" w:rsidTr="00947F98">
        <w:trPr>
          <w:trHeight w:val="300"/>
          <w:ins w:id="1911" w:author="Kraft, Andreas" w:date="2023-02-10T12:54:00Z"/>
        </w:trPr>
        <w:tc>
          <w:tcPr>
            <w:tcW w:w="1367" w:type="dxa"/>
            <w:noWrap/>
            <w:hideMark/>
          </w:tcPr>
          <w:p w14:paraId="0169B38C" w14:textId="77777777" w:rsidR="00947F98" w:rsidRPr="00947F98" w:rsidRDefault="00947F98">
            <w:pPr>
              <w:rPr>
                <w:ins w:id="1912" w:author="Kraft, Andreas" w:date="2023-02-10T12:54:00Z"/>
              </w:rPr>
            </w:pPr>
            <w:ins w:id="1913" w:author="Kraft, Andreas" w:date="2023-02-10T12:54:00Z">
              <w:r w:rsidRPr="00947F98">
                <w:t>energyConsumption</w:t>
              </w:r>
            </w:ins>
          </w:p>
        </w:tc>
        <w:tc>
          <w:tcPr>
            <w:tcW w:w="5432" w:type="dxa"/>
            <w:noWrap/>
            <w:hideMark/>
          </w:tcPr>
          <w:p w14:paraId="4F19B8EE" w14:textId="77777777" w:rsidR="00947F98" w:rsidRPr="00947F98" w:rsidRDefault="00947F98">
            <w:pPr>
              <w:rPr>
                <w:ins w:id="1914" w:author="Kraft, Andreas" w:date="2023-02-10T12:54:00Z"/>
              </w:rPr>
            </w:pPr>
            <w:ins w:id="1915" w:author="Kraft, Andreas" w:date="2023-02-10T12:54:00Z">
              <w:r w:rsidRPr="00947F98">
                <w:t>touchscreen</w:t>
              </w:r>
            </w:ins>
          </w:p>
        </w:tc>
        <w:tc>
          <w:tcPr>
            <w:tcW w:w="2830" w:type="dxa"/>
            <w:noWrap/>
            <w:hideMark/>
          </w:tcPr>
          <w:p w14:paraId="28D86FB6" w14:textId="77777777" w:rsidR="00947F98" w:rsidRPr="00947F98" w:rsidRDefault="00947F98">
            <w:pPr>
              <w:rPr>
                <w:ins w:id="1916" w:author="Kraft, Andreas" w:date="2023-02-10T12:54:00Z"/>
              </w:rPr>
            </w:pPr>
            <w:ins w:id="1917" w:author="Kraft, Andreas" w:date="2023-02-10T12:54:00Z">
              <w:r w:rsidRPr="00947F98">
                <w:t>eneCn</w:t>
              </w:r>
            </w:ins>
          </w:p>
        </w:tc>
      </w:tr>
      <w:tr w:rsidR="00947F98" w:rsidRPr="00947F98" w14:paraId="105E5C84" w14:textId="77777777" w:rsidTr="00947F98">
        <w:trPr>
          <w:trHeight w:val="300"/>
          <w:ins w:id="1918" w:author="Kraft, Andreas" w:date="2023-02-10T12:54:00Z"/>
        </w:trPr>
        <w:tc>
          <w:tcPr>
            <w:tcW w:w="1367" w:type="dxa"/>
            <w:noWrap/>
            <w:hideMark/>
          </w:tcPr>
          <w:p w14:paraId="1541CC3B" w14:textId="77777777" w:rsidR="00947F98" w:rsidRPr="00947F98" w:rsidRDefault="00947F98">
            <w:pPr>
              <w:rPr>
                <w:ins w:id="1919" w:author="Kraft, Andreas" w:date="2023-02-10T12:54:00Z"/>
              </w:rPr>
            </w:pPr>
            <w:ins w:id="1920" w:author="Kraft, Andreas" w:date="2023-02-10T12:54:00Z">
              <w:r w:rsidRPr="00947F98">
                <w:t>energyGeneration</w:t>
              </w:r>
            </w:ins>
          </w:p>
        </w:tc>
        <w:tc>
          <w:tcPr>
            <w:tcW w:w="5432" w:type="dxa"/>
            <w:noWrap/>
            <w:hideMark/>
          </w:tcPr>
          <w:p w14:paraId="18449EE5" w14:textId="77777777" w:rsidR="00947F98" w:rsidRPr="00947F98" w:rsidRDefault="00947F98">
            <w:pPr>
              <w:rPr>
                <w:ins w:id="1921" w:author="Kraft, Andreas" w:date="2023-02-10T12:54:00Z"/>
              </w:rPr>
            </w:pPr>
          </w:p>
        </w:tc>
        <w:tc>
          <w:tcPr>
            <w:tcW w:w="2830" w:type="dxa"/>
            <w:noWrap/>
            <w:hideMark/>
          </w:tcPr>
          <w:p w14:paraId="1B907828" w14:textId="77777777" w:rsidR="00947F98" w:rsidRPr="00947F98" w:rsidRDefault="00947F98">
            <w:pPr>
              <w:rPr>
                <w:ins w:id="1922" w:author="Kraft, Andreas" w:date="2023-02-10T12:54:00Z"/>
              </w:rPr>
            </w:pPr>
            <w:ins w:id="1923" w:author="Kraft, Andreas" w:date="2023-02-10T12:54:00Z">
              <w:r w:rsidRPr="00947F98">
                <w:t>eneGn</w:t>
              </w:r>
            </w:ins>
          </w:p>
        </w:tc>
      </w:tr>
      <w:tr w:rsidR="00947F98" w:rsidRPr="00947F98" w14:paraId="4385548C" w14:textId="77777777" w:rsidTr="00947F98">
        <w:trPr>
          <w:trHeight w:val="300"/>
          <w:ins w:id="1924" w:author="Kraft, Andreas" w:date="2023-02-10T12:54:00Z"/>
        </w:trPr>
        <w:tc>
          <w:tcPr>
            <w:tcW w:w="1367" w:type="dxa"/>
            <w:noWrap/>
            <w:hideMark/>
          </w:tcPr>
          <w:p w14:paraId="0F100075" w14:textId="77777777" w:rsidR="00947F98" w:rsidRPr="00947F98" w:rsidRDefault="00947F98">
            <w:pPr>
              <w:rPr>
                <w:ins w:id="1925" w:author="Kraft, Andreas" w:date="2023-02-10T12:54:00Z"/>
              </w:rPr>
            </w:pPr>
            <w:ins w:id="1926" w:author="Kraft, Andreas" w:date="2023-02-10T12:54:00Z">
              <w:r w:rsidRPr="00947F98">
                <w:t>estimatedTimeToEnd</w:t>
              </w:r>
            </w:ins>
          </w:p>
        </w:tc>
        <w:tc>
          <w:tcPr>
            <w:tcW w:w="5432" w:type="dxa"/>
            <w:noWrap/>
            <w:hideMark/>
          </w:tcPr>
          <w:p w14:paraId="73EE4D6F" w14:textId="77777777" w:rsidR="00947F98" w:rsidRPr="00947F98" w:rsidRDefault="00947F98">
            <w:pPr>
              <w:rPr>
                <w:ins w:id="1927" w:author="Kraft, Andreas" w:date="2023-02-10T12:54:00Z"/>
              </w:rPr>
            </w:pPr>
            <w:ins w:id="1928" w:author="Kraft, Andreas" w:date="2023-02-10T12:54:00Z">
              <w:r w:rsidRPr="00947F98">
                <w:t>timer, timerAnnc, timerInst</w:t>
              </w:r>
            </w:ins>
          </w:p>
        </w:tc>
        <w:tc>
          <w:tcPr>
            <w:tcW w:w="2830" w:type="dxa"/>
            <w:noWrap/>
            <w:hideMark/>
          </w:tcPr>
          <w:p w14:paraId="181D9FBA" w14:textId="77777777" w:rsidR="00947F98" w:rsidRPr="00947F98" w:rsidRDefault="00947F98">
            <w:pPr>
              <w:rPr>
                <w:ins w:id="1929" w:author="Kraft, Andreas" w:date="2023-02-10T12:54:00Z"/>
              </w:rPr>
            </w:pPr>
            <w:ins w:id="1930" w:author="Kraft, Andreas" w:date="2023-02-10T12:54:00Z">
              <w:r w:rsidRPr="00947F98">
                <w:t>eTTEd</w:t>
              </w:r>
            </w:ins>
          </w:p>
        </w:tc>
      </w:tr>
      <w:tr w:rsidR="00947F98" w:rsidRPr="00947F98" w14:paraId="48C06EFC" w14:textId="77777777" w:rsidTr="00947F98">
        <w:trPr>
          <w:trHeight w:val="300"/>
          <w:ins w:id="1931" w:author="Kraft, Andreas" w:date="2023-02-10T12:54:00Z"/>
        </w:trPr>
        <w:tc>
          <w:tcPr>
            <w:tcW w:w="1367" w:type="dxa"/>
            <w:noWrap/>
            <w:hideMark/>
          </w:tcPr>
          <w:p w14:paraId="6D095E9E" w14:textId="77777777" w:rsidR="00947F98" w:rsidRPr="00947F98" w:rsidRDefault="00947F98">
            <w:pPr>
              <w:rPr>
                <w:ins w:id="1932" w:author="Kraft, Andreas" w:date="2023-02-10T12:54:00Z"/>
              </w:rPr>
            </w:pPr>
            <w:ins w:id="1933" w:author="Kraft, Andreas" w:date="2023-02-10T12:54:00Z">
              <w:r w:rsidRPr="00947F98">
                <w:t>eventCodes</w:t>
              </w:r>
            </w:ins>
          </w:p>
        </w:tc>
        <w:tc>
          <w:tcPr>
            <w:tcW w:w="5432" w:type="dxa"/>
            <w:noWrap/>
            <w:hideMark/>
          </w:tcPr>
          <w:p w14:paraId="1B7FB27C" w14:textId="77777777" w:rsidR="00947F98" w:rsidRPr="00947F98" w:rsidRDefault="00947F98">
            <w:pPr>
              <w:rPr>
                <w:ins w:id="1934" w:author="Kraft, Andreas" w:date="2023-02-10T12:54:00Z"/>
              </w:rPr>
            </w:pPr>
            <w:ins w:id="1935" w:author="Kraft, Andreas" w:date="2023-02-10T12:54:00Z">
              <w:r w:rsidRPr="00947F98">
                <w:t>disseminator, disseminatorAnnc, disseminatorInst, emergencyHandler, emergencyHandlerAnnc, emergencyHandlerInst</w:t>
              </w:r>
            </w:ins>
          </w:p>
        </w:tc>
        <w:tc>
          <w:tcPr>
            <w:tcW w:w="2830" w:type="dxa"/>
            <w:noWrap/>
            <w:hideMark/>
          </w:tcPr>
          <w:p w14:paraId="0CEF05DC" w14:textId="77777777" w:rsidR="00947F98" w:rsidRPr="00947F98" w:rsidRDefault="00947F98">
            <w:pPr>
              <w:rPr>
                <w:ins w:id="1936" w:author="Kraft, Andreas" w:date="2023-02-10T12:54:00Z"/>
              </w:rPr>
            </w:pPr>
            <w:ins w:id="1937" w:author="Kraft, Andreas" w:date="2023-02-10T12:54:00Z">
              <w:r w:rsidRPr="00947F98">
                <w:t>eveCs</w:t>
              </w:r>
            </w:ins>
          </w:p>
        </w:tc>
      </w:tr>
      <w:tr w:rsidR="00947F98" w:rsidRPr="00947F98" w14:paraId="24D050EC" w14:textId="77777777" w:rsidTr="00947F98">
        <w:trPr>
          <w:trHeight w:val="300"/>
          <w:ins w:id="1938" w:author="Kraft, Andreas" w:date="2023-02-10T12:54:00Z"/>
        </w:trPr>
        <w:tc>
          <w:tcPr>
            <w:tcW w:w="1367" w:type="dxa"/>
            <w:noWrap/>
            <w:hideMark/>
          </w:tcPr>
          <w:p w14:paraId="196E9DE1" w14:textId="77777777" w:rsidR="00947F98" w:rsidRPr="00947F98" w:rsidRDefault="00947F98">
            <w:pPr>
              <w:rPr>
                <w:ins w:id="1939" w:author="Kraft, Andreas" w:date="2023-02-10T12:54:00Z"/>
              </w:rPr>
            </w:pPr>
            <w:ins w:id="1940" w:author="Kraft, Andreas" w:date="2023-02-10T12:54:00Z">
              <w:r w:rsidRPr="00947F98">
                <w:t>expires</w:t>
              </w:r>
            </w:ins>
          </w:p>
        </w:tc>
        <w:tc>
          <w:tcPr>
            <w:tcW w:w="5432" w:type="dxa"/>
            <w:noWrap/>
            <w:hideMark/>
          </w:tcPr>
          <w:p w14:paraId="43AB7C88" w14:textId="77777777" w:rsidR="00947F98" w:rsidRPr="00947F98" w:rsidRDefault="00947F98">
            <w:pPr>
              <w:rPr>
                <w:ins w:id="1941" w:author="Kraft, Andreas" w:date="2023-02-10T12:54:00Z"/>
              </w:rPr>
            </w:pPr>
            <w:ins w:id="1942" w:author="Kraft, Andreas" w:date="2023-02-10T12:54:00Z">
              <w:r w:rsidRPr="00947F98">
                <w:t>disseminator, disseminatorAnnc, disseminatorInst, emergencyHandler, emergencyHandlerAnnc, emergencyHandlerInst</w:t>
              </w:r>
            </w:ins>
          </w:p>
        </w:tc>
        <w:tc>
          <w:tcPr>
            <w:tcW w:w="2830" w:type="dxa"/>
            <w:noWrap/>
            <w:hideMark/>
          </w:tcPr>
          <w:p w14:paraId="24D5454D" w14:textId="77777777" w:rsidR="00947F98" w:rsidRPr="00947F98" w:rsidRDefault="00947F98">
            <w:pPr>
              <w:rPr>
                <w:ins w:id="1943" w:author="Kraft, Andreas" w:date="2023-02-10T12:54:00Z"/>
              </w:rPr>
            </w:pPr>
            <w:ins w:id="1944" w:author="Kraft, Andreas" w:date="2023-02-10T12:54:00Z">
              <w:r w:rsidRPr="00947F98">
                <w:t>expis</w:t>
              </w:r>
            </w:ins>
          </w:p>
        </w:tc>
      </w:tr>
      <w:tr w:rsidR="00947F98" w:rsidRPr="00947F98" w14:paraId="289062C3" w14:textId="77777777" w:rsidTr="00947F98">
        <w:trPr>
          <w:trHeight w:val="300"/>
          <w:ins w:id="1945" w:author="Kraft, Andreas" w:date="2023-02-10T12:54:00Z"/>
        </w:trPr>
        <w:tc>
          <w:tcPr>
            <w:tcW w:w="1367" w:type="dxa"/>
            <w:noWrap/>
            <w:hideMark/>
          </w:tcPr>
          <w:p w14:paraId="66BD3F2E" w14:textId="77777777" w:rsidR="00947F98" w:rsidRPr="00947F98" w:rsidRDefault="00947F98">
            <w:pPr>
              <w:rPr>
                <w:ins w:id="1946" w:author="Kraft, Andreas" w:date="2023-02-10T12:54:00Z"/>
              </w:rPr>
            </w:pPr>
            <w:ins w:id="1947" w:author="Kraft, Andreas" w:date="2023-02-10T12:54:00Z">
              <w:r w:rsidRPr="00947F98">
                <w:t>extraRinse</w:t>
              </w:r>
            </w:ins>
          </w:p>
        </w:tc>
        <w:tc>
          <w:tcPr>
            <w:tcW w:w="5432" w:type="dxa"/>
            <w:noWrap/>
            <w:hideMark/>
          </w:tcPr>
          <w:p w14:paraId="052DB290" w14:textId="77777777" w:rsidR="00947F98" w:rsidRPr="00947F98" w:rsidRDefault="00947F98">
            <w:pPr>
              <w:rPr>
                <w:ins w:id="1948" w:author="Kraft, Andreas" w:date="2023-02-10T12:54:00Z"/>
              </w:rPr>
            </w:pPr>
            <w:ins w:id="1949" w:author="Kraft, Andreas" w:date="2023-02-10T12:54:00Z">
              <w:r w:rsidRPr="00947F98">
                <w:t>clothesWasherJobModeOption, clothesWasherJobModeOptionAnnc, clothesWasherJobModeOptionInst</w:t>
              </w:r>
            </w:ins>
          </w:p>
        </w:tc>
        <w:tc>
          <w:tcPr>
            <w:tcW w:w="2830" w:type="dxa"/>
            <w:noWrap/>
            <w:hideMark/>
          </w:tcPr>
          <w:p w14:paraId="4527F28A" w14:textId="77777777" w:rsidR="00947F98" w:rsidRPr="00947F98" w:rsidRDefault="00947F98">
            <w:pPr>
              <w:rPr>
                <w:ins w:id="1950" w:author="Kraft, Andreas" w:date="2023-02-10T12:54:00Z"/>
              </w:rPr>
            </w:pPr>
            <w:ins w:id="1951" w:author="Kraft, Andreas" w:date="2023-02-10T12:54:00Z">
              <w:r w:rsidRPr="00947F98">
                <w:t>extRe</w:t>
              </w:r>
            </w:ins>
          </w:p>
        </w:tc>
      </w:tr>
      <w:tr w:rsidR="00947F98" w:rsidRPr="00947F98" w14:paraId="2E31C214" w14:textId="77777777" w:rsidTr="00947F98">
        <w:trPr>
          <w:trHeight w:val="300"/>
          <w:ins w:id="1952" w:author="Kraft, Andreas" w:date="2023-02-10T12:54:00Z"/>
        </w:trPr>
        <w:tc>
          <w:tcPr>
            <w:tcW w:w="1367" w:type="dxa"/>
            <w:noWrap/>
            <w:hideMark/>
          </w:tcPr>
          <w:p w14:paraId="4629A962" w14:textId="77777777" w:rsidR="00947F98" w:rsidRPr="00947F98" w:rsidRDefault="00947F98">
            <w:pPr>
              <w:rPr>
                <w:ins w:id="1953" w:author="Kraft, Andreas" w:date="2023-02-10T12:54:00Z"/>
              </w:rPr>
            </w:pPr>
            <w:ins w:id="1954" w:author="Kraft, Andreas" w:date="2023-02-10T12:54:00Z">
              <w:r w:rsidRPr="00947F98">
                <w:t>f</w:t>
              </w:r>
            </w:ins>
          </w:p>
        </w:tc>
        <w:tc>
          <w:tcPr>
            <w:tcW w:w="5432" w:type="dxa"/>
            <w:noWrap/>
            <w:hideMark/>
          </w:tcPr>
          <w:p w14:paraId="4753E693" w14:textId="77777777" w:rsidR="00947F98" w:rsidRPr="00947F98" w:rsidRDefault="00947F98">
            <w:pPr>
              <w:rPr>
                <w:ins w:id="1955" w:author="Kraft, Andreas" w:date="2023-02-10T12:54:00Z"/>
              </w:rPr>
            </w:pPr>
            <w:ins w:id="1956" w:author="Kraft, Andreas" w:date="2023-02-10T12:54:00Z">
              <w:r w:rsidRPr="00947F98">
                <w:t>waterQualityMonitor, waterQualityMonitorAnnc, waterQualityMonitorInst</w:t>
              </w:r>
            </w:ins>
          </w:p>
        </w:tc>
        <w:tc>
          <w:tcPr>
            <w:tcW w:w="2830" w:type="dxa"/>
            <w:noWrap/>
            <w:hideMark/>
          </w:tcPr>
          <w:p w14:paraId="78C1644C" w14:textId="77777777" w:rsidR="00947F98" w:rsidRPr="00947F98" w:rsidRDefault="00947F98">
            <w:pPr>
              <w:rPr>
                <w:ins w:id="1957" w:author="Kraft, Andreas" w:date="2023-02-10T12:54:00Z"/>
              </w:rPr>
            </w:pPr>
            <w:ins w:id="1958" w:author="Kraft, Andreas" w:date="2023-02-10T12:54:00Z">
              <w:r w:rsidRPr="00947F98">
                <w:t>f</w:t>
              </w:r>
            </w:ins>
          </w:p>
        </w:tc>
      </w:tr>
      <w:tr w:rsidR="00947F98" w:rsidRPr="00947F98" w14:paraId="45F35110" w14:textId="77777777" w:rsidTr="00947F98">
        <w:trPr>
          <w:trHeight w:val="300"/>
          <w:ins w:id="1959" w:author="Kraft, Andreas" w:date="2023-02-10T12:54:00Z"/>
        </w:trPr>
        <w:tc>
          <w:tcPr>
            <w:tcW w:w="1367" w:type="dxa"/>
            <w:noWrap/>
            <w:hideMark/>
          </w:tcPr>
          <w:p w14:paraId="45EF4684" w14:textId="77777777" w:rsidR="00947F98" w:rsidRPr="00947F98" w:rsidRDefault="00947F98">
            <w:pPr>
              <w:rPr>
                <w:ins w:id="1960" w:author="Kraft, Andreas" w:date="2023-02-10T12:54:00Z"/>
              </w:rPr>
            </w:pPr>
            <w:ins w:id="1961" w:author="Kraft, Andreas" w:date="2023-02-10T12:54:00Z">
              <w:r w:rsidRPr="00947F98">
                <w:t>fakeStatus</w:t>
              </w:r>
            </w:ins>
          </w:p>
        </w:tc>
        <w:tc>
          <w:tcPr>
            <w:tcW w:w="5432" w:type="dxa"/>
            <w:noWrap/>
            <w:hideMark/>
          </w:tcPr>
          <w:p w14:paraId="07711A36" w14:textId="77777777" w:rsidR="00947F98" w:rsidRPr="00947F98" w:rsidRDefault="00947F98">
            <w:pPr>
              <w:rPr>
                <w:ins w:id="1962" w:author="Kraft, Andreas" w:date="2023-02-10T12:54:00Z"/>
              </w:rPr>
            </w:pPr>
            <w:ins w:id="1963" w:author="Kraft, Andreas" w:date="2023-02-10T12:54:00Z">
              <w:r w:rsidRPr="00947F98">
                <w:t>billDeposit, billDepositAnnc, billDepositInst, coinDeposit, coinDepositAnnc, coinDepositInst</w:t>
              </w:r>
            </w:ins>
          </w:p>
        </w:tc>
        <w:tc>
          <w:tcPr>
            <w:tcW w:w="2830" w:type="dxa"/>
            <w:noWrap/>
            <w:hideMark/>
          </w:tcPr>
          <w:p w14:paraId="19073E72" w14:textId="77777777" w:rsidR="00947F98" w:rsidRPr="00947F98" w:rsidRDefault="00947F98">
            <w:pPr>
              <w:rPr>
                <w:ins w:id="1964" w:author="Kraft, Andreas" w:date="2023-02-10T12:54:00Z"/>
              </w:rPr>
            </w:pPr>
            <w:ins w:id="1965" w:author="Kraft, Andreas" w:date="2023-02-10T12:54:00Z">
              <w:r w:rsidRPr="00947F98">
                <w:t>fakSs</w:t>
              </w:r>
            </w:ins>
          </w:p>
        </w:tc>
      </w:tr>
      <w:tr w:rsidR="00947F98" w:rsidRPr="00947F98" w14:paraId="0F6DD88B" w14:textId="77777777" w:rsidTr="00947F98">
        <w:trPr>
          <w:trHeight w:val="300"/>
          <w:ins w:id="1966" w:author="Kraft, Andreas" w:date="2023-02-10T12:54:00Z"/>
        </w:trPr>
        <w:tc>
          <w:tcPr>
            <w:tcW w:w="1367" w:type="dxa"/>
            <w:noWrap/>
            <w:hideMark/>
          </w:tcPr>
          <w:p w14:paraId="2279AEC0" w14:textId="77777777" w:rsidR="00947F98" w:rsidRPr="00947F98" w:rsidRDefault="00947F98">
            <w:pPr>
              <w:rPr>
                <w:ins w:id="1967" w:author="Kraft, Andreas" w:date="2023-02-10T12:54:00Z"/>
              </w:rPr>
            </w:pPr>
            <w:ins w:id="1968" w:author="Kraft, Andreas" w:date="2023-02-10T12:54:00Z">
              <w:r w:rsidRPr="00947F98">
                <w:t>fat</w:t>
              </w:r>
            </w:ins>
          </w:p>
        </w:tc>
        <w:tc>
          <w:tcPr>
            <w:tcW w:w="5432" w:type="dxa"/>
            <w:noWrap/>
            <w:hideMark/>
          </w:tcPr>
          <w:p w14:paraId="3131D0B8" w14:textId="77777777" w:rsidR="00947F98" w:rsidRPr="00947F98" w:rsidRDefault="00947F98">
            <w:pPr>
              <w:rPr>
                <w:ins w:id="1969" w:author="Kraft, Andreas" w:date="2023-02-10T12:54:00Z"/>
              </w:rPr>
            </w:pPr>
            <w:ins w:id="1970" w:author="Kraft, Andreas" w:date="2023-02-10T12:54:00Z">
              <w:r w:rsidRPr="00947F98">
                <w:t>bioElectricalImpedanceAnalysis, bioElectricalImpedanceAnalysisAnnc, bioElectricalImpedanceAnalysisInst</w:t>
              </w:r>
            </w:ins>
          </w:p>
        </w:tc>
        <w:tc>
          <w:tcPr>
            <w:tcW w:w="2830" w:type="dxa"/>
            <w:noWrap/>
            <w:hideMark/>
          </w:tcPr>
          <w:p w14:paraId="5F20FBEF" w14:textId="77777777" w:rsidR="00947F98" w:rsidRPr="00947F98" w:rsidRDefault="00947F98">
            <w:pPr>
              <w:rPr>
                <w:ins w:id="1971" w:author="Kraft, Andreas" w:date="2023-02-10T12:54:00Z"/>
              </w:rPr>
            </w:pPr>
            <w:ins w:id="1972" w:author="Kraft, Andreas" w:date="2023-02-10T12:54:00Z">
              <w:r w:rsidRPr="00947F98">
                <w:t>fat</w:t>
              </w:r>
            </w:ins>
          </w:p>
        </w:tc>
      </w:tr>
      <w:tr w:rsidR="00947F98" w:rsidRPr="00947F98" w14:paraId="0269C9F5" w14:textId="77777777" w:rsidTr="00947F98">
        <w:trPr>
          <w:trHeight w:val="300"/>
          <w:ins w:id="1973" w:author="Kraft, Andreas" w:date="2023-02-10T12:54:00Z"/>
        </w:trPr>
        <w:tc>
          <w:tcPr>
            <w:tcW w:w="1367" w:type="dxa"/>
            <w:noWrap/>
            <w:hideMark/>
          </w:tcPr>
          <w:p w14:paraId="04190260" w14:textId="77777777" w:rsidR="00947F98" w:rsidRPr="00947F98" w:rsidRDefault="00947F98">
            <w:pPr>
              <w:rPr>
                <w:ins w:id="1974" w:author="Kraft, Andreas" w:date="2023-02-10T12:54:00Z"/>
              </w:rPr>
            </w:pPr>
            <w:ins w:id="1975" w:author="Kraft, Andreas" w:date="2023-02-10T12:54:00Z">
              <w:r w:rsidRPr="00947F98">
                <w:t>fatFreeMass</w:t>
              </w:r>
            </w:ins>
          </w:p>
        </w:tc>
        <w:tc>
          <w:tcPr>
            <w:tcW w:w="5432" w:type="dxa"/>
            <w:noWrap/>
            <w:hideMark/>
          </w:tcPr>
          <w:p w14:paraId="4E7CC0FD" w14:textId="77777777" w:rsidR="00947F98" w:rsidRPr="00947F98" w:rsidRDefault="00947F98">
            <w:pPr>
              <w:rPr>
                <w:ins w:id="1976" w:author="Kraft, Andreas" w:date="2023-02-10T12:54:00Z"/>
              </w:rPr>
            </w:pPr>
            <w:ins w:id="1977" w:author="Kraft, Andreas" w:date="2023-02-10T12:54:00Z">
              <w:r w:rsidRPr="00947F98">
                <w:t>bodyCompositionAnalyser, bodyCompositionAnalyserAnnc, bodyCompositionAnalyserInst</w:t>
              </w:r>
            </w:ins>
          </w:p>
        </w:tc>
        <w:tc>
          <w:tcPr>
            <w:tcW w:w="2830" w:type="dxa"/>
            <w:noWrap/>
            <w:hideMark/>
          </w:tcPr>
          <w:p w14:paraId="230498E2" w14:textId="77777777" w:rsidR="00947F98" w:rsidRPr="00947F98" w:rsidRDefault="00947F98">
            <w:pPr>
              <w:rPr>
                <w:ins w:id="1978" w:author="Kraft, Andreas" w:date="2023-02-10T12:54:00Z"/>
              </w:rPr>
            </w:pPr>
            <w:ins w:id="1979" w:author="Kraft, Andreas" w:date="2023-02-10T12:54:00Z">
              <w:r w:rsidRPr="00947F98">
                <w:t>faFMs</w:t>
              </w:r>
            </w:ins>
          </w:p>
        </w:tc>
      </w:tr>
      <w:tr w:rsidR="00947F98" w:rsidRPr="00947F98" w14:paraId="29E319AB" w14:textId="77777777" w:rsidTr="00947F98">
        <w:trPr>
          <w:trHeight w:val="300"/>
          <w:ins w:id="1980" w:author="Kraft, Andreas" w:date="2023-02-10T12:54:00Z"/>
        </w:trPr>
        <w:tc>
          <w:tcPr>
            <w:tcW w:w="1367" w:type="dxa"/>
            <w:noWrap/>
            <w:hideMark/>
          </w:tcPr>
          <w:p w14:paraId="2F7563CB" w14:textId="77777777" w:rsidR="00947F98" w:rsidRPr="00947F98" w:rsidRDefault="00947F98">
            <w:pPr>
              <w:rPr>
                <w:ins w:id="1981" w:author="Kraft, Andreas" w:date="2023-02-10T12:54:00Z"/>
              </w:rPr>
            </w:pPr>
            <w:ins w:id="1982" w:author="Kraft, Andreas" w:date="2023-02-10T12:54:00Z">
              <w:r w:rsidRPr="00947F98">
                <w:t>faultDetection</w:t>
              </w:r>
            </w:ins>
          </w:p>
        </w:tc>
        <w:tc>
          <w:tcPr>
            <w:tcW w:w="5432" w:type="dxa"/>
            <w:noWrap/>
            <w:hideMark/>
          </w:tcPr>
          <w:p w14:paraId="45822788" w14:textId="77777777" w:rsidR="00947F98" w:rsidRPr="00947F98" w:rsidRDefault="00947F98">
            <w:pPr>
              <w:rPr>
                <w:ins w:id="1983" w:author="Kraft, Andreas" w:date="2023-02-10T12:54:00Z"/>
              </w:rPr>
            </w:pPr>
          </w:p>
        </w:tc>
        <w:tc>
          <w:tcPr>
            <w:tcW w:w="2830" w:type="dxa"/>
            <w:noWrap/>
            <w:hideMark/>
          </w:tcPr>
          <w:p w14:paraId="2D337382" w14:textId="77777777" w:rsidR="00947F98" w:rsidRPr="00947F98" w:rsidRDefault="00947F98">
            <w:pPr>
              <w:rPr>
                <w:ins w:id="1984" w:author="Kraft, Andreas" w:date="2023-02-10T12:54:00Z"/>
              </w:rPr>
            </w:pPr>
            <w:ins w:id="1985" w:author="Kraft, Andreas" w:date="2023-02-10T12:54:00Z">
              <w:r w:rsidRPr="00947F98">
                <w:t>fauDn</w:t>
              </w:r>
            </w:ins>
          </w:p>
        </w:tc>
      </w:tr>
      <w:tr w:rsidR="00947F98" w:rsidRPr="00947F98" w14:paraId="018E23C6" w14:textId="77777777" w:rsidTr="00947F98">
        <w:trPr>
          <w:trHeight w:val="300"/>
          <w:ins w:id="1986" w:author="Kraft, Andreas" w:date="2023-02-10T12:54:00Z"/>
        </w:trPr>
        <w:tc>
          <w:tcPr>
            <w:tcW w:w="1367" w:type="dxa"/>
            <w:noWrap/>
            <w:hideMark/>
          </w:tcPr>
          <w:p w14:paraId="085C8DFD" w14:textId="77777777" w:rsidR="00947F98" w:rsidRPr="00947F98" w:rsidRDefault="00947F98">
            <w:pPr>
              <w:rPr>
                <w:ins w:id="1987" w:author="Kraft, Andreas" w:date="2023-02-10T12:54:00Z"/>
              </w:rPr>
            </w:pPr>
            <w:ins w:id="1988" w:author="Kraft, Andreas" w:date="2023-02-10T12:54:00Z">
              <w:r w:rsidRPr="00947F98">
                <w:t>fe</w:t>
              </w:r>
            </w:ins>
          </w:p>
        </w:tc>
        <w:tc>
          <w:tcPr>
            <w:tcW w:w="5432" w:type="dxa"/>
            <w:noWrap/>
            <w:hideMark/>
          </w:tcPr>
          <w:p w14:paraId="61BFE6B8" w14:textId="77777777" w:rsidR="00947F98" w:rsidRPr="00947F98" w:rsidRDefault="00947F98">
            <w:pPr>
              <w:rPr>
                <w:ins w:id="1989" w:author="Kraft, Andreas" w:date="2023-02-10T12:54:00Z"/>
              </w:rPr>
            </w:pPr>
            <w:ins w:id="1990" w:author="Kraft, Andreas" w:date="2023-02-10T12:54:00Z">
              <w:r w:rsidRPr="00947F98">
                <w:t>waterQualityMonitor, waterQualityMonitorAnnc, waterQualityMonitorInst</w:t>
              </w:r>
            </w:ins>
          </w:p>
        </w:tc>
        <w:tc>
          <w:tcPr>
            <w:tcW w:w="2830" w:type="dxa"/>
            <w:noWrap/>
            <w:hideMark/>
          </w:tcPr>
          <w:p w14:paraId="1A030972" w14:textId="77777777" w:rsidR="00947F98" w:rsidRPr="00947F98" w:rsidRDefault="00947F98">
            <w:pPr>
              <w:rPr>
                <w:ins w:id="1991" w:author="Kraft, Andreas" w:date="2023-02-10T12:54:00Z"/>
              </w:rPr>
            </w:pPr>
            <w:ins w:id="1992" w:author="Kraft, Andreas" w:date="2023-02-10T12:54:00Z">
              <w:r w:rsidRPr="00947F98">
                <w:t>fe</w:t>
              </w:r>
            </w:ins>
          </w:p>
        </w:tc>
      </w:tr>
      <w:tr w:rsidR="00947F98" w:rsidRPr="00947F98" w14:paraId="2C91D5CD" w14:textId="77777777" w:rsidTr="00947F98">
        <w:trPr>
          <w:trHeight w:val="300"/>
          <w:ins w:id="1993" w:author="Kraft, Andreas" w:date="2023-02-10T12:54:00Z"/>
        </w:trPr>
        <w:tc>
          <w:tcPr>
            <w:tcW w:w="1367" w:type="dxa"/>
            <w:noWrap/>
            <w:hideMark/>
          </w:tcPr>
          <w:p w14:paraId="44FF0FBD" w14:textId="77777777" w:rsidR="00947F98" w:rsidRPr="00947F98" w:rsidRDefault="00947F98">
            <w:pPr>
              <w:rPr>
                <w:ins w:id="1994" w:author="Kraft, Andreas" w:date="2023-02-10T12:54:00Z"/>
              </w:rPr>
            </w:pPr>
            <w:ins w:id="1995" w:author="Kraft, Andreas" w:date="2023-02-10T12:54:00Z">
              <w:r w:rsidRPr="00947F98">
                <w:t>features</w:t>
              </w:r>
            </w:ins>
          </w:p>
        </w:tc>
        <w:tc>
          <w:tcPr>
            <w:tcW w:w="5432" w:type="dxa"/>
            <w:noWrap/>
            <w:hideMark/>
          </w:tcPr>
          <w:p w14:paraId="080B90F8" w14:textId="77777777" w:rsidR="00947F98" w:rsidRPr="00947F98" w:rsidRDefault="00947F98">
            <w:pPr>
              <w:rPr>
                <w:ins w:id="1996" w:author="Kraft, Andreas" w:date="2023-02-10T12:54:00Z"/>
              </w:rPr>
            </w:pPr>
          </w:p>
        </w:tc>
        <w:tc>
          <w:tcPr>
            <w:tcW w:w="2830" w:type="dxa"/>
            <w:noWrap/>
            <w:hideMark/>
          </w:tcPr>
          <w:p w14:paraId="3EC527BA" w14:textId="77777777" w:rsidR="00947F98" w:rsidRPr="00947F98" w:rsidRDefault="00947F98">
            <w:pPr>
              <w:rPr>
                <w:ins w:id="1997" w:author="Kraft, Andreas" w:date="2023-02-10T12:54:00Z"/>
              </w:rPr>
            </w:pPr>
            <w:ins w:id="1998" w:author="Kraft, Andreas" w:date="2023-02-10T12:54:00Z">
              <w:r w:rsidRPr="00947F98">
                <w:t>feats</w:t>
              </w:r>
            </w:ins>
          </w:p>
        </w:tc>
      </w:tr>
      <w:tr w:rsidR="00947F98" w:rsidRPr="00947F98" w14:paraId="4377BA36" w14:textId="77777777" w:rsidTr="00947F98">
        <w:trPr>
          <w:trHeight w:val="300"/>
          <w:ins w:id="1999" w:author="Kraft, Andreas" w:date="2023-02-10T12:54:00Z"/>
        </w:trPr>
        <w:tc>
          <w:tcPr>
            <w:tcW w:w="1367" w:type="dxa"/>
            <w:noWrap/>
            <w:hideMark/>
          </w:tcPr>
          <w:p w14:paraId="71C3DB08" w14:textId="77777777" w:rsidR="00947F98" w:rsidRPr="00947F98" w:rsidRDefault="00947F98">
            <w:pPr>
              <w:rPr>
                <w:ins w:id="2000" w:author="Kraft, Andreas" w:date="2023-02-10T12:54:00Z"/>
              </w:rPr>
            </w:pPr>
            <w:ins w:id="2001" w:author="Kraft, Andreas" w:date="2023-02-10T12:54:00Z">
              <w:r w:rsidRPr="00947F98">
                <w:t>fileSystem</w:t>
              </w:r>
            </w:ins>
          </w:p>
        </w:tc>
        <w:tc>
          <w:tcPr>
            <w:tcW w:w="5432" w:type="dxa"/>
            <w:noWrap/>
            <w:hideMark/>
          </w:tcPr>
          <w:p w14:paraId="01B6BFA4" w14:textId="77777777" w:rsidR="00947F98" w:rsidRPr="00947F98" w:rsidRDefault="00947F98">
            <w:pPr>
              <w:rPr>
                <w:ins w:id="2002" w:author="Kraft, Andreas" w:date="2023-02-10T12:54:00Z"/>
              </w:rPr>
            </w:pPr>
            <w:ins w:id="2003" w:author="Kraft, Andreas" w:date="2023-02-10T12:54:00Z">
              <w:r w:rsidRPr="00947F98">
                <w:t>dmStorage, dmStorageAnnc, dmStorageInst</w:t>
              </w:r>
            </w:ins>
          </w:p>
        </w:tc>
        <w:tc>
          <w:tcPr>
            <w:tcW w:w="2830" w:type="dxa"/>
            <w:noWrap/>
            <w:hideMark/>
          </w:tcPr>
          <w:p w14:paraId="5AE2A243" w14:textId="77777777" w:rsidR="00947F98" w:rsidRPr="00947F98" w:rsidRDefault="00947F98">
            <w:pPr>
              <w:rPr>
                <w:ins w:id="2004" w:author="Kraft, Andreas" w:date="2023-02-10T12:54:00Z"/>
              </w:rPr>
            </w:pPr>
            <w:ins w:id="2005" w:author="Kraft, Andreas" w:date="2023-02-10T12:54:00Z">
              <w:r w:rsidRPr="00947F98">
                <w:t>filSm</w:t>
              </w:r>
            </w:ins>
          </w:p>
        </w:tc>
      </w:tr>
      <w:tr w:rsidR="00947F98" w:rsidRPr="00947F98" w14:paraId="2492ABF2" w14:textId="77777777" w:rsidTr="00947F98">
        <w:trPr>
          <w:trHeight w:val="300"/>
          <w:ins w:id="2006" w:author="Kraft, Andreas" w:date="2023-02-10T12:54:00Z"/>
        </w:trPr>
        <w:tc>
          <w:tcPr>
            <w:tcW w:w="1367" w:type="dxa"/>
            <w:noWrap/>
            <w:hideMark/>
          </w:tcPr>
          <w:p w14:paraId="632F7A3D" w14:textId="77777777" w:rsidR="00947F98" w:rsidRPr="00947F98" w:rsidRDefault="00947F98">
            <w:pPr>
              <w:rPr>
                <w:ins w:id="2007" w:author="Kraft, Andreas" w:date="2023-02-10T12:54:00Z"/>
              </w:rPr>
            </w:pPr>
            <w:ins w:id="2008" w:author="Kraft, Andreas" w:date="2023-02-10T12:54:00Z">
              <w:r w:rsidRPr="00947F98">
                <w:t>filterInfo</w:t>
              </w:r>
            </w:ins>
          </w:p>
        </w:tc>
        <w:tc>
          <w:tcPr>
            <w:tcW w:w="5432" w:type="dxa"/>
            <w:noWrap/>
            <w:hideMark/>
          </w:tcPr>
          <w:p w14:paraId="2F716116" w14:textId="77777777" w:rsidR="00947F98" w:rsidRPr="00947F98" w:rsidRDefault="00947F98">
            <w:pPr>
              <w:rPr>
                <w:ins w:id="2009" w:author="Kraft, Andreas" w:date="2023-02-10T12:54:00Z"/>
              </w:rPr>
            </w:pPr>
            <w:ins w:id="2010" w:author="Kraft, Andreas" w:date="2023-02-10T12:54:00Z">
              <w:r w:rsidRPr="00947F98">
                <w:t>waterFilterInfo</w:t>
              </w:r>
            </w:ins>
          </w:p>
        </w:tc>
        <w:tc>
          <w:tcPr>
            <w:tcW w:w="2830" w:type="dxa"/>
            <w:noWrap/>
            <w:hideMark/>
          </w:tcPr>
          <w:p w14:paraId="2BA64430" w14:textId="77777777" w:rsidR="00947F98" w:rsidRPr="00947F98" w:rsidRDefault="00947F98">
            <w:pPr>
              <w:rPr>
                <w:ins w:id="2011" w:author="Kraft, Andreas" w:date="2023-02-10T12:54:00Z"/>
              </w:rPr>
            </w:pPr>
            <w:ins w:id="2012" w:author="Kraft, Andreas" w:date="2023-02-10T12:54:00Z">
              <w:r w:rsidRPr="00947F98">
                <w:t>filIo</w:t>
              </w:r>
            </w:ins>
          </w:p>
        </w:tc>
      </w:tr>
      <w:tr w:rsidR="00947F98" w:rsidRPr="00947F98" w14:paraId="0D5EFB77" w14:textId="77777777" w:rsidTr="00947F98">
        <w:trPr>
          <w:trHeight w:val="300"/>
          <w:ins w:id="2013" w:author="Kraft, Andreas" w:date="2023-02-10T12:54:00Z"/>
        </w:trPr>
        <w:tc>
          <w:tcPr>
            <w:tcW w:w="1367" w:type="dxa"/>
            <w:noWrap/>
            <w:hideMark/>
          </w:tcPr>
          <w:p w14:paraId="29DB39D5" w14:textId="77777777" w:rsidR="00947F98" w:rsidRPr="00947F98" w:rsidRDefault="00947F98">
            <w:pPr>
              <w:rPr>
                <w:ins w:id="2014" w:author="Kraft, Andreas" w:date="2023-02-10T12:54:00Z"/>
              </w:rPr>
            </w:pPr>
            <w:ins w:id="2015" w:author="Kraft, Andreas" w:date="2023-02-10T12:54:00Z">
              <w:r w:rsidRPr="00947F98">
                <w:t>filterLifetime</w:t>
              </w:r>
            </w:ins>
          </w:p>
        </w:tc>
        <w:tc>
          <w:tcPr>
            <w:tcW w:w="5432" w:type="dxa"/>
            <w:noWrap/>
            <w:hideMark/>
          </w:tcPr>
          <w:p w14:paraId="5A466ED4" w14:textId="77777777" w:rsidR="00947F98" w:rsidRPr="00947F98" w:rsidRDefault="00947F98">
            <w:pPr>
              <w:rPr>
                <w:ins w:id="2016" w:author="Kraft, Andreas" w:date="2023-02-10T12:54:00Z"/>
              </w:rPr>
            </w:pPr>
            <w:ins w:id="2017" w:author="Kraft, Andreas" w:date="2023-02-10T12:54:00Z">
              <w:r w:rsidRPr="00947F98">
                <w:t>filterInfo, filterInfoAnnc, filterInfoInst</w:t>
              </w:r>
            </w:ins>
          </w:p>
        </w:tc>
        <w:tc>
          <w:tcPr>
            <w:tcW w:w="2830" w:type="dxa"/>
            <w:noWrap/>
            <w:hideMark/>
          </w:tcPr>
          <w:p w14:paraId="5B169BAC" w14:textId="77777777" w:rsidR="00947F98" w:rsidRPr="00947F98" w:rsidRDefault="00947F98">
            <w:pPr>
              <w:rPr>
                <w:ins w:id="2018" w:author="Kraft, Andreas" w:date="2023-02-10T12:54:00Z"/>
              </w:rPr>
            </w:pPr>
            <w:ins w:id="2019" w:author="Kraft, Andreas" w:date="2023-02-10T12:54:00Z">
              <w:r w:rsidRPr="00947F98">
                <w:t>filLe</w:t>
              </w:r>
            </w:ins>
          </w:p>
        </w:tc>
      </w:tr>
      <w:tr w:rsidR="00947F98" w:rsidRPr="00947F98" w14:paraId="4AC8603D" w14:textId="77777777" w:rsidTr="00947F98">
        <w:trPr>
          <w:trHeight w:val="300"/>
          <w:ins w:id="2020" w:author="Kraft, Andreas" w:date="2023-02-10T12:54:00Z"/>
        </w:trPr>
        <w:tc>
          <w:tcPr>
            <w:tcW w:w="1367" w:type="dxa"/>
            <w:noWrap/>
            <w:hideMark/>
          </w:tcPr>
          <w:p w14:paraId="0FE1BFE0" w14:textId="77777777" w:rsidR="00947F98" w:rsidRPr="00947F98" w:rsidRDefault="00947F98">
            <w:pPr>
              <w:rPr>
                <w:ins w:id="2021" w:author="Kraft, Andreas" w:date="2023-02-10T12:54:00Z"/>
              </w:rPr>
            </w:pPr>
            <w:ins w:id="2022" w:author="Kraft, Andreas" w:date="2023-02-10T12:54:00Z">
              <w:r w:rsidRPr="00947F98">
                <w:t>filterType</w:t>
              </w:r>
            </w:ins>
          </w:p>
        </w:tc>
        <w:tc>
          <w:tcPr>
            <w:tcW w:w="5432" w:type="dxa"/>
            <w:noWrap/>
            <w:hideMark/>
          </w:tcPr>
          <w:p w14:paraId="628ABE54" w14:textId="77777777" w:rsidR="00947F98" w:rsidRPr="00947F98" w:rsidRDefault="00947F98">
            <w:pPr>
              <w:rPr>
                <w:ins w:id="2023" w:author="Kraft, Andreas" w:date="2023-02-10T12:54:00Z"/>
              </w:rPr>
            </w:pPr>
            <w:ins w:id="2024" w:author="Kraft, Andreas" w:date="2023-02-10T12:54:00Z">
              <w:r w:rsidRPr="00947F98">
                <w:t>waterFilterType, waterFilterTypeAnnc, waterFilterTypeInst</w:t>
              </w:r>
            </w:ins>
          </w:p>
        </w:tc>
        <w:tc>
          <w:tcPr>
            <w:tcW w:w="2830" w:type="dxa"/>
            <w:noWrap/>
            <w:hideMark/>
          </w:tcPr>
          <w:p w14:paraId="7FB48111" w14:textId="77777777" w:rsidR="00947F98" w:rsidRPr="00947F98" w:rsidRDefault="00947F98">
            <w:pPr>
              <w:rPr>
                <w:ins w:id="2025" w:author="Kraft, Andreas" w:date="2023-02-10T12:54:00Z"/>
              </w:rPr>
            </w:pPr>
            <w:ins w:id="2026" w:author="Kraft, Andreas" w:date="2023-02-10T12:54:00Z">
              <w:r w:rsidRPr="00947F98">
                <w:t>filTe</w:t>
              </w:r>
            </w:ins>
          </w:p>
        </w:tc>
      </w:tr>
      <w:tr w:rsidR="00947F98" w:rsidRPr="00947F98" w14:paraId="1F9E0B27" w14:textId="77777777" w:rsidTr="00947F98">
        <w:trPr>
          <w:trHeight w:val="300"/>
          <w:ins w:id="2027" w:author="Kraft, Andreas" w:date="2023-02-10T12:54:00Z"/>
        </w:trPr>
        <w:tc>
          <w:tcPr>
            <w:tcW w:w="1367" w:type="dxa"/>
            <w:noWrap/>
            <w:hideMark/>
          </w:tcPr>
          <w:p w14:paraId="0420CFC4" w14:textId="77777777" w:rsidR="00947F98" w:rsidRPr="00947F98" w:rsidRDefault="00947F98">
            <w:pPr>
              <w:rPr>
                <w:ins w:id="2028" w:author="Kraft, Andreas" w:date="2023-02-10T12:54:00Z"/>
              </w:rPr>
            </w:pPr>
            <w:ins w:id="2029" w:author="Kraft, Andreas" w:date="2023-02-10T12:54:00Z">
              <w:r w:rsidRPr="00947F98">
                <w:t>flexNode</w:t>
              </w:r>
            </w:ins>
          </w:p>
        </w:tc>
        <w:tc>
          <w:tcPr>
            <w:tcW w:w="5432" w:type="dxa"/>
            <w:noWrap/>
            <w:hideMark/>
          </w:tcPr>
          <w:p w14:paraId="79CF503E" w14:textId="77777777" w:rsidR="00947F98" w:rsidRPr="00947F98" w:rsidRDefault="00947F98">
            <w:pPr>
              <w:rPr>
                <w:ins w:id="2030" w:author="Kraft, Andreas" w:date="2023-02-10T12:54:00Z"/>
              </w:rPr>
            </w:pPr>
          </w:p>
        </w:tc>
        <w:tc>
          <w:tcPr>
            <w:tcW w:w="2830" w:type="dxa"/>
            <w:noWrap/>
            <w:hideMark/>
          </w:tcPr>
          <w:p w14:paraId="214643A6" w14:textId="77777777" w:rsidR="00947F98" w:rsidRPr="00947F98" w:rsidRDefault="00947F98">
            <w:pPr>
              <w:rPr>
                <w:ins w:id="2031" w:author="Kraft, Andreas" w:date="2023-02-10T12:54:00Z"/>
              </w:rPr>
            </w:pPr>
            <w:ins w:id="2032" w:author="Kraft, Andreas" w:date="2023-02-10T12:54:00Z">
              <w:r w:rsidRPr="00947F98">
                <w:t>fleNe</w:t>
              </w:r>
            </w:ins>
          </w:p>
        </w:tc>
      </w:tr>
      <w:tr w:rsidR="00947F98" w:rsidRPr="00947F98" w14:paraId="2622E363" w14:textId="77777777" w:rsidTr="00947F98">
        <w:trPr>
          <w:trHeight w:val="300"/>
          <w:ins w:id="2033" w:author="Kraft, Andreas" w:date="2023-02-10T12:54:00Z"/>
        </w:trPr>
        <w:tc>
          <w:tcPr>
            <w:tcW w:w="1367" w:type="dxa"/>
            <w:noWrap/>
            <w:hideMark/>
          </w:tcPr>
          <w:p w14:paraId="0D1E9476" w14:textId="77777777" w:rsidR="00947F98" w:rsidRPr="00947F98" w:rsidRDefault="00947F98">
            <w:pPr>
              <w:rPr>
                <w:ins w:id="2034" w:author="Kraft, Andreas" w:date="2023-02-10T12:54:00Z"/>
              </w:rPr>
            </w:pPr>
            <w:ins w:id="2035" w:author="Kraft, Andreas" w:date="2023-02-10T12:54:00Z">
              <w:r w:rsidRPr="00947F98">
                <w:t>flexNodeLink</w:t>
              </w:r>
            </w:ins>
          </w:p>
        </w:tc>
        <w:tc>
          <w:tcPr>
            <w:tcW w:w="5432" w:type="dxa"/>
            <w:noWrap/>
            <w:hideMark/>
          </w:tcPr>
          <w:p w14:paraId="69323CAB" w14:textId="77777777" w:rsidR="00947F98" w:rsidRPr="00947F98" w:rsidRDefault="00947F98">
            <w:pPr>
              <w:rPr>
                <w:ins w:id="2036" w:author="Kraft, Andreas" w:date="2023-02-10T12:54:00Z"/>
              </w:rPr>
            </w:pPr>
            <w:ins w:id="2037" w:author="Kraft, Andreas" w:date="2023-02-10T12:54:00Z">
              <w:r w:rsidRPr="00947F98">
                <w:t>device3DPrinter, device3DPrinterAnnc, device3DPrinterInst, deviceAirQualityMonitor, deviceAirQualityMonitorAnnc, deviceAirQualityMonitorInst, deviceAudioReceiver, deviceAudioReceiverAnnc, deviceAudioReceiverInst, deviceCamera, deviceCameraAnnc, deviceCameraInst, deviceDoor, deviceDoorAnnc, deviceDoorInst, deviceDoorLock, deviceDoorLockAnnc, deviceDoorLockInst, deviceGenericSensor, deviceGenericSensorAnnc, deviceGenericSensorInst, deviceLight, deviceLightAnnc, deviceLightInst, deviceMultiFunctionPrinter, deviceMultiFunctionPrinterAnnc, deviceMultiFunctionPrinterInst, devicePrinter, devicePrinterAnnc, devicePrinterInst, deviceScanner, deviceScannerAnnc, deviceScannerInst, deviceServiceButton, deviceServiceButtonAnnc, deviceServiceButtonInst, deviceSmartPlug, deviceSmartPlugAnnc, deviceSmartPlugInst, deviceSwitch, deviceSwitchAnnc, deviceSwitchInst, deviceThermometer, deviceThermometerAnnc, deviceThermometerInst, deviceThermostat, deviceThermostatAnnc, deviceThermostatInst, deviceWaterValve, deviceWaterValveAnnc, deviceWaterValveInst, device3DDisplay, device3DDisplayAnnc, device3DDisplayInst, device3DScanner, device3DScannerAnnc, device3DScannerInst, deviceCowActivityMonitor, deviceCowActivityMonitorAnnc, deviceCowActivityMonitorInst, deviceOutdoorLamp, deviceOutdoorLampAnnc, deviceOutdoorLampInst, deviceMagneticParkingMonitor, deviceMagneticParkingMonitorAnnc, deviceMagneticParkingMonitorInst, deviceSmartElectricMeter, deviceSmartElectricMeterAnnc, deviceSmartElectricMeterInst, deviceSmartGasMeter, deviceSmartGasMeterAnnc, deviceSmartGasMeterInst, deviceSmartWaterMeter, deviceSmartWaterMeterAnnc, deviceSmartWaterMeterInst, deviceStreetLightController, deviceStreetLightControllerAnnc, deviceStreetLightControllerInst, deviceWaterQualityMonitor, deviceWaterQualityMonitorAnnc, deviceWaterQualityMonitorInst, deviceWeatherStation, deviceWeatherStationAnnc, deviceWeatherStationInst, deviceBloodPressureMonitor, deviceBloodPressureMonitorAnnc, deviceBloodPressureMonitorInst, deviceGlucosemeter, deviceGlucosemeterAnnc, deviceGlucosemeterInst, deviceHeartRateMonitor, deviceHeartRateMonitorAnnc, deviceHeartRateMonitorInst, devicePulseOximeter, devicePulseOximeterAnnc, devicePulseOximeterInst, deviceWeightScaleAndBodyCompositionAnalyser, deviceWeightScaleAndBodyCompositionAnalyserAnnc, deviceWeightScaleAndBodyCompositionAnalyserInst, deviceAirConditioner, deviceAirConditionerAnnc, deviceAirConditionerInst, deviceAirPurifier, deviceAirPurifierAnnc, deviceAirPurifierInst, deviceBottleWarmer, deviceBottleWarmerAnnc, deviceBottleWarmerInst, deviceClothesDryer, deviceClothesDryerAnnc, deviceClothesDryerInst, deviceClothesWasher, deviceClothesWasherAnnc, deviceClothesWasherInst, deviceClothesWasherDryer, deviceClothesWasherDryerAnnc, deviceClothesWasherDryerInst, deviceCoffeeMachine, deviceCoffeeMachineAnnc, deviceCoffeeMachineInst, deviceCookerHood, deviceCookerHoodAnnc, deviceCookerHoodInst, deviceCooktop, deviceCooktopAnnc, deviceCooktopInst, deviceDehumidifier, deviceDehumidifierAnnc, deviceDehumidifierInst, deviceDigitalGallery, deviceDigitalGalleryAnnc, deviceDigitalGalleryInst, deviceDishWasher, deviceDishWasherAnnc, deviceDishWasherInst, deviceFan, deviceFanAnnc, deviceFanInst, deviceFoodProbe, deviceFoodProbeAnnc, deviceFoodProbeInst, deviceFreezer, deviceFreezerAnnc, deviceFreezerInst, deviceGarbageDisposal, deviceGarbageDisposalAnnc, deviceGarbageDisposalInst, deviceHomeCCTV, deviceHomeCCTVAnnc, deviceHomeCCTVInst, deviceHumidifier, deviceHumidifierAnnc, deviceHumidifierInst, deviceKettle, deviceKettleAnnc, deviceKettleInst, deviceMicrogeneration, deviceMicrogenerationAnnc, deviceMicrogenerationInst, deviceOven, deviceOvenAnnc, deviceOvenInst, deviceRefrigerator, deviceRefrigeratorAnnc, deviceRefrigeratorInst, deviceRiceCooker, deviceRiceCookerAnnc, deviceRiceCookerInst, deviceRobotCleaner, deviceRobotCleanerAnnc, deviceRobotCleanerInst, deviceSecurityPanel, deviceSecurityPanelAnnc, deviceSecurityPanelInst, deviceSetTopBox, deviceSetTopBoxAnnc, deviceSetTopBoxInst, deviceSteamCloset, deviceSteamClosetAnnc, deviceSteamClosetInst, deviceStorageBattery, deviceStorageBatteryAnnc, deviceStorageBatteryInst, deviceTelevision, deviceTelevisionAnnc, deviceTelevisionInst, deviceWaterHeater, deviceWaterHeaterAnnc, deviceWaterHeaterInst, deviceWaterPurifier, deviceWaterPurifierAnnc, deviceWaterPurifierInst, deviceWindowShade, deviceWindowShadeAnnc, deviceWindowShadeInst, flexNode, flexNodeAnnc, flexNodeInst, deviceHandheldPTTTerminal, deviceHandheldPTTTerminalAnnc, deviceHandheldPTTTerminalInst, deviceTrainborneTerminal, deviceTrainborneTerminalAnnc, deviceTrainborneTerminalInst, deviceCardRechargingMachine, deviceCardRechargingMachineAnnc, deviceCardRechargingMachineInst, deviceSmartGate, deviceSmartGateAnnc, deviceSmartGateInst, deviceSmartScreenDoor, deviceSmartScreenDoorAnnc, deviceSmartScreenDoorInst, deviceElectricVehicleCharger, deviceElectricVehicleChargerAnnc, deviceElectricVehicleChargerInst, devicePWSCenter, devicePWSCenterAnnc, devicePWSCenterInst, devicePWSEquipment, devicePWSEquipmentAnnc, devicePWSEquipmentInst</w:t>
              </w:r>
            </w:ins>
          </w:p>
        </w:tc>
        <w:tc>
          <w:tcPr>
            <w:tcW w:w="2830" w:type="dxa"/>
            <w:noWrap/>
            <w:hideMark/>
          </w:tcPr>
          <w:p w14:paraId="474E691A" w14:textId="77777777" w:rsidR="00947F98" w:rsidRPr="00947F98" w:rsidRDefault="00947F98">
            <w:pPr>
              <w:rPr>
                <w:ins w:id="2038" w:author="Kraft, Andreas" w:date="2023-02-10T12:54:00Z"/>
              </w:rPr>
            </w:pPr>
            <w:ins w:id="2039" w:author="Kraft, Andreas" w:date="2023-02-10T12:54:00Z">
              <w:r w:rsidRPr="00947F98">
                <w:t>flNLk</w:t>
              </w:r>
            </w:ins>
          </w:p>
        </w:tc>
      </w:tr>
      <w:tr w:rsidR="00947F98" w:rsidRPr="00947F98" w14:paraId="02BFF4DF" w14:textId="77777777" w:rsidTr="00947F98">
        <w:trPr>
          <w:trHeight w:val="300"/>
          <w:ins w:id="2040" w:author="Kraft, Andreas" w:date="2023-02-10T12:54:00Z"/>
        </w:trPr>
        <w:tc>
          <w:tcPr>
            <w:tcW w:w="1367" w:type="dxa"/>
            <w:noWrap/>
            <w:hideMark/>
          </w:tcPr>
          <w:p w14:paraId="237A17BF" w14:textId="77777777" w:rsidR="00947F98" w:rsidRPr="00947F98" w:rsidRDefault="00947F98">
            <w:pPr>
              <w:rPr>
                <w:ins w:id="2041" w:author="Kraft, Andreas" w:date="2023-02-10T12:54:00Z"/>
              </w:rPr>
            </w:pPr>
            <w:ins w:id="2042" w:author="Kraft, Andreas" w:date="2023-02-10T12:54:00Z">
              <w:r w:rsidRPr="00947F98">
                <w:t>flowInterval</w:t>
              </w:r>
            </w:ins>
          </w:p>
        </w:tc>
        <w:tc>
          <w:tcPr>
            <w:tcW w:w="5432" w:type="dxa"/>
            <w:noWrap/>
            <w:hideMark/>
          </w:tcPr>
          <w:p w14:paraId="1DEDB881" w14:textId="77777777" w:rsidR="00947F98" w:rsidRPr="00947F98" w:rsidRDefault="00947F98">
            <w:pPr>
              <w:rPr>
                <w:ins w:id="2043" w:author="Kraft, Andreas" w:date="2023-02-10T12:54:00Z"/>
              </w:rPr>
            </w:pPr>
            <w:ins w:id="2044" w:author="Kraft, Andreas" w:date="2023-02-10T12:54:00Z">
              <w:r w:rsidRPr="00947F98">
                <w:t>waterMeterSetting, waterMeterSettingAnnc, waterMeterSettingInst</w:t>
              </w:r>
            </w:ins>
          </w:p>
        </w:tc>
        <w:tc>
          <w:tcPr>
            <w:tcW w:w="2830" w:type="dxa"/>
            <w:noWrap/>
            <w:hideMark/>
          </w:tcPr>
          <w:p w14:paraId="43CBF698" w14:textId="77777777" w:rsidR="00947F98" w:rsidRPr="00947F98" w:rsidRDefault="00947F98">
            <w:pPr>
              <w:rPr>
                <w:ins w:id="2045" w:author="Kraft, Andreas" w:date="2023-02-10T12:54:00Z"/>
              </w:rPr>
            </w:pPr>
            <w:ins w:id="2046" w:author="Kraft, Andreas" w:date="2023-02-10T12:54:00Z">
              <w:r w:rsidRPr="00947F98">
                <w:t>floIl</w:t>
              </w:r>
            </w:ins>
          </w:p>
        </w:tc>
      </w:tr>
      <w:tr w:rsidR="00947F98" w:rsidRPr="00947F98" w14:paraId="6E12A10E" w14:textId="77777777" w:rsidTr="00947F98">
        <w:trPr>
          <w:trHeight w:val="300"/>
          <w:ins w:id="2047" w:author="Kraft, Andreas" w:date="2023-02-10T12:54:00Z"/>
        </w:trPr>
        <w:tc>
          <w:tcPr>
            <w:tcW w:w="1367" w:type="dxa"/>
            <w:noWrap/>
            <w:hideMark/>
          </w:tcPr>
          <w:p w14:paraId="1921C5B6" w14:textId="77777777" w:rsidR="00947F98" w:rsidRPr="00947F98" w:rsidRDefault="00947F98">
            <w:pPr>
              <w:rPr>
                <w:ins w:id="2048" w:author="Kraft, Andreas" w:date="2023-02-10T12:54:00Z"/>
              </w:rPr>
            </w:pPr>
            <w:ins w:id="2049" w:author="Kraft, Andreas" w:date="2023-02-10T12:54:00Z">
              <w:r w:rsidRPr="00947F98">
                <w:t>foaming</w:t>
              </w:r>
            </w:ins>
          </w:p>
        </w:tc>
        <w:tc>
          <w:tcPr>
            <w:tcW w:w="5432" w:type="dxa"/>
            <w:noWrap/>
            <w:hideMark/>
          </w:tcPr>
          <w:p w14:paraId="3FAAA186" w14:textId="77777777" w:rsidR="00947F98" w:rsidRPr="00947F98" w:rsidRDefault="00947F98">
            <w:pPr>
              <w:rPr>
                <w:ins w:id="2050" w:author="Kraft, Andreas" w:date="2023-02-10T12:54:00Z"/>
              </w:rPr>
            </w:pPr>
            <w:ins w:id="2051" w:author="Kraft, Andreas" w:date="2023-02-10T12:54:00Z">
              <w:r w:rsidRPr="00947F98">
                <w:t>milkFoaming</w:t>
              </w:r>
            </w:ins>
          </w:p>
        </w:tc>
        <w:tc>
          <w:tcPr>
            <w:tcW w:w="2830" w:type="dxa"/>
            <w:noWrap/>
            <w:hideMark/>
          </w:tcPr>
          <w:p w14:paraId="10036A53" w14:textId="77777777" w:rsidR="00947F98" w:rsidRPr="00947F98" w:rsidRDefault="00947F98">
            <w:pPr>
              <w:rPr>
                <w:ins w:id="2052" w:author="Kraft, Andreas" w:date="2023-02-10T12:54:00Z"/>
              </w:rPr>
            </w:pPr>
            <w:ins w:id="2053" w:author="Kraft, Andreas" w:date="2023-02-10T12:54:00Z">
              <w:r w:rsidRPr="00947F98">
                <w:t>foamg</w:t>
              </w:r>
            </w:ins>
          </w:p>
        </w:tc>
      </w:tr>
      <w:tr w:rsidR="00947F98" w:rsidRPr="00947F98" w14:paraId="74C46685" w14:textId="77777777" w:rsidTr="00947F98">
        <w:trPr>
          <w:trHeight w:val="300"/>
          <w:ins w:id="2054" w:author="Kraft, Andreas" w:date="2023-02-10T12:54:00Z"/>
        </w:trPr>
        <w:tc>
          <w:tcPr>
            <w:tcW w:w="1367" w:type="dxa"/>
            <w:noWrap/>
            <w:hideMark/>
          </w:tcPr>
          <w:p w14:paraId="5BB98B0C" w14:textId="77777777" w:rsidR="00947F98" w:rsidRPr="00947F98" w:rsidRDefault="00947F98">
            <w:pPr>
              <w:rPr>
                <w:ins w:id="2055" w:author="Kraft, Andreas" w:date="2023-02-10T12:54:00Z"/>
              </w:rPr>
            </w:pPr>
            <w:ins w:id="2056" w:author="Kraft, Andreas" w:date="2023-02-10T12:54:00Z">
              <w:r w:rsidRPr="00947F98">
                <w:t>foamingStrength</w:t>
              </w:r>
            </w:ins>
          </w:p>
        </w:tc>
        <w:tc>
          <w:tcPr>
            <w:tcW w:w="5432" w:type="dxa"/>
            <w:noWrap/>
            <w:hideMark/>
          </w:tcPr>
          <w:p w14:paraId="78183A06" w14:textId="77777777" w:rsidR="00947F98" w:rsidRPr="00947F98" w:rsidRDefault="00947F98">
            <w:pPr>
              <w:rPr>
                <w:ins w:id="2057" w:author="Kraft, Andreas" w:date="2023-02-10T12:54:00Z"/>
              </w:rPr>
            </w:pPr>
            <w:ins w:id="2058" w:author="Kraft, Andreas" w:date="2023-02-10T12:54:00Z">
              <w:r w:rsidRPr="00947F98">
                <w:t>foaming, foamingAnnc, foamingInst</w:t>
              </w:r>
            </w:ins>
          </w:p>
        </w:tc>
        <w:tc>
          <w:tcPr>
            <w:tcW w:w="2830" w:type="dxa"/>
            <w:noWrap/>
            <w:hideMark/>
          </w:tcPr>
          <w:p w14:paraId="5477033F" w14:textId="77777777" w:rsidR="00947F98" w:rsidRPr="00947F98" w:rsidRDefault="00947F98">
            <w:pPr>
              <w:rPr>
                <w:ins w:id="2059" w:author="Kraft, Andreas" w:date="2023-02-10T12:54:00Z"/>
              </w:rPr>
            </w:pPr>
            <w:ins w:id="2060" w:author="Kraft, Andreas" w:date="2023-02-10T12:54:00Z">
              <w:r w:rsidRPr="00947F98">
                <w:t>foaSh</w:t>
              </w:r>
            </w:ins>
          </w:p>
        </w:tc>
      </w:tr>
      <w:tr w:rsidR="00947F98" w:rsidRPr="00947F98" w14:paraId="00FC98F3" w14:textId="77777777" w:rsidTr="00947F98">
        <w:trPr>
          <w:trHeight w:val="300"/>
          <w:ins w:id="2061" w:author="Kraft, Andreas" w:date="2023-02-10T12:54:00Z"/>
        </w:trPr>
        <w:tc>
          <w:tcPr>
            <w:tcW w:w="1367" w:type="dxa"/>
            <w:noWrap/>
            <w:hideMark/>
          </w:tcPr>
          <w:p w14:paraId="2D9DE5F7" w14:textId="77777777" w:rsidR="00947F98" w:rsidRPr="00947F98" w:rsidRDefault="00947F98">
            <w:pPr>
              <w:rPr>
                <w:ins w:id="2062" w:author="Kraft, Andreas" w:date="2023-02-10T12:54:00Z"/>
              </w:rPr>
            </w:pPr>
            <w:ins w:id="2063" w:author="Kraft, Andreas" w:date="2023-02-10T12:54:00Z">
              <w:r w:rsidRPr="00947F98">
                <w:t>forcedUnmounts</w:t>
              </w:r>
            </w:ins>
          </w:p>
        </w:tc>
        <w:tc>
          <w:tcPr>
            <w:tcW w:w="5432" w:type="dxa"/>
            <w:noWrap/>
            <w:hideMark/>
          </w:tcPr>
          <w:p w14:paraId="1D8C1311" w14:textId="77777777" w:rsidR="00947F98" w:rsidRPr="00947F98" w:rsidRDefault="00947F98">
            <w:pPr>
              <w:rPr>
                <w:ins w:id="2064" w:author="Kraft, Andreas" w:date="2023-02-10T12:54:00Z"/>
              </w:rPr>
            </w:pPr>
            <w:ins w:id="2065" w:author="Kraft, Andreas" w:date="2023-02-10T12:54:00Z">
              <w:r w:rsidRPr="00947F98">
                <w:t>dmStorage, dmStorageAnnc, dmStorageInst</w:t>
              </w:r>
            </w:ins>
          </w:p>
        </w:tc>
        <w:tc>
          <w:tcPr>
            <w:tcW w:w="2830" w:type="dxa"/>
            <w:noWrap/>
            <w:hideMark/>
          </w:tcPr>
          <w:p w14:paraId="21C440F4" w14:textId="77777777" w:rsidR="00947F98" w:rsidRPr="00947F98" w:rsidRDefault="00947F98">
            <w:pPr>
              <w:rPr>
                <w:ins w:id="2066" w:author="Kraft, Andreas" w:date="2023-02-10T12:54:00Z"/>
              </w:rPr>
            </w:pPr>
            <w:ins w:id="2067" w:author="Kraft, Andreas" w:date="2023-02-10T12:54:00Z">
              <w:r w:rsidRPr="00947F98">
                <w:t>forUs</w:t>
              </w:r>
            </w:ins>
          </w:p>
        </w:tc>
      </w:tr>
      <w:tr w:rsidR="00947F98" w:rsidRPr="00947F98" w14:paraId="1ECBA9CD" w14:textId="77777777" w:rsidTr="00947F98">
        <w:trPr>
          <w:trHeight w:val="300"/>
          <w:ins w:id="2068" w:author="Kraft, Andreas" w:date="2023-02-10T12:54:00Z"/>
        </w:trPr>
        <w:tc>
          <w:tcPr>
            <w:tcW w:w="1367" w:type="dxa"/>
            <w:noWrap/>
            <w:hideMark/>
          </w:tcPr>
          <w:p w14:paraId="7584609D" w14:textId="77777777" w:rsidR="00947F98" w:rsidRPr="00947F98" w:rsidRDefault="00947F98">
            <w:pPr>
              <w:rPr>
                <w:ins w:id="2069" w:author="Kraft, Andreas" w:date="2023-02-10T12:54:00Z"/>
              </w:rPr>
            </w:pPr>
            <w:ins w:id="2070" w:author="Kraft, Andreas" w:date="2023-02-10T12:54:00Z">
              <w:r w:rsidRPr="00947F98">
                <w:t>format</w:t>
              </w:r>
            </w:ins>
          </w:p>
        </w:tc>
        <w:tc>
          <w:tcPr>
            <w:tcW w:w="5432" w:type="dxa"/>
            <w:noWrap/>
            <w:hideMark/>
          </w:tcPr>
          <w:p w14:paraId="727B6C08" w14:textId="77777777" w:rsidR="00947F98" w:rsidRPr="00947F98" w:rsidRDefault="00947F98">
            <w:pPr>
              <w:rPr>
                <w:ins w:id="2071" w:author="Kraft, Andreas" w:date="2023-02-10T12:54:00Z"/>
              </w:rPr>
            </w:pPr>
          </w:p>
        </w:tc>
        <w:tc>
          <w:tcPr>
            <w:tcW w:w="2830" w:type="dxa"/>
            <w:noWrap/>
            <w:hideMark/>
          </w:tcPr>
          <w:p w14:paraId="03EC642C" w14:textId="77777777" w:rsidR="00947F98" w:rsidRPr="00947F98" w:rsidRDefault="00947F98">
            <w:pPr>
              <w:rPr>
                <w:ins w:id="2072" w:author="Kraft, Andreas" w:date="2023-02-10T12:54:00Z"/>
              </w:rPr>
            </w:pPr>
            <w:ins w:id="2073" w:author="Kraft, Andreas" w:date="2023-02-10T12:54:00Z">
              <w:r w:rsidRPr="00947F98">
                <w:t>formt</w:t>
              </w:r>
            </w:ins>
          </w:p>
        </w:tc>
      </w:tr>
      <w:tr w:rsidR="00947F98" w:rsidRPr="00947F98" w14:paraId="7E2E10F4" w14:textId="77777777" w:rsidTr="00947F98">
        <w:trPr>
          <w:trHeight w:val="300"/>
          <w:ins w:id="2074" w:author="Kraft, Andreas" w:date="2023-02-10T12:54:00Z"/>
        </w:trPr>
        <w:tc>
          <w:tcPr>
            <w:tcW w:w="1367" w:type="dxa"/>
            <w:noWrap/>
            <w:hideMark/>
          </w:tcPr>
          <w:p w14:paraId="063DF1B2" w14:textId="77777777" w:rsidR="00947F98" w:rsidRPr="00947F98" w:rsidRDefault="00947F98">
            <w:pPr>
              <w:rPr>
                <w:ins w:id="2075" w:author="Kraft, Andreas" w:date="2023-02-10T12:54:00Z"/>
              </w:rPr>
            </w:pPr>
            <w:ins w:id="2076" w:author="Kraft, Andreas" w:date="2023-02-10T12:54:00Z">
              <w:r w:rsidRPr="00947F98">
                <w:t>frequency</w:t>
              </w:r>
            </w:ins>
          </w:p>
        </w:tc>
        <w:tc>
          <w:tcPr>
            <w:tcW w:w="5432" w:type="dxa"/>
            <w:noWrap/>
            <w:hideMark/>
          </w:tcPr>
          <w:p w14:paraId="116DF370" w14:textId="77777777" w:rsidR="00947F98" w:rsidRPr="00947F98" w:rsidRDefault="00947F98">
            <w:pPr>
              <w:rPr>
                <w:ins w:id="2077" w:author="Kraft, Andreas" w:date="2023-02-10T12:54:00Z"/>
              </w:rPr>
            </w:pPr>
            <w:ins w:id="2078" w:author="Kraft, Andreas" w:date="2023-02-10T12:54:00Z">
              <w:r w:rsidRPr="00947F98">
                <w:t>energyConsumption, energyConsumptionAnnc, energyConsumptionInst</w:t>
              </w:r>
            </w:ins>
          </w:p>
        </w:tc>
        <w:tc>
          <w:tcPr>
            <w:tcW w:w="2830" w:type="dxa"/>
            <w:noWrap/>
            <w:hideMark/>
          </w:tcPr>
          <w:p w14:paraId="4220C4E3" w14:textId="77777777" w:rsidR="00947F98" w:rsidRPr="00947F98" w:rsidRDefault="00947F98">
            <w:pPr>
              <w:rPr>
                <w:ins w:id="2079" w:author="Kraft, Andreas" w:date="2023-02-10T12:54:00Z"/>
              </w:rPr>
            </w:pPr>
            <w:ins w:id="2080" w:author="Kraft, Andreas" w:date="2023-02-10T12:54:00Z">
              <w:r w:rsidRPr="00947F98">
                <w:t>freqy</w:t>
              </w:r>
            </w:ins>
          </w:p>
        </w:tc>
      </w:tr>
      <w:tr w:rsidR="00947F98" w:rsidRPr="00947F98" w14:paraId="76BF7DBC" w14:textId="77777777" w:rsidTr="00947F98">
        <w:trPr>
          <w:trHeight w:val="300"/>
          <w:ins w:id="2081" w:author="Kraft, Andreas" w:date="2023-02-10T12:54:00Z"/>
        </w:trPr>
        <w:tc>
          <w:tcPr>
            <w:tcW w:w="1367" w:type="dxa"/>
            <w:noWrap/>
            <w:hideMark/>
          </w:tcPr>
          <w:p w14:paraId="484D4E56" w14:textId="77777777" w:rsidR="00947F98" w:rsidRPr="00947F98" w:rsidRDefault="00947F98">
            <w:pPr>
              <w:rPr>
                <w:ins w:id="2082" w:author="Kraft, Andreas" w:date="2023-02-10T12:54:00Z"/>
              </w:rPr>
            </w:pPr>
            <w:ins w:id="2083" w:author="Kraft, Andreas" w:date="2023-02-10T12:54:00Z">
              <w:r w:rsidRPr="00947F98">
                <w:t>friendlyLocation</w:t>
              </w:r>
            </w:ins>
          </w:p>
        </w:tc>
        <w:tc>
          <w:tcPr>
            <w:tcW w:w="5432" w:type="dxa"/>
            <w:noWrap/>
            <w:hideMark/>
          </w:tcPr>
          <w:p w14:paraId="58C31015" w14:textId="77777777" w:rsidR="00947F98" w:rsidRPr="00947F98" w:rsidRDefault="00947F98">
            <w:pPr>
              <w:rPr>
                <w:ins w:id="2084" w:author="Kraft, Andreas" w:date="2023-02-10T12:54:00Z"/>
              </w:rPr>
            </w:pPr>
            <w:ins w:id="2085" w:author="Kraft, Andreas" w:date="2023-02-10T12:54:00Z">
              <w:r w:rsidRPr="00947F98">
                <w:t>location, locationAnnc, locationInst, localization, localizationAnnc, localizationInst</w:t>
              </w:r>
            </w:ins>
          </w:p>
        </w:tc>
        <w:tc>
          <w:tcPr>
            <w:tcW w:w="2830" w:type="dxa"/>
            <w:noWrap/>
            <w:hideMark/>
          </w:tcPr>
          <w:p w14:paraId="4E4CE379" w14:textId="77777777" w:rsidR="00947F98" w:rsidRPr="00947F98" w:rsidRDefault="00947F98">
            <w:pPr>
              <w:rPr>
                <w:ins w:id="2086" w:author="Kraft, Andreas" w:date="2023-02-10T12:54:00Z"/>
              </w:rPr>
            </w:pPr>
            <w:ins w:id="2087" w:author="Kraft, Andreas" w:date="2023-02-10T12:54:00Z">
              <w:r w:rsidRPr="00947F98">
                <w:t>friLn</w:t>
              </w:r>
            </w:ins>
          </w:p>
        </w:tc>
      </w:tr>
      <w:tr w:rsidR="00947F98" w:rsidRPr="00947F98" w14:paraId="410BEF45" w14:textId="77777777" w:rsidTr="00947F98">
        <w:trPr>
          <w:trHeight w:val="300"/>
          <w:ins w:id="2088" w:author="Kraft, Andreas" w:date="2023-02-10T12:54:00Z"/>
        </w:trPr>
        <w:tc>
          <w:tcPr>
            <w:tcW w:w="1367" w:type="dxa"/>
            <w:noWrap/>
            <w:hideMark/>
          </w:tcPr>
          <w:p w14:paraId="2B477AE7" w14:textId="77777777" w:rsidR="00947F98" w:rsidRPr="00947F98" w:rsidRDefault="00947F98">
            <w:pPr>
              <w:rPr>
                <w:ins w:id="2089" w:author="Kraft, Andreas" w:date="2023-02-10T12:54:00Z"/>
              </w:rPr>
            </w:pPr>
            <w:ins w:id="2090" w:author="Kraft, Andreas" w:date="2023-02-10T12:54:00Z">
              <w:r w:rsidRPr="00947F98">
                <w:t>friendlyName</w:t>
              </w:r>
            </w:ins>
          </w:p>
        </w:tc>
        <w:tc>
          <w:tcPr>
            <w:tcW w:w="5432" w:type="dxa"/>
            <w:noWrap/>
            <w:hideMark/>
          </w:tcPr>
          <w:p w14:paraId="7042AF14" w14:textId="77777777" w:rsidR="00947F98" w:rsidRPr="00947F98" w:rsidRDefault="00947F98">
            <w:pPr>
              <w:rPr>
                <w:ins w:id="2091" w:author="Kraft, Andreas" w:date="2023-02-10T12:54:00Z"/>
              </w:rPr>
            </w:pPr>
            <w:ins w:id="2092" w:author="Kraft, Andreas" w:date="2023-02-10T12:54:00Z">
              <w:r w:rsidRPr="00947F98">
                <w:t>dmDeviceInfo, dmDeviceInfoAnnc, dmDeviceInfoInst, localization, localizationAnnc, localizationInst</w:t>
              </w:r>
            </w:ins>
          </w:p>
        </w:tc>
        <w:tc>
          <w:tcPr>
            <w:tcW w:w="2830" w:type="dxa"/>
            <w:noWrap/>
            <w:hideMark/>
          </w:tcPr>
          <w:p w14:paraId="49439730" w14:textId="77777777" w:rsidR="00947F98" w:rsidRPr="00947F98" w:rsidRDefault="00947F98">
            <w:pPr>
              <w:rPr>
                <w:ins w:id="2093" w:author="Kraft, Andreas" w:date="2023-02-10T12:54:00Z"/>
              </w:rPr>
            </w:pPr>
            <w:ins w:id="2094" w:author="Kraft, Andreas" w:date="2023-02-10T12:54:00Z">
              <w:r w:rsidRPr="00947F98">
                <w:t>friNe</w:t>
              </w:r>
            </w:ins>
          </w:p>
        </w:tc>
      </w:tr>
      <w:tr w:rsidR="00947F98" w:rsidRPr="00947F98" w14:paraId="3476EAF2" w14:textId="77777777" w:rsidTr="00947F98">
        <w:trPr>
          <w:trHeight w:val="300"/>
          <w:ins w:id="2095" w:author="Kraft, Andreas" w:date="2023-02-10T12:54:00Z"/>
        </w:trPr>
        <w:tc>
          <w:tcPr>
            <w:tcW w:w="1367" w:type="dxa"/>
            <w:noWrap/>
            <w:hideMark/>
          </w:tcPr>
          <w:p w14:paraId="01E6F3F3" w14:textId="77777777" w:rsidR="00947F98" w:rsidRPr="00947F98" w:rsidRDefault="00947F98">
            <w:pPr>
              <w:rPr>
                <w:ins w:id="2096" w:author="Kraft, Andreas" w:date="2023-02-10T12:54:00Z"/>
              </w:rPr>
            </w:pPr>
            <w:ins w:id="2097" w:author="Kraft, Andreas" w:date="2023-02-10T12:54:00Z">
              <w:r w:rsidRPr="00947F98">
                <w:t>ftu</w:t>
              </w:r>
            </w:ins>
          </w:p>
        </w:tc>
        <w:tc>
          <w:tcPr>
            <w:tcW w:w="5432" w:type="dxa"/>
            <w:noWrap/>
            <w:hideMark/>
          </w:tcPr>
          <w:p w14:paraId="14296881" w14:textId="77777777" w:rsidR="00947F98" w:rsidRPr="00947F98" w:rsidRDefault="00947F98">
            <w:pPr>
              <w:rPr>
                <w:ins w:id="2098" w:author="Kraft, Andreas" w:date="2023-02-10T12:54:00Z"/>
              </w:rPr>
            </w:pPr>
            <w:ins w:id="2099" w:author="Kraft, Andreas" w:date="2023-02-10T12:54:00Z">
              <w:r w:rsidRPr="00947F98">
                <w:t>waterQualityMonitor, waterQualityMonitorAnnc, waterQualityMonitorInst</w:t>
              </w:r>
            </w:ins>
          </w:p>
        </w:tc>
        <w:tc>
          <w:tcPr>
            <w:tcW w:w="2830" w:type="dxa"/>
            <w:noWrap/>
            <w:hideMark/>
          </w:tcPr>
          <w:p w14:paraId="139ACB53" w14:textId="77777777" w:rsidR="00947F98" w:rsidRPr="00947F98" w:rsidRDefault="00947F98">
            <w:pPr>
              <w:rPr>
                <w:ins w:id="2100" w:author="Kraft, Andreas" w:date="2023-02-10T12:54:00Z"/>
              </w:rPr>
            </w:pPr>
            <w:ins w:id="2101" w:author="Kraft, Andreas" w:date="2023-02-10T12:54:00Z">
              <w:r w:rsidRPr="00947F98">
                <w:t>ftu</w:t>
              </w:r>
            </w:ins>
          </w:p>
        </w:tc>
      </w:tr>
      <w:tr w:rsidR="00947F98" w:rsidRPr="00947F98" w14:paraId="66EF7D18" w14:textId="77777777" w:rsidTr="00947F98">
        <w:trPr>
          <w:trHeight w:val="300"/>
          <w:ins w:id="2102" w:author="Kraft, Andreas" w:date="2023-02-10T12:54:00Z"/>
        </w:trPr>
        <w:tc>
          <w:tcPr>
            <w:tcW w:w="1367" w:type="dxa"/>
            <w:noWrap/>
            <w:hideMark/>
          </w:tcPr>
          <w:p w14:paraId="51201DCE" w14:textId="77777777" w:rsidR="00947F98" w:rsidRPr="00947F98" w:rsidRDefault="00947F98">
            <w:pPr>
              <w:rPr>
                <w:ins w:id="2103" w:author="Kraft, Andreas" w:date="2023-02-10T12:54:00Z"/>
              </w:rPr>
            </w:pPr>
            <w:ins w:id="2104" w:author="Kraft, Andreas" w:date="2023-02-10T12:54:00Z">
              <w:r w:rsidRPr="00947F98">
                <w:t>galleryMode</w:t>
              </w:r>
            </w:ins>
          </w:p>
        </w:tc>
        <w:tc>
          <w:tcPr>
            <w:tcW w:w="5432" w:type="dxa"/>
            <w:noWrap/>
            <w:hideMark/>
          </w:tcPr>
          <w:p w14:paraId="58244425" w14:textId="77777777" w:rsidR="00947F98" w:rsidRPr="00947F98" w:rsidRDefault="00947F98">
            <w:pPr>
              <w:rPr>
                <w:ins w:id="2105" w:author="Kraft, Andreas" w:date="2023-02-10T12:54:00Z"/>
              </w:rPr>
            </w:pPr>
          </w:p>
        </w:tc>
        <w:tc>
          <w:tcPr>
            <w:tcW w:w="2830" w:type="dxa"/>
            <w:noWrap/>
            <w:hideMark/>
          </w:tcPr>
          <w:p w14:paraId="02573741" w14:textId="77777777" w:rsidR="00947F98" w:rsidRPr="00947F98" w:rsidRDefault="00947F98">
            <w:pPr>
              <w:rPr>
                <w:ins w:id="2106" w:author="Kraft, Andreas" w:date="2023-02-10T12:54:00Z"/>
              </w:rPr>
            </w:pPr>
            <w:ins w:id="2107" w:author="Kraft, Andreas" w:date="2023-02-10T12:54:00Z">
              <w:r w:rsidRPr="00947F98">
                <w:t>galMe</w:t>
              </w:r>
            </w:ins>
          </w:p>
        </w:tc>
      </w:tr>
      <w:tr w:rsidR="00947F98" w:rsidRPr="00947F98" w14:paraId="53B8C3AB" w14:textId="77777777" w:rsidTr="00947F98">
        <w:trPr>
          <w:trHeight w:val="300"/>
          <w:ins w:id="2108" w:author="Kraft, Andreas" w:date="2023-02-10T12:54:00Z"/>
        </w:trPr>
        <w:tc>
          <w:tcPr>
            <w:tcW w:w="1367" w:type="dxa"/>
            <w:noWrap/>
            <w:hideMark/>
          </w:tcPr>
          <w:p w14:paraId="0C9F02AD" w14:textId="77777777" w:rsidR="00947F98" w:rsidRPr="00947F98" w:rsidRDefault="00947F98">
            <w:pPr>
              <w:rPr>
                <w:ins w:id="2109" w:author="Kraft, Andreas" w:date="2023-02-10T12:54:00Z"/>
              </w:rPr>
            </w:pPr>
            <w:ins w:id="2110" w:author="Kraft, Andreas" w:date="2023-02-10T12:54:00Z">
              <w:r w:rsidRPr="00947F98">
                <w:t>gasChargingControl</w:t>
              </w:r>
            </w:ins>
          </w:p>
        </w:tc>
        <w:tc>
          <w:tcPr>
            <w:tcW w:w="5432" w:type="dxa"/>
            <w:noWrap/>
            <w:hideMark/>
          </w:tcPr>
          <w:p w14:paraId="4B36621E" w14:textId="77777777" w:rsidR="00947F98" w:rsidRPr="00947F98" w:rsidRDefault="00947F98">
            <w:pPr>
              <w:rPr>
                <w:ins w:id="2111" w:author="Kraft, Andreas" w:date="2023-02-10T12:54:00Z"/>
              </w:rPr>
            </w:pPr>
          </w:p>
        </w:tc>
        <w:tc>
          <w:tcPr>
            <w:tcW w:w="2830" w:type="dxa"/>
            <w:noWrap/>
            <w:hideMark/>
          </w:tcPr>
          <w:p w14:paraId="005EE661" w14:textId="77777777" w:rsidR="00947F98" w:rsidRPr="00947F98" w:rsidRDefault="00947F98">
            <w:pPr>
              <w:rPr>
                <w:ins w:id="2112" w:author="Kraft, Andreas" w:date="2023-02-10T12:54:00Z"/>
              </w:rPr>
            </w:pPr>
            <w:ins w:id="2113" w:author="Kraft, Andreas" w:date="2023-02-10T12:54:00Z">
              <w:r w:rsidRPr="00947F98">
                <w:t>gaCCl</w:t>
              </w:r>
            </w:ins>
          </w:p>
        </w:tc>
      </w:tr>
      <w:tr w:rsidR="00947F98" w:rsidRPr="00947F98" w14:paraId="73E4A54A" w14:textId="77777777" w:rsidTr="00947F98">
        <w:trPr>
          <w:trHeight w:val="300"/>
          <w:ins w:id="2114" w:author="Kraft, Andreas" w:date="2023-02-10T12:54:00Z"/>
        </w:trPr>
        <w:tc>
          <w:tcPr>
            <w:tcW w:w="1367" w:type="dxa"/>
            <w:noWrap/>
            <w:hideMark/>
          </w:tcPr>
          <w:p w14:paraId="72376C4F" w14:textId="77777777" w:rsidR="00947F98" w:rsidRPr="00947F98" w:rsidRDefault="00947F98">
            <w:pPr>
              <w:rPr>
                <w:ins w:id="2115" w:author="Kraft, Andreas" w:date="2023-02-10T12:54:00Z"/>
              </w:rPr>
            </w:pPr>
            <w:ins w:id="2116" w:author="Kraft, Andreas" w:date="2023-02-10T12:54:00Z">
              <w:r w:rsidRPr="00947F98">
                <w:t>gasMeterAlarm</w:t>
              </w:r>
            </w:ins>
          </w:p>
        </w:tc>
        <w:tc>
          <w:tcPr>
            <w:tcW w:w="5432" w:type="dxa"/>
            <w:noWrap/>
            <w:hideMark/>
          </w:tcPr>
          <w:p w14:paraId="5342FE38" w14:textId="77777777" w:rsidR="00947F98" w:rsidRPr="00947F98" w:rsidRDefault="00947F98">
            <w:pPr>
              <w:rPr>
                <w:ins w:id="2117" w:author="Kraft, Andreas" w:date="2023-02-10T12:54:00Z"/>
              </w:rPr>
            </w:pPr>
          </w:p>
        </w:tc>
        <w:tc>
          <w:tcPr>
            <w:tcW w:w="2830" w:type="dxa"/>
            <w:noWrap/>
            <w:hideMark/>
          </w:tcPr>
          <w:p w14:paraId="4C1F9D5C" w14:textId="77777777" w:rsidR="00947F98" w:rsidRPr="00947F98" w:rsidRDefault="00947F98">
            <w:pPr>
              <w:rPr>
                <w:ins w:id="2118" w:author="Kraft, Andreas" w:date="2023-02-10T12:54:00Z"/>
              </w:rPr>
            </w:pPr>
            <w:ins w:id="2119" w:author="Kraft, Andreas" w:date="2023-02-10T12:54:00Z">
              <w:r w:rsidRPr="00947F98">
                <w:t>gaMAm</w:t>
              </w:r>
            </w:ins>
          </w:p>
        </w:tc>
      </w:tr>
      <w:tr w:rsidR="00947F98" w:rsidRPr="00947F98" w14:paraId="370C12F9" w14:textId="77777777" w:rsidTr="00947F98">
        <w:trPr>
          <w:trHeight w:val="300"/>
          <w:ins w:id="2120" w:author="Kraft, Andreas" w:date="2023-02-10T12:54:00Z"/>
        </w:trPr>
        <w:tc>
          <w:tcPr>
            <w:tcW w:w="1367" w:type="dxa"/>
            <w:noWrap/>
            <w:hideMark/>
          </w:tcPr>
          <w:p w14:paraId="25A6040A" w14:textId="77777777" w:rsidR="00947F98" w:rsidRPr="00947F98" w:rsidRDefault="00947F98">
            <w:pPr>
              <w:rPr>
                <w:ins w:id="2121" w:author="Kraft, Andreas" w:date="2023-02-10T12:54:00Z"/>
              </w:rPr>
            </w:pPr>
            <w:ins w:id="2122" w:author="Kraft, Andreas" w:date="2023-02-10T12:54:00Z">
              <w:r w:rsidRPr="00947F98">
                <w:t>gasMeterReportInfo</w:t>
              </w:r>
            </w:ins>
          </w:p>
        </w:tc>
        <w:tc>
          <w:tcPr>
            <w:tcW w:w="5432" w:type="dxa"/>
            <w:noWrap/>
            <w:hideMark/>
          </w:tcPr>
          <w:p w14:paraId="6CF5CCB8" w14:textId="77777777" w:rsidR="00947F98" w:rsidRPr="00947F98" w:rsidRDefault="00947F98">
            <w:pPr>
              <w:rPr>
                <w:ins w:id="2123" w:author="Kraft, Andreas" w:date="2023-02-10T12:54:00Z"/>
              </w:rPr>
            </w:pPr>
          </w:p>
        </w:tc>
        <w:tc>
          <w:tcPr>
            <w:tcW w:w="2830" w:type="dxa"/>
            <w:noWrap/>
            <w:hideMark/>
          </w:tcPr>
          <w:p w14:paraId="2CBBADEC" w14:textId="77777777" w:rsidR="00947F98" w:rsidRPr="00947F98" w:rsidRDefault="00947F98">
            <w:pPr>
              <w:rPr>
                <w:ins w:id="2124" w:author="Kraft, Andreas" w:date="2023-02-10T12:54:00Z"/>
              </w:rPr>
            </w:pPr>
            <w:ins w:id="2125" w:author="Kraft, Andreas" w:date="2023-02-10T12:54:00Z">
              <w:r w:rsidRPr="00947F98">
                <w:t>gMRIo</w:t>
              </w:r>
            </w:ins>
          </w:p>
        </w:tc>
      </w:tr>
      <w:tr w:rsidR="00947F98" w:rsidRPr="00947F98" w14:paraId="63D3E784" w14:textId="77777777" w:rsidTr="00947F98">
        <w:trPr>
          <w:trHeight w:val="300"/>
          <w:ins w:id="2126" w:author="Kraft, Andreas" w:date="2023-02-10T12:54:00Z"/>
        </w:trPr>
        <w:tc>
          <w:tcPr>
            <w:tcW w:w="1367" w:type="dxa"/>
            <w:noWrap/>
            <w:hideMark/>
          </w:tcPr>
          <w:p w14:paraId="6540A4EF" w14:textId="77777777" w:rsidR="00947F98" w:rsidRPr="00947F98" w:rsidRDefault="00947F98">
            <w:pPr>
              <w:rPr>
                <w:ins w:id="2127" w:author="Kraft, Andreas" w:date="2023-02-10T12:54:00Z"/>
              </w:rPr>
            </w:pPr>
            <w:ins w:id="2128" w:author="Kraft, Andreas" w:date="2023-02-10T12:54:00Z">
              <w:r w:rsidRPr="00947F98">
                <w:t>generationSource</w:t>
              </w:r>
            </w:ins>
          </w:p>
        </w:tc>
        <w:tc>
          <w:tcPr>
            <w:tcW w:w="5432" w:type="dxa"/>
            <w:noWrap/>
            <w:hideMark/>
          </w:tcPr>
          <w:p w14:paraId="7C0453CA" w14:textId="77777777" w:rsidR="00947F98" w:rsidRPr="00947F98" w:rsidRDefault="00947F98">
            <w:pPr>
              <w:rPr>
                <w:ins w:id="2129" w:author="Kraft, Andreas" w:date="2023-02-10T12:54:00Z"/>
              </w:rPr>
            </w:pPr>
            <w:ins w:id="2130" w:author="Kraft, Andreas" w:date="2023-02-10T12:54:00Z">
              <w:r w:rsidRPr="00947F98">
                <w:t>energyGeneration, energyGenerationAnnc, energyGenerationInst</w:t>
              </w:r>
            </w:ins>
          </w:p>
        </w:tc>
        <w:tc>
          <w:tcPr>
            <w:tcW w:w="2830" w:type="dxa"/>
            <w:noWrap/>
            <w:hideMark/>
          </w:tcPr>
          <w:p w14:paraId="4D0F6CF6" w14:textId="77777777" w:rsidR="00947F98" w:rsidRPr="00947F98" w:rsidRDefault="00947F98">
            <w:pPr>
              <w:rPr>
                <w:ins w:id="2131" w:author="Kraft, Andreas" w:date="2023-02-10T12:54:00Z"/>
              </w:rPr>
            </w:pPr>
            <w:ins w:id="2132" w:author="Kraft, Andreas" w:date="2023-02-10T12:54:00Z">
              <w:r w:rsidRPr="00947F98">
                <w:t>genSe</w:t>
              </w:r>
            </w:ins>
          </w:p>
        </w:tc>
      </w:tr>
      <w:tr w:rsidR="00947F98" w:rsidRPr="00947F98" w14:paraId="5654F267" w14:textId="77777777" w:rsidTr="00947F98">
        <w:trPr>
          <w:trHeight w:val="300"/>
          <w:ins w:id="2133" w:author="Kraft, Andreas" w:date="2023-02-10T12:54:00Z"/>
        </w:trPr>
        <w:tc>
          <w:tcPr>
            <w:tcW w:w="1367" w:type="dxa"/>
            <w:noWrap/>
            <w:hideMark/>
          </w:tcPr>
          <w:p w14:paraId="53659E1A" w14:textId="77777777" w:rsidR="00947F98" w:rsidRPr="00947F98" w:rsidRDefault="00947F98">
            <w:pPr>
              <w:rPr>
                <w:ins w:id="2134" w:author="Kraft, Andreas" w:date="2023-02-10T12:54:00Z"/>
              </w:rPr>
            </w:pPr>
            <w:ins w:id="2135" w:author="Kraft, Andreas" w:date="2023-02-10T12:54:00Z">
              <w:r w:rsidRPr="00947F98">
                <w:t>geoJSON</w:t>
              </w:r>
            </w:ins>
          </w:p>
        </w:tc>
        <w:tc>
          <w:tcPr>
            <w:tcW w:w="5432" w:type="dxa"/>
            <w:noWrap/>
            <w:hideMark/>
          </w:tcPr>
          <w:p w14:paraId="7C6F1B8A" w14:textId="77777777" w:rsidR="00947F98" w:rsidRPr="00947F98" w:rsidRDefault="00947F98">
            <w:pPr>
              <w:rPr>
                <w:ins w:id="2136" w:author="Kraft, Andreas" w:date="2023-02-10T12:54:00Z"/>
              </w:rPr>
            </w:pPr>
            <w:ins w:id="2137" w:author="Kraft, Andreas" w:date="2023-02-10T12:54:00Z">
              <w:r w:rsidRPr="00947F98">
                <w:t>location, locationAnnc, locationInst</w:t>
              </w:r>
            </w:ins>
          </w:p>
        </w:tc>
        <w:tc>
          <w:tcPr>
            <w:tcW w:w="2830" w:type="dxa"/>
            <w:noWrap/>
            <w:hideMark/>
          </w:tcPr>
          <w:p w14:paraId="4D808401" w14:textId="77777777" w:rsidR="00947F98" w:rsidRPr="00947F98" w:rsidRDefault="00947F98">
            <w:pPr>
              <w:rPr>
                <w:ins w:id="2138" w:author="Kraft, Andreas" w:date="2023-02-10T12:54:00Z"/>
              </w:rPr>
            </w:pPr>
            <w:ins w:id="2139" w:author="Kraft, Andreas" w:date="2023-02-10T12:54:00Z">
              <w:r w:rsidRPr="00947F98">
                <w:t>geoJN</w:t>
              </w:r>
            </w:ins>
          </w:p>
        </w:tc>
      </w:tr>
      <w:tr w:rsidR="00947F98" w:rsidRPr="00947F98" w14:paraId="2B5C684C" w14:textId="77777777" w:rsidTr="00947F98">
        <w:trPr>
          <w:trHeight w:val="300"/>
          <w:ins w:id="2140" w:author="Kraft, Andreas" w:date="2023-02-10T12:54:00Z"/>
        </w:trPr>
        <w:tc>
          <w:tcPr>
            <w:tcW w:w="1367" w:type="dxa"/>
            <w:noWrap/>
            <w:hideMark/>
          </w:tcPr>
          <w:p w14:paraId="13E443AB" w14:textId="77777777" w:rsidR="00947F98" w:rsidRPr="00947F98" w:rsidRDefault="00947F98">
            <w:pPr>
              <w:rPr>
                <w:ins w:id="2141" w:author="Kraft, Andreas" w:date="2023-02-10T12:54:00Z"/>
              </w:rPr>
            </w:pPr>
            <w:ins w:id="2142" w:author="Kraft, Andreas" w:date="2023-02-10T12:54:00Z">
              <w:r w:rsidRPr="00947F98">
                <w:t>geoLocation</w:t>
              </w:r>
            </w:ins>
          </w:p>
        </w:tc>
        <w:tc>
          <w:tcPr>
            <w:tcW w:w="5432" w:type="dxa"/>
            <w:noWrap/>
            <w:hideMark/>
          </w:tcPr>
          <w:p w14:paraId="3704C054" w14:textId="77777777" w:rsidR="00947F98" w:rsidRPr="00947F98" w:rsidRDefault="00947F98">
            <w:pPr>
              <w:rPr>
                <w:ins w:id="2143" w:author="Kraft, Andreas" w:date="2023-02-10T12:54:00Z"/>
              </w:rPr>
            </w:pPr>
          </w:p>
        </w:tc>
        <w:tc>
          <w:tcPr>
            <w:tcW w:w="2830" w:type="dxa"/>
            <w:noWrap/>
            <w:hideMark/>
          </w:tcPr>
          <w:p w14:paraId="4C531BC0" w14:textId="77777777" w:rsidR="00947F98" w:rsidRPr="00947F98" w:rsidRDefault="00947F98">
            <w:pPr>
              <w:rPr>
                <w:ins w:id="2144" w:author="Kraft, Andreas" w:date="2023-02-10T12:54:00Z"/>
              </w:rPr>
            </w:pPr>
            <w:ins w:id="2145" w:author="Kraft, Andreas" w:date="2023-02-10T12:54:00Z">
              <w:r w:rsidRPr="00947F98">
                <w:t>geoLn</w:t>
              </w:r>
            </w:ins>
          </w:p>
        </w:tc>
      </w:tr>
      <w:tr w:rsidR="00947F98" w:rsidRPr="00947F98" w14:paraId="50E2ADFB" w14:textId="77777777" w:rsidTr="00947F98">
        <w:trPr>
          <w:trHeight w:val="300"/>
          <w:ins w:id="2146" w:author="Kraft, Andreas" w:date="2023-02-10T12:54:00Z"/>
        </w:trPr>
        <w:tc>
          <w:tcPr>
            <w:tcW w:w="1367" w:type="dxa"/>
            <w:noWrap/>
            <w:hideMark/>
          </w:tcPr>
          <w:p w14:paraId="1319F365" w14:textId="77777777" w:rsidR="00947F98" w:rsidRPr="00947F98" w:rsidRDefault="00947F98">
            <w:pPr>
              <w:rPr>
                <w:ins w:id="2147" w:author="Kraft, Andreas" w:date="2023-02-10T12:54:00Z"/>
              </w:rPr>
            </w:pPr>
            <w:ins w:id="2148" w:author="Kraft, Andreas" w:date="2023-02-10T12:54:00Z">
              <w:r w:rsidRPr="00947F98">
                <w:t>glucometer</w:t>
              </w:r>
            </w:ins>
          </w:p>
        </w:tc>
        <w:tc>
          <w:tcPr>
            <w:tcW w:w="5432" w:type="dxa"/>
            <w:noWrap/>
            <w:hideMark/>
          </w:tcPr>
          <w:p w14:paraId="659B1D9D" w14:textId="77777777" w:rsidR="00947F98" w:rsidRPr="00947F98" w:rsidRDefault="00947F98">
            <w:pPr>
              <w:rPr>
                <w:ins w:id="2149" w:author="Kraft, Andreas" w:date="2023-02-10T12:54:00Z"/>
              </w:rPr>
            </w:pPr>
          </w:p>
        </w:tc>
        <w:tc>
          <w:tcPr>
            <w:tcW w:w="2830" w:type="dxa"/>
            <w:noWrap/>
            <w:hideMark/>
          </w:tcPr>
          <w:p w14:paraId="0ACC0B85" w14:textId="77777777" w:rsidR="00947F98" w:rsidRPr="00947F98" w:rsidRDefault="00947F98">
            <w:pPr>
              <w:rPr>
                <w:ins w:id="2150" w:author="Kraft, Andreas" w:date="2023-02-10T12:54:00Z"/>
              </w:rPr>
            </w:pPr>
            <w:ins w:id="2151" w:author="Kraft, Andreas" w:date="2023-02-10T12:54:00Z">
              <w:r w:rsidRPr="00947F98">
                <w:t>glucr</w:t>
              </w:r>
            </w:ins>
          </w:p>
        </w:tc>
      </w:tr>
      <w:tr w:rsidR="00947F98" w:rsidRPr="00947F98" w14:paraId="6D7F525E" w14:textId="77777777" w:rsidTr="00947F98">
        <w:trPr>
          <w:trHeight w:val="300"/>
          <w:ins w:id="2152" w:author="Kraft, Andreas" w:date="2023-02-10T12:54:00Z"/>
        </w:trPr>
        <w:tc>
          <w:tcPr>
            <w:tcW w:w="1367" w:type="dxa"/>
            <w:noWrap/>
            <w:hideMark/>
          </w:tcPr>
          <w:p w14:paraId="233946A9" w14:textId="77777777" w:rsidR="00947F98" w:rsidRPr="00947F98" w:rsidRDefault="00947F98">
            <w:pPr>
              <w:rPr>
                <w:ins w:id="2153" w:author="Kraft, Andreas" w:date="2023-02-10T12:54:00Z"/>
              </w:rPr>
            </w:pPr>
            <w:ins w:id="2154" w:author="Kraft, Andreas" w:date="2023-02-10T12:54:00Z">
              <w:r w:rsidRPr="00947F98">
                <w:t>grainsRemaining</w:t>
              </w:r>
            </w:ins>
          </w:p>
        </w:tc>
        <w:tc>
          <w:tcPr>
            <w:tcW w:w="5432" w:type="dxa"/>
            <w:noWrap/>
            <w:hideMark/>
          </w:tcPr>
          <w:p w14:paraId="67587804" w14:textId="77777777" w:rsidR="00947F98" w:rsidRPr="00947F98" w:rsidRDefault="00947F98">
            <w:pPr>
              <w:rPr>
                <w:ins w:id="2155" w:author="Kraft, Andreas" w:date="2023-02-10T12:54:00Z"/>
              </w:rPr>
            </w:pPr>
            <w:ins w:id="2156" w:author="Kraft, Andreas" w:date="2023-02-10T12:54:00Z">
              <w:r w:rsidRPr="00947F98">
                <w:t>grinder, grinderAnnc, grinderInst</w:t>
              </w:r>
            </w:ins>
          </w:p>
        </w:tc>
        <w:tc>
          <w:tcPr>
            <w:tcW w:w="2830" w:type="dxa"/>
            <w:noWrap/>
            <w:hideMark/>
          </w:tcPr>
          <w:p w14:paraId="48011B40" w14:textId="77777777" w:rsidR="00947F98" w:rsidRPr="00947F98" w:rsidRDefault="00947F98">
            <w:pPr>
              <w:rPr>
                <w:ins w:id="2157" w:author="Kraft, Andreas" w:date="2023-02-10T12:54:00Z"/>
              </w:rPr>
            </w:pPr>
            <w:ins w:id="2158" w:author="Kraft, Andreas" w:date="2023-02-10T12:54:00Z">
              <w:r w:rsidRPr="00947F98">
                <w:t>graRg</w:t>
              </w:r>
            </w:ins>
          </w:p>
        </w:tc>
      </w:tr>
      <w:tr w:rsidR="00947F98" w:rsidRPr="00947F98" w14:paraId="1C3AFC4B" w14:textId="77777777" w:rsidTr="00947F98">
        <w:trPr>
          <w:trHeight w:val="300"/>
          <w:ins w:id="2159" w:author="Kraft, Andreas" w:date="2023-02-10T12:54:00Z"/>
        </w:trPr>
        <w:tc>
          <w:tcPr>
            <w:tcW w:w="1367" w:type="dxa"/>
            <w:noWrap/>
            <w:hideMark/>
          </w:tcPr>
          <w:p w14:paraId="4887E479" w14:textId="77777777" w:rsidR="00947F98" w:rsidRPr="00947F98" w:rsidRDefault="00947F98">
            <w:pPr>
              <w:rPr>
                <w:ins w:id="2160" w:author="Kraft, Andreas" w:date="2023-02-10T12:54:00Z"/>
              </w:rPr>
            </w:pPr>
            <w:ins w:id="2161" w:author="Kraft, Andreas" w:date="2023-02-10T12:54:00Z">
              <w:r w:rsidRPr="00947F98">
                <w:t>green</w:t>
              </w:r>
            </w:ins>
          </w:p>
        </w:tc>
        <w:tc>
          <w:tcPr>
            <w:tcW w:w="5432" w:type="dxa"/>
            <w:noWrap/>
            <w:hideMark/>
          </w:tcPr>
          <w:p w14:paraId="2054C768" w14:textId="77777777" w:rsidR="00947F98" w:rsidRPr="00947F98" w:rsidRDefault="00947F98">
            <w:pPr>
              <w:rPr>
                <w:ins w:id="2162" w:author="Kraft, Andreas" w:date="2023-02-10T12:54:00Z"/>
              </w:rPr>
            </w:pPr>
            <w:ins w:id="2163" w:author="Kraft, Andreas" w:date="2023-02-10T12:54:00Z">
              <w:r w:rsidRPr="00947F98">
                <w:t>colour, colourAnnc, colourInst</w:t>
              </w:r>
            </w:ins>
          </w:p>
        </w:tc>
        <w:tc>
          <w:tcPr>
            <w:tcW w:w="2830" w:type="dxa"/>
            <w:noWrap/>
            <w:hideMark/>
          </w:tcPr>
          <w:p w14:paraId="6F72A543" w14:textId="77777777" w:rsidR="00947F98" w:rsidRPr="00947F98" w:rsidRDefault="00947F98">
            <w:pPr>
              <w:rPr>
                <w:ins w:id="2164" w:author="Kraft, Andreas" w:date="2023-02-10T12:54:00Z"/>
              </w:rPr>
            </w:pPr>
            <w:ins w:id="2165" w:author="Kraft, Andreas" w:date="2023-02-10T12:54:00Z">
              <w:r w:rsidRPr="00947F98">
                <w:t>green</w:t>
              </w:r>
            </w:ins>
          </w:p>
        </w:tc>
      </w:tr>
      <w:tr w:rsidR="00947F98" w:rsidRPr="00947F98" w14:paraId="6C255212" w14:textId="77777777" w:rsidTr="00947F98">
        <w:trPr>
          <w:trHeight w:val="300"/>
          <w:ins w:id="2166" w:author="Kraft, Andreas" w:date="2023-02-10T12:54:00Z"/>
        </w:trPr>
        <w:tc>
          <w:tcPr>
            <w:tcW w:w="1367" w:type="dxa"/>
            <w:noWrap/>
            <w:hideMark/>
          </w:tcPr>
          <w:p w14:paraId="1DED93F4" w14:textId="77777777" w:rsidR="00947F98" w:rsidRPr="00947F98" w:rsidRDefault="00947F98">
            <w:pPr>
              <w:rPr>
                <w:ins w:id="2167" w:author="Kraft, Andreas" w:date="2023-02-10T12:54:00Z"/>
              </w:rPr>
            </w:pPr>
            <w:ins w:id="2168" w:author="Kraft, Andreas" w:date="2023-02-10T12:54:00Z">
              <w:r w:rsidRPr="00947F98">
                <w:t>grinder</w:t>
              </w:r>
            </w:ins>
          </w:p>
        </w:tc>
        <w:tc>
          <w:tcPr>
            <w:tcW w:w="5432" w:type="dxa"/>
            <w:noWrap/>
            <w:hideMark/>
          </w:tcPr>
          <w:p w14:paraId="3E51AECA" w14:textId="77777777" w:rsidR="00947F98" w:rsidRPr="00947F98" w:rsidRDefault="00947F98">
            <w:pPr>
              <w:rPr>
                <w:ins w:id="2169" w:author="Kraft, Andreas" w:date="2023-02-10T12:54:00Z"/>
              </w:rPr>
            </w:pPr>
          </w:p>
        </w:tc>
        <w:tc>
          <w:tcPr>
            <w:tcW w:w="2830" w:type="dxa"/>
            <w:noWrap/>
            <w:hideMark/>
          </w:tcPr>
          <w:p w14:paraId="5EAB493B" w14:textId="77777777" w:rsidR="00947F98" w:rsidRPr="00947F98" w:rsidRDefault="00947F98">
            <w:pPr>
              <w:rPr>
                <w:ins w:id="2170" w:author="Kraft, Andreas" w:date="2023-02-10T12:54:00Z"/>
              </w:rPr>
            </w:pPr>
            <w:ins w:id="2171" w:author="Kraft, Andreas" w:date="2023-02-10T12:54:00Z">
              <w:r w:rsidRPr="00947F98">
                <w:t>grinr</w:t>
              </w:r>
            </w:ins>
          </w:p>
        </w:tc>
      </w:tr>
      <w:tr w:rsidR="00947F98" w:rsidRPr="00947F98" w14:paraId="68AD2F81" w14:textId="77777777" w:rsidTr="00947F98">
        <w:trPr>
          <w:trHeight w:val="300"/>
          <w:ins w:id="2172" w:author="Kraft, Andreas" w:date="2023-02-10T12:54:00Z"/>
        </w:trPr>
        <w:tc>
          <w:tcPr>
            <w:tcW w:w="1367" w:type="dxa"/>
            <w:noWrap/>
            <w:hideMark/>
          </w:tcPr>
          <w:p w14:paraId="6ECA5D1E" w14:textId="77777777" w:rsidR="00947F98" w:rsidRPr="00947F98" w:rsidRDefault="00947F98">
            <w:pPr>
              <w:rPr>
                <w:ins w:id="2173" w:author="Kraft, Andreas" w:date="2023-02-10T12:54:00Z"/>
              </w:rPr>
            </w:pPr>
            <w:ins w:id="2174" w:author="Kraft, Andreas" w:date="2023-02-10T12:54:00Z">
              <w:r w:rsidRPr="00947F98">
                <w:t>hangup</w:t>
              </w:r>
            </w:ins>
          </w:p>
        </w:tc>
        <w:tc>
          <w:tcPr>
            <w:tcW w:w="5432" w:type="dxa"/>
            <w:noWrap/>
            <w:hideMark/>
          </w:tcPr>
          <w:p w14:paraId="64634D58" w14:textId="77777777" w:rsidR="00947F98" w:rsidRPr="00947F98" w:rsidRDefault="00947F98">
            <w:pPr>
              <w:rPr>
                <w:ins w:id="2175" w:author="Kraft, Andreas" w:date="2023-02-10T12:54:00Z"/>
              </w:rPr>
            </w:pPr>
          </w:p>
        </w:tc>
        <w:tc>
          <w:tcPr>
            <w:tcW w:w="2830" w:type="dxa"/>
            <w:noWrap/>
            <w:hideMark/>
          </w:tcPr>
          <w:p w14:paraId="509B1623" w14:textId="77777777" w:rsidR="00947F98" w:rsidRPr="00947F98" w:rsidRDefault="00947F98">
            <w:pPr>
              <w:rPr>
                <w:ins w:id="2176" w:author="Kraft, Andreas" w:date="2023-02-10T12:54:00Z"/>
              </w:rPr>
            </w:pPr>
            <w:ins w:id="2177" w:author="Kraft, Andreas" w:date="2023-02-10T12:54:00Z">
              <w:r w:rsidRPr="00947F98">
                <w:t>hangp</w:t>
              </w:r>
            </w:ins>
          </w:p>
        </w:tc>
      </w:tr>
      <w:tr w:rsidR="00947F98" w:rsidRPr="00947F98" w14:paraId="41AF0081" w14:textId="77777777" w:rsidTr="00947F98">
        <w:trPr>
          <w:trHeight w:val="300"/>
          <w:ins w:id="2178" w:author="Kraft, Andreas" w:date="2023-02-10T12:54:00Z"/>
        </w:trPr>
        <w:tc>
          <w:tcPr>
            <w:tcW w:w="1367" w:type="dxa"/>
            <w:noWrap/>
            <w:hideMark/>
          </w:tcPr>
          <w:p w14:paraId="57044C31" w14:textId="77777777" w:rsidR="00947F98" w:rsidRPr="00947F98" w:rsidRDefault="00947F98">
            <w:pPr>
              <w:rPr>
                <w:ins w:id="2179" w:author="Kraft, Andreas" w:date="2023-02-10T12:54:00Z"/>
              </w:rPr>
            </w:pPr>
            <w:ins w:id="2180" w:author="Kraft, Andreas" w:date="2023-02-10T12:54:00Z">
              <w:r w:rsidRPr="00947F98">
                <w:t>hash</w:t>
              </w:r>
            </w:ins>
          </w:p>
        </w:tc>
        <w:tc>
          <w:tcPr>
            <w:tcW w:w="5432" w:type="dxa"/>
            <w:noWrap/>
            <w:hideMark/>
          </w:tcPr>
          <w:p w14:paraId="5AEBD5F5" w14:textId="77777777" w:rsidR="00947F98" w:rsidRPr="00947F98" w:rsidRDefault="00947F98">
            <w:pPr>
              <w:rPr>
                <w:ins w:id="2181" w:author="Kraft, Andreas" w:date="2023-02-10T12:54:00Z"/>
              </w:rPr>
            </w:pPr>
            <w:ins w:id="2182" w:author="Kraft, Andreas" w:date="2023-02-10T12:54:00Z">
              <w:r w:rsidRPr="00947F98">
                <w:t>binaryObject, binaryObjectAnnc, binaryObjectInst</w:t>
              </w:r>
            </w:ins>
          </w:p>
        </w:tc>
        <w:tc>
          <w:tcPr>
            <w:tcW w:w="2830" w:type="dxa"/>
            <w:noWrap/>
            <w:hideMark/>
          </w:tcPr>
          <w:p w14:paraId="247BEFE6" w14:textId="77777777" w:rsidR="00947F98" w:rsidRPr="00947F98" w:rsidRDefault="00947F98">
            <w:pPr>
              <w:rPr>
                <w:ins w:id="2183" w:author="Kraft, Andreas" w:date="2023-02-10T12:54:00Z"/>
              </w:rPr>
            </w:pPr>
            <w:ins w:id="2184" w:author="Kraft, Andreas" w:date="2023-02-10T12:54:00Z">
              <w:r w:rsidRPr="00947F98">
                <w:t>hash</w:t>
              </w:r>
            </w:ins>
          </w:p>
        </w:tc>
      </w:tr>
      <w:tr w:rsidR="00947F98" w:rsidRPr="00947F98" w14:paraId="08286E27" w14:textId="77777777" w:rsidTr="00947F98">
        <w:trPr>
          <w:trHeight w:val="300"/>
          <w:ins w:id="2185" w:author="Kraft, Andreas" w:date="2023-02-10T12:54:00Z"/>
        </w:trPr>
        <w:tc>
          <w:tcPr>
            <w:tcW w:w="1367" w:type="dxa"/>
            <w:noWrap/>
            <w:hideMark/>
          </w:tcPr>
          <w:p w14:paraId="71B3264F" w14:textId="77777777" w:rsidR="00947F98" w:rsidRPr="00947F98" w:rsidRDefault="00947F98">
            <w:pPr>
              <w:rPr>
                <w:ins w:id="2186" w:author="Kraft, Andreas" w:date="2023-02-10T12:54:00Z"/>
              </w:rPr>
            </w:pPr>
            <w:ins w:id="2187" w:author="Kraft, Andreas" w:date="2023-02-10T12:54:00Z">
              <w:r w:rsidRPr="00947F98">
                <w:t>hba1c</w:t>
              </w:r>
            </w:ins>
          </w:p>
        </w:tc>
        <w:tc>
          <w:tcPr>
            <w:tcW w:w="5432" w:type="dxa"/>
            <w:noWrap/>
            <w:hideMark/>
          </w:tcPr>
          <w:p w14:paraId="00D18F8D" w14:textId="77777777" w:rsidR="00947F98" w:rsidRPr="00947F98" w:rsidRDefault="00947F98">
            <w:pPr>
              <w:rPr>
                <w:ins w:id="2188" w:author="Kraft, Andreas" w:date="2023-02-10T12:54:00Z"/>
              </w:rPr>
            </w:pPr>
            <w:ins w:id="2189" w:author="Kraft, Andreas" w:date="2023-02-10T12:54:00Z">
              <w:r w:rsidRPr="00947F98">
                <w:t>glucometer, glucometerAnnc, glucometerInst</w:t>
              </w:r>
            </w:ins>
          </w:p>
        </w:tc>
        <w:tc>
          <w:tcPr>
            <w:tcW w:w="2830" w:type="dxa"/>
            <w:noWrap/>
            <w:hideMark/>
          </w:tcPr>
          <w:p w14:paraId="027CC89A" w14:textId="77777777" w:rsidR="00947F98" w:rsidRPr="00947F98" w:rsidRDefault="00947F98">
            <w:pPr>
              <w:rPr>
                <w:ins w:id="2190" w:author="Kraft, Andreas" w:date="2023-02-10T12:54:00Z"/>
              </w:rPr>
            </w:pPr>
            <w:ins w:id="2191" w:author="Kraft, Andreas" w:date="2023-02-10T12:54:00Z">
              <w:r w:rsidRPr="00947F98">
                <w:t>hba1c</w:t>
              </w:r>
            </w:ins>
          </w:p>
        </w:tc>
      </w:tr>
      <w:tr w:rsidR="00947F98" w:rsidRPr="00947F98" w14:paraId="6A96F88A" w14:textId="77777777" w:rsidTr="00947F98">
        <w:trPr>
          <w:trHeight w:val="300"/>
          <w:ins w:id="2192" w:author="Kraft, Andreas" w:date="2023-02-10T12:54:00Z"/>
        </w:trPr>
        <w:tc>
          <w:tcPr>
            <w:tcW w:w="1367" w:type="dxa"/>
            <w:noWrap/>
            <w:hideMark/>
          </w:tcPr>
          <w:p w14:paraId="1216819B" w14:textId="77777777" w:rsidR="00947F98" w:rsidRPr="00947F98" w:rsidRDefault="00947F98">
            <w:pPr>
              <w:rPr>
                <w:ins w:id="2193" w:author="Kraft, Andreas" w:date="2023-02-10T12:54:00Z"/>
              </w:rPr>
            </w:pPr>
            <w:ins w:id="2194" w:author="Kraft, Andreas" w:date="2023-02-10T12:54:00Z">
              <w:r w:rsidRPr="00947F98">
                <w:t>heading</w:t>
              </w:r>
            </w:ins>
          </w:p>
        </w:tc>
        <w:tc>
          <w:tcPr>
            <w:tcW w:w="5432" w:type="dxa"/>
            <w:noWrap/>
            <w:hideMark/>
          </w:tcPr>
          <w:p w14:paraId="0476E1B0" w14:textId="77777777" w:rsidR="00947F98" w:rsidRPr="00947F98" w:rsidRDefault="00947F98">
            <w:pPr>
              <w:rPr>
                <w:ins w:id="2195" w:author="Kraft, Andreas" w:date="2023-02-10T12:54:00Z"/>
              </w:rPr>
            </w:pPr>
            <w:ins w:id="2196" w:author="Kraft, Andreas" w:date="2023-02-10T12:54:00Z">
              <w:r w:rsidRPr="00947F98">
                <w:t>geoLocation, geoLocationAnnc, geoLocationInst, headingSensor, headingSensorAnnc, headingSensorInst</w:t>
              </w:r>
            </w:ins>
          </w:p>
        </w:tc>
        <w:tc>
          <w:tcPr>
            <w:tcW w:w="2830" w:type="dxa"/>
            <w:noWrap/>
            <w:hideMark/>
          </w:tcPr>
          <w:p w14:paraId="5FBCD728" w14:textId="77777777" w:rsidR="00947F98" w:rsidRPr="00947F98" w:rsidRDefault="00947F98">
            <w:pPr>
              <w:rPr>
                <w:ins w:id="2197" w:author="Kraft, Andreas" w:date="2023-02-10T12:54:00Z"/>
              </w:rPr>
            </w:pPr>
            <w:ins w:id="2198" w:author="Kraft, Andreas" w:date="2023-02-10T12:54:00Z">
              <w:r w:rsidRPr="00947F98">
                <w:t>headg</w:t>
              </w:r>
            </w:ins>
          </w:p>
        </w:tc>
      </w:tr>
      <w:tr w:rsidR="00947F98" w:rsidRPr="00947F98" w14:paraId="2E3644B8" w14:textId="77777777" w:rsidTr="00947F98">
        <w:trPr>
          <w:trHeight w:val="300"/>
          <w:ins w:id="2199" w:author="Kraft, Andreas" w:date="2023-02-10T12:54:00Z"/>
        </w:trPr>
        <w:tc>
          <w:tcPr>
            <w:tcW w:w="1367" w:type="dxa"/>
            <w:noWrap/>
            <w:hideMark/>
          </w:tcPr>
          <w:p w14:paraId="3CC9AC43" w14:textId="77777777" w:rsidR="00947F98" w:rsidRPr="00947F98" w:rsidRDefault="00947F98">
            <w:pPr>
              <w:rPr>
                <w:ins w:id="2200" w:author="Kraft, Andreas" w:date="2023-02-10T12:54:00Z"/>
              </w:rPr>
            </w:pPr>
            <w:ins w:id="2201" w:author="Kraft, Andreas" w:date="2023-02-10T12:54:00Z">
              <w:r w:rsidRPr="00947F98">
                <w:t>headingAccuracy</w:t>
              </w:r>
            </w:ins>
          </w:p>
        </w:tc>
        <w:tc>
          <w:tcPr>
            <w:tcW w:w="5432" w:type="dxa"/>
            <w:noWrap/>
            <w:hideMark/>
          </w:tcPr>
          <w:p w14:paraId="1FE24FEC" w14:textId="77777777" w:rsidR="00947F98" w:rsidRPr="00947F98" w:rsidRDefault="00947F98">
            <w:pPr>
              <w:rPr>
                <w:ins w:id="2202" w:author="Kraft, Andreas" w:date="2023-02-10T12:54:00Z"/>
              </w:rPr>
            </w:pPr>
            <w:ins w:id="2203" w:author="Kraft, Andreas" w:date="2023-02-10T12:54:00Z">
              <w:r w:rsidRPr="00947F98">
                <w:t>geoLocation, geoLocationAnnc, geoLocationInst, headingSensor, headingSensorAnnc, headingSensorInst</w:t>
              </w:r>
            </w:ins>
          </w:p>
        </w:tc>
        <w:tc>
          <w:tcPr>
            <w:tcW w:w="2830" w:type="dxa"/>
            <w:noWrap/>
            <w:hideMark/>
          </w:tcPr>
          <w:p w14:paraId="4820D272" w14:textId="77777777" w:rsidR="00947F98" w:rsidRPr="00947F98" w:rsidRDefault="00947F98">
            <w:pPr>
              <w:rPr>
                <w:ins w:id="2204" w:author="Kraft, Andreas" w:date="2023-02-10T12:54:00Z"/>
              </w:rPr>
            </w:pPr>
            <w:ins w:id="2205" w:author="Kraft, Andreas" w:date="2023-02-10T12:54:00Z">
              <w:r w:rsidRPr="00947F98">
                <w:t>heaAy</w:t>
              </w:r>
            </w:ins>
          </w:p>
        </w:tc>
      </w:tr>
      <w:tr w:rsidR="00947F98" w:rsidRPr="00947F98" w14:paraId="0268AAF7" w14:textId="77777777" w:rsidTr="00947F98">
        <w:trPr>
          <w:trHeight w:val="300"/>
          <w:ins w:id="2206" w:author="Kraft, Andreas" w:date="2023-02-10T12:54:00Z"/>
        </w:trPr>
        <w:tc>
          <w:tcPr>
            <w:tcW w:w="1367" w:type="dxa"/>
            <w:noWrap/>
            <w:hideMark/>
          </w:tcPr>
          <w:p w14:paraId="72F7107F" w14:textId="77777777" w:rsidR="00947F98" w:rsidRPr="00947F98" w:rsidRDefault="00947F98">
            <w:pPr>
              <w:rPr>
                <w:ins w:id="2207" w:author="Kraft, Andreas" w:date="2023-02-10T12:54:00Z"/>
              </w:rPr>
            </w:pPr>
            <w:ins w:id="2208" w:author="Kraft, Andreas" w:date="2023-02-10T12:54:00Z">
              <w:r w:rsidRPr="00947F98">
                <w:t>headingSensor</w:t>
              </w:r>
            </w:ins>
          </w:p>
        </w:tc>
        <w:tc>
          <w:tcPr>
            <w:tcW w:w="5432" w:type="dxa"/>
            <w:noWrap/>
            <w:hideMark/>
          </w:tcPr>
          <w:p w14:paraId="0B40C72F" w14:textId="77777777" w:rsidR="00947F98" w:rsidRPr="00947F98" w:rsidRDefault="00947F98">
            <w:pPr>
              <w:rPr>
                <w:ins w:id="2209" w:author="Kraft, Andreas" w:date="2023-02-10T12:54:00Z"/>
              </w:rPr>
            </w:pPr>
            <w:ins w:id="2210" w:author="Kraft, Andreas" w:date="2023-02-10T12:54:00Z">
              <w:r w:rsidRPr="00947F98">
                <w:t>crossingSensor</w:t>
              </w:r>
            </w:ins>
          </w:p>
        </w:tc>
        <w:tc>
          <w:tcPr>
            <w:tcW w:w="2830" w:type="dxa"/>
            <w:noWrap/>
            <w:hideMark/>
          </w:tcPr>
          <w:p w14:paraId="4F26110B" w14:textId="77777777" w:rsidR="00947F98" w:rsidRPr="00947F98" w:rsidRDefault="00947F98">
            <w:pPr>
              <w:rPr>
                <w:ins w:id="2211" w:author="Kraft, Andreas" w:date="2023-02-10T12:54:00Z"/>
              </w:rPr>
            </w:pPr>
            <w:ins w:id="2212" w:author="Kraft, Andreas" w:date="2023-02-10T12:54:00Z">
              <w:r w:rsidRPr="00947F98">
                <w:t>heaSr</w:t>
              </w:r>
            </w:ins>
          </w:p>
        </w:tc>
      </w:tr>
      <w:tr w:rsidR="00947F98" w:rsidRPr="00947F98" w14:paraId="28D09778" w14:textId="77777777" w:rsidTr="00947F98">
        <w:trPr>
          <w:trHeight w:val="300"/>
          <w:ins w:id="2213" w:author="Kraft, Andreas" w:date="2023-02-10T12:54:00Z"/>
        </w:trPr>
        <w:tc>
          <w:tcPr>
            <w:tcW w:w="1367" w:type="dxa"/>
            <w:noWrap/>
            <w:hideMark/>
          </w:tcPr>
          <w:p w14:paraId="047382A7" w14:textId="77777777" w:rsidR="00947F98" w:rsidRPr="00947F98" w:rsidRDefault="00947F98">
            <w:pPr>
              <w:rPr>
                <w:ins w:id="2214" w:author="Kraft, Andreas" w:date="2023-02-10T12:54:00Z"/>
              </w:rPr>
            </w:pPr>
            <w:ins w:id="2215" w:author="Kraft, Andreas" w:date="2023-02-10T12:54:00Z">
              <w:r w:rsidRPr="00947F98">
                <w:t>heatingLevel</w:t>
              </w:r>
            </w:ins>
          </w:p>
        </w:tc>
        <w:tc>
          <w:tcPr>
            <w:tcW w:w="5432" w:type="dxa"/>
            <w:noWrap/>
            <w:hideMark/>
          </w:tcPr>
          <w:p w14:paraId="5E67E7A2" w14:textId="77777777" w:rsidR="00947F98" w:rsidRPr="00947F98" w:rsidRDefault="00947F98">
            <w:pPr>
              <w:rPr>
                <w:ins w:id="2216" w:author="Kraft, Andreas" w:date="2023-02-10T12:54:00Z"/>
              </w:rPr>
            </w:pPr>
            <w:ins w:id="2217" w:author="Kraft, Andreas" w:date="2023-02-10T12:54:00Z">
              <w:r w:rsidRPr="00947F98">
                <w:t>heatingZone, heatingZoneAnnc, heatingZoneInst</w:t>
              </w:r>
            </w:ins>
          </w:p>
        </w:tc>
        <w:tc>
          <w:tcPr>
            <w:tcW w:w="2830" w:type="dxa"/>
            <w:noWrap/>
            <w:hideMark/>
          </w:tcPr>
          <w:p w14:paraId="532E0DB4" w14:textId="77777777" w:rsidR="00947F98" w:rsidRPr="00947F98" w:rsidRDefault="00947F98">
            <w:pPr>
              <w:rPr>
                <w:ins w:id="2218" w:author="Kraft, Andreas" w:date="2023-02-10T12:54:00Z"/>
              </w:rPr>
            </w:pPr>
            <w:ins w:id="2219" w:author="Kraft, Andreas" w:date="2023-02-10T12:54:00Z">
              <w:r w:rsidRPr="00947F98">
                <w:t>heaLl</w:t>
              </w:r>
            </w:ins>
          </w:p>
        </w:tc>
      </w:tr>
      <w:tr w:rsidR="00947F98" w:rsidRPr="00947F98" w14:paraId="6A20B936" w14:textId="77777777" w:rsidTr="00947F98">
        <w:trPr>
          <w:trHeight w:val="300"/>
          <w:ins w:id="2220" w:author="Kraft, Andreas" w:date="2023-02-10T12:54:00Z"/>
        </w:trPr>
        <w:tc>
          <w:tcPr>
            <w:tcW w:w="1367" w:type="dxa"/>
            <w:noWrap/>
            <w:hideMark/>
          </w:tcPr>
          <w:p w14:paraId="654FB1B4" w14:textId="77777777" w:rsidR="00947F98" w:rsidRPr="00947F98" w:rsidRDefault="00947F98">
            <w:pPr>
              <w:rPr>
                <w:ins w:id="2221" w:author="Kraft, Andreas" w:date="2023-02-10T12:54:00Z"/>
              </w:rPr>
            </w:pPr>
            <w:ins w:id="2222" w:author="Kraft, Andreas" w:date="2023-02-10T12:54:00Z">
              <w:r w:rsidRPr="00947F98">
                <w:t>heatingZone</w:t>
              </w:r>
            </w:ins>
          </w:p>
        </w:tc>
        <w:tc>
          <w:tcPr>
            <w:tcW w:w="5432" w:type="dxa"/>
            <w:noWrap/>
            <w:hideMark/>
          </w:tcPr>
          <w:p w14:paraId="3D6141CC" w14:textId="77777777" w:rsidR="00947F98" w:rsidRPr="00947F98" w:rsidRDefault="00947F98">
            <w:pPr>
              <w:rPr>
                <w:ins w:id="2223" w:author="Kraft, Andreas" w:date="2023-02-10T12:54:00Z"/>
              </w:rPr>
            </w:pPr>
          </w:p>
        </w:tc>
        <w:tc>
          <w:tcPr>
            <w:tcW w:w="2830" w:type="dxa"/>
            <w:noWrap/>
            <w:hideMark/>
          </w:tcPr>
          <w:p w14:paraId="57260F2B" w14:textId="77777777" w:rsidR="00947F98" w:rsidRPr="00947F98" w:rsidRDefault="00947F98">
            <w:pPr>
              <w:rPr>
                <w:ins w:id="2224" w:author="Kraft, Andreas" w:date="2023-02-10T12:54:00Z"/>
              </w:rPr>
            </w:pPr>
            <w:ins w:id="2225" w:author="Kraft, Andreas" w:date="2023-02-10T12:54:00Z">
              <w:r w:rsidRPr="00947F98">
                <w:t>heaZe</w:t>
              </w:r>
            </w:ins>
          </w:p>
        </w:tc>
      </w:tr>
      <w:tr w:rsidR="00947F98" w:rsidRPr="00947F98" w14:paraId="3B766334" w14:textId="77777777" w:rsidTr="00947F98">
        <w:trPr>
          <w:trHeight w:val="300"/>
          <w:ins w:id="2226" w:author="Kraft, Andreas" w:date="2023-02-10T12:54:00Z"/>
        </w:trPr>
        <w:tc>
          <w:tcPr>
            <w:tcW w:w="1367" w:type="dxa"/>
            <w:noWrap/>
            <w:hideMark/>
          </w:tcPr>
          <w:p w14:paraId="046E4F99" w14:textId="77777777" w:rsidR="00947F98" w:rsidRPr="00947F98" w:rsidRDefault="00947F98">
            <w:pPr>
              <w:rPr>
                <w:ins w:id="2227" w:author="Kraft, Andreas" w:date="2023-02-10T12:54:00Z"/>
              </w:rPr>
            </w:pPr>
            <w:ins w:id="2228" w:author="Kraft, Andreas" w:date="2023-02-10T12:54:00Z">
              <w:r w:rsidRPr="00947F98">
                <w:t>height</w:t>
              </w:r>
            </w:ins>
          </w:p>
        </w:tc>
        <w:tc>
          <w:tcPr>
            <w:tcW w:w="5432" w:type="dxa"/>
            <w:noWrap/>
            <w:hideMark/>
          </w:tcPr>
          <w:p w14:paraId="16F0412E" w14:textId="77777777" w:rsidR="00947F98" w:rsidRPr="00947F98" w:rsidRDefault="00947F98">
            <w:pPr>
              <w:rPr>
                <w:ins w:id="2229" w:author="Kraft, Andreas" w:date="2023-02-10T12:54:00Z"/>
              </w:rPr>
            </w:pPr>
            <w:ins w:id="2230" w:author="Kraft, Andreas" w:date="2023-02-10T12:54:00Z">
              <w:r w:rsidRPr="00947F98">
                <w:t>heightAnnc, heightInst, rainGauge, rainGaugeAnnc, rainGaugeInst</w:t>
              </w:r>
            </w:ins>
          </w:p>
        </w:tc>
        <w:tc>
          <w:tcPr>
            <w:tcW w:w="2830" w:type="dxa"/>
            <w:noWrap/>
            <w:hideMark/>
          </w:tcPr>
          <w:p w14:paraId="1A0135B7" w14:textId="77777777" w:rsidR="00947F98" w:rsidRPr="00947F98" w:rsidRDefault="00947F98">
            <w:pPr>
              <w:rPr>
                <w:ins w:id="2231" w:author="Kraft, Andreas" w:date="2023-02-10T12:54:00Z"/>
              </w:rPr>
            </w:pPr>
            <w:ins w:id="2232" w:author="Kraft, Andreas" w:date="2023-02-10T12:54:00Z">
              <w:r w:rsidRPr="00947F98">
                <w:t>heigt</w:t>
              </w:r>
            </w:ins>
          </w:p>
        </w:tc>
      </w:tr>
      <w:tr w:rsidR="00947F98" w:rsidRPr="00947F98" w14:paraId="24F546F0" w14:textId="77777777" w:rsidTr="00947F98">
        <w:trPr>
          <w:trHeight w:val="300"/>
          <w:ins w:id="2233" w:author="Kraft, Andreas" w:date="2023-02-10T12:54:00Z"/>
        </w:trPr>
        <w:tc>
          <w:tcPr>
            <w:tcW w:w="1367" w:type="dxa"/>
            <w:noWrap/>
            <w:hideMark/>
          </w:tcPr>
          <w:p w14:paraId="47C8A4CC" w14:textId="77777777" w:rsidR="00947F98" w:rsidRPr="00947F98" w:rsidRDefault="00947F98">
            <w:pPr>
              <w:rPr>
                <w:ins w:id="2234" w:author="Kraft, Andreas" w:date="2023-02-10T12:54:00Z"/>
              </w:rPr>
            </w:pPr>
            <w:ins w:id="2235" w:author="Kraft, Andreas" w:date="2023-02-10T12:54:00Z">
              <w:r w:rsidRPr="00947F98">
                <w:t>hg</w:t>
              </w:r>
            </w:ins>
          </w:p>
        </w:tc>
        <w:tc>
          <w:tcPr>
            <w:tcW w:w="5432" w:type="dxa"/>
            <w:noWrap/>
            <w:hideMark/>
          </w:tcPr>
          <w:p w14:paraId="7766F6F4" w14:textId="77777777" w:rsidR="00947F98" w:rsidRPr="00947F98" w:rsidRDefault="00947F98">
            <w:pPr>
              <w:rPr>
                <w:ins w:id="2236" w:author="Kraft, Andreas" w:date="2023-02-10T12:54:00Z"/>
              </w:rPr>
            </w:pPr>
            <w:ins w:id="2237" w:author="Kraft, Andreas" w:date="2023-02-10T12:54:00Z">
              <w:r w:rsidRPr="00947F98">
                <w:t>waterQualityMonitor, waterQualityMonitorAnnc, waterQualityMonitorInst</w:t>
              </w:r>
            </w:ins>
          </w:p>
        </w:tc>
        <w:tc>
          <w:tcPr>
            <w:tcW w:w="2830" w:type="dxa"/>
            <w:noWrap/>
            <w:hideMark/>
          </w:tcPr>
          <w:p w14:paraId="441CEE78" w14:textId="77777777" w:rsidR="00947F98" w:rsidRPr="00947F98" w:rsidRDefault="00947F98">
            <w:pPr>
              <w:rPr>
                <w:ins w:id="2238" w:author="Kraft, Andreas" w:date="2023-02-10T12:54:00Z"/>
              </w:rPr>
            </w:pPr>
            <w:ins w:id="2239" w:author="Kraft, Andreas" w:date="2023-02-10T12:54:00Z">
              <w:r w:rsidRPr="00947F98">
                <w:t>hg</w:t>
              </w:r>
            </w:ins>
          </w:p>
        </w:tc>
      </w:tr>
      <w:tr w:rsidR="00947F98" w:rsidRPr="00947F98" w14:paraId="7DA0F30C" w14:textId="77777777" w:rsidTr="00947F98">
        <w:trPr>
          <w:trHeight w:val="300"/>
          <w:ins w:id="2240" w:author="Kraft, Andreas" w:date="2023-02-10T12:54:00Z"/>
        </w:trPr>
        <w:tc>
          <w:tcPr>
            <w:tcW w:w="1367" w:type="dxa"/>
            <w:noWrap/>
            <w:hideMark/>
          </w:tcPr>
          <w:p w14:paraId="70AF3AC1" w14:textId="77777777" w:rsidR="00947F98" w:rsidRPr="00947F98" w:rsidRDefault="00947F98">
            <w:pPr>
              <w:rPr>
                <w:ins w:id="2241" w:author="Kraft, Andreas" w:date="2023-02-10T12:54:00Z"/>
              </w:rPr>
            </w:pPr>
            <w:ins w:id="2242" w:author="Kraft, Andreas" w:date="2023-02-10T12:54:00Z">
              <w:r w:rsidRPr="00947F98">
                <w:t>highFlowAlarm</w:t>
              </w:r>
            </w:ins>
          </w:p>
        </w:tc>
        <w:tc>
          <w:tcPr>
            <w:tcW w:w="5432" w:type="dxa"/>
            <w:noWrap/>
            <w:hideMark/>
          </w:tcPr>
          <w:p w14:paraId="0D6DE897" w14:textId="77777777" w:rsidR="00947F98" w:rsidRPr="00947F98" w:rsidRDefault="00947F98">
            <w:pPr>
              <w:rPr>
                <w:ins w:id="2243" w:author="Kraft, Andreas" w:date="2023-02-10T12:54:00Z"/>
              </w:rPr>
            </w:pPr>
            <w:ins w:id="2244" w:author="Kraft, Andreas" w:date="2023-02-10T12:54:00Z">
              <w:r w:rsidRPr="00947F98">
                <w:t>waterMeterAlarm, waterMeterAlarmAnnc, waterMeterAlarmInst</w:t>
              </w:r>
            </w:ins>
          </w:p>
        </w:tc>
        <w:tc>
          <w:tcPr>
            <w:tcW w:w="2830" w:type="dxa"/>
            <w:noWrap/>
            <w:hideMark/>
          </w:tcPr>
          <w:p w14:paraId="4C80A0AD" w14:textId="77777777" w:rsidR="00947F98" w:rsidRPr="00947F98" w:rsidRDefault="00947F98">
            <w:pPr>
              <w:rPr>
                <w:ins w:id="2245" w:author="Kraft, Andreas" w:date="2023-02-10T12:54:00Z"/>
              </w:rPr>
            </w:pPr>
            <w:ins w:id="2246" w:author="Kraft, Andreas" w:date="2023-02-10T12:54:00Z">
              <w:r w:rsidRPr="00947F98">
                <w:t>hiFAm</w:t>
              </w:r>
            </w:ins>
          </w:p>
        </w:tc>
      </w:tr>
      <w:tr w:rsidR="00947F98" w:rsidRPr="00947F98" w14:paraId="4F72AE29" w14:textId="77777777" w:rsidTr="00947F98">
        <w:trPr>
          <w:trHeight w:val="300"/>
          <w:ins w:id="2247" w:author="Kraft, Andreas" w:date="2023-02-10T12:54:00Z"/>
        </w:trPr>
        <w:tc>
          <w:tcPr>
            <w:tcW w:w="1367" w:type="dxa"/>
            <w:noWrap/>
            <w:hideMark/>
          </w:tcPr>
          <w:p w14:paraId="22990A46" w14:textId="77777777" w:rsidR="00947F98" w:rsidRPr="00947F98" w:rsidRDefault="00947F98">
            <w:pPr>
              <w:rPr>
                <w:ins w:id="2248" w:author="Kraft, Andreas" w:date="2023-02-10T12:54:00Z"/>
              </w:rPr>
            </w:pPr>
            <w:ins w:id="2249" w:author="Kraft, Andreas" w:date="2023-02-10T12:54:00Z">
              <w:r w:rsidRPr="00947F98">
                <w:t>highFlowAlarmThreshold</w:t>
              </w:r>
            </w:ins>
          </w:p>
        </w:tc>
        <w:tc>
          <w:tcPr>
            <w:tcW w:w="5432" w:type="dxa"/>
            <w:noWrap/>
            <w:hideMark/>
          </w:tcPr>
          <w:p w14:paraId="642BDD18" w14:textId="77777777" w:rsidR="00947F98" w:rsidRPr="00947F98" w:rsidRDefault="00947F98">
            <w:pPr>
              <w:rPr>
                <w:ins w:id="2250" w:author="Kraft, Andreas" w:date="2023-02-10T12:54:00Z"/>
              </w:rPr>
            </w:pPr>
            <w:ins w:id="2251" w:author="Kraft, Andreas" w:date="2023-02-10T12:54:00Z">
              <w:r w:rsidRPr="00947F98">
                <w:t>waterMeterAlarm, waterMeterAlarmAnnc, waterMeterAlarmInst</w:t>
              </w:r>
            </w:ins>
          </w:p>
        </w:tc>
        <w:tc>
          <w:tcPr>
            <w:tcW w:w="2830" w:type="dxa"/>
            <w:noWrap/>
            <w:hideMark/>
          </w:tcPr>
          <w:p w14:paraId="01CDCE5E" w14:textId="77777777" w:rsidR="00947F98" w:rsidRPr="00947F98" w:rsidRDefault="00947F98">
            <w:pPr>
              <w:rPr>
                <w:ins w:id="2252" w:author="Kraft, Andreas" w:date="2023-02-10T12:54:00Z"/>
              </w:rPr>
            </w:pPr>
            <w:ins w:id="2253" w:author="Kraft, Andreas" w:date="2023-02-10T12:54:00Z">
              <w:r w:rsidRPr="00947F98">
                <w:t>hFATd</w:t>
              </w:r>
            </w:ins>
          </w:p>
        </w:tc>
      </w:tr>
      <w:tr w:rsidR="00947F98" w:rsidRPr="00947F98" w14:paraId="237BF216" w14:textId="77777777" w:rsidTr="00947F98">
        <w:trPr>
          <w:trHeight w:val="300"/>
          <w:ins w:id="2254" w:author="Kraft, Andreas" w:date="2023-02-10T12:54:00Z"/>
        </w:trPr>
        <w:tc>
          <w:tcPr>
            <w:tcW w:w="1367" w:type="dxa"/>
            <w:noWrap/>
            <w:hideMark/>
          </w:tcPr>
          <w:p w14:paraId="7D9035B5" w14:textId="77777777" w:rsidR="00947F98" w:rsidRPr="00947F98" w:rsidRDefault="00947F98">
            <w:pPr>
              <w:rPr>
                <w:ins w:id="2255" w:author="Kraft, Andreas" w:date="2023-02-10T12:54:00Z"/>
              </w:rPr>
            </w:pPr>
            <w:ins w:id="2256" w:author="Kraft, Andreas" w:date="2023-02-10T12:54:00Z">
              <w:r w:rsidRPr="00947F98">
                <w:t>highFlowDuration</w:t>
              </w:r>
            </w:ins>
          </w:p>
        </w:tc>
        <w:tc>
          <w:tcPr>
            <w:tcW w:w="5432" w:type="dxa"/>
            <w:noWrap/>
            <w:hideMark/>
          </w:tcPr>
          <w:p w14:paraId="2069574B" w14:textId="77777777" w:rsidR="00947F98" w:rsidRPr="00947F98" w:rsidRDefault="00947F98">
            <w:pPr>
              <w:rPr>
                <w:ins w:id="2257" w:author="Kraft, Andreas" w:date="2023-02-10T12:54:00Z"/>
              </w:rPr>
            </w:pPr>
            <w:ins w:id="2258" w:author="Kraft, Andreas" w:date="2023-02-10T12:54:00Z">
              <w:r w:rsidRPr="00947F98">
                <w:t>waterMeterAlarm, waterMeterAlarmAnnc, waterMeterAlarmInst</w:t>
              </w:r>
            </w:ins>
          </w:p>
        </w:tc>
        <w:tc>
          <w:tcPr>
            <w:tcW w:w="2830" w:type="dxa"/>
            <w:noWrap/>
            <w:hideMark/>
          </w:tcPr>
          <w:p w14:paraId="04469983" w14:textId="77777777" w:rsidR="00947F98" w:rsidRPr="00947F98" w:rsidRDefault="00947F98">
            <w:pPr>
              <w:rPr>
                <w:ins w:id="2259" w:author="Kraft, Andreas" w:date="2023-02-10T12:54:00Z"/>
              </w:rPr>
            </w:pPr>
            <w:ins w:id="2260" w:author="Kraft, Andreas" w:date="2023-02-10T12:54:00Z">
              <w:r w:rsidRPr="00947F98">
                <w:t>hiFDn</w:t>
              </w:r>
            </w:ins>
          </w:p>
        </w:tc>
      </w:tr>
      <w:tr w:rsidR="00947F98" w:rsidRPr="00947F98" w14:paraId="1B854210" w14:textId="77777777" w:rsidTr="00947F98">
        <w:trPr>
          <w:trHeight w:val="300"/>
          <w:ins w:id="2261" w:author="Kraft, Andreas" w:date="2023-02-10T12:54:00Z"/>
        </w:trPr>
        <w:tc>
          <w:tcPr>
            <w:tcW w:w="1367" w:type="dxa"/>
            <w:noWrap/>
            <w:hideMark/>
          </w:tcPr>
          <w:p w14:paraId="6502F202" w14:textId="77777777" w:rsidR="00947F98" w:rsidRPr="00947F98" w:rsidRDefault="00947F98">
            <w:pPr>
              <w:rPr>
                <w:ins w:id="2262" w:author="Kraft, Andreas" w:date="2023-02-10T12:54:00Z"/>
              </w:rPr>
            </w:pPr>
            <w:ins w:id="2263" w:author="Kraft, Andreas" w:date="2023-02-10T12:54:00Z">
              <w:r w:rsidRPr="00947F98">
                <w:t>highMagneticAlarm</w:t>
              </w:r>
            </w:ins>
          </w:p>
        </w:tc>
        <w:tc>
          <w:tcPr>
            <w:tcW w:w="5432" w:type="dxa"/>
            <w:noWrap/>
            <w:hideMark/>
          </w:tcPr>
          <w:p w14:paraId="3D0B2386" w14:textId="77777777" w:rsidR="00947F98" w:rsidRPr="00947F98" w:rsidRDefault="00947F98">
            <w:pPr>
              <w:rPr>
                <w:ins w:id="2264" w:author="Kraft, Andreas" w:date="2023-02-10T12:54:00Z"/>
              </w:rPr>
            </w:pPr>
            <w:ins w:id="2265" w:author="Kraft, Andreas" w:date="2023-02-10T12:54:00Z">
              <w:r w:rsidRPr="00947F98">
                <w:t>magneticSensorParameters, magneticSensorParametersAnnc, magneticSensorParametersInst</w:t>
              </w:r>
            </w:ins>
          </w:p>
        </w:tc>
        <w:tc>
          <w:tcPr>
            <w:tcW w:w="2830" w:type="dxa"/>
            <w:noWrap/>
            <w:hideMark/>
          </w:tcPr>
          <w:p w14:paraId="6F5E9BA0" w14:textId="77777777" w:rsidR="00947F98" w:rsidRPr="00947F98" w:rsidRDefault="00947F98">
            <w:pPr>
              <w:rPr>
                <w:ins w:id="2266" w:author="Kraft, Andreas" w:date="2023-02-10T12:54:00Z"/>
              </w:rPr>
            </w:pPr>
            <w:ins w:id="2267" w:author="Kraft, Andreas" w:date="2023-02-10T12:54:00Z">
              <w:r w:rsidRPr="00947F98">
                <w:t>hiMAm</w:t>
              </w:r>
            </w:ins>
          </w:p>
        </w:tc>
      </w:tr>
      <w:tr w:rsidR="00947F98" w:rsidRPr="00947F98" w14:paraId="70CCFDE3" w14:textId="77777777" w:rsidTr="00947F98">
        <w:trPr>
          <w:trHeight w:val="300"/>
          <w:ins w:id="2268" w:author="Kraft, Andreas" w:date="2023-02-10T12:54:00Z"/>
        </w:trPr>
        <w:tc>
          <w:tcPr>
            <w:tcW w:w="1367" w:type="dxa"/>
            <w:noWrap/>
            <w:hideMark/>
          </w:tcPr>
          <w:p w14:paraId="624419E1" w14:textId="77777777" w:rsidR="00947F98" w:rsidRPr="00947F98" w:rsidRDefault="00947F98">
            <w:pPr>
              <w:rPr>
                <w:ins w:id="2269" w:author="Kraft, Andreas" w:date="2023-02-10T12:54:00Z"/>
              </w:rPr>
            </w:pPr>
            <w:ins w:id="2270" w:author="Kraft, Andreas" w:date="2023-02-10T12:54:00Z">
              <w:r w:rsidRPr="00947F98">
                <w:t>highPressureAlarm</w:t>
              </w:r>
            </w:ins>
          </w:p>
        </w:tc>
        <w:tc>
          <w:tcPr>
            <w:tcW w:w="5432" w:type="dxa"/>
            <w:noWrap/>
            <w:hideMark/>
          </w:tcPr>
          <w:p w14:paraId="69A1C42C" w14:textId="77777777" w:rsidR="00947F98" w:rsidRPr="00947F98" w:rsidRDefault="00947F98">
            <w:pPr>
              <w:rPr>
                <w:ins w:id="2271" w:author="Kraft, Andreas" w:date="2023-02-10T12:54:00Z"/>
              </w:rPr>
            </w:pPr>
            <w:ins w:id="2272" w:author="Kraft, Andreas" w:date="2023-02-10T12:54:00Z">
              <w:r w:rsidRPr="00947F98">
                <w:t>waterMeterAlarm, waterMeterAlarmAnnc, waterMeterAlarmInst</w:t>
              </w:r>
            </w:ins>
          </w:p>
        </w:tc>
        <w:tc>
          <w:tcPr>
            <w:tcW w:w="2830" w:type="dxa"/>
            <w:noWrap/>
            <w:hideMark/>
          </w:tcPr>
          <w:p w14:paraId="7DEFBA5A" w14:textId="77777777" w:rsidR="00947F98" w:rsidRPr="00947F98" w:rsidRDefault="00947F98">
            <w:pPr>
              <w:rPr>
                <w:ins w:id="2273" w:author="Kraft, Andreas" w:date="2023-02-10T12:54:00Z"/>
              </w:rPr>
            </w:pPr>
            <w:ins w:id="2274" w:author="Kraft, Andreas" w:date="2023-02-10T12:54:00Z">
              <w:r w:rsidRPr="00947F98">
                <w:t>hiPAm</w:t>
              </w:r>
            </w:ins>
          </w:p>
        </w:tc>
      </w:tr>
      <w:tr w:rsidR="00947F98" w:rsidRPr="00947F98" w14:paraId="26238A9B" w14:textId="77777777" w:rsidTr="00947F98">
        <w:trPr>
          <w:trHeight w:val="300"/>
          <w:ins w:id="2275" w:author="Kraft, Andreas" w:date="2023-02-10T12:54:00Z"/>
        </w:trPr>
        <w:tc>
          <w:tcPr>
            <w:tcW w:w="1367" w:type="dxa"/>
            <w:noWrap/>
            <w:hideMark/>
          </w:tcPr>
          <w:p w14:paraId="0334DC96" w14:textId="77777777" w:rsidR="00947F98" w:rsidRPr="00947F98" w:rsidRDefault="00947F98">
            <w:pPr>
              <w:rPr>
                <w:ins w:id="2276" w:author="Kraft, Andreas" w:date="2023-02-10T12:54:00Z"/>
              </w:rPr>
            </w:pPr>
            <w:ins w:id="2277" w:author="Kraft, Andreas" w:date="2023-02-10T12:54:00Z">
              <w:r w:rsidRPr="00947F98">
                <w:t>highPressureAlarmThreshold</w:t>
              </w:r>
            </w:ins>
          </w:p>
        </w:tc>
        <w:tc>
          <w:tcPr>
            <w:tcW w:w="5432" w:type="dxa"/>
            <w:noWrap/>
            <w:hideMark/>
          </w:tcPr>
          <w:p w14:paraId="1DFF285B" w14:textId="77777777" w:rsidR="00947F98" w:rsidRPr="00947F98" w:rsidRDefault="00947F98">
            <w:pPr>
              <w:rPr>
                <w:ins w:id="2278" w:author="Kraft, Andreas" w:date="2023-02-10T12:54:00Z"/>
              </w:rPr>
            </w:pPr>
            <w:ins w:id="2279" w:author="Kraft, Andreas" w:date="2023-02-10T12:54:00Z">
              <w:r w:rsidRPr="00947F98">
                <w:t>waterMeterAlarm, waterMeterAlarmAnnc, waterMeterAlarmInst</w:t>
              </w:r>
            </w:ins>
          </w:p>
        </w:tc>
        <w:tc>
          <w:tcPr>
            <w:tcW w:w="2830" w:type="dxa"/>
            <w:noWrap/>
            <w:hideMark/>
          </w:tcPr>
          <w:p w14:paraId="60BBF7F0" w14:textId="77777777" w:rsidR="00947F98" w:rsidRPr="00947F98" w:rsidRDefault="00947F98">
            <w:pPr>
              <w:rPr>
                <w:ins w:id="2280" w:author="Kraft, Andreas" w:date="2023-02-10T12:54:00Z"/>
              </w:rPr>
            </w:pPr>
            <w:ins w:id="2281" w:author="Kraft, Andreas" w:date="2023-02-10T12:54:00Z">
              <w:r w:rsidRPr="00947F98">
                <w:t>hPATd</w:t>
              </w:r>
            </w:ins>
          </w:p>
        </w:tc>
      </w:tr>
      <w:tr w:rsidR="00947F98" w:rsidRPr="00947F98" w14:paraId="3F20757A" w14:textId="77777777" w:rsidTr="00947F98">
        <w:trPr>
          <w:trHeight w:val="300"/>
          <w:ins w:id="2282" w:author="Kraft, Andreas" w:date="2023-02-10T12:54:00Z"/>
        </w:trPr>
        <w:tc>
          <w:tcPr>
            <w:tcW w:w="1367" w:type="dxa"/>
            <w:noWrap/>
            <w:hideMark/>
          </w:tcPr>
          <w:p w14:paraId="3C891CAC" w14:textId="77777777" w:rsidR="00947F98" w:rsidRPr="00947F98" w:rsidRDefault="00947F98">
            <w:pPr>
              <w:rPr>
                <w:ins w:id="2283" w:author="Kraft, Andreas" w:date="2023-02-10T12:54:00Z"/>
              </w:rPr>
            </w:pPr>
            <w:ins w:id="2284" w:author="Kraft, Andreas" w:date="2023-02-10T12:54:00Z">
              <w:r w:rsidRPr="00947F98">
                <w:t>highTemperatureAlarm</w:t>
              </w:r>
            </w:ins>
          </w:p>
        </w:tc>
        <w:tc>
          <w:tcPr>
            <w:tcW w:w="5432" w:type="dxa"/>
            <w:noWrap/>
            <w:hideMark/>
          </w:tcPr>
          <w:p w14:paraId="731DCD72" w14:textId="77777777" w:rsidR="00947F98" w:rsidRPr="00947F98" w:rsidRDefault="00947F98">
            <w:pPr>
              <w:rPr>
                <w:ins w:id="2285" w:author="Kraft, Andreas" w:date="2023-02-10T12:54:00Z"/>
              </w:rPr>
            </w:pPr>
            <w:ins w:id="2286" w:author="Kraft, Andreas" w:date="2023-02-10T12:54:00Z">
              <w:r w:rsidRPr="00947F98">
                <w:t>temperatureAlarm, temperatureAlarmAnnc, temperatureAlarmInst, waterMeterAlarm, waterMeterAlarmAnnc, waterMeterAlarmInst</w:t>
              </w:r>
            </w:ins>
          </w:p>
        </w:tc>
        <w:tc>
          <w:tcPr>
            <w:tcW w:w="2830" w:type="dxa"/>
            <w:noWrap/>
            <w:hideMark/>
          </w:tcPr>
          <w:p w14:paraId="595F7BE2" w14:textId="77777777" w:rsidR="00947F98" w:rsidRPr="00947F98" w:rsidRDefault="00947F98">
            <w:pPr>
              <w:rPr>
                <w:ins w:id="2287" w:author="Kraft, Andreas" w:date="2023-02-10T12:54:00Z"/>
              </w:rPr>
            </w:pPr>
            <w:ins w:id="2288" w:author="Kraft, Andreas" w:date="2023-02-10T12:54:00Z">
              <w:r w:rsidRPr="00947F98">
                <w:t>hiTAm</w:t>
              </w:r>
            </w:ins>
          </w:p>
        </w:tc>
      </w:tr>
      <w:tr w:rsidR="00947F98" w:rsidRPr="00947F98" w14:paraId="27B6860A" w14:textId="77777777" w:rsidTr="00947F98">
        <w:trPr>
          <w:trHeight w:val="300"/>
          <w:ins w:id="2289" w:author="Kraft, Andreas" w:date="2023-02-10T12:54:00Z"/>
        </w:trPr>
        <w:tc>
          <w:tcPr>
            <w:tcW w:w="1367" w:type="dxa"/>
            <w:noWrap/>
            <w:hideMark/>
          </w:tcPr>
          <w:p w14:paraId="5B47A422" w14:textId="77777777" w:rsidR="00947F98" w:rsidRPr="00947F98" w:rsidRDefault="00947F98">
            <w:pPr>
              <w:rPr>
                <w:ins w:id="2290" w:author="Kraft, Andreas" w:date="2023-02-10T12:54:00Z"/>
              </w:rPr>
            </w:pPr>
            <w:ins w:id="2291" w:author="Kraft, Andreas" w:date="2023-02-10T12:54:00Z">
              <w:r w:rsidRPr="00947F98">
                <w:t>highTemperatureAlarmThreshold</w:t>
              </w:r>
            </w:ins>
          </w:p>
        </w:tc>
        <w:tc>
          <w:tcPr>
            <w:tcW w:w="5432" w:type="dxa"/>
            <w:noWrap/>
            <w:hideMark/>
          </w:tcPr>
          <w:p w14:paraId="66708BE2" w14:textId="77777777" w:rsidR="00947F98" w:rsidRPr="00947F98" w:rsidRDefault="00947F98">
            <w:pPr>
              <w:rPr>
                <w:ins w:id="2292" w:author="Kraft, Andreas" w:date="2023-02-10T12:54:00Z"/>
              </w:rPr>
            </w:pPr>
            <w:ins w:id="2293" w:author="Kraft, Andreas" w:date="2023-02-10T12:54:00Z">
              <w:r w:rsidRPr="00947F98">
                <w:t>temperatureAlarm, temperatureAlarmAnnc, temperatureAlarmInst, waterMeterAlarm, waterMeterAlarmAnnc, waterMeterAlarmInst</w:t>
              </w:r>
            </w:ins>
          </w:p>
        </w:tc>
        <w:tc>
          <w:tcPr>
            <w:tcW w:w="2830" w:type="dxa"/>
            <w:noWrap/>
            <w:hideMark/>
          </w:tcPr>
          <w:p w14:paraId="06B34DA6" w14:textId="77777777" w:rsidR="00947F98" w:rsidRPr="00947F98" w:rsidRDefault="00947F98">
            <w:pPr>
              <w:rPr>
                <w:ins w:id="2294" w:author="Kraft, Andreas" w:date="2023-02-10T12:54:00Z"/>
              </w:rPr>
            </w:pPr>
            <w:ins w:id="2295" w:author="Kraft, Andreas" w:date="2023-02-10T12:54:00Z">
              <w:r w:rsidRPr="00947F98">
                <w:t>hTATd</w:t>
              </w:r>
            </w:ins>
          </w:p>
        </w:tc>
      </w:tr>
      <w:tr w:rsidR="00947F98" w:rsidRPr="00947F98" w14:paraId="6775FEEB" w14:textId="77777777" w:rsidTr="00947F98">
        <w:trPr>
          <w:trHeight w:val="300"/>
          <w:ins w:id="2296" w:author="Kraft, Andreas" w:date="2023-02-10T12:54:00Z"/>
        </w:trPr>
        <w:tc>
          <w:tcPr>
            <w:tcW w:w="1367" w:type="dxa"/>
            <w:noWrap/>
            <w:hideMark/>
          </w:tcPr>
          <w:p w14:paraId="2040F1F8" w14:textId="77777777" w:rsidR="00947F98" w:rsidRPr="00947F98" w:rsidRDefault="00947F98">
            <w:pPr>
              <w:rPr>
                <w:ins w:id="2297" w:author="Kraft, Andreas" w:date="2023-02-10T12:54:00Z"/>
              </w:rPr>
            </w:pPr>
            <w:ins w:id="2298" w:author="Kraft, Andreas" w:date="2023-02-10T12:54:00Z">
              <w:r w:rsidRPr="00947F98">
                <w:t>highTemperatureInnerAlarmThreshold</w:t>
              </w:r>
            </w:ins>
          </w:p>
        </w:tc>
        <w:tc>
          <w:tcPr>
            <w:tcW w:w="5432" w:type="dxa"/>
            <w:noWrap/>
            <w:hideMark/>
          </w:tcPr>
          <w:p w14:paraId="768F83BE" w14:textId="77777777" w:rsidR="00947F98" w:rsidRPr="00947F98" w:rsidRDefault="00947F98">
            <w:pPr>
              <w:rPr>
                <w:ins w:id="2299" w:author="Kraft, Andreas" w:date="2023-02-10T12:54:00Z"/>
              </w:rPr>
            </w:pPr>
            <w:ins w:id="2300" w:author="Kraft, Andreas" w:date="2023-02-10T12:54:00Z">
              <w:r w:rsidRPr="00947F98">
                <w:t>waterMeterAlarm, waterMeterAlarmAnnc, waterMeterAlarmInst</w:t>
              </w:r>
            </w:ins>
          </w:p>
        </w:tc>
        <w:tc>
          <w:tcPr>
            <w:tcW w:w="2830" w:type="dxa"/>
            <w:noWrap/>
            <w:hideMark/>
          </w:tcPr>
          <w:p w14:paraId="7ABE0941" w14:textId="77777777" w:rsidR="00947F98" w:rsidRPr="00947F98" w:rsidRDefault="00947F98">
            <w:pPr>
              <w:rPr>
                <w:ins w:id="2301" w:author="Kraft, Andreas" w:date="2023-02-10T12:54:00Z"/>
              </w:rPr>
            </w:pPr>
            <w:ins w:id="2302" w:author="Kraft, Andreas" w:date="2023-02-10T12:54:00Z">
              <w:r w:rsidRPr="00947F98">
                <w:t>hTIAT</w:t>
              </w:r>
            </w:ins>
          </w:p>
        </w:tc>
      </w:tr>
      <w:tr w:rsidR="00947F98" w:rsidRPr="00947F98" w14:paraId="180F436B" w14:textId="77777777" w:rsidTr="00947F98">
        <w:trPr>
          <w:trHeight w:val="300"/>
          <w:ins w:id="2303" w:author="Kraft, Andreas" w:date="2023-02-10T12:54:00Z"/>
        </w:trPr>
        <w:tc>
          <w:tcPr>
            <w:tcW w:w="1367" w:type="dxa"/>
            <w:noWrap/>
            <w:hideMark/>
          </w:tcPr>
          <w:p w14:paraId="34C16466" w14:textId="77777777" w:rsidR="00947F98" w:rsidRPr="00947F98" w:rsidRDefault="00947F98">
            <w:pPr>
              <w:rPr>
                <w:ins w:id="2304" w:author="Kraft, Andreas" w:date="2023-02-10T12:54:00Z"/>
              </w:rPr>
            </w:pPr>
            <w:ins w:id="2305" w:author="Kraft, Andreas" w:date="2023-02-10T12:54:00Z">
              <w:r w:rsidRPr="00947F98">
                <w:t>historyStepCounts</w:t>
              </w:r>
            </w:ins>
          </w:p>
        </w:tc>
        <w:tc>
          <w:tcPr>
            <w:tcW w:w="5432" w:type="dxa"/>
            <w:noWrap/>
            <w:hideMark/>
          </w:tcPr>
          <w:p w14:paraId="7A356D86" w14:textId="77777777" w:rsidR="00947F98" w:rsidRPr="00947F98" w:rsidRDefault="00947F98">
            <w:pPr>
              <w:rPr>
                <w:ins w:id="2306" w:author="Kraft, Andreas" w:date="2023-02-10T12:54:00Z"/>
              </w:rPr>
            </w:pPr>
            <w:ins w:id="2307" w:author="Kraft, Andreas" w:date="2023-02-10T12:54:00Z">
              <w:r w:rsidRPr="00947F98">
                <w:t>cowActivityMonitor, cowActivityMonitorAnnc, cowActivityMonitorInst</w:t>
              </w:r>
            </w:ins>
          </w:p>
        </w:tc>
        <w:tc>
          <w:tcPr>
            <w:tcW w:w="2830" w:type="dxa"/>
            <w:noWrap/>
            <w:hideMark/>
          </w:tcPr>
          <w:p w14:paraId="6EB7B107" w14:textId="77777777" w:rsidR="00947F98" w:rsidRPr="00947F98" w:rsidRDefault="00947F98">
            <w:pPr>
              <w:rPr>
                <w:ins w:id="2308" w:author="Kraft, Andreas" w:date="2023-02-10T12:54:00Z"/>
              </w:rPr>
            </w:pPr>
            <w:ins w:id="2309" w:author="Kraft, Andreas" w:date="2023-02-10T12:54:00Z">
              <w:r w:rsidRPr="00947F98">
                <w:t>hiSCs</w:t>
              </w:r>
            </w:ins>
          </w:p>
        </w:tc>
      </w:tr>
      <w:tr w:rsidR="00947F98" w:rsidRPr="00947F98" w14:paraId="3D6A08E0" w14:textId="77777777" w:rsidTr="00947F98">
        <w:trPr>
          <w:trHeight w:val="300"/>
          <w:ins w:id="2310" w:author="Kraft, Andreas" w:date="2023-02-10T12:54:00Z"/>
        </w:trPr>
        <w:tc>
          <w:tcPr>
            <w:tcW w:w="1367" w:type="dxa"/>
            <w:noWrap/>
            <w:hideMark/>
          </w:tcPr>
          <w:p w14:paraId="1C9A2CAD" w14:textId="77777777" w:rsidR="00947F98" w:rsidRPr="00947F98" w:rsidRDefault="00947F98">
            <w:pPr>
              <w:rPr>
                <w:ins w:id="2311" w:author="Kraft, Andreas" w:date="2023-02-10T12:54:00Z"/>
              </w:rPr>
            </w:pPr>
            <w:ins w:id="2312" w:author="Kraft, Andreas" w:date="2023-02-10T12:54:00Z">
              <w:r w:rsidRPr="00947F98">
                <w:t>horizontalAccuracy</w:t>
              </w:r>
            </w:ins>
          </w:p>
        </w:tc>
        <w:tc>
          <w:tcPr>
            <w:tcW w:w="5432" w:type="dxa"/>
            <w:noWrap/>
            <w:hideMark/>
          </w:tcPr>
          <w:p w14:paraId="61B0A34A" w14:textId="77777777" w:rsidR="00947F98" w:rsidRPr="00947F98" w:rsidRDefault="00947F98">
            <w:pPr>
              <w:rPr>
                <w:ins w:id="2313" w:author="Kraft, Andreas" w:date="2023-02-10T12:54:00Z"/>
              </w:rPr>
            </w:pPr>
            <w:ins w:id="2314" w:author="Kraft, Andreas" w:date="2023-02-10T12:54:00Z">
              <w:r w:rsidRPr="00947F98">
                <w:t>geoLocation, geoLocationAnnc, geoLocationInst</w:t>
              </w:r>
            </w:ins>
          </w:p>
        </w:tc>
        <w:tc>
          <w:tcPr>
            <w:tcW w:w="2830" w:type="dxa"/>
            <w:noWrap/>
            <w:hideMark/>
          </w:tcPr>
          <w:p w14:paraId="507541CC" w14:textId="77777777" w:rsidR="00947F98" w:rsidRPr="00947F98" w:rsidRDefault="00947F98">
            <w:pPr>
              <w:rPr>
                <w:ins w:id="2315" w:author="Kraft, Andreas" w:date="2023-02-10T12:54:00Z"/>
              </w:rPr>
            </w:pPr>
            <w:ins w:id="2316" w:author="Kraft, Andreas" w:date="2023-02-10T12:54:00Z">
              <w:r w:rsidRPr="00947F98">
                <w:t>horAy</w:t>
              </w:r>
            </w:ins>
          </w:p>
        </w:tc>
      </w:tr>
      <w:tr w:rsidR="00947F98" w:rsidRPr="00947F98" w14:paraId="46BE8AB7" w14:textId="77777777" w:rsidTr="00947F98">
        <w:trPr>
          <w:trHeight w:val="300"/>
          <w:ins w:id="2317" w:author="Kraft, Andreas" w:date="2023-02-10T12:54:00Z"/>
        </w:trPr>
        <w:tc>
          <w:tcPr>
            <w:tcW w:w="1367" w:type="dxa"/>
            <w:noWrap/>
            <w:hideMark/>
          </w:tcPr>
          <w:p w14:paraId="27E34415" w14:textId="77777777" w:rsidR="00947F98" w:rsidRPr="00947F98" w:rsidRDefault="00947F98">
            <w:pPr>
              <w:rPr>
                <w:ins w:id="2318" w:author="Kraft, Andreas" w:date="2023-02-10T12:54:00Z"/>
              </w:rPr>
            </w:pPr>
            <w:ins w:id="2319" w:author="Kraft, Andreas" w:date="2023-02-10T12:54:00Z">
              <w:r w:rsidRPr="00947F98">
                <w:t>horizontalDirection</w:t>
              </w:r>
            </w:ins>
          </w:p>
        </w:tc>
        <w:tc>
          <w:tcPr>
            <w:tcW w:w="5432" w:type="dxa"/>
            <w:noWrap/>
            <w:hideMark/>
          </w:tcPr>
          <w:p w14:paraId="54B790C6" w14:textId="77777777" w:rsidR="00947F98" w:rsidRPr="00947F98" w:rsidRDefault="00947F98">
            <w:pPr>
              <w:rPr>
                <w:ins w:id="2320" w:author="Kraft, Andreas" w:date="2023-02-10T12:54:00Z"/>
              </w:rPr>
            </w:pPr>
            <w:ins w:id="2321" w:author="Kraft, Andreas" w:date="2023-02-10T12:54:00Z">
              <w:r w:rsidRPr="00947F98">
                <w:t>airFlow, airFlowAnnc, airFlowInst</w:t>
              </w:r>
            </w:ins>
          </w:p>
        </w:tc>
        <w:tc>
          <w:tcPr>
            <w:tcW w:w="2830" w:type="dxa"/>
            <w:noWrap/>
            <w:hideMark/>
          </w:tcPr>
          <w:p w14:paraId="2139F025" w14:textId="77777777" w:rsidR="00947F98" w:rsidRPr="00947F98" w:rsidRDefault="00947F98">
            <w:pPr>
              <w:rPr>
                <w:ins w:id="2322" w:author="Kraft, Andreas" w:date="2023-02-10T12:54:00Z"/>
              </w:rPr>
            </w:pPr>
            <w:ins w:id="2323" w:author="Kraft, Andreas" w:date="2023-02-10T12:54:00Z">
              <w:r w:rsidRPr="00947F98">
                <w:t>horDn</w:t>
              </w:r>
            </w:ins>
          </w:p>
        </w:tc>
      </w:tr>
      <w:tr w:rsidR="00947F98" w:rsidRPr="00947F98" w14:paraId="76658773" w14:textId="77777777" w:rsidTr="00947F98">
        <w:trPr>
          <w:trHeight w:val="300"/>
          <w:ins w:id="2324" w:author="Kraft, Andreas" w:date="2023-02-10T12:54:00Z"/>
        </w:trPr>
        <w:tc>
          <w:tcPr>
            <w:tcW w:w="1367" w:type="dxa"/>
            <w:noWrap/>
            <w:hideMark/>
          </w:tcPr>
          <w:p w14:paraId="16DC6F11" w14:textId="77777777" w:rsidR="00947F98" w:rsidRPr="00947F98" w:rsidRDefault="00947F98">
            <w:pPr>
              <w:rPr>
                <w:ins w:id="2325" w:author="Kraft, Andreas" w:date="2023-02-10T12:54:00Z"/>
              </w:rPr>
            </w:pPr>
            <w:ins w:id="2326" w:author="Kraft, Andreas" w:date="2023-02-10T12:54:00Z">
              <w:r w:rsidRPr="00947F98">
                <w:t>hostedAELinks</w:t>
              </w:r>
            </w:ins>
          </w:p>
        </w:tc>
        <w:tc>
          <w:tcPr>
            <w:tcW w:w="5432" w:type="dxa"/>
            <w:noWrap/>
            <w:hideMark/>
          </w:tcPr>
          <w:p w14:paraId="219D97D3" w14:textId="77777777" w:rsidR="00947F98" w:rsidRPr="00947F98" w:rsidRDefault="00947F98">
            <w:pPr>
              <w:rPr>
                <w:ins w:id="2327" w:author="Kraft, Andreas" w:date="2023-02-10T12:54:00Z"/>
              </w:rPr>
            </w:pPr>
            <w:ins w:id="2328" w:author="Kraft, Andreas" w:date="2023-02-10T12:54:00Z">
              <w:r w:rsidRPr="00947F98">
                <w:t>flexNode, flexNodeAnnc, flexNodeInst</w:t>
              </w:r>
            </w:ins>
          </w:p>
        </w:tc>
        <w:tc>
          <w:tcPr>
            <w:tcW w:w="2830" w:type="dxa"/>
            <w:noWrap/>
            <w:hideMark/>
          </w:tcPr>
          <w:p w14:paraId="35D6396B" w14:textId="77777777" w:rsidR="00947F98" w:rsidRPr="00947F98" w:rsidRDefault="00947F98">
            <w:pPr>
              <w:rPr>
                <w:ins w:id="2329" w:author="Kraft, Andreas" w:date="2023-02-10T12:54:00Z"/>
              </w:rPr>
            </w:pPr>
            <w:ins w:id="2330" w:author="Kraft, Andreas" w:date="2023-02-10T12:54:00Z">
              <w:r w:rsidRPr="00947F98">
                <w:t>hAELs</w:t>
              </w:r>
            </w:ins>
          </w:p>
        </w:tc>
      </w:tr>
      <w:tr w:rsidR="00947F98" w:rsidRPr="00947F98" w14:paraId="5AFF3F1A" w14:textId="77777777" w:rsidTr="00947F98">
        <w:trPr>
          <w:trHeight w:val="300"/>
          <w:ins w:id="2331" w:author="Kraft, Andreas" w:date="2023-02-10T12:54:00Z"/>
        </w:trPr>
        <w:tc>
          <w:tcPr>
            <w:tcW w:w="1367" w:type="dxa"/>
            <w:noWrap/>
            <w:hideMark/>
          </w:tcPr>
          <w:p w14:paraId="300A2EDB" w14:textId="77777777" w:rsidR="00947F98" w:rsidRPr="00947F98" w:rsidRDefault="00947F98">
            <w:pPr>
              <w:rPr>
                <w:ins w:id="2332" w:author="Kraft, Andreas" w:date="2023-02-10T12:54:00Z"/>
              </w:rPr>
            </w:pPr>
            <w:ins w:id="2333" w:author="Kraft, Andreas" w:date="2023-02-10T12:54:00Z">
              <w:r w:rsidRPr="00947F98">
                <w:t>hostedServiceLinks</w:t>
              </w:r>
            </w:ins>
          </w:p>
        </w:tc>
        <w:tc>
          <w:tcPr>
            <w:tcW w:w="5432" w:type="dxa"/>
            <w:noWrap/>
            <w:hideMark/>
          </w:tcPr>
          <w:p w14:paraId="11B44694" w14:textId="77777777" w:rsidR="00947F98" w:rsidRPr="00947F98" w:rsidRDefault="00947F98">
            <w:pPr>
              <w:rPr>
                <w:ins w:id="2334" w:author="Kraft, Andreas" w:date="2023-02-10T12:54:00Z"/>
              </w:rPr>
            </w:pPr>
            <w:ins w:id="2335" w:author="Kraft, Andreas" w:date="2023-02-10T12:54:00Z">
              <w:r w:rsidRPr="00947F98">
                <w:t>flexNode, flexNodeAnnc, flexNodeInst</w:t>
              </w:r>
            </w:ins>
          </w:p>
        </w:tc>
        <w:tc>
          <w:tcPr>
            <w:tcW w:w="2830" w:type="dxa"/>
            <w:noWrap/>
            <w:hideMark/>
          </w:tcPr>
          <w:p w14:paraId="4C044606" w14:textId="77777777" w:rsidR="00947F98" w:rsidRPr="00947F98" w:rsidRDefault="00947F98">
            <w:pPr>
              <w:rPr>
                <w:ins w:id="2336" w:author="Kraft, Andreas" w:date="2023-02-10T12:54:00Z"/>
              </w:rPr>
            </w:pPr>
            <w:ins w:id="2337" w:author="Kraft, Andreas" w:date="2023-02-10T12:54:00Z">
              <w:r w:rsidRPr="00947F98">
                <w:t>hoSLs</w:t>
              </w:r>
            </w:ins>
          </w:p>
        </w:tc>
      </w:tr>
      <w:tr w:rsidR="00947F98" w:rsidRPr="00947F98" w14:paraId="388CB3E9" w14:textId="77777777" w:rsidTr="00947F98">
        <w:trPr>
          <w:trHeight w:val="300"/>
          <w:ins w:id="2338" w:author="Kraft, Andreas" w:date="2023-02-10T12:54:00Z"/>
        </w:trPr>
        <w:tc>
          <w:tcPr>
            <w:tcW w:w="1367" w:type="dxa"/>
            <w:noWrap/>
            <w:hideMark/>
          </w:tcPr>
          <w:p w14:paraId="0D24AA01" w14:textId="77777777" w:rsidR="00947F98" w:rsidRPr="00947F98" w:rsidRDefault="00947F98">
            <w:pPr>
              <w:rPr>
                <w:ins w:id="2339" w:author="Kraft, Andreas" w:date="2023-02-10T12:54:00Z"/>
              </w:rPr>
            </w:pPr>
            <w:ins w:id="2340" w:author="Kraft, Andreas" w:date="2023-02-10T12:54:00Z">
              <w:r w:rsidRPr="00947F98">
                <w:t>hotWaterSupply</w:t>
              </w:r>
            </w:ins>
          </w:p>
        </w:tc>
        <w:tc>
          <w:tcPr>
            <w:tcW w:w="5432" w:type="dxa"/>
            <w:noWrap/>
            <w:hideMark/>
          </w:tcPr>
          <w:p w14:paraId="529AAEDF" w14:textId="77777777" w:rsidR="00947F98" w:rsidRPr="00947F98" w:rsidRDefault="00947F98">
            <w:pPr>
              <w:rPr>
                <w:ins w:id="2341" w:author="Kraft, Andreas" w:date="2023-02-10T12:54:00Z"/>
              </w:rPr>
            </w:pPr>
          </w:p>
        </w:tc>
        <w:tc>
          <w:tcPr>
            <w:tcW w:w="2830" w:type="dxa"/>
            <w:noWrap/>
            <w:hideMark/>
          </w:tcPr>
          <w:p w14:paraId="133377EE" w14:textId="77777777" w:rsidR="00947F98" w:rsidRPr="00947F98" w:rsidRDefault="00947F98">
            <w:pPr>
              <w:rPr>
                <w:ins w:id="2342" w:author="Kraft, Andreas" w:date="2023-02-10T12:54:00Z"/>
              </w:rPr>
            </w:pPr>
            <w:ins w:id="2343" w:author="Kraft, Andreas" w:date="2023-02-10T12:54:00Z">
              <w:r w:rsidRPr="00947F98">
                <w:t>hoWSy</w:t>
              </w:r>
            </w:ins>
          </w:p>
        </w:tc>
      </w:tr>
      <w:tr w:rsidR="00947F98" w:rsidRPr="00947F98" w14:paraId="44D49779" w14:textId="77777777" w:rsidTr="00947F98">
        <w:trPr>
          <w:trHeight w:val="300"/>
          <w:ins w:id="2344" w:author="Kraft, Andreas" w:date="2023-02-10T12:54:00Z"/>
        </w:trPr>
        <w:tc>
          <w:tcPr>
            <w:tcW w:w="1367" w:type="dxa"/>
            <w:noWrap/>
            <w:hideMark/>
          </w:tcPr>
          <w:p w14:paraId="08DED24E" w14:textId="77777777" w:rsidR="00947F98" w:rsidRPr="00947F98" w:rsidRDefault="00947F98">
            <w:pPr>
              <w:rPr>
                <w:ins w:id="2345" w:author="Kraft, Andreas" w:date="2023-02-10T12:54:00Z"/>
              </w:rPr>
            </w:pPr>
            <w:ins w:id="2346" w:author="Kraft, Andreas" w:date="2023-02-10T12:54:00Z">
              <w:r w:rsidRPr="00947F98">
                <w:t>humidity</w:t>
              </w:r>
            </w:ins>
          </w:p>
        </w:tc>
        <w:tc>
          <w:tcPr>
            <w:tcW w:w="5432" w:type="dxa"/>
            <w:noWrap/>
            <w:hideMark/>
          </w:tcPr>
          <w:p w14:paraId="6736B9F3" w14:textId="77777777" w:rsidR="00947F98" w:rsidRPr="00947F98" w:rsidRDefault="00947F98">
            <w:pPr>
              <w:rPr>
                <w:ins w:id="2347" w:author="Kraft, Andreas" w:date="2023-02-10T12:54:00Z"/>
              </w:rPr>
            </w:pPr>
            <w:ins w:id="2348" w:author="Kraft, Andreas" w:date="2023-02-10T12:54:00Z">
              <w:r w:rsidRPr="00947F98">
                <w:t>airQualitySensor, airQualitySensorAnnc, airQualitySensorInst</w:t>
              </w:r>
            </w:ins>
          </w:p>
        </w:tc>
        <w:tc>
          <w:tcPr>
            <w:tcW w:w="2830" w:type="dxa"/>
            <w:noWrap/>
            <w:hideMark/>
          </w:tcPr>
          <w:p w14:paraId="39888149" w14:textId="77777777" w:rsidR="00947F98" w:rsidRPr="00947F98" w:rsidRDefault="00947F98">
            <w:pPr>
              <w:rPr>
                <w:ins w:id="2349" w:author="Kraft, Andreas" w:date="2023-02-10T12:54:00Z"/>
              </w:rPr>
            </w:pPr>
            <w:ins w:id="2350" w:author="Kraft, Andreas" w:date="2023-02-10T12:54:00Z">
              <w:r w:rsidRPr="00947F98">
                <w:t>humiy</w:t>
              </w:r>
            </w:ins>
          </w:p>
        </w:tc>
      </w:tr>
      <w:tr w:rsidR="00947F98" w:rsidRPr="00947F98" w14:paraId="1D949A95" w14:textId="77777777" w:rsidTr="00947F98">
        <w:trPr>
          <w:trHeight w:val="300"/>
          <w:ins w:id="2351" w:author="Kraft, Andreas" w:date="2023-02-10T12:54:00Z"/>
        </w:trPr>
        <w:tc>
          <w:tcPr>
            <w:tcW w:w="1367" w:type="dxa"/>
            <w:noWrap/>
            <w:hideMark/>
          </w:tcPr>
          <w:p w14:paraId="2AC3E183" w14:textId="77777777" w:rsidR="00947F98" w:rsidRPr="00947F98" w:rsidRDefault="00947F98">
            <w:pPr>
              <w:rPr>
                <w:ins w:id="2352" w:author="Kraft, Andreas" w:date="2023-02-10T12:54:00Z"/>
              </w:rPr>
            </w:pPr>
            <w:ins w:id="2353" w:author="Kraft, Andreas" w:date="2023-02-10T12:54:00Z">
              <w:r w:rsidRPr="00947F98">
                <w:t>hwVersion</w:t>
              </w:r>
            </w:ins>
          </w:p>
        </w:tc>
        <w:tc>
          <w:tcPr>
            <w:tcW w:w="5432" w:type="dxa"/>
            <w:noWrap/>
            <w:hideMark/>
          </w:tcPr>
          <w:p w14:paraId="37AF2F4A" w14:textId="77777777" w:rsidR="00947F98" w:rsidRPr="00947F98" w:rsidRDefault="00947F98">
            <w:pPr>
              <w:rPr>
                <w:ins w:id="2354" w:author="Kraft, Andreas" w:date="2023-02-10T12:54:00Z"/>
              </w:rPr>
            </w:pPr>
            <w:ins w:id="2355" w:author="Kraft, Andreas" w:date="2023-02-10T12:54:00Z">
              <w:r w:rsidRPr="00947F98">
                <w:t>dmDeviceInfo, dmDeviceInfoAnnc, dmDeviceInfoInst</w:t>
              </w:r>
            </w:ins>
          </w:p>
        </w:tc>
        <w:tc>
          <w:tcPr>
            <w:tcW w:w="2830" w:type="dxa"/>
            <w:noWrap/>
            <w:hideMark/>
          </w:tcPr>
          <w:p w14:paraId="56B5F569" w14:textId="77777777" w:rsidR="00947F98" w:rsidRPr="00947F98" w:rsidRDefault="00947F98">
            <w:pPr>
              <w:rPr>
                <w:ins w:id="2356" w:author="Kraft, Andreas" w:date="2023-02-10T12:54:00Z"/>
              </w:rPr>
            </w:pPr>
            <w:ins w:id="2357" w:author="Kraft, Andreas" w:date="2023-02-10T12:54:00Z">
              <w:r w:rsidRPr="00947F98">
                <w:t>hweVn</w:t>
              </w:r>
            </w:ins>
          </w:p>
        </w:tc>
      </w:tr>
      <w:tr w:rsidR="00947F98" w:rsidRPr="00947F98" w14:paraId="4B0B5825" w14:textId="77777777" w:rsidTr="00947F98">
        <w:trPr>
          <w:trHeight w:val="300"/>
          <w:ins w:id="2358" w:author="Kraft, Andreas" w:date="2023-02-10T12:54:00Z"/>
        </w:trPr>
        <w:tc>
          <w:tcPr>
            <w:tcW w:w="1367" w:type="dxa"/>
            <w:noWrap/>
            <w:hideMark/>
          </w:tcPr>
          <w:p w14:paraId="68FB0D02" w14:textId="77777777" w:rsidR="00947F98" w:rsidRPr="00947F98" w:rsidRDefault="00947F98">
            <w:pPr>
              <w:rPr>
                <w:ins w:id="2359" w:author="Kraft, Andreas" w:date="2023-02-10T12:54:00Z"/>
              </w:rPr>
            </w:pPr>
            <w:ins w:id="2360" w:author="Kraft, Andreas" w:date="2023-02-10T12:54:00Z">
              <w:r w:rsidRPr="00947F98">
                <w:t>identifier</w:t>
              </w:r>
            </w:ins>
          </w:p>
        </w:tc>
        <w:tc>
          <w:tcPr>
            <w:tcW w:w="5432" w:type="dxa"/>
            <w:noWrap/>
            <w:hideMark/>
          </w:tcPr>
          <w:p w14:paraId="022EFF7D" w14:textId="77777777" w:rsidR="00947F98" w:rsidRPr="00947F98" w:rsidRDefault="00947F98">
            <w:pPr>
              <w:rPr>
                <w:ins w:id="2361" w:author="Kraft, Andreas" w:date="2023-02-10T12:54:00Z"/>
              </w:rPr>
            </w:pPr>
            <w:ins w:id="2362" w:author="Kraft, Andreas" w:date="2023-02-10T12:54:00Z">
              <w:r w:rsidRPr="00947F98">
                <w:t>disseminator, disseminatorAnnc, disseminatorInst, emergencyHandler, emergencyHandlerAnnc, emergencyHandlerInst</w:t>
              </w:r>
            </w:ins>
          </w:p>
        </w:tc>
        <w:tc>
          <w:tcPr>
            <w:tcW w:w="2830" w:type="dxa"/>
            <w:noWrap/>
            <w:hideMark/>
          </w:tcPr>
          <w:p w14:paraId="600C1841" w14:textId="77777777" w:rsidR="00947F98" w:rsidRPr="00947F98" w:rsidRDefault="00947F98">
            <w:pPr>
              <w:rPr>
                <w:ins w:id="2363" w:author="Kraft, Andreas" w:date="2023-02-10T12:54:00Z"/>
              </w:rPr>
            </w:pPr>
            <w:ins w:id="2364" w:author="Kraft, Andreas" w:date="2023-02-10T12:54:00Z">
              <w:r w:rsidRPr="00947F98">
                <w:t>idenr</w:t>
              </w:r>
            </w:ins>
          </w:p>
        </w:tc>
      </w:tr>
      <w:tr w:rsidR="00947F98" w:rsidRPr="00947F98" w14:paraId="6F6D9D73" w14:textId="77777777" w:rsidTr="00947F98">
        <w:trPr>
          <w:trHeight w:val="300"/>
          <w:ins w:id="2365" w:author="Kraft, Andreas" w:date="2023-02-10T12:54:00Z"/>
        </w:trPr>
        <w:tc>
          <w:tcPr>
            <w:tcW w:w="1367" w:type="dxa"/>
            <w:noWrap/>
            <w:hideMark/>
          </w:tcPr>
          <w:p w14:paraId="0D416ED1" w14:textId="77777777" w:rsidR="00947F98" w:rsidRPr="00947F98" w:rsidRDefault="00947F98">
            <w:pPr>
              <w:rPr>
                <w:ins w:id="2366" w:author="Kraft, Andreas" w:date="2023-02-10T12:54:00Z"/>
              </w:rPr>
            </w:pPr>
            <w:ins w:id="2367" w:author="Kraft, Andreas" w:date="2023-02-10T12:54:00Z">
              <w:r w:rsidRPr="00947F98">
                <w:t>impactDirectionHorizontal</w:t>
              </w:r>
            </w:ins>
          </w:p>
        </w:tc>
        <w:tc>
          <w:tcPr>
            <w:tcW w:w="5432" w:type="dxa"/>
            <w:noWrap/>
            <w:hideMark/>
          </w:tcPr>
          <w:p w14:paraId="22450691" w14:textId="77777777" w:rsidR="00947F98" w:rsidRPr="00947F98" w:rsidRDefault="00947F98">
            <w:pPr>
              <w:rPr>
                <w:ins w:id="2368" w:author="Kraft, Andreas" w:date="2023-02-10T12:54:00Z"/>
              </w:rPr>
            </w:pPr>
            <w:ins w:id="2369" w:author="Kraft, Andreas" w:date="2023-02-10T12:54:00Z">
              <w:r w:rsidRPr="00947F98">
                <w:t>impactSensor, impactSensorAnnc, impactSensorInst</w:t>
              </w:r>
            </w:ins>
          </w:p>
        </w:tc>
        <w:tc>
          <w:tcPr>
            <w:tcW w:w="2830" w:type="dxa"/>
            <w:noWrap/>
            <w:hideMark/>
          </w:tcPr>
          <w:p w14:paraId="4D19BCD2" w14:textId="77777777" w:rsidR="00947F98" w:rsidRPr="00947F98" w:rsidRDefault="00947F98">
            <w:pPr>
              <w:rPr>
                <w:ins w:id="2370" w:author="Kraft, Andreas" w:date="2023-02-10T12:54:00Z"/>
              </w:rPr>
            </w:pPr>
            <w:ins w:id="2371" w:author="Kraft, Andreas" w:date="2023-02-10T12:54:00Z">
              <w:r w:rsidRPr="00947F98">
                <w:t>imDHl</w:t>
              </w:r>
            </w:ins>
          </w:p>
        </w:tc>
      </w:tr>
      <w:tr w:rsidR="00947F98" w:rsidRPr="00947F98" w14:paraId="52B08635" w14:textId="77777777" w:rsidTr="00947F98">
        <w:trPr>
          <w:trHeight w:val="300"/>
          <w:ins w:id="2372" w:author="Kraft, Andreas" w:date="2023-02-10T12:54:00Z"/>
        </w:trPr>
        <w:tc>
          <w:tcPr>
            <w:tcW w:w="1367" w:type="dxa"/>
            <w:noWrap/>
            <w:hideMark/>
          </w:tcPr>
          <w:p w14:paraId="5B3E4AD3" w14:textId="77777777" w:rsidR="00947F98" w:rsidRPr="00947F98" w:rsidRDefault="00947F98">
            <w:pPr>
              <w:rPr>
                <w:ins w:id="2373" w:author="Kraft, Andreas" w:date="2023-02-10T12:54:00Z"/>
              </w:rPr>
            </w:pPr>
            <w:ins w:id="2374" w:author="Kraft, Andreas" w:date="2023-02-10T12:54:00Z">
              <w:r w:rsidRPr="00947F98">
                <w:t>impactDirectionVertical</w:t>
              </w:r>
            </w:ins>
          </w:p>
        </w:tc>
        <w:tc>
          <w:tcPr>
            <w:tcW w:w="5432" w:type="dxa"/>
            <w:noWrap/>
            <w:hideMark/>
          </w:tcPr>
          <w:p w14:paraId="7FC958D7" w14:textId="77777777" w:rsidR="00947F98" w:rsidRPr="00947F98" w:rsidRDefault="00947F98">
            <w:pPr>
              <w:rPr>
                <w:ins w:id="2375" w:author="Kraft, Andreas" w:date="2023-02-10T12:54:00Z"/>
              </w:rPr>
            </w:pPr>
            <w:ins w:id="2376" w:author="Kraft, Andreas" w:date="2023-02-10T12:54:00Z">
              <w:r w:rsidRPr="00947F98">
                <w:t>impactSensor, impactSensorAnnc, impactSensorInst</w:t>
              </w:r>
            </w:ins>
          </w:p>
        </w:tc>
        <w:tc>
          <w:tcPr>
            <w:tcW w:w="2830" w:type="dxa"/>
            <w:noWrap/>
            <w:hideMark/>
          </w:tcPr>
          <w:p w14:paraId="6A62284A" w14:textId="77777777" w:rsidR="00947F98" w:rsidRPr="00947F98" w:rsidRDefault="00947F98">
            <w:pPr>
              <w:rPr>
                <w:ins w:id="2377" w:author="Kraft, Andreas" w:date="2023-02-10T12:54:00Z"/>
              </w:rPr>
            </w:pPr>
            <w:ins w:id="2378" w:author="Kraft, Andreas" w:date="2023-02-10T12:54:00Z">
              <w:r w:rsidRPr="00947F98">
                <w:t>imDVl</w:t>
              </w:r>
            </w:ins>
          </w:p>
        </w:tc>
      </w:tr>
      <w:tr w:rsidR="00947F98" w:rsidRPr="00947F98" w14:paraId="17B0BB28" w14:textId="77777777" w:rsidTr="00947F98">
        <w:trPr>
          <w:trHeight w:val="300"/>
          <w:ins w:id="2379" w:author="Kraft, Andreas" w:date="2023-02-10T12:54:00Z"/>
        </w:trPr>
        <w:tc>
          <w:tcPr>
            <w:tcW w:w="1367" w:type="dxa"/>
            <w:noWrap/>
            <w:hideMark/>
          </w:tcPr>
          <w:p w14:paraId="59198B99" w14:textId="77777777" w:rsidR="00947F98" w:rsidRPr="00947F98" w:rsidRDefault="00947F98">
            <w:pPr>
              <w:rPr>
                <w:ins w:id="2380" w:author="Kraft, Andreas" w:date="2023-02-10T12:54:00Z"/>
              </w:rPr>
            </w:pPr>
            <w:ins w:id="2381" w:author="Kraft, Andreas" w:date="2023-02-10T12:54:00Z">
              <w:r w:rsidRPr="00947F98">
                <w:t>impactLevel</w:t>
              </w:r>
            </w:ins>
          </w:p>
        </w:tc>
        <w:tc>
          <w:tcPr>
            <w:tcW w:w="5432" w:type="dxa"/>
            <w:noWrap/>
            <w:hideMark/>
          </w:tcPr>
          <w:p w14:paraId="440D5F72" w14:textId="77777777" w:rsidR="00947F98" w:rsidRPr="00947F98" w:rsidRDefault="00947F98">
            <w:pPr>
              <w:rPr>
                <w:ins w:id="2382" w:author="Kraft, Andreas" w:date="2023-02-10T12:54:00Z"/>
              </w:rPr>
            </w:pPr>
            <w:ins w:id="2383" w:author="Kraft, Andreas" w:date="2023-02-10T12:54:00Z">
              <w:r w:rsidRPr="00947F98">
                <w:t>impactSensor, impactSensorAnnc, impactSensorInst</w:t>
              </w:r>
            </w:ins>
          </w:p>
        </w:tc>
        <w:tc>
          <w:tcPr>
            <w:tcW w:w="2830" w:type="dxa"/>
            <w:noWrap/>
            <w:hideMark/>
          </w:tcPr>
          <w:p w14:paraId="501383B6" w14:textId="77777777" w:rsidR="00947F98" w:rsidRPr="00947F98" w:rsidRDefault="00947F98">
            <w:pPr>
              <w:rPr>
                <w:ins w:id="2384" w:author="Kraft, Andreas" w:date="2023-02-10T12:54:00Z"/>
              </w:rPr>
            </w:pPr>
            <w:ins w:id="2385" w:author="Kraft, Andreas" w:date="2023-02-10T12:54:00Z">
              <w:r w:rsidRPr="00947F98">
                <w:t>impLl</w:t>
              </w:r>
            </w:ins>
          </w:p>
        </w:tc>
      </w:tr>
      <w:tr w:rsidR="00947F98" w:rsidRPr="00947F98" w14:paraId="55883C40" w14:textId="77777777" w:rsidTr="00947F98">
        <w:trPr>
          <w:trHeight w:val="300"/>
          <w:ins w:id="2386" w:author="Kraft, Andreas" w:date="2023-02-10T12:54:00Z"/>
        </w:trPr>
        <w:tc>
          <w:tcPr>
            <w:tcW w:w="1367" w:type="dxa"/>
            <w:noWrap/>
            <w:hideMark/>
          </w:tcPr>
          <w:p w14:paraId="72089F6E" w14:textId="77777777" w:rsidR="00947F98" w:rsidRPr="00947F98" w:rsidRDefault="00947F98">
            <w:pPr>
              <w:rPr>
                <w:ins w:id="2387" w:author="Kraft, Andreas" w:date="2023-02-10T12:54:00Z"/>
              </w:rPr>
            </w:pPr>
            <w:ins w:id="2388" w:author="Kraft, Andreas" w:date="2023-02-10T12:54:00Z">
              <w:r w:rsidRPr="00947F98">
                <w:t>impactSensor</w:t>
              </w:r>
            </w:ins>
          </w:p>
        </w:tc>
        <w:tc>
          <w:tcPr>
            <w:tcW w:w="5432" w:type="dxa"/>
            <w:noWrap/>
            <w:hideMark/>
          </w:tcPr>
          <w:p w14:paraId="4FD93E1D" w14:textId="77777777" w:rsidR="00947F98" w:rsidRPr="00947F98" w:rsidRDefault="00947F98">
            <w:pPr>
              <w:rPr>
                <w:ins w:id="2389" w:author="Kraft, Andreas" w:date="2023-02-10T12:54:00Z"/>
              </w:rPr>
            </w:pPr>
          </w:p>
        </w:tc>
        <w:tc>
          <w:tcPr>
            <w:tcW w:w="2830" w:type="dxa"/>
            <w:noWrap/>
            <w:hideMark/>
          </w:tcPr>
          <w:p w14:paraId="5C30C1D0" w14:textId="77777777" w:rsidR="00947F98" w:rsidRPr="00947F98" w:rsidRDefault="00947F98">
            <w:pPr>
              <w:rPr>
                <w:ins w:id="2390" w:author="Kraft, Andreas" w:date="2023-02-10T12:54:00Z"/>
              </w:rPr>
            </w:pPr>
            <w:ins w:id="2391" w:author="Kraft, Andreas" w:date="2023-02-10T12:54:00Z">
              <w:r w:rsidRPr="00947F98">
                <w:t>impSr</w:t>
              </w:r>
            </w:ins>
          </w:p>
        </w:tc>
      </w:tr>
      <w:tr w:rsidR="00947F98" w:rsidRPr="00947F98" w14:paraId="51721417" w14:textId="77777777" w:rsidTr="00947F98">
        <w:trPr>
          <w:trHeight w:val="300"/>
          <w:ins w:id="2392" w:author="Kraft, Andreas" w:date="2023-02-10T12:54:00Z"/>
        </w:trPr>
        <w:tc>
          <w:tcPr>
            <w:tcW w:w="1367" w:type="dxa"/>
            <w:noWrap/>
            <w:hideMark/>
          </w:tcPr>
          <w:p w14:paraId="667C4E78" w14:textId="77777777" w:rsidR="00947F98" w:rsidRPr="00947F98" w:rsidRDefault="00947F98">
            <w:pPr>
              <w:rPr>
                <w:ins w:id="2393" w:author="Kraft, Andreas" w:date="2023-02-10T12:54:00Z"/>
              </w:rPr>
            </w:pPr>
            <w:ins w:id="2394" w:author="Kraft, Andreas" w:date="2023-02-10T12:54:00Z">
              <w:r w:rsidRPr="00947F98">
                <w:t>impactStatus</w:t>
              </w:r>
            </w:ins>
          </w:p>
        </w:tc>
        <w:tc>
          <w:tcPr>
            <w:tcW w:w="5432" w:type="dxa"/>
            <w:noWrap/>
            <w:hideMark/>
          </w:tcPr>
          <w:p w14:paraId="49DB4F06" w14:textId="77777777" w:rsidR="00947F98" w:rsidRPr="00947F98" w:rsidRDefault="00947F98">
            <w:pPr>
              <w:rPr>
                <w:ins w:id="2395" w:author="Kraft, Andreas" w:date="2023-02-10T12:54:00Z"/>
              </w:rPr>
            </w:pPr>
            <w:ins w:id="2396" w:author="Kraft, Andreas" w:date="2023-02-10T12:54:00Z">
              <w:r w:rsidRPr="00947F98">
                <w:t>impactSensor, impactSensorAnnc, impactSensorInst</w:t>
              </w:r>
            </w:ins>
          </w:p>
        </w:tc>
        <w:tc>
          <w:tcPr>
            <w:tcW w:w="2830" w:type="dxa"/>
            <w:noWrap/>
            <w:hideMark/>
          </w:tcPr>
          <w:p w14:paraId="7D737590" w14:textId="77777777" w:rsidR="00947F98" w:rsidRPr="00947F98" w:rsidRDefault="00947F98">
            <w:pPr>
              <w:rPr>
                <w:ins w:id="2397" w:author="Kraft, Andreas" w:date="2023-02-10T12:54:00Z"/>
              </w:rPr>
            </w:pPr>
            <w:ins w:id="2398" w:author="Kraft, Andreas" w:date="2023-02-10T12:54:00Z">
              <w:r w:rsidRPr="00947F98">
                <w:t>impSs</w:t>
              </w:r>
            </w:ins>
          </w:p>
        </w:tc>
      </w:tr>
      <w:tr w:rsidR="00947F98" w:rsidRPr="00947F98" w14:paraId="59AFFF87" w14:textId="77777777" w:rsidTr="00947F98">
        <w:trPr>
          <w:trHeight w:val="300"/>
          <w:ins w:id="2399" w:author="Kraft, Andreas" w:date="2023-02-10T12:54:00Z"/>
        </w:trPr>
        <w:tc>
          <w:tcPr>
            <w:tcW w:w="1367" w:type="dxa"/>
            <w:noWrap/>
            <w:hideMark/>
          </w:tcPr>
          <w:p w14:paraId="20799D16" w14:textId="77777777" w:rsidR="00947F98" w:rsidRPr="00947F98" w:rsidRDefault="00947F98">
            <w:pPr>
              <w:rPr>
                <w:ins w:id="2400" w:author="Kraft, Andreas" w:date="2023-02-10T12:54:00Z"/>
              </w:rPr>
            </w:pPr>
            <w:ins w:id="2401" w:author="Kraft, Andreas" w:date="2023-02-10T12:54:00Z">
              <w:r w:rsidRPr="00947F98">
                <w:t>impedance</w:t>
              </w:r>
            </w:ins>
          </w:p>
        </w:tc>
        <w:tc>
          <w:tcPr>
            <w:tcW w:w="5432" w:type="dxa"/>
            <w:noWrap/>
            <w:hideMark/>
          </w:tcPr>
          <w:p w14:paraId="748C0997" w14:textId="77777777" w:rsidR="00947F98" w:rsidRPr="00947F98" w:rsidRDefault="00947F98">
            <w:pPr>
              <w:rPr>
                <w:ins w:id="2402" w:author="Kraft, Andreas" w:date="2023-02-10T12:54:00Z"/>
              </w:rPr>
            </w:pPr>
            <w:ins w:id="2403" w:author="Kraft, Andreas" w:date="2023-02-10T12:54:00Z">
              <w:r w:rsidRPr="00947F98">
                <w:t>bodyCompositionAnalyser, bodyCompositionAnalyserAnnc, bodyCompositionAnalyserInst</w:t>
              </w:r>
            </w:ins>
          </w:p>
        </w:tc>
        <w:tc>
          <w:tcPr>
            <w:tcW w:w="2830" w:type="dxa"/>
            <w:noWrap/>
            <w:hideMark/>
          </w:tcPr>
          <w:p w14:paraId="3B58D354" w14:textId="77777777" w:rsidR="00947F98" w:rsidRPr="00947F98" w:rsidRDefault="00947F98">
            <w:pPr>
              <w:rPr>
                <w:ins w:id="2404" w:author="Kraft, Andreas" w:date="2023-02-10T12:54:00Z"/>
              </w:rPr>
            </w:pPr>
            <w:ins w:id="2405" w:author="Kraft, Andreas" w:date="2023-02-10T12:54:00Z">
              <w:r w:rsidRPr="00947F98">
                <w:t>impee</w:t>
              </w:r>
            </w:ins>
          </w:p>
        </w:tc>
      </w:tr>
      <w:tr w:rsidR="00947F98" w:rsidRPr="00947F98" w14:paraId="179175CE" w14:textId="77777777" w:rsidTr="00947F98">
        <w:trPr>
          <w:trHeight w:val="300"/>
          <w:ins w:id="2406" w:author="Kraft, Andreas" w:date="2023-02-10T12:54:00Z"/>
        </w:trPr>
        <w:tc>
          <w:tcPr>
            <w:tcW w:w="1367" w:type="dxa"/>
            <w:noWrap/>
            <w:hideMark/>
          </w:tcPr>
          <w:p w14:paraId="4FEAB8DB" w14:textId="77777777" w:rsidR="00947F98" w:rsidRPr="00947F98" w:rsidRDefault="00947F98">
            <w:pPr>
              <w:rPr>
                <w:ins w:id="2407" w:author="Kraft, Andreas" w:date="2023-02-10T12:54:00Z"/>
              </w:rPr>
            </w:pPr>
            <w:ins w:id="2408" w:author="Kraft, Andreas" w:date="2023-02-10T12:54:00Z">
              <w:r w:rsidRPr="00947F98">
                <w:t>impinorganicSaltMassedance</w:t>
              </w:r>
            </w:ins>
          </w:p>
        </w:tc>
        <w:tc>
          <w:tcPr>
            <w:tcW w:w="5432" w:type="dxa"/>
            <w:noWrap/>
            <w:hideMark/>
          </w:tcPr>
          <w:p w14:paraId="7AC28917" w14:textId="77777777" w:rsidR="00947F98" w:rsidRPr="00947F98" w:rsidRDefault="00947F98">
            <w:pPr>
              <w:rPr>
                <w:ins w:id="2409" w:author="Kraft, Andreas" w:date="2023-02-10T12:54:00Z"/>
              </w:rPr>
            </w:pPr>
            <w:ins w:id="2410" w:author="Kraft, Andreas" w:date="2023-02-10T12:54:00Z">
              <w:r w:rsidRPr="00947F98">
                <w:t>bodyCompositionAnalyser, bodyCompositionAnalyserAnnc, bodyCompositionAnalyserInst</w:t>
              </w:r>
            </w:ins>
          </w:p>
        </w:tc>
        <w:tc>
          <w:tcPr>
            <w:tcW w:w="2830" w:type="dxa"/>
            <w:noWrap/>
            <w:hideMark/>
          </w:tcPr>
          <w:p w14:paraId="141227E7" w14:textId="77777777" w:rsidR="00947F98" w:rsidRPr="00947F98" w:rsidRDefault="00947F98">
            <w:pPr>
              <w:rPr>
                <w:ins w:id="2411" w:author="Kraft, Andreas" w:date="2023-02-10T12:54:00Z"/>
              </w:rPr>
            </w:pPr>
            <w:ins w:id="2412" w:author="Kraft, Andreas" w:date="2023-02-10T12:54:00Z">
              <w:r w:rsidRPr="00947F98">
                <w:t>imSMe</w:t>
              </w:r>
            </w:ins>
          </w:p>
        </w:tc>
      </w:tr>
      <w:tr w:rsidR="00947F98" w:rsidRPr="00947F98" w14:paraId="56FD77AF" w14:textId="77777777" w:rsidTr="00947F98">
        <w:trPr>
          <w:trHeight w:val="300"/>
          <w:ins w:id="2413" w:author="Kraft, Andreas" w:date="2023-02-10T12:54:00Z"/>
        </w:trPr>
        <w:tc>
          <w:tcPr>
            <w:tcW w:w="1367" w:type="dxa"/>
            <w:noWrap/>
            <w:hideMark/>
          </w:tcPr>
          <w:p w14:paraId="42610BBE" w14:textId="77777777" w:rsidR="00947F98" w:rsidRPr="00947F98" w:rsidRDefault="00947F98">
            <w:pPr>
              <w:rPr>
                <w:ins w:id="2414" w:author="Kraft, Andreas" w:date="2023-02-10T12:54:00Z"/>
              </w:rPr>
            </w:pPr>
            <w:ins w:id="2415" w:author="Kraft, Andreas" w:date="2023-02-10T12:54:00Z">
              <w:r w:rsidRPr="00947F98">
                <w:t>impulseFault</w:t>
              </w:r>
            </w:ins>
          </w:p>
        </w:tc>
        <w:tc>
          <w:tcPr>
            <w:tcW w:w="5432" w:type="dxa"/>
            <w:noWrap/>
            <w:hideMark/>
          </w:tcPr>
          <w:p w14:paraId="200C62CC" w14:textId="77777777" w:rsidR="00947F98" w:rsidRPr="00947F98" w:rsidRDefault="00947F98">
            <w:pPr>
              <w:rPr>
                <w:ins w:id="2416" w:author="Kraft, Andreas" w:date="2023-02-10T12:54:00Z"/>
              </w:rPr>
            </w:pPr>
            <w:ins w:id="2417" w:author="Kraft, Andreas" w:date="2023-02-10T12:54:00Z">
              <w:r w:rsidRPr="00947F98">
                <w:t>waterMeterAlarm, waterMeterAlarmAnnc, waterMeterAlarmInst</w:t>
              </w:r>
            </w:ins>
          </w:p>
        </w:tc>
        <w:tc>
          <w:tcPr>
            <w:tcW w:w="2830" w:type="dxa"/>
            <w:noWrap/>
            <w:hideMark/>
          </w:tcPr>
          <w:p w14:paraId="1636FFBB" w14:textId="77777777" w:rsidR="00947F98" w:rsidRPr="00947F98" w:rsidRDefault="00947F98">
            <w:pPr>
              <w:rPr>
                <w:ins w:id="2418" w:author="Kraft, Andreas" w:date="2023-02-10T12:54:00Z"/>
              </w:rPr>
            </w:pPr>
            <w:ins w:id="2419" w:author="Kraft, Andreas" w:date="2023-02-10T12:54:00Z">
              <w:r w:rsidRPr="00947F98">
                <w:t>impFt</w:t>
              </w:r>
            </w:ins>
          </w:p>
        </w:tc>
      </w:tr>
      <w:tr w:rsidR="00947F98" w:rsidRPr="00947F98" w14:paraId="1BAD39BD" w14:textId="77777777" w:rsidTr="00947F98">
        <w:trPr>
          <w:trHeight w:val="300"/>
          <w:ins w:id="2420" w:author="Kraft, Andreas" w:date="2023-02-10T12:54:00Z"/>
        </w:trPr>
        <w:tc>
          <w:tcPr>
            <w:tcW w:w="1367" w:type="dxa"/>
            <w:noWrap/>
            <w:hideMark/>
          </w:tcPr>
          <w:p w14:paraId="54E54ABE" w14:textId="77777777" w:rsidR="00947F98" w:rsidRPr="00947F98" w:rsidRDefault="00947F98">
            <w:pPr>
              <w:rPr>
                <w:ins w:id="2421" w:author="Kraft, Andreas" w:date="2023-02-10T12:54:00Z"/>
              </w:rPr>
            </w:pPr>
            <w:ins w:id="2422" w:author="Kraft, Andreas" w:date="2023-02-10T12:54:00Z">
              <w:r w:rsidRPr="00947F98">
                <w:t>incrementNumberValue</w:t>
              </w:r>
            </w:ins>
          </w:p>
        </w:tc>
        <w:tc>
          <w:tcPr>
            <w:tcW w:w="5432" w:type="dxa"/>
            <w:noWrap/>
            <w:hideMark/>
          </w:tcPr>
          <w:p w14:paraId="7B713083" w14:textId="77777777" w:rsidR="00947F98" w:rsidRPr="00947F98" w:rsidRDefault="00947F98">
            <w:pPr>
              <w:rPr>
                <w:ins w:id="2423" w:author="Kraft, Andreas" w:date="2023-02-10T12:54:00Z"/>
              </w:rPr>
            </w:pPr>
          </w:p>
        </w:tc>
        <w:tc>
          <w:tcPr>
            <w:tcW w:w="2830" w:type="dxa"/>
            <w:noWrap/>
            <w:hideMark/>
          </w:tcPr>
          <w:p w14:paraId="405F1B75" w14:textId="77777777" w:rsidR="00947F98" w:rsidRPr="00947F98" w:rsidRDefault="00947F98">
            <w:pPr>
              <w:rPr>
                <w:ins w:id="2424" w:author="Kraft, Andreas" w:date="2023-02-10T12:54:00Z"/>
              </w:rPr>
            </w:pPr>
            <w:ins w:id="2425" w:author="Kraft, Andreas" w:date="2023-02-10T12:54:00Z">
              <w:r w:rsidRPr="00947F98">
                <w:t>inNVe</w:t>
              </w:r>
            </w:ins>
          </w:p>
        </w:tc>
      </w:tr>
      <w:tr w:rsidR="00947F98" w:rsidRPr="00947F98" w14:paraId="64F238DE" w14:textId="77777777" w:rsidTr="00947F98">
        <w:trPr>
          <w:trHeight w:val="300"/>
          <w:ins w:id="2426" w:author="Kraft, Andreas" w:date="2023-02-10T12:54:00Z"/>
        </w:trPr>
        <w:tc>
          <w:tcPr>
            <w:tcW w:w="1367" w:type="dxa"/>
            <w:noWrap/>
            <w:hideMark/>
          </w:tcPr>
          <w:p w14:paraId="5F8CC028" w14:textId="77777777" w:rsidR="00947F98" w:rsidRPr="00947F98" w:rsidRDefault="00947F98">
            <w:pPr>
              <w:rPr>
                <w:ins w:id="2427" w:author="Kraft, Andreas" w:date="2023-02-10T12:54:00Z"/>
              </w:rPr>
            </w:pPr>
            <w:ins w:id="2428" w:author="Kraft, Andreas" w:date="2023-02-10T12:54:00Z">
              <w:r w:rsidRPr="00947F98">
                <w:t>infraredSensor</w:t>
              </w:r>
            </w:ins>
          </w:p>
        </w:tc>
        <w:tc>
          <w:tcPr>
            <w:tcW w:w="5432" w:type="dxa"/>
            <w:noWrap/>
            <w:hideMark/>
          </w:tcPr>
          <w:p w14:paraId="35B496B9" w14:textId="77777777" w:rsidR="00947F98" w:rsidRPr="00947F98" w:rsidRDefault="00947F98">
            <w:pPr>
              <w:rPr>
                <w:ins w:id="2429" w:author="Kraft, Andreas" w:date="2023-02-10T12:54:00Z"/>
              </w:rPr>
            </w:pPr>
          </w:p>
        </w:tc>
        <w:tc>
          <w:tcPr>
            <w:tcW w:w="2830" w:type="dxa"/>
            <w:noWrap/>
            <w:hideMark/>
          </w:tcPr>
          <w:p w14:paraId="6C070907" w14:textId="77777777" w:rsidR="00947F98" w:rsidRPr="00947F98" w:rsidRDefault="00947F98">
            <w:pPr>
              <w:rPr>
                <w:ins w:id="2430" w:author="Kraft, Andreas" w:date="2023-02-10T12:54:00Z"/>
              </w:rPr>
            </w:pPr>
            <w:ins w:id="2431" w:author="Kraft, Andreas" w:date="2023-02-10T12:54:00Z">
              <w:r w:rsidRPr="00947F98">
                <w:t>infSr</w:t>
              </w:r>
            </w:ins>
          </w:p>
        </w:tc>
      </w:tr>
      <w:tr w:rsidR="00947F98" w:rsidRPr="00947F98" w14:paraId="7321E653" w14:textId="77777777" w:rsidTr="00947F98">
        <w:trPr>
          <w:trHeight w:val="300"/>
          <w:ins w:id="2432" w:author="Kraft, Andreas" w:date="2023-02-10T12:54:00Z"/>
        </w:trPr>
        <w:tc>
          <w:tcPr>
            <w:tcW w:w="1367" w:type="dxa"/>
            <w:noWrap/>
            <w:hideMark/>
          </w:tcPr>
          <w:p w14:paraId="3B7C8912" w14:textId="77777777" w:rsidR="00947F98" w:rsidRPr="00947F98" w:rsidRDefault="00947F98">
            <w:pPr>
              <w:rPr>
                <w:ins w:id="2433" w:author="Kraft, Andreas" w:date="2023-02-10T12:54:00Z"/>
              </w:rPr>
            </w:pPr>
            <w:ins w:id="2434" w:author="Kraft, Andreas" w:date="2023-02-10T12:54:00Z">
              <w:r w:rsidRPr="00947F98">
                <w:t>initialMagnetic</w:t>
              </w:r>
            </w:ins>
          </w:p>
        </w:tc>
        <w:tc>
          <w:tcPr>
            <w:tcW w:w="5432" w:type="dxa"/>
            <w:noWrap/>
            <w:hideMark/>
          </w:tcPr>
          <w:p w14:paraId="33A34B03" w14:textId="77777777" w:rsidR="00947F98" w:rsidRPr="00947F98" w:rsidRDefault="00947F98">
            <w:pPr>
              <w:rPr>
                <w:ins w:id="2435" w:author="Kraft, Andreas" w:date="2023-02-10T12:54:00Z"/>
              </w:rPr>
            </w:pPr>
            <w:ins w:id="2436" w:author="Kraft, Andreas" w:date="2023-02-10T12:54:00Z">
              <w:r w:rsidRPr="00947F98">
                <w:t>magneticSensorParameters, magneticSensorParametersAnnc, magneticSensorParametersInst</w:t>
              </w:r>
            </w:ins>
          </w:p>
        </w:tc>
        <w:tc>
          <w:tcPr>
            <w:tcW w:w="2830" w:type="dxa"/>
            <w:noWrap/>
            <w:hideMark/>
          </w:tcPr>
          <w:p w14:paraId="1A8172E8" w14:textId="77777777" w:rsidR="00947F98" w:rsidRPr="00947F98" w:rsidRDefault="00947F98">
            <w:pPr>
              <w:rPr>
                <w:ins w:id="2437" w:author="Kraft, Andreas" w:date="2023-02-10T12:54:00Z"/>
              </w:rPr>
            </w:pPr>
            <w:ins w:id="2438" w:author="Kraft, Andreas" w:date="2023-02-10T12:54:00Z">
              <w:r w:rsidRPr="00947F98">
                <w:t>iniMc</w:t>
              </w:r>
            </w:ins>
          </w:p>
        </w:tc>
      </w:tr>
      <w:tr w:rsidR="00947F98" w:rsidRPr="00947F98" w14:paraId="0CAF475B" w14:textId="77777777" w:rsidTr="00947F98">
        <w:trPr>
          <w:trHeight w:val="300"/>
          <w:ins w:id="2439" w:author="Kraft, Andreas" w:date="2023-02-10T12:54:00Z"/>
        </w:trPr>
        <w:tc>
          <w:tcPr>
            <w:tcW w:w="1367" w:type="dxa"/>
            <w:noWrap/>
            <w:hideMark/>
          </w:tcPr>
          <w:p w14:paraId="768DF942" w14:textId="77777777" w:rsidR="00947F98" w:rsidRPr="00947F98" w:rsidRDefault="00947F98">
            <w:pPr>
              <w:rPr>
                <w:ins w:id="2440" w:author="Kraft, Andreas" w:date="2023-02-10T12:54:00Z"/>
              </w:rPr>
            </w:pPr>
            <w:ins w:id="2441" w:author="Kraft, Andreas" w:date="2023-02-10T12:54:00Z">
              <w:r w:rsidRPr="00947F98">
                <w:t>innerErrorAlarm</w:t>
              </w:r>
            </w:ins>
          </w:p>
        </w:tc>
        <w:tc>
          <w:tcPr>
            <w:tcW w:w="5432" w:type="dxa"/>
            <w:noWrap/>
            <w:hideMark/>
          </w:tcPr>
          <w:p w14:paraId="3FA0439A" w14:textId="77777777" w:rsidR="00947F98" w:rsidRPr="00947F98" w:rsidRDefault="00947F98">
            <w:pPr>
              <w:rPr>
                <w:ins w:id="2442" w:author="Kraft, Andreas" w:date="2023-02-10T12:54:00Z"/>
              </w:rPr>
            </w:pPr>
            <w:ins w:id="2443" w:author="Kraft, Andreas" w:date="2023-02-10T12:54:00Z">
              <w:r w:rsidRPr="00947F98">
                <w:t>waterMeterAlarm, waterMeterAlarmAnnc, waterMeterAlarmInst</w:t>
              </w:r>
            </w:ins>
          </w:p>
        </w:tc>
        <w:tc>
          <w:tcPr>
            <w:tcW w:w="2830" w:type="dxa"/>
            <w:noWrap/>
            <w:hideMark/>
          </w:tcPr>
          <w:p w14:paraId="024E30B5" w14:textId="77777777" w:rsidR="00947F98" w:rsidRPr="00947F98" w:rsidRDefault="00947F98">
            <w:pPr>
              <w:rPr>
                <w:ins w:id="2444" w:author="Kraft, Andreas" w:date="2023-02-10T12:54:00Z"/>
              </w:rPr>
            </w:pPr>
            <w:ins w:id="2445" w:author="Kraft, Andreas" w:date="2023-02-10T12:54:00Z">
              <w:r w:rsidRPr="00947F98">
                <w:t>inEAm</w:t>
              </w:r>
            </w:ins>
          </w:p>
        </w:tc>
      </w:tr>
      <w:tr w:rsidR="00947F98" w:rsidRPr="00947F98" w14:paraId="298C4F68" w14:textId="77777777" w:rsidTr="00947F98">
        <w:trPr>
          <w:trHeight w:val="300"/>
          <w:ins w:id="2446" w:author="Kraft, Andreas" w:date="2023-02-10T12:54:00Z"/>
        </w:trPr>
        <w:tc>
          <w:tcPr>
            <w:tcW w:w="1367" w:type="dxa"/>
            <w:noWrap/>
            <w:hideMark/>
          </w:tcPr>
          <w:p w14:paraId="3B5118FF" w14:textId="77777777" w:rsidR="00947F98" w:rsidRPr="00947F98" w:rsidRDefault="00947F98">
            <w:pPr>
              <w:rPr>
                <w:ins w:id="2447" w:author="Kraft, Andreas" w:date="2023-02-10T12:54:00Z"/>
              </w:rPr>
            </w:pPr>
            <w:ins w:id="2448" w:author="Kraft, Andreas" w:date="2023-02-10T12:54:00Z">
              <w:r w:rsidRPr="00947F98">
                <w:t>innerHighInternalTemperatureAlarm</w:t>
              </w:r>
            </w:ins>
          </w:p>
        </w:tc>
        <w:tc>
          <w:tcPr>
            <w:tcW w:w="5432" w:type="dxa"/>
            <w:noWrap/>
            <w:hideMark/>
          </w:tcPr>
          <w:p w14:paraId="3138BC2E" w14:textId="77777777" w:rsidR="00947F98" w:rsidRPr="00947F98" w:rsidRDefault="00947F98">
            <w:pPr>
              <w:rPr>
                <w:ins w:id="2449" w:author="Kraft, Andreas" w:date="2023-02-10T12:54:00Z"/>
              </w:rPr>
            </w:pPr>
            <w:ins w:id="2450" w:author="Kraft, Andreas" w:date="2023-02-10T12:54:00Z">
              <w:r w:rsidRPr="00947F98">
                <w:t>waterMeterAlarm, waterMeterAlarmAnnc, waterMeterAlarmInst</w:t>
              </w:r>
            </w:ins>
          </w:p>
        </w:tc>
        <w:tc>
          <w:tcPr>
            <w:tcW w:w="2830" w:type="dxa"/>
            <w:noWrap/>
            <w:hideMark/>
          </w:tcPr>
          <w:p w14:paraId="6897FB30" w14:textId="77777777" w:rsidR="00947F98" w:rsidRPr="00947F98" w:rsidRDefault="00947F98">
            <w:pPr>
              <w:rPr>
                <w:ins w:id="2451" w:author="Kraft, Andreas" w:date="2023-02-10T12:54:00Z"/>
              </w:rPr>
            </w:pPr>
            <w:ins w:id="2452" w:author="Kraft, Andreas" w:date="2023-02-10T12:54:00Z">
              <w:r w:rsidRPr="00947F98">
                <w:t>iHITA</w:t>
              </w:r>
            </w:ins>
          </w:p>
        </w:tc>
      </w:tr>
      <w:tr w:rsidR="00947F98" w:rsidRPr="00947F98" w14:paraId="58CFB1B8" w14:textId="77777777" w:rsidTr="00947F98">
        <w:trPr>
          <w:trHeight w:val="300"/>
          <w:ins w:id="2453" w:author="Kraft, Andreas" w:date="2023-02-10T12:54:00Z"/>
        </w:trPr>
        <w:tc>
          <w:tcPr>
            <w:tcW w:w="1367" w:type="dxa"/>
            <w:noWrap/>
            <w:hideMark/>
          </w:tcPr>
          <w:p w14:paraId="06CF2300" w14:textId="77777777" w:rsidR="00947F98" w:rsidRPr="00947F98" w:rsidRDefault="00947F98">
            <w:pPr>
              <w:rPr>
                <w:ins w:id="2454" w:author="Kraft, Andreas" w:date="2023-02-10T12:54:00Z"/>
              </w:rPr>
            </w:pPr>
            <w:ins w:id="2455" w:author="Kraft, Andreas" w:date="2023-02-10T12:54:00Z">
              <w:r w:rsidRPr="00947F98">
                <w:t>innerTemperatureSensorFault</w:t>
              </w:r>
            </w:ins>
          </w:p>
        </w:tc>
        <w:tc>
          <w:tcPr>
            <w:tcW w:w="5432" w:type="dxa"/>
            <w:noWrap/>
            <w:hideMark/>
          </w:tcPr>
          <w:p w14:paraId="537E5EC9" w14:textId="77777777" w:rsidR="00947F98" w:rsidRPr="00947F98" w:rsidRDefault="00947F98">
            <w:pPr>
              <w:rPr>
                <w:ins w:id="2456" w:author="Kraft, Andreas" w:date="2023-02-10T12:54:00Z"/>
              </w:rPr>
            </w:pPr>
            <w:ins w:id="2457" w:author="Kraft, Andreas" w:date="2023-02-10T12:54:00Z">
              <w:r w:rsidRPr="00947F98">
                <w:t>waterMeterAlarm, waterMeterAlarmAnnc, waterMeterAlarmInst</w:t>
              </w:r>
            </w:ins>
          </w:p>
        </w:tc>
        <w:tc>
          <w:tcPr>
            <w:tcW w:w="2830" w:type="dxa"/>
            <w:noWrap/>
            <w:hideMark/>
          </w:tcPr>
          <w:p w14:paraId="3207302B" w14:textId="77777777" w:rsidR="00947F98" w:rsidRPr="00947F98" w:rsidRDefault="00947F98">
            <w:pPr>
              <w:rPr>
                <w:ins w:id="2458" w:author="Kraft, Andreas" w:date="2023-02-10T12:54:00Z"/>
              </w:rPr>
            </w:pPr>
            <w:ins w:id="2459" w:author="Kraft, Andreas" w:date="2023-02-10T12:54:00Z">
              <w:r w:rsidRPr="00947F98">
                <w:t>iTSFt</w:t>
              </w:r>
            </w:ins>
          </w:p>
        </w:tc>
      </w:tr>
      <w:tr w:rsidR="00947F98" w:rsidRPr="00947F98" w14:paraId="126B7611" w14:textId="77777777" w:rsidTr="00947F98">
        <w:trPr>
          <w:trHeight w:val="300"/>
          <w:ins w:id="2460" w:author="Kraft, Andreas" w:date="2023-02-10T12:54:00Z"/>
        </w:trPr>
        <w:tc>
          <w:tcPr>
            <w:tcW w:w="1367" w:type="dxa"/>
            <w:noWrap/>
            <w:hideMark/>
          </w:tcPr>
          <w:p w14:paraId="32E1C05A" w14:textId="77777777" w:rsidR="00947F98" w:rsidRPr="00947F98" w:rsidRDefault="00947F98">
            <w:pPr>
              <w:rPr>
                <w:ins w:id="2461" w:author="Kraft, Andreas" w:date="2023-02-10T12:54:00Z"/>
              </w:rPr>
            </w:pPr>
            <w:ins w:id="2462" w:author="Kraft, Andreas" w:date="2023-02-10T12:54:00Z">
              <w:r w:rsidRPr="00947F98">
                <w:t>install</w:t>
              </w:r>
            </w:ins>
          </w:p>
        </w:tc>
        <w:tc>
          <w:tcPr>
            <w:tcW w:w="5432" w:type="dxa"/>
            <w:noWrap/>
            <w:hideMark/>
          </w:tcPr>
          <w:p w14:paraId="199D14BD" w14:textId="77777777" w:rsidR="00947F98" w:rsidRPr="00947F98" w:rsidRDefault="00947F98">
            <w:pPr>
              <w:rPr>
                <w:ins w:id="2463" w:author="Kraft, Andreas" w:date="2023-02-10T12:54:00Z"/>
              </w:rPr>
            </w:pPr>
          </w:p>
        </w:tc>
        <w:tc>
          <w:tcPr>
            <w:tcW w:w="2830" w:type="dxa"/>
            <w:noWrap/>
            <w:hideMark/>
          </w:tcPr>
          <w:p w14:paraId="3A315A8C" w14:textId="77777777" w:rsidR="00947F98" w:rsidRPr="00947F98" w:rsidRDefault="00947F98">
            <w:pPr>
              <w:rPr>
                <w:ins w:id="2464" w:author="Kraft, Andreas" w:date="2023-02-10T12:54:00Z"/>
              </w:rPr>
            </w:pPr>
            <w:ins w:id="2465" w:author="Kraft, Andreas" w:date="2023-02-10T12:54:00Z">
              <w:r w:rsidRPr="00947F98">
                <w:t>instl</w:t>
              </w:r>
            </w:ins>
          </w:p>
        </w:tc>
      </w:tr>
      <w:tr w:rsidR="00947F98" w:rsidRPr="00947F98" w14:paraId="25B487EB" w14:textId="77777777" w:rsidTr="00947F98">
        <w:trPr>
          <w:trHeight w:val="300"/>
          <w:ins w:id="2466" w:author="Kraft, Andreas" w:date="2023-02-10T12:54:00Z"/>
        </w:trPr>
        <w:tc>
          <w:tcPr>
            <w:tcW w:w="1367" w:type="dxa"/>
            <w:noWrap/>
            <w:hideMark/>
          </w:tcPr>
          <w:p w14:paraId="3F9D2F69" w14:textId="77777777" w:rsidR="00947F98" w:rsidRPr="00947F98" w:rsidRDefault="00947F98">
            <w:pPr>
              <w:rPr>
                <w:ins w:id="2467" w:author="Kraft, Andreas" w:date="2023-02-10T12:54:00Z"/>
              </w:rPr>
            </w:pPr>
            <w:ins w:id="2468" w:author="Kraft, Andreas" w:date="2023-02-10T12:54:00Z">
              <w:r w:rsidRPr="00947F98">
                <w:t>intensiveReportInterval</w:t>
              </w:r>
            </w:ins>
          </w:p>
        </w:tc>
        <w:tc>
          <w:tcPr>
            <w:tcW w:w="5432" w:type="dxa"/>
            <w:noWrap/>
            <w:hideMark/>
          </w:tcPr>
          <w:p w14:paraId="0C30A2B1" w14:textId="77777777" w:rsidR="00947F98" w:rsidRPr="00947F98" w:rsidRDefault="00947F98">
            <w:pPr>
              <w:rPr>
                <w:ins w:id="2469" w:author="Kraft, Andreas" w:date="2023-02-10T12:54:00Z"/>
              </w:rPr>
            </w:pPr>
            <w:ins w:id="2470" w:author="Kraft, Andreas" w:date="2023-02-10T12:54:00Z">
              <w:r w:rsidRPr="00947F98">
                <w:t>waterMeterSetting, waterMeterSettingAnnc, waterMeterSettingInst</w:t>
              </w:r>
            </w:ins>
          </w:p>
        </w:tc>
        <w:tc>
          <w:tcPr>
            <w:tcW w:w="2830" w:type="dxa"/>
            <w:noWrap/>
            <w:hideMark/>
          </w:tcPr>
          <w:p w14:paraId="40DE2815" w14:textId="77777777" w:rsidR="00947F98" w:rsidRPr="00947F98" w:rsidRDefault="00947F98">
            <w:pPr>
              <w:rPr>
                <w:ins w:id="2471" w:author="Kraft, Andreas" w:date="2023-02-10T12:54:00Z"/>
              </w:rPr>
            </w:pPr>
            <w:ins w:id="2472" w:author="Kraft, Andreas" w:date="2023-02-10T12:54:00Z">
              <w:r w:rsidRPr="00947F98">
                <w:t>inRIl</w:t>
              </w:r>
            </w:ins>
          </w:p>
        </w:tc>
      </w:tr>
      <w:tr w:rsidR="00947F98" w:rsidRPr="00947F98" w14:paraId="1DFD3BE2" w14:textId="77777777" w:rsidTr="00947F98">
        <w:trPr>
          <w:trHeight w:val="300"/>
          <w:ins w:id="2473" w:author="Kraft, Andreas" w:date="2023-02-10T12:54:00Z"/>
        </w:trPr>
        <w:tc>
          <w:tcPr>
            <w:tcW w:w="1367" w:type="dxa"/>
            <w:noWrap/>
            <w:hideMark/>
          </w:tcPr>
          <w:p w14:paraId="19CF177E" w14:textId="77777777" w:rsidR="00947F98" w:rsidRPr="00947F98" w:rsidRDefault="00947F98">
            <w:pPr>
              <w:rPr>
                <w:ins w:id="2474" w:author="Kraft, Andreas" w:date="2023-02-10T12:54:00Z"/>
              </w:rPr>
            </w:pPr>
            <w:ins w:id="2475" w:author="Kraft, Andreas" w:date="2023-02-10T12:54:00Z">
              <w:r w:rsidRPr="00947F98">
                <w:t>intensiveReportStartTime</w:t>
              </w:r>
            </w:ins>
          </w:p>
        </w:tc>
        <w:tc>
          <w:tcPr>
            <w:tcW w:w="5432" w:type="dxa"/>
            <w:noWrap/>
            <w:hideMark/>
          </w:tcPr>
          <w:p w14:paraId="38C4FD70" w14:textId="77777777" w:rsidR="00947F98" w:rsidRPr="00947F98" w:rsidRDefault="00947F98">
            <w:pPr>
              <w:rPr>
                <w:ins w:id="2476" w:author="Kraft, Andreas" w:date="2023-02-10T12:54:00Z"/>
              </w:rPr>
            </w:pPr>
            <w:ins w:id="2477" w:author="Kraft, Andreas" w:date="2023-02-10T12:54:00Z">
              <w:r w:rsidRPr="00947F98">
                <w:t>waterMeterSetting, waterMeterSettingAnnc, waterMeterSettingInst</w:t>
              </w:r>
            </w:ins>
          </w:p>
        </w:tc>
        <w:tc>
          <w:tcPr>
            <w:tcW w:w="2830" w:type="dxa"/>
            <w:noWrap/>
            <w:hideMark/>
          </w:tcPr>
          <w:p w14:paraId="783B8228" w14:textId="77777777" w:rsidR="00947F98" w:rsidRPr="00947F98" w:rsidRDefault="00947F98">
            <w:pPr>
              <w:rPr>
                <w:ins w:id="2478" w:author="Kraft, Andreas" w:date="2023-02-10T12:54:00Z"/>
              </w:rPr>
            </w:pPr>
            <w:ins w:id="2479" w:author="Kraft, Andreas" w:date="2023-02-10T12:54:00Z">
              <w:r w:rsidRPr="00947F98">
                <w:t>iRSTe</w:t>
              </w:r>
            </w:ins>
          </w:p>
        </w:tc>
      </w:tr>
      <w:tr w:rsidR="00947F98" w:rsidRPr="00947F98" w14:paraId="2D12E9F6" w14:textId="77777777" w:rsidTr="00947F98">
        <w:trPr>
          <w:trHeight w:val="300"/>
          <w:ins w:id="2480" w:author="Kraft, Andreas" w:date="2023-02-10T12:54:00Z"/>
        </w:trPr>
        <w:tc>
          <w:tcPr>
            <w:tcW w:w="1367" w:type="dxa"/>
            <w:noWrap/>
            <w:hideMark/>
          </w:tcPr>
          <w:p w14:paraId="16EF109D" w14:textId="77777777" w:rsidR="00947F98" w:rsidRPr="00947F98" w:rsidRDefault="00947F98">
            <w:pPr>
              <w:rPr>
                <w:ins w:id="2481" w:author="Kraft, Andreas" w:date="2023-02-10T12:54:00Z"/>
              </w:rPr>
            </w:pPr>
            <w:ins w:id="2482" w:author="Kraft, Andreas" w:date="2023-02-10T12:54:00Z">
              <w:r w:rsidRPr="00947F98">
                <w:t>intensiveSampleInterval</w:t>
              </w:r>
            </w:ins>
          </w:p>
        </w:tc>
        <w:tc>
          <w:tcPr>
            <w:tcW w:w="5432" w:type="dxa"/>
            <w:noWrap/>
            <w:hideMark/>
          </w:tcPr>
          <w:p w14:paraId="6C5D23C2" w14:textId="77777777" w:rsidR="00947F98" w:rsidRPr="00947F98" w:rsidRDefault="00947F98">
            <w:pPr>
              <w:rPr>
                <w:ins w:id="2483" w:author="Kraft, Andreas" w:date="2023-02-10T12:54:00Z"/>
              </w:rPr>
            </w:pPr>
            <w:ins w:id="2484" w:author="Kraft, Andreas" w:date="2023-02-10T12:54:00Z">
              <w:r w:rsidRPr="00947F98">
                <w:t>waterMeterSetting, waterMeterSettingAnnc, waterMeterSettingInst</w:t>
              </w:r>
            </w:ins>
          </w:p>
        </w:tc>
        <w:tc>
          <w:tcPr>
            <w:tcW w:w="2830" w:type="dxa"/>
            <w:noWrap/>
            <w:hideMark/>
          </w:tcPr>
          <w:p w14:paraId="4C31C9AE" w14:textId="77777777" w:rsidR="00947F98" w:rsidRPr="00947F98" w:rsidRDefault="00947F98">
            <w:pPr>
              <w:rPr>
                <w:ins w:id="2485" w:author="Kraft, Andreas" w:date="2023-02-10T12:54:00Z"/>
              </w:rPr>
            </w:pPr>
            <w:ins w:id="2486" w:author="Kraft, Andreas" w:date="2023-02-10T12:54:00Z">
              <w:r w:rsidRPr="00947F98">
                <w:t>inSIl</w:t>
              </w:r>
            </w:ins>
          </w:p>
        </w:tc>
      </w:tr>
      <w:tr w:rsidR="00947F98" w:rsidRPr="00947F98" w14:paraId="40744A76" w14:textId="77777777" w:rsidTr="00947F98">
        <w:trPr>
          <w:trHeight w:val="300"/>
          <w:ins w:id="2487" w:author="Kraft, Andreas" w:date="2023-02-10T12:54:00Z"/>
        </w:trPr>
        <w:tc>
          <w:tcPr>
            <w:tcW w:w="1367" w:type="dxa"/>
            <w:noWrap/>
            <w:hideMark/>
          </w:tcPr>
          <w:p w14:paraId="49A63C5D" w14:textId="77777777" w:rsidR="00947F98" w:rsidRPr="00947F98" w:rsidRDefault="00947F98">
            <w:pPr>
              <w:rPr>
                <w:ins w:id="2488" w:author="Kraft, Andreas" w:date="2023-02-10T12:54:00Z"/>
              </w:rPr>
            </w:pPr>
            <w:ins w:id="2489" w:author="Kraft, Andreas" w:date="2023-02-10T12:54:00Z">
              <w:r w:rsidRPr="00947F98">
                <w:t>intervalFlow</w:t>
              </w:r>
            </w:ins>
          </w:p>
        </w:tc>
        <w:tc>
          <w:tcPr>
            <w:tcW w:w="5432" w:type="dxa"/>
            <w:noWrap/>
            <w:hideMark/>
          </w:tcPr>
          <w:p w14:paraId="096685E5" w14:textId="77777777" w:rsidR="00947F98" w:rsidRPr="00947F98" w:rsidRDefault="00947F98">
            <w:pPr>
              <w:rPr>
                <w:ins w:id="2490" w:author="Kraft, Andreas" w:date="2023-02-10T12:54:00Z"/>
              </w:rPr>
            </w:pPr>
            <w:ins w:id="2491" w:author="Kraft, Andreas" w:date="2023-02-10T12:54:00Z">
              <w:r w:rsidRPr="00947F98">
                <w:t>waterMeterReportInfo, waterMeterReportInfoAnnc, waterMeterReportInfoInst</w:t>
              </w:r>
            </w:ins>
          </w:p>
        </w:tc>
        <w:tc>
          <w:tcPr>
            <w:tcW w:w="2830" w:type="dxa"/>
            <w:noWrap/>
            <w:hideMark/>
          </w:tcPr>
          <w:p w14:paraId="3D2B47F5" w14:textId="77777777" w:rsidR="00947F98" w:rsidRPr="00947F98" w:rsidRDefault="00947F98">
            <w:pPr>
              <w:rPr>
                <w:ins w:id="2492" w:author="Kraft, Andreas" w:date="2023-02-10T12:54:00Z"/>
              </w:rPr>
            </w:pPr>
            <w:ins w:id="2493" w:author="Kraft, Andreas" w:date="2023-02-10T12:54:00Z">
              <w:r w:rsidRPr="00947F98">
                <w:t>intFw</w:t>
              </w:r>
            </w:ins>
          </w:p>
        </w:tc>
      </w:tr>
      <w:tr w:rsidR="00947F98" w:rsidRPr="00947F98" w14:paraId="3584046F" w14:textId="77777777" w:rsidTr="00947F98">
        <w:trPr>
          <w:trHeight w:val="300"/>
          <w:ins w:id="2494" w:author="Kraft, Andreas" w:date="2023-02-10T12:54:00Z"/>
        </w:trPr>
        <w:tc>
          <w:tcPr>
            <w:tcW w:w="1367" w:type="dxa"/>
            <w:noWrap/>
            <w:hideMark/>
          </w:tcPr>
          <w:p w14:paraId="48595D25" w14:textId="77777777" w:rsidR="00947F98" w:rsidRPr="00947F98" w:rsidRDefault="00947F98">
            <w:pPr>
              <w:rPr>
                <w:ins w:id="2495" w:author="Kraft, Andreas" w:date="2023-02-10T12:54:00Z"/>
              </w:rPr>
            </w:pPr>
            <w:ins w:id="2496" w:author="Kraft, Andreas" w:date="2023-02-10T12:54:00Z">
              <w:r w:rsidRPr="00947F98">
                <w:t>jobModes</w:t>
              </w:r>
            </w:ins>
          </w:p>
        </w:tc>
        <w:tc>
          <w:tcPr>
            <w:tcW w:w="5432" w:type="dxa"/>
            <w:noWrap/>
            <w:hideMark/>
          </w:tcPr>
          <w:p w14:paraId="27572AD6" w14:textId="77777777" w:rsidR="00947F98" w:rsidRPr="00947F98" w:rsidRDefault="00947F98">
            <w:pPr>
              <w:rPr>
                <w:ins w:id="2497" w:author="Kraft, Andreas" w:date="2023-02-10T12:54:00Z"/>
              </w:rPr>
            </w:pPr>
            <w:ins w:id="2498" w:author="Kraft, Andreas" w:date="2023-02-10T12:54:00Z">
              <w:r w:rsidRPr="00947F98">
                <w:t>airConJobMode, airConJobModeAnnc, airConJobModeInst, airPurifierJobMode, airPurifierJobModeAnnc, airPurifierJobModeInst, clothesDryerJobMode, clothesDryerJobModeAnnc, clothesDryerJobModeInst, clothesWasherDryerJobMode, clothesWasherDryerJobModeAnnc, clothesWasherDryerJobModeInst, clothesWasherJobMode, clothesWasherJobModeAnnc, clothesWasherJobModeInst, cookerHoodJobMode, cookerHoodJobModeAnnc, cookerHoodJobModeInst, dehumidifierJobMode, dehumidifierJobModeAnnc, dehumidifierJobModeInst, dishWasherJobMode, dishWasherJobModeAnnc, dishWasherJobModeInst, robotCleanerJobMode, robotCleanerJobModeAnnc, robotCleanerJobModeInst, steamClosetJobMode, steamClosetJobModeAnnc, steamClosetJobModeInst</w:t>
              </w:r>
            </w:ins>
          </w:p>
        </w:tc>
        <w:tc>
          <w:tcPr>
            <w:tcW w:w="2830" w:type="dxa"/>
            <w:noWrap/>
            <w:hideMark/>
          </w:tcPr>
          <w:p w14:paraId="561317C7" w14:textId="77777777" w:rsidR="00947F98" w:rsidRPr="00947F98" w:rsidRDefault="00947F98">
            <w:pPr>
              <w:rPr>
                <w:ins w:id="2499" w:author="Kraft, Andreas" w:date="2023-02-10T12:54:00Z"/>
              </w:rPr>
            </w:pPr>
            <w:ins w:id="2500" w:author="Kraft, Andreas" w:date="2023-02-10T12:54:00Z">
              <w:r w:rsidRPr="00947F98">
                <w:t>jobMs</w:t>
              </w:r>
            </w:ins>
          </w:p>
        </w:tc>
      </w:tr>
      <w:tr w:rsidR="00947F98" w:rsidRPr="00947F98" w14:paraId="269E862C" w14:textId="77777777" w:rsidTr="00947F98">
        <w:trPr>
          <w:trHeight w:val="300"/>
          <w:ins w:id="2501" w:author="Kraft, Andreas" w:date="2023-02-10T12:54:00Z"/>
        </w:trPr>
        <w:tc>
          <w:tcPr>
            <w:tcW w:w="1367" w:type="dxa"/>
            <w:noWrap/>
            <w:hideMark/>
          </w:tcPr>
          <w:p w14:paraId="24AAF9AE" w14:textId="77777777" w:rsidR="00947F98" w:rsidRPr="00947F98" w:rsidRDefault="00947F98">
            <w:pPr>
              <w:rPr>
                <w:ins w:id="2502" w:author="Kraft, Andreas" w:date="2023-02-10T12:54:00Z"/>
              </w:rPr>
            </w:pPr>
            <w:ins w:id="2503" w:author="Kraft, Andreas" w:date="2023-02-10T12:54:00Z">
              <w:r w:rsidRPr="00947F98">
                <w:t>jobStates</w:t>
              </w:r>
            </w:ins>
          </w:p>
        </w:tc>
        <w:tc>
          <w:tcPr>
            <w:tcW w:w="5432" w:type="dxa"/>
            <w:noWrap/>
            <w:hideMark/>
          </w:tcPr>
          <w:p w14:paraId="4E395C81" w14:textId="77777777" w:rsidR="00947F98" w:rsidRPr="00947F98" w:rsidRDefault="00947F98">
            <w:pPr>
              <w:rPr>
                <w:ins w:id="2504" w:author="Kraft, Andreas" w:date="2023-02-10T12:54:00Z"/>
              </w:rPr>
            </w:pPr>
            <w:ins w:id="2505" w:author="Kraft, Andreas" w:date="2023-02-10T12:54:00Z">
              <w:r w:rsidRPr="00947F98">
                <w:t>runState, runStateAnnc, runStateInst</w:t>
              </w:r>
            </w:ins>
          </w:p>
        </w:tc>
        <w:tc>
          <w:tcPr>
            <w:tcW w:w="2830" w:type="dxa"/>
            <w:noWrap/>
            <w:hideMark/>
          </w:tcPr>
          <w:p w14:paraId="099EA7F8" w14:textId="77777777" w:rsidR="00947F98" w:rsidRPr="00947F98" w:rsidRDefault="00947F98">
            <w:pPr>
              <w:rPr>
                <w:ins w:id="2506" w:author="Kraft, Andreas" w:date="2023-02-10T12:54:00Z"/>
              </w:rPr>
            </w:pPr>
            <w:ins w:id="2507" w:author="Kraft, Andreas" w:date="2023-02-10T12:54:00Z">
              <w:r w:rsidRPr="00947F98">
                <w:t>jobSs</w:t>
              </w:r>
            </w:ins>
          </w:p>
        </w:tc>
      </w:tr>
      <w:tr w:rsidR="00947F98" w:rsidRPr="00947F98" w14:paraId="27D9A016" w14:textId="77777777" w:rsidTr="00947F98">
        <w:trPr>
          <w:trHeight w:val="300"/>
          <w:ins w:id="2508" w:author="Kraft, Andreas" w:date="2023-02-10T12:54:00Z"/>
        </w:trPr>
        <w:tc>
          <w:tcPr>
            <w:tcW w:w="1367" w:type="dxa"/>
            <w:noWrap/>
            <w:hideMark/>
          </w:tcPr>
          <w:p w14:paraId="2A8E1EDA" w14:textId="77777777" w:rsidR="00947F98" w:rsidRPr="00947F98" w:rsidRDefault="00947F98">
            <w:pPr>
              <w:rPr>
                <w:ins w:id="2509" w:author="Kraft, Andreas" w:date="2023-02-10T12:54:00Z"/>
              </w:rPr>
            </w:pPr>
            <w:ins w:id="2510" w:author="Kraft, Andreas" w:date="2023-02-10T12:54:00Z">
              <w:r w:rsidRPr="00947F98">
                <w:t>kcal</w:t>
              </w:r>
            </w:ins>
          </w:p>
        </w:tc>
        <w:tc>
          <w:tcPr>
            <w:tcW w:w="5432" w:type="dxa"/>
            <w:noWrap/>
            <w:hideMark/>
          </w:tcPr>
          <w:p w14:paraId="29425502" w14:textId="77777777" w:rsidR="00947F98" w:rsidRPr="00947F98" w:rsidRDefault="00947F98">
            <w:pPr>
              <w:rPr>
                <w:ins w:id="2511" w:author="Kraft, Andreas" w:date="2023-02-10T12:54:00Z"/>
              </w:rPr>
            </w:pPr>
            <w:ins w:id="2512" w:author="Kraft, Andreas" w:date="2023-02-10T12:54:00Z">
              <w:r w:rsidRPr="00947F98">
                <w:t>bioElectricalImpedanceAnalysis, bioElectricalImpedanceAnalysisAnnc, bioElectricalImpedanceAnalysisInst</w:t>
              </w:r>
            </w:ins>
          </w:p>
        </w:tc>
        <w:tc>
          <w:tcPr>
            <w:tcW w:w="2830" w:type="dxa"/>
            <w:noWrap/>
            <w:hideMark/>
          </w:tcPr>
          <w:p w14:paraId="70C3EFF6" w14:textId="77777777" w:rsidR="00947F98" w:rsidRPr="00947F98" w:rsidRDefault="00947F98">
            <w:pPr>
              <w:rPr>
                <w:ins w:id="2513" w:author="Kraft, Andreas" w:date="2023-02-10T12:54:00Z"/>
              </w:rPr>
            </w:pPr>
            <w:ins w:id="2514" w:author="Kraft, Andreas" w:date="2023-02-10T12:54:00Z">
              <w:r w:rsidRPr="00947F98">
                <w:t>kcal</w:t>
              </w:r>
            </w:ins>
          </w:p>
        </w:tc>
      </w:tr>
      <w:tr w:rsidR="00947F98" w:rsidRPr="00947F98" w14:paraId="1B6B6EEB" w14:textId="77777777" w:rsidTr="00947F98">
        <w:trPr>
          <w:trHeight w:val="300"/>
          <w:ins w:id="2515" w:author="Kraft, Andreas" w:date="2023-02-10T12:54:00Z"/>
        </w:trPr>
        <w:tc>
          <w:tcPr>
            <w:tcW w:w="1367" w:type="dxa"/>
            <w:noWrap/>
            <w:hideMark/>
          </w:tcPr>
          <w:p w14:paraId="62DF3F3C" w14:textId="77777777" w:rsidR="00947F98" w:rsidRPr="00947F98" w:rsidRDefault="00947F98">
            <w:pPr>
              <w:rPr>
                <w:ins w:id="2516" w:author="Kraft, Andreas" w:date="2023-02-10T12:54:00Z"/>
              </w:rPr>
            </w:pPr>
            <w:ins w:id="2517" w:author="Kraft, Andreas" w:date="2023-02-10T12:54:00Z">
              <w:r w:rsidRPr="00947F98">
                <w:t>keepWarm</w:t>
              </w:r>
            </w:ins>
          </w:p>
        </w:tc>
        <w:tc>
          <w:tcPr>
            <w:tcW w:w="5432" w:type="dxa"/>
            <w:noWrap/>
            <w:hideMark/>
          </w:tcPr>
          <w:p w14:paraId="2989D96F" w14:textId="77777777" w:rsidR="00947F98" w:rsidRPr="00947F98" w:rsidRDefault="00947F98">
            <w:pPr>
              <w:rPr>
                <w:ins w:id="2518" w:author="Kraft, Andreas" w:date="2023-02-10T12:54:00Z"/>
              </w:rPr>
            </w:pPr>
          </w:p>
        </w:tc>
        <w:tc>
          <w:tcPr>
            <w:tcW w:w="2830" w:type="dxa"/>
            <w:noWrap/>
            <w:hideMark/>
          </w:tcPr>
          <w:p w14:paraId="28673BBC" w14:textId="77777777" w:rsidR="00947F98" w:rsidRPr="00947F98" w:rsidRDefault="00947F98">
            <w:pPr>
              <w:rPr>
                <w:ins w:id="2519" w:author="Kraft, Andreas" w:date="2023-02-10T12:54:00Z"/>
              </w:rPr>
            </w:pPr>
            <w:ins w:id="2520" w:author="Kraft, Andreas" w:date="2023-02-10T12:54:00Z">
              <w:r w:rsidRPr="00947F98">
                <w:t>keeWm</w:t>
              </w:r>
            </w:ins>
          </w:p>
        </w:tc>
      </w:tr>
      <w:tr w:rsidR="00947F98" w:rsidRPr="00947F98" w14:paraId="16EA31A6" w14:textId="77777777" w:rsidTr="00947F98">
        <w:trPr>
          <w:trHeight w:val="300"/>
          <w:ins w:id="2521" w:author="Kraft, Andreas" w:date="2023-02-10T12:54:00Z"/>
        </w:trPr>
        <w:tc>
          <w:tcPr>
            <w:tcW w:w="1367" w:type="dxa"/>
            <w:noWrap/>
            <w:hideMark/>
          </w:tcPr>
          <w:p w14:paraId="038AFC20" w14:textId="77777777" w:rsidR="00947F98" w:rsidRPr="00947F98" w:rsidRDefault="00947F98">
            <w:pPr>
              <w:rPr>
                <w:ins w:id="2522" w:author="Kraft, Andreas" w:date="2023-02-10T12:54:00Z"/>
              </w:rPr>
            </w:pPr>
            <w:ins w:id="2523" w:author="Kraft, Andreas" w:date="2023-02-10T12:54:00Z">
              <w:r w:rsidRPr="00947F98">
                <w:t>keyNumber</w:t>
              </w:r>
            </w:ins>
          </w:p>
        </w:tc>
        <w:tc>
          <w:tcPr>
            <w:tcW w:w="5432" w:type="dxa"/>
            <w:noWrap/>
            <w:hideMark/>
          </w:tcPr>
          <w:p w14:paraId="05F7076F" w14:textId="77777777" w:rsidR="00947F98" w:rsidRPr="00947F98" w:rsidRDefault="00947F98">
            <w:pPr>
              <w:rPr>
                <w:ins w:id="2524" w:author="Kraft, Andreas" w:date="2023-02-10T12:54:00Z"/>
              </w:rPr>
            </w:pPr>
            <w:ins w:id="2525" w:author="Kraft, Andreas" w:date="2023-02-10T12:54:00Z">
              <w:r w:rsidRPr="00947F98">
                <w:t>keypad, keypadAnnc, keypadInst</w:t>
              </w:r>
            </w:ins>
          </w:p>
        </w:tc>
        <w:tc>
          <w:tcPr>
            <w:tcW w:w="2830" w:type="dxa"/>
            <w:noWrap/>
            <w:hideMark/>
          </w:tcPr>
          <w:p w14:paraId="70E4DC74" w14:textId="77777777" w:rsidR="00947F98" w:rsidRPr="00947F98" w:rsidRDefault="00947F98">
            <w:pPr>
              <w:rPr>
                <w:ins w:id="2526" w:author="Kraft, Andreas" w:date="2023-02-10T12:54:00Z"/>
              </w:rPr>
            </w:pPr>
            <w:ins w:id="2527" w:author="Kraft, Andreas" w:date="2023-02-10T12:54:00Z">
              <w:r w:rsidRPr="00947F98">
                <w:t>keyNr</w:t>
              </w:r>
            </w:ins>
          </w:p>
        </w:tc>
      </w:tr>
      <w:tr w:rsidR="00947F98" w:rsidRPr="00947F98" w14:paraId="6781764A" w14:textId="77777777" w:rsidTr="00947F98">
        <w:trPr>
          <w:trHeight w:val="300"/>
          <w:ins w:id="2528" w:author="Kraft, Andreas" w:date="2023-02-10T12:54:00Z"/>
        </w:trPr>
        <w:tc>
          <w:tcPr>
            <w:tcW w:w="1367" w:type="dxa"/>
            <w:noWrap/>
            <w:hideMark/>
          </w:tcPr>
          <w:p w14:paraId="317F692C" w14:textId="77777777" w:rsidR="00947F98" w:rsidRPr="00947F98" w:rsidRDefault="00947F98">
            <w:pPr>
              <w:rPr>
                <w:ins w:id="2529" w:author="Kraft, Andreas" w:date="2023-02-10T12:54:00Z"/>
              </w:rPr>
            </w:pPr>
            <w:ins w:id="2530" w:author="Kraft, Andreas" w:date="2023-02-10T12:54:00Z">
              <w:r w:rsidRPr="00947F98">
                <w:t>keypad</w:t>
              </w:r>
            </w:ins>
          </w:p>
        </w:tc>
        <w:tc>
          <w:tcPr>
            <w:tcW w:w="5432" w:type="dxa"/>
            <w:noWrap/>
            <w:hideMark/>
          </w:tcPr>
          <w:p w14:paraId="7FF29BD7" w14:textId="77777777" w:rsidR="00947F98" w:rsidRPr="00947F98" w:rsidRDefault="00947F98">
            <w:pPr>
              <w:rPr>
                <w:ins w:id="2531" w:author="Kraft, Andreas" w:date="2023-02-10T12:54:00Z"/>
              </w:rPr>
            </w:pPr>
          </w:p>
        </w:tc>
        <w:tc>
          <w:tcPr>
            <w:tcW w:w="2830" w:type="dxa"/>
            <w:noWrap/>
            <w:hideMark/>
          </w:tcPr>
          <w:p w14:paraId="195185A9" w14:textId="77777777" w:rsidR="00947F98" w:rsidRPr="00947F98" w:rsidRDefault="00947F98">
            <w:pPr>
              <w:rPr>
                <w:ins w:id="2532" w:author="Kraft, Andreas" w:date="2023-02-10T12:54:00Z"/>
              </w:rPr>
            </w:pPr>
            <w:ins w:id="2533" w:author="Kraft, Andreas" w:date="2023-02-10T12:54:00Z">
              <w:r w:rsidRPr="00947F98">
                <w:t>keypd</w:t>
              </w:r>
            </w:ins>
          </w:p>
        </w:tc>
      </w:tr>
      <w:tr w:rsidR="00947F98" w:rsidRPr="00947F98" w14:paraId="01C03472" w14:textId="77777777" w:rsidTr="00947F98">
        <w:trPr>
          <w:trHeight w:val="300"/>
          <w:ins w:id="2534" w:author="Kraft, Andreas" w:date="2023-02-10T12:54:00Z"/>
        </w:trPr>
        <w:tc>
          <w:tcPr>
            <w:tcW w:w="1367" w:type="dxa"/>
            <w:noWrap/>
            <w:hideMark/>
          </w:tcPr>
          <w:p w14:paraId="6CA3E32D" w14:textId="77777777" w:rsidR="00947F98" w:rsidRPr="00947F98" w:rsidRDefault="00947F98">
            <w:pPr>
              <w:rPr>
                <w:ins w:id="2535" w:author="Kraft, Andreas" w:date="2023-02-10T12:54:00Z"/>
              </w:rPr>
            </w:pPr>
            <w:ins w:id="2536" w:author="Kraft, Andreas" w:date="2023-02-10T12:54:00Z">
              <w:r w:rsidRPr="00947F98">
                <w:t>kmno4</w:t>
              </w:r>
            </w:ins>
          </w:p>
        </w:tc>
        <w:tc>
          <w:tcPr>
            <w:tcW w:w="5432" w:type="dxa"/>
            <w:noWrap/>
            <w:hideMark/>
          </w:tcPr>
          <w:p w14:paraId="664F1D92" w14:textId="77777777" w:rsidR="00947F98" w:rsidRPr="00947F98" w:rsidRDefault="00947F98">
            <w:pPr>
              <w:rPr>
                <w:ins w:id="2537" w:author="Kraft, Andreas" w:date="2023-02-10T12:54:00Z"/>
              </w:rPr>
            </w:pPr>
            <w:ins w:id="2538" w:author="Kraft, Andreas" w:date="2023-02-10T12:54:00Z">
              <w:r w:rsidRPr="00947F98">
                <w:t>waterQualityMonitor, waterQualityMonitorAnnc, waterQualityMonitorInst</w:t>
              </w:r>
            </w:ins>
          </w:p>
        </w:tc>
        <w:tc>
          <w:tcPr>
            <w:tcW w:w="2830" w:type="dxa"/>
            <w:noWrap/>
            <w:hideMark/>
          </w:tcPr>
          <w:p w14:paraId="042E5D5C" w14:textId="77777777" w:rsidR="00947F98" w:rsidRPr="00947F98" w:rsidRDefault="00947F98">
            <w:pPr>
              <w:rPr>
                <w:ins w:id="2539" w:author="Kraft, Andreas" w:date="2023-02-10T12:54:00Z"/>
              </w:rPr>
            </w:pPr>
            <w:ins w:id="2540" w:author="Kraft, Andreas" w:date="2023-02-10T12:54:00Z">
              <w:r w:rsidRPr="00947F98">
                <w:t>kmno4</w:t>
              </w:r>
            </w:ins>
          </w:p>
        </w:tc>
      </w:tr>
      <w:tr w:rsidR="00947F98" w:rsidRPr="00947F98" w14:paraId="253B5CF2" w14:textId="77777777" w:rsidTr="00947F98">
        <w:trPr>
          <w:trHeight w:val="300"/>
          <w:ins w:id="2541" w:author="Kraft, Andreas" w:date="2023-02-10T12:54:00Z"/>
        </w:trPr>
        <w:tc>
          <w:tcPr>
            <w:tcW w:w="1367" w:type="dxa"/>
            <w:noWrap/>
            <w:hideMark/>
          </w:tcPr>
          <w:p w14:paraId="45A8985C" w14:textId="77777777" w:rsidR="00947F98" w:rsidRPr="00947F98" w:rsidRDefault="00947F98">
            <w:pPr>
              <w:rPr>
                <w:ins w:id="2542" w:author="Kraft, Andreas" w:date="2023-02-10T12:54:00Z"/>
              </w:rPr>
            </w:pPr>
            <w:ins w:id="2543" w:author="Kraft, Andreas" w:date="2023-02-10T12:54:00Z">
              <w:r w:rsidRPr="00947F98">
                <w:t>lampTechnology</w:t>
              </w:r>
            </w:ins>
          </w:p>
        </w:tc>
        <w:tc>
          <w:tcPr>
            <w:tcW w:w="5432" w:type="dxa"/>
            <w:noWrap/>
            <w:hideMark/>
          </w:tcPr>
          <w:p w14:paraId="6FE9DBEF" w14:textId="77777777" w:rsidR="00947F98" w:rsidRPr="00947F98" w:rsidRDefault="00947F98">
            <w:pPr>
              <w:rPr>
                <w:ins w:id="2544" w:author="Kraft, Andreas" w:date="2023-02-10T12:54:00Z"/>
              </w:rPr>
            </w:pPr>
            <w:ins w:id="2545" w:author="Kraft, Andreas" w:date="2023-02-10T12:54:00Z">
              <w:r w:rsidRPr="00947F98">
                <w:t>slcReportInfo, slcReportInfoAnnc, slcReportInfoInst</w:t>
              </w:r>
            </w:ins>
          </w:p>
        </w:tc>
        <w:tc>
          <w:tcPr>
            <w:tcW w:w="2830" w:type="dxa"/>
            <w:noWrap/>
            <w:hideMark/>
          </w:tcPr>
          <w:p w14:paraId="79A760D9" w14:textId="77777777" w:rsidR="00947F98" w:rsidRPr="00947F98" w:rsidRDefault="00947F98">
            <w:pPr>
              <w:rPr>
                <w:ins w:id="2546" w:author="Kraft, Andreas" w:date="2023-02-10T12:54:00Z"/>
              </w:rPr>
            </w:pPr>
            <w:ins w:id="2547" w:author="Kraft, Andreas" w:date="2023-02-10T12:54:00Z">
              <w:r w:rsidRPr="00947F98">
                <w:t>lamTy</w:t>
              </w:r>
            </w:ins>
          </w:p>
        </w:tc>
      </w:tr>
      <w:tr w:rsidR="00947F98" w:rsidRPr="00947F98" w14:paraId="208F9E37" w14:textId="77777777" w:rsidTr="00947F98">
        <w:trPr>
          <w:trHeight w:val="300"/>
          <w:ins w:id="2548" w:author="Kraft, Andreas" w:date="2023-02-10T12:54:00Z"/>
        </w:trPr>
        <w:tc>
          <w:tcPr>
            <w:tcW w:w="1367" w:type="dxa"/>
            <w:noWrap/>
            <w:hideMark/>
          </w:tcPr>
          <w:p w14:paraId="716969FB" w14:textId="77777777" w:rsidR="00947F98" w:rsidRPr="00947F98" w:rsidRDefault="00947F98">
            <w:pPr>
              <w:rPr>
                <w:ins w:id="2549" w:author="Kraft, Andreas" w:date="2023-02-10T12:54:00Z"/>
              </w:rPr>
            </w:pPr>
            <w:ins w:id="2550" w:author="Kraft, Andreas" w:date="2023-02-10T12:54:00Z">
              <w:r w:rsidRPr="00947F98">
                <w:t>largeFlowAlarm</w:t>
              </w:r>
            </w:ins>
          </w:p>
        </w:tc>
        <w:tc>
          <w:tcPr>
            <w:tcW w:w="5432" w:type="dxa"/>
            <w:noWrap/>
            <w:hideMark/>
          </w:tcPr>
          <w:p w14:paraId="7413B99E" w14:textId="77777777" w:rsidR="00947F98" w:rsidRPr="00947F98" w:rsidRDefault="00947F98">
            <w:pPr>
              <w:rPr>
                <w:ins w:id="2551" w:author="Kraft, Andreas" w:date="2023-02-10T12:54:00Z"/>
              </w:rPr>
            </w:pPr>
            <w:ins w:id="2552" w:author="Kraft, Andreas" w:date="2023-02-10T12:54:00Z">
              <w:r w:rsidRPr="00947F98">
                <w:t>gasMeterAlarm, gasMeterAlarmAnnc, gasMeterAlarmInst</w:t>
              </w:r>
            </w:ins>
          </w:p>
        </w:tc>
        <w:tc>
          <w:tcPr>
            <w:tcW w:w="2830" w:type="dxa"/>
            <w:noWrap/>
            <w:hideMark/>
          </w:tcPr>
          <w:p w14:paraId="33C4D0EB" w14:textId="77777777" w:rsidR="00947F98" w:rsidRPr="00947F98" w:rsidRDefault="00947F98">
            <w:pPr>
              <w:rPr>
                <w:ins w:id="2553" w:author="Kraft, Andreas" w:date="2023-02-10T12:54:00Z"/>
              </w:rPr>
            </w:pPr>
            <w:ins w:id="2554" w:author="Kraft, Andreas" w:date="2023-02-10T12:54:00Z">
              <w:r w:rsidRPr="00947F98">
                <w:t>laFAm</w:t>
              </w:r>
            </w:ins>
          </w:p>
        </w:tc>
      </w:tr>
      <w:tr w:rsidR="00947F98" w:rsidRPr="00947F98" w14:paraId="4811FF06" w14:textId="77777777" w:rsidTr="00947F98">
        <w:trPr>
          <w:trHeight w:val="300"/>
          <w:ins w:id="2555" w:author="Kraft, Andreas" w:date="2023-02-10T12:54:00Z"/>
        </w:trPr>
        <w:tc>
          <w:tcPr>
            <w:tcW w:w="1367" w:type="dxa"/>
            <w:noWrap/>
            <w:hideMark/>
          </w:tcPr>
          <w:p w14:paraId="40B56B76" w14:textId="77777777" w:rsidR="00947F98" w:rsidRPr="00947F98" w:rsidRDefault="00947F98">
            <w:pPr>
              <w:rPr>
                <w:ins w:id="2556" w:author="Kraft, Andreas" w:date="2023-02-10T12:54:00Z"/>
              </w:rPr>
            </w:pPr>
            <w:ins w:id="2557" w:author="Kraft, Andreas" w:date="2023-02-10T12:54:00Z">
              <w:r w:rsidRPr="00947F98">
                <w:t>latitude</w:t>
              </w:r>
            </w:ins>
          </w:p>
        </w:tc>
        <w:tc>
          <w:tcPr>
            <w:tcW w:w="5432" w:type="dxa"/>
            <w:noWrap/>
            <w:hideMark/>
          </w:tcPr>
          <w:p w14:paraId="0AE872A6" w14:textId="77777777" w:rsidR="00947F98" w:rsidRPr="00947F98" w:rsidRDefault="00947F98">
            <w:pPr>
              <w:rPr>
                <w:ins w:id="2558" w:author="Kraft, Andreas" w:date="2023-02-10T12:54:00Z"/>
              </w:rPr>
            </w:pPr>
            <w:ins w:id="2559" w:author="Kraft, Andreas" w:date="2023-02-10T12:54:00Z">
              <w:r w:rsidRPr="00947F98">
                <w:t>geoLocation, geoLocationAnnc, geoLocationInst</w:t>
              </w:r>
            </w:ins>
          </w:p>
        </w:tc>
        <w:tc>
          <w:tcPr>
            <w:tcW w:w="2830" w:type="dxa"/>
            <w:noWrap/>
            <w:hideMark/>
          </w:tcPr>
          <w:p w14:paraId="1283098C" w14:textId="77777777" w:rsidR="00947F98" w:rsidRPr="00947F98" w:rsidRDefault="00947F98">
            <w:pPr>
              <w:rPr>
                <w:ins w:id="2560" w:author="Kraft, Andreas" w:date="2023-02-10T12:54:00Z"/>
              </w:rPr>
            </w:pPr>
            <w:ins w:id="2561" w:author="Kraft, Andreas" w:date="2023-02-10T12:54:00Z">
              <w:r w:rsidRPr="00947F98">
                <w:t>latie</w:t>
              </w:r>
            </w:ins>
          </w:p>
        </w:tc>
      </w:tr>
      <w:tr w:rsidR="00947F98" w:rsidRPr="00947F98" w14:paraId="5FA9AF57" w14:textId="77777777" w:rsidTr="00947F98">
        <w:trPr>
          <w:trHeight w:val="300"/>
          <w:ins w:id="2562" w:author="Kraft, Andreas" w:date="2023-02-10T12:54:00Z"/>
        </w:trPr>
        <w:tc>
          <w:tcPr>
            <w:tcW w:w="1367" w:type="dxa"/>
            <w:noWrap/>
            <w:hideMark/>
          </w:tcPr>
          <w:p w14:paraId="757167BC" w14:textId="77777777" w:rsidR="00947F98" w:rsidRPr="00947F98" w:rsidRDefault="00947F98">
            <w:pPr>
              <w:rPr>
                <w:ins w:id="2563" w:author="Kraft, Andreas" w:date="2023-02-10T12:54:00Z"/>
              </w:rPr>
            </w:pPr>
            <w:ins w:id="2564" w:author="Kraft, Andreas" w:date="2023-02-10T12:54:00Z">
              <w:r w:rsidRPr="00947F98">
                <w:t>leakageAlarm</w:t>
              </w:r>
            </w:ins>
          </w:p>
        </w:tc>
        <w:tc>
          <w:tcPr>
            <w:tcW w:w="5432" w:type="dxa"/>
            <w:noWrap/>
            <w:hideMark/>
          </w:tcPr>
          <w:p w14:paraId="1AA5A058" w14:textId="77777777" w:rsidR="00947F98" w:rsidRPr="00947F98" w:rsidRDefault="00947F98">
            <w:pPr>
              <w:rPr>
                <w:ins w:id="2565" w:author="Kraft, Andreas" w:date="2023-02-10T12:54:00Z"/>
              </w:rPr>
            </w:pPr>
            <w:ins w:id="2566" w:author="Kraft, Andreas" w:date="2023-02-10T12:54:00Z">
              <w:r w:rsidRPr="00947F98">
                <w:t>gasMeterAlarm, gasMeterAlarmAnnc, gasMeterAlarmInst</w:t>
              </w:r>
            </w:ins>
          </w:p>
        </w:tc>
        <w:tc>
          <w:tcPr>
            <w:tcW w:w="2830" w:type="dxa"/>
            <w:noWrap/>
            <w:hideMark/>
          </w:tcPr>
          <w:p w14:paraId="5F050BFC" w14:textId="77777777" w:rsidR="00947F98" w:rsidRPr="00947F98" w:rsidRDefault="00947F98">
            <w:pPr>
              <w:rPr>
                <w:ins w:id="2567" w:author="Kraft, Andreas" w:date="2023-02-10T12:54:00Z"/>
              </w:rPr>
            </w:pPr>
            <w:ins w:id="2568" w:author="Kraft, Andreas" w:date="2023-02-10T12:54:00Z">
              <w:r w:rsidRPr="00947F98">
                <w:t>leaAm</w:t>
              </w:r>
            </w:ins>
          </w:p>
        </w:tc>
      </w:tr>
      <w:tr w:rsidR="00947F98" w:rsidRPr="00947F98" w14:paraId="0A8DA8E2" w14:textId="77777777" w:rsidTr="00947F98">
        <w:trPr>
          <w:trHeight w:val="300"/>
          <w:ins w:id="2569" w:author="Kraft, Andreas" w:date="2023-02-10T12:54:00Z"/>
        </w:trPr>
        <w:tc>
          <w:tcPr>
            <w:tcW w:w="1367" w:type="dxa"/>
            <w:noWrap/>
            <w:hideMark/>
          </w:tcPr>
          <w:p w14:paraId="0BB892EC" w14:textId="77777777" w:rsidR="00947F98" w:rsidRPr="00947F98" w:rsidRDefault="00947F98">
            <w:pPr>
              <w:rPr>
                <w:ins w:id="2570" w:author="Kraft, Andreas" w:date="2023-02-10T12:54:00Z"/>
              </w:rPr>
            </w:pPr>
            <w:ins w:id="2571" w:author="Kraft, Andreas" w:date="2023-02-10T12:54:00Z">
              <w:r w:rsidRPr="00947F98">
                <w:t>level</w:t>
              </w:r>
            </w:ins>
          </w:p>
        </w:tc>
        <w:tc>
          <w:tcPr>
            <w:tcW w:w="5432" w:type="dxa"/>
            <w:noWrap/>
            <w:hideMark/>
          </w:tcPr>
          <w:p w14:paraId="42E913F1" w14:textId="77777777" w:rsidR="00947F98" w:rsidRPr="00947F98" w:rsidRDefault="00947F98">
            <w:pPr>
              <w:rPr>
                <w:ins w:id="2572" w:author="Kraft, Andreas" w:date="2023-02-10T12:54:00Z"/>
              </w:rPr>
            </w:pPr>
            <w:ins w:id="2573" w:author="Kraft, Andreas" w:date="2023-02-10T12:54:00Z">
              <w:r w:rsidRPr="00947F98">
                <w:t>battery, batteryAnnc, batteryInst</w:t>
              </w:r>
            </w:ins>
          </w:p>
        </w:tc>
        <w:tc>
          <w:tcPr>
            <w:tcW w:w="2830" w:type="dxa"/>
            <w:noWrap/>
            <w:hideMark/>
          </w:tcPr>
          <w:p w14:paraId="02AEE4D6" w14:textId="77777777" w:rsidR="00947F98" w:rsidRPr="00947F98" w:rsidRDefault="00947F98">
            <w:pPr>
              <w:rPr>
                <w:ins w:id="2574" w:author="Kraft, Andreas" w:date="2023-02-10T12:54:00Z"/>
              </w:rPr>
            </w:pPr>
            <w:ins w:id="2575" w:author="Kraft, Andreas" w:date="2023-02-10T12:54:00Z">
              <w:r w:rsidRPr="00947F98">
                <w:t>lvl</w:t>
              </w:r>
            </w:ins>
          </w:p>
        </w:tc>
      </w:tr>
      <w:tr w:rsidR="00947F98" w:rsidRPr="00947F98" w14:paraId="538DBCA7" w14:textId="77777777" w:rsidTr="00947F98">
        <w:trPr>
          <w:trHeight w:val="300"/>
          <w:ins w:id="2576" w:author="Kraft, Andreas" w:date="2023-02-10T12:54:00Z"/>
        </w:trPr>
        <w:tc>
          <w:tcPr>
            <w:tcW w:w="1367" w:type="dxa"/>
            <w:noWrap/>
            <w:hideMark/>
          </w:tcPr>
          <w:p w14:paraId="77948FFC" w14:textId="77777777" w:rsidR="00947F98" w:rsidRPr="00947F98" w:rsidRDefault="00947F98">
            <w:pPr>
              <w:rPr>
                <w:ins w:id="2577" w:author="Kraft, Andreas" w:date="2023-02-10T12:54:00Z"/>
              </w:rPr>
            </w:pPr>
            <w:ins w:id="2578" w:author="Kraft, Andreas" w:date="2023-02-10T12:54:00Z">
              <w:r w:rsidRPr="00947F98">
                <w:t>light</w:t>
              </w:r>
            </w:ins>
          </w:p>
        </w:tc>
        <w:tc>
          <w:tcPr>
            <w:tcW w:w="5432" w:type="dxa"/>
            <w:noWrap/>
            <w:hideMark/>
          </w:tcPr>
          <w:p w14:paraId="1964BBFD" w14:textId="77777777" w:rsidR="00947F98" w:rsidRPr="00947F98" w:rsidRDefault="00947F98">
            <w:pPr>
              <w:rPr>
                <w:ins w:id="2579" w:author="Kraft, Andreas" w:date="2023-02-10T12:54:00Z"/>
              </w:rPr>
            </w:pPr>
            <w:ins w:id="2580" w:author="Kraft, Andreas" w:date="2023-02-10T12:54:00Z">
              <w:r w:rsidRPr="00947F98">
                <w:t>alarmSpeaker, alarmSpeakerAnnc, alarmSpeakerInst</w:t>
              </w:r>
            </w:ins>
          </w:p>
        </w:tc>
        <w:tc>
          <w:tcPr>
            <w:tcW w:w="2830" w:type="dxa"/>
            <w:noWrap/>
            <w:hideMark/>
          </w:tcPr>
          <w:p w14:paraId="488C906F" w14:textId="77777777" w:rsidR="00947F98" w:rsidRPr="00947F98" w:rsidRDefault="00947F98">
            <w:pPr>
              <w:rPr>
                <w:ins w:id="2581" w:author="Kraft, Andreas" w:date="2023-02-10T12:54:00Z"/>
              </w:rPr>
            </w:pPr>
            <w:ins w:id="2582" w:author="Kraft, Andreas" w:date="2023-02-10T12:54:00Z">
              <w:r w:rsidRPr="00947F98">
                <w:t>light</w:t>
              </w:r>
            </w:ins>
          </w:p>
        </w:tc>
      </w:tr>
      <w:tr w:rsidR="00947F98" w:rsidRPr="00947F98" w14:paraId="12747D59" w14:textId="77777777" w:rsidTr="00947F98">
        <w:trPr>
          <w:trHeight w:val="300"/>
          <w:ins w:id="2583" w:author="Kraft, Andreas" w:date="2023-02-10T12:54:00Z"/>
        </w:trPr>
        <w:tc>
          <w:tcPr>
            <w:tcW w:w="1367" w:type="dxa"/>
            <w:noWrap/>
            <w:hideMark/>
          </w:tcPr>
          <w:p w14:paraId="7F8B33B2" w14:textId="77777777" w:rsidR="00947F98" w:rsidRPr="00947F98" w:rsidRDefault="00947F98">
            <w:pPr>
              <w:rPr>
                <w:ins w:id="2584" w:author="Kraft, Andreas" w:date="2023-02-10T12:54:00Z"/>
              </w:rPr>
            </w:pPr>
            <w:ins w:id="2585" w:author="Kraft, Andreas" w:date="2023-02-10T12:54:00Z">
              <w:r w:rsidRPr="00947F98">
                <w:t>lightActivePower</w:t>
              </w:r>
            </w:ins>
          </w:p>
        </w:tc>
        <w:tc>
          <w:tcPr>
            <w:tcW w:w="5432" w:type="dxa"/>
            <w:noWrap/>
            <w:hideMark/>
          </w:tcPr>
          <w:p w14:paraId="1A4B3C7C" w14:textId="77777777" w:rsidR="00947F98" w:rsidRPr="00947F98" w:rsidRDefault="00947F98">
            <w:pPr>
              <w:rPr>
                <w:ins w:id="2586" w:author="Kraft, Andreas" w:date="2023-02-10T12:54:00Z"/>
              </w:rPr>
            </w:pPr>
            <w:ins w:id="2587" w:author="Kraft, Andreas" w:date="2023-02-10T12:54:00Z">
              <w:r w:rsidRPr="00947F98">
                <w:t>slcReportInfo, slcReportInfoAnnc, slcReportInfoInst</w:t>
              </w:r>
            </w:ins>
          </w:p>
        </w:tc>
        <w:tc>
          <w:tcPr>
            <w:tcW w:w="2830" w:type="dxa"/>
            <w:noWrap/>
            <w:hideMark/>
          </w:tcPr>
          <w:p w14:paraId="535C2E99" w14:textId="77777777" w:rsidR="00947F98" w:rsidRPr="00947F98" w:rsidRDefault="00947F98">
            <w:pPr>
              <w:rPr>
                <w:ins w:id="2588" w:author="Kraft, Andreas" w:date="2023-02-10T12:54:00Z"/>
              </w:rPr>
            </w:pPr>
            <w:ins w:id="2589" w:author="Kraft, Andreas" w:date="2023-02-10T12:54:00Z">
              <w:r w:rsidRPr="00947F98">
                <w:t>liAPr</w:t>
              </w:r>
            </w:ins>
          </w:p>
        </w:tc>
      </w:tr>
      <w:tr w:rsidR="00947F98" w:rsidRPr="00947F98" w14:paraId="0CC45081" w14:textId="77777777" w:rsidTr="00947F98">
        <w:trPr>
          <w:trHeight w:val="300"/>
          <w:ins w:id="2590" w:author="Kraft, Andreas" w:date="2023-02-10T12:54:00Z"/>
        </w:trPr>
        <w:tc>
          <w:tcPr>
            <w:tcW w:w="1367" w:type="dxa"/>
            <w:noWrap/>
            <w:hideMark/>
          </w:tcPr>
          <w:p w14:paraId="19F98A0A" w14:textId="77777777" w:rsidR="00947F98" w:rsidRPr="00947F98" w:rsidRDefault="00947F98">
            <w:pPr>
              <w:rPr>
                <w:ins w:id="2591" w:author="Kraft, Andreas" w:date="2023-02-10T12:54:00Z"/>
              </w:rPr>
            </w:pPr>
            <w:ins w:id="2592" w:author="Kraft, Andreas" w:date="2023-02-10T12:54:00Z">
              <w:r w:rsidRPr="00947F98">
                <w:t>lightApparentPower</w:t>
              </w:r>
            </w:ins>
          </w:p>
        </w:tc>
        <w:tc>
          <w:tcPr>
            <w:tcW w:w="5432" w:type="dxa"/>
            <w:noWrap/>
            <w:hideMark/>
          </w:tcPr>
          <w:p w14:paraId="153158C8" w14:textId="77777777" w:rsidR="00947F98" w:rsidRPr="00947F98" w:rsidRDefault="00947F98">
            <w:pPr>
              <w:rPr>
                <w:ins w:id="2593" w:author="Kraft, Andreas" w:date="2023-02-10T12:54:00Z"/>
              </w:rPr>
            </w:pPr>
            <w:ins w:id="2594" w:author="Kraft, Andreas" w:date="2023-02-10T12:54:00Z">
              <w:r w:rsidRPr="00947F98">
                <w:t>slcReportInfo, slcReportInfoAnnc, slcReportInfoInst</w:t>
              </w:r>
            </w:ins>
          </w:p>
        </w:tc>
        <w:tc>
          <w:tcPr>
            <w:tcW w:w="2830" w:type="dxa"/>
            <w:noWrap/>
            <w:hideMark/>
          </w:tcPr>
          <w:p w14:paraId="2127BE82" w14:textId="77777777" w:rsidR="00947F98" w:rsidRPr="00947F98" w:rsidRDefault="00947F98">
            <w:pPr>
              <w:rPr>
                <w:ins w:id="2595" w:author="Kraft, Andreas" w:date="2023-02-10T12:54:00Z"/>
              </w:rPr>
            </w:pPr>
            <w:ins w:id="2596" w:author="Kraft, Andreas" w:date="2023-02-10T12:54:00Z">
              <w:r w:rsidRPr="00947F98">
                <w:t>liAP0</w:t>
              </w:r>
            </w:ins>
          </w:p>
        </w:tc>
      </w:tr>
      <w:tr w:rsidR="00947F98" w:rsidRPr="00947F98" w14:paraId="694FDF8C" w14:textId="77777777" w:rsidTr="00947F98">
        <w:trPr>
          <w:trHeight w:val="300"/>
          <w:ins w:id="2597" w:author="Kraft, Andreas" w:date="2023-02-10T12:54:00Z"/>
        </w:trPr>
        <w:tc>
          <w:tcPr>
            <w:tcW w:w="1367" w:type="dxa"/>
            <w:noWrap/>
            <w:hideMark/>
          </w:tcPr>
          <w:p w14:paraId="62511F15" w14:textId="77777777" w:rsidR="00947F98" w:rsidRPr="00947F98" w:rsidRDefault="00947F98">
            <w:pPr>
              <w:rPr>
                <w:ins w:id="2598" w:author="Kraft, Andreas" w:date="2023-02-10T12:54:00Z"/>
              </w:rPr>
            </w:pPr>
            <w:ins w:id="2599" w:author="Kraft, Andreas" w:date="2023-02-10T12:54:00Z">
              <w:r w:rsidRPr="00947F98">
                <w:t>lightCount</w:t>
              </w:r>
            </w:ins>
          </w:p>
        </w:tc>
        <w:tc>
          <w:tcPr>
            <w:tcW w:w="5432" w:type="dxa"/>
            <w:noWrap/>
            <w:hideMark/>
          </w:tcPr>
          <w:p w14:paraId="5D2247A3" w14:textId="77777777" w:rsidR="00947F98" w:rsidRPr="00947F98" w:rsidRDefault="00947F98">
            <w:pPr>
              <w:rPr>
                <w:ins w:id="2600" w:author="Kraft, Andreas" w:date="2023-02-10T12:54:00Z"/>
              </w:rPr>
            </w:pPr>
            <w:ins w:id="2601" w:author="Kraft, Andreas" w:date="2023-02-10T12:54:00Z">
              <w:r w:rsidRPr="00947F98">
                <w:t>slcParameterSetting, slcParameterSettingAnnc, slcParameterSettingInst</w:t>
              </w:r>
            </w:ins>
          </w:p>
        </w:tc>
        <w:tc>
          <w:tcPr>
            <w:tcW w:w="2830" w:type="dxa"/>
            <w:noWrap/>
            <w:hideMark/>
          </w:tcPr>
          <w:p w14:paraId="07231E59" w14:textId="77777777" w:rsidR="00947F98" w:rsidRPr="00947F98" w:rsidRDefault="00947F98">
            <w:pPr>
              <w:rPr>
                <w:ins w:id="2602" w:author="Kraft, Andreas" w:date="2023-02-10T12:54:00Z"/>
              </w:rPr>
            </w:pPr>
            <w:ins w:id="2603" w:author="Kraft, Andreas" w:date="2023-02-10T12:54:00Z">
              <w:r w:rsidRPr="00947F98">
                <w:t>ligCt</w:t>
              </w:r>
            </w:ins>
          </w:p>
        </w:tc>
      </w:tr>
      <w:tr w:rsidR="00947F98" w:rsidRPr="00947F98" w14:paraId="6F1CD09F" w14:textId="77777777" w:rsidTr="00947F98">
        <w:trPr>
          <w:trHeight w:val="300"/>
          <w:ins w:id="2604" w:author="Kraft, Andreas" w:date="2023-02-10T12:54:00Z"/>
        </w:trPr>
        <w:tc>
          <w:tcPr>
            <w:tcW w:w="1367" w:type="dxa"/>
            <w:noWrap/>
            <w:hideMark/>
          </w:tcPr>
          <w:p w14:paraId="383FE5F0" w14:textId="77777777" w:rsidR="00947F98" w:rsidRPr="00947F98" w:rsidRDefault="00947F98">
            <w:pPr>
              <w:rPr>
                <w:ins w:id="2605" w:author="Kraft, Andreas" w:date="2023-02-10T12:54:00Z"/>
              </w:rPr>
            </w:pPr>
            <w:ins w:id="2606" w:author="Kraft, Andreas" w:date="2023-02-10T12:54:00Z">
              <w:r w:rsidRPr="00947F98">
                <w:t>lightCurrent</w:t>
              </w:r>
            </w:ins>
          </w:p>
        </w:tc>
        <w:tc>
          <w:tcPr>
            <w:tcW w:w="5432" w:type="dxa"/>
            <w:noWrap/>
            <w:hideMark/>
          </w:tcPr>
          <w:p w14:paraId="0664E722" w14:textId="77777777" w:rsidR="00947F98" w:rsidRPr="00947F98" w:rsidRDefault="00947F98">
            <w:pPr>
              <w:rPr>
                <w:ins w:id="2607" w:author="Kraft, Andreas" w:date="2023-02-10T12:54:00Z"/>
              </w:rPr>
            </w:pPr>
            <w:ins w:id="2608" w:author="Kraft, Andreas" w:date="2023-02-10T12:54:00Z">
              <w:r w:rsidRPr="00947F98">
                <w:t>slcReportInfo, slcReportInfoAnnc, slcReportInfoInst</w:t>
              </w:r>
            </w:ins>
          </w:p>
        </w:tc>
        <w:tc>
          <w:tcPr>
            <w:tcW w:w="2830" w:type="dxa"/>
            <w:noWrap/>
            <w:hideMark/>
          </w:tcPr>
          <w:p w14:paraId="6803A6A4" w14:textId="77777777" w:rsidR="00947F98" w:rsidRPr="00947F98" w:rsidRDefault="00947F98">
            <w:pPr>
              <w:rPr>
                <w:ins w:id="2609" w:author="Kraft, Andreas" w:date="2023-02-10T12:54:00Z"/>
              </w:rPr>
            </w:pPr>
            <w:ins w:id="2610" w:author="Kraft, Andreas" w:date="2023-02-10T12:54:00Z">
              <w:r w:rsidRPr="00947F98">
                <w:t>ligC0</w:t>
              </w:r>
            </w:ins>
          </w:p>
        </w:tc>
      </w:tr>
      <w:tr w:rsidR="00947F98" w:rsidRPr="00947F98" w14:paraId="5325DD5E" w14:textId="77777777" w:rsidTr="00947F98">
        <w:trPr>
          <w:trHeight w:val="300"/>
          <w:ins w:id="2611" w:author="Kraft, Andreas" w:date="2023-02-10T12:54:00Z"/>
        </w:trPr>
        <w:tc>
          <w:tcPr>
            <w:tcW w:w="1367" w:type="dxa"/>
            <w:noWrap/>
            <w:hideMark/>
          </w:tcPr>
          <w:p w14:paraId="3F7C44F2" w14:textId="77777777" w:rsidR="00947F98" w:rsidRPr="00947F98" w:rsidRDefault="00947F98">
            <w:pPr>
              <w:rPr>
                <w:ins w:id="2612" w:author="Kraft, Andreas" w:date="2023-02-10T12:54:00Z"/>
              </w:rPr>
            </w:pPr>
            <w:ins w:id="2613" w:author="Kraft, Andreas" w:date="2023-02-10T12:54:00Z">
              <w:r w:rsidRPr="00947F98">
                <w:t>lightDimmingValue</w:t>
              </w:r>
            </w:ins>
          </w:p>
        </w:tc>
        <w:tc>
          <w:tcPr>
            <w:tcW w:w="5432" w:type="dxa"/>
            <w:noWrap/>
            <w:hideMark/>
          </w:tcPr>
          <w:p w14:paraId="1D6DC205" w14:textId="77777777" w:rsidR="00947F98" w:rsidRPr="00947F98" w:rsidRDefault="00947F98">
            <w:pPr>
              <w:rPr>
                <w:ins w:id="2614" w:author="Kraft, Andreas" w:date="2023-02-10T12:54:00Z"/>
              </w:rPr>
            </w:pPr>
            <w:ins w:id="2615" w:author="Kraft, Andreas" w:date="2023-02-10T12:54:00Z">
              <w:r w:rsidRPr="00947F98">
                <w:t>slcReportInfo, slcReportInfoAnnc, slcReportInfoInst</w:t>
              </w:r>
            </w:ins>
          </w:p>
        </w:tc>
        <w:tc>
          <w:tcPr>
            <w:tcW w:w="2830" w:type="dxa"/>
            <w:noWrap/>
            <w:hideMark/>
          </w:tcPr>
          <w:p w14:paraId="16B905F2" w14:textId="77777777" w:rsidR="00947F98" w:rsidRPr="00947F98" w:rsidRDefault="00947F98">
            <w:pPr>
              <w:rPr>
                <w:ins w:id="2616" w:author="Kraft, Andreas" w:date="2023-02-10T12:54:00Z"/>
              </w:rPr>
            </w:pPr>
            <w:ins w:id="2617" w:author="Kraft, Andreas" w:date="2023-02-10T12:54:00Z">
              <w:r w:rsidRPr="00947F98">
                <w:t>liDVe</w:t>
              </w:r>
            </w:ins>
          </w:p>
        </w:tc>
      </w:tr>
      <w:tr w:rsidR="00947F98" w:rsidRPr="00947F98" w14:paraId="143B9388" w14:textId="77777777" w:rsidTr="00947F98">
        <w:trPr>
          <w:trHeight w:val="300"/>
          <w:ins w:id="2618" w:author="Kraft, Andreas" w:date="2023-02-10T12:54:00Z"/>
        </w:trPr>
        <w:tc>
          <w:tcPr>
            <w:tcW w:w="1367" w:type="dxa"/>
            <w:noWrap/>
            <w:hideMark/>
          </w:tcPr>
          <w:p w14:paraId="6EAA51C9" w14:textId="77777777" w:rsidR="00947F98" w:rsidRPr="00947F98" w:rsidRDefault="00947F98">
            <w:pPr>
              <w:rPr>
                <w:ins w:id="2619" w:author="Kraft, Andreas" w:date="2023-02-10T12:54:00Z"/>
              </w:rPr>
            </w:pPr>
            <w:ins w:id="2620" w:author="Kraft, Andreas" w:date="2023-02-10T12:54:00Z">
              <w:r w:rsidRPr="00947F98">
                <w:t>lightPolarizationAxis</w:t>
              </w:r>
            </w:ins>
          </w:p>
        </w:tc>
        <w:tc>
          <w:tcPr>
            <w:tcW w:w="5432" w:type="dxa"/>
            <w:noWrap/>
            <w:hideMark/>
          </w:tcPr>
          <w:p w14:paraId="171088C7" w14:textId="77777777" w:rsidR="00947F98" w:rsidRPr="00947F98" w:rsidRDefault="00947F98">
            <w:pPr>
              <w:rPr>
                <w:ins w:id="2621" w:author="Kraft, Andreas" w:date="2023-02-10T12:54:00Z"/>
              </w:rPr>
            </w:pPr>
            <w:ins w:id="2622" w:author="Kraft, Andreas" w:date="2023-02-10T12:54:00Z">
              <w:r w:rsidRPr="00947F98">
                <w:t>slcReportInfo, slcReportInfoAnnc, slcReportInfoInst</w:t>
              </w:r>
            </w:ins>
          </w:p>
        </w:tc>
        <w:tc>
          <w:tcPr>
            <w:tcW w:w="2830" w:type="dxa"/>
            <w:noWrap/>
            <w:hideMark/>
          </w:tcPr>
          <w:p w14:paraId="705BFE66" w14:textId="77777777" w:rsidR="00947F98" w:rsidRPr="00947F98" w:rsidRDefault="00947F98">
            <w:pPr>
              <w:rPr>
                <w:ins w:id="2623" w:author="Kraft, Andreas" w:date="2023-02-10T12:54:00Z"/>
              </w:rPr>
            </w:pPr>
            <w:ins w:id="2624" w:author="Kraft, Andreas" w:date="2023-02-10T12:54:00Z">
              <w:r w:rsidRPr="00947F98">
                <w:t>liPAs</w:t>
              </w:r>
            </w:ins>
          </w:p>
        </w:tc>
      </w:tr>
      <w:tr w:rsidR="00947F98" w:rsidRPr="00947F98" w14:paraId="4EA7C5B0" w14:textId="77777777" w:rsidTr="00947F98">
        <w:trPr>
          <w:trHeight w:val="300"/>
          <w:ins w:id="2625" w:author="Kraft, Andreas" w:date="2023-02-10T12:54:00Z"/>
        </w:trPr>
        <w:tc>
          <w:tcPr>
            <w:tcW w:w="1367" w:type="dxa"/>
            <w:noWrap/>
            <w:hideMark/>
          </w:tcPr>
          <w:p w14:paraId="4C978147" w14:textId="77777777" w:rsidR="00947F98" w:rsidRPr="00947F98" w:rsidRDefault="00947F98">
            <w:pPr>
              <w:rPr>
                <w:ins w:id="2626" w:author="Kraft, Andreas" w:date="2023-02-10T12:54:00Z"/>
              </w:rPr>
            </w:pPr>
            <w:ins w:id="2627" w:author="Kraft, Andreas" w:date="2023-02-10T12:54:00Z">
              <w:r w:rsidRPr="00947F98">
                <w:t>lightPowerFactor</w:t>
              </w:r>
            </w:ins>
          </w:p>
        </w:tc>
        <w:tc>
          <w:tcPr>
            <w:tcW w:w="5432" w:type="dxa"/>
            <w:noWrap/>
            <w:hideMark/>
          </w:tcPr>
          <w:p w14:paraId="6B475576" w14:textId="77777777" w:rsidR="00947F98" w:rsidRPr="00947F98" w:rsidRDefault="00947F98">
            <w:pPr>
              <w:rPr>
                <w:ins w:id="2628" w:author="Kraft, Andreas" w:date="2023-02-10T12:54:00Z"/>
              </w:rPr>
            </w:pPr>
            <w:ins w:id="2629" w:author="Kraft, Andreas" w:date="2023-02-10T12:54:00Z">
              <w:r w:rsidRPr="00947F98">
                <w:t>slcReportInfo, slcReportInfoAnnc, slcReportInfoInst</w:t>
              </w:r>
            </w:ins>
          </w:p>
        </w:tc>
        <w:tc>
          <w:tcPr>
            <w:tcW w:w="2830" w:type="dxa"/>
            <w:noWrap/>
            <w:hideMark/>
          </w:tcPr>
          <w:p w14:paraId="2AA67373" w14:textId="77777777" w:rsidR="00947F98" w:rsidRPr="00947F98" w:rsidRDefault="00947F98">
            <w:pPr>
              <w:rPr>
                <w:ins w:id="2630" w:author="Kraft, Andreas" w:date="2023-02-10T12:54:00Z"/>
              </w:rPr>
            </w:pPr>
            <w:ins w:id="2631" w:author="Kraft, Andreas" w:date="2023-02-10T12:54:00Z">
              <w:r w:rsidRPr="00947F98">
                <w:t>liPFr</w:t>
              </w:r>
            </w:ins>
          </w:p>
        </w:tc>
      </w:tr>
      <w:tr w:rsidR="00947F98" w:rsidRPr="00947F98" w14:paraId="27A18EC7" w14:textId="77777777" w:rsidTr="00947F98">
        <w:trPr>
          <w:trHeight w:val="300"/>
          <w:ins w:id="2632" w:author="Kraft, Andreas" w:date="2023-02-10T12:54:00Z"/>
        </w:trPr>
        <w:tc>
          <w:tcPr>
            <w:tcW w:w="1367" w:type="dxa"/>
            <w:noWrap/>
            <w:hideMark/>
          </w:tcPr>
          <w:p w14:paraId="1557D2A6" w14:textId="77777777" w:rsidR="00947F98" w:rsidRPr="00947F98" w:rsidRDefault="00947F98">
            <w:pPr>
              <w:rPr>
                <w:ins w:id="2633" w:author="Kraft, Andreas" w:date="2023-02-10T12:54:00Z"/>
              </w:rPr>
            </w:pPr>
            <w:ins w:id="2634" w:author="Kraft, Andreas" w:date="2023-02-10T12:54:00Z">
              <w:r w:rsidRPr="00947F98">
                <w:t>lightReactivePower</w:t>
              </w:r>
            </w:ins>
          </w:p>
        </w:tc>
        <w:tc>
          <w:tcPr>
            <w:tcW w:w="5432" w:type="dxa"/>
            <w:noWrap/>
            <w:hideMark/>
          </w:tcPr>
          <w:p w14:paraId="6538D862" w14:textId="77777777" w:rsidR="00947F98" w:rsidRPr="00947F98" w:rsidRDefault="00947F98">
            <w:pPr>
              <w:rPr>
                <w:ins w:id="2635" w:author="Kraft, Andreas" w:date="2023-02-10T12:54:00Z"/>
              </w:rPr>
            </w:pPr>
            <w:ins w:id="2636" w:author="Kraft, Andreas" w:date="2023-02-10T12:54:00Z">
              <w:r w:rsidRPr="00947F98">
                <w:t>slcReportInfo, slcReportInfoAnnc, slcReportInfoInst</w:t>
              </w:r>
            </w:ins>
          </w:p>
        </w:tc>
        <w:tc>
          <w:tcPr>
            <w:tcW w:w="2830" w:type="dxa"/>
            <w:noWrap/>
            <w:hideMark/>
          </w:tcPr>
          <w:p w14:paraId="50D21CA4" w14:textId="77777777" w:rsidR="00947F98" w:rsidRPr="00947F98" w:rsidRDefault="00947F98">
            <w:pPr>
              <w:rPr>
                <w:ins w:id="2637" w:author="Kraft, Andreas" w:date="2023-02-10T12:54:00Z"/>
              </w:rPr>
            </w:pPr>
            <w:ins w:id="2638" w:author="Kraft, Andreas" w:date="2023-02-10T12:54:00Z">
              <w:r w:rsidRPr="00947F98">
                <w:t>liRPr</w:t>
              </w:r>
            </w:ins>
          </w:p>
        </w:tc>
      </w:tr>
      <w:tr w:rsidR="00947F98" w:rsidRPr="00947F98" w14:paraId="3DA80587" w14:textId="77777777" w:rsidTr="00947F98">
        <w:trPr>
          <w:trHeight w:val="300"/>
          <w:ins w:id="2639" w:author="Kraft, Andreas" w:date="2023-02-10T12:54:00Z"/>
        </w:trPr>
        <w:tc>
          <w:tcPr>
            <w:tcW w:w="1367" w:type="dxa"/>
            <w:noWrap/>
            <w:hideMark/>
          </w:tcPr>
          <w:p w14:paraId="7BEF41E7" w14:textId="77777777" w:rsidR="00947F98" w:rsidRPr="00947F98" w:rsidRDefault="00947F98">
            <w:pPr>
              <w:rPr>
                <w:ins w:id="2640" w:author="Kraft, Andreas" w:date="2023-02-10T12:54:00Z"/>
              </w:rPr>
            </w:pPr>
            <w:ins w:id="2641" w:author="Kraft, Andreas" w:date="2023-02-10T12:54:00Z">
              <w:r w:rsidRPr="00947F98">
                <w:t>lightVoltage</w:t>
              </w:r>
            </w:ins>
          </w:p>
        </w:tc>
        <w:tc>
          <w:tcPr>
            <w:tcW w:w="5432" w:type="dxa"/>
            <w:noWrap/>
            <w:hideMark/>
          </w:tcPr>
          <w:p w14:paraId="24C0446A" w14:textId="77777777" w:rsidR="00947F98" w:rsidRPr="00947F98" w:rsidRDefault="00947F98">
            <w:pPr>
              <w:rPr>
                <w:ins w:id="2642" w:author="Kraft, Andreas" w:date="2023-02-10T12:54:00Z"/>
              </w:rPr>
            </w:pPr>
            <w:ins w:id="2643" w:author="Kraft, Andreas" w:date="2023-02-10T12:54:00Z">
              <w:r w:rsidRPr="00947F98">
                <w:t>slcReportInfo, slcReportInfoAnnc, slcReportInfoInst</w:t>
              </w:r>
            </w:ins>
          </w:p>
        </w:tc>
        <w:tc>
          <w:tcPr>
            <w:tcW w:w="2830" w:type="dxa"/>
            <w:noWrap/>
            <w:hideMark/>
          </w:tcPr>
          <w:p w14:paraId="7F0D55F8" w14:textId="77777777" w:rsidR="00947F98" w:rsidRPr="00947F98" w:rsidRDefault="00947F98">
            <w:pPr>
              <w:rPr>
                <w:ins w:id="2644" w:author="Kraft, Andreas" w:date="2023-02-10T12:54:00Z"/>
              </w:rPr>
            </w:pPr>
            <w:ins w:id="2645" w:author="Kraft, Andreas" w:date="2023-02-10T12:54:00Z">
              <w:r w:rsidRPr="00947F98">
                <w:t>ligVe</w:t>
              </w:r>
            </w:ins>
          </w:p>
        </w:tc>
      </w:tr>
      <w:tr w:rsidR="00947F98" w:rsidRPr="00947F98" w14:paraId="4ACEB47B" w14:textId="77777777" w:rsidTr="00947F98">
        <w:trPr>
          <w:trHeight w:val="300"/>
          <w:ins w:id="2646" w:author="Kraft, Andreas" w:date="2023-02-10T12:54:00Z"/>
        </w:trPr>
        <w:tc>
          <w:tcPr>
            <w:tcW w:w="1367" w:type="dxa"/>
            <w:noWrap/>
            <w:hideMark/>
          </w:tcPr>
          <w:p w14:paraId="71E8DE63" w14:textId="77777777" w:rsidR="00947F98" w:rsidRPr="00947F98" w:rsidRDefault="00947F98">
            <w:pPr>
              <w:rPr>
                <w:ins w:id="2647" w:author="Kraft, Andreas" w:date="2023-02-10T12:54:00Z"/>
              </w:rPr>
            </w:pPr>
            <w:ins w:id="2648" w:author="Kraft, Andreas" w:date="2023-02-10T12:54:00Z">
              <w:r w:rsidRPr="00947F98">
                <w:t>liquidLevel</w:t>
              </w:r>
            </w:ins>
          </w:p>
        </w:tc>
        <w:tc>
          <w:tcPr>
            <w:tcW w:w="5432" w:type="dxa"/>
            <w:noWrap/>
            <w:hideMark/>
          </w:tcPr>
          <w:p w14:paraId="0DA86DB6" w14:textId="77777777" w:rsidR="00947F98" w:rsidRPr="00947F98" w:rsidRDefault="00947F98">
            <w:pPr>
              <w:rPr>
                <w:ins w:id="2649" w:author="Kraft, Andreas" w:date="2023-02-10T12:54:00Z"/>
              </w:rPr>
            </w:pPr>
            <w:ins w:id="2650" w:author="Kraft, Andreas" w:date="2023-02-10T12:54:00Z">
              <w:r w:rsidRPr="00947F98">
                <w:t>liquidLevelAnnc, liquidLevelInst, milkQuantity</w:t>
              </w:r>
            </w:ins>
          </w:p>
        </w:tc>
        <w:tc>
          <w:tcPr>
            <w:tcW w:w="2830" w:type="dxa"/>
            <w:noWrap/>
            <w:hideMark/>
          </w:tcPr>
          <w:p w14:paraId="11858868" w14:textId="77777777" w:rsidR="00947F98" w:rsidRPr="00947F98" w:rsidRDefault="00947F98">
            <w:pPr>
              <w:rPr>
                <w:ins w:id="2651" w:author="Kraft, Andreas" w:date="2023-02-10T12:54:00Z"/>
              </w:rPr>
            </w:pPr>
            <w:ins w:id="2652" w:author="Kraft, Andreas" w:date="2023-02-10T12:54:00Z">
              <w:r w:rsidRPr="00947F98">
                <w:t>liqLl</w:t>
              </w:r>
            </w:ins>
          </w:p>
        </w:tc>
      </w:tr>
      <w:tr w:rsidR="00947F98" w:rsidRPr="00947F98" w14:paraId="72A8C072" w14:textId="77777777" w:rsidTr="00947F98">
        <w:trPr>
          <w:trHeight w:val="300"/>
          <w:ins w:id="2653" w:author="Kraft, Andreas" w:date="2023-02-10T12:54:00Z"/>
        </w:trPr>
        <w:tc>
          <w:tcPr>
            <w:tcW w:w="1367" w:type="dxa"/>
            <w:noWrap/>
            <w:hideMark/>
          </w:tcPr>
          <w:p w14:paraId="76EE9D16" w14:textId="77777777" w:rsidR="00947F98" w:rsidRPr="00947F98" w:rsidRDefault="00947F98">
            <w:pPr>
              <w:rPr>
                <w:ins w:id="2654" w:author="Kraft, Andreas" w:date="2023-02-10T12:54:00Z"/>
              </w:rPr>
            </w:pPr>
            <w:ins w:id="2655" w:author="Kraft, Andreas" w:date="2023-02-10T12:54:00Z">
              <w:r w:rsidRPr="00947F98">
                <w:t>liquidRemaining</w:t>
              </w:r>
            </w:ins>
          </w:p>
        </w:tc>
        <w:tc>
          <w:tcPr>
            <w:tcW w:w="5432" w:type="dxa"/>
            <w:noWrap/>
            <w:hideMark/>
          </w:tcPr>
          <w:p w14:paraId="3B0D3CFE" w14:textId="77777777" w:rsidR="00947F98" w:rsidRPr="00947F98" w:rsidRDefault="00947F98">
            <w:pPr>
              <w:rPr>
                <w:ins w:id="2656" w:author="Kraft, Andreas" w:date="2023-02-10T12:54:00Z"/>
              </w:rPr>
            </w:pPr>
            <w:ins w:id="2657" w:author="Kraft, Andreas" w:date="2023-02-10T12:54:00Z">
              <w:r w:rsidRPr="00947F98">
                <w:t>liquidRemainingAnnc, liquidRemainingInst, waterStatus, waterLevel</w:t>
              </w:r>
            </w:ins>
          </w:p>
        </w:tc>
        <w:tc>
          <w:tcPr>
            <w:tcW w:w="2830" w:type="dxa"/>
            <w:noWrap/>
            <w:hideMark/>
          </w:tcPr>
          <w:p w14:paraId="05E9BA9D" w14:textId="77777777" w:rsidR="00947F98" w:rsidRPr="00947F98" w:rsidRDefault="00947F98">
            <w:pPr>
              <w:rPr>
                <w:ins w:id="2658" w:author="Kraft, Andreas" w:date="2023-02-10T12:54:00Z"/>
              </w:rPr>
            </w:pPr>
            <w:ins w:id="2659" w:author="Kraft, Andreas" w:date="2023-02-10T12:54:00Z">
              <w:r w:rsidRPr="00947F98">
                <w:t>liqRg</w:t>
              </w:r>
            </w:ins>
          </w:p>
        </w:tc>
      </w:tr>
      <w:tr w:rsidR="00947F98" w:rsidRPr="00947F98" w14:paraId="036AF222" w14:textId="77777777" w:rsidTr="00947F98">
        <w:trPr>
          <w:trHeight w:val="300"/>
          <w:ins w:id="2660" w:author="Kraft, Andreas" w:date="2023-02-10T12:54:00Z"/>
        </w:trPr>
        <w:tc>
          <w:tcPr>
            <w:tcW w:w="1367" w:type="dxa"/>
            <w:noWrap/>
            <w:hideMark/>
          </w:tcPr>
          <w:p w14:paraId="4EEBC415" w14:textId="77777777" w:rsidR="00947F98" w:rsidRPr="00947F98" w:rsidRDefault="00947F98">
            <w:pPr>
              <w:rPr>
                <w:ins w:id="2661" w:author="Kraft, Andreas" w:date="2023-02-10T12:54:00Z"/>
              </w:rPr>
            </w:pPr>
            <w:ins w:id="2662" w:author="Kraft, Andreas" w:date="2023-02-10T12:54:00Z">
              <w:r w:rsidRPr="00947F98">
                <w:t>locale</w:t>
              </w:r>
            </w:ins>
          </w:p>
        </w:tc>
        <w:tc>
          <w:tcPr>
            <w:tcW w:w="5432" w:type="dxa"/>
            <w:noWrap/>
            <w:hideMark/>
          </w:tcPr>
          <w:p w14:paraId="45CE3E68" w14:textId="77777777" w:rsidR="00947F98" w:rsidRPr="00947F98" w:rsidRDefault="00947F98">
            <w:pPr>
              <w:rPr>
                <w:ins w:id="2663" w:author="Kraft, Andreas" w:date="2023-02-10T12:54:00Z"/>
              </w:rPr>
            </w:pPr>
            <w:ins w:id="2664" w:author="Kraft, Andreas" w:date="2023-02-10T12:54:00Z">
              <w:r w:rsidRPr="00947F98">
                <w:t>localization, localizationAnnc, localizationInst</w:t>
              </w:r>
            </w:ins>
          </w:p>
        </w:tc>
        <w:tc>
          <w:tcPr>
            <w:tcW w:w="2830" w:type="dxa"/>
            <w:noWrap/>
            <w:hideMark/>
          </w:tcPr>
          <w:p w14:paraId="143D0163" w14:textId="77777777" w:rsidR="00947F98" w:rsidRPr="00947F98" w:rsidRDefault="00947F98">
            <w:pPr>
              <w:rPr>
                <w:ins w:id="2665" w:author="Kraft, Andreas" w:date="2023-02-10T12:54:00Z"/>
              </w:rPr>
            </w:pPr>
            <w:ins w:id="2666" w:author="Kraft, Andreas" w:date="2023-02-10T12:54:00Z">
              <w:r w:rsidRPr="00947F98">
                <w:t>locae</w:t>
              </w:r>
            </w:ins>
          </w:p>
        </w:tc>
      </w:tr>
      <w:tr w:rsidR="00947F98" w:rsidRPr="00947F98" w14:paraId="15F52585" w14:textId="77777777" w:rsidTr="00947F98">
        <w:trPr>
          <w:trHeight w:val="300"/>
          <w:ins w:id="2667" w:author="Kraft, Andreas" w:date="2023-02-10T12:54:00Z"/>
        </w:trPr>
        <w:tc>
          <w:tcPr>
            <w:tcW w:w="1367" w:type="dxa"/>
            <w:noWrap/>
            <w:hideMark/>
          </w:tcPr>
          <w:p w14:paraId="38D7BA8C" w14:textId="77777777" w:rsidR="00947F98" w:rsidRPr="00947F98" w:rsidRDefault="00947F98">
            <w:pPr>
              <w:rPr>
                <w:ins w:id="2668" w:author="Kraft, Andreas" w:date="2023-02-10T12:54:00Z"/>
              </w:rPr>
            </w:pPr>
            <w:ins w:id="2669" w:author="Kraft, Andreas" w:date="2023-02-10T12:54:00Z">
              <w:r w:rsidRPr="00947F98">
                <w:t>localization</w:t>
              </w:r>
            </w:ins>
          </w:p>
        </w:tc>
        <w:tc>
          <w:tcPr>
            <w:tcW w:w="5432" w:type="dxa"/>
            <w:noWrap/>
            <w:hideMark/>
          </w:tcPr>
          <w:p w14:paraId="471C6F8A" w14:textId="77777777" w:rsidR="00947F98" w:rsidRPr="00947F98" w:rsidRDefault="00947F98">
            <w:pPr>
              <w:rPr>
                <w:ins w:id="2670" w:author="Kraft, Andreas" w:date="2023-02-10T12:54:00Z"/>
              </w:rPr>
            </w:pPr>
          </w:p>
        </w:tc>
        <w:tc>
          <w:tcPr>
            <w:tcW w:w="2830" w:type="dxa"/>
            <w:noWrap/>
            <w:hideMark/>
          </w:tcPr>
          <w:p w14:paraId="28EFE371" w14:textId="77777777" w:rsidR="00947F98" w:rsidRPr="00947F98" w:rsidRDefault="00947F98">
            <w:pPr>
              <w:rPr>
                <w:ins w:id="2671" w:author="Kraft, Andreas" w:date="2023-02-10T12:54:00Z"/>
              </w:rPr>
            </w:pPr>
            <w:ins w:id="2672" w:author="Kraft, Andreas" w:date="2023-02-10T12:54:00Z">
              <w:r w:rsidRPr="00947F98">
                <w:t>loca0</w:t>
              </w:r>
            </w:ins>
          </w:p>
        </w:tc>
      </w:tr>
      <w:tr w:rsidR="00947F98" w:rsidRPr="00947F98" w14:paraId="6B9CF1D2" w14:textId="77777777" w:rsidTr="00947F98">
        <w:trPr>
          <w:trHeight w:val="300"/>
          <w:ins w:id="2673" w:author="Kraft, Andreas" w:date="2023-02-10T12:54:00Z"/>
        </w:trPr>
        <w:tc>
          <w:tcPr>
            <w:tcW w:w="1367" w:type="dxa"/>
            <w:noWrap/>
            <w:hideMark/>
          </w:tcPr>
          <w:p w14:paraId="78AD0D05" w14:textId="77777777" w:rsidR="00947F98" w:rsidRPr="00947F98" w:rsidRDefault="00947F98">
            <w:pPr>
              <w:rPr>
                <w:ins w:id="2674" w:author="Kraft, Andreas" w:date="2023-02-10T12:54:00Z"/>
              </w:rPr>
            </w:pPr>
            <w:ins w:id="2675" w:author="Kraft, Andreas" w:date="2023-02-10T12:54:00Z">
              <w:r w:rsidRPr="00947F98">
                <w:t>location</w:t>
              </w:r>
            </w:ins>
          </w:p>
        </w:tc>
        <w:tc>
          <w:tcPr>
            <w:tcW w:w="5432" w:type="dxa"/>
            <w:noWrap/>
            <w:hideMark/>
          </w:tcPr>
          <w:p w14:paraId="21D97161" w14:textId="77777777" w:rsidR="00947F98" w:rsidRPr="00947F98" w:rsidRDefault="00947F98">
            <w:pPr>
              <w:rPr>
                <w:ins w:id="2676" w:author="Kraft, Andreas" w:date="2023-02-10T12:54:00Z"/>
              </w:rPr>
            </w:pPr>
          </w:p>
        </w:tc>
        <w:tc>
          <w:tcPr>
            <w:tcW w:w="2830" w:type="dxa"/>
            <w:noWrap/>
            <w:hideMark/>
          </w:tcPr>
          <w:p w14:paraId="2DDF53C1" w14:textId="77777777" w:rsidR="00947F98" w:rsidRPr="00947F98" w:rsidRDefault="00947F98">
            <w:pPr>
              <w:rPr>
                <w:ins w:id="2677" w:author="Kraft, Andreas" w:date="2023-02-10T12:54:00Z"/>
              </w:rPr>
            </w:pPr>
            <w:ins w:id="2678" w:author="Kraft, Andreas" w:date="2023-02-10T12:54:00Z">
              <w:r w:rsidRPr="00947F98">
                <w:t>locan</w:t>
              </w:r>
            </w:ins>
          </w:p>
        </w:tc>
      </w:tr>
      <w:tr w:rsidR="00947F98" w:rsidRPr="00947F98" w14:paraId="3467E6A6" w14:textId="77777777" w:rsidTr="00947F98">
        <w:trPr>
          <w:trHeight w:val="300"/>
          <w:ins w:id="2679" w:author="Kraft, Andreas" w:date="2023-02-10T12:54:00Z"/>
        </w:trPr>
        <w:tc>
          <w:tcPr>
            <w:tcW w:w="1367" w:type="dxa"/>
            <w:noWrap/>
            <w:hideMark/>
          </w:tcPr>
          <w:p w14:paraId="7EF5F5E7" w14:textId="77777777" w:rsidR="00947F98" w:rsidRPr="00947F98" w:rsidRDefault="00947F98">
            <w:pPr>
              <w:rPr>
                <w:ins w:id="2680" w:author="Kraft, Andreas" w:date="2023-02-10T12:54:00Z"/>
              </w:rPr>
            </w:pPr>
            <w:ins w:id="2681" w:author="Kraft, Andreas" w:date="2023-02-10T12:54:00Z">
              <w:r w:rsidRPr="00947F98">
                <w:t>lock</w:t>
              </w:r>
            </w:ins>
          </w:p>
        </w:tc>
        <w:tc>
          <w:tcPr>
            <w:tcW w:w="5432" w:type="dxa"/>
            <w:noWrap/>
            <w:hideMark/>
          </w:tcPr>
          <w:p w14:paraId="3CE79F6C" w14:textId="77777777" w:rsidR="00947F98" w:rsidRPr="00947F98" w:rsidRDefault="00947F98">
            <w:pPr>
              <w:rPr>
                <w:ins w:id="2682" w:author="Kraft, Andreas" w:date="2023-02-10T12:54:00Z"/>
              </w:rPr>
            </w:pPr>
            <w:ins w:id="2683" w:author="Kraft, Andreas" w:date="2023-02-10T12:54:00Z">
              <w:r w:rsidRPr="00947F98">
                <w:t>doorlock, doorLock, lockAnnc, lockInst, controlPanelLock</w:t>
              </w:r>
            </w:ins>
          </w:p>
        </w:tc>
        <w:tc>
          <w:tcPr>
            <w:tcW w:w="2830" w:type="dxa"/>
            <w:noWrap/>
            <w:hideMark/>
          </w:tcPr>
          <w:p w14:paraId="1CDBB97E" w14:textId="77777777" w:rsidR="00947F98" w:rsidRPr="00947F98" w:rsidRDefault="00947F98">
            <w:pPr>
              <w:rPr>
                <w:ins w:id="2684" w:author="Kraft, Andreas" w:date="2023-02-10T12:54:00Z"/>
              </w:rPr>
            </w:pPr>
            <w:ins w:id="2685" w:author="Kraft, Andreas" w:date="2023-02-10T12:54:00Z">
              <w:r w:rsidRPr="00947F98">
                <w:t>lock</w:t>
              </w:r>
            </w:ins>
          </w:p>
        </w:tc>
      </w:tr>
      <w:tr w:rsidR="00947F98" w:rsidRPr="00947F98" w14:paraId="638F05CC" w14:textId="77777777" w:rsidTr="00947F98">
        <w:trPr>
          <w:trHeight w:val="300"/>
          <w:ins w:id="2686" w:author="Kraft, Andreas" w:date="2023-02-10T12:54:00Z"/>
        </w:trPr>
        <w:tc>
          <w:tcPr>
            <w:tcW w:w="1367" w:type="dxa"/>
            <w:noWrap/>
            <w:hideMark/>
          </w:tcPr>
          <w:p w14:paraId="110839E9" w14:textId="77777777" w:rsidR="00947F98" w:rsidRPr="00947F98" w:rsidRDefault="00947F98">
            <w:pPr>
              <w:rPr>
                <w:ins w:id="2687" w:author="Kraft, Andreas" w:date="2023-02-10T12:54:00Z"/>
              </w:rPr>
            </w:pPr>
            <w:ins w:id="2688" w:author="Kraft, Andreas" w:date="2023-02-10T12:54:00Z">
              <w:r w:rsidRPr="00947F98">
                <w:t>lockedDownAlarm</w:t>
              </w:r>
            </w:ins>
          </w:p>
        </w:tc>
        <w:tc>
          <w:tcPr>
            <w:tcW w:w="5432" w:type="dxa"/>
            <w:noWrap/>
            <w:hideMark/>
          </w:tcPr>
          <w:p w14:paraId="03A25DB0" w14:textId="77777777" w:rsidR="00947F98" w:rsidRPr="00947F98" w:rsidRDefault="00947F98">
            <w:pPr>
              <w:rPr>
                <w:ins w:id="2689" w:author="Kraft, Andreas" w:date="2023-02-10T12:54:00Z"/>
              </w:rPr>
            </w:pPr>
            <w:ins w:id="2690" w:author="Kraft, Andreas" w:date="2023-02-10T12:54:00Z">
              <w:r w:rsidRPr="00947F98">
                <w:t>gasMeterAlarm, gasMeterAlarmAnnc, gasMeterAlarmInst</w:t>
              </w:r>
            </w:ins>
          </w:p>
        </w:tc>
        <w:tc>
          <w:tcPr>
            <w:tcW w:w="2830" w:type="dxa"/>
            <w:noWrap/>
            <w:hideMark/>
          </w:tcPr>
          <w:p w14:paraId="06F0EBB4" w14:textId="77777777" w:rsidR="00947F98" w:rsidRPr="00947F98" w:rsidRDefault="00947F98">
            <w:pPr>
              <w:rPr>
                <w:ins w:id="2691" w:author="Kraft, Andreas" w:date="2023-02-10T12:54:00Z"/>
              </w:rPr>
            </w:pPr>
            <w:ins w:id="2692" w:author="Kraft, Andreas" w:date="2023-02-10T12:54:00Z">
              <w:r w:rsidRPr="00947F98">
                <w:t>loDAm</w:t>
              </w:r>
            </w:ins>
          </w:p>
        </w:tc>
      </w:tr>
      <w:tr w:rsidR="00947F98" w:rsidRPr="00947F98" w14:paraId="17BF3785" w14:textId="77777777" w:rsidTr="00947F98">
        <w:trPr>
          <w:trHeight w:val="300"/>
          <w:ins w:id="2693" w:author="Kraft, Andreas" w:date="2023-02-10T12:54:00Z"/>
        </w:trPr>
        <w:tc>
          <w:tcPr>
            <w:tcW w:w="1367" w:type="dxa"/>
            <w:noWrap/>
            <w:hideMark/>
          </w:tcPr>
          <w:p w14:paraId="00DE3FCD" w14:textId="77777777" w:rsidR="00947F98" w:rsidRPr="00947F98" w:rsidRDefault="00947F98">
            <w:pPr>
              <w:rPr>
                <w:ins w:id="2694" w:author="Kraft, Andreas" w:date="2023-02-10T12:54:00Z"/>
              </w:rPr>
            </w:pPr>
            <w:ins w:id="2695" w:author="Kraft, Andreas" w:date="2023-02-10T12:54:00Z">
              <w:r w:rsidRPr="00947F98">
                <w:t>loginName</w:t>
              </w:r>
            </w:ins>
          </w:p>
        </w:tc>
        <w:tc>
          <w:tcPr>
            <w:tcW w:w="5432" w:type="dxa"/>
            <w:noWrap/>
            <w:hideMark/>
          </w:tcPr>
          <w:p w14:paraId="69424308" w14:textId="77777777" w:rsidR="00947F98" w:rsidRPr="00947F98" w:rsidRDefault="00947F98">
            <w:pPr>
              <w:rPr>
                <w:ins w:id="2696" w:author="Kraft, Andreas" w:date="2023-02-10T12:54:00Z"/>
              </w:rPr>
            </w:pPr>
            <w:ins w:id="2697" w:author="Kraft, Andreas" w:date="2023-02-10T12:54:00Z">
              <w:r w:rsidRPr="00947F98">
                <w:t>credentials, credentialsAnnc, credentialsInst</w:t>
              </w:r>
            </w:ins>
          </w:p>
        </w:tc>
        <w:tc>
          <w:tcPr>
            <w:tcW w:w="2830" w:type="dxa"/>
            <w:noWrap/>
            <w:hideMark/>
          </w:tcPr>
          <w:p w14:paraId="2E128684" w14:textId="77777777" w:rsidR="00947F98" w:rsidRPr="00947F98" w:rsidRDefault="00947F98">
            <w:pPr>
              <w:rPr>
                <w:ins w:id="2698" w:author="Kraft, Andreas" w:date="2023-02-10T12:54:00Z"/>
              </w:rPr>
            </w:pPr>
            <w:ins w:id="2699" w:author="Kraft, Andreas" w:date="2023-02-10T12:54:00Z">
              <w:r w:rsidRPr="00947F98">
                <w:t>logNe</w:t>
              </w:r>
            </w:ins>
          </w:p>
        </w:tc>
      </w:tr>
      <w:tr w:rsidR="00947F98" w:rsidRPr="00947F98" w14:paraId="7FEE8CDF" w14:textId="77777777" w:rsidTr="00947F98">
        <w:trPr>
          <w:trHeight w:val="300"/>
          <w:ins w:id="2700" w:author="Kraft, Andreas" w:date="2023-02-10T12:54:00Z"/>
        </w:trPr>
        <w:tc>
          <w:tcPr>
            <w:tcW w:w="1367" w:type="dxa"/>
            <w:noWrap/>
            <w:hideMark/>
          </w:tcPr>
          <w:p w14:paraId="1DC19A52" w14:textId="77777777" w:rsidR="00947F98" w:rsidRPr="00947F98" w:rsidRDefault="00947F98">
            <w:pPr>
              <w:rPr>
                <w:ins w:id="2701" w:author="Kraft, Andreas" w:date="2023-02-10T12:54:00Z"/>
              </w:rPr>
            </w:pPr>
            <w:ins w:id="2702" w:author="Kraft, Andreas" w:date="2023-02-10T12:54:00Z">
              <w:r w:rsidRPr="00947F98">
                <w:t>longitude</w:t>
              </w:r>
            </w:ins>
          </w:p>
        </w:tc>
        <w:tc>
          <w:tcPr>
            <w:tcW w:w="5432" w:type="dxa"/>
            <w:noWrap/>
            <w:hideMark/>
          </w:tcPr>
          <w:p w14:paraId="274A0DB0" w14:textId="77777777" w:rsidR="00947F98" w:rsidRPr="00947F98" w:rsidRDefault="00947F98">
            <w:pPr>
              <w:rPr>
                <w:ins w:id="2703" w:author="Kraft, Andreas" w:date="2023-02-10T12:54:00Z"/>
              </w:rPr>
            </w:pPr>
            <w:ins w:id="2704" w:author="Kraft, Andreas" w:date="2023-02-10T12:54:00Z">
              <w:r w:rsidRPr="00947F98">
                <w:t>geoLocation, geoLocationAnnc, geoLocationInst</w:t>
              </w:r>
            </w:ins>
          </w:p>
        </w:tc>
        <w:tc>
          <w:tcPr>
            <w:tcW w:w="2830" w:type="dxa"/>
            <w:noWrap/>
            <w:hideMark/>
          </w:tcPr>
          <w:p w14:paraId="5EFBE0DE" w14:textId="77777777" w:rsidR="00947F98" w:rsidRPr="00947F98" w:rsidRDefault="00947F98">
            <w:pPr>
              <w:rPr>
                <w:ins w:id="2705" w:author="Kraft, Andreas" w:date="2023-02-10T12:54:00Z"/>
              </w:rPr>
            </w:pPr>
            <w:ins w:id="2706" w:author="Kraft, Andreas" w:date="2023-02-10T12:54:00Z">
              <w:r w:rsidRPr="00947F98">
                <w:t>longe</w:t>
              </w:r>
            </w:ins>
          </w:p>
        </w:tc>
      </w:tr>
      <w:tr w:rsidR="00947F98" w:rsidRPr="00947F98" w14:paraId="223F1840" w14:textId="77777777" w:rsidTr="00947F98">
        <w:trPr>
          <w:trHeight w:val="300"/>
          <w:ins w:id="2707" w:author="Kraft, Andreas" w:date="2023-02-10T12:54:00Z"/>
        </w:trPr>
        <w:tc>
          <w:tcPr>
            <w:tcW w:w="1367" w:type="dxa"/>
            <w:noWrap/>
            <w:hideMark/>
          </w:tcPr>
          <w:p w14:paraId="7D9F3A3F" w14:textId="77777777" w:rsidR="00947F98" w:rsidRPr="00947F98" w:rsidRDefault="00947F98">
            <w:pPr>
              <w:rPr>
                <w:ins w:id="2708" w:author="Kraft, Andreas" w:date="2023-02-10T12:54:00Z"/>
              </w:rPr>
            </w:pPr>
            <w:ins w:id="2709" w:author="Kraft, Andreas" w:date="2023-02-10T12:54:00Z">
              <w:r w:rsidRPr="00947F98">
                <w:t>loudness</w:t>
              </w:r>
            </w:ins>
          </w:p>
        </w:tc>
        <w:tc>
          <w:tcPr>
            <w:tcW w:w="5432" w:type="dxa"/>
            <w:noWrap/>
            <w:hideMark/>
          </w:tcPr>
          <w:p w14:paraId="608A912D" w14:textId="77777777" w:rsidR="00947F98" w:rsidRPr="00947F98" w:rsidRDefault="00947F98">
            <w:pPr>
              <w:rPr>
                <w:ins w:id="2710" w:author="Kraft, Andreas" w:date="2023-02-10T12:54:00Z"/>
              </w:rPr>
            </w:pPr>
            <w:ins w:id="2711" w:author="Kraft, Andreas" w:date="2023-02-10T12:54:00Z">
              <w:r w:rsidRPr="00947F98">
                <w:t>acousticSensor, acousticSensorAnnc, acousticSensorInst</w:t>
              </w:r>
            </w:ins>
          </w:p>
        </w:tc>
        <w:tc>
          <w:tcPr>
            <w:tcW w:w="2830" w:type="dxa"/>
            <w:noWrap/>
            <w:hideMark/>
          </w:tcPr>
          <w:p w14:paraId="3EF042CA" w14:textId="77777777" w:rsidR="00947F98" w:rsidRPr="00947F98" w:rsidRDefault="00947F98">
            <w:pPr>
              <w:rPr>
                <w:ins w:id="2712" w:author="Kraft, Andreas" w:date="2023-02-10T12:54:00Z"/>
              </w:rPr>
            </w:pPr>
            <w:ins w:id="2713" w:author="Kraft, Andreas" w:date="2023-02-10T12:54:00Z">
              <w:r w:rsidRPr="00947F98">
                <w:t>louds</w:t>
              </w:r>
            </w:ins>
          </w:p>
        </w:tc>
      </w:tr>
      <w:tr w:rsidR="00947F98" w:rsidRPr="00947F98" w14:paraId="3E72E570" w14:textId="77777777" w:rsidTr="00947F98">
        <w:trPr>
          <w:trHeight w:val="300"/>
          <w:ins w:id="2714" w:author="Kraft, Andreas" w:date="2023-02-10T12:54:00Z"/>
        </w:trPr>
        <w:tc>
          <w:tcPr>
            <w:tcW w:w="1367" w:type="dxa"/>
            <w:noWrap/>
            <w:hideMark/>
          </w:tcPr>
          <w:p w14:paraId="6992130F" w14:textId="77777777" w:rsidR="00947F98" w:rsidRPr="00947F98" w:rsidRDefault="00947F98">
            <w:pPr>
              <w:rPr>
                <w:ins w:id="2715" w:author="Kraft, Andreas" w:date="2023-02-10T12:54:00Z"/>
              </w:rPr>
            </w:pPr>
            <w:ins w:id="2716" w:author="Kraft, Andreas" w:date="2023-02-10T12:54:00Z">
              <w:r w:rsidRPr="00947F98">
                <w:t>lowBattery</w:t>
              </w:r>
            </w:ins>
          </w:p>
        </w:tc>
        <w:tc>
          <w:tcPr>
            <w:tcW w:w="5432" w:type="dxa"/>
            <w:noWrap/>
            <w:hideMark/>
          </w:tcPr>
          <w:p w14:paraId="23F20F0D" w14:textId="77777777" w:rsidR="00947F98" w:rsidRPr="00947F98" w:rsidRDefault="00947F98">
            <w:pPr>
              <w:rPr>
                <w:ins w:id="2717" w:author="Kraft, Andreas" w:date="2023-02-10T12:54:00Z"/>
              </w:rPr>
            </w:pPr>
            <w:ins w:id="2718" w:author="Kraft, Andreas" w:date="2023-02-10T12:54:00Z">
              <w:r w:rsidRPr="00947F98">
                <w:t>battery, batteryAnnc, batteryInst</w:t>
              </w:r>
            </w:ins>
          </w:p>
        </w:tc>
        <w:tc>
          <w:tcPr>
            <w:tcW w:w="2830" w:type="dxa"/>
            <w:noWrap/>
            <w:hideMark/>
          </w:tcPr>
          <w:p w14:paraId="18382F15" w14:textId="77777777" w:rsidR="00947F98" w:rsidRPr="00947F98" w:rsidRDefault="00947F98">
            <w:pPr>
              <w:rPr>
                <w:ins w:id="2719" w:author="Kraft, Andreas" w:date="2023-02-10T12:54:00Z"/>
              </w:rPr>
            </w:pPr>
            <w:ins w:id="2720" w:author="Kraft, Andreas" w:date="2023-02-10T12:54:00Z">
              <w:r w:rsidRPr="00947F98">
                <w:t>lowBy</w:t>
              </w:r>
            </w:ins>
          </w:p>
        </w:tc>
      </w:tr>
      <w:tr w:rsidR="00947F98" w:rsidRPr="00947F98" w14:paraId="241B0DE7" w14:textId="77777777" w:rsidTr="00947F98">
        <w:trPr>
          <w:trHeight w:val="300"/>
          <w:ins w:id="2721" w:author="Kraft, Andreas" w:date="2023-02-10T12:54:00Z"/>
        </w:trPr>
        <w:tc>
          <w:tcPr>
            <w:tcW w:w="1367" w:type="dxa"/>
            <w:noWrap/>
            <w:hideMark/>
          </w:tcPr>
          <w:p w14:paraId="58D8C4FD" w14:textId="77777777" w:rsidR="00947F98" w:rsidRPr="00947F98" w:rsidRDefault="00947F98">
            <w:pPr>
              <w:rPr>
                <w:ins w:id="2722" w:author="Kraft, Andreas" w:date="2023-02-10T12:54:00Z"/>
              </w:rPr>
            </w:pPr>
            <w:ins w:id="2723" w:author="Kraft, Andreas" w:date="2023-02-10T12:54:00Z">
              <w:r w:rsidRPr="00947F98">
                <w:t>lowCreditAlarm</w:t>
              </w:r>
            </w:ins>
          </w:p>
        </w:tc>
        <w:tc>
          <w:tcPr>
            <w:tcW w:w="5432" w:type="dxa"/>
            <w:noWrap/>
            <w:hideMark/>
          </w:tcPr>
          <w:p w14:paraId="0F0A0CCF" w14:textId="77777777" w:rsidR="00947F98" w:rsidRPr="00947F98" w:rsidRDefault="00947F98">
            <w:pPr>
              <w:rPr>
                <w:ins w:id="2724" w:author="Kraft, Andreas" w:date="2023-02-10T12:54:00Z"/>
              </w:rPr>
            </w:pPr>
            <w:ins w:id="2725" w:author="Kraft, Andreas" w:date="2023-02-10T12:54:00Z">
              <w:r w:rsidRPr="00947F98">
                <w:t>gasMeterAlarm, gasMeterAlarmAnnc, gasMeterAlarmInst</w:t>
              </w:r>
            </w:ins>
          </w:p>
        </w:tc>
        <w:tc>
          <w:tcPr>
            <w:tcW w:w="2830" w:type="dxa"/>
            <w:noWrap/>
            <w:hideMark/>
          </w:tcPr>
          <w:p w14:paraId="0F9A0E16" w14:textId="77777777" w:rsidR="00947F98" w:rsidRPr="00947F98" w:rsidRDefault="00947F98">
            <w:pPr>
              <w:rPr>
                <w:ins w:id="2726" w:author="Kraft, Andreas" w:date="2023-02-10T12:54:00Z"/>
              </w:rPr>
            </w:pPr>
            <w:ins w:id="2727" w:author="Kraft, Andreas" w:date="2023-02-10T12:54:00Z">
              <w:r w:rsidRPr="00947F98">
                <w:t>loCAm</w:t>
              </w:r>
            </w:ins>
          </w:p>
        </w:tc>
      </w:tr>
      <w:tr w:rsidR="00947F98" w:rsidRPr="00947F98" w14:paraId="0D9F2567" w14:textId="77777777" w:rsidTr="00947F98">
        <w:trPr>
          <w:trHeight w:val="300"/>
          <w:ins w:id="2728" w:author="Kraft, Andreas" w:date="2023-02-10T12:54:00Z"/>
        </w:trPr>
        <w:tc>
          <w:tcPr>
            <w:tcW w:w="1367" w:type="dxa"/>
            <w:noWrap/>
            <w:hideMark/>
          </w:tcPr>
          <w:p w14:paraId="3CF11B54" w14:textId="77777777" w:rsidR="00947F98" w:rsidRPr="00947F98" w:rsidRDefault="00947F98">
            <w:pPr>
              <w:rPr>
                <w:ins w:id="2729" w:author="Kraft, Andreas" w:date="2023-02-10T12:54:00Z"/>
              </w:rPr>
            </w:pPr>
            <w:ins w:id="2730" w:author="Kraft, Andreas" w:date="2023-02-10T12:54:00Z">
              <w:r w:rsidRPr="00947F98">
                <w:t>lowestFlowRate</w:t>
              </w:r>
            </w:ins>
          </w:p>
        </w:tc>
        <w:tc>
          <w:tcPr>
            <w:tcW w:w="5432" w:type="dxa"/>
            <w:noWrap/>
            <w:hideMark/>
          </w:tcPr>
          <w:p w14:paraId="08B23924" w14:textId="77777777" w:rsidR="00947F98" w:rsidRPr="00947F98" w:rsidRDefault="00947F98">
            <w:pPr>
              <w:rPr>
                <w:ins w:id="2731" w:author="Kraft, Andreas" w:date="2023-02-10T12:54:00Z"/>
              </w:rPr>
            </w:pPr>
            <w:ins w:id="2732" w:author="Kraft, Andreas" w:date="2023-02-10T12:54:00Z">
              <w:r w:rsidRPr="00947F98">
                <w:t>waterMeterReportInfo, waterMeterReportInfoAnnc, waterMeterReportInfoInst</w:t>
              </w:r>
            </w:ins>
          </w:p>
        </w:tc>
        <w:tc>
          <w:tcPr>
            <w:tcW w:w="2830" w:type="dxa"/>
            <w:noWrap/>
            <w:hideMark/>
          </w:tcPr>
          <w:p w14:paraId="3846C277" w14:textId="77777777" w:rsidR="00947F98" w:rsidRPr="00947F98" w:rsidRDefault="00947F98">
            <w:pPr>
              <w:rPr>
                <w:ins w:id="2733" w:author="Kraft, Andreas" w:date="2023-02-10T12:54:00Z"/>
              </w:rPr>
            </w:pPr>
            <w:ins w:id="2734" w:author="Kraft, Andreas" w:date="2023-02-10T12:54:00Z">
              <w:r w:rsidRPr="00947F98">
                <w:t>loFRe</w:t>
              </w:r>
            </w:ins>
          </w:p>
        </w:tc>
      </w:tr>
      <w:tr w:rsidR="00947F98" w:rsidRPr="00947F98" w14:paraId="5F41DB63" w14:textId="77777777" w:rsidTr="00947F98">
        <w:trPr>
          <w:trHeight w:val="300"/>
          <w:ins w:id="2735" w:author="Kraft, Andreas" w:date="2023-02-10T12:54:00Z"/>
        </w:trPr>
        <w:tc>
          <w:tcPr>
            <w:tcW w:w="1367" w:type="dxa"/>
            <w:noWrap/>
            <w:hideMark/>
          </w:tcPr>
          <w:p w14:paraId="2D6A8F8D" w14:textId="77777777" w:rsidR="00947F98" w:rsidRPr="00947F98" w:rsidRDefault="00947F98">
            <w:pPr>
              <w:rPr>
                <w:ins w:id="2736" w:author="Kraft, Andreas" w:date="2023-02-10T12:54:00Z"/>
              </w:rPr>
            </w:pPr>
            <w:ins w:id="2737" w:author="Kraft, Andreas" w:date="2023-02-10T12:54:00Z">
              <w:r w:rsidRPr="00947F98">
                <w:t>lowestFlowRateTime</w:t>
              </w:r>
            </w:ins>
          </w:p>
        </w:tc>
        <w:tc>
          <w:tcPr>
            <w:tcW w:w="5432" w:type="dxa"/>
            <w:noWrap/>
            <w:hideMark/>
          </w:tcPr>
          <w:p w14:paraId="6C11D15D" w14:textId="77777777" w:rsidR="00947F98" w:rsidRPr="00947F98" w:rsidRDefault="00947F98">
            <w:pPr>
              <w:rPr>
                <w:ins w:id="2738" w:author="Kraft, Andreas" w:date="2023-02-10T12:54:00Z"/>
              </w:rPr>
            </w:pPr>
            <w:ins w:id="2739" w:author="Kraft, Andreas" w:date="2023-02-10T12:54:00Z">
              <w:r w:rsidRPr="00947F98">
                <w:t>waterMeterReportInfo, waterMeterReportInfoAnnc, waterMeterReportInfoInst</w:t>
              </w:r>
            </w:ins>
          </w:p>
        </w:tc>
        <w:tc>
          <w:tcPr>
            <w:tcW w:w="2830" w:type="dxa"/>
            <w:noWrap/>
            <w:hideMark/>
          </w:tcPr>
          <w:p w14:paraId="0299BF05" w14:textId="77777777" w:rsidR="00947F98" w:rsidRPr="00947F98" w:rsidRDefault="00947F98">
            <w:pPr>
              <w:rPr>
                <w:ins w:id="2740" w:author="Kraft, Andreas" w:date="2023-02-10T12:54:00Z"/>
              </w:rPr>
            </w:pPr>
            <w:ins w:id="2741" w:author="Kraft, Andreas" w:date="2023-02-10T12:54:00Z">
              <w:r w:rsidRPr="00947F98">
                <w:t>lFRTe</w:t>
              </w:r>
            </w:ins>
          </w:p>
        </w:tc>
      </w:tr>
      <w:tr w:rsidR="00947F98" w:rsidRPr="00947F98" w14:paraId="5A56A074" w14:textId="77777777" w:rsidTr="00947F98">
        <w:trPr>
          <w:trHeight w:val="300"/>
          <w:ins w:id="2742" w:author="Kraft, Andreas" w:date="2023-02-10T12:54:00Z"/>
        </w:trPr>
        <w:tc>
          <w:tcPr>
            <w:tcW w:w="1367" w:type="dxa"/>
            <w:noWrap/>
            <w:hideMark/>
          </w:tcPr>
          <w:p w14:paraId="7C8A441F" w14:textId="77777777" w:rsidR="00947F98" w:rsidRPr="00947F98" w:rsidRDefault="00947F98">
            <w:pPr>
              <w:rPr>
                <w:ins w:id="2743" w:author="Kraft, Andreas" w:date="2023-02-10T12:54:00Z"/>
              </w:rPr>
            </w:pPr>
            <w:ins w:id="2744" w:author="Kraft, Andreas" w:date="2023-02-10T12:54:00Z">
              <w:r w:rsidRPr="00947F98">
                <w:t>lowestReverseFlowRate</w:t>
              </w:r>
            </w:ins>
          </w:p>
        </w:tc>
        <w:tc>
          <w:tcPr>
            <w:tcW w:w="5432" w:type="dxa"/>
            <w:noWrap/>
            <w:hideMark/>
          </w:tcPr>
          <w:p w14:paraId="5F646454" w14:textId="77777777" w:rsidR="00947F98" w:rsidRPr="00947F98" w:rsidRDefault="00947F98">
            <w:pPr>
              <w:rPr>
                <w:ins w:id="2745" w:author="Kraft, Andreas" w:date="2023-02-10T12:54:00Z"/>
              </w:rPr>
            </w:pPr>
            <w:ins w:id="2746" w:author="Kraft, Andreas" w:date="2023-02-10T12:54:00Z">
              <w:r w:rsidRPr="00947F98">
                <w:t>waterMeterReportInfo, waterMeterReportInfoAnnc, waterMeterReportInfoInst</w:t>
              </w:r>
            </w:ins>
          </w:p>
        </w:tc>
        <w:tc>
          <w:tcPr>
            <w:tcW w:w="2830" w:type="dxa"/>
            <w:noWrap/>
            <w:hideMark/>
          </w:tcPr>
          <w:p w14:paraId="2969C927" w14:textId="77777777" w:rsidR="00947F98" w:rsidRPr="00947F98" w:rsidRDefault="00947F98">
            <w:pPr>
              <w:rPr>
                <w:ins w:id="2747" w:author="Kraft, Andreas" w:date="2023-02-10T12:54:00Z"/>
              </w:rPr>
            </w:pPr>
            <w:ins w:id="2748" w:author="Kraft, Andreas" w:date="2023-02-10T12:54:00Z">
              <w:r w:rsidRPr="00947F98">
                <w:t>lRFRe</w:t>
              </w:r>
            </w:ins>
          </w:p>
        </w:tc>
      </w:tr>
      <w:tr w:rsidR="00947F98" w:rsidRPr="00947F98" w14:paraId="0AE44B44" w14:textId="77777777" w:rsidTr="00947F98">
        <w:trPr>
          <w:trHeight w:val="300"/>
          <w:ins w:id="2749" w:author="Kraft, Andreas" w:date="2023-02-10T12:54:00Z"/>
        </w:trPr>
        <w:tc>
          <w:tcPr>
            <w:tcW w:w="1367" w:type="dxa"/>
            <w:noWrap/>
            <w:hideMark/>
          </w:tcPr>
          <w:p w14:paraId="48566053" w14:textId="77777777" w:rsidR="00947F98" w:rsidRPr="00947F98" w:rsidRDefault="00947F98">
            <w:pPr>
              <w:rPr>
                <w:ins w:id="2750" w:author="Kraft, Andreas" w:date="2023-02-10T12:54:00Z"/>
              </w:rPr>
            </w:pPr>
            <w:ins w:id="2751" w:author="Kraft, Andreas" w:date="2023-02-10T12:54:00Z">
              <w:r w:rsidRPr="00947F98">
                <w:t>lowestReverseFlowRateTime</w:t>
              </w:r>
            </w:ins>
          </w:p>
        </w:tc>
        <w:tc>
          <w:tcPr>
            <w:tcW w:w="5432" w:type="dxa"/>
            <w:noWrap/>
            <w:hideMark/>
          </w:tcPr>
          <w:p w14:paraId="34BA365B" w14:textId="77777777" w:rsidR="00947F98" w:rsidRPr="00947F98" w:rsidRDefault="00947F98">
            <w:pPr>
              <w:rPr>
                <w:ins w:id="2752" w:author="Kraft, Andreas" w:date="2023-02-10T12:54:00Z"/>
              </w:rPr>
            </w:pPr>
            <w:ins w:id="2753" w:author="Kraft, Andreas" w:date="2023-02-10T12:54:00Z">
              <w:r w:rsidRPr="00947F98">
                <w:t>waterMeterReportInfo, waterMeterReportInfoAnnc, waterMeterReportInfoInst</w:t>
              </w:r>
            </w:ins>
          </w:p>
        </w:tc>
        <w:tc>
          <w:tcPr>
            <w:tcW w:w="2830" w:type="dxa"/>
            <w:noWrap/>
            <w:hideMark/>
          </w:tcPr>
          <w:p w14:paraId="66C4119B" w14:textId="77777777" w:rsidR="00947F98" w:rsidRPr="00947F98" w:rsidRDefault="00947F98">
            <w:pPr>
              <w:rPr>
                <w:ins w:id="2754" w:author="Kraft, Andreas" w:date="2023-02-10T12:54:00Z"/>
              </w:rPr>
            </w:pPr>
            <w:ins w:id="2755" w:author="Kraft, Andreas" w:date="2023-02-10T12:54:00Z">
              <w:r w:rsidRPr="00947F98">
                <w:t>lRFRT</w:t>
              </w:r>
            </w:ins>
          </w:p>
        </w:tc>
      </w:tr>
      <w:tr w:rsidR="00947F98" w:rsidRPr="00947F98" w14:paraId="21755B8A" w14:textId="77777777" w:rsidTr="00947F98">
        <w:trPr>
          <w:trHeight w:val="300"/>
          <w:ins w:id="2756" w:author="Kraft, Andreas" w:date="2023-02-10T12:54:00Z"/>
        </w:trPr>
        <w:tc>
          <w:tcPr>
            <w:tcW w:w="1367" w:type="dxa"/>
            <w:noWrap/>
            <w:hideMark/>
          </w:tcPr>
          <w:p w14:paraId="73282F04" w14:textId="77777777" w:rsidR="00947F98" w:rsidRPr="00947F98" w:rsidRDefault="00947F98">
            <w:pPr>
              <w:rPr>
                <w:ins w:id="2757" w:author="Kraft, Andreas" w:date="2023-02-10T12:54:00Z"/>
              </w:rPr>
            </w:pPr>
            <w:ins w:id="2758" w:author="Kraft, Andreas" w:date="2023-02-10T12:54:00Z">
              <w:r w:rsidRPr="00947F98">
                <w:t>lowFlowAlarm</w:t>
              </w:r>
            </w:ins>
          </w:p>
        </w:tc>
        <w:tc>
          <w:tcPr>
            <w:tcW w:w="5432" w:type="dxa"/>
            <w:noWrap/>
            <w:hideMark/>
          </w:tcPr>
          <w:p w14:paraId="67A098F2" w14:textId="77777777" w:rsidR="00947F98" w:rsidRPr="00947F98" w:rsidRDefault="00947F98">
            <w:pPr>
              <w:rPr>
                <w:ins w:id="2759" w:author="Kraft, Andreas" w:date="2023-02-10T12:54:00Z"/>
              </w:rPr>
            </w:pPr>
            <w:ins w:id="2760" w:author="Kraft, Andreas" w:date="2023-02-10T12:54:00Z">
              <w:r w:rsidRPr="00947F98">
                <w:t>waterMeterAlarm, waterMeterAlarmAnnc, waterMeterAlarmInst</w:t>
              </w:r>
            </w:ins>
          </w:p>
        </w:tc>
        <w:tc>
          <w:tcPr>
            <w:tcW w:w="2830" w:type="dxa"/>
            <w:noWrap/>
            <w:hideMark/>
          </w:tcPr>
          <w:p w14:paraId="17187CB8" w14:textId="77777777" w:rsidR="00947F98" w:rsidRPr="00947F98" w:rsidRDefault="00947F98">
            <w:pPr>
              <w:rPr>
                <w:ins w:id="2761" w:author="Kraft, Andreas" w:date="2023-02-10T12:54:00Z"/>
              </w:rPr>
            </w:pPr>
            <w:ins w:id="2762" w:author="Kraft, Andreas" w:date="2023-02-10T12:54:00Z">
              <w:r w:rsidRPr="00947F98">
                <w:t>loFAm</w:t>
              </w:r>
            </w:ins>
          </w:p>
        </w:tc>
      </w:tr>
      <w:tr w:rsidR="00947F98" w:rsidRPr="00947F98" w14:paraId="77C2FC07" w14:textId="77777777" w:rsidTr="00947F98">
        <w:trPr>
          <w:trHeight w:val="300"/>
          <w:ins w:id="2763" w:author="Kraft, Andreas" w:date="2023-02-10T12:54:00Z"/>
        </w:trPr>
        <w:tc>
          <w:tcPr>
            <w:tcW w:w="1367" w:type="dxa"/>
            <w:noWrap/>
            <w:hideMark/>
          </w:tcPr>
          <w:p w14:paraId="2E45758E" w14:textId="77777777" w:rsidR="00947F98" w:rsidRPr="00947F98" w:rsidRDefault="00947F98">
            <w:pPr>
              <w:rPr>
                <w:ins w:id="2764" w:author="Kraft, Andreas" w:date="2023-02-10T12:54:00Z"/>
              </w:rPr>
            </w:pPr>
            <w:ins w:id="2765" w:author="Kraft, Andreas" w:date="2023-02-10T12:54:00Z">
              <w:r w:rsidRPr="00947F98">
                <w:t>lowFlowAlarmThreshold</w:t>
              </w:r>
            </w:ins>
          </w:p>
        </w:tc>
        <w:tc>
          <w:tcPr>
            <w:tcW w:w="5432" w:type="dxa"/>
            <w:noWrap/>
            <w:hideMark/>
          </w:tcPr>
          <w:p w14:paraId="39BB99CF" w14:textId="77777777" w:rsidR="00947F98" w:rsidRPr="00947F98" w:rsidRDefault="00947F98">
            <w:pPr>
              <w:rPr>
                <w:ins w:id="2766" w:author="Kraft, Andreas" w:date="2023-02-10T12:54:00Z"/>
              </w:rPr>
            </w:pPr>
            <w:ins w:id="2767" w:author="Kraft, Andreas" w:date="2023-02-10T12:54:00Z">
              <w:r w:rsidRPr="00947F98">
                <w:t>waterMeterAlarm, waterMeterAlarmAnnc, waterMeterAlarmInst</w:t>
              </w:r>
            </w:ins>
          </w:p>
        </w:tc>
        <w:tc>
          <w:tcPr>
            <w:tcW w:w="2830" w:type="dxa"/>
            <w:noWrap/>
            <w:hideMark/>
          </w:tcPr>
          <w:p w14:paraId="6D087024" w14:textId="77777777" w:rsidR="00947F98" w:rsidRPr="00947F98" w:rsidRDefault="00947F98">
            <w:pPr>
              <w:rPr>
                <w:ins w:id="2768" w:author="Kraft, Andreas" w:date="2023-02-10T12:54:00Z"/>
              </w:rPr>
            </w:pPr>
            <w:ins w:id="2769" w:author="Kraft, Andreas" w:date="2023-02-10T12:54:00Z">
              <w:r w:rsidRPr="00947F98">
                <w:t>lFATd</w:t>
              </w:r>
            </w:ins>
          </w:p>
        </w:tc>
      </w:tr>
      <w:tr w:rsidR="00947F98" w:rsidRPr="00947F98" w14:paraId="2C4C2D6D" w14:textId="77777777" w:rsidTr="00947F98">
        <w:trPr>
          <w:trHeight w:val="300"/>
          <w:ins w:id="2770" w:author="Kraft, Andreas" w:date="2023-02-10T12:54:00Z"/>
        </w:trPr>
        <w:tc>
          <w:tcPr>
            <w:tcW w:w="1367" w:type="dxa"/>
            <w:noWrap/>
            <w:hideMark/>
          </w:tcPr>
          <w:p w14:paraId="0E4B8890" w14:textId="77777777" w:rsidR="00947F98" w:rsidRPr="00947F98" w:rsidRDefault="00947F98">
            <w:pPr>
              <w:rPr>
                <w:ins w:id="2771" w:author="Kraft, Andreas" w:date="2023-02-10T12:54:00Z"/>
              </w:rPr>
            </w:pPr>
            <w:ins w:id="2772" w:author="Kraft, Andreas" w:date="2023-02-10T12:54:00Z">
              <w:r w:rsidRPr="00947F98">
                <w:t>lowFlowDuration</w:t>
              </w:r>
            </w:ins>
          </w:p>
        </w:tc>
        <w:tc>
          <w:tcPr>
            <w:tcW w:w="5432" w:type="dxa"/>
            <w:noWrap/>
            <w:hideMark/>
          </w:tcPr>
          <w:p w14:paraId="02C2C512" w14:textId="77777777" w:rsidR="00947F98" w:rsidRPr="00947F98" w:rsidRDefault="00947F98">
            <w:pPr>
              <w:rPr>
                <w:ins w:id="2773" w:author="Kraft, Andreas" w:date="2023-02-10T12:54:00Z"/>
              </w:rPr>
            </w:pPr>
            <w:ins w:id="2774" w:author="Kraft, Andreas" w:date="2023-02-10T12:54:00Z">
              <w:r w:rsidRPr="00947F98">
                <w:t>waterMeterAlarm, waterMeterAlarmAnnc, waterMeterAlarmInst</w:t>
              </w:r>
            </w:ins>
          </w:p>
        </w:tc>
        <w:tc>
          <w:tcPr>
            <w:tcW w:w="2830" w:type="dxa"/>
            <w:noWrap/>
            <w:hideMark/>
          </w:tcPr>
          <w:p w14:paraId="050F0554" w14:textId="77777777" w:rsidR="00947F98" w:rsidRPr="00947F98" w:rsidRDefault="00947F98">
            <w:pPr>
              <w:rPr>
                <w:ins w:id="2775" w:author="Kraft, Andreas" w:date="2023-02-10T12:54:00Z"/>
              </w:rPr>
            </w:pPr>
            <w:ins w:id="2776" w:author="Kraft, Andreas" w:date="2023-02-10T12:54:00Z">
              <w:r w:rsidRPr="00947F98">
                <w:t>loFDn</w:t>
              </w:r>
            </w:ins>
          </w:p>
        </w:tc>
      </w:tr>
      <w:tr w:rsidR="00947F98" w:rsidRPr="00947F98" w14:paraId="2884FBCD" w14:textId="77777777" w:rsidTr="00947F98">
        <w:trPr>
          <w:trHeight w:val="300"/>
          <w:ins w:id="2777" w:author="Kraft, Andreas" w:date="2023-02-10T12:54:00Z"/>
        </w:trPr>
        <w:tc>
          <w:tcPr>
            <w:tcW w:w="1367" w:type="dxa"/>
            <w:noWrap/>
            <w:hideMark/>
          </w:tcPr>
          <w:p w14:paraId="01778B21" w14:textId="77777777" w:rsidR="00947F98" w:rsidRPr="00947F98" w:rsidRDefault="00947F98">
            <w:pPr>
              <w:rPr>
                <w:ins w:id="2778" w:author="Kraft, Andreas" w:date="2023-02-10T12:54:00Z"/>
              </w:rPr>
            </w:pPr>
            <w:ins w:id="2779" w:author="Kraft, Andreas" w:date="2023-02-10T12:54:00Z">
              <w:r w:rsidRPr="00947F98">
                <w:t>lowGasAlarm</w:t>
              </w:r>
            </w:ins>
          </w:p>
        </w:tc>
        <w:tc>
          <w:tcPr>
            <w:tcW w:w="5432" w:type="dxa"/>
            <w:noWrap/>
            <w:hideMark/>
          </w:tcPr>
          <w:p w14:paraId="622121BA" w14:textId="77777777" w:rsidR="00947F98" w:rsidRPr="00947F98" w:rsidRDefault="00947F98">
            <w:pPr>
              <w:rPr>
                <w:ins w:id="2780" w:author="Kraft, Andreas" w:date="2023-02-10T12:54:00Z"/>
              </w:rPr>
            </w:pPr>
            <w:ins w:id="2781" w:author="Kraft, Andreas" w:date="2023-02-10T12:54:00Z">
              <w:r w:rsidRPr="00947F98">
                <w:t>gasMeterAlarm, gasMeterAlarmAnnc, gasMeterAlarmInst</w:t>
              </w:r>
            </w:ins>
          </w:p>
        </w:tc>
        <w:tc>
          <w:tcPr>
            <w:tcW w:w="2830" w:type="dxa"/>
            <w:noWrap/>
            <w:hideMark/>
          </w:tcPr>
          <w:p w14:paraId="2C17CFA0" w14:textId="77777777" w:rsidR="00947F98" w:rsidRPr="00947F98" w:rsidRDefault="00947F98">
            <w:pPr>
              <w:rPr>
                <w:ins w:id="2782" w:author="Kraft, Andreas" w:date="2023-02-10T12:54:00Z"/>
              </w:rPr>
            </w:pPr>
            <w:ins w:id="2783" w:author="Kraft, Andreas" w:date="2023-02-10T12:54:00Z">
              <w:r w:rsidRPr="00947F98">
                <w:t>loGAm</w:t>
              </w:r>
            </w:ins>
          </w:p>
        </w:tc>
      </w:tr>
      <w:tr w:rsidR="00947F98" w:rsidRPr="00947F98" w14:paraId="617F055E" w14:textId="77777777" w:rsidTr="00947F98">
        <w:trPr>
          <w:trHeight w:val="300"/>
          <w:ins w:id="2784" w:author="Kraft, Andreas" w:date="2023-02-10T12:54:00Z"/>
        </w:trPr>
        <w:tc>
          <w:tcPr>
            <w:tcW w:w="1367" w:type="dxa"/>
            <w:noWrap/>
            <w:hideMark/>
          </w:tcPr>
          <w:p w14:paraId="10BCB6AD" w14:textId="77777777" w:rsidR="00947F98" w:rsidRPr="00947F98" w:rsidRDefault="00947F98">
            <w:pPr>
              <w:rPr>
                <w:ins w:id="2785" w:author="Kraft, Andreas" w:date="2023-02-10T12:54:00Z"/>
              </w:rPr>
            </w:pPr>
            <w:ins w:id="2786" w:author="Kraft, Andreas" w:date="2023-02-10T12:54:00Z">
              <w:r w:rsidRPr="00947F98">
                <w:t>lowPressureAlarm</w:t>
              </w:r>
            </w:ins>
          </w:p>
        </w:tc>
        <w:tc>
          <w:tcPr>
            <w:tcW w:w="5432" w:type="dxa"/>
            <w:noWrap/>
            <w:hideMark/>
          </w:tcPr>
          <w:p w14:paraId="32B8BE1A" w14:textId="77777777" w:rsidR="00947F98" w:rsidRPr="00947F98" w:rsidRDefault="00947F98">
            <w:pPr>
              <w:rPr>
                <w:ins w:id="2787" w:author="Kraft, Andreas" w:date="2023-02-10T12:54:00Z"/>
              </w:rPr>
            </w:pPr>
            <w:ins w:id="2788" w:author="Kraft, Andreas" w:date="2023-02-10T12:54:00Z">
              <w:r w:rsidRPr="00947F98">
                <w:t>waterMeterAlarm, waterMeterAlarmAnnc, waterMeterAlarmInst</w:t>
              </w:r>
            </w:ins>
          </w:p>
        </w:tc>
        <w:tc>
          <w:tcPr>
            <w:tcW w:w="2830" w:type="dxa"/>
            <w:noWrap/>
            <w:hideMark/>
          </w:tcPr>
          <w:p w14:paraId="7461A836" w14:textId="77777777" w:rsidR="00947F98" w:rsidRPr="00947F98" w:rsidRDefault="00947F98">
            <w:pPr>
              <w:rPr>
                <w:ins w:id="2789" w:author="Kraft, Andreas" w:date="2023-02-10T12:54:00Z"/>
              </w:rPr>
            </w:pPr>
            <w:ins w:id="2790" w:author="Kraft, Andreas" w:date="2023-02-10T12:54:00Z">
              <w:r w:rsidRPr="00947F98">
                <w:t>loPAm</w:t>
              </w:r>
            </w:ins>
          </w:p>
        </w:tc>
      </w:tr>
      <w:tr w:rsidR="00947F98" w:rsidRPr="00947F98" w14:paraId="54FA6E4B" w14:textId="77777777" w:rsidTr="00947F98">
        <w:trPr>
          <w:trHeight w:val="300"/>
          <w:ins w:id="2791" w:author="Kraft, Andreas" w:date="2023-02-10T12:54:00Z"/>
        </w:trPr>
        <w:tc>
          <w:tcPr>
            <w:tcW w:w="1367" w:type="dxa"/>
            <w:noWrap/>
            <w:hideMark/>
          </w:tcPr>
          <w:p w14:paraId="60FDDAC3" w14:textId="77777777" w:rsidR="00947F98" w:rsidRPr="00947F98" w:rsidRDefault="00947F98">
            <w:pPr>
              <w:rPr>
                <w:ins w:id="2792" w:author="Kraft, Andreas" w:date="2023-02-10T12:54:00Z"/>
              </w:rPr>
            </w:pPr>
            <w:ins w:id="2793" w:author="Kraft, Andreas" w:date="2023-02-10T12:54:00Z">
              <w:r w:rsidRPr="00947F98">
                <w:t>lowPressureAlarmThreshold</w:t>
              </w:r>
            </w:ins>
          </w:p>
        </w:tc>
        <w:tc>
          <w:tcPr>
            <w:tcW w:w="5432" w:type="dxa"/>
            <w:noWrap/>
            <w:hideMark/>
          </w:tcPr>
          <w:p w14:paraId="05BE4F19" w14:textId="77777777" w:rsidR="00947F98" w:rsidRPr="00947F98" w:rsidRDefault="00947F98">
            <w:pPr>
              <w:rPr>
                <w:ins w:id="2794" w:author="Kraft, Andreas" w:date="2023-02-10T12:54:00Z"/>
              </w:rPr>
            </w:pPr>
            <w:ins w:id="2795" w:author="Kraft, Andreas" w:date="2023-02-10T12:54:00Z">
              <w:r w:rsidRPr="00947F98">
                <w:t>waterMeterAlarm, waterMeterAlarmAnnc, waterMeterAlarmInst</w:t>
              </w:r>
            </w:ins>
          </w:p>
        </w:tc>
        <w:tc>
          <w:tcPr>
            <w:tcW w:w="2830" w:type="dxa"/>
            <w:noWrap/>
            <w:hideMark/>
          </w:tcPr>
          <w:p w14:paraId="70ED26E7" w14:textId="77777777" w:rsidR="00947F98" w:rsidRPr="00947F98" w:rsidRDefault="00947F98">
            <w:pPr>
              <w:rPr>
                <w:ins w:id="2796" w:author="Kraft, Andreas" w:date="2023-02-10T12:54:00Z"/>
              </w:rPr>
            </w:pPr>
            <w:ins w:id="2797" w:author="Kraft, Andreas" w:date="2023-02-10T12:54:00Z">
              <w:r w:rsidRPr="00947F98">
                <w:t>lPATd</w:t>
              </w:r>
            </w:ins>
          </w:p>
        </w:tc>
      </w:tr>
      <w:tr w:rsidR="00947F98" w:rsidRPr="00947F98" w14:paraId="7DDF72B4" w14:textId="77777777" w:rsidTr="00947F98">
        <w:trPr>
          <w:trHeight w:val="300"/>
          <w:ins w:id="2798" w:author="Kraft, Andreas" w:date="2023-02-10T12:54:00Z"/>
        </w:trPr>
        <w:tc>
          <w:tcPr>
            <w:tcW w:w="1367" w:type="dxa"/>
            <w:noWrap/>
            <w:hideMark/>
          </w:tcPr>
          <w:p w14:paraId="26660F2F" w14:textId="77777777" w:rsidR="00947F98" w:rsidRPr="00947F98" w:rsidRDefault="00947F98">
            <w:pPr>
              <w:rPr>
                <w:ins w:id="2799" w:author="Kraft, Andreas" w:date="2023-02-10T12:54:00Z"/>
              </w:rPr>
            </w:pPr>
            <w:ins w:id="2800" w:author="Kraft, Andreas" w:date="2023-02-10T12:54:00Z">
              <w:r w:rsidRPr="00947F98">
                <w:t>lowTemperatureAlarm</w:t>
              </w:r>
            </w:ins>
          </w:p>
        </w:tc>
        <w:tc>
          <w:tcPr>
            <w:tcW w:w="5432" w:type="dxa"/>
            <w:noWrap/>
            <w:hideMark/>
          </w:tcPr>
          <w:p w14:paraId="3461530B" w14:textId="77777777" w:rsidR="00947F98" w:rsidRPr="00947F98" w:rsidRDefault="00947F98">
            <w:pPr>
              <w:rPr>
                <w:ins w:id="2801" w:author="Kraft, Andreas" w:date="2023-02-10T12:54:00Z"/>
              </w:rPr>
            </w:pPr>
            <w:ins w:id="2802" w:author="Kraft, Andreas" w:date="2023-02-10T12:54:00Z">
              <w:r w:rsidRPr="00947F98">
                <w:t>temperatureAlarm, temperatureAlarmAnnc, temperatureAlarmInst, waterMeterAlarm, waterMeterAlarmAnnc, waterMeterAlarmInst</w:t>
              </w:r>
            </w:ins>
          </w:p>
        </w:tc>
        <w:tc>
          <w:tcPr>
            <w:tcW w:w="2830" w:type="dxa"/>
            <w:noWrap/>
            <w:hideMark/>
          </w:tcPr>
          <w:p w14:paraId="14BBA617" w14:textId="77777777" w:rsidR="00947F98" w:rsidRPr="00947F98" w:rsidRDefault="00947F98">
            <w:pPr>
              <w:rPr>
                <w:ins w:id="2803" w:author="Kraft, Andreas" w:date="2023-02-10T12:54:00Z"/>
              </w:rPr>
            </w:pPr>
            <w:ins w:id="2804" w:author="Kraft, Andreas" w:date="2023-02-10T12:54:00Z">
              <w:r w:rsidRPr="00947F98">
                <w:t>loTAm</w:t>
              </w:r>
            </w:ins>
          </w:p>
        </w:tc>
      </w:tr>
      <w:tr w:rsidR="00947F98" w:rsidRPr="00947F98" w14:paraId="33566C56" w14:textId="77777777" w:rsidTr="00947F98">
        <w:trPr>
          <w:trHeight w:val="300"/>
          <w:ins w:id="2805" w:author="Kraft, Andreas" w:date="2023-02-10T12:54:00Z"/>
        </w:trPr>
        <w:tc>
          <w:tcPr>
            <w:tcW w:w="1367" w:type="dxa"/>
            <w:noWrap/>
            <w:hideMark/>
          </w:tcPr>
          <w:p w14:paraId="004065FF" w14:textId="77777777" w:rsidR="00947F98" w:rsidRPr="00947F98" w:rsidRDefault="00947F98">
            <w:pPr>
              <w:rPr>
                <w:ins w:id="2806" w:author="Kraft, Andreas" w:date="2023-02-10T12:54:00Z"/>
              </w:rPr>
            </w:pPr>
            <w:ins w:id="2807" w:author="Kraft, Andreas" w:date="2023-02-10T12:54:00Z">
              <w:r w:rsidRPr="00947F98">
                <w:t>lowTemperatureAlarmThreshold</w:t>
              </w:r>
            </w:ins>
          </w:p>
        </w:tc>
        <w:tc>
          <w:tcPr>
            <w:tcW w:w="5432" w:type="dxa"/>
            <w:noWrap/>
            <w:hideMark/>
          </w:tcPr>
          <w:p w14:paraId="41958BD4" w14:textId="77777777" w:rsidR="00947F98" w:rsidRPr="00947F98" w:rsidRDefault="00947F98">
            <w:pPr>
              <w:rPr>
                <w:ins w:id="2808" w:author="Kraft, Andreas" w:date="2023-02-10T12:54:00Z"/>
              </w:rPr>
            </w:pPr>
            <w:ins w:id="2809" w:author="Kraft, Andreas" w:date="2023-02-10T12:54:00Z">
              <w:r w:rsidRPr="00947F98">
                <w:t>temperatureAlarm, temperatureAlarmAnnc, temperatureAlarmInst, waterMeterAlarm, waterMeterAlarmAnnc, waterMeterAlarmInst</w:t>
              </w:r>
            </w:ins>
          </w:p>
        </w:tc>
        <w:tc>
          <w:tcPr>
            <w:tcW w:w="2830" w:type="dxa"/>
            <w:noWrap/>
            <w:hideMark/>
          </w:tcPr>
          <w:p w14:paraId="21221398" w14:textId="77777777" w:rsidR="00947F98" w:rsidRPr="00947F98" w:rsidRDefault="00947F98">
            <w:pPr>
              <w:rPr>
                <w:ins w:id="2810" w:author="Kraft, Andreas" w:date="2023-02-10T12:54:00Z"/>
              </w:rPr>
            </w:pPr>
            <w:ins w:id="2811" w:author="Kraft, Andreas" w:date="2023-02-10T12:54:00Z">
              <w:r w:rsidRPr="00947F98">
                <w:t>lTATd</w:t>
              </w:r>
            </w:ins>
          </w:p>
        </w:tc>
      </w:tr>
      <w:tr w:rsidR="00947F98" w:rsidRPr="00947F98" w14:paraId="37A02591" w14:textId="77777777" w:rsidTr="00947F98">
        <w:trPr>
          <w:trHeight w:val="300"/>
          <w:ins w:id="2812" w:author="Kraft, Andreas" w:date="2023-02-10T12:54:00Z"/>
        </w:trPr>
        <w:tc>
          <w:tcPr>
            <w:tcW w:w="1367" w:type="dxa"/>
            <w:noWrap/>
            <w:hideMark/>
          </w:tcPr>
          <w:p w14:paraId="1586E8F9" w14:textId="77777777" w:rsidR="00947F98" w:rsidRPr="00947F98" w:rsidRDefault="00947F98">
            <w:pPr>
              <w:rPr>
                <w:ins w:id="2813" w:author="Kraft, Andreas" w:date="2023-02-10T12:54:00Z"/>
              </w:rPr>
            </w:pPr>
            <w:ins w:id="2814" w:author="Kraft, Andreas" w:date="2023-02-10T12:54:00Z">
              <w:r w:rsidRPr="00947F98">
                <w:t>lowVoltage</w:t>
              </w:r>
            </w:ins>
          </w:p>
        </w:tc>
        <w:tc>
          <w:tcPr>
            <w:tcW w:w="5432" w:type="dxa"/>
            <w:noWrap/>
            <w:hideMark/>
          </w:tcPr>
          <w:p w14:paraId="73A4681A" w14:textId="77777777" w:rsidR="00947F98" w:rsidRPr="00947F98" w:rsidRDefault="00947F98">
            <w:pPr>
              <w:rPr>
                <w:ins w:id="2815" w:author="Kraft, Andreas" w:date="2023-02-10T12:54:00Z"/>
              </w:rPr>
            </w:pPr>
            <w:ins w:id="2816" w:author="Kraft, Andreas" w:date="2023-02-10T12:54:00Z">
              <w:r w:rsidRPr="00947F98">
                <w:t>smokeSensor, smokeSensorAnnc, smokeSensorInst</w:t>
              </w:r>
            </w:ins>
          </w:p>
        </w:tc>
        <w:tc>
          <w:tcPr>
            <w:tcW w:w="2830" w:type="dxa"/>
            <w:noWrap/>
            <w:hideMark/>
          </w:tcPr>
          <w:p w14:paraId="053AB0E0" w14:textId="77777777" w:rsidR="00947F98" w:rsidRPr="00947F98" w:rsidRDefault="00947F98">
            <w:pPr>
              <w:rPr>
                <w:ins w:id="2817" w:author="Kraft, Andreas" w:date="2023-02-10T12:54:00Z"/>
              </w:rPr>
            </w:pPr>
            <w:ins w:id="2818" w:author="Kraft, Andreas" w:date="2023-02-10T12:54:00Z">
              <w:r w:rsidRPr="00947F98">
                <w:t>lowVe</w:t>
              </w:r>
            </w:ins>
          </w:p>
        </w:tc>
      </w:tr>
      <w:tr w:rsidR="00947F98" w:rsidRPr="00947F98" w14:paraId="2F778B67" w14:textId="77777777" w:rsidTr="00947F98">
        <w:trPr>
          <w:trHeight w:val="300"/>
          <w:ins w:id="2819" w:author="Kraft, Andreas" w:date="2023-02-10T12:54:00Z"/>
        </w:trPr>
        <w:tc>
          <w:tcPr>
            <w:tcW w:w="1367" w:type="dxa"/>
            <w:noWrap/>
            <w:hideMark/>
          </w:tcPr>
          <w:p w14:paraId="15CDFB41" w14:textId="77777777" w:rsidR="00947F98" w:rsidRPr="00947F98" w:rsidRDefault="00947F98">
            <w:pPr>
              <w:rPr>
                <w:ins w:id="2820" w:author="Kraft, Andreas" w:date="2023-02-10T12:54:00Z"/>
              </w:rPr>
            </w:pPr>
            <w:ins w:id="2821" w:author="Kraft, Andreas" w:date="2023-02-10T12:54:00Z">
              <w:r w:rsidRPr="00947F98">
                <w:t>lqi</w:t>
              </w:r>
            </w:ins>
          </w:p>
        </w:tc>
        <w:tc>
          <w:tcPr>
            <w:tcW w:w="5432" w:type="dxa"/>
            <w:noWrap/>
            <w:hideMark/>
          </w:tcPr>
          <w:p w14:paraId="1A2C9C58" w14:textId="77777777" w:rsidR="00947F98" w:rsidRPr="00947F98" w:rsidRDefault="00947F98">
            <w:pPr>
              <w:rPr>
                <w:ins w:id="2822" w:author="Kraft, Andreas" w:date="2023-02-10T12:54:00Z"/>
              </w:rPr>
            </w:pPr>
            <w:ins w:id="2823" w:author="Kraft, Andreas" w:date="2023-02-10T12:54:00Z">
              <w:r w:rsidRPr="00947F98">
                <w:t>signalStrength, signalStrengthAnnc, signalStrengthInst</w:t>
              </w:r>
            </w:ins>
          </w:p>
        </w:tc>
        <w:tc>
          <w:tcPr>
            <w:tcW w:w="2830" w:type="dxa"/>
            <w:noWrap/>
            <w:hideMark/>
          </w:tcPr>
          <w:p w14:paraId="3C76AA7F" w14:textId="77777777" w:rsidR="00947F98" w:rsidRPr="00947F98" w:rsidRDefault="00947F98">
            <w:pPr>
              <w:rPr>
                <w:ins w:id="2824" w:author="Kraft, Andreas" w:date="2023-02-10T12:54:00Z"/>
              </w:rPr>
            </w:pPr>
            <w:ins w:id="2825" w:author="Kraft, Andreas" w:date="2023-02-10T12:54:00Z">
              <w:r w:rsidRPr="00947F98">
                <w:t>lqi</w:t>
              </w:r>
            </w:ins>
          </w:p>
        </w:tc>
      </w:tr>
      <w:tr w:rsidR="00947F98" w:rsidRPr="00947F98" w14:paraId="7226D2C4" w14:textId="77777777" w:rsidTr="00947F98">
        <w:trPr>
          <w:trHeight w:val="300"/>
          <w:ins w:id="2826" w:author="Kraft, Andreas" w:date="2023-02-10T12:54:00Z"/>
        </w:trPr>
        <w:tc>
          <w:tcPr>
            <w:tcW w:w="1367" w:type="dxa"/>
            <w:noWrap/>
            <w:hideMark/>
          </w:tcPr>
          <w:p w14:paraId="182BA9EA" w14:textId="77777777" w:rsidR="00947F98" w:rsidRPr="00947F98" w:rsidRDefault="00947F98">
            <w:pPr>
              <w:rPr>
                <w:ins w:id="2827" w:author="Kraft, Andreas" w:date="2023-02-10T12:54:00Z"/>
              </w:rPr>
            </w:pPr>
            <w:ins w:id="2828" w:author="Kraft, Andreas" w:date="2023-02-10T12:54:00Z">
              <w:r w:rsidRPr="00947F98">
                <w:t>machineStates</w:t>
              </w:r>
            </w:ins>
          </w:p>
        </w:tc>
        <w:tc>
          <w:tcPr>
            <w:tcW w:w="5432" w:type="dxa"/>
            <w:noWrap/>
            <w:hideMark/>
          </w:tcPr>
          <w:p w14:paraId="5E223206" w14:textId="77777777" w:rsidR="00947F98" w:rsidRPr="00947F98" w:rsidRDefault="00947F98">
            <w:pPr>
              <w:rPr>
                <w:ins w:id="2829" w:author="Kraft, Andreas" w:date="2023-02-10T12:54:00Z"/>
              </w:rPr>
            </w:pPr>
            <w:ins w:id="2830" w:author="Kraft, Andreas" w:date="2023-02-10T12:54:00Z">
              <w:r w:rsidRPr="00947F98">
                <w:t>runState, runStateAnnc, runStateInst</w:t>
              </w:r>
            </w:ins>
          </w:p>
        </w:tc>
        <w:tc>
          <w:tcPr>
            <w:tcW w:w="2830" w:type="dxa"/>
            <w:noWrap/>
            <w:hideMark/>
          </w:tcPr>
          <w:p w14:paraId="60E5FCF9" w14:textId="77777777" w:rsidR="00947F98" w:rsidRPr="00947F98" w:rsidRDefault="00947F98">
            <w:pPr>
              <w:rPr>
                <w:ins w:id="2831" w:author="Kraft, Andreas" w:date="2023-02-10T12:54:00Z"/>
              </w:rPr>
            </w:pPr>
            <w:ins w:id="2832" w:author="Kraft, Andreas" w:date="2023-02-10T12:54:00Z">
              <w:r w:rsidRPr="00947F98">
                <w:t>macSs</w:t>
              </w:r>
            </w:ins>
          </w:p>
        </w:tc>
      </w:tr>
      <w:tr w:rsidR="00947F98" w:rsidRPr="00947F98" w14:paraId="28143ABF" w14:textId="77777777" w:rsidTr="00947F98">
        <w:trPr>
          <w:trHeight w:val="300"/>
          <w:ins w:id="2833" w:author="Kraft, Andreas" w:date="2023-02-10T12:54:00Z"/>
        </w:trPr>
        <w:tc>
          <w:tcPr>
            <w:tcW w:w="1367" w:type="dxa"/>
            <w:noWrap/>
            <w:hideMark/>
          </w:tcPr>
          <w:p w14:paraId="5670A223" w14:textId="77777777" w:rsidR="00947F98" w:rsidRPr="00947F98" w:rsidRDefault="00947F98">
            <w:pPr>
              <w:rPr>
                <w:ins w:id="2834" w:author="Kraft, Andreas" w:date="2023-02-10T12:54:00Z"/>
              </w:rPr>
            </w:pPr>
            <w:ins w:id="2835" w:author="Kraft, Andreas" w:date="2023-02-10T12:54:00Z">
              <w:r w:rsidRPr="00947F98">
                <w:t>magneticDisturb</w:t>
              </w:r>
            </w:ins>
          </w:p>
        </w:tc>
        <w:tc>
          <w:tcPr>
            <w:tcW w:w="5432" w:type="dxa"/>
            <w:noWrap/>
            <w:hideMark/>
          </w:tcPr>
          <w:p w14:paraId="3A08F926" w14:textId="77777777" w:rsidR="00947F98" w:rsidRPr="00947F98" w:rsidRDefault="00947F98">
            <w:pPr>
              <w:rPr>
                <w:ins w:id="2836" w:author="Kraft, Andreas" w:date="2023-02-10T12:54:00Z"/>
              </w:rPr>
            </w:pPr>
            <w:ins w:id="2837" w:author="Kraft, Andreas" w:date="2023-02-10T12:54:00Z">
              <w:r w:rsidRPr="00947F98">
                <w:t>gasMeterAlarm, gasMeterAlarmAnnc, gasMeterAlarmInst</w:t>
              </w:r>
            </w:ins>
          </w:p>
        </w:tc>
        <w:tc>
          <w:tcPr>
            <w:tcW w:w="2830" w:type="dxa"/>
            <w:noWrap/>
            <w:hideMark/>
          </w:tcPr>
          <w:p w14:paraId="054AF7E2" w14:textId="77777777" w:rsidR="00947F98" w:rsidRPr="00947F98" w:rsidRDefault="00947F98">
            <w:pPr>
              <w:rPr>
                <w:ins w:id="2838" w:author="Kraft, Andreas" w:date="2023-02-10T12:54:00Z"/>
              </w:rPr>
            </w:pPr>
            <w:ins w:id="2839" w:author="Kraft, Andreas" w:date="2023-02-10T12:54:00Z">
              <w:r w:rsidRPr="00947F98">
                <w:t>magDb</w:t>
              </w:r>
            </w:ins>
          </w:p>
        </w:tc>
      </w:tr>
      <w:tr w:rsidR="00947F98" w:rsidRPr="00947F98" w14:paraId="16AE25B5" w14:textId="77777777" w:rsidTr="00947F98">
        <w:trPr>
          <w:trHeight w:val="300"/>
          <w:ins w:id="2840" w:author="Kraft, Andreas" w:date="2023-02-10T12:54:00Z"/>
        </w:trPr>
        <w:tc>
          <w:tcPr>
            <w:tcW w:w="1367" w:type="dxa"/>
            <w:noWrap/>
            <w:hideMark/>
          </w:tcPr>
          <w:p w14:paraId="2B1E7A38" w14:textId="77777777" w:rsidR="00947F98" w:rsidRPr="00947F98" w:rsidRDefault="00947F98">
            <w:pPr>
              <w:rPr>
                <w:ins w:id="2841" w:author="Kraft, Andreas" w:date="2023-02-10T12:54:00Z"/>
              </w:rPr>
            </w:pPr>
            <w:ins w:id="2842" w:author="Kraft, Andreas" w:date="2023-02-10T12:54:00Z">
              <w:r w:rsidRPr="00947F98">
                <w:t>magneticInterference</w:t>
              </w:r>
            </w:ins>
          </w:p>
        </w:tc>
        <w:tc>
          <w:tcPr>
            <w:tcW w:w="5432" w:type="dxa"/>
            <w:noWrap/>
            <w:hideMark/>
          </w:tcPr>
          <w:p w14:paraId="4B437F19" w14:textId="77777777" w:rsidR="00947F98" w:rsidRPr="00947F98" w:rsidRDefault="00947F98">
            <w:pPr>
              <w:rPr>
                <w:ins w:id="2843" w:author="Kraft, Andreas" w:date="2023-02-10T12:54:00Z"/>
              </w:rPr>
            </w:pPr>
            <w:ins w:id="2844" w:author="Kraft, Andreas" w:date="2023-02-10T12:54:00Z">
              <w:r w:rsidRPr="00947F98">
                <w:t>waterMeterAlarm, waterMeterAlarmAnnc, waterMeterAlarmInst</w:t>
              </w:r>
            </w:ins>
          </w:p>
        </w:tc>
        <w:tc>
          <w:tcPr>
            <w:tcW w:w="2830" w:type="dxa"/>
            <w:noWrap/>
            <w:hideMark/>
          </w:tcPr>
          <w:p w14:paraId="776FCA3B" w14:textId="77777777" w:rsidR="00947F98" w:rsidRPr="00947F98" w:rsidRDefault="00947F98">
            <w:pPr>
              <w:rPr>
                <w:ins w:id="2845" w:author="Kraft, Andreas" w:date="2023-02-10T12:54:00Z"/>
              </w:rPr>
            </w:pPr>
            <w:ins w:id="2846" w:author="Kraft, Andreas" w:date="2023-02-10T12:54:00Z">
              <w:r w:rsidRPr="00947F98">
                <w:t>magIe</w:t>
              </w:r>
            </w:ins>
          </w:p>
        </w:tc>
      </w:tr>
      <w:tr w:rsidR="00947F98" w:rsidRPr="00947F98" w14:paraId="2BCE79D3" w14:textId="77777777" w:rsidTr="00947F98">
        <w:trPr>
          <w:trHeight w:val="300"/>
          <w:ins w:id="2847" w:author="Kraft, Andreas" w:date="2023-02-10T12:54:00Z"/>
        </w:trPr>
        <w:tc>
          <w:tcPr>
            <w:tcW w:w="1367" w:type="dxa"/>
            <w:noWrap/>
            <w:hideMark/>
          </w:tcPr>
          <w:p w14:paraId="31E9565D" w14:textId="77777777" w:rsidR="00947F98" w:rsidRPr="00947F98" w:rsidRDefault="00947F98">
            <w:pPr>
              <w:rPr>
                <w:ins w:id="2848" w:author="Kraft, Andreas" w:date="2023-02-10T12:54:00Z"/>
              </w:rPr>
            </w:pPr>
            <w:ins w:id="2849" w:author="Kraft, Andreas" w:date="2023-02-10T12:54:00Z">
              <w:r w:rsidRPr="00947F98">
                <w:t>magneticSensitivityLevel</w:t>
              </w:r>
            </w:ins>
          </w:p>
        </w:tc>
        <w:tc>
          <w:tcPr>
            <w:tcW w:w="5432" w:type="dxa"/>
            <w:noWrap/>
            <w:hideMark/>
          </w:tcPr>
          <w:p w14:paraId="5FA2FDCF" w14:textId="77777777" w:rsidR="00947F98" w:rsidRPr="00947F98" w:rsidRDefault="00947F98">
            <w:pPr>
              <w:rPr>
                <w:ins w:id="2850" w:author="Kraft, Andreas" w:date="2023-02-10T12:54:00Z"/>
              </w:rPr>
            </w:pPr>
            <w:ins w:id="2851" w:author="Kraft, Andreas" w:date="2023-02-10T12:54:00Z">
              <w:r w:rsidRPr="00947F98">
                <w:t>magneticSensorParameters, magneticSensorParametersAnnc, magneticSensorParametersInst</w:t>
              </w:r>
            </w:ins>
          </w:p>
        </w:tc>
        <w:tc>
          <w:tcPr>
            <w:tcW w:w="2830" w:type="dxa"/>
            <w:noWrap/>
            <w:hideMark/>
          </w:tcPr>
          <w:p w14:paraId="0AEFC7BE" w14:textId="77777777" w:rsidR="00947F98" w:rsidRPr="00947F98" w:rsidRDefault="00947F98">
            <w:pPr>
              <w:rPr>
                <w:ins w:id="2852" w:author="Kraft, Andreas" w:date="2023-02-10T12:54:00Z"/>
              </w:rPr>
            </w:pPr>
            <w:ins w:id="2853" w:author="Kraft, Andreas" w:date="2023-02-10T12:54:00Z">
              <w:r w:rsidRPr="00947F98">
                <w:t>maSLl</w:t>
              </w:r>
            </w:ins>
          </w:p>
        </w:tc>
      </w:tr>
      <w:tr w:rsidR="00947F98" w:rsidRPr="00947F98" w14:paraId="737272A2" w14:textId="77777777" w:rsidTr="00947F98">
        <w:trPr>
          <w:trHeight w:val="300"/>
          <w:ins w:id="2854" w:author="Kraft, Andreas" w:date="2023-02-10T12:54:00Z"/>
        </w:trPr>
        <w:tc>
          <w:tcPr>
            <w:tcW w:w="1367" w:type="dxa"/>
            <w:noWrap/>
            <w:hideMark/>
          </w:tcPr>
          <w:p w14:paraId="2B24572A" w14:textId="77777777" w:rsidR="00947F98" w:rsidRPr="00947F98" w:rsidRDefault="00947F98">
            <w:pPr>
              <w:rPr>
                <w:ins w:id="2855" w:author="Kraft, Andreas" w:date="2023-02-10T12:54:00Z"/>
              </w:rPr>
            </w:pPr>
            <w:ins w:id="2856" w:author="Kraft, Andreas" w:date="2023-02-10T12:54:00Z">
              <w:r w:rsidRPr="00947F98">
                <w:t>magneticSensorParameters</w:t>
              </w:r>
            </w:ins>
          </w:p>
        </w:tc>
        <w:tc>
          <w:tcPr>
            <w:tcW w:w="5432" w:type="dxa"/>
            <w:noWrap/>
            <w:hideMark/>
          </w:tcPr>
          <w:p w14:paraId="2C30B2FC" w14:textId="77777777" w:rsidR="00947F98" w:rsidRPr="00947F98" w:rsidRDefault="00947F98">
            <w:pPr>
              <w:rPr>
                <w:ins w:id="2857" w:author="Kraft, Andreas" w:date="2023-02-10T12:54:00Z"/>
              </w:rPr>
            </w:pPr>
          </w:p>
        </w:tc>
        <w:tc>
          <w:tcPr>
            <w:tcW w:w="2830" w:type="dxa"/>
            <w:noWrap/>
            <w:hideMark/>
          </w:tcPr>
          <w:p w14:paraId="634F4762" w14:textId="77777777" w:rsidR="00947F98" w:rsidRPr="00947F98" w:rsidRDefault="00947F98">
            <w:pPr>
              <w:rPr>
                <w:ins w:id="2858" w:author="Kraft, Andreas" w:date="2023-02-10T12:54:00Z"/>
              </w:rPr>
            </w:pPr>
            <w:ins w:id="2859" w:author="Kraft, Andreas" w:date="2023-02-10T12:54:00Z">
              <w:r w:rsidRPr="00947F98">
                <w:t>maSPs</w:t>
              </w:r>
            </w:ins>
          </w:p>
        </w:tc>
      </w:tr>
      <w:tr w:rsidR="00947F98" w:rsidRPr="00947F98" w14:paraId="1CBE298D" w14:textId="77777777" w:rsidTr="00947F98">
        <w:trPr>
          <w:trHeight w:val="300"/>
          <w:ins w:id="2860" w:author="Kraft, Andreas" w:date="2023-02-10T12:54:00Z"/>
        </w:trPr>
        <w:tc>
          <w:tcPr>
            <w:tcW w:w="1367" w:type="dxa"/>
            <w:noWrap/>
            <w:hideMark/>
          </w:tcPr>
          <w:p w14:paraId="08A4B09C" w14:textId="77777777" w:rsidR="00947F98" w:rsidRPr="00947F98" w:rsidRDefault="00947F98">
            <w:pPr>
              <w:rPr>
                <w:ins w:id="2861" w:author="Kraft, Andreas" w:date="2023-02-10T12:54:00Z"/>
              </w:rPr>
            </w:pPr>
            <w:ins w:id="2862" w:author="Kraft, Andreas" w:date="2023-02-10T12:54:00Z">
              <w:r w:rsidRPr="00947F98">
                <w:t>manufacturer</w:t>
              </w:r>
            </w:ins>
          </w:p>
        </w:tc>
        <w:tc>
          <w:tcPr>
            <w:tcW w:w="5432" w:type="dxa"/>
            <w:noWrap/>
            <w:hideMark/>
          </w:tcPr>
          <w:p w14:paraId="3117F89C" w14:textId="77777777" w:rsidR="00947F98" w:rsidRPr="00947F98" w:rsidRDefault="00947F98">
            <w:pPr>
              <w:rPr>
                <w:ins w:id="2863" w:author="Kraft, Andreas" w:date="2023-02-10T12:54:00Z"/>
              </w:rPr>
            </w:pPr>
            <w:ins w:id="2864" w:author="Kraft, Andreas" w:date="2023-02-10T12:54:00Z">
              <w:r w:rsidRPr="00947F98">
                <w:t>dmDeviceInfo, dmDeviceInfoAnnc, dmDeviceInfoInst</w:t>
              </w:r>
            </w:ins>
          </w:p>
        </w:tc>
        <w:tc>
          <w:tcPr>
            <w:tcW w:w="2830" w:type="dxa"/>
            <w:noWrap/>
            <w:hideMark/>
          </w:tcPr>
          <w:p w14:paraId="7FA94B64" w14:textId="77777777" w:rsidR="00947F98" w:rsidRPr="00947F98" w:rsidRDefault="00947F98">
            <w:pPr>
              <w:rPr>
                <w:ins w:id="2865" w:author="Kraft, Andreas" w:date="2023-02-10T12:54:00Z"/>
              </w:rPr>
            </w:pPr>
            <w:ins w:id="2866" w:author="Kraft, Andreas" w:date="2023-02-10T12:54:00Z">
              <w:r w:rsidRPr="00947F98">
                <w:t>manur</w:t>
              </w:r>
            </w:ins>
          </w:p>
        </w:tc>
      </w:tr>
      <w:tr w:rsidR="00947F98" w:rsidRPr="00947F98" w14:paraId="6319085F" w14:textId="77777777" w:rsidTr="00947F98">
        <w:trPr>
          <w:trHeight w:val="300"/>
          <w:ins w:id="2867" w:author="Kraft, Andreas" w:date="2023-02-10T12:54:00Z"/>
        </w:trPr>
        <w:tc>
          <w:tcPr>
            <w:tcW w:w="1367" w:type="dxa"/>
            <w:noWrap/>
            <w:hideMark/>
          </w:tcPr>
          <w:p w14:paraId="464CC131" w14:textId="77777777" w:rsidR="00947F98" w:rsidRPr="00947F98" w:rsidRDefault="00947F98">
            <w:pPr>
              <w:rPr>
                <w:ins w:id="2868" w:author="Kraft, Andreas" w:date="2023-02-10T12:54:00Z"/>
              </w:rPr>
            </w:pPr>
            <w:ins w:id="2869" w:author="Kraft, Andreas" w:date="2023-02-10T12:54:00Z">
              <w:r w:rsidRPr="00947F98">
                <w:t>manufacturerDetailsLink</w:t>
              </w:r>
            </w:ins>
          </w:p>
        </w:tc>
        <w:tc>
          <w:tcPr>
            <w:tcW w:w="5432" w:type="dxa"/>
            <w:noWrap/>
            <w:hideMark/>
          </w:tcPr>
          <w:p w14:paraId="099C4CC5" w14:textId="77777777" w:rsidR="00947F98" w:rsidRPr="00947F98" w:rsidRDefault="00947F98">
            <w:pPr>
              <w:rPr>
                <w:ins w:id="2870" w:author="Kraft, Andreas" w:date="2023-02-10T12:54:00Z"/>
              </w:rPr>
            </w:pPr>
            <w:ins w:id="2871" w:author="Kraft, Andreas" w:date="2023-02-10T12:54:00Z">
              <w:r w:rsidRPr="00947F98">
                <w:t>dmDeviceInfo, dmDeviceInfoAnnc, dmDeviceInfoInst</w:t>
              </w:r>
            </w:ins>
          </w:p>
        </w:tc>
        <w:tc>
          <w:tcPr>
            <w:tcW w:w="2830" w:type="dxa"/>
            <w:noWrap/>
            <w:hideMark/>
          </w:tcPr>
          <w:p w14:paraId="4C39DE7C" w14:textId="77777777" w:rsidR="00947F98" w:rsidRPr="00947F98" w:rsidRDefault="00947F98">
            <w:pPr>
              <w:rPr>
                <w:ins w:id="2872" w:author="Kraft, Andreas" w:date="2023-02-10T12:54:00Z"/>
              </w:rPr>
            </w:pPr>
            <w:ins w:id="2873" w:author="Kraft, Andreas" w:date="2023-02-10T12:54:00Z">
              <w:r w:rsidRPr="00947F98">
                <w:t>maDLk</w:t>
              </w:r>
            </w:ins>
          </w:p>
        </w:tc>
      </w:tr>
      <w:tr w:rsidR="00947F98" w:rsidRPr="00947F98" w14:paraId="22293267" w14:textId="77777777" w:rsidTr="00947F98">
        <w:trPr>
          <w:trHeight w:val="300"/>
          <w:ins w:id="2874" w:author="Kraft, Andreas" w:date="2023-02-10T12:54:00Z"/>
        </w:trPr>
        <w:tc>
          <w:tcPr>
            <w:tcW w:w="1367" w:type="dxa"/>
            <w:noWrap/>
            <w:hideMark/>
          </w:tcPr>
          <w:p w14:paraId="52630FBC" w14:textId="77777777" w:rsidR="00947F98" w:rsidRPr="00947F98" w:rsidRDefault="00947F98">
            <w:pPr>
              <w:rPr>
                <w:ins w:id="2875" w:author="Kraft, Andreas" w:date="2023-02-10T12:54:00Z"/>
              </w:rPr>
            </w:pPr>
            <w:ins w:id="2876" w:author="Kraft, Andreas" w:date="2023-02-10T12:54:00Z">
              <w:r w:rsidRPr="00947F98">
                <w:t>manufacturingDate</w:t>
              </w:r>
            </w:ins>
          </w:p>
        </w:tc>
        <w:tc>
          <w:tcPr>
            <w:tcW w:w="5432" w:type="dxa"/>
            <w:noWrap/>
            <w:hideMark/>
          </w:tcPr>
          <w:p w14:paraId="3D5F765D" w14:textId="77777777" w:rsidR="00947F98" w:rsidRPr="00947F98" w:rsidRDefault="00947F98">
            <w:pPr>
              <w:rPr>
                <w:ins w:id="2877" w:author="Kraft, Andreas" w:date="2023-02-10T12:54:00Z"/>
              </w:rPr>
            </w:pPr>
            <w:ins w:id="2878" w:author="Kraft, Andreas" w:date="2023-02-10T12:54:00Z">
              <w:r w:rsidRPr="00947F98">
                <w:t>dmDeviceInfo, dmDeviceInfoAnnc, dmDeviceInfoInst</w:t>
              </w:r>
            </w:ins>
          </w:p>
        </w:tc>
        <w:tc>
          <w:tcPr>
            <w:tcW w:w="2830" w:type="dxa"/>
            <w:noWrap/>
            <w:hideMark/>
          </w:tcPr>
          <w:p w14:paraId="124CAA2D" w14:textId="77777777" w:rsidR="00947F98" w:rsidRPr="00947F98" w:rsidRDefault="00947F98">
            <w:pPr>
              <w:rPr>
                <w:ins w:id="2879" w:author="Kraft, Andreas" w:date="2023-02-10T12:54:00Z"/>
              </w:rPr>
            </w:pPr>
            <w:ins w:id="2880" w:author="Kraft, Andreas" w:date="2023-02-10T12:54:00Z">
              <w:r w:rsidRPr="00947F98">
                <w:t>manDe</w:t>
              </w:r>
            </w:ins>
          </w:p>
        </w:tc>
      </w:tr>
      <w:tr w:rsidR="00947F98" w:rsidRPr="00947F98" w14:paraId="45C186F3" w14:textId="77777777" w:rsidTr="00947F98">
        <w:trPr>
          <w:trHeight w:val="300"/>
          <w:ins w:id="2881" w:author="Kraft, Andreas" w:date="2023-02-10T12:54:00Z"/>
        </w:trPr>
        <w:tc>
          <w:tcPr>
            <w:tcW w:w="1367" w:type="dxa"/>
            <w:noWrap/>
            <w:hideMark/>
          </w:tcPr>
          <w:p w14:paraId="217F59C9" w14:textId="77777777" w:rsidR="00947F98" w:rsidRPr="00947F98" w:rsidRDefault="00947F98">
            <w:pPr>
              <w:rPr>
                <w:ins w:id="2882" w:author="Kraft, Andreas" w:date="2023-02-10T12:54:00Z"/>
              </w:rPr>
            </w:pPr>
            <w:ins w:id="2883" w:author="Kraft, Andreas" w:date="2023-02-10T12:54:00Z">
              <w:r w:rsidRPr="00947F98">
                <w:t>maxHeatingLevel</w:t>
              </w:r>
            </w:ins>
          </w:p>
        </w:tc>
        <w:tc>
          <w:tcPr>
            <w:tcW w:w="5432" w:type="dxa"/>
            <w:noWrap/>
            <w:hideMark/>
          </w:tcPr>
          <w:p w14:paraId="2DA4289F" w14:textId="77777777" w:rsidR="00947F98" w:rsidRPr="00947F98" w:rsidRDefault="00947F98">
            <w:pPr>
              <w:rPr>
                <w:ins w:id="2884" w:author="Kraft, Andreas" w:date="2023-02-10T12:54:00Z"/>
              </w:rPr>
            </w:pPr>
            <w:ins w:id="2885" w:author="Kraft, Andreas" w:date="2023-02-10T12:54:00Z">
              <w:r w:rsidRPr="00947F98">
                <w:t>heatingZone, heatingZoneAnnc, heatingZoneInst</w:t>
              </w:r>
            </w:ins>
          </w:p>
        </w:tc>
        <w:tc>
          <w:tcPr>
            <w:tcW w:w="2830" w:type="dxa"/>
            <w:noWrap/>
            <w:hideMark/>
          </w:tcPr>
          <w:p w14:paraId="0DB722DF" w14:textId="77777777" w:rsidR="00947F98" w:rsidRPr="00947F98" w:rsidRDefault="00947F98">
            <w:pPr>
              <w:rPr>
                <w:ins w:id="2886" w:author="Kraft, Andreas" w:date="2023-02-10T12:54:00Z"/>
              </w:rPr>
            </w:pPr>
            <w:ins w:id="2887" w:author="Kraft, Andreas" w:date="2023-02-10T12:54:00Z">
              <w:r w:rsidRPr="00947F98">
                <w:t>maHLl</w:t>
              </w:r>
            </w:ins>
          </w:p>
        </w:tc>
      </w:tr>
      <w:tr w:rsidR="00947F98" w:rsidRPr="00947F98" w14:paraId="702455F6" w14:textId="77777777" w:rsidTr="00947F98">
        <w:trPr>
          <w:trHeight w:val="300"/>
          <w:ins w:id="2888" w:author="Kraft, Andreas" w:date="2023-02-10T12:54:00Z"/>
        </w:trPr>
        <w:tc>
          <w:tcPr>
            <w:tcW w:w="1367" w:type="dxa"/>
            <w:noWrap/>
            <w:hideMark/>
          </w:tcPr>
          <w:p w14:paraId="2C62EC20" w14:textId="77777777" w:rsidR="00947F98" w:rsidRPr="00947F98" w:rsidRDefault="00947F98">
            <w:pPr>
              <w:rPr>
                <w:ins w:id="2889" w:author="Kraft, Andreas" w:date="2023-02-10T12:54:00Z"/>
              </w:rPr>
            </w:pPr>
            <w:ins w:id="2890" w:author="Kraft, Andreas" w:date="2023-02-10T12:54:00Z">
              <w:r w:rsidRPr="00947F98">
                <w:t>maxLength</w:t>
              </w:r>
            </w:ins>
          </w:p>
        </w:tc>
        <w:tc>
          <w:tcPr>
            <w:tcW w:w="5432" w:type="dxa"/>
            <w:noWrap/>
            <w:hideMark/>
          </w:tcPr>
          <w:p w14:paraId="6A0944EA" w14:textId="77777777" w:rsidR="00947F98" w:rsidRPr="00947F98" w:rsidRDefault="00947F98">
            <w:pPr>
              <w:rPr>
                <w:ins w:id="2891" w:author="Kraft, Andreas" w:date="2023-02-10T12:54:00Z"/>
              </w:rPr>
            </w:pPr>
            <w:ins w:id="2892" w:author="Kraft, Andreas" w:date="2023-02-10T12:54:00Z">
              <w:r w:rsidRPr="00947F98">
                <w:t>textMessage, textMessageAnnc, textMessageInst</w:t>
              </w:r>
            </w:ins>
          </w:p>
        </w:tc>
        <w:tc>
          <w:tcPr>
            <w:tcW w:w="2830" w:type="dxa"/>
            <w:noWrap/>
            <w:hideMark/>
          </w:tcPr>
          <w:p w14:paraId="00A5B52E" w14:textId="77777777" w:rsidR="00947F98" w:rsidRPr="00947F98" w:rsidRDefault="00947F98">
            <w:pPr>
              <w:rPr>
                <w:ins w:id="2893" w:author="Kraft, Andreas" w:date="2023-02-10T12:54:00Z"/>
              </w:rPr>
            </w:pPr>
            <w:ins w:id="2894" w:author="Kraft, Andreas" w:date="2023-02-10T12:54:00Z">
              <w:r w:rsidRPr="00947F98">
                <w:t>maxLh</w:t>
              </w:r>
            </w:ins>
          </w:p>
        </w:tc>
      </w:tr>
      <w:tr w:rsidR="00947F98" w:rsidRPr="00947F98" w14:paraId="33815F13" w14:textId="77777777" w:rsidTr="00947F98">
        <w:trPr>
          <w:trHeight w:val="300"/>
          <w:ins w:id="2895" w:author="Kraft, Andreas" w:date="2023-02-10T12:54:00Z"/>
        </w:trPr>
        <w:tc>
          <w:tcPr>
            <w:tcW w:w="1367" w:type="dxa"/>
            <w:noWrap/>
            <w:hideMark/>
          </w:tcPr>
          <w:p w14:paraId="3D02BDAC" w14:textId="77777777" w:rsidR="00947F98" w:rsidRPr="00947F98" w:rsidRDefault="00947F98">
            <w:pPr>
              <w:rPr>
                <w:ins w:id="2896" w:author="Kraft, Andreas" w:date="2023-02-10T12:54:00Z"/>
              </w:rPr>
            </w:pPr>
            <w:ins w:id="2897" w:author="Kraft, Andreas" w:date="2023-02-10T12:54:00Z">
              <w:r w:rsidRPr="00947F98">
                <w:t>maxLevel</w:t>
              </w:r>
            </w:ins>
          </w:p>
        </w:tc>
        <w:tc>
          <w:tcPr>
            <w:tcW w:w="5432" w:type="dxa"/>
            <w:noWrap/>
            <w:hideMark/>
          </w:tcPr>
          <w:p w14:paraId="2D3345E1" w14:textId="77777777" w:rsidR="00947F98" w:rsidRPr="00947F98" w:rsidRDefault="00947F98">
            <w:pPr>
              <w:rPr>
                <w:ins w:id="2898" w:author="Kraft, Andreas" w:date="2023-02-10T12:54:00Z"/>
              </w:rPr>
            </w:pPr>
            <w:ins w:id="2899" w:author="Kraft, Andreas" w:date="2023-02-10T12:54:00Z">
              <w:r w:rsidRPr="00947F98">
                <w:t>openLevel, openLevelAnnc, openLevelInst</w:t>
              </w:r>
            </w:ins>
          </w:p>
        </w:tc>
        <w:tc>
          <w:tcPr>
            <w:tcW w:w="2830" w:type="dxa"/>
            <w:noWrap/>
            <w:hideMark/>
          </w:tcPr>
          <w:p w14:paraId="230C8CC6" w14:textId="77777777" w:rsidR="00947F98" w:rsidRPr="00947F98" w:rsidRDefault="00947F98">
            <w:pPr>
              <w:rPr>
                <w:ins w:id="2900" w:author="Kraft, Andreas" w:date="2023-02-10T12:54:00Z"/>
              </w:rPr>
            </w:pPr>
            <w:ins w:id="2901" w:author="Kraft, Andreas" w:date="2023-02-10T12:54:00Z">
              <w:r w:rsidRPr="00947F98">
                <w:t>maxLl</w:t>
              </w:r>
            </w:ins>
          </w:p>
        </w:tc>
      </w:tr>
      <w:tr w:rsidR="00947F98" w:rsidRPr="00947F98" w14:paraId="5FCD1A3F" w14:textId="77777777" w:rsidTr="00947F98">
        <w:trPr>
          <w:trHeight w:val="300"/>
          <w:ins w:id="2902" w:author="Kraft, Andreas" w:date="2023-02-10T12:54:00Z"/>
        </w:trPr>
        <w:tc>
          <w:tcPr>
            <w:tcW w:w="1367" w:type="dxa"/>
            <w:noWrap/>
            <w:hideMark/>
          </w:tcPr>
          <w:p w14:paraId="052918E6" w14:textId="77777777" w:rsidR="00947F98" w:rsidRPr="00947F98" w:rsidRDefault="00947F98">
            <w:pPr>
              <w:rPr>
                <w:ins w:id="2903" w:author="Kraft, Andreas" w:date="2023-02-10T12:54:00Z"/>
              </w:rPr>
            </w:pPr>
            <w:ins w:id="2904" w:author="Kraft, Andreas" w:date="2023-02-10T12:54:00Z">
              <w:r w:rsidRPr="00947F98">
                <w:t>maxPressureThreshold</w:t>
              </w:r>
            </w:ins>
          </w:p>
        </w:tc>
        <w:tc>
          <w:tcPr>
            <w:tcW w:w="5432" w:type="dxa"/>
            <w:noWrap/>
            <w:hideMark/>
          </w:tcPr>
          <w:p w14:paraId="14ACDD7D" w14:textId="77777777" w:rsidR="00947F98" w:rsidRPr="00947F98" w:rsidRDefault="00947F98">
            <w:pPr>
              <w:rPr>
                <w:ins w:id="2905" w:author="Kraft, Andreas" w:date="2023-02-10T12:54:00Z"/>
              </w:rPr>
            </w:pPr>
            <w:ins w:id="2906" w:author="Kraft, Andreas" w:date="2023-02-10T12:54:00Z">
              <w:r w:rsidRPr="00947F98">
                <w:t>barometer, barometerAnnc, barometerInst</w:t>
              </w:r>
            </w:ins>
          </w:p>
        </w:tc>
        <w:tc>
          <w:tcPr>
            <w:tcW w:w="2830" w:type="dxa"/>
            <w:noWrap/>
            <w:hideMark/>
          </w:tcPr>
          <w:p w14:paraId="46B9C526" w14:textId="77777777" w:rsidR="00947F98" w:rsidRPr="00947F98" w:rsidRDefault="00947F98">
            <w:pPr>
              <w:rPr>
                <w:ins w:id="2907" w:author="Kraft, Andreas" w:date="2023-02-10T12:54:00Z"/>
              </w:rPr>
            </w:pPr>
            <w:ins w:id="2908" w:author="Kraft, Andreas" w:date="2023-02-10T12:54:00Z">
              <w:r w:rsidRPr="00947F98">
                <w:t>maPTd</w:t>
              </w:r>
            </w:ins>
          </w:p>
        </w:tc>
      </w:tr>
      <w:tr w:rsidR="00947F98" w:rsidRPr="00947F98" w14:paraId="68542898" w14:textId="77777777" w:rsidTr="00947F98">
        <w:trPr>
          <w:trHeight w:val="300"/>
          <w:ins w:id="2909" w:author="Kraft, Andreas" w:date="2023-02-10T12:54:00Z"/>
        </w:trPr>
        <w:tc>
          <w:tcPr>
            <w:tcW w:w="1367" w:type="dxa"/>
            <w:noWrap/>
            <w:hideMark/>
          </w:tcPr>
          <w:p w14:paraId="5A74BBC0" w14:textId="77777777" w:rsidR="00947F98" w:rsidRPr="00947F98" w:rsidRDefault="00947F98">
            <w:pPr>
              <w:rPr>
                <w:ins w:id="2910" w:author="Kraft, Andreas" w:date="2023-02-10T12:54:00Z"/>
              </w:rPr>
            </w:pPr>
            <w:ins w:id="2911" w:author="Kraft, Andreas" w:date="2023-02-10T12:54:00Z">
              <w:r w:rsidRPr="00947F98">
                <w:t>maxSizeX</w:t>
              </w:r>
            </w:ins>
          </w:p>
        </w:tc>
        <w:tc>
          <w:tcPr>
            <w:tcW w:w="5432" w:type="dxa"/>
            <w:noWrap/>
            <w:hideMark/>
          </w:tcPr>
          <w:p w14:paraId="4B539EEC" w14:textId="77777777" w:rsidR="00947F98" w:rsidRPr="00947F98" w:rsidRDefault="00947F98">
            <w:pPr>
              <w:rPr>
                <w:ins w:id="2912" w:author="Kraft, Andreas" w:date="2023-02-10T12:54:00Z"/>
              </w:rPr>
            </w:pPr>
            <w:ins w:id="2913" w:author="Kraft, Andreas" w:date="2023-02-10T12:54:00Z">
              <w:r w:rsidRPr="00947F98">
                <w:t>threeDScanner, threeDScannerAnnc, threeDScannerInst</w:t>
              </w:r>
            </w:ins>
          </w:p>
        </w:tc>
        <w:tc>
          <w:tcPr>
            <w:tcW w:w="2830" w:type="dxa"/>
            <w:noWrap/>
            <w:hideMark/>
          </w:tcPr>
          <w:p w14:paraId="6204AC55" w14:textId="77777777" w:rsidR="00947F98" w:rsidRPr="00947F98" w:rsidRDefault="00947F98">
            <w:pPr>
              <w:rPr>
                <w:ins w:id="2914" w:author="Kraft, Andreas" w:date="2023-02-10T12:54:00Z"/>
              </w:rPr>
            </w:pPr>
            <w:ins w:id="2915" w:author="Kraft, Andreas" w:date="2023-02-10T12:54:00Z">
              <w:r w:rsidRPr="00947F98">
                <w:t>maxSX</w:t>
              </w:r>
            </w:ins>
          </w:p>
        </w:tc>
      </w:tr>
      <w:tr w:rsidR="00947F98" w:rsidRPr="00947F98" w14:paraId="22F82689" w14:textId="77777777" w:rsidTr="00947F98">
        <w:trPr>
          <w:trHeight w:val="300"/>
          <w:ins w:id="2916" w:author="Kraft, Andreas" w:date="2023-02-10T12:54:00Z"/>
        </w:trPr>
        <w:tc>
          <w:tcPr>
            <w:tcW w:w="1367" w:type="dxa"/>
            <w:noWrap/>
            <w:hideMark/>
          </w:tcPr>
          <w:p w14:paraId="7FA648C0" w14:textId="77777777" w:rsidR="00947F98" w:rsidRPr="00947F98" w:rsidRDefault="00947F98">
            <w:pPr>
              <w:rPr>
                <w:ins w:id="2917" w:author="Kraft, Andreas" w:date="2023-02-10T12:54:00Z"/>
              </w:rPr>
            </w:pPr>
            <w:ins w:id="2918" w:author="Kraft, Andreas" w:date="2023-02-10T12:54:00Z">
              <w:r w:rsidRPr="00947F98">
                <w:t>maxSizeY</w:t>
              </w:r>
            </w:ins>
          </w:p>
        </w:tc>
        <w:tc>
          <w:tcPr>
            <w:tcW w:w="5432" w:type="dxa"/>
            <w:noWrap/>
            <w:hideMark/>
          </w:tcPr>
          <w:p w14:paraId="2941DF6B" w14:textId="77777777" w:rsidR="00947F98" w:rsidRPr="00947F98" w:rsidRDefault="00947F98">
            <w:pPr>
              <w:rPr>
                <w:ins w:id="2919" w:author="Kraft, Andreas" w:date="2023-02-10T12:54:00Z"/>
              </w:rPr>
            </w:pPr>
            <w:ins w:id="2920" w:author="Kraft, Andreas" w:date="2023-02-10T12:54:00Z">
              <w:r w:rsidRPr="00947F98">
                <w:t>threeDScanner, threeDScannerAnnc, threeDScannerInst</w:t>
              </w:r>
            </w:ins>
          </w:p>
        </w:tc>
        <w:tc>
          <w:tcPr>
            <w:tcW w:w="2830" w:type="dxa"/>
            <w:noWrap/>
            <w:hideMark/>
          </w:tcPr>
          <w:p w14:paraId="5F24D47A" w14:textId="77777777" w:rsidR="00947F98" w:rsidRPr="00947F98" w:rsidRDefault="00947F98">
            <w:pPr>
              <w:rPr>
                <w:ins w:id="2921" w:author="Kraft, Andreas" w:date="2023-02-10T12:54:00Z"/>
              </w:rPr>
            </w:pPr>
            <w:ins w:id="2922" w:author="Kraft, Andreas" w:date="2023-02-10T12:54:00Z">
              <w:r w:rsidRPr="00947F98">
                <w:t>maxSY</w:t>
              </w:r>
            </w:ins>
          </w:p>
        </w:tc>
      </w:tr>
      <w:tr w:rsidR="00947F98" w:rsidRPr="00947F98" w14:paraId="570A2A17" w14:textId="77777777" w:rsidTr="00947F98">
        <w:trPr>
          <w:trHeight w:val="300"/>
          <w:ins w:id="2923" w:author="Kraft, Andreas" w:date="2023-02-10T12:54:00Z"/>
        </w:trPr>
        <w:tc>
          <w:tcPr>
            <w:tcW w:w="1367" w:type="dxa"/>
            <w:noWrap/>
            <w:hideMark/>
          </w:tcPr>
          <w:p w14:paraId="24EB23EC" w14:textId="77777777" w:rsidR="00947F98" w:rsidRPr="00947F98" w:rsidRDefault="00947F98">
            <w:pPr>
              <w:rPr>
                <w:ins w:id="2924" w:author="Kraft, Andreas" w:date="2023-02-10T12:54:00Z"/>
              </w:rPr>
            </w:pPr>
            <w:ins w:id="2925" w:author="Kraft, Andreas" w:date="2023-02-10T12:54:00Z">
              <w:r w:rsidRPr="00947F98">
                <w:t>maxSizeZ</w:t>
              </w:r>
            </w:ins>
          </w:p>
        </w:tc>
        <w:tc>
          <w:tcPr>
            <w:tcW w:w="5432" w:type="dxa"/>
            <w:noWrap/>
            <w:hideMark/>
          </w:tcPr>
          <w:p w14:paraId="6BCDD984" w14:textId="77777777" w:rsidR="00947F98" w:rsidRPr="00947F98" w:rsidRDefault="00947F98">
            <w:pPr>
              <w:rPr>
                <w:ins w:id="2926" w:author="Kraft, Andreas" w:date="2023-02-10T12:54:00Z"/>
              </w:rPr>
            </w:pPr>
            <w:ins w:id="2927" w:author="Kraft, Andreas" w:date="2023-02-10T12:54:00Z">
              <w:r w:rsidRPr="00947F98">
                <w:t>threeDScanner, threeDScannerAnnc, threeDScannerInst</w:t>
              </w:r>
            </w:ins>
          </w:p>
        </w:tc>
        <w:tc>
          <w:tcPr>
            <w:tcW w:w="2830" w:type="dxa"/>
            <w:noWrap/>
            <w:hideMark/>
          </w:tcPr>
          <w:p w14:paraId="531E936A" w14:textId="77777777" w:rsidR="00947F98" w:rsidRPr="00947F98" w:rsidRDefault="00947F98">
            <w:pPr>
              <w:rPr>
                <w:ins w:id="2928" w:author="Kraft, Andreas" w:date="2023-02-10T12:54:00Z"/>
              </w:rPr>
            </w:pPr>
            <w:ins w:id="2929" w:author="Kraft, Andreas" w:date="2023-02-10T12:54:00Z">
              <w:r w:rsidRPr="00947F98">
                <w:t>maxSZ</w:t>
              </w:r>
            </w:ins>
          </w:p>
        </w:tc>
      </w:tr>
      <w:tr w:rsidR="00947F98" w:rsidRPr="00947F98" w14:paraId="07FFB092" w14:textId="77777777" w:rsidTr="00947F98">
        <w:trPr>
          <w:trHeight w:val="300"/>
          <w:ins w:id="2930" w:author="Kraft, Andreas" w:date="2023-02-10T12:54:00Z"/>
        </w:trPr>
        <w:tc>
          <w:tcPr>
            <w:tcW w:w="1367" w:type="dxa"/>
            <w:noWrap/>
            <w:hideMark/>
          </w:tcPr>
          <w:p w14:paraId="3BFD935D" w14:textId="77777777" w:rsidR="00947F98" w:rsidRPr="00947F98" w:rsidRDefault="00947F98">
            <w:pPr>
              <w:rPr>
                <w:ins w:id="2931" w:author="Kraft, Andreas" w:date="2023-02-10T12:54:00Z"/>
              </w:rPr>
            </w:pPr>
            <w:ins w:id="2932" w:author="Kraft, Andreas" w:date="2023-02-10T12:54:00Z">
              <w:r w:rsidRPr="00947F98">
                <w:t>maxSpeed</w:t>
              </w:r>
            </w:ins>
          </w:p>
        </w:tc>
        <w:tc>
          <w:tcPr>
            <w:tcW w:w="5432" w:type="dxa"/>
            <w:noWrap/>
            <w:hideMark/>
          </w:tcPr>
          <w:p w14:paraId="0A0B3CEB" w14:textId="77777777" w:rsidR="00947F98" w:rsidRPr="00947F98" w:rsidRDefault="00947F98">
            <w:pPr>
              <w:rPr>
                <w:ins w:id="2933" w:author="Kraft, Andreas" w:date="2023-02-10T12:54:00Z"/>
              </w:rPr>
            </w:pPr>
            <w:ins w:id="2934" w:author="Kraft, Andreas" w:date="2023-02-10T12:54:00Z">
              <w:r w:rsidRPr="00947F98">
                <w:t>airFlow, airFlowAnnc, airFlowInst</w:t>
              </w:r>
            </w:ins>
          </w:p>
        </w:tc>
        <w:tc>
          <w:tcPr>
            <w:tcW w:w="2830" w:type="dxa"/>
            <w:noWrap/>
            <w:hideMark/>
          </w:tcPr>
          <w:p w14:paraId="6C2CA696" w14:textId="77777777" w:rsidR="00947F98" w:rsidRPr="00947F98" w:rsidRDefault="00947F98">
            <w:pPr>
              <w:rPr>
                <w:ins w:id="2935" w:author="Kraft, Andreas" w:date="2023-02-10T12:54:00Z"/>
              </w:rPr>
            </w:pPr>
            <w:ins w:id="2936" w:author="Kraft, Andreas" w:date="2023-02-10T12:54:00Z">
              <w:r w:rsidRPr="00947F98">
                <w:t>maxSd</w:t>
              </w:r>
            </w:ins>
          </w:p>
        </w:tc>
      </w:tr>
      <w:tr w:rsidR="00947F98" w:rsidRPr="00947F98" w14:paraId="5E24317A" w14:textId="77777777" w:rsidTr="00947F98">
        <w:trPr>
          <w:trHeight w:val="300"/>
          <w:ins w:id="2937" w:author="Kraft, Andreas" w:date="2023-02-10T12:54:00Z"/>
        </w:trPr>
        <w:tc>
          <w:tcPr>
            <w:tcW w:w="1367" w:type="dxa"/>
            <w:noWrap/>
            <w:hideMark/>
          </w:tcPr>
          <w:p w14:paraId="7725900D" w14:textId="77777777" w:rsidR="00947F98" w:rsidRPr="00947F98" w:rsidRDefault="00947F98">
            <w:pPr>
              <w:rPr>
                <w:ins w:id="2938" w:author="Kraft, Andreas" w:date="2023-02-10T12:54:00Z"/>
              </w:rPr>
            </w:pPr>
            <w:ins w:id="2939" w:author="Kraft, Andreas" w:date="2023-02-10T12:54:00Z">
              <w:r w:rsidRPr="00947F98">
                <w:t>maxValue</w:t>
              </w:r>
            </w:ins>
          </w:p>
        </w:tc>
        <w:tc>
          <w:tcPr>
            <w:tcW w:w="5432" w:type="dxa"/>
            <w:noWrap/>
            <w:hideMark/>
          </w:tcPr>
          <w:p w14:paraId="771439B5" w14:textId="77777777" w:rsidR="00947F98" w:rsidRPr="00947F98" w:rsidRDefault="00947F98">
            <w:pPr>
              <w:rPr>
                <w:ins w:id="2940" w:author="Kraft, Andreas" w:date="2023-02-10T12:54:00Z"/>
              </w:rPr>
            </w:pPr>
            <w:ins w:id="2941" w:author="Kraft, Andreas" w:date="2023-02-10T12:54:00Z">
              <w:r w:rsidRPr="00947F98">
                <w:t>audioVolume, audioVolumeAnnc, audioVolumeInst, numberValue, numberValueAnnc, numberValueInst, ozoneMeter, ozoneMeterAnnc, ozoneMeterInst, temperature, temperatureAnnc, temperatureInst</w:t>
              </w:r>
            </w:ins>
          </w:p>
        </w:tc>
        <w:tc>
          <w:tcPr>
            <w:tcW w:w="2830" w:type="dxa"/>
            <w:noWrap/>
            <w:hideMark/>
          </w:tcPr>
          <w:p w14:paraId="5DF6BFAD" w14:textId="77777777" w:rsidR="00947F98" w:rsidRPr="00947F98" w:rsidRDefault="00947F98">
            <w:pPr>
              <w:rPr>
                <w:ins w:id="2942" w:author="Kraft, Andreas" w:date="2023-02-10T12:54:00Z"/>
              </w:rPr>
            </w:pPr>
            <w:ins w:id="2943" w:author="Kraft, Andreas" w:date="2023-02-10T12:54:00Z">
              <w:r w:rsidRPr="00947F98">
                <w:t>maxVe</w:t>
              </w:r>
            </w:ins>
          </w:p>
        </w:tc>
      </w:tr>
      <w:tr w:rsidR="00947F98" w:rsidRPr="00947F98" w14:paraId="47F7A5C3" w14:textId="77777777" w:rsidTr="00947F98">
        <w:trPr>
          <w:trHeight w:val="300"/>
          <w:ins w:id="2944" w:author="Kraft, Andreas" w:date="2023-02-10T12:54:00Z"/>
        </w:trPr>
        <w:tc>
          <w:tcPr>
            <w:tcW w:w="1367" w:type="dxa"/>
            <w:noWrap/>
            <w:hideMark/>
          </w:tcPr>
          <w:p w14:paraId="2D8B0929" w14:textId="77777777" w:rsidR="00947F98" w:rsidRPr="00947F98" w:rsidRDefault="00947F98">
            <w:pPr>
              <w:rPr>
                <w:ins w:id="2945" w:author="Kraft, Andreas" w:date="2023-02-10T12:54:00Z"/>
              </w:rPr>
            </w:pPr>
            <w:ins w:id="2946" w:author="Kraft, Andreas" w:date="2023-02-10T12:54:00Z">
              <w:r w:rsidRPr="00947F98">
                <w:t>meanPressure</w:t>
              </w:r>
            </w:ins>
          </w:p>
        </w:tc>
        <w:tc>
          <w:tcPr>
            <w:tcW w:w="5432" w:type="dxa"/>
            <w:noWrap/>
            <w:hideMark/>
          </w:tcPr>
          <w:p w14:paraId="49EB3CB1" w14:textId="77777777" w:rsidR="00947F98" w:rsidRPr="00947F98" w:rsidRDefault="00947F98">
            <w:pPr>
              <w:rPr>
                <w:ins w:id="2947" w:author="Kraft, Andreas" w:date="2023-02-10T12:54:00Z"/>
              </w:rPr>
            </w:pPr>
            <w:ins w:id="2948" w:author="Kraft, Andreas" w:date="2023-02-10T12:54:00Z">
              <w:r w:rsidRPr="00947F98">
                <w:t>sphygmomanometer, sphygmomanometerAnnc, sphygmomanometerInst</w:t>
              </w:r>
            </w:ins>
          </w:p>
        </w:tc>
        <w:tc>
          <w:tcPr>
            <w:tcW w:w="2830" w:type="dxa"/>
            <w:noWrap/>
            <w:hideMark/>
          </w:tcPr>
          <w:p w14:paraId="60842120" w14:textId="77777777" w:rsidR="00947F98" w:rsidRPr="00947F98" w:rsidRDefault="00947F98">
            <w:pPr>
              <w:rPr>
                <w:ins w:id="2949" w:author="Kraft, Andreas" w:date="2023-02-10T12:54:00Z"/>
              </w:rPr>
            </w:pPr>
            <w:ins w:id="2950" w:author="Kraft, Andreas" w:date="2023-02-10T12:54:00Z">
              <w:r w:rsidRPr="00947F98">
                <w:t>meaPe</w:t>
              </w:r>
            </w:ins>
          </w:p>
        </w:tc>
      </w:tr>
      <w:tr w:rsidR="00947F98" w:rsidRPr="00947F98" w14:paraId="59E2EE16" w14:textId="77777777" w:rsidTr="00947F98">
        <w:trPr>
          <w:trHeight w:val="300"/>
          <w:ins w:id="2951" w:author="Kraft, Andreas" w:date="2023-02-10T12:54:00Z"/>
        </w:trPr>
        <w:tc>
          <w:tcPr>
            <w:tcW w:w="1367" w:type="dxa"/>
            <w:noWrap/>
            <w:hideMark/>
          </w:tcPr>
          <w:p w14:paraId="029EFB37" w14:textId="77777777" w:rsidR="00947F98" w:rsidRPr="00947F98" w:rsidRDefault="00947F98">
            <w:pPr>
              <w:rPr>
                <w:ins w:id="2952" w:author="Kraft, Andreas" w:date="2023-02-10T12:54:00Z"/>
              </w:rPr>
            </w:pPr>
            <w:ins w:id="2953" w:author="Kraft, Andreas" w:date="2023-02-10T12:54:00Z">
              <w:r w:rsidRPr="00947F98">
                <w:t>measuringScope</w:t>
              </w:r>
            </w:ins>
          </w:p>
        </w:tc>
        <w:tc>
          <w:tcPr>
            <w:tcW w:w="5432" w:type="dxa"/>
            <w:noWrap/>
            <w:hideMark/>
          </w:tcPr>
          <w:p w14:paraId="28182A80" w14:textId="77777777" w:rsidR="00947F98" w:rsidRPr="00947F98" w:rsidRDefault="00947F98">
            <w:pPr>
              <w:rPr>
                <w:ins w:id="2954" w:author="Kraft, Andreas" w:date="2023-02-10T12:54:00Z"/>
              </w:rPr>
            </w:pPr>
            <w:ins w:id="2955" w:author="Kraft, Andreas" w:date="2023-02-10T12:54:00Z">
              <w:r w:rsidRPr="00947F98">
                <w:t>energyConsumption, energyConsumptionAnnc, energyConsumptionInst</w:t>
              </w:r>
            </w:ins>
          </w:p>
        </w:tc>
        <w:tc>
          <w:tcPr>
            <w:tcW w:w="2830" w:type="dxa"/>
            <w:noWrap/>
            <w:hideMark/>
          </w:tcPr>
          <w:p w14:paraId="422328D9" w14:textId="77777777" w:rsidR="00947F98" w:rsidRPr="00947F98" w:rsidRDefault="00947F98">
            <w:pPr>
              <w:rPr>
                <w:ins w:id="2956" w:author="Kraft, Andreas" w:date="2023-02-10T12:54:00Z"/>
              </w:rPr>
            </w:pPr>
            <w:ins w:id="2957" w:author="Kraft, Andreas" w:date="2023-02-10T12:54:00Z">
              <w:r w:rsidRPr="00947F98">
                <w:t>meaSe</w:t>
              </w:r>
            </w:ins>
          </w:p>
        </w:tc>
      </w:tr>
      <w:tr w:rsidR="00947F98" w:rsidRPr="00947F98" w14:paraId="29151EA7" w14:textId="77777777" w:rsidTr="00947F98">
        <w:trPr>
          <w:trHeight w:val="300"/>
          <w:ins w:id="2958" w:author="Kraft, Andreas" w:date="2023-02-10T12:54:00Z"/>
        </w:trPr>
        <w:tc>
          <w:tcPr>
            <w:tcW w:w="1367" w:type="dxa"/>
            <w:noWrap/>
            <w:hideMark/>
          </w:tcPr>
          <w:p w14:paraId="71D4B95A" w14:textId="77777777" w:rsidR="00947F98" w:rsidRPr="00947F98" w:rsidRDefault="00947F98">
            <w:pPr>
              <w:rPr>
                <w:ins w:id="2959" w:author="Kraft, Andreas" w:date="2023-02-10T12:54:00Z"/>
              </w:rPr>
            </w:pPr>
            <w:ins w:id="2960" w:author="Kraft, Andreas" w:date="2023-02-10T12:54:00Z">
              <w:r w:rsidRPr="00947F98">
                <w:t>mediaID</w:t>
              </w:r>
            </w:ins>
          </w:p>
        </w:tc>
        <w:tc>
          <w:tcPr>
            <w:tcW w:w="5432" w:type="dxa"/>
            <w:noWrap/>
            <w:hideMark/>
          </w:tcPr>
          <w:p w14:paraId="08D7991A" w14:textId="77777777" w:rsidR="00947F98" w:rsidRPr="00947F98" w:rsidRDefault="00947F98">
            <w:pPr>
              <w:rPr>
                <w:ins w:id="2961" w:author="Kraft, Andreas" w:date="2023-02-10T12:54:00Z"/>
              </w:rPr>
            </w:pPr>
            <w:ins w:id="2962" w:author="Kraft, Andreas" w:date="2023-02-10T12:54:00Z">
              <w:r w:rsidRPr="00947F98">
                <w:t>mediaSelect, mediaSelectAnnc, mediaSelectInst</w:t>
              </w:r>
            </w:ins>
          </w:p>
        </w:tc>
        <w:tc>
          <w:tcPr>
            <w:tcW w:w="2830" w:type="dxa"/>
            <w:noWrap/>
            <w:hideMark/>
          </w:tcPr>
          <w:p w14:paraId="52192108" w14:textId="77777777" w:rsidR="00947F98" w:rsidRPr="00947F98" w:rsidRDefault="00947F98">
            <w:pPr>
              <w:rPr>
                <w:ins w:id="2963" w:author="Kraft, Andreas" w:date="2023-02-10T12:54:00Z"/>
              </w:rPr>
            </w:pPr>
            <w:ins w:id="2964" w:author="Kraft, Andreas" w:date="2023-02-10T12:54:00Z">
              <w:r w:rsidRPr="00947F98">
                <w:t>medID</w:t>
              </w:r>
            </w:ins>
          </w:p>
        </w:tc>
      </w:tr>
      <w:tr w:rsidR="00947F98" w:rsidRPr="00947F98" w14:paraId="5A17D494" w14:textId="77777777" w:rsidTr="00947F98">
        <w:trPr>
          <w:trHeight w:val="300"/>
          <w:ins w:id="2965" w:author="Kraft, Andreas" w:date="2023-02-10T12:54:00Z"/>
        </w:trPr>
        <w:tc>
          <w:tcPr>
            <w:tcW w:w="1367" w:type="dxa"/>
            <w:noWrap/>
            <w:hideMark/>
          </w:tcPr>
          <w:p w14:paraId="2A45B1FA" w14:textId="77777777" w:rsidR="00947F98" w:rsidRPr="00947F98" w:rsidRDefault="00947F98">
            <w:pPr>
              <w:rPr>
                <w:ins w:id="2966" w:author="Kraft, Andreas" w:date="2023-02-10T12:54:00Z"/>
              </w:rPr>
            </w:pPr>
            <w:ins w:id="2967" w:author="Kraft, Andreas" w:date="2023-02-10T12:54:00Z">
              <w:r w:rsidRPr="00947F98">
                <w:t>mediaName</w:t>
              </w:r>
            </w:ins>
          </w:p>
        </w:tc>
        <w:tc>
          <w:tcPr>
            <w:tcW w:w="5432" w:type="dxa"/>
            <w:noWrap/>
            <w:hideMark/>
          </w:tcPr>
          <w:p w14:paraId="4EC99E55" w14:textId="77777777" w:rsidR="00947F98" w:rsidRPr="00947F98" w:rsidRDefault="00947F98">
            <w:pPr>
              <w:rPr>
                <w:ins w:id="2968" w:author="Kraft, Andreas" w:date="2023-02-10T12:54:00Z"/>
              </w:rPr>
            </w:pPr>
            <w:ins w:id="2969" w:author="Kraft, Andreas" w:date="2023-02-10T12:54:00Z">
              <w:r w:rsidRPr="00947F98">
                <w:t>mediaSelect, mediaSelectAnnc, mediaSelectInst</w:t>
              </w:r>
            </w:ins>
          </w:p>
        </w:tc>
        <w:tc>
          <w:tcPr>
            <w:tcW w:w="2830" w:type="dxa"/>
            <w:noWrap/>
            <w:hideMark/>
          </w:tcPr>
          <w:p w14:paraId="27CC0CE7" w14:textId="77777777" w:rsidR="00947F98" w:rsidRPr="00947F98" w:rsidRDefault="00947F98">
            <w:pPr>
              <w:rPr>
                <w:ins w:id="2970" w:author="Kraft, Andreas" w:date="2023-02-10T12:54:00Z"/>
              </w:rPr>
            </w:pPr>
            <w:ins w:id="2971" w:author="Kraft, Andreas" w:date="2023-02-10T12:54:00Z">
              <w:r w:rsidRPr="00947F98">
                <w:t>medNe</w:t>
              </w:r>
            </w:ins>
          </w:p>
        </w:tc>
      </w:tr>
      <w:tr w:rsidR="00947F98" w:rsidRPr="00947F98" w14:paraId="16247F24" w14:textId="77777777" w:rsidTr="00947F98">
        <w:trPr>
          <w:trHeight w:val="300"/>
          <w:ins w:id="2972" w:author="Kraft, Andreas" w:date="2023-02-10T12:54:00Z"/>
        </w:trPr>
        <w:tc>
          <w:tcPr>
            <w:tcW w:w="1367" w:type="dxa"/>
            <w:noWrap/>
            <w:hideMark/>
          </w:tcPr>
          <w:p w14:paraId="5F4329B9" w14:textId="77777777" w:rsidR="00947F98" w:rsidRPr="00947F98" w:rsidRDefault="00947F98">
            <w:pPr>
              <w:rPr>
                <w:ins w:id="2973" w:author="Kraft, Andreas" w:date="2023-02-10T12:54:00Z"/>
              </w:rPr>
            </w:pPr>
            <w:ins w:id="2974" w:author="Kraft, Andreas" w:date="2023-02-10T12:54:00Z">
              <w:r w:rsidRPr="00947F98">
                <w:t>mediaSelect</w:t>
              </w:r>
            </w:ins>
          </w:p>
        </w:tc>
        <w:tc>
          <w:tcPr>
            <w:tcW w:w="5432" w:type="dxa"/>
            <w:noWrap/>
            <w:hideMark/>
          </w:tcPr>
          <w:p w14:paraId="2EA496FE" w14:textId="77777777" w:rsidR="00947F98" w:rsidRPr="00947F98" w:rsidRDefault="00947F98">
            <w:pPr>
              <w:rPr>
                <w:ins w:id="2975" w:author="Kraft, Andreas" w:date="2023-02-10T12:54:00Z"/>
              </w:rPr>
            </w:pPr>
            <w:ins w:id="2976" w:author="Kraft, Andreas" w:date="2023-02-10T12:54:00Z">
              <w:r w:rsidRPr="00947F98">
                <w:t>mediaInput, pictureInput</w:t>
              </w:r>
            </w:ins>
          </w:p>
        </w:tc>
        <w:tc>
          <w:tcPr>
            <w:tcW w:w="2830" w:type="dxa"/>
            <w:noWrap/>
            <w:hideMark/>
          </w:tcPr>
          <w:p w14:paraId="7B41609E" w14:textId="77777777" w:rsidR="00947F98" w:rsidRPr="00947F98" w:rsidRDefault="00947F98">
            <w:pPr>
              <w:rPr>
                <w:ins w:id="2977" w:author="Kraft, Andreas" w:date="2023-02-10T12:54:00Z"/>
              </w:rPr>
            </w:pPr>
            <w:ins w:id="2978" w:author="Kraft, Andreas" w:date="2023-02-10T12:54:00Z">
              <w:r w:rsidRPr="00947F98">
                <w:t>medSt</w:t>
              </w:r>
            </w:ins>
          </w:p>
        </w:tc>
      </w:tr>
      <w:tr w:rsidR="00947F98" w:rsidRPr="00947F98" w14:paraId="60BB219D" w14:textId="77777777" w:rsidTr="00947F98">
        <w:trPr>
          <w:trHeight w:val="300"/>
          <w:ins w:id="2979" w:author="Kraft, Andreas" w:date="2023-02-10T12:54:00Z"/>
        </w:trPr>
        <w:tc>
          <w:tcPr>
            <w:tcW w:w="1367" w:type="dxa"/>
            <w:noWrap/>
            <w:hideMark/>
          </w:tcPr>
          <w:p w14:paraId="112E57BB" w14:textId="77777777" w:rsidR="00947F98" w:rsidRPr="00947F98" w:rsidRDefault="00947F98">
            <w:pPr>
              <w:rPr>
                <w:ins w:id="2980" w:author="Kraft, Andreas" w:date="2023-02-10T12:54:00Z"/>
              </w:rPr>
            </w:pPr>
            <w:ins w:id="2981" w:author="Kraft, Andreas" w:date="2023-02-10T12:54:00Z">
              <w:r w:rsidRPr="00947F98">
                <w:t>mediaType</w:t>
              </w:r>
            </w:ins>
          </w:p>
        </w:tc>
        <w:tc>
          <w:tcPr>
            <w:tcW w:w="5432" w:type="dxa"/>
            <w:noWrap/>
            <w:hideMark/>
          </w:tcPr>
          <w:p w14:paraId="39E857A2" w14:textId="77777777" w:rsidR="00947F98" w:rsidRPr="00947F98" w:rsidRDefault="00947F98">
            <w:pPr>
              <w:rPr>
                <w:ins w:id="2982" w:author="Kraft, Andreas" w:date="2023-02-10T12:54:00Z"/>
              </w:rPr>
            </w:pPr>
            <w:ins w:id="2983" w:author="Kraft, Andreas" w:date="2023-02-10T12:54:00Z">
              <w:r w:rsidRPr="00947F98">
                <w:t>mediaSelect, mediaSelectAnnc, mediaSelectInst</w:t>
              </w:r>
            </w:ins>
          </w:p>
        </w:tc>
        <w:tc>
          <w:tcPr>
            <w:tcW w:w="2830" w:type="dxa"/>
            <w:noWrap/>
            <w:hideMark/>
          </w:tcPr>
          <w:p w14:paraId="2176AC42" w14:textId="77777777" w:rsidR="00947F98" w:rsidRPr="00947F98" w:rsidRDefault="00947F98">
            <w:pPr>
              <w:rPr>
                <w:ins w:id="2984" w:author="Kraft, Andreas" w:date="2023-02-10T12:54:00Z"/>
              </w:rPr>
            </w:pPr>
            <w:ins w:id="2985" w:author="Kraft, Andreas" w:date="2023-02-10T12:54:00Z">
              <w:r w:rsidRPr="00947F98">
                <w:t>medTe</w:t>
              </w:r>
            </w:ins>
          </w:p>
        </w:tc>
      </w:tr>
      <w:tr w:rsidR="00947F98" w:rsidRPr="00947F98" w14:paraId="4B21DD24" w14:textId="77777777" w:rsidTr="00947F98">
        <w:trPr>
          <w:trHeight w:val="300"/>
          <w:ins w:id="2986" w:author="Kraft, Andreas" w:date="2023-02-10T12:54:00Z"/>
        </w:trPr>
        <w:tc>
          <w:tcPr>
            <w:tcW w:w="1367" w:type="dxa"/>
            <w:noWrap/>
            <w:hideMark/>
          </w:tcPr>
          <w:p w14:paraId="06056260" w14:textId="77777777" w:rsidR="00947F98" w:rsidRPr="00947F98" w:rsidRDefault="00947F98">
            <w:pPr>
              <w:rPr>
                <w:ins w:id="2987" w:author="Kraft, Andreas" w:date="2023-02-10T12:54:00Z"/>
              </w:rPr>
            </w:pPr>
            <w:ins w:id="2988" w:author="Kraft, Andreas" w:date="2023-02-10T12:54:00Z">
              <w:r w:rsidRPr="00947F98">
                <w:t>memorySize</w:t>
              </w:r>
            </w:ins>
          </w:p>
        </w:tc>
        <w:tc>
          <w:tcPr>
            <w:tcW w:w="5432" w:type="dxa"/>
            <w:noWrap/>
            <w:hideMark/>
          </w:tcPr>
          <w:p w14:paraId="179BA44A" w14:textId="77777777" w:rsidR="00947F98" w:rsidRPr="00947F98" w:rsidRDefault="00947F98">
            <w:pPr>
              <w:rPr>
                <w:ins w:id="2989" w:author="Kraft, Andreas" w:date="2023-02-10T12:54:00Z"/>
              </w:rPr>
            </w:pPr>
            <w:ins w:id="2990" w:author="Kraft, Andreas" w:date="2023-02-10T12:54:00Z">
              <w:r w:rsidRPr="00947F98">
                <w:t>threeDPrinter, threeDPrinterAnnc, threeDPrinterInst</w:t>
              </w:r>
            </w:ins>
          </w:p>
        </w:tc>
        <w:tc>
          <w:tcPr>
            <w:tcW w:w="2830" w:type="dxa"/>
            <w:noWrap/>
            <w:hideMark/>
          </w:tcPr>
          <w:p w14:paraId="48FA7330" w14:textId="77777777" w:rsidR="00947F98" w:rsidRPr="00947F98" w:rsidRDefault="00947F98">
            <w:pPr>
              <w:rPr>
                <w:ins w:id="2991" w:author="Kraft, Andreas" w:date="2023-02-10T12:54:00Z"/>
              </w:rPr>
            </w:pPr>
            <w:ins w:id="2992" w:author="Kraft, Andreas" w:date="2023-02-10T12:54:00Z">
              <w:r w:rsidRPr="00947F98">
                <w:t>memSe</w:t>
              </w:r>
            </w:ins>
          </w:p>
        </w:tc>
      </w:tr>
      <w:tr w:rsidR="00947F98" w:rsidRPr="00947F98" w14:paraId="680B47E8" w14:textId="77777777" w:rsidTr="00947F98">
        <w:trPr>
          <w:trHeight w:val="300"/>
          <w:ins w:id="2993" w:author="Kraft, Andreas" w:date="2023-02-10T12:54:00Z"/>
        </w:trPr>
        <w:tc>
          <w:tcPr>
            <w:tcW w:w="1367" w:type="dxa"/>
            <w:noWrap/>
            <w:hideMark/>
          </w:tcPr>
          <w:p w14:paraId="6D2D8CB6" w14:textId="77777777" w:rsidR="00947F98" w:rsidRPr="00947F98" w:rsidRDefault="00947F98">
            <w:pPr>
              <w:rPr>
                <w:ins w:id="2994" w:author="Kraft, Andreas" w:date="2023-02-10T12:54:00Z"/>
              </w:rPr>
            </w:pPr>
            <w:ins w:id="2995" w:author="Kraft, Andreas" w:date="2023-02-10T12:54:00Z">
              <w:r w:rsidRPr="00947F98">
                <w:t>messageEncoding</w:t>
              </w:r>
            </w:ins>
          </w:p>
        </w:tc>
        <w:tc>
          <w:tcPr>
            <w:tcW w:w="5432" w:type="dxa"/>
            <w:noWrap/>
            <w:hideMark/>
          </w:tcPr>
          <w:p w14:paraId="077C0BC5" w14:textId="77777777" w:rsidR="00947F98" w:rsidRPr="00947F98" w:rsidRDefault="00947F98">
            <w:pPr>
              <w:rPr>
                <w:ins w:id="2996" w:author="Kraft, Andreas" w:date="2023-02-10T12:54:00Z"/>
              </w:rPr>
            </w:pPr>
            <w:ins w:id="2997" w:author="Kraft, Andreas" w:date="2023-02-10T12:54:00Z">
              <w:r w:rsidRPr="00947F98">
                <w:t>textMessage, textMessageAnnc, textMessageInst</w:t>
              </w:r>
            </w:ins>
          </w:p>
        </w:tc>
        <w:tc>
          <w:tcPr>
            <w:tcW w:w="2830" w:type="dxa"/>
            <w:noWrap/>
            <w:hideMark/>
          </w:tcPr>
          <w:p w14:paraId="3CDC3C8A" w14:textId="77777777" w:rsidR="00947F98" w:rsidRPr="00947F98" w:rsidRDefault="00947F98">
            <w:pPr>
              <w:rPr>
                <w:ins w:id="2998" w:author="Kraft, Andreas" w:date="2023-02-10T12:54:00Z"/>
              </w:rPr>
            </w:pPr>
            <w:ins w:id="2999" w:author="Kraft, Andreas" w:date="2023-02-10T12:54:00Z">
              <w:r w:rsidRPr="00947F98">
                <w:t>mesEg</w:t>
              </w:r>
            </w:ins>
          </w:p>
        </w:tc>
      </w:tr>
      <w:tr w:rsidR="00947F98" w:rsidRPr="00947F98" w14:paraId="48D59993" w14:textId="77777777" w:rsidTr="00947F98">
        <w:trPr>
          <w:trHeight w:val="300"/>
          <w:ins w:id="3000" w:author="Kraft, Andreas" w:date="2023-02-10T12:54:00Z"/>
        </w:trPr>
        <w:tc>
          <w:tcPr>
            <w:tcW w:w="1367" w:type="dxa"/>
            <w:noWrap/>
            <w:hideMark/>
          </w:tcPr>
          <w:p w14:paraId="13D27DF4" w14:textId="77777777" w:rsidR="00947F98" w:rsidRPr="00947F98" w:rsidRDefault="00947F98">
            <w:pPr>
              <w:rPr>
                <w:ins w:id="3001" w:author="Kraft, Andreas" w:date="2023-02-10T12:54:00Z"/>
              </w:rPr>
            </w:pPr>
            <w:ins w:id="3002" w:author="Kraft, Andreas" w:date="2023-02-10T12:54:00Z">
              <w:r w:rsidRPr="00947F98">
                <w:t>metadata</w:t>
              </w:r>
            </w:ins>
          </w:p>
        </w:tc>
        <w:tc>
          <w:tcPr>
            <w:tcW w:w="5432" w:type="dxa"/>
            <w:noWrap/>
            <w:hideMark/>
          </w:tcPr>
          <w:p w14:paraId="0D36B7FC" w14:textId="77777777" w:rsidR="00947F98" w:rsidRPr="00947F98" w:rsidRDefault="00947F98">
            <w:pPr>
              <w:rPr>
                <w:ins w:id="3003" w:author="Kraft, Andreas" w:date="2023-02-10T12:54:00Z"/>
              </w:rPr>
            </w:pPr>
            <w:ins w:id="3004" w:author="Kraft, Andreas" w:date="2023-02-10T12:54:00Z">
              <w:r w:rsidRPr="00947F98">
                <w:t>features, featuresAnnc, featuresInst</w:t>
              </w:r>
            </w:ins>
          </w:p>
        </w:tc>
        <w:tc>
          <w:tcPr>
            <w:tcW w:w="2830" w:type="dxa"/>
            <w:noWrap/>
            <w:hideMark/>
          </w:tcPr>
          <w:p w14:paraId="073CF6D2" w14:textId="77777777" w:rsidR="00947F98" w:rsidRPr="00947F98" w:rsidRDefault="00947F98">
            <w:pPr>
              <w:rPr>
                <w:ins w:id="3005" w:author="Kraft, Andreas" w:date="2023-02-10T12:54:00Z"/>
              </w:rPr>
            </w:pPr>
            <w:ins w:id="3006" w:author="Kraft, Andreas" w:date="2023-02-10T12:54:00Z">
              <w:r w:rsidRPr="00947F98">
                <w:t>metaa</w:t>
              </w:r>
            </w:ins>
          </w:p>
        </w:tc>
      </w:tr>
      <w:tr w:rsidR="00947F98" w:rsidRPr="00947F98" w14:paraId="72292692" w14:textId="77777777" w:rsidTr="00947F98">
        <w:trPr>
          <w:trHeight w:val="300"/>
          <w:ins w:id="3007" w:author="Kraft, Andreas" w:date="2023-02-10T12:54:00Z"/>
        </w:trPr>
        <w:tc>
          <w:tcPr>
            <w:tcW w:w="1367" w:type="dxa"/>
            <w:noWrap/>
            <w:hideMark/>
          </w:tcPr>
          <w:p w14:paraId="45717A96" w14:textId="77777777" w:rsidR="00947F98" w:rsidRPr="00947F98" w:rsidRDefault="00947F98">
            <w:pPr>
              <w:rPr>
                <w:ins w:id="3008" w:author="Kraft, Andreas" w:date="2023-02-10T12:54:00Z"/>
              </w:rPr>
            </w:pPr>
            <w:ins w:id="3009" w:author="Kraft, Andreas" w:date="2023-02-10T12:54:00Z">
              <w:r w:rsidRPr="00947F98">
                <w:t>minimumCommunicationLatency</w:t>
              </w:r>
            </w:ins>
          </w:p>
        </w:tc>
        <w:tc>
          <w:tcPr>
            <w:tcW w:w="5432" w:type="dxa"/>
            <w:noWrap/>
            <w:hideMark/>
          </w:tcPr>
          <w:p w14:paraId="2D78B2B2" w14:textId="77777777" w:rsidR="00947F98" w:rsidRPr="00947F98" w:rsidRDefault="00947F98">
            <w:pPr>
              <w:rPr>
                <w:ins w:id="3010" w:author="Kraft, Andreas" w:date="2023-02-10T12:54:00Z"/>
              </w:rPr>
            </w:pPr>
            <w:ins w:id="3011" w:author="Kraft, Andreas" w:date="2023-02-10T12:54:00Z">
              <w:r w:rsidRPr="00947F98">
                <w:t>connectivity, connectivityAnnc, connectivityInst</w:t>
              </w:r>
            </w:ins>
          </w:p>
        </w:tc>
        <w:tc>
          <w:tcPr>
            <w:tcW w:w="2830" w:type="dxa"/>
            <w:noWrap/>
            <w:hideMark/>
          </w:tcPr>
          <w:p w14:paraId="0A6C2737" w14:textId="77777777" w:rsidR="00947F98" w:rsidRPr="00947F98" w:rsidRDefault="00947F98">
            <w:pPr>
              <w:rPr>
                <w:ins w:id="3012" w:author="Kraft, Andreas" w:date="2023-02-10T12:54:00Z"/>
              </w:rPr>
            </w:pPr>
            <w:ins w:id="3013" w:author="Kraft, Andreas" w:date="2023-02-10T12:54:00Z">
              <w:r w:rsidRPr="00947F98">
                <w:t>miCLy</w:t>
              </w:r>
            </w:ins>
          </w:p>
        </w:tc>
      </w:tr>
      <w:tr w:rsidR="00947F98" w:rsidRPr="00947F98" w14:paraId="0C8F99ED" w14:textId="77777777" w:rsidTr="00947F98">
        <w:trPr>
          <w:trHeight w:val="300"/>
          <w:ins w:id="3014" w:author="Kraft, Andreas" w:date="2023-02-10T12:54:00Z"/>
        </w:trPr>
        <w:tc>
          <w:tcPr>
            <w:tcW w:w="1367" w:type="dxa"/>
            <w:noWrap/>
            <w:hideMark/>
          </w:tcPr>
          <w:p w14:paraId="2FB994B8" w14:textId="77777777" w:rsidR="00947F98" w:rsidRPr="00947F98" w:rsidRDefault="00947F98">
            <w:pPr>
              <w:rPr>
                <w:ins w:id="3015" w:author="Kraft, Andreas" w:date="2023-02-10T12:54:00Z"/>
              </w:rPr>
            </w:pPr>
            <w:ins w:id="3016" w:author="Kraft, Andreas" w:date="2023-02-10T12:54:00Z">
              <w:r w:rsidRPr="00947F98">
                <w:t>minLength</w:t>
              </w:r>
            </w:ins>
          </w:p>
        </w:tc>
        <w:tc>
          <w:tcPr>
            <w:tcW w:w="5432" w:type="dxa"/>
            <w:noWrap/>
            <w:hideMark/>
          </w:tcPr>
          <w:p w14:paraId="7D8B1D0C" w14:textId="77777777" w:rsidR="00947F98" w:rsidRPr="00947F98" w:rsidRDefault="00947F98">
            <w:pPr>
              <w:rPr>
                <w:ins w:id="3017" w:author="Kraft, Andreas" w:date="2023-02-10T12:54:00Z"/>
              </w:rPr>
            </w:pPr>
            <w:ins w:id="3018" w:author="Kraft, Andreas" w:date="2023-02-10T12:54:00Z">
              <w:r w:rsidRPr="00947F98">
                <w:t>textMessage, textMessageAnnc, textMessageInst</w:t>
              </w:r>
            </w:ins>
          </w:p>
        </w:tc>
        <w:tc>
          <w:tcPr>
            <w:tcW w:w="2830" w:type="dxa"/>
            <w:noWrap/>
            <w:hideMark/>
          </w:tcPr>
          <w:p w14:paraId="5CE65D21" w14:textId="77777777" w:rsidR="00947F98" w:rsidRPr="00947F98" w:rsidRDefault="00947F98">
            <w:pPr>
              <w:rPr>
                <w:ins w:id="3019" w:author="Kraft, Andreas" w:date="2023-02-10T12:54:00Z"/>
              </w:rPr>
            </w:pPr>
            <w:ins w:id="3020" w:author="Kraft, Andreas" w:date="2023-02-10T12:54:00Z">
              <w:r w:rsidRPr="00947F98">
                <w:t>minLh</w:t>
              </w:r>
            </w:ins>
          </w:p>
        </w:tc>
      </w:tr>
      <w:tr w:rsidR="00947F98" w:rsidRPr="00947F98" w14:paraId="4DAA30BD" w14:textId="77777777" w:rsidTr="00947F98">
        <w:trPr>
          <w:trHeight w:val="300"/>
          <w:ins w:id="3021" w:author="Kraft, Andreas" w:date="2023-02-10T12:54:00Z"/>
        </w:trPr>
        <w:tc>
          <w:tcPr>
            <w:tcW w:w="1367" w:type="dxa"/>
            <w:noWrap/>
            <w:hideMark/>
          </w:tcPr>
          <w:p w14:paraId="7C10D1E4" w14:textId="77777777" w:rsidR="00947F98" w:rsidRPr="00947F98" w:rsidRDefault="00947F98">
            <w:pPr>
              <w:rPr>
                <w:ins w:id="3022" w:author="Kraft, Andreas" w:date="2023-02-10T12:54:00Z"/>
              </w:rPr>
            </w:pPr>
            <w:ins w:id="3023" w:author="Kraft, Andreas" w:date="2023-02-10T12:54:00Z">
              <w:r w:rsidRPr="00947F98">
                <w:t>minLevel</w:t>
              </w:r>
            </w:ins>
          </w:p>
        </w:tc>
        <w:tc>
          <w:tcPr>
            <w:tcW w:w="5432" w:type="dxa"/>
            <w:noWrap/>
            <w:hideMark/>
          </w:tcPr>
          <w:p w14:paraId="2C510BE5" w14:textId="77777777" w:rsidR="00947F98" w:rsidRPr="00947F98" w:rsidRDefault="00947F98">
            <w:pPr>
              <w:rPr>
                <w:ins w:id="3024" w:author="Kraft, Andreas" w:date="2023-02-10T12:54:00Z"/>
              </w:rPr>
            </w:pPr>
            <w:ins w:id="3025" w:author="Kraft, Andreas" w:date="2023-02-10T12:54:00Z">
              <w:r w:rsidRPr="00947F98">
                <w:t>openLevel, openLevelAnnc, openLevelInst</w:t>
              </w:r>
            </w:ins>
          </w:p>
        </w:tc>
        <w:tc>
          <w:tcPr>
            <w:tcW w:w="2830" w:type="dxa"/>
            <w:noWrap/>
            <w:hideMark/>
          </w:tcPr>
          <w:p w14:paraId="3C42119B" w14:textId="77777777" w:rsidR="00947F98" w:rsidRPr="00947F98" w:rsidRDefault="00947F98">
            <w:pPr>
              <w:rPr>
                <w:ins w:id="3026" w:author="Kraft, Andreas" w:date="2023-02-10T12:54:00Z"/>
              </w:rPr>
            </w:pPr>
            <w:ins w:id="3027" w:author="Kraft, Andreas" w:date="2023-02-10T12:54:00Z">
              <w:r w:rsidRPr="00947F98">
                <w:t>minLl</w:t>
              </w:r>
            </w:ins>
          </w:p>
        </w:tc>
      </w:tr>
      <w:tr w:rsidR="00947F98" w:rsidRPr="00947F98" w14:paraId="24B18AEA" w14:textId="77777777" w:rsidTr="00947F98">
        <w:trPr>
          <w:trHeight w:val="300"/>
          <w:ins w:id="3028" w:author="Kraft, Andreas" w:date="2023-02-10T12:54:00Z"/>
        </w:trPr>
        <w:tc>
          <w:tcPr>
            <w:tcW w:w="1367" w:type="dxa"/>
            <w:noWrap/>
            <w:hideMark/>
          </w:tcPr>
          <w:p w14:paraId="151C9CCD" w14:textId="77777777" w:rsidR="00947F98" w:rsidRPr="00947F98" w:rsidRDefault="00947F98">
            <w:pPr>
              <w:rPr>
                <w:ins w:id="3029" w:author="Kraft, Andreas" w:date="2023-02-10T12:54:00Z"/>
              </w:rPr>
            </w:pPr>
            <w:ins w:id="3030" w:author="Kraft, Andreas" w:date="2023-02-10T12:54:00Z">
              <w:r w:rsidRPr="00947F98">
                <w:t>minPressureThreshold</w:t>
              </w:r>
            </w:ins>
          </w:p>
        </w:tc>
        <w:tc>
          <w:tcPr>
            <w:tcW w:w="5432" w:type="dxa"/>
            <w:noWrap/>
            <w:hideMark/>
          </w:tcPr>
          <w:p w14:paraId="05B82BA9" w14:textId="77777777" w:rsidR="00947F98" w:rsidRPr="00947F98" w:rsidRDefault="00947F98">
            <w:pPr>
              <w:rPr>
                <w:ins w:id="3031" w:author="Kraft, Andreas" w:date="2023-02-10T12:54:00Z"/>
              </w:rPr>
            </w:pPr>
            <w:ins w:id="3032" w:author="Kraft, Andreas" w:date="2023-02-10T12:54:00Z">
              <w:r w:rsidRPr="00947F98">
                <w:t>barometer, barometerAnnc, barometerInst</w:t>
              </w:r>
            </w:ins>
          </w:p>
        </w:tc>
        <w:tc>
          <w:tcPr>
            <w:tcW w:w="2830" w:type="dxa"/>
            <w:noWrap/>
            <w:hideMark/>
          </w:tcPr>
          <w:p w14:paraId="056F94F1" w14:textId="77777777" w:rsidR="00947F98" w:rsidRPr="00947F98" w:rsidRDefault="00947F98">
            <w:pPr>
              <w:rPr>
                <w:ins w:id="3033" w:author="Kraft, Andreas" w:date="2023-02-10T12:54:00Z"/>
              </w:rPr>
            </w:pPr>
            <w:ins w:id="3034" w:author="Kraft, Andreas" w:date="2023-02-10T12:54:00Z">
              <w:r w:rsidRPr="00947F98">
                <w:t>miPTd</w:t>
              </w:r>
            </w:ins>
          </w:p>
        </w:tc>
      </w:tr>
      <w:tr w:rsidR="00947F98" w:rsidRPr="00947F98" w14:paraId="55D337AC" w14:textId="77777777" w:rsidTr="00947F98">
        <w:trPr>
          <w:trHeight w:val="300"/>
          <w:ins w:id="3035" w:author="Kraft, Andreas" w:date="2023-02-10T12:54:00Z"/>
        </w:trPr>
        <w:tc>
          <w:tcPr>
            <w:tcW w:w="1367" w:type="dxa"/>
            <w:noWrap/>
            <w:hideMark/>
          </w:tcPr>
          <w:p w14:paraId="4A2AF0AC" w14:textId="77777777" w:rsidR="00947F98" w:rsidRPr="00947F98" w:rsidRDefault="00947F98">
            <w:pPr>
              <w:rPr>
                <w:ins w:id="3036" w:author="Kraft, Andreas" w:date="2023-02-10T12:54:00Z"/>
              </w:rPr>
            </w:pPr>
            <w:ins w:id="3037" w:author="Kraft, Andreas" w:date="2023-02-10T12:54:00Z">
              <w:r w:rsidRPr="00947F98">
                <w:t>minSpeed</w:t>
              </w:r>
            </w:ins>
          </w:p>
        </w:tc>
        <w:tc>
          <w:tcPr>
            <w:tcW w:w="5432" w:type="dxa"/>
            <w:noWrap/>
            <w:hideMark/>
          </w:tcPr>
          <w:p w14:paraId="6C5FE321" w14:textId="77777777" w:rsidR="00947F98" w:rsidRPr="00947F98" w:rsidRDefault="00947F98">
            <w:pPr>
              <w:rPr>
                <w:ins w:id="3038" w:author="Kraft, Andreas" w:date="2023-02-10T12:54:00Z"/>
              </w:rPr>
            </w:pPr>
            <w:ins w:id="3039" w:author="Kraft, Andreas" w:date="2023-02-10T12:54:00Z">
              <w:r w:rsidRPr="00947F98">
                <w:t>airFlow, airFlowAnnc, airFlowInst</w:t>
              </w:r>
            </w:ins>
          </w:p>
        </w:tc>
        <w:tc>
          <w:tcPr>
            <w:tcW w:w="2830" w:type="dxa"/>
            <w:noWrap/>
            <w:hideMark/>
          </w:tcPr>
          <w:p w14:paraId="3599515D" w14:textId="77777777" w:rsidR="00947F98" w:rsidRPr="00947F98" w:rsidRDefault="00947F98">
            <w:pPr>
              <w:rPr>
                <w:ins w:id="3040" w:author="Kraft, Andreas" w:date="2023-02-10T12:54:00Z"/>
              </w:rPr>
            </w:pPr>
            <w:ins w:id="3041" w:author="Kraft, Andreas" w:date="2023-02-10T12:54:00Z">
              <w:r w:rsidRPr="00947F98">
                <w:t>minSd</w:t>
              </w:r>
            </w:ins>
          </w:p>
        </w:tc>
      </w:tr>
      <w:tr w:rsidR="00947F98" w:rsidRPr="00947F98" w14:paraId="2D8A0E7D" w14:textId="77777777" w:rsidTr="00947F98">
        <w:trPr>
          <w:trHeight w:val="300"/>
          <w:ins w:id="3042" w:author="Kraft, Andreas" w:date="2023-02-10T12:54:00Z"/>
        </w:trPr>
        <w:tc>
          <w:tcPr>
            <w:tcW w:w="1367" w:type="dxa"/>
            <w:noWrap/>
            <w:hideMark/>
          </w:tcPr>
          <w:p w14:paraId="230BA7FD" w14:textId="77777777" w:rsidR="00947F98" w:rsidRPr="00947F98" w:rsidRDefault="00947F98">
            <w:pPr>
              <w:rPr>
                <w:ins w:id="3043" w:author="Kraft, Andreas" w:date="2023-02-10T12:54:00Z"/>
              </w:rPr>
            </w:pPr>
            <w:ins w:id="3044" w:author="Kraft, Andreas" w:date="2023-02-10T12:54:00Z">
              <w:r w:rsidRPr="00947F98">
                <w:t>minValue</w:t>
              </w:r>
            </w:ins>
          </w:p>
        </w:tc>
        <w:tc>
          <w:tcPr>
            <w:tcW w:w="5432" w:type="dxa"/>
            <w:noWrap/>
            <w:hideMark/>
          </w:tcPr>
          <w:p w14:paraId="11385AF9" w14:textId="77777777" w:rsidR="00947F98" w:rsidRPr="00947F98" w:rsidRDefault="00947F98">
            <w:pPr>
              <w:rPr>
                <w:ins w:id="3045" w:author="Kraft, Andreas" w:date="2023-02-10T12:54:00Z"/>
              </w:rPr>
            </w:pPr>
            <w:ins w:id="3046" w:author="Kraft, Andreas" w:date="2023-02-10T12:54:00Z">
              <w:r w:rsidRPr="00947F98">
                <w:t>numberValue, numberValueAnnc, numberValueInst, temperature, temperatureAnnc, temperatureInst</w:t>
              </w:r>
            </w:ins>
          </w:p>
        </w:tc>
        <w:tc>
          <w:tcPr>
            <w:tcW w:w="2830" w:type="dxa"/>
            <w:noWrap/>
            <w:hideMark/>
          </w:tcPr>
          <w:p w14:paraId="3A06AF91" w14:textId="77777777" w:rsidR="00947F98" w:rsidRPr="00947F98" w:rsidRDefault="00947F98">
            <w:pPr>
              <w:rPr>
                <w:ins w:id="3047" w:author="Kraft, Andreas" w:date="2023-02-10T12:54:00Z"/>
              </w:rPr>
            </w:pPr>
            <w:ins w:id="3048" w:author="Kraft, Andreas" w:date="2023-02-10T12:54:00Z">
              <w:r w:rsidRPr="00947F98">
                <w:t>minVe</w:t>
              </w:r>
            </w:ins>
          </w:p>
        </w:tc>
      </w:tr>
      <w:tr w:rsidR="00947F98" w:rsidRPr="00947F98" w14:paraId="50ABB038" w14:textId="77777777" w:rsidTr="00947F98">
        <w:trPr>
          <w:trHeight w:val="300"/>
          <w:ins w:id="3049" w:author="Kraft, Andreas" w:date="2023-02-10T12:54:00Z"/>
        </w:trPr>
        <w:tc>
          <w:tcPr>
            <w:tcW w:w="1367" w:type="dxa"/>
            <w:noWrap/>
            <w:hideMark/>
          </w:tcPr>
          <w:p w14:paraId="245AAFD2" w14:textId="77777777" w:rsidR="00947F98" w:rsidRPr="00947F98" w:rsidRDefault="00947F98">
            <w:pPr>
              <w:rPr>
                <w:ins w:id="3050" w:author="Kraft, Andreas" w:date="2023-02-10T12:54:00Z"/>
              </w:rPr>
            </w:pPr>
            <w:ins w:id="3051" w:author="Kraft, Andreas" w:date="2023-02-10T12:54:00Z">
              <w:r w:rsidRPr="00947F98">
                <w:t>modality</w:t>
              </w:r>
            </w:ins>
          </w:p>
        </w:tc>
        <w:tc>
          <w:tcPr>
            <w:tcW w:w="5432" w:type="dxa"/>
            <w:noWrap/>
            <w:hideMark/>
          </w:tcPr>
          <w:p w14:paraId="4617E008" w14:textId="77777777" w:rsidR="00947F98" w:rsidRPr="00947F98" w:rsidRDefault="00947F98">
            <w:pPr>
              <w:rPr>
                <w:ins w:id="3052" w:author="Kraft, Andreas" w:date="2023-02-10T12:54:00Z"/>
              </w:rPr>
            </w:pPr>
            <w:ins w:id="3053" w:author="Kraft, Andreas" w:date="2023-02-10T12:54:00Z">
              <w:r w:rsidRPr="00947F98">
                <w:t>pulsemeter, pulsemeterAnnc, pulsemeterInst</w:t>
              </w:r>
            </w:ins>
          </w:p>
        </w:tc>
        <w:tc>
          <w:tcPr>
            <w:tcW w:w="2830" w:type="dxa"/>
            <w:noWrap/>
            <w:hideMark/>
          </w:tcPr>
          <w:p w14:paraId="1CFA7D75" w14:textId="77777777" w:rsidR="00947F98" w:rsidRPr="00947F98" w:rsidRDefault="00947F98">
            <w:pPr>
              <w:rPr>
                <w:ins w:id="3054" w:author="Kraft, Andreas" w:date="2023-02-10T12:54:00Z"/>
              </w:rPr>
            </w:pPr>
            <w:ins w:id="3055" w:author="Kraft, Andreas" w:date="2023-02-10T12:54:00Z">
              <w:r w:rsidRPr="00947F98">
                <w:t>moday</w:t>
              </w:r>
            </w:ins>
          </w:p>
        </w:tc>
      </w:tr>
      <w:tr w:rsidR="00947F98" w:rsidRPr="00947F98" w14:paraId="12F52DF8" w14:textId="77777777" w:rsidTr="00947F98">
        <w:trPr>
          <w:trHeight w:val="300"/>
          <w:ins w:id="3056" w:author="Kraft, Andreas" w:date="2023-02-10T12:54:00Z"/>
        </w:trPr>
        <w:tc>
          <w:tcPr>
            <w:tcW w:w="1367" w:type="dxa"/>
            <w:noWrap/>
            <w:hideMark/>
          </w:tcPr>
          <w:p w14:paraId="65942F74" w14:textId="77777777" w:rsidR="00947F98" w:rsidRPr="00947F98" w:rsidRDefault="00947F98">
            <w:pPr>
              <w:rPr>
                <w:ins w:id="3057" w:author="Kraft, Andreas" w:date="2023-02-10T12:54:00Z"/>
              </w:rPr>
            </w:pPr>
            <w:ins w:id="3058" w:author="Kraft, Andreas" w:date="2023-02-10T12:54:00Z">
              <w:r w:rsidRPr="00947F98">
                <w:t>model</w:t>
              </w:r>
            </w:ins>
          </w:p>
        </w:tc>
        <w:tc>
          <w:tcPr>
            <w:tcW w:w="5432" w:type="dxa"/>
            <w:noWrap/>
            <w:hideMark/>
          </w:tcPr>
          <w:p w14:paraId="00ED708D" w14:textId="77777777" w:rsidR="00947F98" w:rsidRPr="00947F98" w:rsidRDefault="00947F98">
            <w:pPr>
              <w:rPr>
                <w:ins w:id="3059" w:author="Kraft, Andreas" w:date="2023-02-10T12:54:00Z"/>
              </w:rPr>
            </w:pPr>
            <w:ins w:id="3060" w:author="Kraft, Andreas" w:date="2023-02-10T12:54:00Z">
              <w:r w:rsidRPr="00947F98">
                <w:t>dmDeviceInfo, dmDeviceInfoAnnc, dmDeviceInfoInst</w:t>
              </w:r>
            </w:ins>
          </w:p>
        </w:tc>
        <w:tc>
          <w:tcPr>
            <w:tcW w:w="2830" w:type="dxa"/>
            <w:noWrap/>
            <w:hideMark/>
          </w:tcPr>
          <w:p w14:paraId="30038AEB" w14:textId="77777777" w:rsidR="00947F98" w:rsidRPr="00947F98" w:rsidRDefault="00947F98">
            <w:pPr>
              <w:rPr>
                <w:ins w:id="3061" w:author="Kraft, Andreas" w:date="2023-02-10T12:54:00Z"/>
              </w:rPr>
            </w:pPr>
            <w:ins w:id="3062" w:author="Kraft, Andreas" w:date="2023-02-10T12:54:00Z">
              <w:r w:rsidRPr="00947F98">
                <w:t>model</w:t>
              </w:r>
            </w:ins>
          </w:p>
        </w:tc>
      </w:tr>
      <w:tr w:rsidR="00947F98" w:rsidRPr="00947F98" w14:paraId="3E267B04" w14:textId="77777777" w:rsidTr="00947F98">
        <w:trPr>
          <w:trHeight w:val="300"/>
          <w:ins w:id="3063" w:author="Kraft, Andreas" w:date="2023-02-10T12:54:00Z"/>
        </w:trPr>
        <w:tc>
          <w:tcPr>
            <w:tcW w:w="1367" w:type="dxa"/>
            <w:noWrap/>
            <w:hideMark/>
          </w:tcPr>
          <w:p w14:paraId="62F144D7" w14:textId="77777777" w:rsidR="00947F98" w:rsidRPr="00947F98" w:rsidRDefault="00947F98">
            <w:pPr>
              <w:rPr>
                <w:ins w:id="3064" w:author="Kraft, Andreas" w:date="2023-02-10T12:54:00Z"/>
              </w:rPr>
            </w:pPr>
            <w:ins w:id="3065" w:author="Kraft, Andreas" w:date="2023-02-10T12:54:00Z">
              <w:r w:rsidRPr="00947F98">
                <w:t>monitoringEnabled</w:t>
              </w:r>
            </w:ins>
          </w:p>
        </w:tc>
        <w:tc>
          <w:tcPr>
            <w:tcW w:w="5432" w:type="dxa"/>
            <w:noWrap/>
            <w:hideMark/>
          </w:tcPr>
          <w:p w14:paraId="5CEAE813" w14:textId="77777777" w:rsidR="00947F98" w:rsidRPr="00947F98" w:rsidRDefault="00947F98">
            <w:pPr>
              <w:rPr>
                <w:ins w:id="3066" w:author="Kraft, Andreas" w:date="2023-02-10T12:54:00Z"/>
              </w:rPr>
            </w:pPr>
            <w:ins w:id="3067" w:author="Kraft, Andreas" w:date="2023-02-10T12:54:00Z">
              <w:r w:rsidRPr="00947F98">
                <w:t>airQualitySensor, airQualitySensorAnnc, airQualitySensorInst</w:t>
              </w:r>
            </w:ins>
          </w:p>
        </w:tc>
        <w:tc>
          <w:tcPr>
            <w:tcW w:w="2830" w:type="dxa"/>
            <w:noWrap/>
            <w:hideMark/>
          </w:tcPr>
          <w:p w14:paraId="3AD5FBB7" w14:textId="77777777" w:rsidR="00947F98" w:rsidRPr="00947F98" w:rsidRDefault="00947F98">
            <w:pPr>
              <w:rPr>
                <w:ins w:id="3068" w:author="Kraft, Andreas" w:date="2023-02-10T12:54:00Z"/>
              </w:rPr>
            </w:pPr>
            <w:ins w:id="3069" w:author="Kraft, Andreas" w:date="2023-02-10T12:54:00Z">
              <w:r w:rsidRPr="00947F98">
                <w:t>monEd</w:t>
              </w:r>
            </w:ins>
          </w:p>
        </w:tc>
      </w:tr>
      <w:tr w:rsidR="00947F98" w:rsidRPr="00947F98" w14:paraId="51EE04B0" w14:textId="77777777" w:rsidTr="00947F98">
        <w:trPr>
          <w:trHeight w:val="300"/>
          <w:ins w:id="3070" w:author="Kraft, Andreas" w:date="2023-02-10T12:54:00Z"/>
        </w:trPr>
        <w:tc>
          <w:tcPr>
            <w:tcW w:w="1367" w:type="dxa"/>
            <w:noWrap/>
            <w:hideMark/>
          </w:tcPr>
          <w:p w14:paraId="654A12A1" w14:textId="77777777" w:rsidR="00947F98" w:rsidRPr="00947F98" w:rsidRDefault="00947F98">
            <w:pPr>
              <w:rPr>
                <w:ins w:id="3071" w:author="Kraft, Andreas" w:date="2023-02-10T12:54:00Z"/>
              </w:rPr>
            </w:pPr>
            <w:ins w:id="3072" w:author="Kraft, Andreas" w:date="2023-02-10T12:54:00Z">
              <w:r w:rsidRPr="00947F98">
                <w:t>motionSensor</w:t>
              </w:r>
            </w:ins>
          </w:p>
        </w:tc>
        <w:tc>
          <w:tcPr>
            <w:tcW w:w="5432" w:type="dxa"/>
            <w:noWrap/>
            <w:hideMark/>
          </w:tcPr>
          <w:p w14:paraId="65B9A3F2" w14:textId="77777777" w:rsidR="00947F98" w:rsidRPr="00947F98" w:rsidRDefault="00947F98">
            <w:pPr>
              <w:rPr>
                <w:ins w:id="3073" w:author="Kraft, Andreas" w:date="2023-02-10T12:54:00Z"/>
              </w:rPr>
            </w:pPr>
          </w:p>
        </w:tc>
        <w:tc>
          <w:tcPr>
            <w:tcW w:w="2830" w:type="dxa"/>
            <w:noWrap/>
            <w:hideMark/>
          </w:tcPr>
          <w:p w14:paraId="1DD3659D" w14:textId="77777777" w:rsidR="00947F98" w:rsidRPr="00947F98" w:rsidRDefault="00947F98">
            <w:pPr>
              <w:rPr>
                <w:ins w:id="3074" w:author="Kraft, Andreas" w:date="2023-02-10T12:54:00Z"/>
              </w:rPr>
            </w:pPr>
            <w:ins w:id="3075" w:author="Kraft, Andreas" w:date="2023-02-10T12:54:00Z">
              <w:r w:rsidRPr="00947F98">
                <w:t>motSr</w:t>
              </w:r>
            </w:ins>
          </w:p>
        </w:tc>
      </w:tr>
      <w:tr w:rsidR="00947F98" w:rsidRPr="00947F98" w14:paraId="6A4DF5A1" w14:textId="77777777" w:rsidTr="00947F98">
        <w:trPr>
          <w:trHeight w:val="300"/>
          <w:ins w:id="3076" w:author="Kraft, Andreas" w:date="2023-02-10T12:54:00Z"/>
        </w:trPr>
        <w:tc>
          <w:tcPr>
            <w:tcW w:w="1367" w:type="dxa"/>
            <w:noWrap/>
            <w:hideMark/>
          </w:tcPr>
          <w:p w14:paraId="3336A6CF" w14:textId="77777777" w:rsidR="00947F98" w:rsidRPr="00947F98" w:rsidRDefault="00947F98">
            <w:pPr>
              <w:rPr>
                <w:ins w:id="3077" w:author="Kraft, Andreas" w:date="2023-02-10T12:54:00Z"/>
              </w:rPr>
            </w:pPr>
            <w:ins w:id="3078" w:author="Kraft, Andreas" w:date="2023-02-10T12:54:00Z">
              <w:r w:rsidRPr="00947F98">
                <w:t>mountingPoint</w:t>
              </w:r>
            </w:ins>
          </w:p>
        </w:tc>
        <w:tc>
          <w:tcPr>
            <w:tcW w:w="5432" w:type="dxa"/>
            <w:noWrap/>
            <w:hideMark/>
          </w:tcPr>
          <w:p w14:paraId="52AA28FE" w14:textId="77777777" w:rsidR="00947F98" w:rsidRPr="00947F98" w:rsidRDefault="00947F98">
            <w:pPr>
              <w:rPr>
                <w:ins w:id="3079" w:author="Kraft, Andreas" w:date="2023-02-10T12:54:00Z"/>
              </w:rPr>
            </w:pPr>
            <w:ins w:id="3080" w:author="Kraft, Andreas" w:date="2023-02-10T12:54:00Z">
              <w:r w:rsidRPr="00947F98">
                <w:t>dmStorage, dmStorageAnnc, dmStorageInst</w:t>
              </w:r>
            </w:ins>
          </w:p>
        </w:tc>
        <w:tc>
          <w:tcPr>
            <w:tcW w:w="2830" w:type="dxa"/>
            <w:noWrap/>
            <w:hideMark/>
          </w:tcPr>
          <w:p w14:paraId="64F37149" w14:textId="77777777" w:rsidR="00947F98" w:rsidRPr="00947F98" w:rsidRDefault="00947F98">
            <w:pPr>
              <w:rPr>
                <w:ins w:id="3081" w:author="Kraft, Andreas" w:date="2023-02-10T12:54:00Z"/>
              </w:rPr>
            </w:pPr>
            <w:ins w:id="3082" w:author="Kraft, Andreas" w:date="2023-02-10T12:54:00Z">
              <w:r w:rsidRPr="00947F98">
                <w:t>mouPt</w:t>
              </w:r>
            </w:ins>
          </w:p>
        </w:tc>
      </w:tr>
      <w:tr w:rsidR="00947F98" w:rsidRPr="00947F98" w14:paraId="6ADB05E1" w14:textId="77777777" w:rsidTr="00947F98">
        <w:trPr>
          <w:trHeight w:val="300"/>
          <w:ins w:id="3083" w:author="Kraft, Andreas" w:date="2023-02-10T12:54:00Z"/>
        </w:trPr>
        <w:tc>
          <w:tcPr>
            <w:tcW w:w="1367" w:type="dxa"/>
            <w:noWrap/>
            <w:hideMark/>
          </w:tcPr>
          <w:p w14:paraId="4BD501D8" w14:textId="77777777" w:rsidR="00947F98" w:rsidRPr="00947F98" w:rsidRDefault="00947F98">
            <w:pPr>
              <w:rPr>
                <w:ins w:id="3084" w:author="Kraft, Andreas" w:date="2023-02-10T12:54:00Z"/>
              </w:rPr>
            </w:pPr>
            <w:ins w:id="3085" w:author="Kraft, Andreas" w:date="2023-02-10T12:54:00Z">
              <w:r w:rsidRPr="00947F98">
                <w:t>mountOptions</w:t>
              </w:r>
            </w:ins>
          </w:p>
        </w:tc>
        <w:tc>
          <w:tcPr>
            <w:tcW w:w="5432" w:type="dxa"/>
            <w:noWrap/>
            <w:hideMark/>
          </w:tcPr>
          <w:p w14:paraId="45B4ABF0" w14:textId="77777777" w:rsidR="00947F98" w:rsidRPr="00947F98" w:rsidRDefault="00947F98">
            <w:pPr>
              <w:rPr>
                <w:ins w:id="3086" w:author="Kraft, Andreas" w:date="2023-02-10T12:54:00Z"/>
              </w:rPr>
            </w:pPr>
            <w:ins w:id="3087" w:author="Kraft, Andreas" w:date="2023-02-10T12:54:00Z">
              <w:r w:rsidRPr="00947F98">
                <w:t>dmStorage, dmStorageAnnc, dmStorageInst</w:t>
              </w:r>
            </w:ins>
          </w:p>
        </w:tc>
        <w:tc>
          <w:tcPr>
            <w:tcW w:w="2830" w:type="dxa"/>
            <w:noWrap/>
            <w:hideMark/>
          </w:tcPr>
          <w:p w14:paraId="3F34E251" w14:textId="77777777" w:rsidR="00947F98" w:rsidRPr="00947F98" w:rsidRDefault="00947F98">
            <w:pPr>
              <w:rPr>
                <w:ins w:id="3088" w:author="Kraft, Andreas" w:date="2023-02-10T12:54:00Z"/>
              </w:rPr>
            </w:pPr>
            <w:ins w:id="3089" w:author="Kraft, Andreas" w:date="2023-02-10T12:54:00Z">
              <w:r w:rsidRPr="00947F98">
                <w:t>mouOs</w:t>
              </w:r>
            </w:ins>
          </w:p>
        </w:tc>
      </w:tr>
      <w:tr w:rsidR="00947F98" w:rsidRPr="00947F98" w14:paraId="48DB2F42" w14:textId="77777777" w:rsidTr="00947F98">
        <w:trPr>
          <w:trHeight w:val="300"/>
          <w:ins w:id="3090" w:author="Kraft, Andreas" w:date="2023-02-10T12:54:00Z"/>
        </w:trPr>
        <w:tc>
          <w:tcPr>
            <w:tcW w:w="1367" w:type="dxa"/>
            <w:noWrap/>
            <w:hideMark/>
          </w:tcPr>
          <w:p w14:paraId="6F7D7B60" w14:textId="77777777" w:rsidR="00947F98" w:rsidRPr="00947F98" w:rsidRDefault="00947F98">
            <w:pPr>
              <w:rPr>
                <w:ins w:id="3091" w:author="Kraft, Andreas" w:date="2023-02-10T12:54:00Z"/>
              </w:rPr>
            </w:pPr>
            <w:ins w:id="3092" w:author="Kraft, Andreas" w:date="2023-02-10T12:54:00Z">
              <w:r w:rsidRPr="00947F98">
                <w:t>mounts</w:t>
              </w:r>
            </w:ins>
          </w:p>
        </w:tc>
        <w:tc>
          <w:tcPr>
            <w:tcW w:w="5432" w:type="dxa"/>
            <w:noWrap/>
            <w:hideMark/>
          </w:tcPr>
          <w:p w14:paraId="3BF30EC8" w14:textId="77777777" w:rsidR="00947F98" w:rsidRPr="00947F98" w:rsidRDefault="00947F98">
            <w:pPr>
              <w:rPr>
                <w:ins w:id="3093" w:author="Kraft, Andreas" w:date="2023-02-10T12:54:00Z"/>
              </w:rPr>
            </w:pPr>
            <w:ins w:id="3094" w:author="Kraft, Andreas" w:date="2023-02-10T12:54:00Z">
              <w:r w:rsidRPr="00947F98">
                <w:t>dmStorage, dmStorageAnnc, dmStorageInst</w:t>
              </w:r>
            </w:ins>
          </w:p>
        </w:tc>
        <w:tc>
          <w:tcPr>
            <w:tcW w:w="2830" w:type="dxa"/>
            <w:noWrap/>
            <w:hideMark/>
          </w:tcPr>
          <w:p w14:paraId="768AE0B3" w14:textId="77777777" w:rsidR="00947F98" w:rsidRPr="00947F98" w:rsidRDefault="00947F98">
            <w:pPr>
              <w:rPr>
                <w:ins w:id="3095" w:author="Kraft, Andreas" w:date="2023-02-10T12:54:00Z"/>
              </w:rPr>
            </w:pPr>
            <w:ins w:id="3096" w:author="Kraft, Andreas" w:date="2023-02-10T12:54:00Z">
              <w:r w:rsidRPr="00947F98">
                <w:t>mouns</w:t>
              </w:r>
            </w:ins>
          </w:p>
        </w:tc>
      </w:tr>
      <w:tr w:rsidR="00947F98" w:rsidRPr="00947F98" w14:paraId="0111E8B8" w14:textId="77777777" w:rsidTr="00947F98">
        <w:trPr>
          <w:trHeight w:val="300"/>
          <w:ins w:id="3097" w:author="Kraft, Andreas" w:date="2023-02-10T12:54:00Z"/>
        </w:trPr>
        <w:tc>
          <w:tcPr>
            <w:tcW w:w="1367" w:type="dxa"/>
            <w:noWrap/>
            <w:hideMark/>
          </w:tcPr>
          <w:p w14:paraId="1BB0D71D" w14:textId="77777777" w:rsidR="00947F98" w:rsidRPr="00947F98" w:rsidRDefault="00947F98">
            <w:pPr>
              <w:rPr>
                <w:ins w:id="3098" w:author="Kraft, Andreas" w:date="2023-02-10T12:54:00Z"/>
              </w:rPr>
            </w:pPr>
            <w:ins w:id="3099" w:author="Kraft, Andreas" w:date="2023-02-10T12:54:00Z">
              <w:r w:rsidRPr="00947F98">
                <w:t>msgType</w:t>
              </w:r>
            </w:ins>
          </w:p>
        </w:tc>
        <w:tc>
          <w:tcPr>
            <w:tcW w:w="5432" w:type="dxa"/>
            <w:noWrap/>
            <w:hideMark/>
          </w:tcPr>
          <w:p w14:paraId="6A3928BB" w14:textId="77777777" w:rsidR="00947F98" w:rsidRPr="00947F98" w:rsidRDefault="00947F98">
            <w:pPr>
              <w:rPr>
                <w:ins w:id="3100" w:author="Kraft, Andreas" w:date="2023-02-10T12:54:00Z"/>
              </w:rPr>
            </w:pPr>
            <w:ins w:id="3101" w:author="Kraft, Andreas" w:date="2023-02-10T12:54:00Z">
              <w:r w:rsidRPr="00947F98">
                <w:t>disseminator, disseminatorAnnc, disseminatorInst, emergencyHandler, emergencyHandlerAnnc, emergencyHandlerInst</w:t>
              </w:r>
            </w:ins>
          </w:p>
        </w:tc>
        <w:tc>
          <w:tcPr>
            <w:tcW w:w="2830" w:type="dxa"/>
            <w:noWrap/>
            <w:hideMark/>
          </w:tcPr>
          <w:p w14:paraId="2DDC8CCA" w14:textId="77777777" w:rsidR="00947F98" w:rsidRPr="00947F98" w:rsidRDefault="00947F98">
            <w:pPr>
              <w:rPr>
                <w:ins w:id="3102" w:author="Kraft, Andreas" w:date="2023-02-10T12:54:00Z"/>
              </w:rPr>
            </w:pPr>
            <w:ins w:id="3103" w:author="Kraft, Andreas" w:date="2023-02-10T12:54:00Z">
              <w:r w:rsidRPr="00947F98">
                <w:t>msgTe</w:t>
              </w:r>
            </w:ins>
          </w:p>
        </w:tc>
      </w:tr>
      <w:tr w:rsidR="00947F98" w:rsidRPr="00947F98" w14:paraId="343FC73E" w14:textId="77777777" w:rsidTr="00947F98">
        <w:trPr>
          <w:trHeight w:val="300"/>
          <w:ins w:id="3104" w:author="Kraft, Andreas" w:date="2023-02-10T12:54:00Z"/>
        </w:trPr>
        <w:tc>
          <w:tcPr>
            <w:tcW w:w="1367" w:type="dxa"/>
            <w:noWrap/>
            <w:hideMark/>
          </w:tcPr>
          <w:p w14:paraId="27198B53" w14:textId="77777777" w:rsidR="00947F98" w:rsidRPr="00947F98" w:rsidRDefault="00947F98">
            <w:pPr>
              <w:rPr>
                <w:ins w:id="3105" w:author="Kraft, Andreas" w:date="2023-02-10T12:54:00Z"/>
              </w:rPr>
            </w:pPr>
            <w:ins w:id="3106" w:author="Kraft, Andreas" w:date="2023-02-10T12:54:00Z">
              <w:r w:rsidRPr="00947F98">
                <w:t>multiFirmware</w:t>
              </w:r>
            </w:ins>
          </w:p>
        </w:tc>
        <w:tc>
          <w:tcPr>
            <w:tcW w:w="5432" w:type="dxa"/>
            <w:noWrap/>
            <w:hideMark/>
          </w:tcPr>
          <w:p w14:paraId="1A02B6A3" w14:textId="77777777" w:rsidR="00947F98" w:rsidRPr="00947F98" w:rsidRDefault="00947F98">
            <w:pPr>
              <w:rPr>
                <w:ins w:id="3107" w:author="Kraft, Andreas" w:date="2023-02-10T12:54:00Z"/>
              </w:rPr>
            </w:pPr>
            <w:ins w:id="3108" w:author="Kraft, Andreas" w:date="2023-02-10T12:54:00Z">
              <w:r w:rsidRPr="00947F98">
                <w:t>dmFirmware, dmFirmwareAnnc, dmFirmwareInst</w:t>
              </w:r>
            </w:ins>
          </w:p>
        </w:tc>
        <w:tc>
          <w:tcPr>
            <w:tcW w:w="2830" w:type="dxa"/>
            <w:noWrap/>
            <w:hideMark/>
          </w:tcPr>
          <w:p w14:paraId="75255521" w14:textId="77777777" w:rsidR="00947F98" w:rsidRPr="00947F98" w:rsidRDefault="00947F98">
            <w:pPr>
              <w:rPr>
                <w:ins w:id="3109" w:author="Kraft, Andreas" w:date="2023-02-10T12:54:00Z"/>
              </w:rPr>
            </w:pPr>
            <w:ins w:id="3110" w:author="Kraft, Andreas" w:date="2023-02-10T12:54:00Z">
              <w:r w:rsidRPr="00947F98">
                <w:t>mulFe</w:t>
              </w:r>
            </w:ins>
          </w:p>
        </w:tc>
      </w:tr>
      <w:tr w:rsidR="00947F98" w:rsidRPr="00947F98" w14:paraId="2D786973" w14:textId="77777777" w:rsidTr="00947F98">
        <w:trPr>
          <w:trHeight w:val="300"/>
          <w:ins w:id="3111" w:author="Kraft, Andreas" w:date="2023-02-10T12:54:00Z"/>
        </w:trPr>
        <w:tc>
          <w:tcPr>
            <w:tcW w:w="1367" w:type="dxa"/>
            <w:noWrap/>
            <w:hideMark/>
          </w:tcPr>
          <w:p w14:paraId="0DCB5524" w14:textId="77777777" w:rsidR="00947F98" w:rsidRPr="00947F98" w:rsidRDefault="00947F98">
            <w:pPr>
              <w:rPr>
                <w:ins w:id="3112" w:author="Kraft, Andreas" w:date="2023-02-10T12:54:00Z"/>
              </w:rPr>
            </w:pPr>
            <w:ins w:id="3113" w:author="Kraft, Andreas" w:date="2023-02-10T12:54:00Z">
              <w:r w:rsidRPr="00947F98">
                <w:t>multiplyingFactors</w:t>
              </w:r>
            </w:ins>
          </w:p>
        </w:tc>
        <w:tc>
          <w:tcPr>
            <w:tcW w:w="5432" w:type="dxa"/>
            <w:noWrap/>
            <w:hideMark/>
          </w:tcPr>
          <w:p w14:paraId="4C8E01B8" w14:textId="77777777" w:rsidR="00947F98" w:rsidRPr="00947F98" w:rsidRDefault="00947F98">
            <w:pPr>
              <w:rPr>
                <w:ins w:id="3114" w:author="Kraft, Andreas" w:date="2023-02-10T12:54:00Z"/>
              </w:rPr>
            </w:pPr>
            <w:ins w:id="3115" w:author="Kraft, Andreas" w:date="2023-02-10T12:54:00Z">
              <w:r w:rsidRPr="00947F98">
                <w:t>energyConsumption, energyConsumptionAnnc, energyConsumptionInst, energyGeneration, energyGenerationAnnc, energyGenerationInst</w:t>
              </w:r>
            </w:ins>
          </w:p>
        </w:tc>
        <w:tc>
          <w:tcPr>
            <w:tcW w:w="2830" w:type="dxa"/>
            <w:noWrap/>
            <w:hideMark/>
          </w:tcPr>
          <w:p w14:paraId="7EE4E028" w14:textId="77777777" w:rsidR="00947F98" w:rsidRPr="00947F98" w:rsidRDefault="00947F98">
            <w:pPr>
              <w:rPr>
                <w:ins w:id="3116" w:author="Kraft, Andreas" w:date="2023-02-10T12:54:00Z"/>
              </w:rPr>
            </w:pPr>
            <w:ins w:id="3117" w:author="Kraft, Andreas" w:date="2023-02-10T12:54:00Z">
              <w:r w:rsidRPr="00947F98">
                <w:t>mulFs</w:t>
              </w:r>
            </w:ins>
          </w:p>
        </w:tc>
      </w:tr>
      <w:tr w:rsidR="00947F98" w:rsidRPr="00947F98" w14:paraId="3DADF819" w14:textId="77777777" w:rsidTr="00947F98">
        <w:trPr>
          <w:trHeight w:val="300"/>
          <w:ins w:id="3118" w:author="Kraft, Andreas" w:date="2023-02-10T12:54:00Z"/>
        </w:trPr>
        <w:tc>
          <w:tcPr>
            <w:tcW w:w="1367" w:type="dxa"/>
            <w:noWrap/>
            <w:hideMark/>
          </w:tcPr>
          <w:p w14:paraId="7F72319F" w14:textId="77777777" w:rsidR="00947F98" w:rsidRPr="00947F98" w:rsidRDefault="00947F98">
            <w:pPr>
              <w:rPr>
                <w:ins w:id="3119" w:author="Kraft, Andreas" w:date="2023-02-10T12:54:00Z"/>
              </w:rPr>
            </w:pPr>
            <w:ins w:id="3120" w:author="Kraft, Andreas" w:date="2023-02-10T12:54:00Z">
              <w:r w:rsidRPr="00947F98">
                <w:t>muscle</w:t>
              </w:r>
            </w:ins>
          </w:p>
        </w:tc>
        <w:tc>
          <w:tcPr>
            <w:tcW w:w="5432" w:type="dxa"/>
            <w:noWrap/>
            <w:hideMark/>
          </w:tcPr>
          <w:p w14:paraId="5AE6A097" w14:textId="77777777" w:rsidR="00947F98" w:rsidRPr="00947F98" w:rsidRDefault="00947F98">
            <w:pPr>
              <w:rPr>
                <w:ins w:id="3121" w:author="Kraft, Andreas" w:date="2023-02-10T12:54:00Z"/>
              </w:rPr>
            </w:pPr>
            <w:ins w:id="3122" w:author="Kraft, Andreas" w:date="2023-02-10T12:54:00Z">
              <w:r w:rsidRPr="00947F98">
                <w:t>bioElectricalImpedanceAnalysis, bioElectricalImpedanceAnalysisAnnc, bioElectricalImpedanceAnalysisInst</w:t>
              </w:r>
            </w:ins>
          </w:p>
        </w:tc>
        <w:tc>
          <w:tcPr>
            <w:tcW w:w="2830" w:type="dxa"/>
            <w:noWrap/>
            <w:hideMark/>
          </w:tcPr>
          <w:p w14:paraId="5CAB9633" w14:textId="77777777" w:rsidR="00947F98" w:rsidRPr="00947F98" w:rsidRDefault="00947F98">
            <w:pPr>
              <w:rPr>
                <w:ins w:id="3123" w:author="Kraft, Andreas" w:date="2023-02-10T12:54:00Z"/>
              </w:rPr>
            </w:pPr>
            <w:ins w:id="3124" w:author="Kraft, Andreas" w:date="2023-02-10T12:54:00Z">
              <w:r w:rsidRPr="00947F98">
                <w:t>musce</w:t>
              </w:r>
            </w:ins>
          </w:p>
        </w:tc>
      </w:tr>
      <w:tr w:rsidR="00947F98" w:rsidRPr="00947F98" w14:paraId="0CD93569" w14:textId="77777777" w:rsidTr="00947F98">
        <w:trPr>
          <w:trHeight w:val="300"/>
          <w:ins w:id="3125" w:author="Kraft, Andreas" w:date="2023-02-10T12:54:00Z"/>
        </w:trPr>
        <w:tc>
          <w:tcPr>
            <w:tcW w:w="1367" w:type="dxa"/>
            <w:noWrap/>
            <w:hideMark/>
          </w:tcPr>
          <w:p w14:paraId="56139B31" w14:textId="77777777" w:rsidR="00947F98" w:rsidRPr="00947F98" w:rsidRDefault="00947F98">
            <w:pPr>
              <w:rPr>
                <w:ins w:id="3126" w:author="Kraft, Andreas" w:date="2023-02-10T12:54:00Z"/>
              </w:rPr>
            </w:pPr>
            <w:ins w:id="3127" w:author="Kraft, Andreas" w:date="2023-02-10T12:54:00Z">
              <w:r w:rsidRPr="00947F98">
                <w:t>muscleMass</w:t>
              </w:r>
            </w:ins>
          </w:p>
        </w:tc>
        <w:tc>
          <w:tcPr>
            <w:tcW w:w="5432" w:type="dxa"/>
            <w:noWrap/>
            <w:hideMark/>
          </w:tcPr>
          <w:p w14:paraId="493584E9" w14:textId="77777777" w:rsidR="00947F98" w:rsidRPr="00947F98" w:rsidRDefault="00947F98">
            <w:pPr>
              <w:rPr>
                <w:ins w:id="3128" w:author="Kraft, Andreas" w:date="2023-02-10T12:54:00Z"/>
              </w:rPr>
            </w:pPr>
            <w:ins w:id="3129" w:author="Kraft, Andreas" w:date="2023-02-10T12:54:00Z">
              <w:r w:rsidRPr="00947F98">
                <w:t>bodyCompositionAnalyser, bodyCompositionAnalyserAnnc, bodyCompositionAnalyserInst</w:t>
              </w:r>
            </w:ins>
          </w:p>
        </w:tc>
        <w:tc>
          <w:tcPr>
            <w:tcW w:w="2830" w:type="dxa"/>
            <w:noWrap/>
            <w:hideMark/>
          </w:tcPr>
          <w:p w14:paraId="2538BDE1" w14:textId="77777777" w:rsidR="00947F98" w:rsidRPr="00947F98" w:rsidRDefault="00947F98">
            <w:pPr>
              <w:rPr>
                <w:ins w:id="3130" w:author="Kraft, Andreas" w:date="2023-02-10T12:54:00Z"/>
              </w:rPr>
            </w:pPr>
            <w:ins w:id="3131" w:author="Kraft, Andreas" w:date="2023-02-10T12:54:00Z">
              <w:r w:rsidRPr="00947F98">
                <w:t>musMs</w:t>
              </w:r>
            </w:ins>
          </w:p>
        </w:tc>
      </w:tr>
      <w:tr w:rsidR="00947F98" w:rsidRPr="00947F98" w14:paraId="3764A111" w14:textId="77777777" w:rsidTr="00947F98">
        <w:trPr>
          <w:trHeight w:val="300"/>
          <w:ins w:id="3132" w:author="Kraft, Andreas" w:date="2023-02-10T12:54:00Z"/>
        </w:trPr>
        <w:tc>
          <w:tcPr>
            <w:tcW w:w="1367" w:type="dxa"/>
            <w:noWrap/>
            <w:hideMark/>
          </w:tcPr>
          <w:p w14:paraId="03E2BA5D" w14:textId="77777777" w:rsidR="00947F98" w:rsidRPr="00947F98" w:rsidRDefault="00947F98">
            <w:pPr>
              <w:rPr>
                <w:ins w:id="3133" w:author="Kraft, Andreas" w:date="2023-02-10T12:54:00Z"/>
              </w:rPr>
            </w:pPr>
            <w:ins w:id="3134" w:author="Kraft, Andreas" w:date="2023-02-10T12:54:00Z">
              <w:r w:rsidRPr="00947F98">
                <w:t>mute</w:t>
              </w:r>
            </w:ins>
          </w:p>
        </w:tc>
        <w:tc>
          <w:tcPr>
            <w:tcW w:w="5432" w:type="dxa"/>
            <w:noWrap/>
            <w:hideMark/>
          </w:tcPr>
          <w:p w14:paraId="2C14449F" w14:textId="77777777" w:rsidR="00947F98" w:rsidRPr="00947F98" w:rsidRDefault="00947F98">
            <w:pPr>
              <w:rPr>
                <w:ins w:id="3135" w:author="Kraft, Andreas" w:date="2023-02-10T12:54:00Z"/>
              </w:rPr>
            </w:pPr>
          </w:p>
        </w:tc>
        <w:tc>
          <w:tcPr>
            <w:tcW w:w="2830" w:type="dxa"/>
            <w:noWrap/>
            <w:hideMark/>
          </w:tcPr>
          <w:p w14:paraId="20996281" w14:textId="77777777" w:rsidR="00947F98" w:rsidRPr="00947F98" w:rsidRDefault="00947F98">
            <w:pPr>
              <w:rPr>
                <w:ins w:id="3136" w:author="Kraft, Andreas" w:date="2023-02-10T12:54:00Z"/>
              </w:rPr>
            </w:pPr>
            <w:ins w:id="3137" w:author="Kraft, Andreas" w:date="2023-02-10T12:54:00Z">
              <w:r w:rsidRPr="00947F98">
                <w:t>mute</w:t>
              </w:r>
            </w:ins>
          </w:p>
        </w:tc>
      </w:tr>
      <w:tr w:rsidR="00947F98" w:rsidRPr="00947F98" w14:paraId="047F8B75" w14:textId="77777777" w:rsidTr="00947F98">
        <w:trPr>
          <w:trHeight w:val="300"/>
          <w:ins w:id="3138" w:author="Kraft, Andreas" w:date="2023-02-10T12:54:00Z"/>
        </w:trPr>
        <w:tc>
          <w:tcPr>
            <w:tcW w:w="1367" w:type="dxa"/>
            <w:noWrap/>
            <w:hideMark/>
          </w:tcPr>
          <w:p w14:paraId="2A83D77A" w14:textId="77777777" w:rsidR="00947F98" w:rsidRPr="00947F98" w:rsidRDefault="00947F98">
            <w:pPr>
              <w:rPr>
                <w:ins w:id="3139" w:author="Kraft, Andreas" w:date="2023-02-10T12:54:00Z"/>
              </w:rPr>
            </w:pPr>
            <w:ins w:id="3140" w:author="Kraft, Andreas" w:date="2023-02-10T12:54:00Z">
              <w:r w:rsidRPr="00947F98">
                <w:t>muteAudioVolume</w:t>
              </w:r>
            </w:ins>
          </w:p>
        </w:tc>
        <w:tc>
          <w:tcPr>
            <w:tcW w:w="5432" w:type="dxa"/>
            <w:noWrap/>
            <w:hideMark/>
          </w:tcPr>
          <w:p w14:paraId="1EEE360B" w14:textId="77777777" w:rsidR="00947F98" w:rsidRPr="00947F98" w:rsidRDefault="00947F98">
            <w:pPr>
              <w:rPr>
                <w:ins w:id="3141" w:author="Kraft, Andreas" w:date="2023-02-10T12:54:00Z"/>
              </w:rPr>
            </w:pPr>
          </w:p>
        </w:tc>
        <w:tc>
          <w:tcPr>
            <w:tcW w:w="2830" w:type="dxa"/>
            <w:noWrap/>
            <w:hideMark/>
          </w:tcPr>
          <w:p w14:paraId="339C0BDA" w14:textId="77777777" w:rsidR="00947F98" w:rsidRPr="00947F98" w:rsidRDefault="00947F98">
            <w:pPr>
              <w:rPr>
                <w:ins w:id="3142" w:author="Kraft, Andreas" w:date="2023-02-10T12:54:00Z"/>
              </w:rPr>
            </w:pPr>
            <w:ins w:id="3143" w:author="Kraft, Andreas" w:date="2023-02-10T12:54:00Z">
              <w:r w:rsidRPr="00947F98">
                <w:t>muAVe</w:t>
              </w:r>
            </w:ins>
          </w:p>
        </w:tc>
      </w:tr>
      <w:tr w:rsidR="00947F98" w:rsidRPr="00947F98" w14:paraId="08620294" w14:textId="77777777" w:rsidTr="00947F98">
        <w:trPr>
          <w:trHeight w:val="300"/>
          <w:ins w:id="3144" w:author="Kraft, Andreas" w:date="2023-02-10T12:54:00Z"/>
        </w:trPr>
        <w:tc>
          <w:tcPr>
            <w:tcW w:w="1367" w:type="dxa"/>
            <w:noWrap/>
            <w:hideMark/>
          </w:tcPr>
          <w:p w14:paraId="2C15B224" w14:textId="77777777" w:rsidR="00947F98" w:rsidRPr="00947F98" w:rsidRDefault="00947F98">
            <w:pPr>
              <w:rPr>
                <w:ins w:id="3145" w:author="Kraft, Andreas" w:date="2023-02-10T12:54:00Z"/>
              </w:rPr>
            </w:pPr>
            <w:ins w:id="3146" w:author="Kraft, Andreas" w:date="2023-02-10T12:54:00Z">
              <w:r w:rsidRPr="00947F98">
                <w:t>muteEnabled</w:t>
              </w:r>
            </w:ins>
          </w:p>
        </w:tc>
        <w:tc>
          <w:tcPr>
            <w:tcW w:w="5432" w:type="dxa"/>
            <w:noWrap/>
            <w:hideMark/>
          </w:tcPr>
          <w:p w14:paraId="575FD01D" w14:textId="77777777" w:rsidR="00947F98" w:rsidRPr="00947F98" w:rsidRDefault="00947F98">
            <w:pPr>
              <w:rPr>
                <w:ins w:id="3147" w:author="Kraft, Andreas" w:date="2023-02-10T12:54:00Z"/>
              </w:rPr>
            </w:pPr>
            <w:ins w:id="3148" w:author="Kraft, Andreas" w:date="2023-02-10T12:54:00Z">
              <w:r w:rsidRPr="00947F98">
                <w:t>audioVolume, audioVolumeAnnc, audioVolumeInst</w:t>
              </w:r>
            </w:ins>
          </w:p>
        </w:tc>
        <w:tc>
          <w:tcPr>
            <w:tcW w:w="2830" w:type="dxa"/>
            <w:noWrap/>
            <w:hideMark/>
          </w:tcPr>
          <w:p w14:paraId="11BFDBDA" w14:textId="77777777" w:rsidR="00947F98" w:rsidRPr="00947F98" w:rsidRDefault="00947F98">
            <w:pPr>
              <w:rPr>
                <w:ins w:id="3149" w:author="Kraft, Andreas" w:date="2023-02-10T12:54:00Z"/>
              </w:rPr>
            </w:pPr>
            <w:ins w:id="3150" w:author="Kraft, Andreas" w:date="2023-02-10T12:54:00Z">
              <w:r w:rsidRPr="00947F98">
                <w:t>mutEd</w:t>
              </w:r>
            </w:ins>
          </w:p>
        </w:tc>
      </w:tr>
      <w:tr w:rsidR="00947F98" w:rsidRPr="00947F98" w14:paraId="43B24412" w14:textId="77777777" w:rsidTr="00947F98">
        <w:trPr>
          <w:trHeight w:val="300"/>
          <w:ins w:id="3151" w:author="Kraft, Andreas" w:date="2023-02-10T12:54:00Z"/>
        </w:trPr>
        <w:tc>
          <w:tcPr>
            <w:tcW w:w="1367" w:type="dxa"/>
            <w:noWrap/>
            <w:hideMark/>
          </w:tcPr>
          <w:p w14:paraId="3309AD13" w14:textId="77777777" w:rsidR="00947F98" w:rsidRPr="00947F98" w:rsidRDefault="00947F98">
            <w:pPr>
              <w:rPr>
                <w:ins w:id="3152" w:author="Kraft, Andreas" w:date="2023-02-10T12:54:00Z"/>
              </w:rPr>
            </w:pPr>
            <w:ins w:id="3153" w:author="Kraft, Andreas" w:date="2023-02-10T12:54:00Z">
              <w:r w:rsidRPr="00947F98">
                <w:t>name</w:t>
              </w:r>
            </w:ins>
          </w:p>
        </w:tc>
        <w:tc>
          <w:tcPr>
            <w:tcW w:w="5432" w:type="dxa"/>
            <w:noWrap/>
            <w:hideMark/>
          </w:tcPr>
          <w:p w14:paraId="15418C6B" w14:textId="77777777" w:rsidR="00947F98" w:rsidRPr="00947F98" w:rsidRDefault="00947F98">
            <w:pPr>
              <w:rPr>
                <w:ins w:id="3154" w:author="Kraft, Andreas" w:date="2023-02-10T12:54:00Z"/>
              </w:rPr>
            </w:pPr>
            <w:ins w:id="3155" w:author="Kraft, Andreas" w:date="2023-02-10T12:54:00Z">
              <w:r w:rsidRPr="00947F98">
                <w:t>dmSoftware, dmSoftwareAnnc, dmSoftwareInst, dmPackage, dmPackageAnnc, dmPackageInst, dmCapability, dmCapabilityAnnc, dmCapabilityInst, dmStorage, dmStorageAnnc, dmStorageInst, deployPackage, deployPackageAnnc, deployPackageInst</w:t>
              </w:r>
            </w:ins>
          </w:p>
        </w:tc>
        <w:tc>
          <w:tcPr>
            <w:tcW w:w="2830" w:type="dxa"/>
            <w:noWrap/>
            <w:hideMark/>
          </w:tcPr>
          <w:p w14:paraId="0EB4A889" w14:textId="77777777" w:rsidR="00947F98" w:rsidRPr="00947F98" w:rsidRDefault="00947F98">
            <w:pPr>
              <w:rPr>
                <w:ins w:id="3156" w:author="Kraft, Andreas" w:date="2023-02-10T12:54:00Z"/>
              </w:rPr>
            </w:pPr>
            <w:ins w:id="3157" w:author="Kraft, Andreas" w:date="2023-02-10T12:54:00Z">
              <w:r w:rsidRPr="00947F98">
                <w:t>name</w:t>
              </w:r>
            </w:ins>
          </w:p>
        </w:tc>
      </w:tr>
      <w:tr w:rsidR="00947F98" w:rsidRPr="00947F98" w14:paraId="5634CF30" w14:textId="77777777" w:rsidTr="00947F98">
        <w:trPr>
          <w:trHeight w:val="300"/>
          <w:ins w:id="3158" w:author="Kraft, Andreas" w:date="2023-02-10T12:54:00Z"/>
        </w:trPr>
        <w:tc>
          <w:tcPr>
            <w:tcW w:w="1367" w:type="dxa"/>
            <w:noWrap/>
            <w:hideMark/>
          </w:tcPr>
          <w:p w14:paraId="28EA3823" w14:textId="77777777" w:rsidR="00947F98" w:rsidRPr="00947F98" w:rsidRDefault="00947F98">
            <w:pPr>
              <w:rPr>
                <w:ins w:id="3159" w:author="Kraft, Andreas" w:date="2023-02-10T12:54:00Z"/>
              </w:rPr>
            </w:pPr>
            <w:ins w:id="3160" w:author="Kraft, Andreas" w:date="2023-02-10T12:54:00Z">
              <w:r w:rsidRPr="00947F98">
                <w:t>needsReplacement</w:t>
              </w:r>
            </w:ins>
          </w:p>
        </w:tc>
        <w:tc>
          <w:tcPr>
            <w:tcW w:w="5432" w:type="dxa"/>
            <w:noWrap/>
            <w:hideMark/>
          </w:tcPr>
          <w:p w14:paraId="3C786923" w14:textId="77777777" w:rsidR="00947F98" w:rsidRPr="00947F98" w:rsidRDefault="00947F98">
            <w:pPr>
              <w:rPr>
                <w:ins w:id="3161" w:author="Kraft, Andreas" w:date="2023-02-10T12:54:00Z"/>
              </w:rPr>
            </w:pPr>
            <w:ins w:id="3162" w:author="Kraft, Andreas" w:date="2023-02-10T12:54:00Z">
              <w:r w:rsidRPr="00947F98">
                <w:t>filterInfo, filterInfoAnnc, filterInfoInst</w:t>
              </w:r>
            </w:ins>
          </w:p>
        </w:tc>
        <w:tc>
          <w:tcPr>
            <w:tcW w:w="2830" w:type="dxa"/>
            <w:noWrap/>
            <w:hideMark/>
          </w:tcPr>
          <w:p w14:paraId="7266360F" w14:textId="77777777" w:rsidR="00947F98" w:rsidRPr="00947F98" w:rsidRDefault="00947F98">
            <w:pPr>
              <w:rPr>
                <w:ins w:id="3163" w:author="Kraft, Andreas" w:date="2023-02-10T12:54:00Z"/>
              </w:rPr>
            </w:pPr>
            <w:ins w:id="3164" w:author="Kraft, Andreas" w:date="2023-02-10T12:54:00Z">
              <w:r w:rsidRPr="00947F98">
                <w:t>neeRt</w:t>
              </w:r>
            </w:ins>
          </w:p>
        </w:tc>
      </w:tr>
      <w:tr w:rsidR="00947F98" w:rsidRPr="00947F98" w14:paraId="7E61B739" w14:textId="77777777" w:rsidTr="00947F98">
        <w:trPr>
          <w:trHeight w:val="300"/>
          <w:ins w:id="3165" w:author="Kraft, Andreas" w:date="2023-02-10T12:54:00Z"/>
        </w:trPr>
        <w:tc>
          <w:tcPr>
            <w:tcW w:w="1367" w:type="dxa"/>
            <w:noWrap/>
            <w:hideMark/>
          </w:tcPr>
          <w:p w14:paraId="42FD5A73" w14:textId="77777777" w:rsidR="00947F98" w:rsidRPr="00947F98" w:rsidRDefault="00947F98">
            <w:pPr>
              <w:rPr>
                <w:ins w:id="3166" w:author="Kraft, Andreas" w:date="2023-02-10T12:54:00Z"/>
              </w:rPr>
            </w:pPr>
            <w:ins w:id="3167" w:author="Kraft, Andreas" w:date="2023-02-10T12:54:00Z">
              <w:r w:rsidRPr="00947F98">
                <w:t>negativeCumulativeFlow</w:t>
              </w:r>
            </w:ins>
          </w:p>
        </w:tc>
        <w:tc>
          <w:tcPr>
            <w:tcW w:w="5432" w:type="dxa"/>
            <w:noWrap/>
            <w:hideMark/>
          </w:tcPr>
          <w:p w14:paraId="0C83CAD7" w14:textId="77777777" w:rsidR="00947F98" w:rsidRPr="00947F98" w:rsidRDefault="00947F98">
            <w:pPr>
              <w:rPr>
                <w:ins w:id="3168" w:author="Kraft, Andreas" w:date="2023-02-10T12:54:00Z"/>
              </w:rPr>
            </w:pPr>
            <w:ins w:id="3169" w:author="Kraft, Andreas" w:date="2023-02-10T12:54:00Z">
              <w:r w:rsidRPr="00947F98">
                <w:t>waterMeterReportInfo, waterMeterReportInfoAnnc, waterMeterReportInfoInst</w:t>
              </w:r>
            </w:ins>
          </w:p>
        </w:tc>
        <w:tc>
          <w:tcPr>
            <w:tcW w:w="2830" w:type="dxa"/>
            <w:noWrap/>
            <w:hideMark/>
          </w:tcPr>
          <w:p w14:paraId="37096483" w14:textId="77777777" w:rsidR="00947F98" w:rsidRPr="00947F98" w:rsidRDefault="00947F98">
            <w:pPr>
              <w:rPr>
                <w:ins w:id="3170" w:author="Kraft, Andreas" w:date="2023-02-10T12:54:00Z"/>
              </w:rPr>
            </w:pPr>
            <w:ins w:id="3171" w:author="Kraft, Andreas" w:date="2023-02-10T12:54:00Z">
              <w:r w:rsidRPr="00947F98">
                <w:t>neCFw</w:t>
              </w:r>
            </w:ins>
          </w:p>
        </w:tc>
      </w:tr>
      <w:tr w:rsidR="00947F98" w:rsidRPr="00947F98" w14:paraId="2EBA9735" w14:textId="77777777" w:rsidTr="00947F98">
        <w:trPr>
          <w:trHeight w:val="300"/>
          <w:ins w:id="3172" w:author="Kraft, Andreas" w:date="2023-02-10T12:54:00Z"/>
        </w:trPr>
        <w:tc>
          <w:tcPr>
            <w:tcW w:w="1367" w:type="dxa"/>
            <w:noWrap/>
            <w:hideMark/>
          </w:tcPr>
          <w:p w14:paraId="05BF0A69" w14:textId="77777777" w:rsidR="00947F98" w:rsidRPr="00947F98" w:rsidRDefault="00947F98">
            <w:pPr>
              <w:rPr>
                <w:ins w:id="3173" w:author="Kraft, Andreas" w:date="2023-02-10T12:54:00Z"/>
              </w:rPr>
            </w:pPr>
            <w:ins w:id="3174" w:author="Kraft, Andreas" w:date="2023-02-10T12:54:00Z">
              <w:r w:rsidRPr="00947F98">
                <w:t>network</w:t>
              </w:r>
            </w:ins>
          </w:p>
        </w:tc>
        <w:tc>
          <w:tcPr>
            <w:tcW w:w="5432" w:type="dxa"/>
            <w:noWrap/>
            <w:hideMark/>
          </w:tcPr>
          <w:p w14:paraId="0CFF05A3" w14:textId="77777777" w:rsidR="00947F98" w:rsidRPr="00947F98" w:rsidRDefault="00947F98">
            <w:pPr>
              <w:rPr>
                <w:ins w:id="3175" w:author="Kraft, Andreas" w:date="2023-02-10T12:54:00Z"/>
              </w:rPr>
            </w:pPr>
            <w:ins w:id="3176" w:author="Kraft, Andreas" w:date="2023-02-10T12:54:00Z">
              <w:r w:rsidRPr="00947F98">
                <w:t>threeDPrinter, threeDPrinterAnnc, threeDPrinterInst</w:t>
              </w:r>
            </w:ins>
          </w:p>
        </w:tc>
        <w:tc>
          <w:tcPr>
            <w:tcW w:w="2830" w:type="dxa"/>
            <w:noWrap/>
            <w:hideMark/>
          </w:tcPr>
          <w:p w14:paraId="2E87E721" w14:textId="77777777" w:rsidR="00947F98" w:rsidRPr="00947F98" w:rsidRDefault="00947F98">
            <w:pPr>
              <w:rPr>
                <w:ins w:id="3177" w:author="Kraft, Andreas" w:date="2023-02-10T12:54:00Z"/>
              </w:rPr>
            </w:pPr>
            <w:ins w:id="3178" w:author="Kraft, Andreas" w:date="2023-02-10T12:54:00Z">
              <w:r w:rsidRPr="00947F98">
                <w:t>netwk</w:t>
              </w:r>
            </w:ins>
          </w:p>
        </w:tc>
      </w:tr>
      <w:tr w:rsidR="00947F98" w:rsidRPr="00947F98" w14:paraId="1DAFD810" w14:textId="77777777" w:rsidTr="00947F98">
        <w:trPr>
          <w:trHeight w:val="300"/>
          <w:ins w:id="3179" w:author="Kraft, Andreas" w:date="2023-02-10T12:54:00Z"/>
        </w:trPr>
        <w:tc>
          <w:tcPr>
            <w:tcW w:w="1367" w:type="dxa"/>
            <w:noWrap/>
            <w:hideMark/>
          </w:tcPr>
          <w:p w14:paraId="4747AB43" w14:textId="77777777" w:rsidR="00947F98" w:rsidRPr="00947F98" w:rsidRDefault="00947F98">
            <w:pPr>
              <w:rPr>
                <w:ins w:id="3180" w:author="Kraft, Andreas" w:date="2023-02-10T12:54:00Z"/>
              </w:rPr>
            </w:pPr>
            <w:ins w:id="3181" w:author="Kraft, Andreas" w:date="2023-02-10T12:54:00Z">
              <w:r w:rsidRPr="00947F98">
                <w:t>nextTrack</w:t>
              </w:r>
            </w:ins>
          </w:p>
        </w:tc>
        <w:tc>
          <w:tcPr>
            <w:tcW w:w="5432" w:type="dxa"/>
            <w:noWrap/>
            <w:hideMark/>
          </w:tcPr>
          <w:p w14:paraId="23820F78" w14:textId="77777777" w:rsidR="00947F98" w:rsidRPr="00947F98" w:rsidRDefault="00947F98">
            <w:pPr>
              <w:rPr>
                <w:ins w:id="3182" w:author="Kraft, Andreas" w:date="2023-02-10T12:54:00Z"/>
              </w:rPr>
            </w:pPr>
          </w:p>
        </w:tc>
        <w:tc>
          <w:tcPr>
            <w:tcW w:w="2830" w:type="dxa"/>
            <w:noWrap/>
            <w:hideMark/>
          </w:tcPr>
          <w:p w14:paraId="4F98382C" w14:textId="77777777" w:rsidR="00947F98" w:rsidRPr="00947F98" w:rsidRDefault="00947F98">
            <w:pPr>
              <w:rPr>
                <w:ins w:id="3183" w:author="Kraft, Andreas" w:date="2023-02-10T12:54:00Z"/>
              </w:rPr>
            </w:pPr>
            <w:ins w:id="3184" w:author="Kraft, Andreas" w:date="2023-02-10T12:54:00Z">
              <w:r w:rsidRPr="00947F98">
                <w:t>nexTk</w:t>
              </w:r>
            </w:ins>
          </w:p>
        </w:tc>
      </w:tr>
      <w:tr w:rsidR="00947F98" w:rsidRPr="00947F98" w14:paraId="6E4EB103" w14:textId="77777777" w:rsidTr="00947F98">
        <w:trPr>
          <w:trHeight w:val="300"/>
          <w:ins w:id="3185" w:author="Kraft, Andreas" w:date="2023-02-10T12:54:00Z"/>
        </w:trPr>
        <w:tc>
          <w:tcPr>
            <w:tcW w:w="1367" w:type="dxa"/>
            <w:noWrap/>
            <w:hideMark/>
          </w:tcPr>
          <w:p w14:paraId="7E009CC0" w14:textId="77777777" w:rsidR="00947F98" w:rsidRPr="00947F98" w:rsidRDefault="00947F98">
            <w:pPr>
              <w:rPr>
                <w:ins w:id="3186" w:author="Kraft, Andreas" w:date="2023-02-10T12:54:00Z"/>
              </w:rPr>
            </w:pPr>
            <w:ins w:id="3187" w:author="Kraft, Andreas" w:date="2023-02-10T12:54:00Z">
              <w:r w:rsidRPr="00947F98">
                <w:t>nh3nh4</w:t>
              </w:r>
            </w:ins>
          </w:p>
        </w:tc>
        <w:tc>
          <w:tcPr>
            <w:tcW w:w="5432" w:type="dxa"/>
            <w:noWrap/>
            <w:hideMark/>
          </w:tcPr>
          <w:p w14:paraId="788A61C4" w14:textId="77777777" w:rsidR="00947F98" w:rsidRPr="00947F98" w:rsidRDefault="00947F98">
            <w:pPr>
              <w:rPr>
                <w:ins w:id="3188" w:author="Kraft, Andreas" w:date="2023-02-10T12:54:00Z"/>
              </w:rPr>
            </w:pPr>
            <w:ins w:id="3189" w:author="Kraft, Andreas" w:date="2023-02-10T12:54:00Z">
              <w:r w:rsidRPr="00947F98">
                <w:t>waterQualityMonitor, waterQualityMonitorAnnc, waterQualityMonitorInst</w:t>
              </w:r>
            </w:ins>
          </w:p>
        </w:tc>
        <w:tc>
          <w:tcPr>
            <w:tcW w:w="2830" w:type="dxa"/>
            <w:noWrap/>
            <w:hideMark/>
          </w:tcPr>
          <w:p w14:paraId="6FD58B52" w14:textId="77777777" w:rsidR="00947F98" w:rsidRPr="00947F98" w:rsidRDefault="00947F98">
            <w:pPr>
              <w:rPr>
                <w:ins w:id="3190" w:author="Kraft, Andreas" w:date="2023-02-10T12:54:00Z"/>
              </w:rPr>
            </w:pPr>
            <w:ins w:id="3191" w:author="Kraft, Andreas" w:date="2023-02-10T12:54:00Z">
              <w:r w:rsidRPr="00947F98">
                <w:t>nh3n4</w:t>
              </w:r>
            </w:ins>
          </w:p>
        </w:tc>
      </w:tr>
      <w:tr w:rsidR="00947F98" w:rsidRPr="00947F98" w14:paraId="78CA1C14" w14:textId="77777777" w:rsidTr="00947F98">
        <w:trPr>
          <w:trHeight w:val="300"/>
          <w:ins w:id="3192" w:author="Kraft, Andreas" w:date="2023-02-10T12:54:00Z"/>
        </w:trPr>
        <w:tc>
          <w:tcPr>
            <w:tcW w:w="1367" w:type="dxa"/>
            <w:noWrap/>
            <w:hideMark/>
          </w:tcPr>
          <w:p w14:paraId="5BE9B367" w14:textId="77777777" w:rsidR="00947F98" w:rsidRPr="00947F98" w:rsidRDefault="00947F98">
            <w:pPr>
              <w:rPr>
                <w:ins w:id="3193" w:author="Kraft, Andreas" w:date="2023-02-10T12:54:00Z"/>
              </w:rPr>
            </w:pPr>
            <w:ins w:id="3194" w:author="Kraft, Andreas" w:date="2023-02-10T12:54:00Z">
              <w:r w:rsidRPr="00947F98">
                <w:t>no2</w:t>
              </w:r>
            </w:ins>
          </w:p>
        </w:tc>
        <w:tc>
          <w:tcPr>
            <w:tcW w:w="5432" w:type="dxa"/>
            <w:noWrap/>
            <w:hideMark/>
          </w:tcPr>
          <w:p w14:paraId="2F94653D" w14:textId="77777777" w:rsidR="00947F98" w:rsidRPr="00947F98" w:rsidRDefault="00947F98">
            <w:pPr>
              <w:rPr>
                <w:ins w:id="3195" w:author="Kraft, Andreas" w:date="2023-02-10T12:54:00Z"/>
              </w:rPr>
            </w:pPr>
            <w:ins w:id="3196" w:author="Kraft, Andreas" w:date="2023-02-10T12:54:00Z">
              <w:r w:rsidRPr="00947F98">
                <w:t>airQualitySensor, airQualitySensorAnnc, airQualitySensorInst</w:t>
              </w:r>
            </w:ins>
          </w:p>
        </w:tc>
        <w:tc>
          <w:tcPr>
            <w:tcW w:w="2830" w:type="dxa"/>
            <w:noWrap/>
            <w:hideMark/>
          </w:tcPr>
          <w:p w14:paraId="6AFCA16F" w14:textId="77777777" w:rsidR="00947F98" w:rsidRPr="00947F98" w:rsidRDefault="00947F98">
            <w:pPr>
              <w:rPr>
                <w:ins w:id="3197" w:author="Kraft, Andreas" w:date="2023-02-10T12:54:00Z"/>
              </w:rPr>
            </w:pPr>
            <w:ins w:id="3198" w:author="Kraft, Andreas" w:date="2023-02-10T12:54:00Z">
              <w:r w:rsidRPr="00947F98">
                <w:t>no2</w:t>
              </w:r>
            </w:ins>
          </w:p>
        </w:tc>
      </w:tr>
      <w:tr w:rsidR="00947F98" w:rsidRPr="00947F98" w14:paraId="2D1643E8" w14:textId="77777777" w:rsidTr="00947F98">
        <w:trPr>
          <w:trHeight w:val="300"/>
          <w:ins w:id="3199" w:author="Kraft, Andreas" w:date="2023-02-10T12:54:00Z"/>
        </w:trPr>
        <w:tc>
          <w:tcPr>
            <w:tcW w:w="1367" w:type="dxa"/>
            <w:noWrap/>
            <w:hideMark/>
          </w:tcPr>
          <w:p w14:paraId="7CA415BC" w14:textId="77777777" w:rsidR="00947F98" w:rsidRPr="00947F98" w:rsidRDefault="00947F98">
            <w:pPr>
              <w:rPr>
                <w:ins w:id="3200" w:author="Kraft, Andreas" w:date="2023-02-10T12:54:00Z"/>
              </w:rPr>
            </w:pPr>
            <w:ins w:id="3201" w:author="Kraft, Andreas" w:date="2023-02-10T12:54:00Z">
              <w:r w:rsidRPr="00947F98">
                <w:t>no3n</w:t>
              </w:r>
            </w:ins>
          </w:p>
        </w:tc>
        <w:tc>
          <w:tcPr>
            <w:tcW w:w="5432" w:type="dxa"/>
            <w:noWrap/>
            <w:hideMark/>
          </w:tcPr>
          <w:p w14:paraId="3DE2D1D8" w14:textId="77777777" w:rsidR="00947F98" w:rsidRPr="00947F98" w:rsidRDefault="00947F98">
            <w:pPr>
              <w:rPr>
                <w:ins w:id="3202" w:author="Kraft, Andreas" w:date="2023-02-10T12:54:00Z"/>
              </w:rPr>
            </w:pPr>
            <w:ins w:id="3203" w:author="Kraft, Andreas" w:date="2023-02-10T12:54:00Z">
              <w:r w:rsidRPr="00947F98">
                <w:t>waterQualityMonitor, waterQualityMonitorAnnc, waterQualityMonitorInst</w:t>
              </w:r>
            </w:ins>
          </w:p>
        </w:tc>
        <w:tc>
          <w:tcPr>
            <w:tcW w:w="2830" w:type="dxa"/>
            <w:noWrap/>
            <w:hideMark/>
          </w:tcPr>
          <w:p w14:paraId="419931BF" w14:textId="77777777" w:rsidR="00947F98" w:rsidRPr="00947F98" w:rsidRDefault="00947F98">
            <w:pPr>
              <w:rPr>
                <w:ins w:id="3204" w:author="Kraft, Andreas" w:date="2023-02-10T12:54:00Z"/>
              </w:rPr>
            </w:pPr>
            <w:ins w:id="3205" w:author="Kraft, Andreas" w:date="2023-02-10T12:54:00Z">
              <w:r w:rsidRPr="00947F98">
                <w:t>no3n</w:t>
              </w:r>
            </w:ins>
          </w:p>
        </w:tc>
      </w:tr>
      <w:tr w:rsidR="00947F98" w:rsidRPr="00947F98" w14:paraId="6C8AE59C" w14:textId="77777777" w:rsidTr="00947F98">
        <w:trPr>
          <w:trHeight w:val="300"/>
          <w:ins w:id="3206" w:author="Kraft, Andreas" w:date="2023-02-10T12:54:00Z"/>
        </w:trPr>
        <w:tc>
          <w:tcPr>
            <w:tcW w:w="1367" w:type="dxa"/>
            <w:noWrap/>
            <w:hideMark/>
          </w:tcPr>
          <w:p w14:paraId="4A37D4C0" w14:textId="77777777" w:rsidR="00947F98" w:rsidRPr="00947F98" w:rsidRDefault="00947F98">
            <w:pPr>
              <w:rPr>
                <w:ins w:id="3207" w:author="Kraft, Andreas" w:date="2023-02-10T12:54:00Z"/>
              </w:rPr>
            </w:pPr>
            <w:ins w:id="3208" w:author="Kraft, Andreas" w:date="2023-02-10T12:54:00Z">
              <w:r w:rsidRPr="00947F98">
                <w:t>nodeID</w:t>
              </w:r>
            </w:ins>
          </w:p>
        </w:tc>
        <w:tc>
          <w:tcPr>
            <w:tcW w:w="5432" w:type="dxa"/>
            <w:noWrap/>
            <w:hideMark/>
          </w:tcPr>
          <w:p w14:paraId="5AE9AFCD" w14:textId="77777777" w:rsidR="00947F98" w:rsidRPr="00947F98" w:rsidRDefault="00947F98">
            <w:pPr>
              <w:rPr>
                <w:ins w:id="3209" w:author="Kraft, Andreas" w:date="2023-02-10T12:54:00Z"/>
              </w:rPr>
            </w:pPr>
            <w:ins w:id="3210" w:author="Kraft, Andreas" w:date="2023-02-10T12:54:00Z">
              <w:r w:rsidRPr="00947F98">
                <w:t>flexNode, flexNodeAnnc, flexNodeInst</w:t>
              </w:r>
            </w:ins>
          </w:p>
        </w:tc>
        <w:tc>
          <w:tcPr>
            <w:tcW w:w="2830" w:type="dxa"/>
            <w:noWrap/>
            <w:hideMark/>
          </w:tcPr>
          <w:p w14:paraId="520A3472" w14:textId="77777777" w:rsidR="00947F98" w:rsidRPr="00947F98" w:rsidRDefault="00947F98">
            <w:pPr>
              <w:rPr>
                <w:ins w:id="3211" w:author="Kraft, Andreas" w:date="2023-02-10T12:54:00Z"/>
              </w:rPr>
            </w:pPr>
            <w:ins w:id="3212" w:author="Kraft, Andreas" w:date="2023-02-10T12:54:00Z">
              <w:r w:rsidRPr="00947F98">
                <w:t>nodID</w:t>
              </w:r>
            </w:ins>
          </w:p>
        </w:tc>
      </w:tr>
      <w:tr w:rsidR="00947F98" w:rsidRPr="00947F98" w14:paraId="7F7E7535" w14:textId="77777777" w:rsidTr="00947F98">
        <w:trPr>
          <w:trHeight w:val="300"/>
          <w:ins w:id="3213" w:author="Kraft, Andreas" w:date="2023-02-10T12:54:00Z"/>
        </w:trPr>
        <w:tc>
          <w:tcPr>
            <w:tcW w:w="1367" w:type="dxa"/>
            <w:noWrap/>
            <w:hideMark/>
          </w:tcPr>
          <w:p w14:paraId="2797769A" w14:textId="77777777" w:rsidR="00947F98" w:rsidRPr="00947F98" w:rsidRDefault="00947F98">
            <w:pPr>
              <w:rPr>
                <w:ins w:id="3214" w:author="Kraft, Andreas" w:date="2023-02-10T12:54:00Z"/>
              </w:rPr>
            </w:pPr>
            <w:ins w:id="3215" w:author="Kraft, Andreas" w:date="2023-02-10T12:54:00Z">
              <w:r w:rsidRPr="00947F98">
                <w:t>nodeLink</w:t>
              </w:r>
            </w:ins>
          </w:p>
        </w:tc>
        <w:tc>
          <w:tcPr>
            <w:tcW w:w="5432" w:type="dxa"/>
            <w:noWrap/>
            <w:hideMark/>
          </w:tcPr>
          <w:p w14:paraId="78ADBF31" w14:textId="77777777" w:rsidR="00947F98" w:rsidRPr="00947F98" w:rsidRDefault="00947F98">
            <w:pPr>
              <w:rPr>
                <w:ins w:id="3216" w:author="Kraft, Andreas" w:date="2023-02-10T12:54:00Z"/>
              </w:rPr>
            </w:pPr>
            <w:ins w:id="3217" w:author="Kraft, Andreas" w:date="2023-02-10T12:54:00Z">
              <w:r w:rsidRPr="00947F98">
                <w:t>device3DPrinter, device3DPrinterAnnc, device3DPrinterInst, deviceAirQualityMonitor, deviceAirQualityMonitorAnnc, deviceAirQualityMonitorInst, deviceAudioReceiver, deviceAudioReceiverAnnc, deviceAudioReceiverInst, deviceCamera, deviceCameraAnnc, deviceCameraInst, deviceDoor, deviceDoorAnnc, deviceDoorInst, deviceDoorLock, deviceDoorLockAnnc, deviceDoorLockInst, deviceGenericSensor, deviceGenericSensorAnnc, deviceGenericSensorInst, deviceLight, deviceLightAnnc, deviceLightInst, deviceMultiFunctionPrinter, deviceMultiFunctionPrinterAnnc, deviceMultiFunctionPrinterInst, devicePrinter, devicePrinterAnnc, devicePrinterInst, deviceScanner, deviceScannerAnnc, deviceScannerInst, deviceServiceButton, deviceServiceButtonAnnc, deviceServiceButtonInst, deviceSmartPlug, deviceSmartPlugAnnc, deviceSmartPlugInst, deviceSwitch, deviceSwitchAnnc, deviceSwitchInst, deviceThermometer, deviceThermometerAnnc, deviceThermometerInst, deviceThermostat, deviceThermostatAnnc, deviceThermostatInst, deviceWaterValve, deviceWaterValveAnnc, deviceWaterValveInst, device3DDisplay, device3DDisplayAnnc, device3DDisplayInst, device3DScanner, device3DScannerAnnc, device3DScannerInst, deviceCowActivityMonitor, deviceCowActivityMonitorAnnc, deviceCowActivityMonitorInst, deviceOutdoorLamp, deviceOutdoorLampAnnc, deviceOutdoorLampInst, deviceMagneticParkingMonitor, deviceMagneticParkingMonitorAnnc, deviceMagneticParkingMonitorInst, deviceSmartElectricMeter, deviceSmartElectricMeterAnnc, deviceSmartElectricMeterInst, deviceSmartGasMeter, deviceSmartGasMeterAnnc, deviceSmartGasMeterInst, deviceSmartWaterMeter, deviceSmartWaterMeterAnnc, deviceSmartWaterMeterInst, deviceStreetLightController, deviceStreetLightControllerAnnc, deviceStreetLightControllerInst, deviceWaterQualityMonitor, deviceWaterQualityMonitorAnnc, deviceWaterQualityMonitorInst, deviceWeatherStation, deviceWeatherStationAnnc, deviceWeatherStationInst, deviceBloodPressureMonitor, deviceBloodPressureMonitorAnnc, deviceBloodPressureMonitorInst, deviceGlucosemeter, deviceGlucosemeterAnnc, deviceGlucosemeterInst, deviceHeartRateMonitor, deviceHeartRateMonitorAnnc, deviceHeartRateMonitorInst, devicePulseOximeter, devicePulseOximeterAnnc, devicePulseOximeterInst, deviceWeightScaleAndBodyCompositionAnalyser, deviceWeightScaleAndBodyCompositionAnalyserAnnc, deviceWeightScaleAndBodyCompositionAnalyserInst, deviceAirConditioner, deviceAirConditionerAnnc, deviceAirConditionerInst, deviceAirPurifier, deviceAirPurifierAnnc, deviceAirPurifierInst, deviceBottleWarmer, deviceBottleWarmerAnnc, deviceBottleWarmerInst, deviceClothesDryer, deviceClothesDryerAnnc, deviceClothesDryerInst, deviceClothesWasher, deviceClothesWasherAnnc, deviceClothesWasherInst, deviceClothesWasherDryer, deviceClothesWasherDryerAnnc, deviceClothesWasherDryerInst, deviceCoffeeMachine, deviceCoffeeMachineAnnc, deviceCoffeeMachineInst, deviceCookerHood, deviceCookerHoodAnnc, deviceCookerHoodInst, deviceCooktop, deviceCooktopAnnc, deviceCooktopInst, deviceDehumidifier, deviceDehumidifierAnnc, deviceDehumidifierInst, deviceDigitalGallery, deviceDigitalGalleryAnnc, deviceDigitalGalleryInst, deviceDishWasher, deviceDishWasherAnnc, deviceDishWasherInst, deviceFan, deviceFanAnnc, deviceFanInst, deviceFoodProbe, deviceFoodProbeAnnc, deviceFoodProbeInst, deviceFreezer, deviceFreezerAnnc, deviceFreezerInst, deviceGarbageDisposal, deviceGarbageDisposalAnnc, deviceGarbageDisposalInst, deviceHomeCCTV, deviceHomeCCTVAnnc, deviceHomeCCTVInst, deviceHumidifier, deviceHumidifierAnnc, deviceHumidifierInst, deviceKettle, deviceKettleAnnc, deviceKettleInst, deviceMicrogeneration, deviceMicrogenerationAnnc, deviceMicrogenerationInst, deviceOven, deviceOvenAnnc, deviceOvenInst, deviceRefrigerator, deviceRefrigeratorAnnc, deviceRefrigeratorInst, deviceRiceCooker, deviceRiceCookerAnnc, deviceRiceCookerInst, deviceRobotCleaner, deviceRobotCleanerAnnc, deviceRobotCleanerInst, deviceSecurityPanel, deviceSecurityPanelAnnc, deviceSecurityPanelInst, deviceSetTopBox, deviceSetTopBoxAnnc, deviceSetTopBoxInst, deviceSteamCloset, deviceSteamClosetAnnc, deviceSteamClosetInst, deviceStorageBattery, deviceStorageBatteryAnnc, deviceStorageBatteryInst, deviceTelevision, deviceTelevisionAnnc, deviceTelevisionInst, deviceWaterHeater, deviceWaterHeaterAnnc, deviceWaterHeaterInst, deviceWaterPurifier, deviceWaterPurifierAnnc, deviceWaterPurifierInst, deviceWindowShade, deviceWindowShadeAnnc, deviceWindowShadeInst, flexNode, flexNodeAnnc, flexNodeInst, deviceHandheldPTTTerminal, deviceHandheldPTTTerminalAnnc, deviceHandheldPTTTerminalInst, deviceTrainborneTerminal, deviceTrainborneTerminalAnnc, deviceTrainborneTerminalInst, deviceCardRechargingMachine, deviceCardRechargingMachineAnnc, deviceCardRechargingMachineInst, deviceSmartGate, deviceSmartGateAnnc, deviceSmartGateInst, deviceSmartScreenDoor, deviceSmartScreenDoorAnnc, deviceSmartScreenDoorInst, deviceElectricVehicleCharger, deviceElectricVehicleChargerAnnc, deviceElectricVehicleChargerInst, devicePWSCenter, devicePWSCenterAnnc, devicePWSCenterInst, devicePWSEquipment, devicePWSEquipmentAnnc, devicePWSEquipmentInst</w:t>
              </w:r>
            </w:ins>
          </w:p>
        </w:tc>
        <w:tc>
          <w:tcPr>
            <w:tcW w:w="2830" w:type="dxa"/>
            <w:noWrap/>
            <w:hideMark/>
          </w:tcPr>
          <w:p w14:paraId="3C8CC56B" w14:textId="77777777" w:rsidR="00947F98" w:rsidRPr="00947F98" w:rsidRDefault="00947F98">
            <w:pPr>
              <w:rPr>
                <w:ins w:id="3218" w:author="Kraft, Andreas" w:date="2023-02-10T12:54:00Z"/>
              </w:rPr>
            </w:pPr>
            <w:ins w:id="3219" w:author="Kraft, Andreas" w:date="2023-02-10T12:54:00Z">
              <w:r w:rsidRPr="00947F98">
                <w:t>nodLk</w:t>
              </w:r>
            </w:ins>
          </w:p>
        </w:tc>
      </w:tr>
      <w:tr w:rsidR="00947F98" w:rsidRPr="00947F98" w14:paraId="59FCA772" w14:textId="77777777" w:rsidTr="00947F98">
        <w:trPr>
          <w:trHeight w:val="300"/>
          <w:ins w:id="3220" w:author="Kraft, Andreas" w:date="2023-02-10T12:54:00Z"/>
        </w:trPr>
        <w:tc>
          <w:tcPr>
            <w:tcW w:w="1367" w:type="dxa"/>
            <w:noWrap/>
            <w:hideMark/>
          </w:tcPr>
          <w:p w14:paraId="31635C34" w14:textId="77777777" w:rsidR="00947F98" w:rsidRPr="00947F98" w:rsidRDefault="00947F98">
            <w:pPr>
              <w:rPr>
                <w:ins w:id="3221" w:author="Kraft, Andreas" w:date="2023-02-10T12:54:00Z"/>
              </w:rPr>
            </w:pPr>
            <w:ins w:id="3222" w:author="Kraft, Andreas" w:date="2023-02-10T12:54:00Z">
              <w:r w:rsidRPr="00947F98">
                <w:t>noise</w:t>
              </w:r>
            </w:ins>
          </w:p>
        </w:tc>
        <w:tc>
          <w:tcPr>
            <w:tcW w:w="5432" w:type="dxa"/>
            <w:noWrap/>
            <w:hideMark/>
          </w:tcPr>
          <w:p w14:paraId="4BD50ABC" w14:textId="77777777" w:rsidR="00947F98" w:rsidRPr="00947F98" w:rsidRDefault="00947F98">
            <w:pPr>
              <w:rPr>
                <w:ins w:id="3223" w:author="Kraft, Andreas" w:date="2023-02-10T12:54:00Z"/>
              </w:rPr>
            </w:pPr>
            <w:ins w:id="3224" w:author="Kraft, Andreas" w:date="2023-02-10T12:54:00Z">
              <w:r w:rsidRPr="00947F98">
                <w:t>airQualitySensor, airQualitySensorAnnc, airQualitySensorInst</w:t>
              </w:r>
            </w:ins>
          </w:p>
        </w:tc>
        <w:tc>
          <w:tcPr>
            <w:tcW w:w="2830" w:type="dxa"/>
            <w:noWrap/>
            <w:hideMark/>
          </w:tcPr>
          <w:p w14:paraId="4709B1F4" w14:textId="77777777" w:rsidR="00947F98" w:rsidRPr="00947F98" w:rsidRDefault="00947F98">
            <w:pPr>
              <w:rPr>
                <w:ins w:id="3225" w:author="Kraft, Andreas" w:date="2023-02-10T12:54:00Z"/>
              </w:rPr>
            </w:pPr>
            <w:ins w:id="3226" w:author="Kraft, Andreas" w:date="2023-02-10T12:54:00Z">
              <w:r w:rsidRPr="00947F98">
                <w:t>noise</w:t>
              </w:r>
            </w:ins>
          </w:p>
        </w:tc>
      </w:tr>
      <w:tr w:rsidR="00947F98" w:rsidRPr="00947F98" w14:paraId="6FE48E26" w14:textId="77777777" w:rsidTr="00947F98">
        <w:trPr>
          <w:trHeight w:val="300"/>
          <w:ins w:id="3227" w:author="Kraft, Andreas" w:date="2023-02-10T12:54:00Z"/>
        </w:trPr>
        <w:tc>
          <w:tcPr>
            <w:tcW w:w="1367" w:type="dxa"/>
            <w:noWrap/>
            <w:hideMark/>
          </w:tcPr>
          <w:p w14:paraId="4CB09708" w14:textId="77777777" w:rsidR="00947F98" w:rsidRPr="00947F98" w:rsidRDefault="00947F98">
            <w:pPr>
              <w:rPr>
                <w:ins w:id="3228" w:author="Kraft, Andreas" w:date="2023-02-10T12:54:00Z"/>
              </w:rPr>
            </w:pPr>
            <w:ins w:id="3229" w:author="Kraft, Andreas" w:date="2023-02-10T12:54:00Z">
              <w:r w:rsidRPr="00947F98">
                <w:t>numberValue</w:t>
              </w:r>
            </w:ins>
          </w:p>
        </w:tc>
        <w:tc>
          <w:tcPr>
            <w:tcW w:w="5432" w:type="dxa"/>
            <w:noWrap/>
            <w:hideMark/>
          </w:tcPr>
          <w:p w14:paraId="2D9EE6D9" w14:textId="77777777" w:rsidR="00947F98" w:rsidRPr="00947F98" w:rsidRDefault="00947F98">
            <w:pPr>
              <w:rPr>
                <w:ins w:id="3230" w:author="Kraft, Andreas" w:date="2023-02-10T12:54:00Z"/>
              </w:rPr>
            </w:pPr>
            <w:ins w:id="3231" w:author="Kraft, Andreas" w:date="2023-02-10T12:54:00Z">
              <w:r w:rsidRPr="00947F98">
                <w:t>numberValueAnnc, numberValueInst, dimmingLevel</w:t>
              </w:r>
            </w:ins>
          </w:p>
        </w:tc>
        <w:tc>
          <w:tcPr>
            <w:tcW w:w="2830" w:type="dxa"/>
            <w:noWrap/>
            <w:hideMark/>
          </w:tcPr>
          <w:p w14:paraId="440ADD9C" w14:textId="77777777" w:rsidR="00947F98" w:rsidRPr="00947F98" w:rsidRDefault="00947F98">
            <w:pPr>
              <w:rPr>
                <w:ins w:id="3232" w:author="Kraft, Andreas" w:date="2023-02-10T12:54:00Z"/>
              </w:rPr>
            </w:pPr>
            <w:ins w:id="3233" w:author="Kraft, Andreas" w:date="2023-02-10T12:54:00Z">
              <w:r w:rsidRPr="00947F98">
                <w:t>numVe</w:t>
              </w:r>
            </w:ins>
          </w:p>
        </w:tc>
      </w:tr>
      <w:tr w:rsidR="00947F98" w:rsidRPr="00947F98" w14:paraId="11E4D80C" w14:textId="77777777" w:rsidTr="00947F98">
        <w:trPr>
          <w:trHeight w:val="300"/>
          <w:ins w:id="3234" w:author="Kraft, Andreas" w:date="2023-02-10T12:54:00Z"/>
        </w:trPr>
        <w:tc>
          <w:tcPr>
            <w:tcW w:w="1367" w:type="dxa"/>
            <w:noWrap/>
            <w:hideMark/>
          </w:tcPr>
          <w:p w14:paraId="2E2E37E6" w14:textId="77777777" w:rsidR="00947F98" w:rsidRPr="00947F98" w:rsidRDefault="00947F98">
            <w:pPr>
              <w:rPr>
                <w:ins w:id="3235" w:author="Kraft, Andreas" w:date="2023-02-10T12:54:00Z"/>
              </w:rPr>
            </w:pPr>
            <w:ins w:id="3236" w:author="Kraft, Andreas" w:date="2023-02-10T12:54:00Z">
              <w:r w:rsidRPr="00947F98">
                <w:t>o3</w:t>
              </w:r>
            </w:ins>
          </w:p>
        </w:tc>
        <w:tc>
          <w:tcPr>
            <w:tcW w:w="5432" w:type="dxa"/>
            <w:noWrap/>
            <w:hideMark/>
          </w:tcPr>
          <w:p w14:paraId="3E234234" w14:textId="77777777" w:rsidR="00947F98" w:rsidRPr="00947F98" w:rsidRDefault="00947F98">
            <w:pPr>
              <w:rPr>
                <w:ins w:id="3237" w:author="Kraft, Andreas" w:date="2023-02-10T12:54:00Z"/>
              </w:rPr>
            </w:pPr>
            <w:ins w:id="3238" w:author="Kraft, Andreas" w:date="2023-02-10T12:54:00Z">
              <w:r w:rsidRPr="00947F98">
                <w:t>airQualitySensor, airQualitySensorAnnc, airQualitySensorInst</w:t>
              </w:r>
            </w:ins>
          </w:p>
        </w:tc>
        <w:tc>
          <w:tcPr>
            <w:tcW w:w="2830" w:type="dxa"/>
            <w:noWrap/>
            <w:hideMark/>
          </w:tcPr>
          <w:p w14:paraId="69AFA1F3" w14:textId="77777777" w:rsidR="00947F98" w:rsidRPr="00947F98" w:rsidRDefault="00947F98">
            <w:pPr>
              <w:rPr>
                <w:ins w:id="3239" w:author="Kraft, Andreas" w:date="2023-02-10T12:54:00Z"/>
              </w:rPr>
            </w:pPr>
            <w:ins w:id="3240" w:author="Kraft, Andreas" w:date="2023-02-10T12:54:00Z">
              <w:r w:rsidRPr="00947F98">
                <w:t>o3</w:t>
              </w:r>
            </w:ins>
          </w:p>
        </w:tc>
      </w:tr>
      <w:tr w:rsidR="00947F98" w:rsidRPr="00947F98" w14:paraId="34CA791B" w14:textId="77777777" w:rsidTr="00947F98">
        <w:trPr>
          <w:trHeight w:val="300"/>
          <w:ins w:id="3241" w:author="Kraft, Andreas" w:date="2023-02-10T12:54:00Z"/>
        </w:trPr>
        <w:tc>
          <w:tcPr>
            <w:tcW w:w="1367" w:type="dxa"/>
            <w:noWrap/>
            <w:hideMark/>
          </w:tcPr>
          <w:p w14:paraId="13410600" w14:textId="77777777" w:rsidR="00947F98" w:rsidRPr="00947F98" w:rsidRDefault="00947F98">
            <w:pPr>
              <w:rPr>
                <w:ins w:id="3242" w:author="Kraft, Andreas" w:date="2023-02-10T12:54:00Z"/>
              </w:rPr>
            </w:pPr>
            <w:ins w:id="3243" w:author="Kraft, Andreas" w:date="2023-02-10T12:54:00Z">
              <w:r w:rsidRPr="00947F98">
                <w:t>object</w:t>
              </w:r>
            </w:ins>
          </w:p>
        </w:tc>
        <w:tc>
          <w:tcPr>
            <w:tcW w:w="5432" w:type="dxa"/>
            <w:noWrap/>
            <w:hideMark/>
          </w:tcPr>
          <w:p w14:paraId="408FE5F9" w14:textId="77777777" w:rsidR="00947F98" w:rsidRPr="00947F98" w:rsidRDefault="00947F98">
            <w:pPr>
              <w:rPr>
                <w:ins w:id="3244" w:author="Kraft, Andreas" w:date="2023-02-10T12:54:00Z"/>
              </w:rPr>
            </w:pPr>
            <w:ins w:id="3245" w:author="Kraft, Andreas" w:date="2023-02-10T12:54:00Z">
              <w:r w:rsidRPr="00947F98">
                <w:t>binaryObject, binaryObjectAnnc, binaryObjectInst</w:t>
              </w:r>
            </w:ins>
          </w:p>
        </w:tc>
        <w:tc>
          <w:tcPr>
            <w:tcW w:w="2830" w:type="dxa"/>
            <w:noWrap/>
            <w:hideMark/>
          </w:tcPr>
          <w:p w14:paraId="6B764F3B" w14:textId="77777777" w:rsidR="00947F98" w:rsidRPr="00947F98" w:rsidRDefault="00947F98">
            <w:pPr>
              <w:rPr>
                <w:ins w:id="3246" w:author="Kraft, Andreas" w:date="2023-02-10T12:54:00Z"/>
              </w:rPr>
            </w:pPr>
            <w:ins w:id="3247" w:author="Kraft, Andreas" w:date="2023-02-10T12:54:00Z">
              <w:r w:rsidRPr="00947F98">
                <w:t>objet</w:t>
              </w:r>
            </w:ins>
          </w:p>
        </w:tc>
      </w:tr>
      <w:tr w:rsidR="00947F98" w:rsidRPr="00947F98" w14:paraId="199E86A2" w14:textId="77777777" w:rsidTr="00947F98">
        <w:trPr>
          <w:trHeight w:val="300"/>
          <w:ins w:id="3248" w:author="Kraft, Andreas" w:date="2023-02-10T12:54:00Z"/>
        </w:trPr>
        <w:tc>
          <w:tcPr>
            <w:tcW w:w="1367" w:type="dxa"/>
            <w:noWrap/>
            <w:hideMark/>
          </w:tcPr>
          <w:p w14:paraId="5694BF39" w14:textId="77777777" w:rsidR="00947F98" w:rsidRPr="00947F98" w:rsidRDefault="00947F98">
            <w:pPr>
              <w:rPr>
                <w:ins w:id="3249" w:author="Kraft, Andreas" w:date="2023-02-10T12:54:00Z"/>
              </w:rPr>
            </w:pPr>
            <w:ins w:id="3250" w:author="Kraft, Andreas" w:date="2023-02-10T12:54:00Z">
              <w:r w:rsidRPr="00947F98">
                <w:t>objectType</w:t>
              </w:r>
            </w:ins>
          </w:p>
        </w:tc>
        <w:tc>
          <w:tcPr>
            <w:tcW w:w="5432" w:type="dxa"/>
            <w:noWrap/>
            <w:hideMark/>
          </w:tcPr>
          <w:p w14:paraId="2378D350" w14:textId="77777777" w:rsidR="00947F98" w:rsidRPr="00947F98" w:rsidRDefault="00947F98">
            <w:pPr>
              <w:rPr>
                <w:ins w:id="3251" w:author="Kraft, Andreas" w:date="2023-02-10T12:54:00Z"/>
              </w:rPr>
            </w:pPr>
            <w:ins w:id="3252" w:author="Kraft, Andreas" w:date="2023-02-10T12:54:00Z">
              <w:r w:rsidRPr="00947F98">
                <w:t>binaryObject, binaryObjectAnnc, binaryObjectInst</w:t>
              </w:r>
            </w:ins>
          </w:p>
        </w:tc>
        <w:tc>
          <w:tcPr>
            <w:tcW w:w="2830" w:type="dxa"/>
            <w:noWrap/>
            <w:hideMark/>
          </w:tcPr>
          <w:p w14:paraId="6D4F633A" w14:textId="77777777" w:rsidR="00947F98" w:rsidRPr="00947F98" w:rsidRDefault="00947F98">
            <w:pPr>
              <w:rPr>
                <w:ins w:id="3253" w:author="Kraft, Andreas" w:date="2023-02-10T12:54:00Z"/>
              </w:rPr>
            </w:pPr>
            <w:ins w:id="3254" w:author="Kraft, Andreas" w:date="2023-02-10T12:54:00Z">
              <w:r w:rsidRPr="00947F98">
                <w:t>objTe</w:t>
              </w:r>
            </w:ins>
          </w:p>
        </w:tc>
      </w:tr>
      <w:tr w:rsidR="00947F98" w:rsidRPr="00947F98" w14:paraId="02D47D51" w14:textId="77777777" w:rsidTr="00947F98">
        <w:trPr>
          <w:trHeight w:val="300"/>
          <w:ins w:id="3255" w:author="Kraft, Andreas" w:date="2023-02-10T12:54:00Z"/>
        </w:trPr>
        <w:tc>
          <w:tcPr>
            <w:tcW w:w="1367" w:type="dxa"/>
            <w:noWrap/>
            <w:hideMark/>
          </w:tcPr>
          <w:p w14:paraId="719FB151" w14:textId="77777777" w:rsidR="00947F98" w:rsidRPr="00947F98" w:rsidRDefault="00947F98">
            <w:pPr>
              <w:rPr>
                <w:ins w:id="3256" w:author="Kraft, Andreas" w:date="2023-02-10T12:54:00Z"/>
              </w:rPr>
            </w:pPr>
            <w:ins w:id="3257" w:author="Kraft, Andreas" w:date="2023-02-10T12:54:00Z">
              <w:r w:rsidRPr="00947F98">
                <w:t>odor</w:t>
              </w:r>
            </w:ins>
          </w:p>
        </w:tc>
        <w:tc>
          <w:tcPr>
            <w:tcW w:w="5432" w:type="dxa"/>
            <w:noWrap/>
            <w:hideMark/>
          </w:tcPr>
          <w:p w14:paraId="166260AC" w14:textId="77777777" w:rsidR="00947F98" w:rsidRPr="00947F98" w:rsidRDefault="00947F98">
            <w:pPr>
              <w:rPr>
                <w:ins w:id="3258" w:author="Kraft, Andreas" w:date="2023-02-10T12:54:00Z"/>
              </w:rPr>
            </w:pPr>
            <w:ins w:id="3259" w:author="Kraft, Andreas" w:date="2023-02-10T12:54:00Z">
              <w:r w:rsidRPr="00947F98">
                <w:t>airQualitySensor, airQualitySensorAnnc, airQualitySensorInst</w:t>
              </w:r>
            </w:ins>
          </w:p>
        </w:tc>
        <w:tc>
          <w:tcPr>
            <w:tcW w:w="2830" w:type="dxa"/>
            <w:noWrap/>
            <w:hideMark/>
          </w:tcPr>
          <w:p w14:paraId="57235DDB" w14:textId="77777777" w:rsidR="00947F98" w:rsidRPr="00947F98" w:rsidRDefault="00947F98">
            <w:pPr>
              <w:rPr>
                <w:ins w:id="3260" w:author="Kraft, Andreas" w:date="2023-02-10T12:54:00Z"/>
              </w:rPr>
            </w:pPr>
            <w:ins w:id="3261" w:author="Kraft, Andreas" w:date="2023-02-10T12:54:00Z">
              <w:r w:rsidRPr="00947F98">
                <w:t>odor</w:t>
              </w:r>
            </w:ins>
          </w:p>
        </w:tc>
      </w:tr>
      <w:tr w:rsidR="00947F98" w:rsidRPr="00947F98" w14:paraId="5292F52E" w14:textId="77777777" w:rsidTr="00947F98">
        <w:trPr>
          <w:trHeight w:val="300"/>
          <w:ins w:id="3262" w:author="Kraft, Andreas" w:date="2023-02-10T12:54:00Z"/>
        </w:trPr>
        <w:tc>
          <w:tcPr>
            <w:tcW w:w="1367" w:type="dxa"/>
            <w:noWrap/>
            <w:hideMark/>
          </w:tcPr>
          <w:p w14:paraId="2CD84F57" w14:textId="77777777" w:rsidR="00947F98" w:rsidRPr="00947F98" w:rsidRDefault="00947F98">
            <w:pPr>
              <w:rPr>
                <w:ins w:id="3263" w:author="Kraft, Andreas" w:date="2023-02-10T12:54:00Z"/>
              </w:rPr>
            </w:pPr>
            <w:ins w:id="3264" w:author="Kraft, Andreas" w:date="2023-02-10T12:54:00Z">
              <w:r w:rsidRPr="00947F98">
                <w:t>oil</w:t>
              </w:r>
            </w:ins>
          </w:p>
        </w:tc>
        <w:tc>
          <w:tcPr>
            <w:tcW w:w="5432" w:type="dxa"/>
            <w:noWrap/>
            <w:hideMark/>
          </w:tcPr>
          <w:p w14:paraId="016877F5" w14:textId="77777777" w:rsidR="00947F98" w:rsidRPr="00947F98" w:rsidRDefault="00947F98">
            <w:pPr>
              <w:rPr>
                <w:ins w:id="3265" w:author="Kraft, Andreas" w:date="2023-02-10T12:54:00Z"/>
              </w:rPr>
            </w:pPr>
            <w:ins w:id="3266" w:author="Kraft, Andreas" w:date="2023-02-10T12:54:00Z">
              <w:r w:rsidRPr="00947F98">
                <w:t>waterQualityMonitor, waterQualityMonitorAnnc, waterQualityMonitorInst</w:t>
              </w:r>
            </w:ins>
          </w:p>
        </w:tc>
        <w:tc>
          <w:tcPr>
            <w:tcW w:w="2830" w:type="dxa"/>
            <w:noWrap/>
            <w:hideMark/>
          </w:tcPr>
          <w:p w14:paraId="1FCE90BA" w14:textId="77777777" w:rsidR="00947F98" w:rsidRPr="00947F98" w:rsidRDefault="00947F98">
            <w:pPr>
              <w:rPr>
                <w:ins w:id="3267" w:author="Kraft, Andreas" w:date="2023-02-10T12:54:00Z"/>
              </w:rPr>
            </w:pPr>
            <w:ins w:id="3268" w:author="Kraft, Andreas" w:date="2023-02-10T12:54:00Z">
              <w:r w:rsidRPr="00947F98">
                <w:t>oil</w:t>
              </w:r>
            </w:ins>
          </w:p>
        </w:tc>
      </w:tr>
      <w:tr w:rsidR="00947F98" w:rsidRPr="00947F98" w14:paraId="7249B8C9" w14:textId="77777777" w:rsidTr="00947F98">
        <w:trPr>
          <w:trHeight w:val="300"/>
          <w:ins w:id="3269" w:author="Kraft, Andreas" w:date="2023-02-10T12:54:00Z"/>
        </w:trPr>
        <w:tc>
          <w:tcPr>
            <w:tcW w:w="1367" w:type="dxa"/>
            <w:noWrap/>
            <w:hideMark/>
          </w:tcPr>
          <w:p w14:paraId="6AD4C13C" w14:textId="77777777" w:rsidR="00947F98" w:rsidRPr="00947F98" w:rsidRDefault="00947F98">
            <w:pPr>
              <w:rPr>
                <w:ins w:id="3270" w:author="Kraft, Andreas" w:date="2023-02-10T12:54:00Z"/>
              </w:rPr>
            </w:pPr>
            <w:ins w:id="3271" w:author="Kraft, Andreas" w:date="2023-02-10T12:54:00Z">
              <w:r w:rsidRPr="00947F98">
                <w:t>onlineStatus</w:t>
              </w:r>
            </w:ins>
          </w:p>
        </w:tc>
        <w:tc>
          <w:tcPr>
            <w:tcW w:w="5432" w:type="dxa"/>
            <w:noWrap/>
            <w:hideMark/>
          </w:tcPr>
          <w:p w14:paraId="7F0602F2" w14:textId="77777777" w:rsidR="00947F98" w:rsidRPr="00947F98" w:rsidRDefault="00947F98">
            <w:pPr>
              <w:rPr>
                <w:ins w:id="3272" w:author="Kraft, Andreas" w:date="2023-02-10T12:54:00Z"/>
              </w:rPr>
            </w:pPr>
            <w:ins w:id="3273" w:author="Kraft, Andreas" w:date="2023-02-10T12:54:00Z">
              <w:r w:rsidRPr="00947F98">
                <w:t>slcReportInfo, slcReportInfoAnnc, slcReportInfoInst</w:t>
              </w:r>
            </w:ins>
          </w:p>
        </w:tc>
        <w:tc>
          <w:tcPr>
            <w:tcW w:w="2830" w:type="dxa"/>
            <w:noWrap/>
            <w:hideMark/>
          </w:tcPr>
          <w:p w14:paraId="24ABEA56" w14:textId="77777777" w:rsidR="00947F98" w:rsidRPr="00947F98" w:rsidRDefault="00947F98">
            <w:pPr>
              <w:rPr>
                <w:ins w:id="3274" w:author="Kraft, Andreas" w:date="2023-02-10T12:54:00Z"/>
              </w:rPr>
            </w:pPr>
            <w:ins w:id="3275" w:author="Kraft, Andreas" w:date="2023-02-10T12:54:00Z">
              <w:r w:rsidRPr="00947F98">
                <w:t>onlSs</w:t>
              </w:r>
            </w:ins>
          </w:p>
        </w:tc>
      </w:tr>
      <w:tr w:rsidR="00947F98" w:rsidRPr="00947F98" w14:paraId="2F50EAA1" w14:textId="77777777" w:rsidTr="00947F98">
        <w:trPr>
          <w:trHeight w:val="300"/>
          <w:ins w:id="3276" w:author="Kraft, Andreas" w:date="2023-02-10T12:54:00Z"/>
        </w:trPr>
        <w:tc>
          <w:tcPr>
            <w:tcW w:w="1367" w:type="dxa"/>
            <w:noWrap/>
            <w:hideMark/>
          </w:tcPr>
          <w:p w14:paraId="1142E52B" w14:textId="77777777" w:rsidR="00947F98" w:rsidRPr="00947F98" w:rsidRDefault="00947F98">
            <w:pPr>
              <w:rPr>
                <w:ins w:id="3277" w:author="Kraft, Andreas" w:date="2023-02-10T12:54:00Z"/>
              </w:rPr>
            </w:pPr>
            <w:ins w:id="3278" w:author="Kraft, Andreas" w:date="2023-02-10T12:54:00Z">
              <w:r w:rsidRPr="00947F98">
                <w:t>onset</w:t>
              </w:r>
            </w:ins>
          </w:p>
        </w:tc>
        <w:tc>
          <w:tcPr>
            <w:tcW w:w="5432" w:type="dxa"/>
            <w:noWrap/>
            <w:hideMark/>
          </w:tcPr>
          <w:p w14:paraId="4E5E56B2" w14:textId="77777777" w:rsidR="00947F98" w:rsidRPr="00947F98" w:rsidRDefault="00947F98">
            <w:pPr>
              <w:rPr>
                <w:ins w:id="3279" w:author="Kraft, Andreas" w:date="2023-02-10T12:54:00Z"/>
              </w:rPr>
            </w:pPr>
            <w:ins w:id="3280" w:author="Kraft, Andreas" w:date="2023-02-10T12:54:00Z">
              <w:r w:rsidRPr="00947F98">
                <w:t>disseminator, disseminatorAnnc, disseminatorInst, emergencyHandler, emergencyHandlerAnnc, emergencyHandlerInst</w:t>
              </w:r>
            </w:ins>
          </w:p>
        </w:tc>
        <w:tc>
          <w:tcPr>
            <w:tcW w:w="2830" w:type="dxa"/>
            <w:noWrap/>
            <w:hideMark/>
          </w:tcPr>
          <w:p w14:paraId="1430CDB9" w14:textId="77777777" w:rsidR="00947F98" w:rsidRPr="00947F98" w:rsidRDefault="00947F98">
            <w:pPr>
              <w:rPr>
                <w:ins w:id="3281" w:author="Kraft, Andreas" w:date="2023-02-10T12:54:00Z"/>
              </w:rPr>
            </w:pPr>
            <w:ins w:id="3282" w:author="Kraft, Andreas" w:date="2023-02-10T12:54:00Z">
              <w:r w:rsidRPr="00947F98">
                <w:t>onset</w:t>
              </w:r>
            </w:ins>
          </w:p>
        </w:tc>
      </w:tr>
      <w:tr w:rsidR="00947F98" w:rsidRPr="00947F98" w14:paraId="78A0C212" w14:textId="77777777" w:rsidTr="00947F98">
        <w:trPr>
          <w:trHeight w:val="300"/>
          <w:ins w:id="3283" w:author="Kraft, Andreas" w:date="2023-02-10T12:54:00Z"/>
        </w:trPr>
        <w:tc>
          <w:tcPr>
            <w:tcW w:w="1367" w:type="dxa"/>
            <w:noWrap/>
            <w:hideMark/>
          </w:tcPr>
          <w:p w14:paraId="4E45F3B6" w14:textId="77777777" w:rsidR="00947F98" w:rsidRPr="00947F98" w:rsidRDefault="00947F98">
            <w:pPr>
              <w:rPr>
                <w:ins w:id="3284" w:author="Kraft, Andreas" w:date="2023-02-10T12:54:00Z"/>
              </w:rPr>
            </w:pPr>
            <w:ins w:id="3285" w:author="Kraft, Andreas" w:date="2023-02-10T12:54:00Z">
              <w:r w:rsidRPr="00947F98">
                <w:t>open</w:t>
              </w:r>
            </w:ins>
          </w:p>
        </w:tc>
        <w:tc>
          <w:tcPr>
            <w:tcW w:w="5432" w:type="dxa"/>
            <w:noWrap/>
            <w:hideMark/>
          </w:tcPr>
          <w:p w14:paraId="6CA3630F" w14:textId="77777777" w:rsidR="00947F98" w:rsidRPr="00947F98" w:rsidRDefault="00947F98">
            <w:pPr>
              <w:rPr>
                <w:ins w:id="3286" w:author="Kraft, Andreas" w:date="2023-02-10T12:54:00Z"/>
              </w:rPr>
            </w:pPr>
          </w:p>
        </w:tc>
        <w:tc>
          <w:tcPr>
            <w:tcW w:w="2830" w:type="dxa"/>
            <w:noWrap/>
            <w:hideMark/>
          </w:tcPr>
          <w:p w14:paraId="531C1D66" w14:textId="77777777" w:rsidR="00947F98" w:rsidRPr="00947F98" w:rsidRDefault="00947F98">
            <w:pPr>
              <w:rPr>
                <w:ins w:id="3287" w:author="Kraft, Andreas" w:date="2023-02-10T12:54:00Z"/>
              </w:rPr>
            </w:pPr>
            <w:ins w:id="3288" w:author="Kraft, Andreas" w:date="2023-02-10T12:54:00Z">
              <w:r w:rsidRPr="00947F98">
                <w:t>open</w:t>
              </w:r>
            </w:ins>
          </w:p>
        </w:tc>
      </w:tr>
      <w:tr w:rsidR="00947F98" w:rsidRPr="00947F98" w14:paraId="2E4FA0A9" w14:textId="77777777" w:rsidTr="00947F98">
        <w:trPr>
          <w:trHeight w:val="300"/>
          <w:ins w:id="3289" w:author="Kraft, Andreas" w:date="2023-02-10T12:54:00Z"/>
        </w:trPr>
        <w:tc>
          <w:tcPr>
            <w:tcW w:w="1367" w:type="dxa"/>
            <w:noWrap/>
            <w:hideMark/>
          </w:tcPr>
          <w:p w14:paraId="4A421B95" w14:textId="77777777" w:rsidR="00947F98" w:rsidRPr="00947F98" w:rsidRDefault="00947F98">
            <w:pPr>
              <w:rPr>
                <w:ins w:id="3290" w:author="Kraft, Andreas" w:date="2023-02-10T12:54:00Z"/>
              </w:rPr>
            </w:pPr>
            <w:ins w:id="3291" w:author="Kraft, Andreas" w:date="2023-02-10T12:54:00Z">
              <w:r w:rsidRPr="00947F98">
                <w:t>openAlarm</w:t>
              </w:r>
            </w:ins>
          </w:p>
        </w:tc>
        <w:tc>
          <w:tcPr>
            <w:tcW w:w="5432" w:type="dxa"/>
            <w:noWrap/>
            <w:hideMark/>
          </w:tcPr>
          <w:p w14:paraId="65290475" w14:textId="77777777" w:rsidR="00947F98" w:rsidRPr="00947F98" w:rsidRDefault="00947F98">
            <w:pPr>
              <w:rPr>
                <w:ins w:id="3292" w:author="Kraft, Andreas" w:date="2023-02-10T12:54:00Z"/>
              </w:rPr>
            </w:pPr>
            <w:ins w:id="3293" w:author="Kraft, Andreas" w:date="2023-02-10T12:54:00Z">
              <w:r w:rsidRPr="00947F98">
                <w:t>doorStatus, doorStatusAnnc, doorStatusInst</w:t>
              </w:r>
            </w:ins>
          </w:p>
        </w:tc>
        <w:tc>
          <w:tcPr>
            <w:tcW w:w="2830" w:type="dxa"/>
            <w:noWrap/>
            <w:hideMark/>
          </w:tcPr>
          <w:p w14:paraId="719CFAD5" w14:textId="77777777" w:rsidR="00947F98" w:rsidRPr="00947F98" w:rsidRDefault="00947F98">
            <w:pPr>
              <w:rPr>
                <w:ins w:id="3294" w:author="Kraft, Andreas" w:date="2023-02-10T12:54:00Z"/>
              </w:rPr>
            </w:pPr>
            <w:ins w:id="3295" w:author="Kraft, Andreas" w:date="2023-02-10T12:54:00Z">
              <w:r w:rsidRPr="00947F98">
                <w:t>opeAm</w:t>
              </w:r>
            </w:ins>
          </w:p>
        </w:tc>
      </w:tr>
      <w:tr w:rsidR="00947F98" w:rsidRPr="00947F98" w14:paraId="7E9C9C1C" w14:textId="77777777" w:rsidTr="00947F98">
        <w:trPr>
          <w:trHeight w:val="300"/>
          <w:ins w:id="3296" w:author="Kraft, Andreas" w:date="2023-02-10T12:54:00Z"/>
        </w:trPr>
        <w:tc>
          <w:tcPr>
            <w:tcW w:w="1367" w:type="dxa"/>
            <w:noWrap/>
            <w:hideMark/>
          </w:tcPr>
          <w:p w14:paraId="3FD340CC" w14:textId="77777777" w:rsidR="00947F98" w:rsidRPr="00947F98" w:rsidRDefault="00947F98">
            <w:pPr>
              <w:rPr>
                <w:ins w:id="3297" w:author="Kraft, Andreas" w:date="2023-02-10T12:54:00Z"/>
              </w:rPr>
            </w:pPr>
            <w:ins w:id="3298" w:author="Kraft, Andreas" w:date="2023-02-10T12:54:00Z">
              <w:r w:rsidRPr="00947F98">
                <w:t>openDuration</w:t>
              </w:r>
            </w:ins>
          </w:p>
        </w:tc>
        <w:tc>
          <w:tcPr>
            <w:tcW w:w="5432" w:type="dxa"/>
            <w:noWrap/>
            <w:hideMark/>
          </w:tcPr>
          <w:p w14:paraId="26699DF0" w14:textId="77777777" w:rsidR="00947F98" w:rsidRPr="00947F98" w:rsidRDefault="00947F98">
            <w:pPr>
              <w:rPr>
                <w:ins w:id="3299" w:author="Kraft, Andreas" w:date="2023-02-10T12:54:00Z"/>
              </w:rPr>
            </w:pPr>
            <w:ins w:id="3300" w:author="Kraft, Andreas" w:date="2023-02-10T12:54:00Z">
              <w:r w:rsidRPr="00947F98">
                <w:t>doorStatus, doorStatusAnnc, doorStatusInst</w:t>
              </w:r>
            </w:ins>
          </w:p>
        </w:tc>
        <w:tc>
          <w:tcPr>
            <w:tcW w:w="2830" w:type="dxa"/>
            <w:noWrap/>
            <w:hideMark/>
          </w:tcPr>
          <w:p w14:paraId="3CDCD322" w14:textId="77777777" w:rsidR="00947F98" w:rsidRPr="00947F98" w:rsidRDefault="00947F98">
            <w:pPr>
              <w:rPr>
                <w:ins w:id="3301" w:author="Kraft, Andreas" w:date="2023-02-10T12:54:00Z"/>
              </w:rPr>
            </w:pPr>
            <w:ins w:id="3302" w:author="Kraft, Andreas" w:date="2023-02-10T12:54:00Z">
              <w:r w:rsidRPr="00947F98">
                <w:t>opeDn</w:t>
              </w:r>
            </w:ins>
          </w:p>
        </w:tc>
      </w:tr>
      <w:tr w:rsidR="00947F98" w:rsidRPr="00947F98" w14:paraId="47374FFC" w14:textId="77777777" w:rsidTr="00947F98">
        <w:trPr>
          <w:trHeight w:val="300"/>
          <w:ins w:id="3303" w:author="Kraft, Andreas" w:date="2023-02-10T12:54:00Z"/>
        </w:trPr>
        <w:tc>
          <w:tcPr>
            <w:tcW w:w="1367" w:type="dxa"/>
            <w:noWrap/>
            <w:hideMark/>
          </w:tcPr>
          <w:p w14:paraId="591DD96D" w14:textId="77777777" w:rsidR="00947F98" w:rsidRPr="00947F98" w:rsidRDefault="00947F98">
            <w:pPr>
              <w:rPr>
                <w:ins w:id="3304" w:author="Kraft, Andreas" w:date="2023-02-10T12:54:00Z"/>
              </w:rPr>
            </w:pPr>
            <w:ins w:id="3305" w:author="Kraft, Andreas" w:date="2023-02-10T12:54:00Z">
              <w:r w:rsidRPr="00947F98">
                <w:t>openLevel</w:t>
              </w:r>
            </w:ins>
          </w:p>
        </w:tc>
        <w:tc>
          <w:tcPr>
            <w:tcW w:w="5432" w:type="dxa"/>
            <w:noWrap/>
            <w:hideMark/>
          </w:tcPr>
          <w:p w14:paraId="692B2328" w14:textId="77777777" w:rsidR="00947F98" w:rsidRPr="00947F98" w:rsidRDefault="00947F98">
            <w:pPr>
              <w:rPr>
                <w:ins w:id="3306" w:author="Kraft, Andreas" w:date="2023-02-10T12:54:00Z"/>
              </w:rPr>
            </w:pPr>
            <w:ins w:id="3307" w:author="Kraft, Andreas" w:date="2023-02-10T12:54:00Z">
              <w:r w:rsidRPr="00947F98">
                <w:t>openLevelAnnc, openLevelInst</w:t>
              </w:r>
            </w:ins>
          </w:p>
        </w:tc>
        <w:tc>
          <w:tcPr>
            <w:tcW w:w="2830" w:type="dxa"/>
            <w:noWrap/>
            <w:hideMark/>
          </w:tcPr>
          <w:p w14:paraId="36F09956" w14:textId="77777777" w:rsidR="00947F98" w:rsidRPr="00947F98" w:rsidRDefault="00947F98">
            <w:pPr>
              <w:rPr>
                <w:ins w:id="3308" w:author="Kraft, Andreas" w:date="2023-02-10T12:54:00Z"/>
              </w:rPr>
            </w:pPr>
            <w:ins w:id="3309" w:author="Kraft, Andreas" w:date="2023-02-10T12:54:00Z">
              <w:r w:rsidRPr="00947F98">
                <w:t>opeLl</w:t>
              </w:r>
            </w:ins>
          </w:p>
        </w:tc>
      </w:tr>
      <w:tr w:rsidR="00947F98" w:rsidRPr="00947F98" w14:paraId="120D3683" w14:textId="77777777" w:rsidTr="00947F98">
        <w:trPr>
          <w:trHeight w:val="300"/>
          <w:ins w:id="3310" w:author="Kraft, Andreas" w:date="2023-02-10T12:54:00Z"/>
        </w:trPr>
        <w:tc>
          <w:tcPr>
            <w:tcW w:w="1367" w:type="dxa"/>
            <w:noWrap/>
            <w:hideMark/>
          </w:tcPr>
          <w:p w14:paraId="300444EC" w14:textId="77777777" w:rsidR="00947F98" w:rsidRPr="00947F98" w:rsidRDefault="00947F98">
            <w:pPr>
              <w:rPr>
                <w:ins w:id="3311" w:author="Kraft, Andreas" w:date="2023-02-10T12:54:00Z"/>
              </w:rPr>
            </w:pPr>
            <w:ins w:id="3312" w:author="Kraft, Andreas" w:date="2023-02-10T12:54:00Z">
              <w:r w:rsidRPr="00947F98">
                <w:t>operationMode</w:t>
              </w:r>
            </w:ins>
          </w:p>
        </w:tc>
        <w:tc>
          <w:tcPr>
            <w:tcW w:w="5432" w:type="dxa"/>
            <w:noWrap/>
            <w:hideMark/>
          </w:tcPr>
          <w:p w14:paraId="2ED4EB6D" w14:textId="77777777" w:rsidR="00947F98" w:rsidRPr="00947F98" w:rsidRDefault="00947F98">
            <w:pPr>
              <w:rPr>
                <w:ins w:id="3313" w:author="Kraft, Andreas" w:date="2023-02-10T12:54:00Z"/>
              </w:rPr>
            </w:pPr>
            <w:ins w:id="3314" w:author="Kraft, Andreas" w:date="2023-02-10T12:54:00Z">
              <w:r w:rsidRPr="00947F98">
                <w:t>airConOperationMode, airPurifierOperationMode, clothesDryerOperationMode, clothesWasherOperationMode, clothesWasherDryerOperationMode, dehumidifierOperationMode, robotCleanerOperationMode, steamClosetOperationMode</w:t>
              </w:r>
            </w:ins>
          </w:p>
        </w:tc>
        <w:tc>
          <w:tcPr>
            <w:tcW w:w="2830" w:type="dxa"/>
            <w:noWrap/>
            <w:hideMark/>
          </w:tcPr>
          <w:p w14:paraId="39587855" w14:textId="77777777" w:rsidR="00947F98" w:rsidRPr="00947F98" w:rsidRDefault="00947F98">
            <w:pPr>
              <w:rPr>
                <w:ins w:id="3315" w:author="Kraft, Andreas" w:date="2023-02-10T12:54:00Z"/>
              </w:rPr>
            </w:pPr>
            <w:ins w:id="3316" w:author="Kraft, Andreas" w:date="2023-02-10T12:54:00Z">
              <w:r w:rsidRPr="00947F98">
                <w:t>opeMe</w:t>
              </w:r>
            </w:ins>
          </w:p>
        </w:tc>
      </w:tr>
      <w:tr w:rsidR="00947F98" w:rsidRPr="00947F98" w14:paraId="4F3AF94B" w14:textId="77777777" w:rsidTr="00947F98">
        <w:trPr>
          <w:trHeight w:val="300"/>
          <w:ins w:id="3317" w:author="Kraft, Andreas" w:date="2023-02-10T12:54:00Z"/>
        </w:trPr>
        <w:tc>
          <w:tcPr>
            <w:tcW w:w="1367" w:type="dxa"/>
            <w:noWrap/>
            <w:hideMark/>
          </w:tcPr>
          <w:p w14:paraId="1FF10D11" w14:textId="77777777" w:rsidR="00947F98" w:rsidRPr="00947F98" w:rsidRDefault="00947F98">
            <w:pPr>
              <w:rPr>
                <w:ins w:id="3318" w:author="Kraft, Andreas" w:date="2023-02-10T12:54:00Z"/>
              </w:rPr>
            </w:pPr>
            <w:ins w:id="3319" w:author="Kraft, Andreas" w:date="2023-02-10T12:54:00Z">
              <w:r w:rsidRPr="00947F98">
                <w:t>optoutStatus</w:t>
              </w:r>
            </w:ins>
          </w:p>
        </w:tc>
        <w:tc>
          <w:tcPr>
            <w:tcW w:w="5432" w:type="dxa"/>
            <w:noWrap/>
            <w:hideMark/>
          </w:tcPr>
          <w:p w14:paraId="7D8F17F8" w14:textId="77777777" w:rsidR="00947F98" w:rsidRPr="00947F98" w:rsidRDefault="00947F98">
            <w:pPr>
              <w:rPr>
                <w:ins w:id="3320" w:author="Kraft, Andreas" w:date="2023-02-10T12:54:00Z"/>
              </w:rPr>
            </w:pPr>
            <w:ins w:id="3321" w:author="Kraft, Andreas" w:date="2023-02-10T12:54:00Z">
              <w:r w:rsidRPr="00947F98">
                <w:t>settings, settingsAnnc, settingsInst</w:t>
              </w:r>
            </w:ins>
          </w:p>
        </w:tc>
        <w:tc>
          <w:tcPr>
            <w:tcW w:w="2830" w:type="dxa"/>
            <w:noWrap/>
            <w:hideMark/>
          </w:tcPr>
          <w:p w14:paraId="75977A47" w14:textId="77777777" w:rsidR="00947F98" w:rsidRPr="00947F98" w:rsidRDefault="00947F98">
            <w:pPr>
              <w:rPr>
                <w:ins w:id="3322" w:author="Kraft, Andreas" w:date="2023-02-10T12:54:00Z"/>
              </w:rPr>
            </w:pPr>
            <w:ins w:id="3323" w:author="Kraft, Andreas" w:date="2023-02-10T12:54:00Z">
              <w:r w:rsidRPr="00947F98">
                <w:t>optSs</w:t>
              </w:r>
            </w:ins>
          </w:p>
        </w:tc>
      </w:tr>
      <w:tr w:rsidR="00947F98" w:rsidRPr="00947F98" w14:paraId="56C21152" w14:textId="77777777" w:rsidTr="00947F98">
        <w:trPr>
          <w:trHeight w:val="300"/>
          <w:ins w:id="3324" w:author="Kraft, Andreas" w:date="2023-02-10T12:54:00Z"/>
        </w:trPr>
        <w:tc>
          <w:tcPr>
            <w:tcW w:w="1367" w:type="dxa"/>
            <w:noWrap/>
            <w:hideMark/>
          </w:tcPr>
          <w:p w14:paraId="247A83B2" w14:textId="77777777" w:rsidR="00947F98" w:rsidRPr="00947F98" w:rsidRDefault="00947F98">
            <w:pPr>
              <w:rPr>
                <w:ins w:id="3325" w:author="Kraft, Andreas" w:date="2023-02-10T12:54:00Z"/>
              </w:rPr>
            </w:pPr>
            <w:ins w:id="3326" w:author="Kraft, Andreas" w:date="2023-02-10T12:54:00Z">
              <w:r w:rsidRPr="00947F98">
                <w:t>origin</w:t>
              </w:r>
            </w:ins>
          </w:p>
        </w:tc>
        <w:tc>
          <w:tcPr>
            <w:tcW w:w="5432" w:type="dxa"/>
            <w:noWrap/>
            <w:hideMark/>
          </w:tcPr>
          <w:p w14:paraId="0B1B0827" w14:textId="77777777" w:rsidR="00947F98" w:rsidRPr="00947F98" w:rsidRDefault="00947F98">
            <w:pPr>
              <w:rPr>
                <w:ins w:id="3327" w:author="Kraft, Andreas" w:date="2023-02-10T12:54:00Z"/>
              </w:rPr>
            </w:pPr>
          </w:p>
        </w:tc>
        <w:tc>
          <w:tcPr>
            <w:tcW w:w="2830" w:type="dxa"/>
            <w:noWrap/>
            <w:hideMark/>
          </w:tcPr>
          <w:p w14:paraId="27147465" w14:textId="77777777" w:rsidR="00947F98" w:rsidRPr="00947F98" w:rsidRDefault="00947F98">
            <w:pPr>
              <w:rPr>
                <w:ins w:id="3328" w:author="Kraft, Andreas" w:date="2023-02-10T12:54:00Z"/>
              </w:rPr>
            </w:pPr>
            <w:ins w:id="3329" w:author="Kraft, Andreas" w:date="2023-02-10T12:54:00Z">
              <w:r w:rsidRPr="00947F98">
                <w:t>orign</w:t>
              </w:r>
            </w:ins>
          </w:p>
        </w:tc>
      </w:tr>
      <w:tr w:rsidR="00947F98" w:rsidRPr="00947F98" w14:paraId="63628D90" w14:textId="77777777" w:rsidTr="00947F98">
        <w:trPr>
          <w:trHeight w:val="300"/>
          <w:ins w:id="3330" w:author="Kraft, Andreas" w:date="2023-02-10T12:54:00Z"/>
        </w:trPr>
        <w:tc>
          <w:tcPr>
            <w:tcW w:w="1367" w:type="dxa"/>
            <w:noWrap/>
            <w:hideMark/>
          </w:tcPr>
          <w:p w14:paraId="6E1F4D54" w14:textId="77777777" w:rsidR="00947F98" w:rsidRPr="00947F98" w:rsidRDefault="00947F98">
            <w:pPr>
              <w:rPr>
                <w:ins w:id="3331" w:author="Kraft, Andreas" w:date="2023-02-10T12:54:00Z"/>
              </w:rPr>
            </w:pPr>
            <w:ins w:id="3332" w:author="Kraft, Andreas" w:date="2023-02-10T12:54:00Z">
              <w:r w:rsidRPr="00947F98">
                <w:t>originID</w:t>
              </w:r>
            </w:ins>
          </w:p>
        </w:tc>
        <w:tc>
          <w:tcPr>
            <w:tcW w:w="5432" w:type="dxa"/>
            <w:noWrap/>
            <w:hideMark/>
          </w:tcPr>
          <w:p w14:paraId="41E687DA" w14:textId="77777777" w:rsidR="00947F98" w:rsidRPr="00947F98" w:rsidRDefault="00947F98">
            <w:pPr>
              <w:rPr>
                <w:ins w:id="3333" w:author="Kraft, Andreas" w:date="2023-02-10T12:54:00Z"/>
              </w:rPr>
            </w:pPr>
            <w:ins w:id="3334" w:author="Kraft, Andreas" w:date="2023-02-10T12:54:00Z">
              <w:r w:rsidRPr="00947F98">
                <w:t>origin, originAnnc, originInst</w:t>
              </w:r>
            </w:ins>
          </w:p>
        </w:tc>
        <w:tc>
          <w:tcPr>
            <w:tcW w:w="2830" w:type="dxa"/>
            <w:noWrap/>
            <w:hideMark/>
          </w:tcPr>
          <w:p w14:paraId="43F6853F" w14:textId="77777777" w:rsidR="00947F98" w:rsidRPr="00947F98" w:rsidRDefault="00947F98">
            <w:pPr>
              <w:rPr>
                <w:ins w:id="3335" w:author="Kraft, Andreas" w:date="2023-02-10T12:54:00Z"/>
              </w:rPr>
            </w:pPr>
            <w:ins w:id="3336" w:author="Kraft, Andreas" w:date="2023-02-10T12:54:00Z">
              <w:r w:rsidRPr="00947F98">
                <w:t>oriID</w:t>
              </w:r>
            </w:ins>
          </w:p>
        </w:tc>
      </w:tr>
      <w:tr w:rsidR="00947F98" w:rsidRPr="00947F98" w14:paraId="4FFE46CF" w14:textId="77777777" w:rsidTr="00947F98">
        <w:trPr>
          <w:trHeight w:val="300"/>
          <w:ins w:id="3337" w:author="Kraft, Andreas" w:date="2023-02-10T12:54:00Z"/>
        </w:trPr>
        <w:tc>
          <w:tcPr>
            <w:tcW w:w="1367" w:type="dxa"/>
            <w:noWrap/>
            <w:hideMark/>
          </w:tcPr>
          <w:p w14:paraId="56DDB8AF" w14:textId="77777777" w:rsidR="00947F98" w:rsidRPr="00947F98" w:rsidRDefault="00947F98">
            <w:pPr>
              <w:rPr>
                <w:ins w:id="3338" w:author="Kraft, Andreas" w:date="2023-02-10T12:54:00Z"/>
              </w:rPr>
            </w:pPr>
            <w:ins w:id="3339" w:author="Kraft, Andreas" w:date="2023-02-10T12:54:00Z">
              <w:r w:rsidRPr="00947F98">
                <w:t>osVersion</w:t>
              </w:r>
            </w:ins>
          </w:p>
        </w:tc>
        <w:tc>
          <w:tcPr>
            <w:tcW w:w="5432" w:type="dxa"/>
            <w:noWrap/>
            <w:hideMark/>
          </w:tcPr>
          <w:p w14:paraId="1302F695" w14:textId="77777777" w:rsidR="00947F98" w:rsidRPr="00947F98" w:rsidRDefault="00947F98">
            <w:pPr>
              <w:rPr>
                <w:ins w:id="3340" w:author="Kraft, Andreas" w:date="2023-02-10T12:54:00Z"/>
              </w:rPr>
            </w:pPr>
            <w:ins w:id="3341" w:author="Kraft, Andreas" w:date="2023-02-10T12:54:00Z">
              <w:r w:rsidRPr="00947F98">
                <w:t>dmDeviceInfo, dmDeviceInfoAnnc, dmDeviceInfoInst</w:t>
              </w:r>
            </w:ins>
          </w:p>
        </w:tc>
        <w:tc>
          <w:tcPr>
            <w:tcW w:w="2830" w:type="dxa"/>
            <w:noWrap/>
            <w:hideMark/>
          </w:tcPr>
          <w:p w14:paraId="73BA5FE8" w14:textId="77777777" w:rsidR="00947F98" w:rsidRPr="00947F98" w:rsidRDefault="00947F98">
            <w:pPr>
              <w:rPr>
                <w:ins w:id="3342" w:author="Kraft, Andreas" w:date="2023-02-10T12:54:00Z"/>
              </w:rPr>
            </w:pPr>
            <w:ins w:id="3343" w:author="Kraft, Andreas" w:date="2023-02-10T12:54:00Z">
              <w:r w:rsidRPr="00947F98">
                <w:t>oseVn</w:t>
              </w:r>
            </w:ins>
          </w:p>
        </w:tc>
      </w:tr>
      <w:tr w:rsidR="00947F98" w:rsidRPr="00947F98" w14:paraId="56209D04" w14:textId="77777777" w:rsidTr="00947F98">
        <w:trPr>
          <w:trHeight w:val="300"/>
          <w:ins w:id="3344" w:author="Kraft, Andreas" w:date="2023-02-10T12:54:00Z"/>
        </w:trPr>
        <w:tc>
          <w:tcPr>
            <w:tcW w:w="1367" w:type="dxa"/>
            <w:noWrap/>
            <w:hideMark/>
          </w:tcPr>
          <w:p w14:paraId="68EF5308" w14:textId="77777777" w:rsidR="00947F98" w:rsidRPr="00947F98" w:rsidRDefault="00947F98">
            <w:pPr>
              <w:rPr>
                <w:ins w:id="3345" w:author="Kraft, Andreas" w:date="2023-02-10T12:54:00Z"/>
              </w:rPr>
            </w:pPr>
            <w:ins w:id="3346" w:author="Kraft, Andreas" w:date="2023-02-10T12:54:00Z">
              <w:r w:rsidRPr="00947F98">
                <w:t>overCurrentAlarm</w:t>
              </w:r>
            </w:ins>
          </w:p>
        </w:tc>
        <w:tc>
          <w:tcPr>
            <w:tcW w:w="5432" w:type="dxa"/>
            <w:noWrap/>
            <w:hideMark/>
          </w:tcPr>
          <w:p w14:paraId="40513FF5" w14:textId="77777777" w:rsidR="00947F98" w:rsidRPr="00947F98" w:rsidRDefault="00947F98">
            <w:pPr>
              <w:rPr>
                <w:ins w:id="3347" w:author="Kraft, Andreas" w:date="2023-02-10T12:54:00Z"/>
              </w:rPr>
            </w:pPr>
            <w:ins w:id="3348" w:author="Kraft, Andreas" w:date="2023-02-10T12:54:00Z">
              <w:r w:rsidRPr="00947F98">
                <w:t>slcAlarm, slcAlarmAnnc, slcAlarmInst</w:t>
              </w:r>
            </w:ins>
          </w:p>
        </w:tc>
        <w:tc>
          <w:tcPr>
            <w:tcW w:w="2830" w:type="dxa"/>
            <w:noWrap/>
            <w:hideMark/>
          </w:tcPr>
          <w:p w14:paraId="080F82FB" w14:textId="77777777" w:rsidR="00947F98" w:rsidRPr="00947F98" w:rsidRDefault="00947F98">
            <w:pPr>
              <w:rPr>
                <w:ins w:id="3349" w:author="Kraft, Andreas" w:date="2023-02-10T12:54:00Z"/>
              </w:rPr>
            </w:pPr>
            <w:ins w:id="3350" w:author="Kraft, Andreas" w:date="2023-02-10T12:54:00Z">
              <w:r w:rsidRPr="00947F98">
                <w:t>ovCAm</w:t>
              </w:r>
            </w:ins>
          </w:p>
        </w:tc>
      </w:tr>
      <w:tr w:rsidR="00947F98" w:rsidRPr="00947F98" w14:paraId="623D9F13" w14:textId="77777777" w:rsidTr="00947F98">
        <w:trPr>
          <w:trHeight w:val="300"/>
          <w:ins w:id="3351" w:author="Kraft, Andreas" w:date="2023-02-10T12:54:00Z"/>
        </w:trPr>
        <w:tc>
          <w:tcPr>
            <w:tcW w:w="1367" w:type="dxa"/>
            <w:noWrap/>
            <w:hideMark/>
          </w:tcPr>
          <w:p w14:paraId="3C348762" w14:textId="77777777" w:rsidR="00947F98" w:rsidRPr="00947F98" w:rsidRDefault="00947F98">
            <w:pPr>
              <w:rPr>
                <w:ins w:id="3352" w:author="Kraft, Andreas" w:date="2023-02-10T12:54:00Z"/>
              </w:rPr>
            </w:pPr>
            <w:ins w:id="3353" w:author="Kraft, Andreas" w:date="2023-02-10T12:54:00Z">
              <w:r w:rsidRPr="00947F98">
                <w:t>overCurrentDuration</w:t>
              </w:r>
            </w:ins>
          </w:p>
        </w:tc>
        <w:tc>
          <w:tcPr>
            <w:tcW w:w="5432" w:type="dxa"/>
            <w:noWrap/>
            <w:hideMark/>
          </w:tcPr>
          <w:p w14:paraId="463A87C7" w14:textId="77777777" w:rsidR="00947F98" w:rsidRPr="00947F98" w:rsidRDefault="00947F98">
            <w:pPr>
              <w:rPr>
                <w:ins w:id="3354" w:author="Kraft, Andreas" w:date="2023-02-10T12:54:00Z"/>
              </w:rPr>
            </w:pPr>
            <w:ins w:id="3355" w:author="Kraft, Andreas" w:date="2023-02-10T12:54:00Z">
              <w:r w:rsidRPr="00947F98">
                <w:t>slcAlarm, slcAlarmAnnc, slcAlarmInst</w:t>
              </w:r>
            </w:ins>
          </w:p>
        </w:tc>
        <w:tc>
          <w:tcPr>
            <w:tcW w:w="2830" w:type="dxa"/>
            <w:noWrap/>
            <w:hideMark/>
          </w:tcPr>
          <w:p w14:paraId="4E77BA94" w14:textId="77777777" w:rsidR="00947F98" w:rsidRPr="00947F98" w:rsidRDefault="00947F98">
            <w:pPr>
              <w:rPr>
                <w:ins w:id="3356" w:author="Kraft, Andreas" w:date="2023-02-10T12:54:00Z"/>
              </w:rPr>
            </w:pPr>
            <w:ins w:id="3357" w:author="Kraft, Andreas" w:date="2023-02-10T12:54:00Z">
              <w:r w:rsidRPr="00947F98">
                <w:t>ovCDn</w:t>
              </w:r>
            </w:ins>
          </w:p>
        </w:tc>
      </w:tr>
      <w:tr w:rsidR="00947F98" w:rsidRPr="00947F98" w14:paraId="0A2F3CEC" w14:textId="77777777" w:rsidTr="00947F98">
        <w:trPr>
          <w:trHeight w:val="300"/>
          <w:ins w:id="3358" w:author="Kraft, Andreas" w:date="2023-02-10T12:54:00Z"/>
        </w:trPr>
        <w:tc>
          <w:tcPr>
            <w:tcW w:w="1367" w:type="dxa"/>
            <w:noWrap/>
            <w:hideMark/>
          </w:tcPr>
          <w:p w14:paraId="710C7789" w14:textId="77777777" w:rsidR="00947F98" w:rsidRPr="00947F98" w:rsidRDefault="00947F98">
            <w:pPr>
              <w:rPr>
                <w:ins w:id="3359" w:author="Kraft, Andreas" w:date="2023-02-10T12:54:00Z"/>
              </w:rPr>
            </w:pPr>
            <w:ins w:id="3360" w:author="Kraft, Andreas" w:date="2023-02-10T12:54:00Z">
              <w:r w:rsidRPr="00947F98">
                <w:t>overcurrentSensor</w:t>
              </w:r>
            </w:ins>
          </w:p>
        </w:tc>
        <w:tc>
          <w:tcPr>
            <w:tcW w:w="5432" w:type="dxa"/>
            <w:noWrap/>
            <w:hideMark/>
          </w:tcPr>
          <w:p w14:paraId="0652C898" w14:textId="77777777" w:rsidR="00947F98" w:rsidRPr="00947F98" w:rsidRDefault="00947F98">
            <w:pPr>
              <w:rPr>
                <w:ins w:id="3361" w:author="Kraft, Andreas" w:date="2023-02-10T12:54:00Z"/>
              </w:rPr>
            </w:pPr>
          </w:p>
        </w:tc>
        <w:tc>
          <w:tcPr>
            <w:tcW w:w="2830" w:type="dxa"/>
            <w:noWrap/>
            <w:hideMark/>
          </w:tcPr>
          <w:p w14:paraId="30E63295" w14:textId="77777777" w:rsidR="00947F98" w:rsidRPr="00947F98" w:rsidRDefault="00947F98">
            <w:pPr>
              <w:rPr>
                <w:ins w:id="3362" w:author="Kraft, Andreas" w:date="2023-02-10T12:54:00Z"/>
              </w:rPr>
            </w:pPr>
            <w:ins w:id="3363" w:author="Kraft, Andreas" w:date="2023-02-10T12:54:00Z">
              <w:r w:rsidRPr="00947F98">
                <w:t>oveSr</w:t>
              </w:r>
            </w:ins>
          </w:p>
        </w:tc>
      </w:tr>
      <w:tr w:rsidR="00947F98" w:rsidRPr="00947F98" w14:paraId="5F9033F5" w14:textId="77777777" w:rsidTr="00947F98">
        <w:trPr>
          <w:trHeight w:val="300"/>
          <w:ins w:id="3364" w:author="Kraft, Andreas" w:date="2023-02-10T12:54:00Z"/>
        </w:trPr>
        <w:tc>
          <w:tcPr>
            <w:tcW w:w="1367" w:type="dxa"/>
            <w:noWrap/>
            <w:hideMark/>
          </w:tcPr>
          <w:p w14:paraId="5140E574" w14:textId="77777777" w:rsidR="00947F98" w:rsidRPr="00947F98" w:rsidRDefault="00947F98">
            <w:pPr>
              <w:rPr>
                <w:ins w:id="3365" w:author="Kraft, Andreas" w:date="2023-02-10T12:54:00Z"/>
              </w:rPr>
            </w:pPr>
            <w:ins w:id="3366" w:author="Kraft, Andreas" w:date="2023-02-10T12:54:00Z">
              <w:r w:rsidRPr="00947F98">
                <w:t>overcurrentStatus</w:t>
              </w:r>
            </w:ins>
          </w:p>
        </w:tc>
        <w:tc>
          <w:tcPr>
            <w:tcW w:w="5432" w:type="dxa"/>
            <w:noWrap/>
            <w:hideMark/>
          </w:tcPr>
          <w:p w14:paraId="41AF6410" w14:textId="77777777" w:rsidR="00947F98" w:rsidRPr="00947F98" w:rsidRDefault="00947F98">
            <w:pPr>
              <w:rPr>
                <w:ins w:id="3367" w:author="Kraft, Andreas" w:date="2023-02-10T12:54:00Z"/>
              </w:rPr>
            </w:pPr>
            <w:ins w:id="3368" w:author="Kraft, Andreas" w:date="2023-02-10T12:54:00Z">
              <w:r w:rsidRPr="00947F98">
                <w:t>overcurrentSensor, overcurrentSensorAnnc, overcurrentSensorInst</w:t>
              </w:r>
            </w:ins>
          </w:p>
        </w:tc>
        <w:tc>
          <w:tcPr>
            <w:tcW w:w="2830" w:type="dxa"/>
            <w:noWrap/>
            <w:hideMark/>
          </w:tcPr>
          <w:p w14:paraId="009E9A40" w14:textId="77777777" w:rsidR="00947F98" w:rsidRPr="00947F98" w:rsidRDefault="00947F98">
            <w:pPr>
              <w:rPr>
                <w:ins w:id="3369" w:author="Kraft, Andreas" w:date="2023-02-10T12:54:00Z"/>
              </w:rPr>
            </w:pPr>
            <w:ins w:id="3370" w:author="Kraft, Andreas" w:date="2023-02-10T12:54:00Z">
              <w:r w:rsidRPr="00947F98">
                <w:t>oveSs</w:t>
              </w:r>
            </w:ins>
          </w:p>
        </w:tc>
      </w:tr>
      <w:tr w:rsidR="00947F98" w:rsidRPr="00947F98" w14:paraId="725793A5" w14:textId="77777777" w:rsidTr="00947F98">
        <w:trPr>
          <w:trHeight w:val="300"/>
          <w:ins w:id="3371" w:author="Kraft, Andreas" w:date="2023-02-10T12:54:00Z"/>
        </w:trPr>
        <w:tc>
          <w:tcPr>
            <w:tcW w:w="1367" w:type="dxa"/>
            <w:noWrap/>
            <w:hideMark/>
          </w:tcPr>
          <w:p w14:paraId="3A262C60" w14:textId="77777777" w:rsidR="00947F98" w:rsidRPr="00947F98" w:rsidRDefault="00947F98">
            <w:pPr>
              <w:rPr>
                <w:ins w:id="3372" w:author="Kraft, Andreas" w:date="2023-02-10T12:54:00Z"/>
              </w:rPr>
            </w:pPr>
            <w:ins w:id="3373" w:author="Kraft, Andreas" w:date="2023-02-10T12:54:00Z">
              <w:r w:rsidRPr="00947F98">
                <w:t>overCurrentThreshold</w:t>
              </w:r>
            </w:ins>
          </w:p>
        </w:tc>
        <w:tc>
          <w:tcPr>
            <w:tcW w:w="5432" w:type="dxa"/>
            <w:noWrap/>
            <w:hideMark/>
          </w:tcPr>
          <w:p w14:paraId="6581332B" w14:textId="77777777" w:rsidR="00947F98" w:rsidRPr="00947F98" w:rsidRDefault="00947F98">
            <w:pPr>
              <w:rPr>
                <w:ins w:id="3374" w:author="Kraft, Andreas" w:date="2023-02-10T12:54:00Z"/>
              </w:rPr>
            </w:pPr>
            <w:ins w:id="3375" w:author="Kraft, Andreas" w:date="2023-02-10T12:54:00Z">
              <w:r w:rsidRPr="00947F98">
                <w:t>slcAlarm, slcAlarmAnnc, slcAlarmInst</w:t>
              </w:r>
            </w:ins>
          </w:p>
        </w:tc>
        <w:tc>
          <w:tcPr>
            <w:tcW w:w="2830" w:type="dxa"/>
            <w:noWrap/>
            <w:hideMark/>
          </w:tcPr>
          <w:p w14:paraId="2894DFB9" w14:textId="77777777" w:rsidR="00947F98" w:rsidRPr="00947F98" w:rsidRDefault="00947F98">
            <w:pPr>
              <w:rPr>
                <w:ins w:id="3376" w:author="Kraft, Andreas" w:date="2023-02-10T12:54:00Z"/>
              </w:rPr>
            </w:pPr>
            <w:ins w:id="3377" w:author="Kraft, Andreas" w:date="2023-02-10T12:54:00Z">
              <w:r w:rsidRPr="00947F98">
                <w:t>ovCTd</w:t>
              </w:r>
            </w:ins>
          </w:p>
        </w:tc>
      </w:tr>
      <w:tr w:rsidR="00947F98" w:rsidRPr="00947F98" w14:paraId="27268A78" w14:textId="77777777" w:rsidTr="00947F98">
        <w:trPr>
          <w:trHeight w:val="300"/>
          <w:ins w:id="3378" w:author="Kraft, Andreas" w:date="2023-02-10T12:54:00Z"/>
        </w:trPr>
        <w:tc>
          <w:tcPr>
            <w:tcW w:w="1367" w:type="dxa"/>
            <w:noWrap/>
            <w:hideMark/>
          </w:tcPr>
          <w:p w14:paraId="24C8202C" w14:textId="77777777" w:rsidR="00947F98" w:rsidRPr="00947F98" w:rsidRDefault="00947F98">
            <w:pPr>
              <w:rPr>
                <w:ins w:id="3379" w:author="Kraft, Andreas" w:date="2023-02-10T12:54:00Z"/>
              </w:rPr>
            </w:pPr>
            <w:ins w:id="3380" w:author="Kraft, Andreas" w:date="2023-02-10T12:54:00Z">
              <w:r w:rsidRPr="00947F98">
                <w:t>overVoltageAlarm</w:t>
              </w:r>
            </w:ins>
          </w:p>
        </w:tc>
        <w:tc>
          <w:tcPr>
            <w:tcW w:w="5432" w:type="dxa"/>
            <w:noWrap/>
            <w:hideMark/>
          </w:tcPr>
          <w:p w14:paraId="2C86FBF2" w14:textId="77777777" w:rsidR="00947F98" w:rsidRPr="00947F98" w:rsidRDefault="00947F98">
            <w:pPr>
              <w:rPr>
                <w:ins w:id="3381" w:author="Kraft, Andreas" w:date="2023-02-10T12:54:00Z"/>
              </w:rPr>
            </w:pPr>
            <w:ins w:id="3382" w:author="Kraft, Andreas" w:date="2023-02-10T12:54:00Z">
              <w:r w:rsidRPr="00947F98">
                <w:t>slcAlarm, slcAlarmAnnc, slcAlarmInst</w:t>
              </w:r>
            </w:ins>
          </w:p>
        </w:tc>
        <w:tc>
          <w:tcPr>
            <w:tcW w:w="2830" w:type="dxa"/>
            <w:noWrap/>
            <w:hideMark/>
          </w:tcPr>
          <w:p w14:paraId="517C4316" w14:textId="77777777" w:rsidR="00947F98" w:rsidRPr="00947F98" w:rsidRDefault="00947F98">
            <w:pPr>
              <w:rPr>
                <w:ins w:id="3383" w:author="Kraft, Andreas" w:date="2023-02-10T12:54:00Z"/>
              </w:rPr>
            </w:pPr>
            <w:ins w:id="3384" w:author="Kraft, Andreas" w:date="2023-02-10T12:54:00Z">
              <w:r w:rsidRPr="00947F98">
                <w:t>ovVAm</w:t>
              </w:r>
            </w:ins>
          </w:p>
        </w:tc>
      </w:tr>
      <w:tr w:rsidR="00947F98" w:rsidRPr="00947F98" w14:paraId="467308C0" w14:textId="77777777" w:rsidTr="00947F98">
        <w:trPr>
          <w:trHeight w:val="300"/>
          <w:ins w:id="3385" w:author="Kraft, Andreas" w:date="2023-02-10T12:54:00Z"/>
        </w:trPr>
        <w:tc>
          <w:tcPr>
            <w:tcW w:w="1367" w:type="dxa"/>
            <w:noWrap/>
            <w:hideMark/>
          </w:tcPr>
          <w:p w14:paraId="0C9AF184" w14:textId="77777777" w:rsidR="00947F98" w:rsidRPr="00947F98" w:rsidRDefault="00947F98">
            <w:pPr>
              <w:rPr>
                <w:ins w:id="3386" w:author="Kraft, Andreas" w:date="2023-02-10T12:54:00Z"/>
              </w:rPr>
            </w:pPr>
            <w:ins w:id="3387" w:author="Kraft, Andreas" w:date="2023-02-10T12:54:00Z">
              <w:r w:rsidRPr="00947F98">
                <w:t>overVoltageDuration</w:t>
              </w:r>
            </w:ins>
          </w:p>
        </w:tc>
        <w:tc>
          <w:tcPr>
            <w:tcW w:w="5432" w:type="dxa"/>
            <w:noWrap/>
            <w:hideMark/>
          </w:tcPr>
          <w:p w14:paraId="2F301937" w14:textId="77777777" w:rsidR="00947F98" w:rsidRPr="00947F98" w:rsidRDefault="00947F98">
            <w:pPr>
              <w:rPr>
                <w:ins w:id="3388" w:author="Kraft, Andreas" w:date="2023-02-10T12:54:00Z"/>
              </w:rPr>
            </w:pPr>
            <w:ins w:id="3389" w:author="Kraft, Andreas" w:date="2023-02-10T12:54:00Z">
              <w:r w:rsidRPr="00947F98">
                <w:t>slcAlarm, slcAlarmAnnc, slcAlarmInst</w:t>
              </w:r>
            </w:ins>
          </w:p>
        </w:tc>
        <w:tc>
          <w:tcPr>
            <w:tcW w:w="2830" w:type="dxa"/>
            <w:noWrap/>
            <w:hideMark/>
          </w:tcPr>
          <w:p w14:paraId="634418A9" w14:textId="77777777" w:rsidR="00947F98" w:rsidRPr="00947F98" w:rsidRDefault="00947F98">
            <w:pPr>
              <w:rPr>
                <w:ins w:id="3390" w:author="Kraft, Andreas" w:date="2023-02-10T12:54:00Z"/>
              </w:rPr>
            </w:pPr>
            <w:ins w:id="3391" w:author="Kraft, Andreas" w:date="2023-02-10T12:54:00Z">
              <w:r w:rsidRPr="00947F98">
                <w:t>ovVDn</w:t>
              </w:r>
            </w:ins>
          </w:p>
        </w:tc>
      </w:tr>
      <w:tr w:rsidR="00947F98" w:rsidRPr="00947F98" w14:paraId="09AB5D97" w14:textId="77777777" w:rsidTr="00947F98">
        <w:trPr>
          <w:trHeight w:val="300"/>
          <w:ins w:id="3392" w:author="Kraft, Andreas" w:date="2023-02-10T12:54:00Z"/>
        </w:trPr>
        <w:tc>
          <w:tcPr>
            <w:tcW w:w="1367" w:type="dxa"/>
            <w:noWrap/>
            <w:hideMark/>
          </w:tcPr>
          <w:p w14:paraId="4623832B" w14:textId="77777777" w:rsidR="00947F98" w:rsidRPr="00947F98" w:rsidRDefault="00947F98">
            <w:pPr>
              <w:rPr>
                <w:ins w:id="3393" w:author="Kraft, Andreas" w:date="2023-02-10T12:54:00Z"/>
              </w:rPr>
            </w:pPr>
            <w:ins w:id="3394" w:author="Kraft, Andreas" w:date="2023-02-10T12:54:00Z">
              <w:r w:rsidRPr="00947F98">
                <w:t>overVoltagePercent</w:t>
              </w:r>
            </w:ins>
          </w:p>
        </w:tc>
        <w:tc>
          <w:tcPr>
            <w:tcW w:w="5432" w:type="dxa"/>
            <w:noWrap/>
            <w:hideMark/>
          </w:tcPr>
          <w:p w14:paraId="5B6BE528" w14:textId="77777777" w:rsidR="00947F98" w:rsidRPr="00947F98" w:rsidRDefault="00947F98">
            <w:pPr>
              <w:rPr>
                <w:ins w:id="3395" w:author="Kraft, Andreas" w:date="2023-02-10T12:54:00Z"/>
              </w:rPr>
            </w:pPr>
            <w:ins w:id="3396" w:author="Kraft, Andreas" w:date="2023-02-10T12:54:00Z">
              <w:r w:rsidRPr="00947F98">
                <w:t>slcAlarm, slcAlarmAnnc, slcAlarmInst</w:t>
              </w:r>
            </w:ins>
          </w:p>
        </w:tc>
        <w:tc>
          <w:tcPr>
            <w:tcW w:w="2830" w:type="dxa"/>
            <w:noWrap/>
            <w:hideMark/>
          </w:tcPr>
          <w:p w14:paraId="554315E2" w14:textId="77777777" w:rsidR="00947F98" w:rsidRPr="00947F98" w:rsidRDefault="00947F98">
            <w:pPr>
              <w:rPr>
                <w:ins w:id="3397" w:author="Kraft, Andreas" w:date="2023-02-10T12:54:00Z"/>
              </w:rPr>
            </w:pPr>
            <w:ins w:id="3398" w:author="Kraft, Andreas" w:date="2023-02-10T12:54:00Z">
              <w:r w:rsidRPr="00947F98">
                <w:t>ovVPt</w:t>
              </w:r>
            </w:ins>
          </w:p>
        </w:tc>
      </w:tr>
      <w:tr w:rsidR="00947F98" w:rsidRPr="00947F98" w14:paraId="3F950B54" w14:textId="77777777" w:rsidTr="00947F98">
        <w:trPr>
          <w:trHeight w:val="300"/>
          <w:ins w:id="3399" w:author="Kraft, Andreas" w:date="2023-02-10T12:54:00Z"/>
        </w:trPr>
        <w:tc>
          <w:tcPr>
            <w:tcW w:w="1367" w:type="dxa"/>
            <w:noWrap/>
            <w:hideMark/>
          </w:tcPr>
          <w:p w14:paraId="0E321F35" w14:textId="77777777" w:rsidR="00947F98" w:rsidRPr="00947F98" w:rsidRDefault="00947F98">
            <w:pPr>
              <w:rPr>
                <w:ins w:id="3400" w:author="Kraft, Andreas" w:date="2023-02-10T12:54:00Z"/>
              </w:rPr>
            </w:pPr>
            <w:ins w:id="3401" w:author="Kraft, Andreas" w:date="2023-02-10T12:54:00Z">
              <w:r w:rsidRPr="00947F98">
                <w:t>overVoltageThreshold</w:t>
              </w:r>
            </w:ins>
          </w:p>
        </w:tc>
        <w:tc>
          <w:tcPr>
            <w:tcW w:w="5432" w:type="dxa"/>
            <w:noWrap/>
            <w:hideMark/>
          </w:tcPr>
          <w:p w14:paraId="33E3F452" w14:textId="77777777" w:rsidR="00947F98" w:rsidRPr="00947F98" w:rsidRDefault="00947F98">
            <w:pPr>
              <w:rPr>
                <w:ins w:id="3402" w:author="Kraft, Andreas" w:date="2023-02-10T12:54:00Z"/>
              </w:rPr>
            </w:pPr>
            <w:ins w:id="3403" w:author="Kraft, Andreas" w:date="2023-02-10T12:54:00Z">
              <w:r w:rsidRPr="00947F98">
                <w:t>slcAlarm, slcAlarmAnnc, slcAlarmInst</w:t>
              </w:r>
            </w:ins>
          </w:p>
        </w:tc>
        <w:tc>
          <w:tcPr>
            <w:tcW w:w="2830" w:type="dxa"/>
            <w:noWrap/>
            <w:hideMark/>
          </w:tcPr>
          <w:p w14:paraId="4B20ACE1" w14:textId="77777777" w:rsidR="00947F98" w:rsidRPr="00947F98" w:rsidRDefault="00947F98">
            <w:pPr>
              <w:rPr>
                <w:ins w:id="3404" w:author="Kraft, Andreas" w:date="2023-02-10T12:54:00Z"/>
              </w:rPr>
            </w:pPr>
            <w:ins w:id="3405" w:author="Kraft, Andreas" w:date="2023-02-10T12:54:00Z">
              <w:r w:rsidRPr="00947F98">
                <w:t>ovVTd</w:t>
              </w:r>
            </w:ins>
          </w:p>
        </w:tc>
      </w:tr>
      <w:tr w:rsidR="00947F98" w:rsidRPr="00947F98" w14:paraId="1721B375" w14:textId="77777777" w:rsidTr="00947F98">
        <w:trPr>
          <w:trHeight w:val="300"/>
          <w:ins w:id="3406" w:author="Kraft, Andreas" w:date="2023-02-10T12:54:00Z"/>
        </w:trPr>
        <w:tc>
          <w:tcPr>
            <w:tcW w:w="1367" w:type="dxa"/>
            <w:noWrap/>
            <w:hideMark/>
          </w:tcPr>
          <w:p w14:paraId="53E07C51" w14:textId="77777777" w:rsidR="00947F98" w:rsidRPr="00947F98" w:rsidRDefault="00947F98">
            <w:pPr>
              <w:rPr>
                <w:ins w:id="3407" w:author="Kraft, Andreas" w:date="2023-02-10T12:54:00Z"/>
              </w:rPr>
            </w:pPr>
            <w:ins w:id="3408" w:author="Kraft, Andreas" w:date="2023-02-10T12:54:00Z">
              <w:r w:rsidRPr="00947F98">
                <w:t>oximeter</w:t>
              </w:r>
            </w:ins>
          </w:p>
        </w:tc>
        <w:tc>
          <w:tcPr>
            <w:tcW w:w="5432" w:type="dxa"/>
            <w:noWrap/>
            <w:hideMark/>
          </w:tcPr>
          <w:p w14:paraId="660E115B" w14:textId="77777777" w:rsidR="00947F98" w:rsidRPr="00947F98" w:rsidRDefault="00947F98">
            <w:pPr>
              <w:rPr>
                <w:ins w:id="3409" w:author="Kraft, Andreas" w:date="2023-02-10T12:54:00Z"/>
              </w:rPr>
            </w:pPr>
          </w:p>
        </w:tc>
        <w:tc>
          <w:tcPr>
            <w:tcW w:w="2830" w:type="dxa"/>
            <w:noWrap/>
            <w:hideMark/>
          </w:tcPr>
          <w:p w14:paraId="44BCB968" w14:textId="77777777" w:rsidR="00947F98" w:rsidRPr="00947F98" w:rsidRDefault="00947F98">
            <w:pPr>
              <w:rPr>
                <w:ins w:id="3410" w:author="Kraft, Andreas" w:date="2023-02-10T12:54:00Z"/>
              </w:rPr>
            </w:pPr>
            <w:ins w:id="3411" w:author="Kraft, Andreas" w:date="2023-02-10T12:54:00Z">
              <w:r w:rsidRPr="00947F98">
                <w:t>oximr</w:t>
              </w:r>
            </w:ins>
          </w:p>
        </w:tc>
      </w:tr>
      <w:tr w:rsidR="00947F98" w:rsidRPr="00947F98" w14:paraId="77CE5791" w14:textId="77777777" w:rsidTr="00947F98">
        <w:trPr>
          <w:trHeight w:val="300"/>
          <w:ins w:id="3412" w:author="Kraft, Andreas" w:date="2023-02-10T12:54:00Z"/>
        </w:trPr>
        <w:tc>
          <w:tcPr>
            <w:tcW w:w="1367" w:type="dxa"/>
            <w:noWrap/>
            <w:hideMark/>
          </w:tcPr>
          <w:p w14:paraId="02EE5FD5" w14:textId="77777777" w:rsidR="00947F98" w:rsidRPr="00947F98" w:rsidRDefault="00947F98">
            <w:pPr>
              <w:rPr>
                <w:ins w:id="3413" w:author="Kraft, Andreas" w:date="2023-02-10T12:54:00Z"/>
              </w:rPr>
            </w:pPr>
            <w:ins w:id="3414" w:author="Kraft, Andreas" w:date="2023-02-10T12:54:00Z">
              <w:r w:rsidRPr="00947F98">
                <w:t>oxygenSaturation</w:t>
              </w:r>
            </w:ins>
          </w:p>
        </w:tc>
        <w:tc>
          <w:tcPr>
            <w:tcW w:w="5432" w:type="dxa"/>
            <w:noWrap/>
            <w:hideMark/>
          </w:tcPr>
          <w:p w14:paraId="0DDF1712" w14:textId="77777777" w:rsidR="00947F98" w:rsidRPr="00947F98" w:rsidRDefault="00947F98">
            <w:pPr>
              <w:rPr>
                <w:ins w:id="3415" w:author="Kraft, Andreas" w:date="2023-02-10T12:54:00Z"/>
              </w:rPr>
            </w:pPr>
            <w:ins w:id="3416" w:author="Kraft, Andreas" w:date="2023-02-10T12:54:00Z">
              <w:r w:rsidRPr="00947F98">
                <w:t>oximeter, oximeterAnnc, oximeterInst</w:t>
              </w:r>
            </w:ins>
          </w:p>
        </w:tc>
        <w:tc>
          <w:tcPr>
            <w:tcW w:w="2830" w:type="dxa"/>
            <w:noWrap/>
            <w:hideMark/>
          </w:tcPr>
          <w:p w14:paraId="4284B2DB" w14:textId="77777777" w:rsidR="00947F98" w:rsidRPr="00947F98" w:rsidRDefault="00947F98">
            <w:pPr>
              <w:rPr>
                <w:ins w:id="3417" w:author="Kraft, Andreas" w:date="2023-02-10T12:54:00Z"/>
              </w:rPr>
            </w:pPr>
            <w:ins w:id="3418" w:author="Kraft, Andreas" w:date="2023-02-10T12:54:00Z">
              <w:r w:rsidRPr="00947F98">
                <w:t>oxySn</w:t>
              </w:r>
            </w:ins>
          </w:p>
        </w:tc>
      </w:tr>
      <w:tr w:rsidR="00947F98" w:rsidRPr="00947F98" w14:paraId="1262E0B7" w14:textId="77777777" w:rsidTr="00947F98">
        <w:trPr>
          <w:trHeight w:val="300"/>
          <w:ins w:id="3419" w:author="Kraft, Andreas" w:date="2023-02-10T12:54:00Z"/>
        </w:trPr>
        <w:tc>
          <w:tcPr>
            <w:tcW w:w="1367" w:type="dxa"/>
            <w:noWrap/>
            <w:hideMark/>
          </w:tcPr>
          <w:p w14:paraId="420257FA" w14:textId="77777777" w:rsidR="00947F98" w:rsidRPr="00947F98" w:rsidRDefault="00947F98">
            <w:pPr>
              <w:rPr>
                <w:ins w:id="3420" w:author="Kraft, Andreas" w:date="2023-02-10T12:54:00Z"/>
              </w:rPr>
            </w:pPr>
            <w:ins w:id="3421" w:author="Kraft, Andreas" w:date="2023-02-10T12:54:00Z">
              <w:r w:rsidRPr="00947F98">
                <w:t>ozoneMeter</w:t>
              </w:r>
            </w:ins>
          </w:p>
        </w:tc>
        <w:tc>
          <w:tcPr>
            <w:tcW w:w="5432" w:type="dxa"/>
            <w:noWrap/>
            <w:hideMark/>
          </w:tcPr>
          <w:p w14:paraId="6EF5E6DD" w14:textId="77777777" w:rsidR="00947F98" w:rsidRPr="00947F98" w:rsidRDefault="00947F98">
            <w:pPr>
              <w:rPr>
                <w:ins w:id="3422" w:author="Kraft, Andreas" w:date="2023-02-10T12:54:00Z"/>
              </w:rPr>
            </w:pPr>
          </w:p>
        </w:tc>
        <w:tc>
          <w:tcPr>
            <w:tcW w:w="2830" w:type="dxa"/>
            <w:noWrap/>
            <w:hideMark/>
          </w:tcPr>
          <w:p w14:paraId="6AA68C57" w14:textId="77777777" w:rsidR="00947F98" w:rsidRPr="00947F98" w:rsidRDefault="00947F98">
            <w:pPr>
              <w:rPr>
                <w:ins w:id="3423" w:author="Kraft, Andreas" w:date="2023-02-10T12:54:00Z"/>
              </w:rPr>
            </w:pPr>
            <w:ins w:id="3424" w:author="Kraft, Andreas" w:date="2023-02-10T12:54:00Z">
              <w:r w:rsidRPr="00947F98">
                <w:t>ozoMr</w:t>
              </w:r>
            </w:ins>
          </w:p>
        </w:tc>
      </w:tr>
      <w:tr w:rsidR="00947F98" w:rsidRPr="00947F98" w14:paraId="3431E08D" w14:textId="77777777" w:rsidTr="00947F98">
        <w:trPr>
          <w:trHeight w:val="300"/>
          <w:ins w:id="3425" w:author="Kraft, Andreas" w:date="2023-02-10T12:54:00Z"/>
        </w:trPr>
        <w:tc>
          <w:tcPr>
            <w:tcW w:w="1367" w:type="dxa"/>
            <w:noWrap/>
            <w:hideMark/>
          </w:tcPr>
          <w:p w14:paraId="765390AA" w14:textId="77777777" w:rsidR="00947F98" w:rsidRPr="00947F98" w:rsidRDefault="00947F98">
            <w:pPr>
              <w:rPr>
                <w:ins w:id="3426" w:author="Kraft, Andreas" w:date="2023-02-10T12:54:00Z"/>
              </w:rPr>
            </w:pPr>
            <w:ins w:id="3427" w:author="Kraft, Andreas" w:date="2023-02-10T12:54:00Z">
              <w:r w:rsidRPr="00947F98">
                <w:t>ozoneStatus</w:t>
              </w:r>
            </w:ins>
          </w:p>
        </w:tc>
        <w:tc>
          <w:tcPr>
            <w:tcW w:w="5432" w:type="dxa"/>
            <w:noWrap/>
            <w:hideMark/>
          </w:tcPr>
          <w:p w14:paraId="7EE1AED5" w14:textId="77777777" w:rsidR="00947F98" w:rsidRPr="00947F98" w:rsidRDefault="00947F98">
            <w:pPr>
              <w:rPr>
                <w:ins w:id="3428" w:author="Kraft, Andreas" w:date="2023-02-10T12:54:00Z"/>
              </w:rPr>
            </w:pPr>
            <w:ins w:id="3429" w:author="Kraft, Andreas" w:date="2023-02-10T12:54:00Z">
              <w:r w:rsidRPr="00947F98">
                <w:t>ozoneMeter, ozoneMeterAnnc, ozoneMeterInst</w:t>
              </w:r>
            </w:ins>
          </w:p>
        </w:tc>
        <w:tc>
          <w:tcPr>
            <w:tcW w:w="2830" w:type="dxa"/>
            <w:noWrap/>
            <w:hideMark/>
          </w:tcPr>
          <w:p w14:paraId="32FD22EE" w14:textId="77777777" w:rsidR="00947F98" w:rsidRPr="00947F98" w:rsidRDefault="00947F98">
            <w:pPr>
              <w:rPr>
                <w:ins w:id="3430" w:author="Kraft, Andreas" w:date="2023-02-10T12:54:00Z"/>
              </w:rPr>
            </w:pPr>
            <w:ins w:id="3431" w:author="Kraft, Andreas" w:date="2023-02-10T12:54:00Z">
              <w:r w:rsidRPr="00947F98">
                <w:t>ozoSs</w:t>
              </w:r>
            </w:ins>
          </w:p>
        </w:tc>
      </w:tr>
      <w:tr w:rsidR="00947F98" w:rsidRPr="00947F98" w14:paraId="3C77E394" w14:textId="77777777" w:rsidTr="00947F98">
        <w:trPr>
          <w:trHeight w:val="300"/>
          <w:ins w:id="3432" w:author="Kraft, Andreas" w:date="2023-02-10T12:54:00Z"/>
        </w:trPr>
        <w:tc>
          <w:tcPr>
            <w:tcW w:w="1367" w:type="dxa"/>
            <w:noWrap/>
            <w:hideMark/>
          </w:tcPr>
          <w:p w14:paraId="78803DC3" w14:textId="77777777" w:rsidR="00947F98" w:rsidRPr="00947F98" w:rsidRDefault="00947F98">
            <w:pPr>
              <w:rPr>
                <w:ins w:id="3433" w:author="Kraft, Andreas" w:date="2023-02-10T12:54:00Z"/>
              </w:rPr>
            </w:pPr>
            <w:ins w:id="3434" w:author="Kraft, Andreas" w:date="2023-02-10T12:54:00Z">
              <w:r w:rsidRPr="00947F98">
                <w:t>ozoneValueMG</w:t>
              </w:r>
            </w:ins>
          </w:p>
        </w:tc>
        <w:tc>
          <w:tcPr>
            <w:tcW w:w="5432" w:type="dxa"/>
            <w:noWrap/>
            <w:hideMark/>
          </w:tcPr>
          <w:p w14:paraId="6ACE590C" w14:textId="77777777" w:rsidR="00947F98" w:rsidRPr="00947F98" w:rsidRDefault="00947F98">
            <w:pPr>
              <w:rPr>
                <w:ins w:id="3435" w:author="Kraft, Andreas" w:date="2023-02-10T12:54:00Z"/>
              </w:rPr>
            </w:pPr>
            <w:ins w:id="3436" w:author="Kraft, Andreas" w:date="2023-02-10T12:54:00Z">
              <w:r w:rsidRPr="00947F98">
                <w:t>ozoneMeter, ozoneMeterAnnc, ozoneMeterInst</w:t>
              </w:r>
            </w:ins>
          </w:p>
        </w:tc>
        <w:tc>
          <w:tcPr>
            <w:tcW w:w="2830" w:type="dxa"/>
            <w:noWrap/>
            <w:hideMark/>
          </w:tcPr>
          <w:p w14:paraId="093B2144" w14:textId="77777777" w:rsidR="00947F98" w:rsidRPr="00947F98" w:rsidRDefault="00947F98">
            <w:pPr>
              <w:rPr>
                <w:ins w:id="3437" w:author="Kraft, Andreas" w:date="2023-02-10T12:54:00Z"/>
              </w:rPr>
            </w:pPr>
            <w:ins w:id="3438" w:author="Kraft, Andreas" w:date="2023-02-10T12:54:00Z">
              <w:r w:rsidRPr="00947F98">
                <w:t>ozVMG</w:t>
              </w:r>
            </w:ins>
          </w:p>
        </w:tc>
      </w:tr>
      <w:tr w:rsidR="00947F98" w:rsidRPr="00947F98" w14:paraId="1AA79310" w14:textId="77777777" w:rsidTr="00947F98">
        <w:trPr>
          <w:trHeight w:val="300"/>
          <w:ins w:id="3439" w:author="Kraft, Andreas" w:date="2023-02-10T12:54:00Z"/>
        </w:trPr>
        <w:tc>
          <w:tcPr>
            <w:tcW w:w="1367" w:type="dxa"/>
            <w:noWrap/>
            <w:hideMark/>
          </w:tcPr>
          <w:p w14:paraId="5E626F3E" w14:textId="77777777" w:rsidR="00947F98" w:rsidRPr="00947F98" w:rsidRDefault="00947F98">
            <w:pPr>
              <w:rPr>
                <w:ins w:id="3440" w:author="Kraft, Andreas" w:date="2023-02-10T12:54:00Z"/>
              </w:rPr>
            </w:pPr>
            <w:ins w:id="3441" w:author="Kraft, Andreas" w:date="2023-02-10T12:54:00Z">
              <w:r w:rsidRPr="00947F98">
                <w:t>ozoneValuePPM</w:t>
              </w:r>
            </w:ins>
          </w:p>
        </w:tc>
        <w:tc>
          <w:tcPr>
            <w:tcW w:w="5432" w:type="dxa"/>
            <w:noWrap/>
            <w:hideMark/>
          </w:tcPr>
          <w:p w14:paraId="01528C7F" w14:textId="77777777" w:rsidR="00947F98" w:rsidRPr="00947F98" w:rsidRDefault="00947F98">
            <w:pPr>
              <w:rPr>
                <w:ins w:id="3442" w:author="Kraft, Andreas" w:date="2023-02-10T12:54:00Z"/>
              </w:rPr>
            </w:pPr>
            <w:ins w:id="3443" w:author="Kraft, Andreas" w:date="2023-02-10T12:54:00Z">
              <w:r w:rsidRPr="00947F98">
                <w:t>ozoneMeter, ozoneMeterAnnc, ozoneMeterInst, parkingStatus, parkingStatusAnnc, parkingStatusInst</w:t>
              </w:r>
            </w:ins>
          </w:p>
        </w:tc>
        <w:tc>
          <w:tcPr>
            <w:tcW w:w="2830" w:type="dxa"/>
            <w:noWrap/>
            <w:hideMark/>
          </w:tcPr>
          <w:p w14:paraId="56E497FC" w14:textId="77777777" w:rsidR="00947F98" w:rsidRPr="00947F98" w:rsidRDefault="00947F98">
            <w:pPr>
              <w:rPr>
                <w:ins w:id="3444" w:author="Kraft, Andreas" w:date="2023-02-10T12:54:00Z"/>
              </w:rPr>
            </w:pPr>
            <w:ins w:id="3445" w:author="Kraft, Andreas" w:date="2023-02-10T12:54:00Z">
              <w:r w:rsidRPr="00947F98">
                <w:t>oVPPM</w:t>
              </w:r>
            </w:ins>
          </w:p>
        </w:tc>
      </w:tr>
      <w:tr w:rsidR="00947F98" w:rsidRPr="00947F98" w14:paraId="7AA4DAE8" w14:textId="77777777" w:rsidTr="00947F98">
        <w:trPr>
          <w:trHeight w:val="300"/>
          <w:ins w:id="3446" w:author="Kraft, Andreas" w:date="2023-02-10T12:54:00Z"/>
        </w:trPr>
        <w:tc>
          <w:tcPr>
            <w:tcW w:w="1367" w:type="dxa"/>
            <w:noWrap/>
            <w:hideMark/>
          </w:tcPr>
          <w:p w14:paraId="29C19D10" w14:textId="77777777" w:rsidR="00947F98" w:rsidRPr="00947F98" w:rsidRDefault="00947F98">
            <w:pPr>
              <w:rPr>
                <w:ins w:id="3447" w:author="Kraft, Andreas" w:date="2023-02-10T12:54:00Z"/>
              </w:rPr>
            </w:pPr>
            <w:ins w:id="3448" w:author="Kraft, Andreas" w:date="2023-02-10T12:54:00Z">
              <w:r w:rsidRPr="00947F98">
                <w:t>p25</w:t>
              </w:r>
            </w:ins>
          </w:p>
        </w:tc>
        <w:tc>
          <w:tcPr>
            <w:tcW w:w="5432" w:type="dxa"/>
            <w:noWrap/>
            <w:hideMark/>
          </w:tcPr>
          <w:p w14:paraId="03B336E6" w14:textId="77777777" w:rsidR="00947F98" w:rsidRPr="00947F98" w:rsidRDefault="00947F98">
            <w:pPr>
              <w:rPr>
                <w:ins w:id="3449" w:author="Kraft, Andreas" w:date="2023-02-10T12:54:00Z"/>
              </w:rPr>
            </w:pPr>
            <w:ins w:id="3450" w:author="Kraft, Andreas" w:date="2023-02-10T12:54:00Z">
              <w:r w:rsidRPr="00947F98">
                <w:t>airQualitySensor, airQualitySensorAnnc, airQualitySensorInst</w:t>
              </w:r>
            </w:ins>
          </w:p>
        </w:tc>
        <w:tc>
          <w:tcPr>
            <w:tcW w:w="2830" w:type="dxa"/>
            <w:noWrap/>
            <w:hideMark/>
          </w:tcPr>
          <w:p w14:paraId="0D4DBEFE" w14:textId="77777777" w:rsidR="00947F98" w:rsidRPr="00947F98" w:rsidRDefault="00947F98">
            <w:pPr>
              <w:rPr>
                <w:ins w:id="3451" w:author="Kraft, Andreas" w:date="2023-02-10T12:54:00Z"/>
              </w:rPr>
            </w:pPr>
            <w:ins w:id="3452" w:author="Kraft, Andreas" w:date="2023-02-10T12:54:00Z">
              <w:r w:rsidRPr="00947F98">
                <w:t>p25</w:t>
              </w:r>
            </w:ins>
          </w:p>
        </w:tc>
      </w:tr>
      <w:tr w:rsidR="00947F98" w:rsidRPr="00947F98" w14:paraId="023055D8" w14:textId="77777777" w:rsidTr="00947F98">
        <w:trPr>
          <w:trHeight w:val="300"/>
          <w:ins w:id="3453" w:author="Kraft, Andreas" w:date="2023-02-10T12:54:00Z"/>
        </w:trPr>
        <w:tc>
          <w:tcPr>
            <w:tcW w:w="1367" w:type="dxa"/>
            <w:noWrap/>
            <w:hideMark/>
          </w:tcPr>
          <w:p w14:paraId="216EDECF" w14:textId="77777777" w:rsidR="00947F98" w:rsidRPr="00947F98" w:rsidRDefault="00947F98">
            <w:pPr>
              <w:rPr>
                <w:ins w:id="3454" w:author="Kraft, Andreas" w:date="2023-02-10T12:54:00Z"/>
              </w:rPr>
            </w:pPr>
            <w:ins w:id="3455" w:author="Kraft, Andreas" w:date="2023-02-10T12:54:00Z">
              <w:r w:rsidRPr="00947F98">
                <w:t>parkingStatus</w:t>
              </w:r>
            </w:ins>
          </w:p>
        </w:tc>
        <w:tc>
          <w:tcPr>
            <w:tcW w:w="5432" w:type="dxa"/>
            <w:noWrap/>
            <w:hideMark/>
          </w:tcPr>
          <w:p w14:paraId="35666DA9" w14:textId="77777777" w:rsidR="00947F98" w:rsidRPr="00947F98" w:rsidRDefault="00947F98">
            <w:pPr>
              <w:rPr>
                <w:ins w:id="3456" w:author="Kraft, Andreas" w:date="2023-02-10T12:54:00Z"/>
              </w:rPr>
            </w:pPr>
          </w:p>
        </w:tc>
        <w:tc>
          <w:tcPr>
            <w:tcW w:w="2830" w:type="dxa"/>
            <w:noWrap/>
            <w:hideMark/>
          </w:tcPr>
          <w:p w14:paraId="3589CAA8" w14:textId="77777777" w:rsidR="00947F98" w:rsidRPr="00947F98" w:rsidRDefault="00947F98">
            <w:pPr>
              <w:rPr>
                <w:ins w:id="3457" w:author="Kraft, Andreas" w:date="2023-02-10T12:54:00Z"/>
              </w:rPr>
            </w:pPr>
            <w:ins w:id="3458" w:author="Kraft, Andreas" w:date="2023-02-10T12:54:00Z">
              <w:r w:rsidRPr="00947F98">
                <w:t>parSs</w:t>
              </w:r>
            </w:ins>
          </w:p>
        </w:tc>
      </w:tr>
      <w:tr w:rsidR="00947F98" w:rsidRPr="00947F98" w14:paraId="47486E67" w14:textId="77777777" w:rsidTr="00947F98">
        <w:trPr>
          <w:trHeight w:val="300"/>
          <w:ins w:id="3459" w:author="Kraft, Andreas" w:date="2023-02-10T12:54:00Z"/>
        </w:trPr>
        <w:tc>
          <w:tcPr>
            <w:tcW w:w="1367" w:type="dxa"/>
            <w:noWrap/>
            <w:hideMark/>
          </w:tcPr>
          <w:p w14:paraId="1359E589" w14:textId="77777777" w:rsidR="00947F98" w:rsidRPr="00947F98" w:rsidRDefault="00947F98">
            <w:pPr>
              <w:rPr>
                <w:ins w:id="3460" w:author="Kraft, Andreas" w:date="2023-02-10T12:54:00Z"/>
              </w:rPr>
            </w:pPr>
            <w:ins w:id="3461" w:author="Kraft, Andreas" w:date="2023-02-10T12:54:00Z">
              <w:r w:rsidRPr="00947F98">
                <w:t>password</w:t>
              </w:r>
            </w:ins>
          </w:p>
        </w:tc>
        <w:tc>
          <w:tcPr>
            <w:tcW w:w="5432" w:type="dxa"/>
            <w:noWrap/>
            <w:hideMark/>
          </w:tcPr>
          <w:p w14:paraId="7AC776BC" w14:textId="77777777" w:rsidR="00947F98" w:rsidRPr="00947F98" w:rsidRDefault="00947F98">
            <w:pPr>
              <w:rPr>
                <w:ins w:id="3462" w:author="Kraft, Andreas" w:date="2023-02-10T12:54:00Z"/>
              </w:rPr>
            </w:pPr>
            <w:ins w:id="3463" w:author="Kraft, Andreas" w:date="2023-02-10T12:54:00Z">
              <w:r w:rsidRPr="00947F98">
                <w:t>credentials, credentialsAnnc, credentialsInst</w:t>
              </w:r>
            </w:ins>
          </w:p>
        </w:tc>
        <w:tc>
          <w:tcPr>
            <w:tcW w:w="2830" w:type="dxa"/>
            <w:noWrap/>
            <w:hideMark/>
          </w:tcPr>
          <w:p w14:paraId="51230375" w14:textId="77777777" w:rsidR="00947F98" w:rsidRPr="00947F98" w:rsidRDefault="00947F98">
            <w:pPr>
              <w:rPr>
                <w:ins w:id="3464" w:author="Kraft, Andreas" w:date="2023-02-10T12:54:00Z"/>
              </w:rPr>
            </w:pPr>
            <w:ins w:id="3465" w:author="Kraft, Andreas" w:date="2023-02-10T12:54:00Z">
              <w:r w:rsidRPr="00947F98">
                <w:t>pwd</w:t>
              </w:r>
            </w:ins>
          </w:p>
        </w:tc>
      </w:tr>
      <w:tr w:rsidR="00947F98" w:rsidRPr="00947F98" w14:paraId="4A96F3AB" w14:textId="77777777" w:rsidTr="00947F98">
        <w:trPr>
          <w:trHeight w:val="300"/>
          <w:ins w:id="3466" w:author="Kraft, Andreas" w:date="2023-02-10T12:54:00Z"/>
        </w:trPr>
        <w:tc>
          <w:tcPr>
            <w:tcW w:w="1367" w:type="dxa"/>
            <w:noWrap/>
            <w:hideMark/>
          </w:tcPr>
          <w:p w14:paraId="40C04986" w14:textId="77777777" w:rsidR="00947F98" w:rsidRPr="00947F98" w:rsidRDefault="00947F98">
            <w:pPr>
              <w:rPr>
                <w:ins w:id="3467" w:author="Kraft, Andreas" w:date="2023-02-10T12:54:00Z"/>
              </w:rPr>
            </w:pPr>
            <w:ins w:id="3468" w:author="Kraft, Andreas" w:date="2023-02-10T12:54:00Z">
              <w:r w:rsidRPr="00947F98">
                <w:t>payload</w:t>
              </w:r>
            </w:ins>
          </w:p>
        </w:tc>
        <w:tc>
          <w:tcPr>
            <w:tcW w:w="5432" w:type="dxa"/>
            <w:noWrap/>
            <w:hideMark/>
          </w:tcPr>
          <w:p w14:paraId="2BD166EF" w14:textId="77777777" w:rsidR="00947F98" w:rsidRPr="00947F98" w:rsidRDefault="00947F98">
            <w:pPr>
              <w:rPr>
                <w:ins w:id="3469" w:author="Kraft, Andreas" w:date="2023-02-10T12:54:00Z"/>
              </w:rPr>
            </w:pPr>
            <w:ins w:id="3470" w:author="Kraft, Andreas" w:date="2023-02-10T12:54:00Z">
              <w:r w:rsidRPr="00947F98">
                <w:t>writeIO, writeIOAnnc, writeIOInst</w:t>
              </w:r>
            </w:ins>
          </w:p>
        </w:tc>
        <w:tc>
          <w:tcPr>
            <w:tcW w:w="2830" w:type="dxa"/>
            <w:noWrap/>
            <w:hideMark/>
          </w:tcPr>
          <w:p w14:paraId="1B669CB8" w14:textId="77777777" w:rsidR="00947F98" w:rsidRPr="00947F98" w:rsidRDefault="00947F98">
            <w:pPr>
              <w:rPr>
                <w:ins w:id="3471" w:author="Kraft, Andreas" w:date="2023-02-10T12:54:00Z"/>
              </w:rPr>
            </w:pPr>
            <w:ins w:id="3472" w:author="Kraft, Andreas" w:date="2023-02-10T12:54:00Z">
              <w:r w:rsidRPr="00947F98">
                <w:t>payld</w:t>
              </w:r>
            </w:ins>
          </w:p>
        </w:tc>
      </w:tr>
      <w:tr w:rsidR="00947F98" w:rsidRPr="00947F98" w14:paraId="5B9E466F" w14:textId="77777777" w:rsidTr="00947F98">
        <w:trPr>
          <w:trHeight w:val="300"/>
          <w:ins w:id="3473" w:author="Kraft, Andreas" w:date="2023-02-10T12:54:00Z"/>
        </w:trPr>
        <w:tc>
          <w:tcPr>
            <w:tcW w:w="1367" w:type="dxa"/>
            <w:noWrap/>
            <w:hideMark/>
          </w:tcPr>
          <w:p w14:paraId="1C0EC323" w14:textId="77777777" w:rsidR="00947F98" w:rsidRPr="00947F98" w:rsidRDefault="00947F98">
            <w:pPr>
              <w:rPr>
                <w:ins w:id="3474" w:author="Kraft, Andreas" w:date="2023-02-10T12:54:00Z"/>
              </w:rPr>
            </w:pPr>
            <w:ins w:id="3475" w:author="Kraft, Andreas" w:date="2023-02-10T12:54:00Z">
              <w:r w:rsidRPr="00947F98">
                <w:t>pb</w:t>
              </w:r>
            </w:ins>
          </w:p>
        </w:tc>
        <w:tc>
          <w:tcPr>
            <w:tcW w:w="5432" w:type="dxa"/>
            <w:noWrap/>
            <w:hideMark/>
          </w:tcPr>
          <w:p w14:paraId="7D60CB49" w14:textId="77777777" w:rsidR="00947F98" w:rsidRPr="00947F98" w:rsidRDefault="00947F98">
            <w:pPr>
              <w:rPr>
                <w:ins w:id="3476" w:author="Kraft, Andreas" w:date="2023-02-10T12:54:00Z"/>
              </w:rPr>
            </w:pPr>
            <w:ins w:id="3477" w:author="Kraft, Andreas" w:date="2023-02-10T12:54:00Z">
              <w:r w:rsidRPr="00947F98">
                <w:t>waterQualityMonitor, waterQualityMonitorAnnc, waterQualityMonitorInst</w:t>
              </w:r>
            </w:ins>
          </w:p>
        </w:tc>
        <w:tc>
          <w:tcPr>
            <w:tcW w:w="2830" w:type="dxa"/>
            <w:noWrap/>
            <w:hideMark/>
          </w:tcPr>
          <w:p w14:paraId="0563AADB" w14:textId="77777777" w:rsidR="00947F98" w:rsidRPr="00947F98" w:rsidRDefault="00947F98">
            <w:pPr>
              <w:rPr>
                <w:ins w:id="3478" w:author="Kraft, Andreas" w:date="2023-02-10T12:54:00Z"/>
              </w:rPr>
            </w:pPr>
            <w:ins w:id="3479" w:author="Kraft, Andreas" w:date="2023-02-10T12:54:00Z">
              <w:r w:rsidRPr="00947F98">
                <w:t>pb</w:t>
              </w:r>
            </w:ins>
          </w:p>
        </w:tc>
      </w:tr>
      <w:tr w:rsidR="00947F98" w:rsidRPr="00947F98" w14:paraId="23BA3118" w14:textId="77777777" w:rsidTr="00947F98">
        <w:trPr>
          <w:trHeight w:val="300"/>
          <w:ins w:id="3480" w:author="Kraft, Andreas" w:date="2023-02-10T12:54:00Z"/>
        </w:trPr>
        <w:tc>
          <w:tcPr>
            <w:tcW w:w="1367" w:type="dxa"/>
            <w:noWrap/>
            <w:hideMark/>
          </w:tcPr>
          <w:p w14:paraId="6200F6F9" w14:textId="77777777" w:rsidR="00947F98" w:rsidRPr="00947F98" w:rsidRDefault="00947F98">
            <w:pPr>
              <w:rPr>
                <w:ins w:id="3481" w:author="Kraft, Andreas" w:date="2023-02-10T12:54:00Z"/>
              </w:rPr>
            </w:pPr>
            <w:ins w:id="3482" w:author="Kraft, Andreas" w:date="2023-02-10T12:54:00Z">
              <w:r w:rsidRPr="00947F98">
                <w:t>pci</w:t>
              </w:r>
            </w:ins>
          </w:p>
        </w:tc>
        <w:tc>
          <w:tcPr>
            <w:tcW w:w="5432" w:type="dxa"/>
            <w:noWrap/>
            <w:hideMark/>
          </w:tcPr>
          <w:p w14:paraId="5A0FA8D0" w14:textId="77777777" w:rsidR="00947F98" w:rsidRPr="00947F98" w:rsidRDefault="00947F98">
            <w:pPr>
              <w:rPr>
                <w:ins w:id="3483" w:author="Kraft, Andreas" w:date="2023-02-10T12:54:00Z"/>
              </w:rPr>
            </w:pPr>
            <w:ins w:id="3484" w:author="Kraft, Andreas" w:date="2023-02-10T12:54:00Z">
              <w:r w:rsidRPr="00947F98">
                <w:t>connectivity, connectivityAnnc, connectivityInst</w:t>
              </w:r>
            </w:ins>
          </w:p>
        </w:tc>
        <w:tc>
          <w:tcPr>
            <w:tcW w:w="2830" w:type="dxa"/>
            <w:noWrap/>
            <w:hideMark/>
          </w:tcPr>
          <w:p w14:paraId="25CC2528" w14:textId="77777777" w:rsidR="00947F98" w:rsidRPr="00947F98" w:rsidRDefault="00947F98">
            <w:pPr>
              <w:rPr>
                <w:ins w:id="3485" w:author="Kraft, Andreas" w:date="2023-02-10T12:54:00Z"/>
              </w:rPr>
            </w:pPr>
            <w:ins w:id="3486" w:author="Kraft, Andreas" w:date="2023-02-10T12:54:00Z">
              <w:r w:rsidRPr="00947F98">
                <w:t>pci</w:t>
              </w:r>
            </w:ins>
          </w:p>
        </w:tc>
      </w:tr>
      <w:tr w:rsidR="00947F98" w:rsidRPr="00947F98" w14:paraId="1EBEDAB4" w14:textId="77777777" w:rsidTr="00947F98">
        <w:trPr>
          <w:trHeight w:val="300"/>
          <w:ins w:id="3487" w:author="Kraft, Andreas" w:date="2023-02-10T12:54:00Z"/>
        </w:trPr>
        <w:tc>
          <w:tcPr>
            <w:tcW w:w="1367" w:type="dxa"/>
            <w:noWrap/>
            <w:hideMark/>
          </w:tcPr>
          <w:p w14:paraId="38FA3D16" w14:textId="77777777" w:rsidR="00947F98" w:rsidRPr="00947F98" w:rsidRDefault="00947F98">
            <w:pPr>
              <w:rPr>
                <w:ins w:id="3488" w:author="Kraft, Andreas" w:date="2023-02-10T12:54:00Z"/>
              </w:rPr>
            </w:pPr>
            <w:ins w:id="3489" w:author="Kraft, Andreas" w:date="2023-02-10T12:54:00Z">
              <w:r w:rsidRPr="00947F98">
                <w:t>peakFlowRate</w:t>
              </w:r>
            </w:ins>
          </w:p>
        </w:tc>
        <w:tc>
          <w:tcPr>
            <w:tcW w:w="5432" w:type="dxa"/>
            <w:noWrap/>
            <w:hideMark/>
          </w:tcPr>
          <w:p w14:paraId="730646E3" w14:textId="77777777" w:rsidR="00947F98" w:rsidRPr="00947F98" w:rsidRDefault="00947F98">
            <w:pPr>
              <w:rPr>
                <w:ins w:id="3490" w:author="Kraft, Andreas" w:date="2023-02-10T12:54:00Z"/>
              </w:rPr>
            </w:pPr>
            <w:ins w:id="3491" w:author="Kraft, Andreas" w:date="2023-02-10T12:54:00Z">
              <w:r w:rsidRPr="00947F98">
                <w:t>waterMeterReportInfo, waterMeterReportInfoAnnc, waterMeterReportInfoInst</w:t>
              </w:r>
            </w:ins>
          </w:p>
        </w:tc>
        <w:tc>
          <w:tcPr>
            <w:tcW w:w="2830" w:type="dxa"/>
            <w:noWrap/>
            <w:hideMark/>
          </w:tcPr>
          <w:p w14:paraId="52DA60C2" w14:textId="77777777" w:rsidR="00947F98" w:rsidRPr="00947F98" w:rsidRDefault="00947F98">
            <w:pPr>
              <w:rPr>
                <w:ins w:id="3492" w:author="Kraft, Andreas" w:date="2023-02-10T12:54:00Z"/>
              </w:rPr>
            </w:pPr>
            <w:ins w:id="3493" w:author="Kraft, Andreas" w:date="2023-02-10T12:54:00Z">
              <w:r w:rsidRPr="00947F98">
                <w:t>peFRe</w:t>
              </w:r>
            </w:ins>
          </w:p>
        </w:tc>
      </w:tr>
      <w:tr w:rsidR="00947F98" w:rsidRPr="00947F98" w14:paraId="418F3AAD" w14:textId="77777777" w:rsidTr="00947F98">
        <w:trPr>
          <w:trHeight w:val="300"/>
          <w:ins w:id="3494" w:author="Kraft, Andreas" w:date="2023-02-10T12:54:00Z"/>
        </w:trPr>
        <w:tc>
          <w:tcPr>
            <w:tcW w:w="1367" w:type="dxa"/>
            <w:noWrap/>
            <w:hideMark/>
          </w:tcPr>
          <w:p w14:paraId="1AD8F845" w14:textId="77777777" w:rsidR="00947F98" w:rsidRPr="00947F98" w:rsidRDefault="00947F98">
            <w:pPr>
              <w:rPr>
                <w:ins w:id="3495" w:author="Kraft, Andreas" w:date="2023-02-10T12:54:00Z"/>
              </w:rPr>
            </w:pPr>
            <w:ins w:id="3496" w:author="Kraft, Andreas" w:date="2023-02-10T12:54:00Z">
              <w:r w:rsidRPr="00947F98">
                <w:t>peakFlowRateTime</w:t>
              </w:r>
            </w:ins>
          </w:p>
        </w:tc>
        <w:tc>
          <w:tcPr>
            <w:tcW w:w="5432" w:type="dxa"/>
            <w:noWrap/>
            <w:hideMark/>
          </w:tcPr>
          <w:p w14:paraId="10B9307B" w14:textId="77777777" w:rsidR="00947F98" w:rsidRPr="00947F98" w:rsidRDefault="00947F98">
            <w:pPr>
              <w:rPr>
                <w:ins w:id="3497" w:author="Kraft, Andreas" w:date="2023-02-10T12:54:00Z"/>
              </w:rPr>
            </w:pPr>
            <w:ins w:id="3498" w:author="Kraft, Andreas" w:date="2023-02-10T12:54:00Z">
              <w:r w:rsidRPr="00947F98">
                <w:t>waterMeterReportInfo, waterMeterReportInfoAnnc, waterMeterReportInfoInst</w:t>
              </w:r>
            </w:ins>
          </w:p>
        </w:tc>
        <w:tc>
          <w:tcPr>
            <w:tcW w:w="2830" w:type="dxa"/>
            <w:noWrap/>
            <w:hideMark/>
          </w:tcPr>
          <w:p w14:paraId="2B85A81D" w14:textId="77777777" w:rsidR="00947F98" w:rsidRPr="00947F98" w:rsidRDefault="00947F98">
            <w:pPr>
              <w:rPr>
                <w:ins w:id="3499" w:author="Kraft, Andreas" w:date="2023-02-10T12:54:00Z"/>
              </w:rPr>
            </w:pPr>
            <w:ins w:id="3500" w:author="Kraft, Andreas" w:date="2023-02-10T12:54:00Z">
              <w:r w:rsidRPr="00947F98">
                <w:t>pFRTe</w:t>
              </w:r>
            </w:ins>
          </w:p>
        </w:tc>
      </w:tr>
      <w:tr w:rsidR="00947F98" w:rsidRPr="00947F98" w14:paraId="5D42F48C" w14:textId="77777777" w:rsidTr="00947F98">
        <w:trPr>
          <w:trHeight w:val="300"/>
          <w:ins w:id="3501" w:author="Kraft, Andreas" w:date="2023-02-10T12:54:00Z"/>
        </w:trPr>
        <w:tc>
          <w:tcPr>
            <w:tcW w:w="1367" w:type="dxa"/>
            <w:noWrap/>
            <w:hideMark/>
          </w:tcPr>
          <w:p w14:paraId="2ECAC608" w14:textId="77777777" w:rsidR="00947F98" w:rsidRPr="00947F98" w:rsidRDefault="00947F98">
            <w:pPr>
              <w:rPr>
                <w:ins w:id="3502" w:author="Kraft, Andreas" w:date="2023-02-10T12:54:00Z"/>
              </w:rPr>
            </w:pPr>
            <w:ins w:id="3503" w:author="Kraft, Andreas" w:date="2023-02-10T12:54:00Z">
              <w:r w:rsidRPr="00947F98">
                <w:t>peakReverseFlowRate</w:t>
              </w:r>
            </w:ins>
          </w:p>
        </w:tc>
        <w:tc>
          <w:tcPr>
            <w:tcW w:w="5432" w:type="dxa"/>
            <w:noWrap/>
            <w:hideMark/>
          </w:tcPr>
          <w:p w14:paraId="341BE9D0" w14:textId="77777777" w:rsidR="00947F98" w:rsidRPr="00947F98" w:rsidRDefault="00947F98">
            <w:pPr>
              <w:rPr>
                <w:ins w:id="3504" w:author="Kraft, Andreas" w:date="2023-02-10T12:54:00Z"/>
              </w:rPr>
            </w:pPr>
            <w:ins w:id="3505" w:author="Kraft, Andreas" w:date="2023-02-10T12:54:00Z">
              <w:r w:rsidRPr="00947F98">
                <w:t>waterMeterReportInfo, waterMeterReportInfoAnnc, waterMeterReportInfoInst</w:t>
              </w:r>
            </w:ins>
          </w:p>
        </w:tc>
        <w:tc>
          <w:tcPr>
            <w:tcW w:w="2830" w:type="dxa"/>
            <w:noWrap/>
            <w:hideMark/>
          </w:tcPr>
          <w:p w14:paraId="2DE5A04A" w14:textId="77777777" w:rsidR="00947F98" w:rsidRPr="00947F98" w:rsidRDefault="00947F98">
            <w:pPr>
              <w:rPr>
                <w:ins w:id="3506" w:author="Kraft, Andreas" w:date="2023-02-10T12:54:00Z"/>
              </w:rPr>
            </w:pPr>
            <w:ins w:id="3507" w:author="Kraft, Andreas" w:date="2023-02-10T12:54:00Z">
              <w:r w:rsidRPr="00947F98">
                <w:t>pRFRe</w:t>
              </w:r>
            </w:ins>
          </w:p>
        </w:tc>
      </w:tr>
      <w:tr w:rsidR="00947F98" w:rsidRPr="00947F98" w14:paraId="4F35F1DC" w14:textId="77777777" w:rsidTr="00947F98">
        <w:trPr>
          <w:trHeight w:val="300"/>
          <w:ins w:id="3508" w:author="Kraft, Andreas" w:date="2023-02-10T12:54:00Z"/>
        </w:trPr>
        <w:tc>
          <w:tcPr>
            <w:tcW w:w="1367" w:type="dxa"/>
            <w:noWrap/>
            <w:hideMark/>
          </w:tcPr>
          <w:p w14:paraId="6CAC8B81" w14:textId="77777777" w:rsidR="00947F98" w:rsidRPr="00947F98" w:rsidRDefault="00947F98">
            <w:pPr>
              <w:rPr>
                <w:ins w:id="3509" w:author="Kraft, Andreas" w:date="2023-02-10T12:54:00Z"/>
              </w:rPr>
            </w:pPr>
            <w:ins w:id="3510" w:author="Kraft, Andreas" w:date="2023-02-10T12:54:00Z">
              <w:r w:rsidRPr="00947F98">
                <w:t>peakReverseFlowRateTime</w:t>
              </w:r>
            </w:ins>
          </w:p>
        </w:tc>
        <w:tc>
          <w:tcPr>
            <w:tcW w:w="5432" w:type="dxa"/>
            <w:noWrap/>
            <w:hideMark/>
          </w:tcPr>
          <w:p w14:paraId="3270BC3D" w14:textId="77777777" w:rsidR="00947F98" w:rsidRPr="00947F98" w:rsidRDefault="00947F98">
            <w:pPr>
              <w:rPr>
                <w:ins w:id="3511" w:author="Kraft, Andreas" w:date="2023-02-10T12:54:00Z"/>
              </w:rPr>
            </w:pPr>
            <w:ins w:id="3512" w:author="Kraft, Andreas" w:date="2023-02-10T12:54:00Z">
              <w:r w:rsidRPr="00947F98">
                <w:t>waterMeterReportInfo, waterMeterReportInfoAnnc, waterMeterReportInfoInst</w:t>
              </w:r>
            </w:ins>
          </w:p>
        </w:tc>
        <w:tc>
          <w:tcPr>
            <w:tcW w:w="2830" w:type="dxa"/>
            <w:noWrap/>
            <w:hideMark/>
          </w:tcPr>
          <w:p w14:paraId="29F24B0D" w14:textId="77777777" w:rsidR="00947F98" w:rsidRPr="00947F98" w:rsidRDefault="00947F98">
            <w:pPr>
              <w:rPr>
                <w:ins w:id="3513" w:author="Kraft, Andreas" w:date="2023-02-10T12:54:00Z"/>
              </w:rPr>
            </w:pPr>
            <w:ins w:id="3514" w:author="Kraft, Andreas" w:date="2023-02-10T12:54:00Z">
              <w:r w:rsidRPr="00947F98">
                <w:t>pRFRT</w:t>
              </w:r>
            </w:ins>
          </w:p>
        </w:tc>
      </w:tr>
      <w:tr w:rsidR="00947F98" w:rsidRPr="00947F98" w14:paraId="629A1FB1" w14:textId="77777777" w:rsidTr="00947F98">
        <w:trPr>
          <w:trHeight w:val="300"/>
          <w:ins w:id="3515" w:author="Kraft, Andreas" w:date="2023-02-10T12:54:00Z"/>
        </w:trPr>
        <w:tc>
          <w:tcPr>
            <w:tcW w:w="1367" w:type="dxa"/>
            <w:noWrap/>
            <w:hideMark/>
          </w:tcPr>
          <w:p w14:paraId="638C7157" w14:textId="77777777" w:rsidR="00947F98" w:rsidRPr="00947F98" w:rsidRDefault="00947F98">
            <w:pPr>
              <w:rPr>
                <w:ins w:id="3516" w:author="Kraft, Andreas" w:date="2023-02-10T12:54:00Z"/>
              </w:rPr>
            </w:pPr>
            <w:ins w:id="3517" w:author="Kraft, Andreas" w:date="2023-02-10T12:54:00Z">
              <w:r w:rsidRPr="00947F98">
                <w:t>period</w:t>
              </w:r>
            </w:ins>
          </w:p>
        </w:tc>
        <w:tc>
          <w:tcPr>
            <w:tcW w:w="5432" w:type="dxa"/>
            <w:noWrap/>
            <w:hideMark/>
          </w:tcPr>
          <w:p w14:paraId="1DE51071" w14:textId="77777777" w:rsidR="00947F98" w:rsidRPr="00947F98" w:rsidRDefault="00947F98">
            <w:pPr>
              <w:rPr>
                <w:ins w:id="3518" w:author="Kraft, Andreas" w:date="2023-02-10T12:54:00Z"/>
              </w:rPr>
            </w:pPr>
            <w:ins w:id="3519" w:author="Kraft, Andreas" w:date="2023-02-10T12:54:00Z">
              <w:r w:rsidRPr="00947F98">
                <w:t>periodicalReportConfig, periodicalReportConfigAnnc, periodicalReportConfigInst</w:t>
              </w:r>
            </w:ins>
          </w:p>
        </w:tc>
        <w:tc>
          <w:tcPr>
            <w:tcW w:w="2830" w:type="dxa"/>
            <w:noWrap/>
            <w:hideMark/>
          </w:tcPr>
          <w:p w14:paraId="77B47FDC" w14:textId="77777777" w:rsidR="00947F98" w:rsidRPr="00947F98" w:rsidRDefault="00947F98">
            <w:pPr>
              <w:rPr>
                <w:ins w:id="3520" w:author="Kraft, Andreas" w:date="2023-02-10T12:54:00Z"/>
              </w:rPr>
            </w:pPr>
            <w:ins w:id="3521" w:author="Kraft, Andreas" w:date="2023-02-10T12:54:00Z">
              <w:r w:rsidRPr="00947F98">
                <w:t>perid</w:t>
              </w:r>
            </w:ins>
          </w:p>
        </w:tc>
      </w:tr>
      <w:tr w:rsidR="00947F98" w:rsidRPr="00947F98" w14:paraId="2961A555" w14:textId="77777777" w:rsidTr="00947F98">
        <w:trPr>
          <w:trHeight w:val="300"/>
          <w:ins w:id="3522" w:author="Kraft, Andreas" w:date="2023-02-10T12:54:00Z"/>
        </w:trPr>
        <w:tc>
          <w:tcPr>
            <w:tcW w:w="1367" w:type="dxa"/>
            <w:noWrap/>
            <w:hideMark/>
          </w:tcPr>
          <w:p w14:paraId="4DBEC468" w14:textId="77777777" w:rsidR="00947F98" w:rsidRPr="00947F98" w:rsidRDefault="00947F98">
            <w:pPr>
              <w:rPr>
                <w:ins w:id="3523" w:author="Kraft, Andreas" w:date="2023-02-10T12:54:00Z"/>
              </w:rPr>
            </w:pPr>
            <w:ins w:id="3524" w:author="Kraft, Andreas" w:date="2023-02-10T12:54:00Z">
              <w:r w:rsidRPr="00947F98">
                <w:t>periodicalReportConfig</w:t>
              </w:r>
            </w:ins>
          </w:p>
        </w:tc>
        <w:tc>
          <w:tcPr>
            <w:tcW w:w="5432" w:type="dxa"/>
            <w:noWrap/>
            <w:hideMark/>
          </w:tcPr>
          <w:p w14:paraId="2A81B455" w14:textId="77777777" w:rsidR="00947F98" w:rsidRPr="00947F98" w:rsidRDefault="00947F98">
            <w:pPr>
              <w:rPr>
                <w:ins w:id="3525" w:author="Kraft, Andreas" w:date="2023-02-10T12:54:00Z"/>
              </w:rPr>
            </w:pPr>
          </w:p>
        </w:tc>
        <w:tc>
          <w:tcPr>
            <w:tcW w:w="2830" w:type="dxa"/>
            <w:noWrap/>
            <w:hideMark/>
          </w:tcPr>
          <w:p w14:paraId="4CEFDF98" w14:textId="77777777" w:rsidR="00947F98" w:rsidRPr="00947F98" w:rsidRDefault="00947F98">
            <w:pPr>
              <w:rPr>
                <w:ins w:id="3526" w:author="Kraft, Andreas" w:date="2023-02-10T12:54:00Z"/>
              </w:rPr>
            </w:pPr>
            <w:ins w:id="3527" w:author="Kraft, Andreas" w:date="2023-02-10T12:54:00Z">
              <w:r w:rsidRPr="00947F98">
                <w:t>peRCg</w:t>
              </w:r>
            </w:ins>
          </w:p>
        </w:tc>
      </w:tr>
      <w:tr w:rsidR="00947F98" w:rsidRPr="00947F98" w14:paraId="141B954B" w14:textId="77777777" w:rsidTr="00947F98">
        <w:trPr>
          <w:trHeight w:val="300"/>
          <w:ins w:id="3528" w:author="Kraft, Andreas" w:date="2023-02-10T12:54:00Z"/>
        </w:trPr>
        <w:tc>
          <w:tcPr>
            <w:tcW w:w="1367" w:type="dxa"/>
            <w:noWrap/>
            <w:hideMark/>
          </w:tcPr>
          <w:p w14:paraId="221082ED" w14:textId="77777777" w:rsidR="00947F98" w:rsidRPr="00947F98" w:rsidRDefault="00947F98">
            <w:pPr>
              <w:rPr>
                <w:ins w:id="3529" w:author="Kraft, Andreas" w:date="2023-02-10T12:54:00Z"/>
              </w:rPr>
            </w:pPr>
            <w:ins w:id="3530" w:author="Kraft, Andreas" w:date="2023-02-10T12:54:00Z">
              <w:r w:rsidRPr="00947F98">
                <w:t>ph</w:t>
              </w:r>
            </w:ins>
          </w:p>
        </w:tc>
        <w:tc>
          <w:tcPr>
            <w:tcW w:w="5432" w:type="dxa"/>
            <w:noWrap/>
            <w:hideMark/>
          </w:tcPr>
          <w:p w14:paraId="6E7B77CA" w14:textId="77777777" w:rsidR="00947F98" w:rsidRPr="00947F98" w:rsidRDefault="00947F98">
            <w:pPr>
              <w:rPr>
                <w:ins w:id="3531" w:author="Kraft, Andreas" w:date="2023-02-10T12:54:00Z"/>
              </w:rPr>
            </w:pPr>
            <w:ins w:id="3532" w:author="Kraft, Andreas" w:date="2023-02-10T12:54:00Z">
              <w:r w:rsidRPr="00947F98">
                <w:t>waterQualityMonitor, waterQualityMonitorAnnc, waterQualityMonitorInst</w:t>
              </w:r>
            </w:ins>
          </w:p>
        </w:tc>
        <w:tc>
          <w:tcPr>
            <w:tcW w:w="2830" w:type="dxa"/>
            <w:noWrap/>
            <w:hideMark/>
          </w:tcPr>
          <w:p w14:paraId="11AF7B58" w14:textId="77777777" w:rsidR="00947F98" w:rsidRPr="00947F98" w:rsidRDefault="00947F98">
            <w:pPr>
              <w:rPr>
                <w:ins w:id="3533" w:author="Kraft, Andreas" w:date="2023-02-10T12:54:00Z"/>
              </w:rPr>
            </w:pPr>
            <w:ins w:id="3534" w:author="Kraft, Andreas" w:date="2023-02-10T12:54:00Z">
              <w:r w:rsidRPr="00947F98">
                <w:t>ph</w:t>
              </w:r>
            </w:ins>
          </w:p>
        </w:tc>
      </w:tr>
      <w:tr w:rsidR="00947F98" w:rsidRPr="00947F98" w14:paraId="55E2BF41" w14:textId="77777777" w:rsidTr="00947F98">
        <w:trPr>
          <w:trHeight w:val="300"/>
          <w:ins w:id="3535" w:author="Kraft, Andreas" w:date="2023-02-10T12:54:00Z"/>
        </w:trPr>
        <w:tc>
          <w:tcPr>
            <w:tcW w:w="1367" w:type="dxa"/>
            <w:noWrap/>
            <w:hideMark/>
          </w:tcPr>
          <w:p w14:paraId="013B2C2D" w14:textId="77777777" w:rsidR="00947F98" w:rsidRPr="00947F98" w:rsidRDefault="00947F98">
            <w:pPr>
              <w:rPr>
                <w:ins w:id="3536" w:author="Kraft, Andreas" w:date="2023-02-10T12:54:00Z"/>
              </w:rPr>
            </w:pPr>
            <w:ins w:id="3537" w:author="Kraft, Andreas" w:date="2023-02-10T12:54:00Z">
              <w:r w:rsidRPr="00947F98">
                <w:t>phoneCall</w:t>
              </w:r>
            </w:ins>
          </w:p>
        </w:tc>
        <w:tc>
          <w:tcPr>
            <w:tcW w:w="5432" w:type="dxa"/>
            <w:noWrap/>
            <w:hideMark/>
          </w:tcPr>
          <w:p w14:paraId="561A6A3A" w14:textId="77777777" w:rsidR="00947F98" w:rsidRPr="00947F98" w:rsidRDefault="00947F98">
            <w:pPr>
              <w:rPr>
                <w:ins w:id="3538" w:author="Kraft, Andreas" w:date="2023-02-10T12:54:00Z"/>
              </w:rPr>
            </w:pPr>
          </w:p>
        </w:tc>
        <w:tc>
          <w:tcPr>
            <w:tcW w:w="2830" w:type="dxa"/>
            <w:noWrap/>
            <w:hideMark/>
          </w:tcPr>
          <w:p w14:paraId="4E6A0F88" w14:textId="77777777" w:rsidR="00947F98" w:rsidRPr="00947F98" w:rsidRDefault="00947F98">
            <w:pPr>
              <w:rPr>
                <w:ins w:id="3539" w:author="Kraft, Andreas" w:date="2023-02-10T12:54:00Z"/>
              </w:rPr>
            </w:pPr>
            <w:ins w:id="3540" w:author="Kraft, Andreas" w:date="2023-02-10T12:54:00Z">
              <w:r w:rsidRPr="00947F98">
                <w:t>phoCl</w:t>
              </w:r>
            </w:ins>
          </w:p>
        </w:tc>
      </w:tr>
      <w:tr w:rsidR="00947F98" w:rsidRPr="00947F98" w14:paraId="227EE1E5" w14:textId="77777777" w:rsidTr="00947F98">
        <w:trPr>
          <w:trHeight w:val="300"/>
          <w:ins w:id="3541" w:author="Kraft, Andreas" w:date="2023-02-10T12:54:00Z"/>
        </w:trPr>
        <w:tc>
          <w:tcPr>
            <w:tcW w:w="1367" w:type="dxa"/>
            <w:noWrap/>
            <w:hideMark/>
          </w:tcPr>
          <w:p w14:paraId="76CFFB33" w14:textId="77777777" w:rsidR="00947F98" w:rsidRPr="00947F98" w:rsidRDefault="00947F98">
            <w:pPr>
              <w:rPr>
                <w:ins w:id="3542" w:author="Kraft, Andreas" w:date="2023-02-10T12:54:00Z"/>
              </w:rPr>
            </w:pPr>
            <w:ins w:id="3543" w:author="Kraft, Andreas" w:date="2023-02-10T12:54:00Z">
              <w:r w:rsidRPr="00947F98">
                <w:t>playerControl</w:t>
              </w:r>
            </w:ins>
          </w:p>
        </w:tc>
        <w:tc>
          <w:tcPr>
            <w:tcW w:w="5432" w:type="dxa"/>
            <w:noWrap/>
            <w:hideMark/>
          </w:tcPr>
          <w:p w14:paraId="23E4C485" w14:textId="77777777" w:rsidR="00947F98" w:rsidRPr="00947F98" w:rsidRDefault="00947F98">
            <w:pPr>
              <w:rPr>
                <w:ins w:id="3544" w:author="Kraft, Andreas" w:date="2023-02-10T12:54:00Z"/>
              </w:rPr>
            </w:pPr>
          </w:p>
        </w:tc>
        <w:tc>
          <w:tcPr>
            <w:tcW w:w="2830" w:type="dxa"/>
            <w:noWrap/>
            <w:hideMark/>
          </w:tcPr>
          <w:p w14:paraId="1A53F8DC" w14:textId="77777777" w:rsidR="00947F98" w:rsidRPr="00947F98" w:rsidRDefault="00947F98">
            <w:pPr>
              <w:rPr>
                <w:ins w:id="3545" w:author="Kraft, Andreas" w:date="2023-02-10T12:54:00Z"/>
              </w:rPr>
            </w:pPr>
            <w:ins w:id="3546" w:author="Kraft, Andreas" w:date="2023-02-10T12:54:00Z">
              <w:r w:rsidRPr="00947F98">
                <w:t>plaCl</w:t>
              </w:r>
            </w:ins>
          </w:p>
        </w:tc>
      </w:tr>
      <w:tr w:rsidR="00947F98" w:rsidRPr="00947F98" w14:paraId="03E64628" w14:textId="77777777" w:rsidTr="00947F98">
        <w:trPr>
          <w:trHeight w:val="300"/>
          <w:ins w:id="3547" w:author="Kraft, Andreas" w:date="2023-02-10T12:54:00Z"/>
        </w:trPr>
        <w:tc>
          <w:tcPr>
            <w:tcW w:w="1367" w:type="dxa"/>
            <w:noWrap/>
            <w:hideMark/>
          </w:tcPr>
          <w:p w14:paraId="78ACDD16" w14:textId="77777777" w:rsidR="00947F98" w:rsidRPr="00947F98" w:rsidRDefault="00947F98">
            <w:pPr>
              <w:rPr>
                <w:ins w:id="3548" w:author="Kraft, Andreas" w:date="2023-02-10T12:54:00Z"/>
              </w:rPr>
            </w:pPr>
            <w:ins w:id="3549" w:author="Kraft, Andreas" w:date="2023-02-10T12:54:00Z">
              <w:r w:rsidRPr="00947F98">
                <w:t>pm1</w:t>
              </w:r>
            </w:ins>
          </w:p>
        </w:tc>
        <w:tc>
          <w:tcPr>
            <w:tcW w:w="5432" w:type="dxa"/>
            <w:noWrap/>
            <w:hideMark/>
          </w:tcPr>
          <w:p w14:paraId="1AAA9F76" w14:textId="77777777" w:rsidR="00947F98" w:rsidRPr="00947F98" w:rsidRDefault="00947F98">
            <w:pPr>
              <w:rPr>
                <w:ins w:id="3550" w:author="Kraft, Andreas" w:date="2023-02-10T12:54:00Z"/>
              </w:rPr>
            </w:pPr>
            <w:ins w:id="3551" w:author="Kraft, Andreas" w:date="2023-02-10T12:54:00Z">
              <w:r w:rsidRPr="00947F98">
                <w:t>airQualitySensor, airQualitySensorAnnc, airQualitySensorInst</w:t>
              </w:r>
            </w:ins>
          </w:p>
        </w:tc>
        <w:tc>
          <w:tcPr>
            <w:tcW w:w="2830" w:type="dxa"/>
            <w:noWrap/>
            <w:hideMark/>
          </w:tcPr>
          <w:p w14:paraId="1EB43F1F" w14:textId="77777777" w:rsidR="00947F98" w:rsidRPr="00947F98" w:rsidRDefault="00947F98">
            <w:pPr>
              <w:rPr>
                <w:ins w:id="3552" w:author="Kraft, Andreas" w:date="2023-02-10T12:54:00Z"/>
              </w:rPr>
            </w:pPr>
            <w:ins w:id="3553" w:author="Kraft, Andreas" w:date="2023-02-10T12:54:00Z">
              <w:r w:rsidRPr="00947F98">
                <w:t>pm1</w:t>
              </w:r>
            </w:ins>
          </w:p>
        </w:tc>
      </w:tr>
      <w:tr w:rsidR="00947F98" w:rsidRPr="00947F98" w14:paraId="18C90F4B" w14:textId="77777777" w:rsidTr="00947F98">
        <w:trPr>
          <w:trHeight w:val="300"/>
          <w:ins w:id="3554" w:author="Kraft, Andreas" w:date="2023-02-10T12:54:00Z"/>
        </w:trPr>
        <w:tc>
          <w:tcPr>
            <w:tcW w:w="1367" w:type="dxa"/>
            <w:noWrap/>
            <w:hideMark/>
          </w:tcPr>
          <w:p w14:paraId="341E215B" w14:textId="77777777" w:rsidR="00947F98" w:rsidRPr="00947F98" w:rsidRDefault="00947F98">
            <w:pPr>
              <w:rPr>
                <w:ins w:id="3555" w:author="Kraft, Andreas" w:date="2023-02-10T12:54:00Z"/>
              </w:rPr>
            </w:pPr>
            <w:ins w:id="3556" w:author="Kraft, Andreas" w:date="2023-02-10T12:54:00Z">
              <w:r w:rsidRPr="00947F98">
                <w:t>pm10</w:t>
              </w:r>
            </w:ins>
          </w:p>
        </w:tc>
        <w:tc>
          <w:tcPr>
            <w:tcW w:w="5432" w:type="dxa"/>
            <w:noWrap/>
            <w:hideMark/>
          </w:tcPr>
          <w:p w14:paraId="02F27C13" w14:textId="77777777" w:rsidR="00947F98" w:rsidRPr="00947F98" w:rsidRDefault="00947F98">
            <w:pPr>
              <w:rPr>
                <w:ins w:id="3557" w:author="Kraft, Andreas" w:date="2023-02-10T12:54:00Z"/>
              </w:rPr>
            </w:pPr>
            <w:ins w:id="3558" w:author="Kraft, Andreas" w:date="2023-02-10T12:54:00Z">
              <w:r w:rsidRPr="00947F98">
                <w:t>airQualitySensor, airQualitySensorAnnc, airQualitySensorInst</w:t>
              </w:r>
            </w:ins>
          </w:p>
        </w:tc>
        <w:tc>
          <w:tcPr>
            <w:tcW w:w="2830" w:type="dxa"/>
            <w:noWrap/>
            <w:hideMark/>
          </w:tcPr>
          <w:p w14:paraId="2B8E9A7A" w14:textId="77777777" w:rsidR="00947F98" w:rsidRPr="00947F98" w:rsidRDefault="00947F98">
            <w:pPr>
              <w:rPr>
                <w:ins w:id="3559" w:author="Kraft, Andreas" w:date="2023-02-10T12:54:00Z"/>
              </w:rPr>
            </w:pPr>
            <w:ins w:id="3560" w:author="Kraft, Andreas" w:date="2023-02-10T12:54:00Z">
              <w:r w:rsidRPr="00947F98">
                <w:t>pm10</w:t>
              </w:r>
            </w:ins>
          </w:p>
        </w:tc>
      </w:tr>
      <w:tr w:rsidR="00947F98" w:rsidRPr="00947F98" w14:paraId="7AEAA24D" w14:textId="77777777" w:rsidTr="00947F98">
        <w:trPr>
          <w:trHeight w:val="300"/>
          <w:ins w:id="3561" w:author="Kraft, Andreas" w:date="2023-02-10T12:54:00Z"/>
        </w:trPr>
        <w:tc>
          <w:tcPr>
            <w:tcW w:w="1367" w:type="dxa"/>
            <w:noWrap/>
            <w:hideMark/>
          </w:tcPr>
          <w:p w14:paraId="745C79F9" w14:textId="77777777" w:rsidR="00947F98" w:rsidRPr="00947F98" w:rsidRDefault="00947F98">
            <w:pPr>
              <w:rPr>
                <w:ins w:id="3562" w:author="Kraft, Andreas" w:date="2023-02-10T12:54:00Z"/>
              </w:rPr>
            </w:pPr>
            <w:ins w:id="3563" w:author="Kraft, Andreas" w:date="2023-02-10T12:54:00Z">
              <w:r w:rsidRPr="00947F98">
                <w:t>positionX</w:t>
              </w:r>
            </w:ins>
          </w:p>
        </w:tc>
        <w:tc>
          <w:tcPr>
            <w:tcW w:w="5432" w:type="dxa"/>
            <w:noWrap/>
            <w:hideMark/>
          </w:tcPr>
          <w:p w14:paraId="1AC03B79" w14:textId="77777777" w:rsidR="00947F98" w:rsidRPr="00947F98" w:rsidRDefault="00947F98">
            <w:pPr>
              <w:rPr>
                <w:ins w:id="3564" w:author="Kraft, Andreas" w:date="2023-02-10T12:54:00Z"/>
              </w:rPr>
            </w:pPr>
            <w:ins w:id="3565" w:author="Kraft, Andreas" w:date="2023-02-10T12:54:00Z">
              <w:r w:rsidRPr="00947F98">
                <w:t>touchScreen, touchScreenAnnc, touchScreenInst</w:t>
              </w:r>
            </w:ins>
          </w:p>
        </w:tc>
        <w:tc>
          <w:tcPr>
            <w:tcW w:w="2830" w:type="dxa"/>
            <w:noWrap/>
            <w:hideMark/>
          </w:tcPr>
          <w:p w14:paraId="5BB647BA" w14:textId="77777777" w:rsidR="00947F98" w:rsidRPr="00947F98" w:rsidRDefault="00947F98">
            <w:pPr>
              <w:rPr>
                <w:ins w:id="3566" w:author="Kraft, Andreas" w:date="2023-02-10T12:54:00Z"/>
              </w:rPr>
            </w:pPr>
            <w:ins w:id="3567" w:author="Kraft, Andreas" w:date="2023-02-10T12:54:00Z">
              <w:r w:rsidRPr="00947F98">
                <w:t>posiX</w:t>
              </w:r>
            </w:ins>
          </w:p>
        </w:tc>
      </w:tr>
      <w:tr w:rsidR="00947F98" w:rsidRPr="00947F98" w14:paraId="31A6BD8B" w14:textId="77777777" w:rsidTr="00947F98">
        <w:trPr>
          <w:trHeight w:val="300"/>
          <w:ins w:id="3568" w:author="Kraft, Andreas" w:date="2023-02-10T12:54:00Z"/>
        </w:trPr>
        <w:tc>
          <w:tcPr>
            <w:tcW w:w="1367" w:type="dxa"/>
            <w:noWrap/>
            <w:hideMark/>
          </w:tcPr>
          <w:p w14:paraId="16616E38" w14:textId="77777777" w:rsidR="00947F98" w:rsidRPr="00947F98" w:rsidRDefault="00947F98">
            <w:pPr>
              <w:rPr>
                <w:ins w:id="3569" w:author="Kraft, Andreas" w:date="2023-02-10T12:54:00Z"/>
              </w:rPr>
            </w:pPr>
            <w:ins w:id="3570" w:author="Kraft, Andreas" w:date="2023-02-10T12:54:00Z">
              <w:r w:rsidRPr="00947F98">
                <w:t>positionY</w:t>
              </w:r>
            </w:ins>
          </w:p>
        </w:tc>
        <w:tc>
          <w:tcPr>
            <w:tcW w:w="5432" w:type="dxa"/>
            <w:noWrap/>
            <w:hideMark/>
          </w:tcPr>
          <w:p w14:paraId="32CE12C4" w14:textId="77777777" w:rsidR="00947F98" w:rsidRPr="00947F98" w:rsidRDefault="00947F98">
            <w:pPr>
              <w:rPr>
                <w:ins w:id="3571" w:author="Kraft, Andreas" w:date="2023-02-10T12:54:00Z"/>
              </w:rPr>
            </w:pPr>
            <w:ins w:id="3572" w:author="Kraft, Andreas" w:date="2023-02-10T12:54:00Z">
              <w:r w:rsidRPr="00947F98">
                <w:t>touchScreen, touchScreenAnnc, touchScreenInst</w:t>
              </w:r>
            </w:ins>
          </w:p>
        </w:tc>
        <w:tc>
          <w:tcPr>
            <w:tcW w:w="2830" w:type="dxa"/>
            <w:noWrap/>
            <w:hideMark/>
          </w:tcPr>
          <w:p w14:paraId="26B2BA6D" w14:textId="77777777" w:rsidR="00947F98" w:rsidRPr="00947F98" w:rsidRDefault="00947F98">
            <w:pPr>
              <w:rPr>
                <w:ins w:id="3573" w:author="Kraft, Andreas" w:date="2023-02-10T12:54:00Z"/>
              </w:rPr>
            </w:pPr>
            <w:ins w:id="3574" w:author="Kraft, Andreas" w:date="2023-02-10T12:54:00Z">
              <w:r w:rsidRPr="00947F98">
                <w:t>posiY</w:t>
              </w:r>
            </w:ins>
          </w:p>
        </w:tc>
      </w:tr>
      <w:tr w:rsidR="00947F98" w:rsidRPr="00947F98" w14:paraId="4EA08BF2" w14:textId="77777777" w:rsidTr="00947F98">
        <w:trPr>
          <w:trHeight w:val="300"/>
          <w:ins w:id="3575" w:author="Kraft, Andreas" w:date="2023-02-10T12:54:00Z"/>
        </w:trPr>
        <w:tc>
          <w:tcPr>
            <w:tcW w:w="1367" w:type="dxa"/>
            <w:noWrap/>
            <w:hideMark/>
          </w:tcPr>
          <w:p w14:paraId="64C23E15" w14:textId="77777777" w:rsidR="00947F98" w:rsidRPr="00947F98" w:rsidRDefault="00947F98">
            <w:pPr>
              <w:rPr>
                <w:ins w:id="3576" w:author="Kraft, Andreas" w:date="2023-02-10T12:54:00Z"/>
              </w:rPr>
            </w:pPr>
            <w:ins w:id="3577" w:author="Kraft, Andreas" w:date="2023-02-10T12:54:00Z">
              <w:r w:rsidRPr="00947F98">
                <w:t>postalAddress</w:t>
              </w:r>
            </w:ins>
          </w:p>
        </w:tc>
        <w:tc>
          <w:tcPr>
            <w:tcW w:w="5432" w:type="dxa"/>
            <w:noWrap/>
            <w:hideMark/>
          </w:tcPr>
          <w:p w14:paraId="0AD49B80" w14:textId="77777777" w:rsidR="00947F98" w:rsidRPr="00947F98" w:rsidRDefault="00947F98">
            <w:pPr>
              <w:rPr>
                <w:ins w:id="3578" w:author="Kraft, Andreas" w:date="2023-02-10T12:54:00Z"/>
              </w:rPr>
            </w:pPr>
            <w:ins w:id="3579" w:author="Kraft, Andreas" w:date="2023-02-10T12:54:00Z">
              <w:r w:rsidRPr="00947F98">
                <w:t>location, locationAnnc, locationInst</w:t>
              </w:r>
            </w:ins>
          </w:p>
        </w:tc>
        <w:tc>
          <w:tcPr>
            <w:tcW w:w="2830" w:type="dxa"/>
            <w:noWrap/>
            <w:hideMark/>
          </w:tcPr>
          <w:p w14:paraId="195E383F" w14:textId="77777777" w:rsidR="00947F98" w:rsidRPr="00947F98" w:rsidRDefault="00947F98">
            <w:pPr>
              <w:rPr>
                <w:ins w:id="3580" w:author="Kraft, Andreas" w:date="2023-02-10T12:54:00Z"/>
              </w:rPr>
            </w:pPr>
            <w:ins w:id="3581" w:author="Kraft, Andreas" w:date="2023-02-10T12:54:00Z">
              <w:r w:rsidRPr="00947F98">
                <w:t>posAs</w:t>
              </w:r>
            </w:ins>
          </w:p>
        </w:tc>
      </w:tr>
      <w:tr w:rsidR="00947F98" w:rsidRPr="00947F98" w14:paraId="38324CC3" w14:textId="77777777" w:rsidTr="00947F98">
        <w:trPr>
          <w:trHeight w:val="300"/>
          <w:ins w:id="3582" w:author="Kraft, Andreas" w:date="2023-02-10T12:54:00Z"/>
        </w:trPr>
        <w:tc>
          <w:tcPr>
            <w:tcW w:w="1367" w:type="dxa"/>
            <w:noWrap/>
            <w:hideMark/>
          </w:tcPr>
          <w:p w14:paraId="0025B290" w14:textId="77777777" w:rsidR="00947F98" w:rsidRPr="00947F98" w:rsidRDefault="00947F98">
            <w:pPr>
              <w:rPr>
                <w:ins w:id="3583" w:author="Kraft, Andreas" w:date="2023-02-10T12:54:00Z"/>
              </w:rPr>
            </w:pPr>
            <w:ins w:id="3584" w:author="Kraft, Andreas" w:date="2023-02-10T12:54:00Z">
              <w:r w:rsidRPr="00947F98">
                <w:t>power</w:t>
              </w:r>
            </w:ins>
          </w:p>
        </w:tc>
        <w:tc>
          <w:tcPr>
            <w:tcW w:w="5432" w:type="dxa"/>
            <w:noWrap/>
            <w:hideMark/>
          </w:tcPr>
          <w:p w14:paraId="413FE427" w14:textId="77777777" w:rsidR="00947F98" w:rsidRPr="00947F98" w:rsidRDefault="00947F98">
            <w:pPr>
              <w:rPr>
                <w:ins w:id="3585" w:author="Kraft, Andreas" w:date="2023-02-10T12:54:00Z"/>
              </w:rPr>
            </w:pPr>
            <w:ins w:id="3586" w:author="Kraft, Andreas" w:date="2023-02-10T12:54:00Z">
              <w:r w:rsidRPr="00947F98">
                <w:t>energyConsumption, energyConsumptionAnnc, energyConsumptionInst</w:t>
              </w:r>
            </w:ins>
          </w:p>
        </w:tc>
        <w:tc>
          <w:tcPr>
            <w:tcW w:w="2830" w:type="dxa"/>
            <w:noWrap/>
            <w:hideMark/>
          </w:tcPr>
          <w:p w14:paraId="4B207B98" w14:textId="77777777" w:rsidR="00947F98" w:rsidRPr="00947F98" w:rsidRDefault="00947F98">
            <w:pPr>
              <w:rPr>
                <w:ins w:id="3587" w:author="Kraft, Andreas" w:date="2023-02-10T12:54:00Z"/>
              </w:rPr>
            </w:pPr>
            <w:ins w:id="3588" w:author="Kraft, Andreas" w:date="2023-02-10T12:54:00Z">
              <w:r w:rsidRPr="00947F98">
                <w:t>power</w:t>
              </w:r>
            </w:ins>
          </w:p>
        </w:tc>
      </w:tr>
      <w:tr w:rsidR="00947F98" w:rsidRPr="00947F98" w14:paraId="0D5B8F95" w14:textId="77777777" w:rsidTr="00947F98">
        <w:trPr>
          <w:trHeight w:val="300"/>
          <w:ins w:id="3589" w:author="Kraft, Andreas" w:date="2023-02-10T12:54:00Z"/>
        </w:trPr>
        <w:tc>
          <w:tcPr>
            <w:tcW w:w="1367" w:type="dxa"/>
            <w:noWrap/>
            <w:hideMark/>
          </w:tcPr>
          <w:p w14:paraId="7CB7A6CF" w14:textId="77777777" w:rsidR="00947F98" w:rsidRPr="00947F98" w:rsidRDefault="00947F98">
            <w:pPr>
              <w:rPr>
                <w:ins w:id="3590" w:author="Kraft, Andreas" w:date="2023-02-10T12:54:00Z"/>
              </w:rPr>
            </w:pPr>
            <w:ins w:id="3591" w:author="Kraft, Andreas" w:date="2023-02-10T12:54:00Z">
              <w:r w:rsidRPr="00947F98">
                <w:t>powerGenerationData</w:t>
              </w:r>
            </w:ins>
          </w:p>
        </w:tc>
        <w:tc>
          <w:tcPr>
            <w:tcW w:w="5432" w:type="dxa"/>
            <w:noWrap/>
            <w:hideMark/>
          </w:tcPr>
          <w:p w14:paraId="2C874877" w14:textId="77777777" w:rsidR="00947F98" w:rsidRPr="00947F98" w:rsidRDefault="00947F98">
            <w:pPr>
              <w:rPr>
                <w:ins w:id="3592" w:author="Kraft, Andreas" w:date="2023-02-10T12:54:00Z"/>
              </w:rPr>
            </w:pPr>
            <w:ins w:id="3593" w:author="Kraft, Andreas" w:date="2023-02-10T12:54:00Z">
              <w:r w:rsidRPr="00947F98">
                <w:t>energyGeneration, energyGenerationAnnc, energyGenerationInst</w:t>
              </w:r>
            </w:ins>
          </w:p>
        </w:tc>
        <w:tc>
          <w:tcPr>
            <w:tcW w:w="2830" w:type="dxa"/>
            <w:noWrap/>
            <w:hideMark/>
          </w:tcPr>
          <w:p w14:paraId="5CF3BB0B" w14:textId="77777777" w:rsidR="00947F98" w:rsidRPr="00947F98" w:rsidRDefault="00947F98">
            <w:pPr>
              <w:rPr>
                <w:ins w:id="3594" w:author="Kraft, Andreas" w:date="2023-02-10T12:54:00Z"/>
              </w:rPr>
            </w:pPr>
            <w:ins w:id="3595" w:author="Kraft, Andreas" w:date="2023-02-10T12:54:00Z">
              <w:r w:rsidRPr="00947F98">
                <w:t>poGDa</w:t>
              </w:r>
            </w:ins>
          </w:p>
        </w:tc>
      </w:tr>
      <w:tr w:rsidR="00947F98" w:rsidRPr="00947F98" w14:paraId="77E189BB" w14:textId="77777777" w:rsidTr="00947F98">
        <w:trPr>
          <w:trHeight w:val="300"/>
          <w:ins w:id="3596" w:author="Kraft, Andreas" w:date="2023-02-10T12:54:00Z"/>
        </w:trPr>
        <w:tc>
          <w:tcPr>
            <w:tcW w:w="1367" w:type="dxa"/>
            <w:noWrap/>
            <w:hideMark/>
          </w:tcPr>
          <w:p w14:paraId="0CA000E7" w14:textId="77777777" w:rsidR="00947F98" w:rsidRPr="00947F98" w:rsidRDefault="00947F98">
            <w:pPr>
              <w:rPr>
                <w:ins w:id="3597" w:author="Kraft, Andreas" w:date="2023-02-10T12:54:00Z"/>
              </w:rPr>
            </w:pPr>
            <w:ins w:id="3598" w:author="Kraft, Andreas" w:date="2023-02-10T12:54:00Z">
              <w:r w:rsidRPr="00947F98">
                <w:t>powerOn</w:t>
              </w:r>
            </w:ins>
          </w:p>
        </w:tc>
        <w:tc>
          <w:tcPr>
            <w:tcW w:w="5432" w:type="dxa"/>
            <w:noWrap/>
            <w:hideMark/>
          </w:tcPr>
          <w:p w14:paraId="714F531D" w14:textId="77777777" w:rsidR="00947F98" w:rsidRPr="00947F98" w:rsidRDefault="00947F98">
            <w:pPr>
              <w:rPr>
                <w:ins w:id="3599" w:author="Kraft, Andreas" w:date="2023-02-10T12:54:00Z"/>
              </w:rPr>
            </w:pPr>
            <w:ins w:id="3600" w:author="Kraft, Andreas" w:date="2023-02-10T12:54:00Z">
              <w:r w:rsidRPr="00947F98">
                <w:t>smokeSensor, smokeSensorAnnc, smokeSensorInst</w:t>
              </w:r>
            </w:ins>
          </w:p>
        </w:tc>
        <w:tc>
          <w:tcPr>
            <w:tcW w:w="2830" w:type="dxa"/>
            <w:noWrap/>
            <w:hideMark/>
          </w:tcPr>
          <w:p w14:paraId="0B347E64" w14:textId="77777777" w:rsidR="00947F98" w:rsidRPr="00947F98" w:rsidRDefault="00947F98">
            <w:pPr>
              <w:rPr>
                <w:ins w:id="3601" w:author="Kraft, Andreas" w:date="2023-02-10T12:54:00Z"/>
              </w:rPr>
            </w:pPr>
            <w:ins w:id="3602" w:author="Kraft, Andreas" w:date="2023-02-10T12:54:00Z">
              <w:r w:rsidRPr="00947F98">
                <w:t>powOn</w:t>
              </w:r>
            </w:ins>
          </w:p>
        </w:tc>
      </w:tr>
      <w:tr w:rsidR="00947F98" w:rsidRPr="00947F98" w14:paraId="09AB2609" w14:textId="77777777" w:rsidTr="00947F98">
        <w:trPr>
          <w:trHeight w:val="300"/>
          <w:ins w:id="3603" w:author="Kraft, Andreas" w:date="2023-02-10T12:54:00Z"/>
        </w:trPr>
        <w:tc>
          <w:tcPr>
            <w:tcW w:w="1367" w:type="dxa"/>
            <w:noWrap/>
            <w:hideMark/>
          </w:tcPr>
          <w:p w14:paraId="226DCF1C" w14:textId="77777777" w:rsidR="00947F98" w:rsidRPr="00947F98" w:rsidRDefault="00947F98">
            <w:pPr>
              <w:rPr>
                <w:ins w:id="3604" w:author="Kraft, Andreas" w:date="2023-02-10T12:54:00Z"/>
              </w:rPr>
            </w:pPr>
            <w:ins w:id="3605" w:author="Kraft, Andreas" w:date="2023-02-10T12:54:00Z">
              <w:r w:rsidRPr="00947F98">
                <w:t>powerSave</w:t>
              </w:r>
            </w:ins>
          </w:p>
        </w:tc>
        <w:tc>
          <w:tcPr>
            <w:tcW w:w="5432" w:type="dxa"/>
            <w:noWrap/>
            <w:hideMark/>
          </w:tcPr>
          <w:p w14:paraId="69AF2888" w14:textId="77777777" w:rsidR="00947F98" w:rsidRPr="00947F98" w:rsidRDefault="00947F98">
            <w:pPr>
              <w:rPr>
                <w:ins w:id="3606" w:author="Kraft, Andreas" w:date="2023-02-10T12:54:00Z"/>
              </w:rPr>
            </w:pPr>
          </w:p>
        </w:tc>
        <w:tc>
          <w:tcPr>
            <w:tcW w:w="2830" w:type="dxa"/>
            <w:noWrap/>
            <w:hideMark/>
          </w:tcPr>
          <w:p w14:paraId="7FB2CE8E" w14:textId="77777777" w:rsidR="00947F98" w:rsidRPr="00947F98" w:rsidRDefault="00947F98">
            <w:pPr>
              <w:rPr>
                <w:ins w:id="3607" w:author="Kraft, Andreas" w:date="2023-02-10T12:54:00Z"/>
              </w:rPr>
            </w:pPr>
            <w:ins w:id="3608" w:author="Kraft, Andreas" w:date="2023-02-10T12:54:00Z">
              <w:r w:rsidRPr="00947F98">
                <w:t>powS0</w:t>
              </w:r>
            </w:ins>
          </w:p>
        </w:tc>
      </w:tr>
      <w:tr w:rsidR="00947F98" w:rsidRPr="00947F98" w14:paraId="48ACC167" w14:textId="77777777" w:rsidTr="00947F98">
        <w:trPr>
          <w:trHeight w:val="300"/>
          <w:ins w:id="3609" w:author="Kraft, Andreas" w:date="2023-02-10T12:54:00Z"/>
        </w:trPr>
        <w:tc>
          <w:tcPr>
            <w:tcW w:w="1367" w:type="dxa"/>
            <w:noWrap/>
            <w:hideMark/>
          </w:tcPr>
          <w:p w14:paraId="05DED1E8" w14:textId="77777777" w:rsidR="00947F98" w:rsidRPr="00947F98" w:rsidRDefault="00947F98">
            <w:pPr>
              <w:rPr>
                <w:ins w:id="3610" w:author="Kraft, Andreas" w:date="2023-02-10T12:54:00Z"/>
              </w:rPr>
            </w:pPr>
            <w:ins w:id="3611" w:author="Kraft, Andreas" w:date="2023-02-10T12:54:00Z">
              <w:r w:rsidRPr="00947F98">
                <w:t>powerSaveEnabled</w:t>
              </w:r>
            </w:ins>
          </w:p>
        </w:tc>
        <w:tc>
          <w:tcPr>
            <w:tcW w:w="5432" w:type="dxa"/>
            <w:noWrap/>
            <w:hideMark/>
          </w:tcPr>
          <w:p w14:paraId="50277251" w14:textId="77777777" w:rsidR="00947F98" w:rsidRPr="00947F98" w:rsidRDefault="00947F98">
            <w:pPr>
              <w:rPr>
                <w:ins w:id="3612" w:author="Kraft, Andreas" w:date="2023-02-10T12:54:00Z"/>
              </w:rPr>
            </w:pPr>
            <w:ins w:id="3613" w:author="Kraft, Andreas" w:date="2023-02-10T12:54:00Z">
              <w:r w:rsidRPr="00947F98">
                <w:t>powerSave, powerSaveAnnc, powerSaveInst</w:t>
              </w:r>
            </w:ins>
          </w:p>
        </w:tc>
        <w:tc>
          <w:tcPr>
            <w:tcW w:w="2830" w:type="dxa"/>
            <w:noWrap/>
            <w:hideMark/>
          </w:tcPr>
          <w:p w14:paraId="145980BE" w14:textId="77777777" w:rsidR="00947F98" w:rsidRPr="00947F98" w:rsidRDefault="00947F98">
            <w:pPr>
              <w:rPr>
                <w:ins w:id="3614" w:author="Kraft, Andreas" w:date="2023-02-10T12:54:00Z"/>
              </w:rPr>
            </w:pPr>
            <w:ins w:id="3615" w:author="Kraft, Andreas" w:date="2023-02-10T12:54:00Z">
              <w:r w:rsidRPr="00947F98">
                <w:t>poSEd</w:t>
              </w:r>
            </w:ins>
          </w:p>
        </w:tc>
      </w:tr>
      <w:tr w:rsidR="00947F98" w:rsidRPr="00947F98" w14:paraId="77FF5B25" w14:textId="77777777" w:rsidTr="00947F98">
        <w:trPr>
          <w:trHeight w:val="300"/>
          <w:ins w:id="3616" w:author="Kraft, Andreas" w:date="2023-02-10T12:54:00Z"/>
        </w:trPr>
        <w:tc>
          <w:tcPr>
            <w:tcW w:w="1367" w:type="dxa"/>
            <w:noWrap/>
            <w:hideMark/>
          </w:tcPr>
          <w:p w14:paraId="26847818" w14:textId="77777777" w:rsidR="00947F98" w:rsidRPr="00947F98" w:rsidRDefault="00947F98">
            <w:pPr>
              <w:rPr>
                <w:ins w:id="3617" w:author="Kraft, Andreas" w:date="2023-02-10T12:54:00Z"/>
              </w:rPr>
            </w:pPr>
            <w:ins w:id="3618" w:author="Kraft, Andreas" w:date="2023-02-10T12:54:00Z">
              <w:r w:rsidRPr="00947F98">
                <w:t>powerState</w:t>
              </w:r>
            </w:ins>
          </w:p>
        </w:tc>
        <w:tc>
          <w:tcPr>
            <w:tcW w:w="5432" w:type="dxa"/>
            <w:noWrap/>
            <w:hideMark/>
          </w:tcPr>
          <w:p w14:paraId="42FFE4DE" w14:textId="77777777" w:rsidR="00947F98" w:rsidRPr="00947F98" w:rsidRDefault="00947F98">
            <w:pPr>
              <w:rPr>
                <w:ins w:id="3619" w:author="Kraft, Andreas" w:date="2023-02-10T12:54:00Z"/>
              </w:rPr>
            </w:pPr>
            <w:ins w:id="3620" w:author="Kraft, Andreas" w:date="2023-02-10T12:54:00Z">
              <w:r w:rsidRPr="00947F98">
                <w:t>binarySwitch, binarySwitchAnnc, binarySwitchInst</w:t>
              </w:r>
            </w:ins>
          </w:p>
        </w:tc>
        <w:tc>
          <w:tcPr>
            <w:tcW w:w="2830" w:type="dxa"/>
            <w:noWrap/>
            <w:hideMark/>
          </w:tcPr>
          <w:p w14:paraId="6DFC02AB" w14:textId="77777777" w:rsidR="00947F98" w:rsidRPr="00947F98" w:rsidRDefault="00947F98">
            <w:pPr>
              <w:rPr>
                <w:ins w:id="3621" w:author="Kraft, Andreas" w:date="2023-02-10T12:54:00Z"/>
              </w:rPr>
            </w:pPr>
            <w:ins w:id="3622" w:author="Kraft, Andreas" w:date="2023-02-10T12:54:00Z">
              <w:r w:rsidRPr="00947F98">
                <w:t>powSe</w:t>
              </w:r>
            </w:ins>
          </w:p>
        </w:tc>
      </w:tr>
      <w:tr w:rsidR="00947F98" w:rsidRPr="00947F98" w14:paraId="4ECCBCD0" w14:textId="77777777" w:rsidTr="00947F98">
        <w:trPr>
          <w:trHeight w:val="300"/>
          <w:ins w:id="3623" w:author="Kraft, Andreas" w:date="2023-02-10T12:54:00Z"/>
        </w:trPr>
        <w:tc>
          <w:tcPr>
            <w:tcW w:w="1367" w:type="dxa"/>
            <w:noWrap/>
            <w:hideMark/>
          </w:tcPr>
          <w:p w14:paraId="1A58928E" w14:textId="77777777" w:rsidR="00947F98" w:rsidRPr="00947F98" w:rsidRDefault="00947F98">
            <w:pPr>
              <w:rPr>
                <w:ins w:id="3624" w:author="Kraft, Andreas" w:date="2023-02-10T12:54:00Z"/>
              </w:rPr>
            </w:pPr>
            <w:ins w:id="3625" w:author="Kraft, Andreas" w:date="2023-02-10T12:54:00Z">
              <w:r w:rsidRPr="00947F98">
                <w:t>powerStatus</w:t>
              </w:r>
            </w:ins>
          </w:p>
        </w:tc>
        <w:tc>
          <w:tcPr>
            <w:tcW w:w="5432" w:type="dxa"/>
            <w:noWrap/>
            <w:hideMark/>
          </w:tcPr>
          <w:p w14:paraId="52FB0BA8" w14:textId="77777777" w:rsidR="00947F98" w:rsidRPr="00947F98" w:rsidRDefault="00947F98">
            <w:pPr>
              <w:rPr>
                <w:ins w:id="3626" w:author="Kraft, Andreas" w:date="2023-02-10T12:54:00Z"/>
              </w:rPr>
            </w:pPr>
            <w:ins w:id="3627" w:author="Kraft, Andreas" w:date="2023-02-10T12:54:00Z">
              <w:r w:rsidRPr="00947F98">
                <w:t>dmAgent, dmAgentAnnc, dmAgentInst</w:t>
              </w:r>
            </w:ins>
          </w:p>
        </w:tc>
        <w:tc>
          <w:tcPr>
            <w:tcW w:w="2830" w:type="dxa"/>
            <w:noWrap/>
            <w:hideMark/>
          </w:tcPr>
          <w:p w14:paraId="03FAFD1C" w14:textId="77777777" w:rsidR="00947F98" w:rsidRPr="00947F98" w:rsidRDefault="00947F98">
            <w:pPr>
              <w:rPr>
                <w:ins w:id="3628" w:author="Kraft, Andreas" w:date="2023-02-10T12:54:00Z"/>
              </w:rPr>
            </w:pPr>
            <w:ins w:id="3629" w:author="Kraft, Andreas" w:date="2023-02-10T12:54:00Z">
              <w:r w:rsidRPr="00947F98">
                <w:t>powSs</w:t>
              </w:r>
            </w:ins>
          </w:p>
        </w:tc>
      </w:tr>
      <w:tr w:rsidR="00947F98" w:rsidRPr="00947F98" w14:paraId="6AE59466" w14:textId="77777777" w:rsidTr="00947F98">
        <w:trPr>
          <w:trHeight w:val="300"/>
          <w:ins w:id="3630" w:author="Kraft, Andreas" w:date="2023-02-10T12:54:00Z"/>
        </w:trPr>
        <w:tc>
          <w:tcPr>
            <w:tcW w:w="1367" w:type="dxa"/>
            <w:noWrap/>
            <w:hideMark/>
          </w:tcPr>
          <w:p w14:paraId="1F7466C2" w14:textId="77777777" w:rsidR="00947F98" w:rsidRPr="00947F98" w:rsidRDefault="00947F98">
            <w:pPr>
              <w:rPr>
                <w:ins w:id="3631" w:author="Kraft, Andreas" w:date="2023-02-10T12:54:00Z"/>
              </w:rPr>
            </w:pPr>
            <w:ins w:id="3632" w:author="Kraft, Andreas" w:date="2023-02-10T12:54:00Z">
              <w:r w:rsidRPr="00947F98">
                <w:t>precision</w:t>
              </w:r>
            </w:ins>
          </w:p>
        </w:tc>
        <w:tc>
          <w:tcPr>
            <w:tcW w:w="5432" w:type="dxa"/>
            <w:noWrap/>
            <w:hideMark/>
          </w:tcPr>
          <w:p w14:paraId="4F96E93B" w14:textId="77777777" w:rsidR="00947F98" w:rsidRPr="00947F98" w:rsidRDefault="00947F98">
            <w:pPr>
              <w:rPr>
                <w:ins w:id="3633" w:author="Kraft, Andreas" w:date="2023-02-10T12:54:00Z"/>
              </w:rPr>
            </w:pPr>
            <w:ins w:id="3634" w:author="Kraft, Andreas" w:date="2023-02-10T12:54:00Z">
              <w:r w:rsidRPr="00947F98">
                <w:t>features, featuresAnnc, featuresInst</w:t>
              </w:r>
            </w:ins>
          </w:p>
        </w:tc>
        <w:tc>
          <w:tcPr>
            <w:tcW w:w="2830" w:type="dxa"/>
            <w:noWrap/>
            <w:hideMark/>
          </w:tcPr>
          <w:p w14:paraId="6B7E6495" w14:textId="77777777" w:rsidR="00947F98" w:rsidRPr="00947F98" w:rsidRDefault="00947F98">
            <w:pPr>
              <w:rPr>
                <w:ins w:id="3635" w:author="Kraft, Andreas" w:date="2023-02-10T12:54:00Z"/>
              </w:rPr>
            </w:pPr>
            <w:ins w:id="3636" w:author="Kraft, Andreas" w:date="2023-02-10T12:54:00Z">
              <w:r w:rsidRPr="00947F98">
                <w:t>precn</w:t>
              </w:r>
            </w:ins>
          </w:p>
        </w:tc>
      </w:tr>
      <w:tr w:rsidR="00947F98" w:rsidRPr="00947F98" w14:paraId="081FE109" w14:textId="77777777" w:rsidTr="00947F98">
        <w:trPr>
          <w:trHeight w:val="300"/>
          <w:ins w:id="3637" w:author="Kraft, Andreas" w:date="2023-02-10T12:54:00Z"/>
        </w:trPr>
        <w:tc>
          <w:tcPr>
            <w:tcW w:w="1367" w:type="dxa"/>
            <w:noWrap/>
            <w:hideMark/>
          </w:tcPr>
          <w:p w14:paraId="047AF908" w14:textId="77777777" w:rsidR="00947F98" w:rsidRPr="00947F98" w:rsidRDefault="00947F98">
            <w:pPr>
              <w:rPr>
                <w:ins w:id="3638" w:author="Kraft, Andreas" w:date="2023-02-10T12:54:00Z"/>
              </w:rPr>
            </w:pPr>
            <w:ins w:id="3639" w:author="Kraft, Andreas" w:date="2023-02-10T12:54:00Z">
              <w:r w:rsidRPr="00947F98">
                <w:t>prePaidCardReader</w:t>
              </w:r>
            </w:ins>
          </w:p>
        </w:tc>
        <w:tc>
          <w:tcPr>
            <w:tcW w:w="5432" w:type="dxa"/>
            <w:noWrap/>
            <w:hideMark/>
          </w:tcPr>
          <w:p w14:paraId="7CB051A3" w14:textId="77777777" w:rsidR="00947F98" w:rsidRPr="00947F98" w:rsidRDefault="00947F98">
            <w:pPr>
              <w:rPr>
                <w:ins w:id="3640" w:author="Kraft, Andreas" w:date="2023-02-10T12:54:00Z"/>
              </w:rPr>
            </w:pPr>
            <w:ins w:id="3641" w:author="Kraft, Andreas" w:date="2023-02-10T12:54:00Z">
              <w:r w:rsidRPr="00947F98">
                <w:t>ticketReader</w:t>
              </w:r>
            </w:ins>
          </w:p>
        </w:tc>
        <w:tc>
          <w:tcPr>
            <w:tcW w:w="2830" w:type="dxa"/>
            <w:noWrap/>
            <w:hideMark/>
          </w:tcPr>
          <w:p w14:paraId="1338E117" w14:textId="77777777" w:rsidR="00947F98" w:rsidRPr="00947F98" w:rsidRDefault="00947F98">
            <w:pPr>
              <w:rPr>
                <w:ins w:id="3642" w:author="Kraft, Andreas" w:date="2023-02-10T12:54:00Z"/>
              </w:rPr>
            </w:pPr>
            <w:ins w:id="3643" w:author="Kraft, Andreas" w:date="2023-02-10T12:54:00Z">
              <w:r w:rsidRPr="00947F98">
                <w:t>pPCRr</w:t>
              </w:r>
            </w:ins>
          </w:p>
        </w:tc>
      </w:tr>
      <w:tr w:rsidR="00947F98" w:rsidRPr="00947F98" w14:paraId="34AC00BD" w14:textId="77777777" w:rsidTr="00947F98">
        <w:trPr>
          <w:trHeight w:val="300"/>
          <w:ins w:id="3644" w:author="Kraft, Andreas" w:date="2023-02-10T12:54:00Z"/>
        </w:trPr>
        <w:tc>
          <w:tcPr>
            <w:tcW w:w="1367" w:type="dxa"/>
            <w:noWrap/>
            <w:hideMark/>
          </w:tcPr>
          <w:p w14:paraId="4A08DA27" w14:textId="77777777" w:rsidR="00947F98" w:rsidRPr="00947F98" w:rsidRDefault="00947F98">
            <w:pPr>
              <w:rPr>
                <w:ins w:id="3645" w:author="Kraft, Andreas" w:date="2023-02-10T12:54:00Z"/>
              </w:rPr>
            </w:pPr>
            <w:ins w:id="3646" w:author="Kraft, Andreas" w:date="2023-02-10T12:54:00Z">
              <w:r w:rsidRPr="00947F98">
                <w:t>presence</w:t>
              </w:r>
            </w:ins>
          </w:p>
        </w:tc>
        <w:tc>
          <w:tcPr>
            <w:tcW w:w="5432" w:type="dxa"/>
            <w:noWrap/>
            <w:hideMark/>
          </w:tcPr>
          <w:p w14:paraId="50A5F9BC" w14:textId="77777777" w:rsidR="00947F98" w:rsidRPr="00947F98" w:rsidRDefault="00947F98">
            <w:pPr>
              <w:rPr>
                <w:ins w:id="3647" w:author="Kraft, Andreas" w:date="2023-02-10T12:54:00Z"/>
              </w:rPr>
            </w:pPr>
            <w:ins w:id="3648" w:author="Kraft, Andreas" w:date="2023-02-10T12:54:00Z">
              <w:r w:rsidRPr="00947F98">
                <w:t>dmStorage, dmStorageAnnc, dmStorageInst</w:t>
              </w:r>
            </w:ins>
          </w:p>
        </w:tc>
        <w:tc>
          <w:tcPr>
            <w:tcW w:w="2830" w:type="dxa"/>
            <w:noWrap/>
            <w:hideMark/>
          </w:tcPr>
          <w:p w14:paraId="0A6A8CE6" w14:textId="77777777" w:rsidR="00947F98" w:rsidRPr="00947F98" w:rsidRDefault="00947F98">
            <w:pPr>
              <w:rPr>
                <w:ins w:id="3649" w:author="Kraft, Andreas" w:date="2023-02-10T12:54:00Z"/>
              </w:rPr>
            </w:pPr>
            <w:ins w:id="3650" w:author="Kraft, Andreas" w:date="2023-02-10T12:54:00Z">
              <w:r w:rsidRPr="00947F98">
                <w:t>prese</w:t>
              </w:r>
            </w:ins>
          </w:p>
        </w:tc>
      </w:tr>
      <w:tr w:rsidR="00947F98" w:rsidRPr="00947F98" w14:paraId="4FD3993C" w14:textId="77777777" w:rsidTr="00947F98">
        <w:trPr>
          <w:trHeight w:val="300"/>
          <w:ins w:id="3651" w:author="Kraft, Andreas" w:date="2023-02-10T12:54:00Z"/>
        </w:trPr>
        <w:tc>
          <w:tcPr>
            <w:tcW w:w="1367" w:type="dxa"/>
            <w:noWrap/>
            <w:hideMark/>
          </w:tcPr>
          <w:p w14:paraId="45A51A71" w14:textId="77777777" w:rsidR="00947F98" w:rsidRPr="00947F98" w:rsidRDefault="00947F98">
            <w:pPr>
              <w:rPr>
                <w:ins w:id="3652" w:author="Kraft, Andreas" w:date="2023-02-10T12:54:00Z"/>
              </w:rPr>
            </w:pPr>
            <w:ins w:id="3653" w:author="Kraft, Andreas" w:date="2023-02-10T12:54:00Z">
              <w:r w:rsidRPr="00947F98">
                <w:t>presentationURL</w:t>
              </w:r>
            </w:ins>
          </w:p>
        </w:tc>
        <w:tc>
          <w:tcPr>
            <w:tcW w:w="5432" w:type="dxa"/>
            <w:noWrap/>
            <w:hideMark/>
          </w:tcPr>
          <w:p w14:paraId="69F43B56" w14:textId="77777777" w:rsidR="00947F98" w:rsidRPr="00947F98" w:rsidRDefault="00947F98">
            <w:pPr>
              <w:rPr>
                <w:ins w:id="3654" w:author="Kraft, Andreas" w:date="2023-02-10T12:54:00Z"/>
              </w:rPr>
            </w:pPr>
            <w:ins w:id="3655" w:author="Kraft, Andreas" w:date="2023-02-10T12:54:00Z">
              <w:r w:rsidRPr="00947F98">
                <w:t>dmDeviceInfo, dmDeviceInfoAnnc, dmDeviceInfoInst</w:t>
              </w:r>
            </w:ins>
          </w:p>
        </w:tc>
        <w:tc>
          <w:tcPr>
            <w:tcW w:w="2830" w:type="dxa"/>
            <w:noWrap/>
            <w:hideMark/>
          </w:tcPr>
          <w:p w14:paraId="59954DB9" w14:textId="77777777" w:rsidR="00947F98" w:rsidRPr="00947F98" w:rsidRDefault="00947F98">
            <w:pPr>
              <w:rPr>
                <w:ins w:id="3656" w:author="Kraft, Andreas" w:date="2023-02-10T12:54:00Z"/>
              </w:rPr>
            </w:pPr>
            <w:ins w:id="3657" w:author="Kraft, Andreas" w:date="2023-02-10T12:54:00Z">
              <w:r w:rsidRPr="00947F98">
                <w:t>prURL</w:t>
              </w:r>
            </w:ins>
          </w:p>
        </w:tc>
      </w:tr>
      <w:tr w:rsidR="00947F98" w:rsidRPr="00947F98" w14:paraId="1F768971" w14:textId="77777777" w:rsidTr="00947F98">
        <w:trPr>
          <w:trHeight w:val="300"/>
          <w:ins w:id="3658" w:author="Kraft, Andreas" w:date="2023-02-10T12:54:00Z"/>
        </w:trPr>
        <w:tc>
          <w:tcPr>
            <w:tcW w:w="1367" w:type="dxa"/>
            <w:noWrap/>
            <w:hideMark/>
          </w:tcPr>
          <w:p w14:paraId="03AA6346" w14:textId="77777777" w:rsidR="00947F98" w:rsidRPr="00947F98" w:rsidRDefault="00947F98">
            <w:pPr>
              <w:rPr>
                <w:ins w:id="3659" w:author="Kraft, Andreas" w:date="2023-02-10T12:54:00Z"/>
              </w:rPr>
            </w:pPr>
            <w:ins w:id="3660" w:author="Kraft, Andreas" w:date="2023-02-10T12:54:00Z">
              <w:r w:rsidRPr="00947F98">
                <w:t>pressureSensorFault</w:t>
              </w:r>
            </w:ins>
          </w:p>
        </w:tc>
        <w:tc>
          <w:tcPr>
            <w:tcW w:w="5432" w:type="dxa"/>
            <w:noWrap/>
            <w:hideMark/>
          </w:tcPr>
          <w:p w14:paraId="3AAF2B0E" w14:textId="77777777" w:rsidR="00947F98" w:rsidRPr="00947F98" w:rsidRDefault="00947F98">
            <w:pPr>
              <w:rPr>
                <w:ins w:id="3661" w:author="Kraft, Andreas" w:date="2023-02-10T12:54:00Z"/>
              </w:rPr>
            </w:pPr>
            <w:ins w:id="3662" w:author="Kraft, Andreas" w:date="2023-02-10T12:54:00Z">
              <w:r w:rsidRPr="00947F98">
                <w:t>waterMeterAlarm, waterMeterAlarmAnnc, waterMeterAlarmInst</w:t>
              </w:r>
            </w:ins>
          </w:p>
        </w:tc>
        <w:tc>
          <w:tcPr>
            <w:tcW w:w="2830" w:type="dxa"/>
            <w:noWrap/>
            <w:hideMark/>
          </w:tcPr>
          <w:p w14:paraId="6D137B85" w14:textId="77777777" w:rsidR="00947F98" w:rsidRPr="00947F98" w:rsidRDefault="00947F98">
            <w:pPr>
              <w:rPr>
                <w:ins w:id="3663" w:author="Kraft, Andreas" w:date="2023-02-10T12:54:00Z"/>
              </w:rPr>
            </w:pPr>
            <w:ins w:id="3664" w:author="Kraft, Andreas" w:date="2023-02-10T12:54:00Z">
              <w:r w:rsidRPr="00947F98">
                <w:t>prSFt</w:t>
              </w:r>
            </w:ins>
          </w:p>
        </w:tc>
      </w:tr>
      <w:tr w:rsidR="00947F98" w:rsidRPr="00947F98" w14:paraId="07964498" w14:textId="77777777" w:rsidTr="00947F98">
        <w:trPr>
          <w:trHeight w:val="300"/>
          <w:ins w:id="3665" w:author="Kraft, Andreas" w:date="2023-02-10T12:54:00Z"/>
        </w:trPr>
        <w:tc>
          <w:tcPr>
            <w:tcW w:w="1367" w:type="dxa"/>
            <w:noWrap/>
            <w:hideMark/>
          </w:tcPr>
          <w:p w14:paraId="21836BBA" w14:textId="77777777" w:rsidR="00947F98" w:rsidRPr="00947F98" w:rsidRDefault="00947F98">
            <w:pPr>
              <w:rPr>
                <w:ins w:id="3666" w:author="Kraft, Andreas" w:date="2023-02-10T12:54:00Z"/>
              </w:rPr>
            </w:pPr>
            <w:ins w:id="3667" w:author="Kraft, Andreas" w:date="2023-02-10T12:54:00Z">
              <w:r w:rsidRPr="00947F98">
                <w:t>previousChannel</w:t>
              </w:r>
            </w:ins>
          </w:p>
        </w:tc>
        <w:tc>
          <w:tcPr>
            <w:tcW w:w="5432" w:type="dxa"/>
            <w:noWrap/>
            <w:hideMark/>
          </w:tcPr>
          <w:p w14:paraId="49C87079" w14:textId="77777777" w:rsidR="00947F98" w:rsidRPr="00947F98" w:rsidRDefault="00947F98">
            <w:pPr>
              <w:rPr>
                <w:ins w:id="3668" w:author="Kraft, Andreas" w:date="2023-02-10T12:54:00Z"/>
              </w:rPr>
            </w:pPr>
            <w:ins w:id="3669" w:author="Kraft, Andreas" w:date="2023-02-10T12:54:00Z">
              <w:r w:rsidRPr="00947F98">
                <w:t>televisionChannel, televisionChannelAnnc, televisionChannelInst</w:t>
              </w:r>
            </w:ins>
          </w:p>
        </w:tc>
        <w:tc>
          <w:tcPr>
            <w:tcW w:w="2830" w:type="dxa"/>
            <w:noWrap/>
            <w:hideMark/>
          </w:tcPr>
          <w:p w14:paraId="298FAAC0" w14:textId="77777777" w:rsidR="00947F98" w:rsidRPr="00947F98" w:rsidRDefault="00947F98">
            <w:pPr>
              <w:rPr>
                <w:ins w:id="3670" w:author="Kraft, Andreas" w:date="2023-02-10T12:54:00Z"/>
              </w:rPr>
            </w:pPr>
            <w:ins w:id="3671" w:author="Kraft, Andreas" w:date="2023-02-10T12:54:00Z">
              <w:r w:rsidRPr="00947F98">
                <w:t>preCl</w:t>
              </w:r>
            </w:ins>
          </w:p>
        </w:tc>
      </w:tr>
      <w:tr w:rsidR="00947F98" w:rsidRPr="00947F98" w14:paraId="7498282C" w14:textId="77777777" w:rsidTr="00947F98">
        <w:trPr>
          <w:trHeight w:val="300"/>
          <w:ins w:id="3672" w:author="Kraft, Andreas" w:date="2023-02-10T12:54:00Z"/>
        </w:trPr>
        <w:tc>
          <w:tcPr>
            <w:tcW w:w="1367" w:type="dxa"/>
            <w:noWrap/>
            <w:hideMark/>
          </w:tcPr>
          <w:p w14:paraId="2AD24194" w14:textId="77777777" w:rsidR="00947F98" w:rsidRPr="00947F98" w:rsidRDefault="00947F98">
            <w:pPr>
              <w:rPr>
                <w:ins w:id="3673" w:author="Kraft, Andreas" w:date="2023-02-10T12:54:00Z"/>
              </w:rPr>
            </w:pPr>
            <w:ins w:id="3674" w:author="Kraft, Andreas" w:date="2023-02-10T12:54:00Z">
              <w:r w:rsidRPr="00947F98">
                <w:t>previousTrack</w:t>
              </w:r>
            </w:ins>
          </w:p>
        </w:tc>
        <w:tc>
          <w:tcPr>
            <w:tcW w:w="5432" w:type="dxa"/>
            <w:noWrap/>
            <w:hideMark/>
          </w:tcPr>
          <w:p w14:paraId="5F2A93BF" w14:textId="77777777" w:rsidR="00947F98" w:rsidRPr="00947F98" w:rsidRDefault="00947F98">
            <w:pPr>
              <w:rPr>
                <w:ins w:id="3675" w:author="Kraft, Andreas" w:date="2023-02-10T12:54:00Z"/>
              </w:rPr>
            </w:pPr>
          </w:p>
        </w:tc>
        <w:tc>
          <w:tcPr>
            <w:tcW w:w="2830" w:type="dxa"/>
            <w:noWrap/>
            <w:hideMark/>
          </w:tcPr>
          <w:p w14:paraId="7F72DD13" w14:textId="77777777" w:rsidR="00947F98" w:rsidRPr="00947F98" w:rsidRDefault="00947F98">
            <w:pPr>
              <w:rPr>
                <w:ins w:id="3676" w:author="Kraft, Andreas" w:date="2023-02-10T12:54:00Z"/>
              </w:rPr>
            </w:pPr>
            <w:ins w:id="3677" w:author="Kraft, Andreas" w:date="2023-02-10T12:54:00Z">
              <w:r w:rsidRPr="00947F98">
                <w:t>preTk</w:t>
              </w:r>
            </w:ins>
          </w:p>
        </w:tc>
      </w:tr>
      <w:tr w:rsidR="00947F98" w:rsidRPr="00947F98" w14:paraId="664B9285" w14:textId="77777777" w:rsidTr="00947F98">
        <w:trPr>
          <w:trHeight w:val="300"/>
          <w:ins w:id="3678" w:author="Kraft, Andreas" w:date="2023-02-10T12:54:00Z"/>
        </w:trPr>
        <w:tc>
          <w:tcPr>
            <w:tcW w:w="1367" w:type="dxa"/>
            <w:noWrap/>
            <w:hideMark/>
          </w:tcPr>
          <w:p w14:paraId="0C4A0D02" w14:textId="77777777" w:rsidR="00947F98" w:rsidRPr="00947F98" w:rsidRDefault="00947F98">
            <w:pPr>
              <w:rPr>
                <w:ins w:id="3679" w:author="Kraft, Andreas" w:date="2023-02-10T12:54:00Z"/>
              </w:rPr>
            </w:pPr>
            <w:ins w:id="3680" w:author="Kraft, Andreas" w:date="2023-02-10T12:54:00Z">
              <w:r w:rsidRPr="00947F98">
                <w:t>preWash</w:t>
              </w:r>
            </w:ins>
          </w:p>
        </w:tc>
        <w:tc>
          <w:tcPr>
            <w:tcW w:w="5432" w:type="dxa"/>
            <w:noWrap/>
            <w:hideMark/>
          </w:tcPr>
          <w:p w14:paraId="0FE1C44C" w14:textId="77777777" w:rsidR="00947F98" w:rsidRPr="00947F98" w:rsidRDefault="00947F98">
            <w:pPr>
              <w:rPr>
                <w:ins w:id="3681" w:author="Kraft, Andreas" w:date="2023-02-10T12:54:00Z"/>
              </w:rPr>
            </w:pPr>
            <w:ins w:id="3682" w:author="Kraft, Andreas" w:date="2023-02-10T12:54:00Z">
              <w:r w:rsidRPr="00947F98">
                <w:t>clothesWasherJobModeOption, clothesWasherJobModeOptionAnnc, clothesWasherJobModeOptionInst</w:t>
              </w:r>
            </w:ins>
          </w:p>
        </w:tc>
        <w:tc>
          <w:tcPr>
            <w:tcW w:w="2830" w:type="dxa"/>
            <w:noWrap/>
            <w:hideMark/>
          </w:tcPr>
          <w:p w14:paraId="63343E6C" w14:textId="77777777" w:rsidR="00947F98" w:rsidRPr="00947F98" w:rsidRDefault="00947F98">
            <w:pPr>
              <w:rPr>
                <w:ins w:id="3683" w:author="Kraft, Andreas" w:date="2023-02-10T12:54:00Z"/>
              </w:rPr>
            </w:pPr>
            <w:ins w:id="3684" w:author="Kraft, Andreas" w:date="2023-02-10T12:54:00Z">
              <w:r w:rsidRPr="00947F98">
                <w:t>preWh</w:t>
              </w:r>
            </w:ins>
          </w:p>
        </w:tc>
      </w:tr>
      <w:tr w:rsidR="00947F98" w:rsidRPr="00947F98" w14:paraId="6F5E550D" w14:textId="77777777" w:rsidTr="00947F98">
        <w:trPr>
          <w:trHeight w:val="300"/>
          <w:ins w:id="3685" w:author="Kraft, Andreas" w:date="2023-02-10T12:54:00Z"/>
        </w:trPr>
        <w:tc>
          <w:tcPr>
            <w:tcW w:w="1367" w:type="dxa"/>
            <w:noWrap/>
            <w:hideMark/>
          </w:tcPr>
          <w:p w14:paraId="7C40D79F" w14:textId="77777777" w:rsidR="00947F98" w:rsidRPr="00947F98" w:rsidRDefault="00947F98">
            <w:pPr>
              <w:rPr>
                <w:ins w:id="3686" w:author="Kraft, Andreas" w:date="2023-02-10T12:54:00Z"/>
              </w:rPr>
            </w:pPr>
            <w:ins w:id="3687" w:author="Kraft, Andreas" w:date="2023-02-10T12:54:00Z">
              <w:r w:rsidRPr="00947F98">
                <w:t>primaryName</w:t>
              </w:r>
            </w:ins>
          </w:p>
        </w:tc>
        <w:tc>
          <w:tcPr>
            <w:tcW w:w="5432" w:type="dxa"/>
            <w:noWrap/>
            <w:hideMark/>
          </w:tcPr>
          <w:p w14:paraId="5E9CF0C3" w14:textId="77777777" w:rsidR="00947F98" w:rsidRPr="00947F98" w:rsidRDefault="00947F98">
            <w:pPr>
              <w:rPr>
                <w:ins w:id="3688" w:author="Kraft, Andreas" w:date="2023-02-10T12:54:00Z"/>
              </w:rPr>
            </w:pPr>
            <w:ins w:id="3689" w:author="Kraft, Andreas" w:date="2023-02-10T12:54:00Z">
              <w:r w:rsidRPr="00947F98">
                <w:t>dmFirmware, dmFirmwareAnnc, dmFirmwareInst</w:t>
              </w:r>
            </w:ins>
          </w:p>
        </w:tc>
        <w:tc>
          <w:tcPr>
            <w:tcW w:w="2830" w:type="dxa"/>
            <w:noWrap/>
            <w:hideMark/>
          </w:tcPr>
          <w:p w14:paraId="45CD4860" w14:textId="77777777" w:rsidR="00947F98" w:rsidRPr="00947F98" w:rsidRDefault="00947F98">
            <w:pPr>
              <w:rPr>
                <w:ins w:id="3690" w:author="Kraft, Andreas" w:date="2023-02-10T12:54:00Z"/>
              </w:rPr>
            </w:pPr>
            <w:ins w:id="3691" w:author="Kraft, Andreas" w:date="2023-02-10T12:54:00Z">
              <w:r w:rsidRPr="00947F98">
                <w:t>priNe</w:t>
              </w:r>
            </w:ins>
          </w:p>
        </w:tc>
      </w:tr>
      <w:tr w:rsidR="00947F98" w:rsidRPr="00947F98" w14:paraId="2640BEDF" w14:textId="77777777" w:rsidTr="00947F98">
        <w:trPr>
          <w:trHeight w:val="300"/>
          <w:ins w:id="3692" w:author="Kraft, Andreas" w:date="2023-02-10T12:54:00Z"/>
        </w:trPr>
        <w:tc>
          <w:tcPr>
            <w:tcW w:w="1367" w:type="dxa"/>
            <w:noWrap/>
            <w:hideMark/>
          </w:tcPr>
          <w:p w14:paraId="10F1CD2F" w14:textId="77777777" w:rsidR="00947F98" w:rsidRPr="00947F98" w:rsidRDefault="00947F98">
            <w:pPr>
              <w:rPr>
                <w:ins w:id="3693" w:author="Kraft, Andreas" w:date="2023-02-10T12:54:00Z"/>
              </w:rPr>
            </w:pPr>
            <w:ins w:id="3694" w:author="Kraft, Andreas" w:date="2023-02-10T12:54:00Z">
              <w:r w:rsidRPr="00947F98">
                <w:t>primaryState</w:t>
              </w:r>
            </w:ins>
          </w:p>
        </w:tc>
        <w:tc>
          <w:tcPr>
            <w:tcW w:w="5432" w:type="dxa"/>
            <w:noWrap/>
            <w:hideMark/>
          </w:tcPr>
          <w:p w14:paraId="2759487C" w14:textId="77777777" w:rsidR="00947F98" w:rsidRPr="00947F98" w:rsidRDefault="00947F98">
            <w:pPr>
              <w:rPr>
                <w:ins w:id="3695" w:author="Kraft, Andreas" w:date="2023-02-10T12:54:00Z"/>
              </w:rPr>
            </w:pPr>
            <w:ins w:id="3696" w:author="Kraft, Andreas" w:date="2023-02-10T12:54:00Z">
              <w:r w:rsidRPr="00947F98">
                <w:t>dmFirmware, dmFirmwareAnnc, dmFirmwareInst</w:t>
              </w:r>
            </w:ins>
          </w:p>
        </w:tc>
        <w:tc>
          <w:tcPr>
            <w:tcW w:w="2830" w:type="dxa"/>
            <w:noWrap/>
            <w:hideMark/>
          </w:tcPr>
          <w:p w14:paraId="273E90AB" w14:textId="77777777" w:rsidR="00947F98" w:rsidRPr="00947F98" w:rsidRDefault="00947F98">
            <w:pPr>
              <w:rPr>
                <w:ins w:id="3697" w:author="Kraft, Andreas" w:date="2023-02-10T12:54:00Z"/>
              </w:rPr>
            </w:pPr>
            <w:ins w:id="3698" w:author="Kraft, Andreas" w:date="2023-02-10T12:54:00Z">
              <w:r w:rsidRPr="00947F98">
                <w:t>priSe</w:t>
              </w:r>
            </w:ins>
          </w:p>
        </w:tc>
      </w:tr>
      <w:tr w:rsidR="00947F98" w:rsidRPr="00947F98" w14:paraId="613EA7EC" w14:textId="77777777" w:rsidTr="00947F98">
        <w:trPr>
          <w:trHeight w:val="300"/>
          <w:ins w:id="3699" w:author="Kraft, Andreas" w:date="2023-02-10T12:54:00Z"/>
        </w:trPr>
        <w:tc>
          <w:tcPr>
            <w:tcW w:w="1367" w:type="dxa"/>
            <w:noWrap/>
            <w:hideMark/>
          </w:tcPr>
          <w:p w14:paraId="1CE7472F" w14:textId="77777777" w:rsidR="00947F98" w:rsidRPr="00947F98" w:rsidRDefault="00947F98">
            <w:pPr>
              <w:rPr>
                <w:ins w:id="3700" w:author="Kraft, Andreas" w:date="2023-02-10T12:54:00Z"/>
              </w:rPr>
            </w:pPr>
            <w:ins w:id="3701" w:author="Kraft, Andreas" w:date="2023-02-10T12:54:00Z">
              <w:r w:rsidRPr="00947F98">
                <w:t>primaryUrl</w:t>
              </w:r>
            </w:ins>
          </w:p>
        </w:tc>
        <w:tc>
          <w:tcPr>
            <w:tcW w:w="5432" w:type="dxa"/>
            <w:noWrap/>
            <w:hideMark/>
          </w:tcPr>
          <w:p w14:paraId="6FA28534" w14:textId="77777777" w:rsidR="00947F98" w:rsidRPr="00947F98" w:rsidRDefault="00947F98">
            <w:pPr>
              <w:rPr>
                <w:ins w:id="3702" w:author="Kraft, Andreas" w:date="2023-02-10T12:54:00Z"/>
              </w:rPr>
            </w:pPr>
            <w:ins w:id="3703" w:author="Kraft, Andreas" w:date="2023-02-10T12:54:00Z">
              <w:r w:rsidRPr="00947F98">
                <w:t>dmFirmware, dmFirmwareAnnc, dmFirmwareInst</w:t>
              </w:r>
            </w:ins>
          </w:p>
        </w:tc>
        <w:tc>
          <w:tcPr>
            <w:tcW w:w="2830" w:type="dxa"/>
            <w:noWrap/>
            <w:hideMark/>
          </w:tcPr>
          <w:p w14:paraId="48DCFF65" w14:textId="77777777" w:rsidR="00947F98" w:rsidRPr="00947F98" w:rsidRDefault="00947F98">
            <w:pPr>
              <w:rPr>
                <w:ins w:id="3704" w:author="Kraft, Andreas" w:date="2023-02-10T12:54:00Z"/>
              </w:rPr>
            </w:pPr>
            <w:ins w:id="3705" w:author="Kraft, Andreas" w:date="2023-02-10T12:54:00Z">
              <w:r w:rsidRPr="00947F98">
                <w:t>priUl</w:t>
              </w:r>
            </w:ins>
          </w:p>
        </w:tc>
      </w:tr>
      <w:tr w:rsidR="00947F98" w:rsidRPr="00947F98" w14:paraId="12027E0F" w14:textId="77777777" w:rsidTr="00947F98">
        <w:trPr>
          <w:trHeight w:val="300"/>
          <w:ins w:id="3706" w:author="Kraft, Andreas" w:date="2023-02-10T12:54:00Z"/>
        </w:trPr>
        <w:tc>
          <w:tcPr>
            <w:tcW w:w="1367" w:type="dxa"/>
            <w:noWrap/>
            <w:hideMark/>
          </w:tcPr>
          <w:p w14:paraId="3BBCE798" w14:textId="77777777" w:rsidR="00947F98" w:rsidRPr="00947F98" w:rsidRDefault="00947F98">
            <w:pPr>
              <w:rPr>
                <w:ins w:id="3707" w:author="Kraft, Andreas" w:date="2023-02-10T12:54:00Z"/>
              </w:rPr>
            </w:pPr>
            <w:ins w:id="3708" w:author="Kraft, Andreas" w:date="2023-02-10T12:54:00Z">
              <w:r w:rsidRPr="00947F98">
                <w:t>primaryVersion</w:t>
              </w:r>
            </w:ins>
          </w:p>
        </w:tc>
        <w:tc>
          <w:tcPr>
            <w:tcW w:w="5432" w:type="dxa"/>
            <w:noWrap/>
            <w:hideMark/>
          </w:tcPr>
          <w:p w14:paraId="590D8A68" w14:textId="77777777" w:rsidR="00947F98" w:rsidRPr="00947F98" w:rsidRDefault="00947F98">
            <w:pPr>
              <w:rPr>
                <w:ins w:id="3709" w:author="Kraft, Andreas" w:date="2023-02-10T12:54:00Z"/>
              </w:rPr>
            </w:pPr>
            <w:ins w:id="3710" w:author="Kraft, Andreas" w:date="2023-02-10T12:54:00Z">
              <w:r w:rsidRPr="00947F98">
                <w:t>dmFirmware, dmFirmwareAnnc, dmFirmwareInst</w:t>
              </w:r>
            </w:ins>
          </w:p>
        </w:tc>
        <w:tc>
          <w:tcPr>
            <w:tcW w:w="2830" w:type="dxa"/>
            <w:noWrap/>
            <w:hideMark/>
          </w:tcPr>
          <w:p w14:paraId="7783AFF7" w14:textId="77777777" w:rsidR="00947F98" w:rsidRPr="00947F98" w:rsidRDefault="00947F98">
            <w:pPr>
              <w:rPr>
                <w:ins w:id="3711" w:author="Kraft, Andreas" w:date="2023-02-10T12:54:00Z"/>
              </w:rPr>
            </w:pPr>
            <w:ins w:id="3712" w:author="Kraft, Andreas" w:date="2023-02-10T12:54:00Z">
              <w:r w:rsidRPr="00947F98">
                <w:t>priVn</w:t>
              </w:r>
            </w:ins>
          </w:p>
        </w:tc>
      </w:tr>
      <w:tr w:rsidR="00947F98" w:rsidRPr="00947F98" w14:paraId="0740B285" w14:textId="77777777" w:rsidTr="00947F98">
        <w:trPr>
          <w:trHeight w:val="300"/>
          <w:ins w:id="3713" w:author="Kraft, Andreas" w:date="2023-02-10T12:54:00Z"/>
        </w:trPr>
        <w:tc>
          <w:tcPr>
            <w:tcW w:w="1367" w:type="dxa"/>
            <w:noWrap/>
            <w:hideMark/>
          </w:tcPr>
          <w:p w14:paraId="04AACB83" w14:textId="77777777" w:rsidR="00947F98" w:rsidRPr="00947F98" w:rsidRDefault="00947F98">
            <w:pPr>
              <w:rPr>
                <w:ins w:id="3714" w:author="Kraft, Andreas" w:date="2023-02-10T12:54:00Z"/>
              </w:rPr>
            </w:pPr>
            <w:ins w:id="3715" w:author="Kraft, Andreas" w:date="2023-02-10T12:54:00Z">
              <w:r w:rsidRPr="00947F98">
                <w:t>printingState</w:t>
              </w:r>
            </w:ins>
          </w:p>
        </w:tc>
        <w:tc>
          <w:tcPr>
            <w:tcW w:w="5432" w:type="dxa"/>
            <w:noWrap/>
            <w:hideMark/>
          </w:tcPr>
          <w:p w14:paraId="274E0DB3" w14:textId="77777777" w:rsidR="00947F98" w:rsidRPr="00947F98" w:rsidRDefault="00947F98">
            <w:pPr>
              <w:rPr>
                <w:ins w:id="3716" w:author="Kraft, Andreas" w:date="2023-02-10T12:54:00Z"/>
              </w:rPr>
            </w:pPr>
            <w:ins w:id="3717" w:author="Kraft, Andreas" w:date="2023-02-10T12:54:00Z">
              <w:r w:rsidRPr="00947F98">
                <w:t>printQueue, printQueueAnnc, printQueueInst</w:t>
              </w:r>
            </w:ins>
          </w:p>
        </w:tc>
        <w:tc>
          <w:tcPr>
            <w:tcW w:w="2830" w:type="dxa"/>
            <w:noWrap/>
            <w:hideMark/>
          </w:tcPr>
          <w:p w14:paraId="78704CD6" w14:textId="77777777" w:rsidR="00947F98" w:rsidRPr="00947F98" w:rsidRDefault="00947F98">
            <w:pPr>
              <w:rPr>
                <w:ins w:id="3718" w:author="Kraft, Andreas" w:date="2023-02-10T12:54:00Z"/>
              </w:rPr>
            </w:pPr>
            <w:ins w:id="3719" w:author="Kraft, Andreas" w:date="2023-02-10T12:54:00Z">
              <w:r w:rsidRPr="00947F98">
                <w:t>priS0</w:t>
              </w:r>
            </w:ins>
          </w:p>
        </w:tc>
      </w:tr>
      <w:tr w:rsidR="00947F98" w:rsidRPr="00947F98" w14:paraId="0DB200C8" w14:textId="77777777" w:rsidTr="00947F98">
        <w:trPr>
          <w:trHeight w:val="300"/>
          <w:ins w:id="3720" w:author="Kraft, Andreas" w:date="2023-02-10T12:54:00Z"/>
        </w:trPr>
        <w:tc>
          <w:tcPr>
            <w:tcW w:w="1367" w:type="dxa"/>
            <w:noWrap/>
            <w:hideMark/>
          </w:tcPr>
          <w:p w14:paraId="580D46B2" w14:textId="77777777" w:rsidR="00947F98" w:rsidRPr="00947F98" w:rsidRDefault="00947F98">
            <w:pPr>
              <w:rPr>
                <w:ins w:id="3721" w:author="Kraft, Andreas" w:date="2023-02-10T12:54:00Z"/>
              </w:rPr>
            </w:pPr>
            <w:ins w:id="3722" w:author="Kraft, Andreas" w:date="2023-02-10T12:54:00Z">
              <w:r w:rsidRPr="00947F98">
                <w:t>printQueue</w:t>
              </w:r>
            </w:ins>
          </w:p>
        </w:tc>
        <w:tc>
          <w:tcPr>
            <w:tcW w:w="5432" w:type="dxa"/>
            <w:noWrap/>
            <w:hideMark/>
          </w:tcPr>
          <w:p w14:paraId="105E0537" w14:textId="77777777" w:rsidR="00947F98" w:rsidRPr="00947F98" w:rsidRDefault="00947F98">
            <w:pPr>
              <w:rPr>
                <w:ins w:id="3723" w:author="Kraft, Andreas" w:date="2023-02-10T12:54:00Z"/>
              </w:rPr>
            </w:pPr>
          </w:p>
        </w:tc>
        <w:tc>
          <w:tcPr>
            <w:tcW w:w="2830" w:type="dxa"/>
            <w:noWrap/>
            <w:hideMark/>
          </w:tcPr>
          <w:p w14:paraId="01FACDB3" w14:textId="77777777" w:rsidR="00947F98" w:rsidRPr="00947F98" w:rsidRDefault="00947F98">
            <w:pPr>
              <w:rPr>
                <w:ins w:id="3724" w:author="Kraft, Andreas" w:date="2023-02-10T12:54:00Z"/>
              </w:rPr>
            </w:pPr>
            <w:ins w:id="3725" w:author="Kraft, Andreas" w:date="2023-02-10T12:54:00Z">
              <w:r w:rsidRPr="00947F98">
                <w:t>priQe</w:t>
              </w:r>
            </w:ins>
          </w:p>
        </w:tc>
      </w:tr>
      <w:tr w:rsidR="00947F98" w:rsidRPr="00947F98" w14:paraId="64322342" w14:textId="77777777" w:rsidTr="00947F98">
        <w:trPr>
          <w:trHeight w:val="300"/>
          <w:ins w:id="3726" w:author="Kraft, Andreas" w:date="2023-02-10T12:54:00Z"/>
        </w:trPr>
        <w:tc>
          <w:tcPr>
            <w:tcW w:w="1367" w:type="dxa"/>
            <w:noWrap/>
            <w:hideMark/>
          </w:tcPr>
          <w:p w14:paraId="00D4A758" w14:textId="77777777" w:rsidR="00947F98" w:rsidRPr="00947F98" w:rsidRDefault="00947F98">
            <w:pPr>
              <w:rPr>
                <w:ins w:id="3727" w:author="Kraft, Andreas" w:date="2023-02-10T12:54:00Z"/>
              </w:rPr>
            </w:pPr>
            <w:ins w:id="3728" w:author="Kraft, Andreas" w:date="2023-02-10T12:54:00Z">
              <w:r w:rsidRPr="00947F98">
                <w:t>printSizeX</w:t>
              </w:r>
            </w:ins>
          </w:p>
        </w:tc>
        <w:tc>
          <w:tcPr>
            <w:tcW w:w="5432" w:type="dxa"/>
            <w:noWrap/>
            <w:hideMark/>
          </w:tcPr>
          <w:p w14:paraId="7924854D" w14:textId="77777777" w:rsidR="00947F98" w:rsidRPr="00947F98" w:rsidRDefault="00947F98">
            <w:pPr>
              <w:rPr>
                <w:ins w:id="3729" w:author="Kraft, Andreas" w:date="2023-02-10T12:54:00Z"/>
              </w:rPr>
            </w:pPr>
            <w:ins w:id="3730" w:author="Kraft, Andreas" w:date="2023-02-10T12:54:00Z">
              <w:r w:rsidRPr="00947F98">
                <w:t>threeDPrinter, threeDPrinterAnnc, threeDPrinterInst</w:t>
              </w:r>
            </w:ins>
          </w:p>
        </w:tc>
        <w:tc>
          <w:tcPr>
            <w:tcW w:w="2830" w:type="dxa"/>
            <w:noWrap/>
            <w:hideMark/>
          </w:tcPr>
          <w:p w14:paraId="091ACCDE" w14:textId="77777777" w:rsidR="00947F98" w:rsidRPr="00947F98" w:rsidRDefault="00947F98">
            <w:pPr>
              <w:rPr>
                <w:ins w:id="3731" w:author="Kraft, Andreas" w:date="2023-02-10T12:54:00Z"/>
              </w:rPr>
            </w:pPr>
            <w:ins w:id="3732" w:author="Kraft, Andreas" w:date="2023-02-10T12:54:00Z">
              <w:r w:rsidRPr="00947F98">
                <w:t>priSX</w:t>
              </w:r>
            </w:ins>
          </w:p>
        </w:tc>
      </w:tr>
      <w:tr w:rsidR="00947F98" w:rsidRPr="00947F98" w14:paraId="623C6D3B" w14:textId="77777777" w:rsidTr="00947F98">
        <w:trPr>
          <w:trHeight w:val="300"/>
          <w:ins w:id="3733" w:author="Kraft, Andreas" w:date="2023-02-10T12:54:00Z"/>
        </w:trPr>
        <w:tc>
          <w:tcPr>
            <w:tcW w:w="1367" w:type="dxa"/>
            <w:noWrap/>
            <w:hideMark/>
          </w:tcPr>
          <w:p w14:paraId="727F872C" w14:textId="77777777" w:rsidR="00947F98" w:rsidRPr="00947F98" w:rsidRDefault="00947F98">
            <w:pPr>
              <w:rPr>
                <w:ins w:id="3734" w:author="Kraft, Andreas" w:date="2023-02-10T12:54:00Z"/>
              </w:rPr>
            </w:pPr>
            <w:ins w:id="3735" w:author="Kraft, Andreas" w:date="2023-02-10T12:54:00Z">
              <w:r w:rsidRPr="00947F98">
                <w:t>printSizeY</w:t>
              </w:r>
            </w:ins>
          </w:p>
        </w:tc>
        <w:tc>
          <w:tcPr>
            <w:tcW w:w="5432" w:type="dxa"/>
            <w:noWrap/>
            <w:hideMark/>
          </w:tcPr>
          <w:p w14:paraId="217187EA" w14:textId="77777777" w:rsidR="00947F98" w:rsidRPr="00947F98" w:rsidRDefault="00947F98">
            <w:pPr>
              <w:rPr>
                <w:ins w:id="3736" w:author="Kraft, Andreas" w:date="2023-02-10T12:54:00Z"/>
              </w:rPr>
            </w:pPr>
            <w:ins w:id="3737" w:author="Kraft, Andreas" w:date="2023-02-10T12:54:00Z">
              <w:r w:rsidRPr="00947F98">
                <w:t>threeDPrinter, threeDPrinterAnnc, threeDPrinterInst</w:t>
              </w:r>
            </w:ins>
          </w:p>
        </w:tc>
        <w:tc>
          <w:tcPr>
            <w:tcW w:w="2830" w:type="dxa"/>
            <w:noWrap/>
            <w:hideMark/>
          </w:tcPr>
          <w:p w14:paraId="1B77E943" w14:textId="77777777" w:rsidR="00947F98" w:rsidRPr="00947F98" w:rsidRDefault="00947F98">
            <w:pPr>
              <w:rPr>
                <w:ins w:id="3738" w:author="Kraft, Andreas" w:date="2023-02-10T12:54:00Z"/>
              </w:rPr>
            </w:pPr>
            <w:ins w:id="3739" w:author="Kraft, Andreas" w:date="2023-02-10T12:54:00Z">
              <w:r w:rsidRPr="00947F98">
                <w:t>priSY</w:t>
              </w:r>
            </w:ins>
          </w:p>
        </w:tc>
      </w:tr>
      <w:tr w:rsidR="00947F98" w:rsidRPr="00947F98" w14:paraId="1358029F" w14:textId="77777777" w:rsidTr="00947F98">
        <w:trPr>
          <w:trHeight w:val="300"/>
          <w:ins w:id="3740" w:author="Kraft, Andreas" w:date="2023-02-10T12:54:00Z"/>
        </w:trPr>
        <w:tc>
          <w:tcPr>
            <w:tcW w:w="1367" w:type="dxa"/>
            <w:noWrap/>
            <w:hideMark/>
          </w:tcPr>
          <w:p w14:paraId="43374B9F" w14:textId="77777777" w:rsidR="00947F98" w:rsidRPr="00947F98" w:rsidRDefault="00947F98">
            <w:pPr>
              <w:rPr>
                <w:ins w:id="3741" w:author="Kraft, Andreas" w:date="2023-02-10T12:54:00Z"/>
              </w:rPr>
            </w:pPr>
            <w:ins w:id="3742" w:author="Kraft, Andreas" w:date="2023-02-10T12:54:00Z">
              <w:r w:rsidRPr="00947F98">
                <w:t>printSizeZ</w:t>
              </w:r>
            </w:ins>
          </w:p>
        </w:tc>
        <w:tc>
          <w:tcPr>
            <w:tcW w:w="5432" w:type="dxa"/>
            <w:noWrap/>
            <w:hideMark/>
          </w:tcPr>
          <w:p w14:paraId="3B5CEEC6" w14:textId="77777777" w:rsidR="00947F98" w:rsidRPr="00947F98" w:rsidRDefault="00947F98">
            <w:pPr>
              <w:rPr>
                <w:ins w:id="3743" w:author="Kraft, Andreas" w:date="2023-02-10T12:54:00Z"/>
              </w:rPr>
            </w:pPr>
            <w:ins w:id="3744" w:author="Kraft, Andreas" w:date="2023-02-10T12:54:00Z">
              <w:r w:rsidRPr="00947F98">
                <w:t>threeDPrinter, threeDPrinterAnnc, threeDPrinterInst</w:t>
              </w:r>
            </w:ins>
          </w:p>
        </w:tc>
        <w:tc>
          <w:tcPr>
            <w:tcW w:w="2830" w:type="dxa"/>
            <w:noWrap/>
            <w:hideMark/>
          </w:tcPr>
          <w:p w14:paraId="7740FDDD" w14:textId="77777777" w:rsidR="00947F98" w:rsidRPr="00947F98" w:rsidRDefault="00947F98">
            <w:pPr>
              <w:rPr>
                <w:ins w:id="3745" w:author="Kraft, Andreas" w:date="2023-02-10T12:54:00Z"/>
              </w:rPr>
            </w:pPr>
            <w:ins w:id="3746" w:author="Kraft, Andreas" w:date="2023-02-10T12:54:00Z">
              <w:r w:rsidRPr="00947F98">
                <w:t>priSZ</w:t>
              </w:r>
            </w:ins>
          </w:p>
        </w:tc>
      </w:tr>
      <w:tr w:rsidR="00947F98" w:rsidRPr="00947F98" w14:paraId="1417A82C" w14:textId="77777777" w:rsidTr="00947F98">
        <w:trPr>
          <w:trHeight w:val="300"/>
          <w:ins w:id="3747" w:author="Kraft, Andreas" w:date="2023-02-10T12:54:00Z"/>
        </w:trPr>
        <w:tc>
          <w:tcPr>
            <w:tcW w:w="1367" w:type="dxa"/>
            <w:noWrap/>
            <w:hideMark/>
          </w:tcPr>
          <w:p w14:paraId="326940A4" w14:textId="77777777" w:rsidR="00947F98" w:rsidRPr="00947F98" w:rsidRDefault="00947F98">
            <w:pPr>
              <w:rPr>
                <w:ins w:id="3748" w:author="Kraft, Andreas" w:date="2023-02-10T12:54:00Z"/>
              </w:rPr>
            </w:pPr>
            <w:ins w:id="3749" w:author="Kraft, Andreas" w:date="2023-02-10T12:54:00Z">
              <w:r w:rsidRPr="00947F98">
                <w:t>printType</w:t>
              </w:r>
            </w:ins>
          </w:p>
        </w:tc>
        <w:tc>
          <w:tcPr>
            <w:tcW w:w="5432" w:type="dxa"/>
            <w:noWrap/>
            <w:hideMark/>
          </w:tcPr>
          <w:p w14:paraId="0AE193DF" w14:textId="77777777" w:rsidR="00947F98" w:rsidRPr="00947F98" w:rsidRDefault="00947F98">
            <w:pPr>
              <w:rPr>
                <w:ins w:id="3750" w:author="Kraft, Andreas" w:date="2023-02-10T12:54:00Z"/>
              </w:rPr>
            </w:pPr>
            <w:ins w:id="3751" w:author="Kraft, Andreas" w:date="2023-02-10T12:54:00Z">
              <w:r w:rsidRPr="00947F98">
                <w:t>threeDPrinter, threeDPrinterAnnc, threeDPrinterInst</w:t>
              </w:r>
            </w:ins>
          </w:p>
        </w:tc>
        <w:tc>
          <w:tcPr>
            <w:tcW w:w="2830" w:type="dxa"/>
            <w:noWrap/>
            <w:hideMark/>
          </w:tcPr>
          <w:p w14:paraId="0AF27FA6" w14:textId="77777777" w:rsidR="00947F98" w:rsidRPr="00947F98" w:rsidRDefault="00947F98">
            <w:pPr>
              <w:rPr>
                <w:ins w:id="3752" w:author="Kraft, Andreas" w:date="2023-02-10T12:54:00Z"/>
              </w:rPr>
            </w:pPr>
            <w:ins w:id="3753" w:author="Kraft, Andreas" w:date="2023-02-10T12:54:00Z">
              <w:r w:rsidRPr="00947F98">
                <w:t>priTe</w:t>
              </w:r>
            </w:ins>
          </w:p>
        </w:tc>
      </w:tr>
      <w:tr w:rsidR="00947F98" w:rsidRPr="00947F98" w14:paraId="02B6F307" w14:textId="77777777" w:rsidTr="00947F98">
        <w:trPr>
          <w:trHeight w:val="300"/>
          <w:ins w:id="3754" w:author="Kraft, Andreas" w:date="2023-02-10T12:54:00Z"/>
        </w:trPr>
        <w:tc>
          <w:tcPr>
            <w:tcW w:w="1367" w:type="dxa"/>
            <w:noWrap/>
            <w:hideMark/>
          </w:tcPr>
          <w:p w14:paraId="6A9B618B" w14:textId="77777777" w:rsidR="00947F98" w:rsidRPr="00947F98" w:rsidRDefault="00947F98">
            <w:pPr>
              <w:rPr>
                <w:ins w:id="3755" w:author="Kraft, Andreas" w:date="2023-02-10T12:54:00Z"/>
              </w:rPr>
            </w:pPr>
            <w:ins w:id="3756" w:author="Kraft, Andreas" w:date="2023-02-10T12:54:00Z">
              <w:r w:rsidRPr="00947F98">
                <w:t>progressPercentage</w:t>
              </w:r>
            </w:ins>
          </w:p>
        </w:tc>
        <w:tc>
          <w:tcPr>
            <w:tcW w:w="5432" w:type="dxa"/>
            <w:noWrap/>
            <w:hideMark/>
          </w:tcPr>
          <w:p w14:paraId="65FA0F39" w14:textId="77777777" w:rsidR="00947F98" w:rsidRPr="00947F98" w:rsidRDefault="00947F98">
            <w:pPr>
              <w:rPr>
                <w:ins w:id="3757" w:author="Kraft, Andreas" w:date="2023-02-10T12:54:00Z"/>
              </w:rPr>
            </w:pPr>
            <w:ins w:id="3758" w:author="Kraft, Andreas" w:date="2023-02-10T12:54:00Z">
              <w:r w:rsidRPr="00947F98">
                <w:t>runState, runStateAnnc, runStateInst</w:t>
              </w:r>
            </w:ins>
          </w:p>
        </w:tc>
        <w:tc>
          <w:tcPr>
            <w:tcW w:w="2830" w:type="dxa"/>
            <w:noWrap/>
            <w:hideMark/>
          </w:tcPr>
          <w:p w14:paraId="4526F5F8" w14:textId="77777777" w:rsidR="00947F98" w:rsidRPr="00947F98" w:rsidRDefault="00947F98">
            <w:pPr>
              <w:rPr>
                <w:ins w:id="3759" w:author="Kraft, Andreas" w:date="2023-02-10T12:54:00Z"/>
              </w:rPr>
            </w:pPr>
            <w:ins w:id="3760" w:author="Kraft, Andreas" w:date="2023-02-10T12:54:00Z">
              <w:r w:rsidRPr="00947F98">
                <w:t>proPe</w:t>
              </w:r>
            </w:ins>
          </w:p>
        </w:tc>
      </w:tr>
      <w:tr w:rsidR="00947F98" w:rsidRPr="00947F98" w14:paraId="4B64E5ED" w14:textId="77777777" w:rsidTr="00947F98">
        <w:trPr>
          <w:trHeight w:val="300"/>
          <w:ins w:id="3761" w:author="Kraft, Andreas" w:date="2023-02-10T12:54:00Z"/>
        </w:trPr>
        <w:tc>
          <w:tcPr>
            <w:tcW w:w="1367" w:type="dxa"/>
            <w:noWrap/>
            <w:hideMark/>
          </w:tcPr>
          <w:p w14:paraId="3F961568" w14:textId="77777777" w:rsidR="00947F98" w:rsidRPr="00947F98" w:rsidRDefault="00947F98">
            <w:pPr>
              <w:rPr>
                <w:ins w:id="3762" w:author="Kraft, Andreas" w:date="2023-02-10T12:54:00Z"/>
              </w:rPr>
            </w:pPr>
            <w:ins w:id="3763" w:author="Kraft, Andreas" w:date="2023-02-10T12:54:00Z">
              <w:r w:rsidRPr="00947F98">
                <w:t>proteinMass</w:t>
              </w:r>
            </w:ins>
          </w:p>
        </w:tc>
        <w:tc>
          <w:tcPr>
            <w:tcW w:w="5432" w:type="dxa"/>
            <w:noWrap/>
            <w:hideMark/>
          </w:tcPr>
          <w:p w14:paraId="7BC003A8" w14:textId="77777777" w:rsidR="00947F98" w:rsidRPr="00947F98" w:rsidRDefault="00947F98">
            <w:pPr>
              <w:rPr>
                <w:ins w:id="3764" w:author="Kraft, Andreas" w:date="2023-02-10T12:54:00Z"/>
              </w:rPr>
            </w:pPr>
            <w:ins w:id="3765" w:author="Kraft, Andreas" w:date="2023-02-10T12:54:00Z">
              <w:r w:rsidRPr="00947F98">
                <w:t>bodyCompositionAnalyser, bodyCompositionAnalyserAnnc, bodyCompositionAnalyserInst</w:t>
              </w:r>
            </w:ins>
          </w:p>
        </w:tc>
        <w:tc>
          <w:tcPr>
            <w:tcW w:w="2830" w:type="dxa"/>
            <w:noWrap/>
            <w:hideMark/>
          </w:tcPr>
          <w:p w14:paraId="105942D0" w14:textId="77777777" w:rsidR="00947F98" w:rsidRPr="00947F98" w:rsidRDefault="00947F98">
            <w:pPr>
              <w:rPr>
                <w:ins w:id="3766" w:author="Kraft, Andreas" w:date="2023-02-10T12:54:00Z"/>
              </w:rPr>
            </w:pPr>
            <w:ins w:id="3767" w:author="Kraft, Andreas" w:date="2023-02-10T12:54:00Z">
              <w:r w:rsidRPr="00947F98">
                <w:t>proMs</w:t>
              </w:r>
            </w:ins>
          </w:p>
        </w:tc>
      </w:tr>
      <w:tr w:rsidR="00947F98" w:rsidRPr="00947F98" w14:paraId="4B501933" w14:textId="77777777" w:rsidTr="00947F98">
        <w:trPr>
          <w:trHeight w:val="300"/>
          <w:ins w:id="3768" w:author="Kraft, Andreas" w:date="2023-02-10T12:54:00Z"/>
        </w:trPr>
        <w:tc>
          <w:tcPr>
            <w:tcW w:w="1367" w:type="dxa"/>
            <w:noWrap/>
            <w:hideMark/>
          </w:tcPr>
          <w:p w14:paraId="78D5900F" w14:textId="77777777" w:rsidR="00947F98" w:rsidRPr="00947F98" w:rsidRDefault="00947F98">
            <w:pPr>
              <w:rPr>
                <w:ins w:id="3769" w:author="Kraft, Andreas" w:date="2023-02-10T12:54:00Z"/>
              </w:rPr>
            </w:pPr>
            <w:ins w:id="3770" w:author="Kraft, Andreas" w:date="2023-02-10T12:54:00Z">
              <w:r w:rsidRPr="00947F98">
                <w:t>pulsemeter</w:t>
              </w:r>
            </w:ins>
          </w:p>
        </w:tc>
        <w:tc>
          <w:tcPr>
            <w:tcW w:w="5432" w:type="dxa"/>
            <w:noWrap/>
            <w:hideMark/>
          </w:tcPr>
          <w:p w14:paraId="34047CEC" w14:textId="77777777" w:rsidR="00947F98" w:rsidRPr="00947F98" w:rsidRDefault="00947F98">
            <w:pPr>
              <w:rPr>
                <w:ins w:id="3771" w:author="Kraft, Andreas" w:date="2023-02-10T12:54:00Z"/>
              </w:rPr>
            </w:pPr>
          </w:p>
        </w:tc>
        <w:tc>
          <w:tcPr>
            <w:tcW w:w="2830" w:type="dxa"/>
            <w:noWrap/>
            <w:hideMark/>
          </w:tcPr>
          <w:p w14:paraId="2B392BBF" w14:textId="77777777" w:rsidR="00947F98" w:rsidRPr="00947F98" w:rsidRDefault="00947F98">
            <w:pPr>
              <w:rPr>
                <w:ins w:id="3772" w:author="Kraft, Andreas" w:date="2023-02-10T12:54:00Z"/>
              </w:rPr>
            </w:pPr>
            <w:ins w:id="3773" w:author="Kraft, Andreas" w:date="2023-02-10T12:54:00Z">
              <w:r w:rsidRPr="00947F98">
                <w:t>pulsr</w:t>
              </w:r>
            </w:ins>
          </w:p>
        </w:tc>
      </w:tr>
      <w:tr w:rsidR="00947F98" w:rsidRPr="00947F98" w14:paraId="40E25BD9" w14:textId="77777777" w:rsidTr="00947F98">
        <w:trPr>
          <w:trHeight w:val="300"/>
          <w:ins w:id="3774" w:author="Kraft, Andreas" w:date="2023-02-10T12:54:00Z"/>
        </w:trPr>
        <w:tc>
          <w:tcPr>
            <w:tcW w:w="1367" w:type="dxa"/>
            <w:noWrap/>
            <w:hideMark/>
          </w:tcPr>
          <w:p w14:paraId="5AE3990F" w14:textId="77777777" w:rsidR="00947F98" w:rsidRPr="00947F98" w:rsidRDefault="00947F98">
            <w:pPr>
              <w:rPr>
                <w:ins w:id="3775" w:author="Kraft, Andreas" w:date="2023-02-10T12:54:00Z"/>
              </w:rPr>
            </w:pPr>
            <w:ins w:id="3776" w:author="Kraft, Andreas" w:date="2023-02-10T12:54:00Z">
              <w:r w:rsidRPr="00947F98">
                <w:t>pulseRate</w:t>
              </w:r>
            </w:ins>
          </w:p>
        </w:tc>
        <w:tc>
          <w:tcPr>
            <w:tcW w:w="5432" w:type="dxa"/>
            <w:noWrap/>
            <w:hideMark/>
          </w:tcPr>
          <w:p w14:paraId="6873C4FD" w14:textId="77777777" w:rsidR="00947F98" w:rsidRPr="00947F98" w:rsidRDefault="00947F98">
            <w:pPr>
              <w:rPr>
                <w:ins w:id="3777" w:author="Kraft, Andreas" w:date="2023-02-10T12:54:00Z"/>
              </w:rPr>
            </w:pPr>
            <w:ins w:id="3778" w:author="Kraft, Andreas" w:date="2023-02-10T12:54:00Z">
              <w:r w:rsidRPr="00947F98">
                <w:t>pulsemeter, pulsemeterAnnc, pulsemeterInst</w:t>
              </w:r>
            </w:ins>
          </w:p>
        </w:tc>
        <w:tc>
          <w:tcPr>
            <w:tcW w:w="2830" w:type="dxa"/>
            <w:noWrap/>
            <w:hideMark/>
          </w:tcPr>
          <w:p w14:paraId="3C59175F" w14:textId="77777777" w:rsidR="00947F98" w:rsidRPr="00947F98" w:rsidRDefault="00947F98">
            <w:pPr>
              <w:rPr>
                <w:ins w:id="3779" w:author="Kraft, Andreas" w:date="2023-02-10T12:54:00Z"/>
              </w:rPr>
            </w:pPr>
            <w:ins w:id="3780" w:author="Kraft, Andreas" w:date="2023-02-10T12:54:00Z">
              <w:r w:rsidRPr="00947F98">
                <w:t>pulRe</w:t>
              </w:r>
            </w:ins>
          </w:p>
        </w:tc>
      </w:tr>
      <w:tr w:rsidR="00947F98" w:rsidRPr="00947F98" w14:paraId="0EBC9C47" w14:textId="77777777" w:rsidTr="00947F98">
        <w:trPr>
          <w:trHeight w:val="300"/>
          <w:ins w:id="3781" w:author="Kraft, Andreas" w:date="2023-02-10T12:54:00Z"/>
        </w:trPr>
        <w:tc>
          <w:tcPr>
            <w:tcW w:w="1367" w:type="dxa"/>
            <w:noWrap/>
            <w:hideMark/>
          </w:tcPr>
          <w:p w14:paraId="46EA607C" w14:textId="77777777" w:rsidR="00947F98" w:rsidRPr="00947F98" w:rsidRDefault="00947F98">
            <w:pPr>
              <w:rPr>
                <w:ins w:id="3782" w:author="Kraft, Andreas" w:date="2023-02-10T12:54:00Z"/>
              </w:rPr>
            </w:pPr>
            <w:ins w:id="3783" w:author="Kraft, Andreas" w:date="2023-02-10T12:54:00Z">
              <w:r w:rsidRPr="00947F98">
                <w:t>pushButton</w:t>
              </w:r>
            </w:ins>
          </w:p>
        </w:tc>
        <w:tc>
          <w:tcPr>
            <w:tcW w:w="5432" w:type="dxa"/>
            <w:noWrap/>
            <w:hideMark/>
          </w:tcPr>
          <w:p w14:paraId="288447EB" w14:textId="77777777" w:rsidR="00947F98" w:rsidRPr="00947F98" w:rsidRDefault="00947F98">
            <w:pPr>
              <w:rPr>
                <w:ins w:id="3784" w:author="Kraft, Andreas" w:date="2023-02-10T12:54:00Z"/>
              </w:rPr>
            </w:pPr>
            <w:ins w:id="3785" w:author="Kraft, Andreas" w:date="2023-02-10T12:54:00Z">
              <w:r w:rsidRPr="00947F98">
                <w:t>pttButton, emergencyButton</w:t>
              </w:r>
            </w:ins>
          </w:p>
        </w:tc>
        <w:tc>
          <w:tcPr>
            <w:tcW w:w="2830" w:type="dxa"/>
            <w:noWrap/>
            <w:hideMark/>
          </w:tcPr>
          <w:p w14:paraId="75C7D829" w14:textId="77777777" w:rsidR="00947F98" w:rsidRPr="00947F98" w:rsidRDefault="00947F98">
            <w:pPr>
              <w:rPr>
                <w:ins w:id="3786" w:author="Kraft, Andreas" w:date="2023-02-10T12:54:00Z"/>
              </w:rPr>
            </w:pPr>
            <w:ins w:id="3787" w:author="Kraft, Andreas" w:date="2023-02-10T12:54:00Z">
              <w:r w:rsidRPr="00947F98">
                <w:t>pusBn</w:t>
              </w:r>
            </w:ins>
          </w:p>
        </w:tc>
      </w:tr>
      <w:tr w:rsidR="00947F98" w:rsidRPr="00947F98" w14:paraId="4A421DCA" w14:textId="77777777" w:rsidTr="00947F98">
        <w:trPr>
          <w:trHeight w:val="300"/>
          <w:ins w:id="3788" w:author="Kraft, Andreas" w:date="2023-02-10T12:54:00Z"/>
        </w:trPr>
        <w:tc>
          <w:tcPr>
            <w:tcW w:w="1367" w:type="dxa"/>
            <w:noWrap/>
            <w:hideMark/>
          </w:tcPr>
          <w:p w14:paraId="74C3FB2C" w14:textId="77777777" w:rsidR="00947F98" w:rsidRPr="00947F98" w:rsidRDefault="00947F98">
            <w:pPr>
              <w:rPr>
                <w:ins w:id="3789" w:author="Kraft, Andreas" w:date="2023-02-10T12:54:00Z"/>
              </w:rPr>
            </w:pPr>
            <w:ins w:id="3790" w:author="Kraft, Andreas" w:date="2023-02-10T12:54:00Z">
              <w:r w:rsidRPr="00947F98">
                <w:t>pushed</w:t>
              </w:r>
            </w:ins>
          </w:p>
        </w:tc>
        <w:tc>
          <w:tcPr>
            <w:tcW w:w="5432" w:type="dxa"/>
            <w:noWrap/>
            <w:hideMark/>
          </w:tcPr>
          <w:p w14:paraId="1D87CDB5" w14:textId="77777777" w:rsidR="00947F98" w:rsidRPr="00947F98" w:rsidRDefault="00947F98">
            <w:pPr>
              <w:rPr>
                <w:ins w:id="3791" w:author="Kraft, Andreas" w:date="2023-02-10T12:54:00Z"/>
              </w:rPr>
            </w:pPr>
            <w:ins w:id="3792" w:author="Kraft, Andreas" w:date="2023-02-10T12:54:00Z">
              <w:r w:rsidRPr="00947F98">
                <w:t>pushButton, pushButtonAnnc, pushButtonInst, touchScreen, touchScreenAnnc, touchScreenInst</w:t>
              </w:r>
            </w:ins>
          </w:p>
        </w:tc>
        <w:tc>
          <w:tcPr>
            <w:tcW w:w="2830" w:type="dxa"/>
            <w:noWrap/>
            <w:hideMark/>
          </w:tcPr>
          <w:p w14:paraId="7DEB6301" w14:textId="77777777" w:rsidR="00947F98" w:rsidRPr="00947F98" w:rsidRDefault="00947F98">
            <w:pPr>
              <w:rPr>
                <w:ins w:id="3793" w:author="Kraft, Andreas" w:date="2023-02-10T12:54:00Z"/>
              </w:rPr>
            </w:pPr>
            <w:ins w:id="3794" w:author="Kraft, Andreas" w:date="2023-02-10T12:54:00Z">
              <w:r w:rsidRPr="00947F98">
                <w:t>pushd</w:t>
              </w:r>
            </w:ins>
          </w:p>
        </w:tc>
      </w:tr>
      <w:tr w:rsidR="00947F98" w:rsidRPr="00947F98" w14:paraId="074EEF98" w14:textId="77777777" w:rsidTr="00947F98">
        <w:trPr>
          <w:trHeight w:val="300"/>
          <w:ins w:id="3795" w:author="Kraft, Andreas" w:date="2023-02-10T12:54:00Z"/>
        </w:trPr>
        <w:tc>
          <w:tcPr>
            <w:tcW w:w="1367" w:type="dxa"/>
            <w:noWrap/>
            <w:hideMark/>
          </w:tcPr>
          <w:p w14:paraId="657DB51C" w14:textId="77777777" w:rsidR="00947F98" w:rsidRPr="00947F98" w:rsidRDefault="00947F98">
            <w:pPr>
              <w:rPr>
                <w:ins w:id="3796" w:author="Kraft, Andreas" w:date="2023-02-10T12:54:00Z"/>
              </w:rPr>
            </w:pPr>
            <w:ins w:id="3797" w:author="Kraft, Andreas" w:date="2023-02-10T12:54:00Z">
              <w:r w:rsidRPr="00947F98">
                <w:t>rainGauge</w:t>
              </w:r>
            </w:ins>
          </w:p>
        </w:tc>
        <w:tc>
          <w:tcPr>
            <w:tcW w:w="5432" w:type="dxa"/>
            <w:noWrap/>
            <w:hideMark/>
          </w:tcPr>
          <w:p w14:paraId="2299CE23" w14:textId="77777777" w:rsidR="00947F98" w:rsidRPr="00947F98" w:rsidRDefault="00947F98">
            <w:pPr>
              <w:rPr>
                <w:ins w:id="3798" w:author="Kraft, Andreas" w:date="2023-02-10T12:54:00Z"/>
              </w:rPr>
            </w:pPr>
          </w:p>
        </w:tc>
        <w:tc>
          <w:tcPr>
            <w:tcW w:w="2830" w:type="dxa"/>
            <w:noWrap/>
            <w:hideMark/>
          </w:tcPr>
          <w:p w14:paraId="0185DBD3" w14:textId="77777777" w:rsidR="00947F98" w:rsidRPr="00947F98" w:rsidRDefault="00947F98">
            <w:pPr>
              <w:rPr>
                <w:ins w:id="3799" w:author="Kraft, Andreas" w:date="2023-02-10T12:54:00Z"/>
              </w:rPr>
            </w:pPr>
            <w:ins w:id="3800" w:author="Kraft, Andreas" w:date="2023-02-10T12:54:00Z">
              <w:r w:rsidRPr="00947F98">
                <w:t>raiGe</w:t>
              </w:r>
            </w:ins>
          </w:p>
        </w:tc>
      </w:tr>
      <w:tr w:rsidR="00947F98" w:rsidRPr="00947F98" w14:paraId="3F6AAE02" w14:textId="77777777" w:rsidTr="00947F98">
        <w:trPr>
          <w:trHeight w:val="300"/>
          <w:ins w:id="3801" w:author="Kraft, Andreas" w:date="2023-02-10T12:54:00Z"/>
        </w:trPr>
        <w:tc>
          <w:tcPr>
            <w:tcW w:w="1367" w:type="dxa"/>
            <w:noWrap/>
            <w:hideMark/>
          </w:tcPr>
          <w:p w14:paraId="7A4A47B3" w14:textId="77777777" w:rsidR="00947F98" w:rsidRPr="00947F98" w:rsidRDefault="00947F98">
            <w:pPr>
              <w:rPr>
                <w:ins w:id="3802" w:author="Kraft, Andreas" w:date="2023-02-10T12:54:00Z"/>
              </w:rPr>
            </w:pPr>
            <w:ins w:id="3803" w:author="Kraft, Andreas" w:date="2023-02-10T12:54:00Z">
              <w:r w:rsidRPr="00947F98">
                <w:t>ramAvailable</w:t>
              </w:r>
            </w:ins>
          </w:p>
        </w:tc>
        <w:tc>
          <w:tcPr>
            <w:tcW w:w="5432" w:type="dxa"/>
            <w:noWrap/>
            <w:hideMark/>
          </w:tcPr>
          <w:p w14:paraId="0EAD8D30" w14:textId="77777777" w:rsidR="00947F98" w:rsidRPr="00947F98" w:rsidRDefault="00947F98">
            <w:pPr>
              <w:rPr>
                <w:ins w:id="3804" w:author="Kraft, Andreas" w:date="2023-02-10T12:54:00Z"/>
              </w:rPr>
            </w:pPr>
            <w:ins w:id="3805" w:author="Kraft, Andreas" w:date="2023-02-10T12:54:00Z">
              <w:r w:rsidRPr="00947F98">
                <w:t>dmAgent, dmAgentAnnc, dmAgentInst</w:t>
              </w:r>
            </w:ins>
          </w:p>
        </w:tc>
        <w:tc>
          <w:tcPr>
            <w:tcW w:w="2830" w:type="dxa"/>
            <w:noWrap/>
            <w:hideMark/>
          </w:tcPr>
          <w:p w14:paraId="330E1C91" w14:textId="77777777" w:rsidR="00947F98" w:rsidRPr="00947F98" w:rsidRDefault="00947F98">
            <w:pPr>
              <w:rPr>
                <w:ins w:id="3806" w:author="Kraft, Andreas" w:date="2023-02-10T12:54:00Z"/>
              </w:rPr>
            </w:pPr>
            <w:ins w:id="3807" w:author="Kraft, Andreas" w:date="2023-02-10T12:54:00Z">
              <w:r w:rsidRPr="00947F98">
                <w:t>ramAe</w:t>
              </w:r>
            </w:ins>
          </w:p>
        </w:tc>
      </w:tr>
      <w:tr w:rsidR="00947F98" w:rsidRPr="00947F98" w14:paraId="27468A11" w14:textId="77777777" w:rsidTr="00947F98">
        <w:trPr>
          <w:trHeight w:val="300"/>
          <w:ins w:id="3808" w:author="Kraft, Andreas" w:date="2023-02-10T12:54:00Z"/>
        </w:trPr>
        <w:tc>
          <w:tcPr>
            <w:tcW w:w="1367" w:type="dxa"/>
            <w:noWrap/>
            <w:hideMark/>
          </w:tcPr>
          <w:p w14:paraId="7AA25991" w14:textId="77777777" w:rsidR="00947F98" w:rsidRPr="00947F98" w:rsidRDefault="00947F98">
            <w:pPr>
              <w:rPr>
                <w:ins w:id="3809" w:author="Kraft, Andreas" w:date="2023-02-10T12:54:00Z"/>
              </w:rPr>
            </w:pPr>
            <w:ins w:id="3810" w:author="Kraft, Andreas" w:date="2023-02-10T12:54:00Z">
              <w:r w:rsidRPr="00947F98">
                <w:t>ramTotal</w:t>
              </w:r>
            </w:ins>
          </w:p>
        </w:tc>
        <w:tc>
          <w:tcPr>
            <w:tcW w:w="5432" w:type="dxa"/>
            <w:noWrap/>
            <w:hideMark/>
          </w:tcPr>
          <w:p w14:paraId="4152FD85" w14:textId="77777777" w:rsidR="00947F98" w:rsidRPr="00947F98" w:rsidRDefault="00947F98">
            <w:pPr>
              <w:rPr>
                <w:ins w:id="3811" w:author="Kraft, Andreas" w:date="2023-02-10T12:54:00Z"/>
              </w:rPr>
            </w:pPr>
            <w:ins w:id="3812" w:author="Kraft, Andreas" w:date="2023-02-10T12:54:00Z">
              <w:r w:rsidRPr="00947F98">
                <w:t>dmAgent, dmAgentAnnc, dmAgentInst</w:t>
              </w:r>
            </w:ins>
          </w:p>
        </w:tc>
        <w:tc>
          <w:tcPr>
            <w:tcW w:w="2830" w:type="dxa"/>
            <w:noWrap/>
            <w:hideMark/>
          </w:tcPr>
          <w:p w14:paraId="27D4BC3F" w14:textId="77777777" w:rsidR="00947F98" w:rsidRPr="00947F98" w:rsidRDefault="00947F98">
            <w:pPr>
              <w:rPr>
                <w:ins w:id="3813" w:author="Kraft, Andreas" w:date="2023-02-10T12:54:00Z"/>
              </w:rPr>
            </w:pPr>
            <w:ins w:id="3814" w:author="Kraft, Andreas" w:date="2023-02-10T12:54:00Z">
              <w:r w:rsidRPr="00947F98">
                <w:t>ramTl</w:t>
              </w:r>
            </w:ins>
          </w:p>
        </w:tc>
      </w:tr>
      <w:tr w:rsidR="00947F98" w:rsidRPr="00947F98" w14:paraId="5BAC0530" w14:textId="77777777" w:rsidTr="00947F98">
        <w:trPr>
          <w:trHeight w:val="300"/>
          <w:ins w:id="3815" w:author="Kraft, Andreas" w:date="2023-02-10T12:54:00Z"/>
        </w:trPr>
        <w:tc>
          <w:tcPr>
            <w:tcW w:w="1367" w:type="dxa"/>
            <w:noWrap/>
            <w:hideMark/>
          </w:tcPr>
          <w:p w14:paraId="582B6519" w14:textId="77777777" w:rsidR="00947F98" w:rsidRPr="00947F98" w:rsidRDefault="00947F98">
            <w:pPr>
              <w:rPr>
                <w:ins w:id="3816" w:author="Kraft, Andreas" w:date="2023-02-10T12:54:00Z"/>
              </w:rPr>
            </w:pPr>
            <w:ins w:id="3817" w:author="Kraft, Andreas" w:date="2023-02-10T12:54:00Z">
              <w:r w:rsidRPr="00947F98">
                <w:t>rapidCool</w:t>
              </w:r>
            </w:ins>
          </w:p>
        </w:tc>
        <w:tc>
          <w:tcPr>
            <w:tcW w:w="5432" w:type="dxa"/>
            <w:noWrap/>
            <w:hideMark/>
          </w:tcPr>
          <w:p w14:paraId="13D24F65" w14:textId="77777777" w:rsidR="00947F98" w:rsidRPr="00947F98" w:rsidRDefault="00947F98">
            <w:pPr>
              <w:rPr>
                <w:ins w:id="3818" w:author="Kraft, Andreas" w:date="2023-02-10T12:54:00Z"/>
              </w:rPr>
            </w:pPr>
            <w:ins w:id="3819" w:author="Kraft, Andreas" w:date="2023-02-10T12:54:00Z">
              <w:r w:rsidRPr="00947F98">
                <w:t>refrigeration, refrigerationAnnc, refrigerationInst</w:t>
              </w:r>
            </w:ins>
          </w:p>
        </w:tc>
        <w:tc>
          <w:tcPr>
            <w:tcW w:w="2830" w:type="dxa"/>
            <w:noWrap/>
            <w:hideMark/>
          </w:tcPr>
          <w:p w14:paraId="063C8AF8" w14:textId="77777777" w:rsidR="00947F98" w:rsidRPr="00947F98" w:rsidRDefault="00947F98">
            <w:pPr>
              <w:rPr>
                <w:ins w:id="3820" w:author="Kraft, Andreas" w:date="2023-02-10T12:54:00Z"/>
              </w:rPr>
            </w:pPr>
            <w:ins w:id="3821" w:author="Kraft, Andreas" w:date="2023-02-10T12:54:00Z">
              <w:r w:rsidRPr="00947F98">
                <w:t>rapCl</w:t>
              </w:r>
            </w:ins>
          </w:p>
        </w:tc>
      </w:tr>
      <w:tr w:rsidR="00947F98" w:rsidRPr="00947F98" w14:paraId="07F2CB92" w14:textId="77777777" w:rsidTr="00947F98">
        <w:trPr>
          <w:trHeight w:val="300"/>
          <w:ins w:id="3822" w:author="Kraft, Andreas" w:date="2023-02-10T12:54:00Z"/>
        </w:trPr>
        <w:tc>
          <w:tcPr>
            <w:tcW w:w="1367" w:type="dxa"/>
            <w:noWrap/>
            <w:hideMark/>
          </w:tcPr>
          <w:p w14:paraId="714FEC02" w14:textId="77777777" w:rsidR="00947F98" w:rsidRPr="00947F98" w:rsidRDefault="00947F98">
            <w:pPr>
              <w:rPr>
                <w:ins w:id="3823" w:author="Kraft, Andreas" w:date="2023-02-10T12:54:00Z"/>
              </w:rPr>
            </w:pPr>
            <w:ins w:id="3824" w:author="Kraft, Andreas" w:date="2023-02-10T12:54:00Z">
              <w:r w:rsidRPr="00947F98">
                <w:t>rapidFreeze</w:t>
              </w:r>
            </w:ins>
          </w:p>
        </w:tc>
        <w:tc>
          <w:tcPr>
            <w:tcW w:w="5432" w:type="dxa"/>
            <w:noWrap/>
            <w:hideMark/>
          </w:tcPr>
          <w:p w14:paraId="221E064F" w14:textId="77777777" w:rsidR="00947F98" w:rsidRPr="00947F98" w:rsidRDefault="00947F98">
            <w:pPr>
              <w:rPr>
                <w:ins w:id="3825" w:author="Kraft, Andreas" w:date="2023-02-10T12:54:00Z"/>
              </w:rPr>
            </w:pPr>
            <w:ins w:id="3826" w:author="Kraft, Andreas" w:date="2023-02-10T12:54:00Z">
              <w:r w:rsidRPr="00947F98">
                <w:t>refrigeration, refrigerationAnnc, refrigerationInst</w:t>
              </w:r>
            </w:ins>
          </w:p>
        </w:tc>
        <w:tc>
          <w:tcPr>
            <w:tcW w:w="2830" w:type="dxa"/>
            <w:noWrap/>
            <w:hideMark/>
          </w:tcPr>
          <w:p w14:paraId="74E4C8A8" w14:textId="77777777" w:rsidR="00947F98" w:rsidRPr="00947F98" w:rsidRDefault="00947F98">
            <w:pPr>
              <w:rPr>
                <w:ins w:id="3827" w:author="Kraft, Andreas" w:date="2023-02-10T12:54:00Z"/>
              </w:rPr>
            </w:pPr>
            <w:ins w:id="3828" w:author="Kraft, Andreas" w:date="2023-02-10T12:54:00Z">
              <w:r w:rsidRPr="00947F98">
                <w:t>rapFe</w:t>
              </w:r>
            </w:ins>
          </w:p>
        </w:tc>
      </w:tr>
      <w:tr w:rsidR="00947F98" w:rsidRPr="00947F98" w14:paraId="666BA27C" w14:textId="77777777" w:rsidTr="00947F98">
        <w:trPr>
          <w:trHeight w:val="300"/>
          <w:ins w:id="3829" w:author="Kraft, Andreas" w:date="2023-02-10T12:54:00Z"/>
        </w:trPr>
        <w:tc>
          <w:tcPr>
            <w:tcW w:w="1367" w:type="dxa"/>
            <w:noWrap/>
            <w:hideMark/>
          </w:tcPr>
          <w:p w14:paraId="0878614E" w14:textId="77777777" w:rsidR="00947F98" w:rsidRPr="00947F98" w:rsidRDefault="00947F98">
            <w:pPr>
              <w:rPr>
                <w:ins w:id="3830" w:author="Kraft, Andreas" w:date="2023-02-10T12:54:00Z"/>
              </w:rPr>
            </w:pPr>
            <w:ins w:id="3831" w:author="Kraft, Andreas" w:date="2023-02-10T12:54:00Z">
              <w:r w:rsidRPr="00947F98">
                <w:t>readIO</w:t>
              </w:r>
            </w:ins>
          </w:p>
        </w:tc>
        <w:tc>
          <w:tcPr>
            <w:tcW w:w="5432" w:type="dxa"/>
            <w:noWrap/>
            <w:hideMark/>
          </w:tcPr>
          <w:p w14:paraId="0D39A8D5" w14:textId="77777777" w:rsidR="00947F98" w:rsidRPr="00947F98" w:rsidRDefault="00947F98">
            <w:pPr>
              <w:rPr>
                <w:ins w:id="3832" w:author="Kraft, Andreas" w:date="2023-02-10T12:54:00Z"/>
              </w:rPr>
            </w:pPr>
          </w:p>
        </w:tc>
        <w:tc>
          <w:tcPr>
            <w:tcW w:w="2830" w:type="dxa"/>
            <w:noWrap/>
            <w:hideMark/>
          </w:tcPr>
          <w:p w14:paraId="780EAF65" w14:textId="77777777" w:rsidR="00947F98" w:rsidRPr="00947F98" w:rsidRDefault="00947F98">
            <w:pPr>
              <w:rPr>
                <w:ins w:id="3833" w:author="Kraft, Andreas" w:date="2023-02-10T12:54:00Z"/>
              </w:rPr>
            </w:pPr>
            <w:ins w:id="3834" w:author="Kraft, Andreas" w:date="2023-02-10T12:54:00Z">
              <w:r w:rsidRPr="00947F98">
                <w:t>reaIO</w:t>
              </w:r>
            </w:ins>
          </w:p>
        </w:tc>
      </w:tr>
      <w:tr w:rsidR="00947F98" w:rsidRPr="00947F98" w14:paraId="06D90D17" w14:textId="77777777" w:rsidTr="00947F98">
        <w:trPr>
          <w:trHeight w:val="300"/>
          <w:ins w:id="3835" w:author="Kraft, Andreas" w:date="2023-02-10T12:54:00Z"/>
        </w:trPr>
        <w:tc>
          <w:tcPr>
            <w:tcW w:w="1367" w:type="dxa"/>
            <w:noWrap/>
            <w:hideMark/>
          </w:tcPr>
          <w:p w14:paraId="4A45655C" w14:textId="77777777" w:rsidR="00947F98" w:rsidRPr="00947F98" w:rsidRDefault="00947F98">
            <w:pPr>
              <w:rPr>
                <w:ins w:id="3836" w:author="Kraft, Andreas" w:date="2023-02-10T12:54:00Z"/>
              </w:rPr>
            </w:pPr>
            <w:ins w:id="3837" w:author="Kraft, Andreas" w:date="2023-02-10T12:54:00Z">
              <w:r w:rsidRPr="00947F98">
                <w:t>readSpeed</w:t>
              </w:r>
            </w:ins>
          </w:p>
        </w:tc>
        <w:tc>
          <w:tcPr>
            <w:tcW w:w="5432" w:type="dxa"/>
            <w:noWrap/>
            <w:hideMark/>
          </w:tcPr>
          <w:p w14:paraId="634E4CFE" w14:textId="77777777" w:rsidR="00947F98" w:rsidRPr="00947F98" w:rsidRDefault="00947F98">
            <w:pPr>
              <w:rPr>
                <w:ins w:id="3838" w:author="Kraft, Andreas" w:date="2023-02-10T12:54:00Z"/>
              </w:rPr>
            </w:pPr>
            <w:ins w:id="3839" w:author="Kraft, Andreas" w:date="2023-02-10T12:54:00Z">
              <w:r w:rsidRPr="00947F98">
                <w:t>dmStorage, dmStorageAnnc, dmStorageInst</w:t>
              </w:r>
            </w:ins>
          </w:p>
        </w:tc>
        <w:tc>
          <w:tcPr>
            <w:tcW w:w="2830" w:type="dxa"/>
            <w:noWrap/>
            <w:hideMark/>
          </w:tcPr>
          <w:p w14:paraId="4DEC8C8E" w14:textId="77777777" w:rsidR="00947F98" w:rsidRPr="00947F98" w:rsidRDefault="00947F98">
            <w:pPr>
              <w:rPr>
                <w:ins w:id="3840" w:author="Kraft, Andreas" w:date="2023-02-10T12:54:00Z"/>
              </w:rPr>
            </w:pPr>
            <w:ins w:id="3841" w:author="Kraft, Andreas" w:date="2023-02-10T12:54:00Z">
              <w:r w:rsidRPr="00947F98">
                <w:t>reaSd</w:t>
              </w:r>
            </w:ins>
          </w:p>
        </w:tc>
      </w:tr>
      <w:tr w:rsidR="00947F98" w:rsidRPr="00947F98" w14:paraId="0AE1E3CF" w14:textId="77777777" w:rsidTr="00947F98">
        <w:trPr>
          <w:trHeight w:val="300"/>
          <w:ins w:id="3842" w:author="Kraft, Andreas" w:date="2023-02-10T12:54:00Z"/>
        </w:trPr>
        <w:tc>
          <w:tcPr>
            <w:tcW w:w="1367" w:type="dxa"/>
            <w:noWrap/>
            <w:hideMark/>
          </w:tcPr>
          <w:p w14:paraId="4FD7D53D" w14:textId="77777777" w:rsidR="00947F98" w:rsidRPr="00947F98" w:rsidRDefault="00947F98">
            <w:pPr>
              <w:rPr>
                <w:ins w:id="3843" w:author="Kraft, Andreas" w:date="2023-02-10T12:54:00Z"/>
              </w:rPr>
            </w:pPr>
            <w:ins w:id="3844" w:author="Kraft, Andreas" w:date="2023-02-10T12:54:00Z">
              <w:r w:rsidRPr="00947F98">
                <w:t>readStatus</w:t>
              </w:r>
            </w:ins>
          </w:p>
        </w:tc>
        <w:tc>
          <w:tcPr>
            <w:tcW w:w="5432" w:type="dxa"/>
            <w:noWrap/>
            <w:hideMark/>
          </w:tcPr>
          <w:p w14:paraId="261C739B" w14:textId="77777777" w:rsidR="00947F98" w:rsidRPr="00947F98" w:rsidRDefault="00947F98">
            <w:pPr>
              <w:rPr>
                <w:ins w:id="3845" w:author="Kraft, Andreas" w:date="2023-02-10T12:54:00Z"/>
              </w:rPr>
            </w:pPr>
            <w:ins w:id="3846" w:author="Kraft, Andreas" w:date="2023-02-10T12:54:00Z">
              <w:r w:rsidRPr="00947F98">
                <w:t>prePaidCardReader, prePaidCardReaderAnnc, prePaidCardReaderInst</w:t>
              </w:r>
            </w:ins>
          </w:p>
        </w:tc>
        <w:tc>
          <w:tcPr>
            <w:tcW w:w="2830" w:type="dxa"/>
            <w:noWrap/>
            <w:hideMark/>
          </w:tcPr>
          <w:p w14:paraId="2C8BD11C" w14:textId="77777777" w:rsidR="00947F98" w:rsidRPr="00947F98" w:rsidRDefault="00947F98">
            <w:pPr>
              <w:rPr>
                <w:ins w:id="3847" w:author="Kraft, Andreas" w:date="2023-02-10T12:54:00Z"/>
              </w:rPr>
            </w:pPr>
            <w:ins w:id="3848" w:author="Kraft, Andreas" w:date="2023-02-10T12:54:00Z">
              <w:r w:rsidRPr="00947F98">
                <w:t>reaSs</w:t>
              </w:r>
            </w:ins>
          </w:p>
        </w:tc>
      </w:tr>
      <w:tr w:rsidR="00947F98" w:rsidRPr="00947F98" w14:paraId="0412B9BA" w14:textId="77777777" w:rsidTr="00947F98">
        <w:trPr>
          <w:trHeight w:val="300"/>
          <w:ins w:id="3849" w:author="Kraft, Andreas" w:date="2023-02-10T12:54:00Z"/>
        </w:trPr>
        <w:tc>
          <w:tcPr>
            <w:tcW w:w="1367" w:type="dxa"/>
            <w:noWrap/>
            <w:hideMark/>
          </w:tcPr>
          <w:p w14:paraId="16ED3E5D" w14:textId="77777777" w:rsidR="00947F98" w:rsidRPr="00947F98" w:rsidRDefault="00947F98">
            <w:pPr>
              <w:rPr>
                <w:ins w:id="3850" w:author="Kraft, Andreas" w:date="2023-02-10T12:54:00Z"/>
              </w:rPr>
            </w:pPr>
            <w:ins w:id="3851" w:author="Kraft, Andreas" w:date="2023-02-10T12:54:00Z">
              <w:r w:rsidRPr="00947F98">
                <w:t>reboot</w:t>
              </w:r>
            </w:ins>
          </w:p>
        </w:tc>
        <w:tc>
          <w:tcPr>
            <w:tcW w:w="5432" w:type="dxa"/>
            <w:noWrap/>
            <w:hideMark/>
          </w:tcPr>
          <w:p w14:paraId="267E382C" w14:textId="77777777" w:rsidR="00947F98" w:rsidRPr="00947F98" w:rsidRDefault="00947F98">
            <w:pPr>
              <w:rPr>
                <w:ins w:id="3852" w:author="Kraft, Andreas" w:date="2023-02-10T12:54:00Z"/>
              </w:rPr>
            </w:pPr>
          </w:p>
        </w:tc>
        <w:tc>
          <w:tcPr>
            <w:tcW w:w="2830" w:type="dxa"/>
            <w:noWrap/>
            <w:hideMark/>
          </w:tcPr>
          <w:p w14:paraId="533DC746" w14:textId="77777777" w:rsidR="00947F98" w:rsidRPr="00947F98" w:rsidRDefault="00947F98">
            <w:pPr>
              <w:rPr>
                <w:ins w:id="3853" w:author="Kraft, Andreas" w:date="2023-02-10T12:54:00Z"/>
              </w:rPr>
            </w:pPr>
            <w:ins w:id="3854" w:author="Kraft, Andreas" w:date="2023-02-10T12:54:00Z">
              <w:r w:rsidRPr="00947F98">
                <w:t>rebot</w:t>
              </w:r>
            </w:ins>
          </w:p>
        </w:tc>
      </w:tr>
      <w:tr w:rsidR="00947F98" w:rsidRPr="00947F98" w14:paraId="709BDE86" w14:textId="77777777" w:rsidTr="00947F98">
        <w:trPr>
          <w:trHeight w:val="300"/>
          <w:ins w:id="3855" w:author="Kraft, Andreas" w:date="2023-02-10T12:54:00Z"/>
        </w:trPr>
        <w:tc>
          <w:tcPr>
            <w:tcW w:w="1367" w:type="dxa"/>
            <w:noWrap/>
            <w:hideMark/>
          </w:tcPr>
          <w:p w14:paraId="5D6BBA42" w14:textId="77777777" w:rsidR="00947F98" w:rsidRPr="00947F98" w:rsidRDefault="00947F98">
            <w:pPr>
              <w:rPr>
                <w:ins w:id="3856" w:author="Kraft, Andreas" w:date="2023-02-10T12:54:00Z"/>
              </w:rPr>
            </w:pPr>
            <w:ins w:id="3857" w:author="Kraft, Andreas" w:date="2023-02-10T12:54:00Z">
              <w:r w:rsidRPr="00947F98">
                <w:t>rebootType</w:t>
              </w:r>
            </w:ins>
          </w:p>
        </w:tc>
        <w:tc>
          <w:tcPr>
            <w:tcW w:w="5432" w:type="dxa"/>
            <w:noWrap/>
            <w:hideMark/>
          </w:tcPr>
          <w:p w14:paraId="08D55DD5" w14:textId="77777777" w:rsidR="00947F98" w:rsidRPr="00947F98" w:rsidRDefault="00947F98">
            <w:pPr>
              <w:rPr>
                <w:ins w:id="3858" w:author="Kraft, Andreas" w:date="2023-02-10T12:54:00Z"/>
              </w:rPr>
            </w:pPr>
            <w:ins w:id="3859" w:author="Kraft, Andreas" w:date="2023-02-10T12:54:00Z">
              <w:r w:rsidRPr="00947F98">
                <w:t>reboot, rebootAnnc, rebootInst</w:t>
              </w:r>
            </w:ins>
          </w:p>
        </w:tc>
        <w:tc>
          <w:tcPr>
            <w:tcW w:w="2830" w:type="dxa"/>
            <w:noWrap/>
            <w:hideMark/>
          </w:tcPr>
          <w:p w14:paraId="7C7D5E69" w14:textId="77777777" w:rsidR="00947F98" w:rsidRPr="00947F98" w:rsidRDefault="00947F98">
            <w:pPr>
              <w:rPr>
                <w:ins w:id="3860" w:author="Kraft, Andreas" w:date="2023-02-10T12:54:00Z"/>
              </w:rPr>
            </w:pPr>
            <w:ins w:id="3861" w:author="Kraft, Andreas" w:date="2023-02-10T12:54:00Z">
              <w:r w:rsidRPr="00947F98">
                <w:t>rebTe</w:t>
              </w:r>
            </w:ins>
          </w:p>
        </w:tc>
      </w:tr>
      <w:tr w:rsidR="00947F98" w:rsidRPr="00947F98" w14:paraId="33856A95" w14:textId="77777777" w:rsidTr="00947F98">
        <w:trPr>
          <w:trHeight w:val="300"/>
          <w:ins w:id="3862" w:author="Kraft, Andreas" w:date="2023-02-10T12:54:00Z"/>
        </w:trPr>
        <w:tc>
          <w:tcPr>
            <w:tcW w:w="1367" w:type="dxa"/>
            <w:noWrap/>
            <w:hideMark/>
          </w:tcPr>
          <w:p w14:paraId="26B4A89A" w14:textId="77777777" w:rsidR="00947F98" w:rsidRPr="00947F98" w:rsidRDefault="00947F98">
            <w:pPr>
              <w:rPr>
                <w:ins w:id="3863" w:author="Kraft, Andreas" w:date="2023-02-10T12:54:00Z"/>
              </w:rPr>
            </w:pPr>
            <w:ins w:id="3864" w:author="Kraft, Andreas" w:date="2023-02-10T12:54:00Z">
              <w:r w:rsidRPr="00947F98">
                <w:t>rechargeable</w:t>
              </w:r>
            </w:ins>
          </w:p>
        </w:tc>
        <w:tc>
          <w:tcPr>
            <w:tcW w:w="5432" w:type="dxa"/>
            <w:noWrap/>
            <w:hideMark/>
          </w:tcPr>
          <w:p w14:paraId="7BB4E167" w14:textId="77777777" w:rsidR="00947F98" w:rsidRPr="00947F98" w:rsidRDefault="00947F98">
            <w:pPr>
              <w:rPr>
                <w:ins w:id="3865" w:author="Kraft, Andreas" w:date="2023-02-10T12:54:00Z"/>
              </w:rPr>
            </w:pPr>
            <w:ins w:id="3866" w:author="Kraft, Andreas" w:date="2023-02-10T12:54:00Z">
              <w:r w:rsidRPr="00947F98">
                <w:t>battery, batteryAnnc, batteryInst</w:t>
              </w:r>
            </w:ins>
          </w:p>
        </w:tc>
        <w:tc>
          <w:tcPr>
            <w:tcW w:w="2830" w:type="dxa"/>
            <w:noWrap/>
            <w:hideMark/>
          </w:tcPr>
          <w:p w14:paraId="653814DE" w14:textId="77777777" w:rsidR="00947F98" w:rsidRPr="00947F98" w:rsidRDefault="00947F98">
            <w:pPr>
              <w:rPr>
                <w:ins w:id="3867" w:author="Kraft, Andreas" w:date="2023-02-10T12:54:00Z"/>
              </w:rPr>
            </w:pPr>
            <w:ins w:id="3868" w:author="Kraft, Andreas" w:date="2023-02-10T12:54:00Z">
              <w:r w:rsidRPr="00947F98">
                <w:t>reche</w:t>
              </w:r>
            </w:ins>
          </w:p>
        </w:tc>
      </w:tr>
      <w:tr w:rsidR="00947F98" w:rsidRPr="00947F98" w14:paraId="6CD4DD99" w14:textId="77777777" w:rsidTr="00947F98">
        <w:trPr>
          <w:trHeight w:val="300"/>
          <w:ins w:id="3869" w:author="Kraft, Andreas" w:date="2023-02-10T12:54:00Z"/>
        </w:trPr>
        <w:tc>
          <w:tcPr>
            <w:tcW w:w="1367" w:type="dxa"/>
            <w:noWrap/>
            <w:hideMark/>
          </w:tcPr>
          <w:p w14:paraId="2056991E" w14:textId="77777777" w:rsidR="00947F98" w:rsidRPr="00947F98" w:rsidRDefault="00947F98">
            <w:pPr>
              <w:rPr>
                <w:ins w:id="3870" w:author="Kraft, Andreas" w:date="2023-02-10T12:54:00Z"/>
              </w:rPr>
            </w:pPr>
            <w:ins w:id="3871" w:author="Kraft, Andreas" w:date="2023-02-10T12:54:00Z">
              <w:r w:rsidRPr="00947F98">
                <w:t>rechargeCredit</w:t>
              </w:r>
            </w:ins>
          </w:p>
        </w:tc>
        <w:tc>
          <w:tcPr>
            <w:tcW w:w="5432" w:type="dxa"/>
            <w:noWrap/>
            <w:hideMark/>
          </w:tcPr>
          <w:p w14:paraId="353CD636" w14:textId="77777777" w:rsidR="00947F98" w:rsidRPr="00947F98" w:rsidRDefault="00947F98">
            <w:pPr>
              <w:rPr>
                <w:ins w:id="3872" w:author="Kraft, Andreas" w:date="2023-02-10T12:54:00Z"/>
              </w:rPr>
            </w:pPr>
            <w:ins w:id="3873" w:author="Kraft, Andreas" w:date="2023-02-10T12:54:00Z">
              <w:r w:rsidRPr="00947F98">
                <w:t>gasChargingControl, gasChargingControlAnnc, gasChargingControlInst</w:t>
              </w:r>
            </w:ins>
          </w:p>
        </w:tc>
        <w:tc>
          <w:tcPr>
            <w:tcW w:w="2830" w:type="dxa"/>
            <w:noWrap/>
            <w:hideMark/>
          </w:tcPr>
          <w:p w14:paraId="79F2A5F0" w14:textId="77777777" w:rsidR="00947F98" w:rsidRPr="00947F98" w:rsidRDefault="00947F98">
            <w:pPr>
              <w:rPr>
                <w:ins w:id="3874" w:author="Kraft, Andreas" w:date="2023-02-10T12:54:00Z"/>
              </w:rPr>
            </w:pPr>
            <w:ins w:id="3875" w:author="Kraft, Andreas" w:date="2023-02-10T12:54:00Z">
              <w:r w:rsidRPr="00947F98">
                <w:t>recCt</w:t>
              </w:r>
            </w:ins>
          </w:p>
        </w:tc>
      </w:tr>
      <w:tr w:rsidR="00947F98" w:rsidRPr="00947F98" w14:paraId="793FD94B" w14:textId="77777777" w:rsidTr="00947F98">
        <w:trPr>
          <w:trHeight w:val="300"/>
          <w:ins w:id="3876" w:author="Kraft, Andreas" w:date="2023-02-10T12:54:00Z"/>
        </w:trPr>
        <w:tc>
          <w:tcPr>
            <w:tcW w:w="1367" w:type="dxa"/>
            <w:noWrap/>
            <w:hideMark/>
          </w:tcPr>
          <w:p w14:paraId="3D4628B3" w14:textId="77777777" w:rsidR="00947F98" w:rsidRPr="00947F98" w:rsidRDefault="00947F98">
            <w:pPr>
              <w:rPr>
                <w:ins w:id="3877" w:author="Kraft, Andreas" w:date="2023-02-10T12:54:00Z"/>
              </w:rPr>
            </w:pPr>
            <w:ins w:id="3878" w:author="Kraft, Andreas" w:date="2023-02-10T12:54:00Z">
              <w:r w:rsidRPr="00947F98">
                <w:t>rechargeGas</w:t>
              </w:r>
            </w:ins>
          </w:p>
        </w:tc>
        <w:tc>
          <w:tcPr>
            <w:tcW w:w="5432" w:type="dxa"/>
            <w:noWrap/>
            <w:hideMark/>
          </w:tcPr>
          <w:p w14:paraId="47942714" w14:textId="77777777" w:rsidR="00947F98" w:rsidRPr="00947F98" w:rsidRDefault="00947F98">
            <w:pPr>
              <w:rPr>
                <w:ins w:id="3879" w:author="Kraft, Andreas" w:date="2023-02-10T12:54:00Z"/>
              </w:rPr>
            </w:pPr>
            <w:ins w:id="3880" w:author="Kraft, Andreas" w:date="2023-02-10T12:54:00Z">
              <w:r w:rsidRPr="00947F98">
                <w:t>gasChargingControl, gasChargingControlAnnc, gasChargingControlInst</w:t>
              </w:r>
            </w:ins>
          </w:p>
        </w:tc>
        <w:tc>
          <w:tcPr>
            <w:tcW w:w="2830" w:type="dxa"/>
            <w:noWrap/>
            <w:hideMark/>
          </w:tcPr>
          <w:p w14:paraId="19AC121E" w14:textId="77777777" w:rsidR="00947F98" w:rsidRPr="00947F98" w:rsidRDefault="00947F98">
            <w:pPr>
              <w:rPr>
                <w:ins w:id="3881" w:author="Kraft, Andreas" w:date="2023-02-10T12:54:00Z"/>
              </w:rPr>
            </w:pPr>
            <w:ins w:id="3882" w:author="Kraft, Andreas" w:date="2023-02-10T12:54:00Z">
              <w:r w:rsidRPr="00947F98">
                <w:t>recGs</w:t>
              </w:r>
            </w:ins>
          </w:p>
        </w:tc>
      </w:tr>
      <w:tr w:rsidR="00947F98" w:rsidRPr="00947F98" w14:paraId="7CAC7580" w14:textId="77777777" w:rsidTr="00947F98">
        <w:trPr>
          <w:trHeight w:val="300"/>
          <w:ins w:id="3883" w:author="Kraft, Andreas" w:date="2023-02-10T12:54:00Z"/>
        </w:trPr>
        <w:tc>
          <w:tcPr>
            <w:tcW w:w="1367" w:type="dxa"/>
            <w:noWrap/>
            <w:hideMark/>
          </w:tcPr>
          <w:p w14:paraId="21800EA1" w14:textId="77777777" w:rsidR="00947F98" w:rsidRPr="00947F98" w:rsidRDefault="00947F98">
            <w:pPr>
              <w:rPr>
                <w:ins w:id="3884" w:author="Kraft, Andreas" w:date="2023-02-10T12:54:00Z"/>
              </w:rPr>
            </w:pPr>
            <w:ins w:id="3885" w:author="Kraft, Andreas" w:date="2023-02-10T12:54:00Z">
              <w:r w:rsidRPr="00947F98">
                <w:t>recipientID</w:t>
              </w:r>
            </w:ins>
          </w:p>
        </w:tc>
        <w:tc>
          <w:tcPr>
            <w:tcW w:w="5432" w:type="dxa"/>
            <w:noWrap/>
            <w:hideMark/>
          </w:tcPr>
          <w:p w14:paraId="48BDFE0B" w14:textId="77777777" w:rsidR="00947F98" w:rsidRPr="00947F98" w:rsidRDefault="00947F98">
            <w:pPr>
              <w:rPr>
                <w:ins w:id="3886" w:author="Kraft, Andreas" w:date="2023-02-10T12:54:00Z"/>
              </w:rPr>
            </w:pPr>
            <w:ins w:id="3887" w:author="Kraft, Andreas" w:date="2023-02-10T12:54:00Z">
              <w:r w:rsidRPr="00947F98">
                <w:t>phoneCall, phoneCallAnnc, phoneCallInst</w:t>
              </w:r>
            </w:ins>
          </w:p>
        </w:tc>
        <w:tc>
          <w:tcPr>
            <w:tcW w:w="2830" w:type="dxa"/>
            <w:noWrap/>
            <w:hideMark/>
          </w:tcPr>
          <w:p w14:paraId="3BC7D7BE" w14:textId="77777777" w:rsidR="00947F98" w:rsidRPr="00947F98" w:rsidRDefault="00947F98">
            <w:pPr>
              <w:rPr>
                <w:ins w:id="3888" w:author="Kraft, Andreas" w:date="2023-02-10T12:54:00Z"/>
              </w:rPr>
            </w:pPr>
            <w:ins w:id="3889" w:author="Kraft, Andreas" w:date="2023-02-10T12:54:00Z">
              <w:r w:rsidRPr="00947F98">
                <w:t>recID</w:t>
              </w:r>
            </w:ins>
          </w:p>
        </w:tc>
      </w:tr>
      <w:tr w:rsidR="00947F98" w:rsidRPr="00947F98" w14:paraId="4F869AA2" w14:textId="77777777" w:rsidTr="00947F98">
        <w:trPr>
          <w:trHeight w:val="300"/>
          <w:ins w:id="3890" w:author="Kraft, Andreas" w:date="2023-02-10T12:54:00Z"/>
        </w:trPr>
        <w:tc>
          <w:tcPr>
            <w:tcW w:w="1367" w:type="dxa"/>
            <w:noWrap/>
            <w:hideMark/>
          </w:tcPr>
          <w:p w14:paraId="7F24BBC3" w14:textId="77777777" w:rsidR="00947F98" w:rsidRPr="00947F98" w:rsidRDefault="00947F98">
            <w:pPr>
              <w:rPr>
                <w:ins w:id="3891" w:author="Kraft, Andreas" w:date="2023-02-10T12:54:00Z"/>
              </w:rPr>
            </w:pPr>
            <w:ins w:id="3892" w:author="Kraft, Andreas" w:date="2023-02-10T12:54:00Z">
              <w:r w:rsidRPr="00947F98">
                <w:t>recorder</w:t>
              </w:r>
            </w:ins>
          </w:p>
        </w:tc>
        <w:tc>
          <w:tcPr>
            <w:tcW w:w="5432" w:type="dxa"/>
            <w:noWrap/>
            <w:hideMark/>
          </w:tcPr>
          <w:p w14:paraId="3F44293E" w14:textId="77777777" w:rsidR="00947F98" w:rsidRPr="00947F98" w:rsidRDefault="00947F98">
            <w:pPr>
              <w:rPr>
                <w:ins w:id="3893" w:author="Kraft, Andreas" w:date="2023-02-10T12:54:00Z"/>
              </w:rPr>
            </w:pPr>
          </w:p>
        </w:tc>
        <w:tc>
          <w:tcPr>
            <w:tcW w:w="2830" w:type="dxa"/>
            <w:noWrap/>
            <w:hideMark/>
          </w:tcPr>
          <w:p w14:paraId="34EEFDAD" w14:textId="77777777" w:rsidR="00947F98" w:rsidRPr="00947F98" w:rsidRDefault="00947F98">
            <w:pPr>
              <w:rPr>
                <w:ins w:id="3894" w:author="Kraft, Andreas" w:date="2023-02-10T12:54:00Z"/>
              </w:rPr>
            </w:pPr>
            <w:ins w:id="3895" w:author="Kraft, Andreas" w:date="2023-02-10T12:54:00Z">
              <w:r w:rsidRPr="00947F98">
                <w:t>recor</w:t>
              </w:r>
            </w:ins>
          </w:p>
        </w:tc>
      </w:tr>
      <w:tr w:rsidR="00947F98" w:rsidRPr="00947F98" w14:paraId="456D26B3" w14:textId="77777777" w:rsidTr="00947F98">
        <w:trPr>
          <w:trHeight w:val="300"/>
          <w:ins w:id="3896" w:author="Kraft, Andreas" w:date="2023-02-10T12:54:00Z"/>
        </w:trPr>
        <w:tc>
          <w:tcPr>
            <w:tcW w:w="1367" w:type="dxa"/>
            <w:noWrap/>
            <w:hideMark/>
          </w:tcPr>
          <w:p w14:paraId="79E708F2" w14:textId="77777777" w:rsidR="00947F98" w:rsidRPr="00947F98" w:rsidRDefault="00947F98">
            <w:pPr>
              <w:rPr>
                <w:ins w:id="3897" w:author="Kraft, Andreas" w:date="2023-02-10T12:54:00Z"/>
              </w:rPr>
            </w:pPr>
            <w:ins w:id="3898" w:author="Kraft, Andreas" w:date="2023-02-10T12:54:00Z">
              <w:r w:rsidRPr="00947F98">
                <w:t>red</w:t>
              </w:r>
            </w:ins>
          </w:p>
        </w:tc>
        <w:tc>
          <w:tcPr>
            <w:tcW w:w="5432" w:type="dxa"/>
            <w:noWrap/>
            <w:hideMark/>
          </w:tcPr>
          <w:p w14:paraId="2F4F32C9" w14:textId="77777777" w:rsidR="00947F98" w:rsidRPr="00947F98" w:rsidRDefault="00947F98">
            <w:pPr>
              <w:rPr>
                <w:ins w:id="3899" w:author="Kraft, Andreas" w:date="2023-02-10T12:54:00Z"/>
              </w:rPr>
            </w:pPr>
            <w:ins w:id="3900" w:author="Kraft, Andreas" w:date="2023-02-10T12:54:00Z">
              <w:r w:rsidRPr="00947F98">
                <w:t>colour, colourAnnc, colourInst</w:t>
              </w:r>
            </w:ins>
          </w:p>
        </w:tc>
        <w:tc>
          <w:tcPr>
            <w:tcW w:w="2830" w:type="dxa"/>
            <w:noWrap/>
            <w:hideMark/>
          </w:tcPr>
          <w:p w14:paraId="0C5C2110" w14:textId="77777777" w:rsidR="00947F98" w:rsidRPr="00947F98" w:rsidRDefault="00947F98">
            <w:pPr>
              <w:rPr>
                <w:ins w:id="3901" w:author="Kraft, Andreas" w:date="2023-02-10T12:54:00Z"/>
              </w:rPr>
            </w:pPr>
            <w:ins w:id="3902" w:author="Kraft, Andreas" w:date="2023-02-10T12:54:00Z">
              <w:r w:rsidRPr="00947F98">
                <w:t>red</w:t>
              </w:r>
            </w:ins>
          </w:p>
        </w:tc>
      </w:tr>
      <w:tr w:rsidR="00947F98" w:rsidRPr="00947F98" w14:paraId="3C3384EC" w14:textId="77777777" w:rsidTr="00947F98">
        <w:trPr>
          <w:trHeight w:val="300"/>
          <w:ins w:id="3903" w:author="Kraft, Andreas" w:date="2023-02-10T12:54:00Z"/>
        </w:trPr>
        <w:tc>
          <w:tcPr>
            <w:tcW w:w="1367" w:type="dxa"/>
            <w:noWrap/>
            <w:hideMark/>
          </w:tcPr>
          <w:p w14:paraId="07726A3C" w14:textId="77777777" w:rsidR="00947F98" w:rsidRPr="00947F98" w:rsidRDefault="00947F98">
            <w:pPr>
              <w:rPr>
                <w:ins w:id="3904" w:author="Kraft, Andreas" w:date="2023-02-10T12:54:00Z"/>
              </w:rPr>
            </w:pPr>
            <w:ins w:id="3905" w:author="Kraft, Andreas" w:date="2023-02-10T12:54:00Z">
              <w:r w:rsidRPr="00947F98">
                <w:t>references</w:t>
              </w:r>
            </w:ins>
          </w:p>
        </w:tc>
        <w:tc>
          <w:tcPr>
            <w:tcW w:w="5432" w:type="dxa"/>
            <w:noWrap/>
            <w:hideMark/>
          </w:tcPr>
          <w:p w14:paraId="4B624508" w14:textId="77777777" w:rsidR="00947F98" w:rsidRPr="00947F98" w:rsidRDefault="00947F98">
            <w:pPr>
              <w:rPr>
                <w:ins w:id="3906" w:author="Kraft, Andreas" w:date="2023-02-10T12:54:00Z"/>
              </w:rPr>
            </w:pPr>
            <w:ins w:id="3907" w:author="Kraft, Andreas" w:date="2023-02-10T12:54:00Z">
              <w:r w:rsidRPr="00947F98">
                <w:t>disseminator, disseminatorAnnc, disseminatorInst, emergencyHandler, emergencyHandlerAnnc, emergencyHandlerInst</w:t>
              </w:r>
            </w:ins>
          </w:p>
        </w:tc>
        <w:tc>
          <w:tcPr>
            <w:tcW w:w="2830" w:type="dxa"/>
            <w:noWrap/>
            <w:hideMark/>
          </w:tcPr>
          <w:p w14:paraId="13FF1774" w14:textId="77777777" w:rsidR="00947F98" w:rsidRPr="00947F98" w:rsidRDefault="00947F98">
            <w:pPr>
              <w:rPr>
                <w:ins w:id="3908" w:author="Kraft, Andreas" w:date="2023-02-10T12:54:00Z"/>
              </w:rPr>
            </w:pPr>
            <w:ins w:id="3909" w:author="Kraft, Andreas" w:date="2023-02-10T12:54:00Z">
              <w:r w:rsidRPr="00947F98">
                <w:t>refes</w:t>
              </w:r>
            </w:ins>
          </w:p>
        </w:tc>
      </w:tr>
      <w:tr w:rsidR="00947F98" w:rsidRPr="00947F98" w14:paraId="2FA6CEC4" w14:textId="77777777" w:rsidTr="00947F98">
        <w:trPr>
          <w:trHeight w:val="300"/>
          <w:ins w:id="3910" w:author="Kraft, Andreas" w:date="2023-02-10T12:54:00Z"/>
        </w:trPr>
        <w:tc>
          <w:tcPr>
            <w:tcW w:w="1367" w:type="dxa"/>
            <w:noWrap/>
            <w:hideMark/>
          </w:tcPr>
          <w:p w14:paraId="1F7F2C06" w14:textId="77777777" w:rsidR="00947F98" w:rsidRPr="00947F98" w:rsidRDefault="00947F98">
            <w:pPr>
              <w:rPr>
                <w:ins w:id="3911" w:author="Kraft, Andreas" w:date="2023-02-10T12:54:00Z"/>
              </w:rPr>
            </w:pPr>
            <w:ins w:id="3912" w:author="Kraft, Andreas" w:date="2023-02-10T12:54:00Z">
              <w:r w:rsidRPr="00947F98">
                <w:t>referenceTimer</w:t>
              </w:r>
            </w:ins>
          </w:p>
        </w:tc>
        <w:tc>
          <w:tcPr>
            <w:tcW w:w="5432" w:type="dxa"/>
            <w:noWrap/>
            <w:hideMark/>
          </w:tcPr>
          <w:p w14:paraId="6CC8B74C" w14:textId="77777777" w:rsidR="00947F98" w:rsidRPr="00947F98" w:rsidRDefault="00947F98">
            <w:pPr>
              <w:rPr>
                <w:ins w:id="3913" w:author="Kraft, Andreas" w:date="2023-02-10T12:54:00Z"/>
              </w:rPr>
            </w:pPr>
            <w:ins w:id="3914" w:author="Kraft, Andreas" w:date="2023-02-10T12:54:00Z">
              <w:r w:rsidRPr="00947F98">
                <w:t>timer, timerAnnc, timerInst</w:t>
              </w:r>
            </w:ins>
          </w:p>
        </w:tc>
        <w:tc>
          <w:tcPr>
            <w:tcW w:w="2830" w:type="dxa"/>
            <w:noWrap/>
            <w:hideMark/>
          </w:tcPr>
          <w:p w14:paraId="6B2CC5A2" w14:textId="77777777" w:rsidR="00947F98" w:rsidRPr="00947F98" w:rsidRDefault="00947F98">
            <w:pPr>
              <w:rPr>
                <w:ins w:id="3915" w:author="Kraft, Andreas" w:date="2023-02-10T12:54:00Z"/>
              </w:rPr>
            </w:pPr>
            <w:ins w:id="3916" w:author="Kraft, Andreas" w:date="2023-02-10T12:54:00Z">
              <w:r w:rsidRPr="00947F98">
                <w:t>refTr</w:t>
              </w:r>
            </w:ins>
          </w:p>
        </w:tc>
      </w:tr>
      <w:tr w:rsidR="00947F98" w:rsidRPr="00947F98" w14:paraId="4E9C52A6" w14:textId="77777777" w:rsidTr="00947F98">
        <w:trPr>
          <w:trHeight w:val="300"/>
          <w:ins w:id="3917" w:author="Kraft, Andreas" w:date="2023-02-10T12:54:00Z"/>
        </w:trPr>
        <w:tc>
          <w:tcPr>
            <w:tcW w:w="1367" w:type="dxa"/>
            <w:noWrap/>
            <w:hideMark/>
          </w:tcPr>
          <w:p w14:paraId="2D56F2DF" w14:textId="77777777" w:rsidR="00947F98" w:rsidRPr="00947F98" w:rsidRDefault="00947F98">
            <w:pPr>
              <w:rPr>
                <w:ins w:id="3918" w:author="Kraft, Andreas" w:date="2023-02-10T12:54:00Z"/>
              </w:rPr>
            </w:pPr>
            <w:ins w:id="3919" w:author="Kraft, Andreas" w:date="2023-02-10T12:54:00Z">
              <w:r w:rsidRPr="00947F98">
                <w:t>refrigeration</w:t>
              </w:r>
            </w:ins>
          </w:p>
        </w:tc>
        <w:tc>
          <w:tcPr>
            <w:tcW w:w="5432" w:type="dxa"/>
            <w:noWrap/>
            <w:hideMark/>
          </w:tcPr>
          <w:p w14:paraId="7BB01B4B" w14:textId="77777777" w:rsidR="00947F98" w:rsidRPr="00947F98" w:rsidRDefault="00947F98">
            <w:pPr>
              <w:rPr>
                <w:ins w:id="3920" w:author="Kraft, Andreas" w:date="2023-02-10T12:54:00Z"/>
              </w:rPr>
            </w:pPr>
          </w:p>
        </w:tc>
        <w:tc>
          <w:tcPr>
            <w:tcW w:w="2830" w:type="dxa"/>
            <w:noWrap/>
            <w:hideMark/>
          </w:tcPr>
          <w:p w14:paraId="2E13F49F" w14:textId="77777777" w:rsidR="00947F98" w:rsidRPr="00947F98" w:rsidRDefault="00947F98">
            <w:pPr>
              <w:rPr>
                <w:ins w:id="3921" w:author="Kraft, Andreas" w:date="2023-02-10T12:54:00Z"/>
              </w:rPr>
            </w:pPr>
            <w:ins w:id="3922" w:author="Kraft, Andreas" w:date="2023-02-10T12:54:00Z">
              <w:r w:rsidRPr="00947F98">
                <w:t>refrn</w:t>
              </w:r>
            </w:ins>
          </w:p>
        </w:tc>
      </w:tr>
      <w:tr w:rsidR="00947F98" w:rsidRPr="00947F98" w14:paraId="7FD3AA96" w14:textId="77777777" w:rsidTr="00947F98">
        <w:trPr>
          <w:trHeight w:val="300"/>
          <w:ins w:id="3923" w:author="Kraft, Andreas" w:date="2023-02-10T12:54:00Z"/>
        </w:trPr>
        <w:tc>
          <w:tcPr>
            <w:tcW w:w="1367" w:type="dxa"/>
            <w:noWrap/>
            <w:hideMark/>
          </w:tcPr>
          <w:p w14:paraId="5E1B90CE" w14:textId="77777777" w:rsidR="00947F98" w:rsidRPr="00947F98" w:rsidRDefault="00947F98">
            <w:pPr>
              <w:rPr>
                <w:ins w:id="3924" w:author="Kraft, Andreas" w:date="2023-02-10T12:54:00Z"/>
              </w:rPr>
            </w:pPr>
            <w:ins w:id="3925" w:author="Kraft, Andreas" w:date="2023-02-10T12:54:00Z">
              <w:r w:rsidRPr="00947F98">
                <w:t>relativeHumidity</w:t>
              </w:r>
            </w:ins>
          </w:p>
        </w:tc>
        <w:tc>
          <w:tcPr>
            <w:tcW w:w="5432" w:type="dxa"/>
            <w:noWrap/>
            <w:hideMark/>
          </w:tcPr>
          <w:p w14:paraId="628F1B41" w14:textId="77777777" w:rsidR="00947F98" w:rsidRPr="00947F98" w:rsidRDefault="00947F98">
            <w:pPr>
              <w:rPr>
                <w:ins w:id="3926" w:author="Kraft, Andreas" w:date="2023-02-10T12:54:00Z"/>
              </w:rPr>
            </w:pPr>
            <w:ins w:id="3927" w:author="Kraft, Andreas" w:date="2023-02-10T12:54:00Z">
              <w:r w:rsidRPr="00947F98">
                <w:t>relativeHumidityAnnc, relativeHumidityInst</w:t>
              </w:r>
            </w:ins>
          </w:p>
        </w:tc>
        <w:tc>
          <w:tcPr>
            <w:tcW w:w="2830" w:type="dxa"/>
            <w:noWrap/>
            <w:hideMark/>
          </w:tcPr>
          <w:p w14:paraId="27158673" w14:textId="77777777" w:rsidR="00947F98" w:rsidRPr="00947F98" w:rsidRDefault="00947F98">
            <w:pPr>
              <w:rPr>
                <w:ins w:id="3928" w:author="Kraft, Andreas" w:date="2023-02-10T12:54:00Z"/>
              </w:rPr>
            </w:pPr>
            <w:ins w:id="3929" w:author="Kraft, Andreas" w:date="2023-02-10T12:54:00Z">
              <w:r w:rsidRPr="00947F98">
                <w:t>relHy</w:t>
              </w:r>
            </w:ins>
          </w:p>
        </w:tc>
      </w:tr>
      <w:tr w:rsidR="00947F98" w:rsidRPr="00947F98" w14:paraId="1CD57752" w14:textId="77777777" w:rsidTr="00947F98">
        <w:trPr>
          <w:trHeight w:val="300"/>
          <w:ins w:id="3930" w:author="Kraft, Andreas" w:date="2023-02-10T12:54:00Z"/>
        </w:trPr>
        <w:tc>
          <w:tcPr>
            <w:tcW w:w="1367" w:type="dxa"/>
            <w:noWrap/>
            <w:hideMark/>
          </w:tcPr>
          <w:p w14:paraId="76444143" w14:textId="77777777" w:rsidR="00947F98" w:rsidRPr="00947F98" w:rsidRDefault="00947F98">
            <w:pPr>
              <w:rPr>
                <w:ins w:id="3931" w:author="Kraft, Andreas" w:date="2023-02-10T12:54:00Z"/>
              </w:rPr>
            </w:pPr>
            <w:ins w:id="3932" w:author="Kraft, Andreas" w:date="2023-02-10T12:54:00Z">
              <w:r w:rsidRPr="00947F98">
                <w:t>reliability</w:t>
              </w:r>
            </w:ins>
          </w:p>
        </w:tc>
        <w:tc>
          <w:tcPr>
            <w:tcW w:w="5432" w:type="dxa"/>
            <w:noWrap/>
            <w:hideMark/>
          </w:tcPr>
          <w:p w14:paraId="3388A273" w14:textId="77777777" w:rsidR="00947F98" w:rsidRPr="00947F98" w:rsidRDefault="00947F98">
            <w:pPr>
              <w:rPr>
                <w:ins w:id="3933" w:author="Kraft, Andreas" w:date="2023-02-10T12:54:00Z"/>
              </w:rPr>
            </w:pPr>
            <w:ins w:id="3934" w:author="Kraft, Andreas" w:date="2023-02-10T12:54:00Z">
              <w:r w:rsidRPr="00947F98">
                <w:t>features, featuresAnnc, featuresInst</w:t>
              </w:r>
            </w:ins>
          </w:p>
        </w:tc>
        <w:tc>
          <w:tcPr>
            <w:tcW w:w="2830" w:type="dxa"/>
            <w:noWrap/>
            <w:hideMark/>
          </w:tcPr>
          <w:p w14:paraId="1BCCDA0A" w14:textId="77777777" w:rsidR="00947F98" w:rsidRPr="00947F98" w:rsidRDefault="00947F98">
            <w:pPr>
              <w:rPr>
                <w:ins w:id="3935" w:author="Kraft, Andreas" w:date="2023-02-10T12:54:00Z"/>
              </w:rPr>
            </w:pPr>
            <w:ins w:id="3936" w:author="Kraft, Andreas" w:date="2023-02-10T12:54:00Z">
              <w:r w:rsidRPr="00947F98">
                <w:t>reliy</w:t>
              </w:r>
            </w:ins>
          </w:p>
        </w:tc>
      </w:tr>
      <w:tr w:rsidR="00947F98" w:rsidRPr="00947F98" w14:paraId="22668D3A" w14:textId="77777777" w:rsidTr="00947F98">
        <w:trPr>
          <w:trHeight w:val="300"/>
          <w:ins w:id="3937" w:author="Kraft, Andreas" w:date="2023-02-10T12:54:00Z"/>
        </w:trPr>
        <w:tc>
          <w:tcPr>
            <w:tcW w:w="1367" w:type="dxa"/>
            <w:noWrap/>
            <w:hideMark/>
          </w:tcPr>
          <w:p w14:paraId="444F356B" w14:textId="77777777" w:rsidR="00947F98" w:rsidRPr="00947F98" w:rsidRDefault="00947F98">
            <w:pPr>
              <w:rPr>
                <w:ins w:id="3938" w:author="Kraft, Andreas" w:date="2023-02-10T12:54:00Z"/>
              </w:rPr>
            </w:pPr>
            <w:ins w:id="3939" w:author="Kraft, Andreas" w:date="2023-02-10T12:54:00Z">
              <w:r w:rsidRPr="00947F98">
                <w:t>remoteControlEnable</w:t>
              </w:r>
            </w:ins>
          </w:p>
        </w:tc>
        <w:tc>
          <w:tcPr>
            <w:tcW w:w="5432" w:type="dxa"/>
            <w:noWrap/>
            <w:hideMark/>
          </w:tcPr>
          <w:p w14:paraId="2DC11F4A" w14:textId="77777777" w:rsidR="00947F98" w:rsidRPr="00947F98" w:rsidRDefault="00947F98">
            <w:pPr>
              <w:rPr>
                <w:ins w:id="3940" w:author="Kraft, Andreas" w:date="2023-02-10T12:54:00Z"/>
              </w:rPr>
            </w:pPr>
          </w:p>
        </w:tc>
        <w:tc>
          <w:tcPr>
            <w:tcW w:w="2830" w:type="dxa"/>
            <w:noWrap/>
            <w:hideMark/>
          </w:tcPr>
          <w:p w14:paraId="64DA366B" w14:textId="77777777" w:rsidR="00947F98" w:rsidRPr="00947F98" w:rsidRDefault="00947F98">
            <w:pPr>
              <w:rPr>
                <w:ins w:id="3941" w:author="Kraft, Andreas" w:date="2023-02-10T12:54:00Z"/>
              </w:rPr>
            </w:pPr>
            <w:ins w:id="3942" w:author="Kraft, Andreas" w:date="2023-02-10T12:54:00Z">
              <w:r w:rsidRPr="00947F98">
                <w:t>reCEe</w:t>
              </w:r>
            </w:ins>
          </w:p>
        </w:tc>
      </w:tr>
      <w:tr w:rsidR="00947F98" w:rsidRPr="00947F98" w14:paraId="48791BE8" w14:textId="77777777" w:rsidTr="00947F98">
        <w:trPr>
          <w:trHeight w:val="300"/>
          <w:ins w:id="3943" w:author="Kraft, Andreas" w:date="2023-02-10T12:54:00Z"/>
        </w:trPr>
        <w:tc>
          <w:tcPr>
            <w:tcW w:w="1367" w:type="dxa"/>
            <w:noWrap/>
            <w:hideMark/>
          </w:tcPr>
          <w:p w14:paraId="5344A231" w14:textId="77777777" w:rsidR="00947F98" w:rsidRPr="00947F98" w:rsidRDefault="00947F98">
            <w:pPr>
              <w:rPr>
                <w:ins w:id="3944" w:author="Kraft, Andreas" w:date="2023-02-10T12:54:00Z"/>
              </w:rPr>
            </w:pPr>
            <w:ins w:id="3945" w:author="Kraft, Andreas" w:date="2023-02-10T12:54:00Z">
              <w:r w:rsidRPr="00947F98">
                <w:t>remoteControlEnabled</w:t>
              </w:r>
            </w:ins>
          </w:p>
        </w:tc>
        <w:tc>
          <w:tcPr>
            <w:tcW w:w="5432" w:type="dxa"/>
            <w:noWrap/>
            <w:hideMark/>
          </w:tcPr>
          <w:p w14:paraId="0B0F0D84" w14:textId="77777777" w:rsidR="00947F98" w:rsidRPr="00947F98" w:rsidRDefault="00947F98">
            <w:pPr>
              <w:rPr>
                <w:ins w:id="3946" w:author="Kraft, Andreas" w:date="2023-02-10T12:54:00Z"/>
              </w:rPr>
            </w:pPr>
            <w:ins w:id="3947" w:author="Kraft, Andreas" w:date="2023-02-10T12:54:00Z">
              <w:r w:rsidRPr="00947F98">
                <w:t>remoteControlEnable, remoteControlEnableAnnc, remoteControlEnableInst</w:t>
              </w:r>
            </w:ins>
          </w:p>
        </w:tc>
        <w:tc>
          <w:tcPr>
            <w:tcW w:w="2830" w:type="dxa"/>
            <w:noWrap/>
            <w:hideMark/>
          </w:tcPr>
          <w:p w14:paraId="5B864104" w14:textId="77777777" w:rsidR="00947F98" w:rsidRPr="00947F98" w:rsidRDefault="00947F98">
            <w:pPr>
              <w:rPr>
                <w:ins w:id="3948" w:author="Kraft, Andreas" w:date="2023-02-10T12:54:00Z"/>
              </w:rPr>
            </w:pPr>
            <w:ins w:id="3949" w:author="Kraft, Andreas" w:date="2023-02-10T12:54:00Z">
              <w:r w:rsidRPr="00947F98">
                <w:t>reCEd</w:t>
              </w:r>
            </w:ins>
          </w:p>
        </w:tc>
      </w:tr>
      <w:tr w:rsidR="00947F98" w:rsidRPr="00947F98" w14:paraId="3AFB2F20" w14:textId="77777777" w:rsidTr="00947F98">
        <w:trPr>
          <w:trHeight w:val="300"/>
          <w:ins w:id="3950" w:author="Kraft, Andreas" w:date="2023-02-10T12:54:00Z"/>
        </w:trPr>
        <w:tc>
          <w:tcPr>
            <w:tcW w:w="1367" w:type="dxa"/>
            <w:noWrap/>
            <w:hideMark/>
          </w:tcPr>
          <w:p w14:paraId="69306ADF" w14:textId="77777777" w:rsidR="00947F98" w:rsidRPr="00947F98" w:rsidRDefault="00947F98">
            <w:pPr>
              <w:rPr>
                <w:ins w:id="3951" w:author="Kraft, Andreas" w:date="2023-02-10T12:54:00Z"/>
              </w:rPr>
            </w:pPr>
            <w:ins w:id="3952" w:author="Kraft, Andreas" w:date="2023-02-10T12:54:00Z">
              <w:r w:rsidRPr="00947F98">
                <w:t>repetitionCount</w:t>
              </w:r>
            </w:ins>
          </w:p>
        </w:tc>
        <w:tc>
          <w:tcPr>
            <w:tcW w:w="5432" w:type="dxa"/>
            <w:noWrap/>
            <w:hideMark/>
          </w:tcPr>
          <w:p w14:paraId="0180D3D1" w14:textId="77777777" w:rsidR="00947F98" w:rsidRPr="00947F98" w:rsidRDefault="00947F98">
            <w:pPr>
              <w:rPr>
                <w:ins w:id="3953" w:author="Kraft, Andreas" w:date="2023-02-10T12:54:00Z"/>
              </w:rPr>
            </w:pPr>
            <w:ins w:id="3954" w:author="Kraft, Andreas" w:date="2023-02-10T12:54:00Z">
              <w:r w:rsidRPr="00947F98">
                <w:t>disseminator, disseminatorAnnc, disseminatorInst</w:t>
              </w:r>
            </w:ins>
          </w:p>
        </w:tc>
        <w:tc>
          <w:tcPr>
            <w:tcW w:w="2830" w:type="dxa"/>
            <w:noWrap/>
            <w:hideMark/>
          </w:tcPr>
          <w:p w14:paraId="464AB47E" w14:textId="77777777" w:rsidR="00947F98" w:rsidRPr="00947F98" w:rsidRDefault="00947F98">
            <w:pPr>
              <w:rPr>
                <w:ins w:id="3955" w:author="Kraft, Andreas" w:date="2023-02-10T12:54:00Z"/>
              </w:rPr>
            </w:pPr>
            <w:ins w:id="3956" w:author="Kraft, Andreas" w:date="2023-02-10T12:54:00Z">
              <w:r w:rsidRPr="00947F98">
                <w:t>repCt</w:t>
              </w:r>
            </w:ins>
          </w:p>
        </w:tc>
      </w:tr>
      <w:tr w:rsidR="00947F98" w:rsidRPr="00947F98" w14:paraId="1FDB5D48" w14:textId="77777777" w:rsidTr="00947F98">
        <w:trPr>
          <w:trHeight w:val="300"/>
          <w:ins w:id="3957" w:author="Kraft, Andreas" w:date="2023-02-10T12:54:00Z"/>
        </w:trPr>
        <w:tc>
          <w:tcPr>
            <w:tcW w:w="1367" w:type="dxa"/>
            <w:noWrap/>
            <w:hideMark/>
          </w:tcPr>
          <w:p w14:paraId="514BAC66" w14:textId="77777777" w:rsidR="00947F98" w:rsidRPr="00947F98" w:rsidRDefault="00947F98">
            <w:pPr>
              <w:rPr>
                <w:ins w:id="3958" w:author="Kraft, Andreas" w:date="2023-02-10T12:54:00Z"/>
              </w:rPr>
            </w:pPr>
            <w:ins w:id="3959" w:author="Kraft, Andreas" w:date="2023-02-10T12:54:00Z">
              <w:r w:rsidRPr="00947F98">
                <w:t>repetitionPeriod</w:t>
              </w:r>
            </w:ins>
          </w:p>
        </w:tc>
        <w:tc>
          <w:tcPr>
            <w:tcW w:w="5432" w:type="dxa"/>
            <w:noWrap/>
            <w:hideMark/>
          </w:tcPr>
          <w:p w14:paraId="5F21B3B9" w14:textId="77777777" w:rsidR="00947F98" w:rsidRPr="00947F98" w:rsidRDefault="00947F98">
            <w:pPr>
              <w:rPr>
                <w:ins w:id="3960" w:author="Kraft, Andreas" w:date="2023-02-10T12:54:00Z"/>
              </w:rPr>
            </w:pPr>
            <w:ins w:id="3961" w:author="Kraft, Andreas" w:date="2023-02-10T12:54:00Z">
              <w:r w:rsidRPr="00947F98">
                <w:t>disseminator, disseminatorAnnc, disseminatorInst</w:t>
              </w:r>
            </w:ins>
          </w:p>
        </w:tc>
        <w:tc>
          <w:tcPr>
            <w:tcW w:w="2830" w:type="dxa"/>
            <w:noWrap/>
            <w:hideMark/>
          </w:tcPr>
          <w:p w14:paraId="2AF8A4EA" w14:textId="77777777" w:rsidR="00947F98" w:rsidRPr="00947F98" w:rsidRDefault="00947F98">
            <w:pPr>
              <w:rPr>
                <w:ins w:id="3962" w:author="Kraft, Andreas" w:date="2023-02-10T12:54:00Z"/>
              </w:rPr>
            </w:pPr>
            <w:ins w:id="3963" w:author="Kraft, Andreas" w:date="2023-02-10T12:54:00Z">
              <w:r w:rsidRPr="00947F98">
                <w:t>repPd</w:t>
              </w:r>
            </w:ins>
          </w:p>
        </w:tc>
      </w:tr>
      <w:tr w:rsidR="00947F98" w:rsidRPr="00947F98" w14:paraId="78B7478B" w14:textId="77777777" w:rsidTr="00947F98">
        <w:trPr>
          <w:trHeight w:val="300"/>
          <w:ins w:id="3964" w:author="Kraft, Andreas" w:date="2023-02-10T12:54:00Z"/>
        </w:trPr>
        <w:tc>
          <w:tcPr>
            <w:tcW w:w="1367" w:type="dxa"/>
            <w:noWrap/>
            <w:hideMark/>
          </w:tcPr>
          <w:p w14:paraId="3D965671" w14:textId="77777777" w:rsidR="00947F98" w:rsidRPr="00947F98" w:rsidRDefault="00947F98">
            <w:pPr>
              <w:rPr>
                <w:ins w:id="3965" w:author="Kraft, Andreas" w:date="2023-02-10T12:54:00Z"/>
              </w:rPr>
            </w:pPr>
            <w:ins w:id="3966" w:author="Kraft, Andreas" w:date="2023-02-10T12:54:00Z">
              <w:r w:rsidRPr="00947F98">
                <w:t>reset</w:t>
              </w:r>
            </w:ins>
          </w:p>
        </w:tc>
        <w:tc>
          <w:tcPr>
            <w:tcW w:w="5432" w:type="dxa"/>
            <w:noWrap/>
            <w:hideMark/>
          </w:tcPr>
          <w:p w14:paraId="4B7F0B3C" w14:textId="77777777" w:rsidR="00947F98" w:rsidRPr="00947F98" w:rsidRDefault="00947F98">
            <w:pPr>
              <w:rPr>
                <w:ins w:id="3967" w:author="Kraft, Andreas" w:date="2023-02-10T12:54:00Z"/>
              </w:rPr>
            </w:pPr>
          </w:p>
        </w:tc>
        <w:tc>
          <w:tcPr>
            <w:tcW w:w="2830" w:type="dxa"/>
            <w:noWrap/>
            <w:hideMark/>
          </w:tcPr>
          <w:p w14:paraId="63DEE2FF" w14:textId="77777777" w:rsidR="00947F98" w:rsidRPr="00947F98" w:rsidRDefault="00947F98">
            <w:pPr>
              <w:rPr>
                <w:ins w:id="3968" w:author="Kraft, Andreas" w:date="2023-02-10T12:54:00Z"/>
              </w:rPr>
            </w:pPr>
            <w:ins w:id="3969" w:author="Kraft, Andreas" w:date="2023-02-10T12:54:00Z">
              <w:r w:rsidRPr="00947F98">
                <w:t>reset</w:t>
              </w:r>
            </w:ins>
          </w:p>
        </w:tc>
      </w:tr>
      <w:tr w:rsidR="00947F98" w:rsidRPr="00947F98" w14:paraId="44885140" w14:textId="77777777" w:rsidTr="00947F98">
        <w:trPr>
          <w:trHeight w:val="300"/>
          <w:ins w:id="3970" w:author="Kraft, Andreas" w:date="2023-02-10T12:54:00Z"/>
        </w:trPr>
        <w:tc>
          <w:tcPr>
            <w:tcW w:w="1367" w:type="dxa"/>
            <w:noWrap/>
            <w:hideMark/>
          </w:tcPr>
          <w:p w14:paraId="2A40A9D1" w14:textId="77777777" w:rsidR="00947F98" w:rsidRPr="00947F98" w:rsidRDefault="00947F98">
            <w:pPr>
              <w:rPr>
                <w:ins w:id="3971" w:author="Kraft, Andreas" w:date="2023-02-10T12:54:00Z"/>
              </w:rPr>
            </w:pPr>
            <w:ins w:id="3972" w:author="Kraft, Andreas" w:date="2023-02-10T12:54:00Z">
              <w:r w:rsidRPr="00947F98">
                <w:t>resetNumberValue</w:t>
              </w:r>
            </w:ins>
          </w:p>
        </w:tc>
        <w:tc>
          <w:tcPr>
            <w:tcW w:w="5432" w:type="dxa"/>
            <w:noWrap/>
            <w:hideMark/>
          </w:tcPr>
          <w:p w14:paraId="0DBF7665" w14:textId="77777777" w:rsidR="00947F98" w:rsidRPr="00947F98" w:rsidRDefault="00947F98">
            <w:pPr>
              <w:rPr>
                <w:ins w:id="3973" w:author="Kraft, Andreas" w:date="2023-02-10T12:54:00Z"/>
              </w:rPr>
            </w:pPr>
          </w:p>
        </w:tc>
        <w:tc>
          <w:tcPr>
            <w:tcW w:w="2830" w:type="dxa"/>
            <w:noWrap/>
            <w:hideMark/>
          </w:tcPr>
          <w:p w14:paraId="052DAE67" w14:textId="77777777" w:rsidR="00947F98" w:rsidRPr="00947F98" w:rsidRDefault="00947F98">
            <w:pPr>
              <w:rPr>
                <w:ins w:id="3974" w:author="Kraft, Andreas" w:date="2023-02-10T12:54:00Z"/>
              </w:rPr>
            </w:pPr>
            <w:ins w:id="3975" w:author="Kraft, Andreas" w:date="2023-02-10T12:54:00Z">
              <w:r w:rsidRPr="00947F98">
                <w:t>reNVe</w:t>
              </w:r>
            </w:ins>
          </w:p>
        </w:tc>
      </w:tr>
      <w:tr w:rsidR="00947F98" w:rsidRPr="00947F98" w14:paraId="52733504" w14:textId="77777777" w:rsidTr="00947F98">
        <w:trPr>
          <w:trHeight w:val="300"/>
          <w:ins w:id="3976" w:author="Kraft, Andreas" w:date="2023-02-10T12:54:00Z"/>
        </w:trPr>
        <w:tc>
          <w:tcPr>
            <w:tcW w:w="1367" w:type="dxa"/>
            <w:noWrap/>
            <w:hideMark/>
          </w:tcPr>
          <w:p w14:paraId="3CA1E80E" w14:textId="77777777" w:rsidR="00947F98" w:rsidRPr="00947F98" w:rsidRDefault="00947F98">
            <w:pPr>
              <w:rPr>
                <w:ins w:id="3977" w:author="Kraft, Andreas" w:date="2023-02-10T12:54:00Z"/>
              </w:rPr>
            </w:pPr>
            <w:ins w:id="3978" w:author="Kraft, Andreas" w:date="2023-02-10T12:54:00Z">
              <w:r w:rsidRPr="00947F98">
                <w:t>resetTextMessage</w:t>
              </w:r>
            </w:ins>
          </w:p>
        </w:tc>
        <w:tc>
          <w:tcPr>
            <w:tcW w:w="5432" w:type="dxa"/>
            <w:noWrap/>
            <w:hideMark/>
          </w:tcPr>
          <w:p w14:paraId="2A5038D4" w14:textId="77777777" w:rsidR="00947F98" w:rsidRPr="00947F98" w:rsidRDefault="00947F98">
            <w:pPr>
              <w:rPr>
                <w:ins w:id="3979" w:author="Kraft, Andreas" w:date="2023-02-10T12:54:00Z"/>
              </w:rPr>
            </w:pPr>
          </w:p>
        </w:tc>
        <w:tc>
          <w:tcPr>
            <w:tcW w:w="2830" w:type="dxa"/>
            <w:noWrap/>
            <w:hideMark/>
          </w:tcPr>
          <w:p w14:paraId="62A0EB64" w14:textId="77777777" w:rsidR="00947F98" w:rsidRPr="00947F98" w:rsidRDefault="00947F98">
            <w:pPr>
              <w:rPr>
                <w:ins w:id="3980" w:author="Kraft, Andreas" w:date="2023-02-10T12:54:00Z"/>
              </w:rPr>
            </w:pPr>
            <w:ins w:id="3981" w:author="Kraft, Andreas" w:date="2023-02-10T12:54:00Z">
              <w:r w:rsidRPr="00947F98">
                <w:t>reTMe</w:t>
              </w:r>
            </w:ins>
          </w:p>
        </w:tc>
      </w:tr>
      <w:tr w:rsidR="00947F98" w:rsidRPr="00947F98" w14:paraId="00655512" w14:textId="77777777" w:rsidTr="00947F98">
        <w:trPr>
          <w:trHeight w:val="300"/>
          <w:ins w:id="3982" w:author="Kraft, Andreas" w:date="2023-02-10T12:54:00Z"/>
        </w:trPr>
        <w:tc>
          <w:tcPr>
            <w:tcW w:w="1367" w:type="dxa"/>
            <w:noWrap/>
            <w:hideMark/>
          </w:tcPr>
          <w:p w14:paraId="28C5C48E" w14:textId="77777777" w:rsidR="00947F98" w:rsidRPr="00947F98" w:rsidRDefault="00947F98">
            <w:pPr>
              <w:rPr>
                <w:ins w:id="3983" w:author="Kraft, Andreas" w:date="2023-02-10T12:54:00Z"/>
              </w:rPr>
            </w:pPr>
            <w:ins w:id="3984" w:author="Kraft, Andreas" w:date="2023-02-10T12:54:00Z">
              <w:r w:rsidRPr="00947F98">
                <w:t>resistance</w:t>
              </w:r>
            </w:ins>
          </w:p>
        </w:tc>
        <w:tc>
          <w:tcPr>
            <w:tcW w:w="5432" w:type="dxa"/>
            <w:noWrap/>
            <w:hideMark/>
          </w:tcPr>
          <w:p w14:paraId="461236DB" w14:textId="77777777" w:rsidR="00947F98" w:rsidRPr="00947F98" w:rsidRDefault="00947F98">
            <w:pPr>
              <w:rPr>
                <w:ins w:id="3985" w:author="Kraft, Andreas" w:date="2023-02-10T12:54:00Z"/>
              </w:rPr>
            </w:pPr>
            <w:ins w:id="3986" w:author="Kraft, Andreas" w:date="2023-02-10T12:54:00Z">
              <w:r w:rsidRPr="00947F98">
                <w:t>bioElectricalImpedanceAnalysis, bioElectricalImpedanceAnalysisAnnc, bioElectricalImpedanceAnalysisInst</w:t>
              </w:r>
            </w:ins>
          </w:p>
        </w:tc>
        <w:tc>
          <w:tcPr>
            <w:tcW w:w="2830" w:type="dxa"/>
            <w:noWrap/>
            <w:hideMark/>
          </w:tcPr>
          <w:p w14:paraId="43CF3D09" w14:textId="77777777" w:rsidR="00947F98" w:rsidRPr="00947F98" w:rsidRDefault="00947F98">
            <w:pPr>
              <w:rPr>
                <w:ins w:id="3987" w:author="Kraft, Andreas" w:date="2023-02-10T12:54:00Z"/>
              </w:rPr>
            </w:pPr>
            <w:ins w:id="3988" w:author="Kraft, Andreas" w:date="2023-02-10T12:54:00Z">
              <w:r w:rsidRPr="00947F98">
                <w:t>resie</w:t>
              </w:r>
            </w:ins>
          </w:p>
        </w:tc>
      </w:tr>
      <w:tr w:rsidR="00947F98" w:rsidRPr="00947F98" w14:paraId="7FBC980A" w14:textId="77777777" w:rsidTr="00947F98">
        <w:trPr>
          <w:trHeight w:val="300"/>
          <w:ins w:id="3989" w:author="Kraft, Andreas" w:date="2023-02-10T12:54:00Z"/>
        </w:trPr>
        <w:tc>
          <w:tcPr>
            <w:tcW w:w="1367" w:type="dxa"/>
            <w:noWrap/>
            <w:hideMark/>
          </w:tcPr>
          <w:p w14:paraId="4A7D3C00" w14:textId="77777777" w:rsidR="00947F98" w:rsidRPr="00947F98" w:rsidRDefault="00947F98">
            <w:pPr>
              <w:rPr>
                <w:ins w:id="3990" w:author="Kraft, Andreas" w:date="2023-02-10T12:54:00Z"/>
              </w:rPr>
            </w:pPr>
            <w:ins w:id="3991" w:author="Kraft, Andreas" w:date="2023-02-10T12:54:00Z">
              <w:r w:rsidRPr="00947F98">
                <w:t>result</w:t>
              </w:r>
            </w:ins>
          </w:p>
        </w:tc>
        <w:tc>
          <w:tcPr>
            <w:tcW w:w="5432" w:type="dxa"/>
            <w:noWrap/>
            <w:hideMark/>
          </w:tcPr>
          <w:p w14:paraId="4173A923" w14:textId="77777777" w:rsidR="00947F98" w:rsidRPr="00947F98" w:rsidRDefault="00947F98">
            <w:pPr>
              <w:rPr>
                <w:ins w:id="3992" w:author="Kraft, Andreas" w:date="2023-02-10T12:54:00Z"/>
              </w:rPr>
            </w:pPr>
            <w:ins w:id="3993" w:author="Kraft, Andreas" w:date="2023-02-10T12:54:00Z">
              <w:r w:rsidRPr="00947F98">
                <w:t>deployPackage, deployPackageAnnc, deployPackageInst, writeIO, writeIOAnnc, writeIOInst, updateFirmware, updateFirmwareAnnc, updateFirmwareInst, disable, disableAnnc, disableInst, enable, enableAnnc, enableInst, readIO, readIOAnnc, readIOInst, cancel, cancelAnnc, cancelInst</w:t>
              </w:r>
            </w:ins>
          </w:p>
        </w:tc>
        <w:tc>
          <w:tcPr>
            <w:tcW w:w="2830" w:type="dxa"/>
            <w:noWrap/>
            <w:hideMark/>
          </w:tcPr>
          <w:p w14:paraId="0D2C837A" w14:textId="77777777" w:rsidR="00947F98" w:rsidRPr="00947F98" w:rsidRDefault="00947F98">
            <w:pPr>
              <w:rPr>
                <w:ins w:id="3994" w:author="Kraft, Andreas" w:date="2023-02-10T12:54:00Z"/>
              </w:rPr>
            </w:pPr>
            <w:ins w:id="3995" w:author="Kraft, Andreas" w:date="2023-02-10T12:54:00Z">
              <w:r w:rsidRPr="00947F98">
                <w:t>resut</w:t>
              </w:r>
            </w:ins>
          </w:p>
        </w:tc>
      </w:tr>
      <w:tr w:rsidR="00947F98" w:rsidRPr="00947F98" w14:paraId="77D32A92" w14:textId="77777777" w:rsidTr="00947F98">
        <w:trPr>
          <w:trHeight w:val="300"/>
          <w:ins w:id="3996" w:author="Kraft, Andreas" w:date="2023-02-10T12:54:00Z"/>
        </w:trPr>
        <w:tc>
          <w:tcPr>
            <w:tcW w:w="1367" w:type="dxa"/>
            <w:noWrap/>
            <w:hideMark/>
          </w:tcPr>
          <w:p w14:paraId="0121A4BC" w14:textId="77777777" w:rsidR="00947F98" w:rsidRPr="00947F98" w:rsidRDefault="00947F98">
            <w:pPr>
              <w:rPr>
                <w:ins w:id="3997" w:author="Kraft, Andreas" w:date="2023-02-10T12:54:00Z"/>
              </w:rPr>
            </w:pPr>
            <w:ins w:id="3998" w:author="Kraft, Andreas" w:date="2023-02-10T12:54:00Z">
              <w:r w:rsidRPr="00947F98">
                <w:t>retrieveLog</w:t>
              </w:r>
            </w:ins>
          </w:p>
        </w:tc>
        <w:tc>
          <w:tcPr>
            <w:tcW w:w="5432" w:type="dxa"/>
            <w:noWrap/>
            <w:hideMark/>
          </w:tcPr>
          <w:p w14:paraId="02B95F65" w14:textId="77777777" w:rsidR="00947F98" w:rsidRPr="00947F98" w:rsidRDefault="00947F98">
            <w:pPr>
              <w:rPr>
                <w:ins w:id="3999" w:author="Kraft, Andreas" w:date="2023-02-10T12:54:00Z"/>
              </w:rPr>
            </w:pPr>
          </w:p>
        </w:tc>
        <w:tc>
          <w:tcPr>
            <w:tcW w:w="2830" w:type="dxa"/>
            <w:noWrap/>
            <w:hideMark/>
          </w:tcPr>
          <w:p w14:paraId="1C8D67C8" w14:textId="77777777" w:rsidR="00947F98" w:rsidRPr="00947F98" w:rsidRDefault="00947F98">
            <w:pPr>
              <w:rPr>
                <w:ins w:id="4000" w:author="Kraft, Andreas" w:date="2023-02-10T12:54:00Z"/>
              </w:rPr>
            </w:pPr>
            <w:ins w:id="4001" w:author="Kraft, Andreas" w:date="2023-02-10T12:54:00Z">
              <w:r w:rsidRPr="00947F98">
                <w:t>retLg</w:t>
              </w:r>
            </w:ins>
          </w:p>
        </w:tc>
      </w:tr>
      <w:tr w:rsidR="00947F98" w:rsidRPr="00947F98" w14:paraId="702B803D" w14:textId="77777777" w:rsidTr="00947F98">
        <w:trPr>
          <w:trHeight w:val="300"/>
          <w:ins w:id="4002" w:author="Kraft, Andreas" w:date="2023-02-10T12:54:00Z"/>
        </w:trPr>
        <w:tc>
          <w:tcPr>
            <w:tcW w:w="1367" w:type="dxa"/>
            <w:noWrap/>
            <w:hideMark/>
          </w:tcPr>
          <w:p w14:paraId="7B151C75" w14:textId="77777777" w:rsidR="00947F98" w:rsidRPr="00947F98" w:rsidRDefault="00947F98">
            <w:pPr>
              <w:rPr>
                <w:ins w:id="4003" w:author="Kraft, Andreas" w:date="2023-02-10T12:54:00Z"/>
              </w:rPr>
            </w:pPr>
            <w:ins w:id="4004" w:author="Kraft, Andreas" w:date="2023-02-10T12:54:00Z">
              <w:r w:rsidRPr="00947F98">
                <w:t>retryInterval</w:t>
              </w:r>
            </w:ins>
          </w:p>
        </w:tc>
        <w:tc>
          <w:tcPr>
            <w:tcW w:w="5432" w:type="dxa"/>
            <w:noWrap/>
            <w:hideMark/>
          </w:tcPr>
          <w:p w14:paraId="73F1AF02" w14:textId="77777777" w:rsidR="00947F98" w:rsidRPr="00947F98" w:rsidRDefault="00947F98">
            <w:pPr>
              <w:rPr>
                <w:ins w:id="4005" w:author="Kraft, Andreas" w:date="2023-02-10T12:54:00Z"/>
              </w:rPr>
            </w:pPr>
            <w:ins w:id="4006" w:author="Kraft, Andreas" w:date="2023-02-10T12:54:00Z">
              <w:r w:rsidRPr="00947F98">
                <w:t>periodicalReportConfig, periodicalReportConfigAnnc, periodicalReportConfigInst</w:t>
              </w:r>
            </w:ins>
          </w:p>
        </w:tc>
        <w:tc>
          <w:tcPr>
            <w:tcW w:w="2830" w:type="dxa"/>
            <w:noWrap/>
            <w:hideMark/>
          </w:tcPr>
          <w:p w14:paraId="19D3DF55" w14:textId="77777777" w:rsidR="00947F98" w:rsidRPr="00947F98" w:rsidRDefault="00947F98">
            <w:pPr>
              <w:rPr>
                <w:ins w:id="4007" w:author="Kraft, Andreas" w:date="2023-02-10T12:54:00Z"/>
              </w:rPr>
            </w:pPr>
            <w:ins w:id="4008" w:author="Kraft, Andreas" w:date="2023-02-10T12:54:00Z">
              <w:r w:rsidRPr="00947F98">
                <w:t>retIl</w:t>
              </w:r>
            </w:ins>
          </w:p>
        </w:tc>
      </w:tr>
      <w:tr w:rsidR="00947F98" w:rsidRPr="00947F98" w14:paraId="20B4A064" w14:textId="77777777" w:rsidTr="00947F98">
        <w:trPr>
          <w:trHeight w:val="300"/>
          <w:ins w:id="4009" w:author="Kraft, Andreas" w:date="2023-02-10T12:54:00Z"/>
        </w:trPr>
        <w:tc>
          <w:tcPr>
            <w:tcW w:w="1367" w:type="dxa"/>
            <w:noWrap/>
            <w:hideMark/>
          </w:tcPr>
          <w:p w14:paraId="4FE3A57C" w14:textId="77777777" w:rsidR="00947F98" w:rsidRPr="00947F98" w:rsidRDefault="00947F98">
            <w:pPr>
              <w:rPr>
                <w:ins w:id="4010" w:author="Kraft, Andreas" w:date="2023-02-10T12:54:00Z"/>
              </w:rPr>
            </w:pPr>
            <w:ins w:id="4011" w:author="Kraft, Andreas" w:date="2023-02-10T12:54:00Z">
              <w:r w:rsidRPr="00947F98">
                <w:t>retryTimes</w:t>
              </w:r>
            </w:ins>
          </w:p>
        </w:tc>
        <w:tc>
          <w:tcPr>
            <w:tcW w:w="5432" w:type="dxa"/>
            <w:noWrap/>
            <w:hideMark/>
          </w:tcPr>
          <w:p w14:paraId="6B5073AA" w14:textId="77777777" w:rsidR="00947F98" w:rsidRPr="00947F98" w:rsidRDefault="00947F98">
            <w:pPr>
              <w:rPr>
                <w:ins w:id="4012" w:author="Kraft, Andreas" w:date="2023-02-10T12:54:00Z"/>
              </w:rPr>
            </w:pPr>
            <w:ins w:id="4013" w:author="Kraft, Andreas" w:date="2023-02-10T12:54:00Z">
              <w:r w:rsidRPr="00947F98">
                <w:t>periodicalReportConfig, periodicalReportConfigAnnc, periodicalReportConfigInst</w:t>
              </w:r>
            </w:ins>
          </w:p>
        </w:tc>
        <w:tc>
          <w:tcPr>
            <w:tcW w:w="2830" w:type="dxa"/>
            <w:noWrap/>
            <w:hideMark/>
          </w:tcPr>
          <w:p w14:paraId="08723700" w14:textId="77777777" w:rsidR="00947F98" w:rsidRPr="00947F98" w:rsidRDefault="00947F98">
            <w:pPr>
              <w:rPr>
                <w:ins w:id="4014" w:author="Kraft, Andreas" w:date="2023-02-10T12:54:00Z"/>
              </w:rPr>
            </w:pPr>
            <w:ins w:id="4015" w:author="Kraft, Andreas" w:date="2023-02-10T12:54:00Z">
              <w:r w:rsidRPr="00947F98">
                <w:t>retTs</w:t>
              </w:r>
            </w:ins>
          </w:p>
        </w:tc>
      </w:tr>
      <w:tr w:rsidR="00947F98" w:rsidRPr="00947F98" w14:paraId="242BACEE" w14:textId="77777777" w:rsidTr="00947F98">
        <w:trPr>
          <w:trHeight w:val="300"/>
          <w:ins w:id="4016" w:author="Kraft, Andreas" w:date="2023-02-10T12:54:00Z"/>
        </w:trPr>
        <w:tc>
          <w:tcPr>
            <w:tcW w:w="1367" w:type="dxa"/>
            <w:noWrap/>
            <w:hideMark/>
          </w:tcPr>
          <w:p w14:paraId="4C79E84E" w14:textId="77777777" w:rsidR="00947F98" w:rsidRPr="00947F98" w:rsidRDefault="00947F98">
            <w:pPr>
              <w:rPr>
                <w:ins w:id="4017" w:author="Kraft, Andreas" w:date="2023-02-10T12:54:00Z"/>
              </w:rPr>
            </w:pPr>
            <w:ins w:id="4018" w:author="Kraft, Andreas" w:date="2023-02-10T12:54:00Z">
              <w:r w:rsidRPr="00947F98">
                <w:t>reverseFlowAlarm</w:t>
              </w:r>
            </w:ins>
          </w:p>
        </w:tc>
        <w:tc>
          <w:tcPr>
            <w:tcW w:w="5432" w:type="dxa"/>
            <w:noWrap/>
            <w:hideMark/>
          </w:tcPr>
          <w:p w14:paraId="7BD1D937" w14:textId="77777777" w:rsidR="00947F98" w:rsidRPr="00947F98" w:rsidRDefault="00947F98">
            <w:pPr>
              <w:rPr>
                <w:ins w:id="4019" w:author="Kraft, Andreas" w:date="2023-02-10T12:54:00Z"/>
              </w:rPr>
            </w:pPr>
            <w:ins w:id="4020" w:author="Kraft, Andreas" w:date="2023-02-10T12:54:00Z">
              <w:r w:rsidRPr="00947F98">
                <w:t>waterMeterAlarm, waterMeterAlarmAnnc, waterMeterAlarmInst</w:t>
              </w:r>
            </w:ins>
          </w:p>
        </w:tc>
        <w:tc>
          <w:tcPr>
            <w:tcW w:w="2830" w:type="dxa"/>
            <w:noWrap/>
            <w:hideMark/>
          </w:tcPr>
          <w:p w14:paraId="3C870DDD" w14:textId="77777777" w:rsidR="00947F98" w:rsidRPr="00947F98" w:rsidRDefault="00947F98">
            <w:pPr>
              <w:rPr>
                <w:ins w:id="4021" w:author="Kraft, Andreas" w:date="2023-02-10T12:54:00Z"/>
              </w:rPr>
            </w:pPr>
            <w:ins w:id="4022" w:author="Kraft, Andreas" w:date="2023-02-10T12:54:00Z">
              <w:r w:rsidRPr="00947F98">
                <w:t>reFAm</w:t>
              </w:r>
            </w:ins>
          </w:p>
        </w:tc>
      </w:tr>
      <w:tr w:rsidR="00947F98" w:rsidRPr="00947F98" w14:paraId="7D14AD28" w14:textId="77777777" w:rsidTr="00947F98">
        <w:trPr>
          <w:trHeight w:val="300"/>
          <w:ins w:id="4023" w:author="Kraft, Andreas" w:date="2023-02-10T12:54:00Z"/>
        </w:trPr>
        <w:tc>
          <w:tcPr>
            <w:tcW w:w="1367" w:type="dxa"/>
            <w:noWrap/>
            <w:hideMark/>
          </w:tcPr>
          <w:p w14:paraId="3A95F18A" w14:textId="77777777" w:rsidR="00947F98" w:rsidRPr="00947F98" w:rsidRDefault="00947F98">
            <w:pPr>
              <w:rPr>
                <w:ins w:id="4024" w:author="Kraft, Andreas" w:date="2023-02-10T12:54:00Z"/>
              </w:rPr>
            </w:pPr>
            <w:ins w:id="4025" w:author="Kraft, Andreas" w:date="2023-02-10T12:54:00Z">
              <w:r w:rsidRPr="00947F98">
                <w:t>reverseFlowAlarmThreshold</w:t>
              </w:r>
            </w:ins>
          </w:p>
        </w:tc>
        <w:tc>
          <w:tcPr>
            <w:tcW w:w="5432" w:type="dxa"/>
            <w:noWrap/>
            <w:hideMark/>
          </w:tcPr>
          <w:p w14:paraId="25601520" w14:textId="77777777" w:rsidR="00947F98" w:rsidRPr="00947F98" w:rsidRDefault="00947F98">
            <w:pPr>
              <w:rPr>
                <w:ins w:id="4026" w:author="Kraft, Andreas" w:date="2023-02-10T12:54:00Z"/>
              </w:rPr>
            </w:pPr>
            <w:ins w:id="4027" w:author="Kraft, Andreas" w:date="2023-02-10T12:54:00Z">
              <w:r w:rsidRPr="00947F98">
                <w:t>waterMeterAlarm, waterMeterAlarmAnnc, waterMeterAlarmInst</w:t>
              </w:r>
            </w:ins>
          </w:p>
        </w:tc>
        <w:tc>
          <w:tcPr>
            <w:tcW w:w="2830" w:type="dxa"/>
            <w:noWrap/>
            <w:hideMark/>
          </w:tcPr>
          <w:p w14:paraId="721725DE" w14:textId="77777777" w:rsidR="00947F98" w:rsidRPr="00947F98" w:rsidRDefault="00947F98">
            <w:pPr>
              <w:rPr>
                <w:ins w:id="4028" w:author="Kraft, Andreas" w:date="2023-02-10T12:54:00Z"/>
              </w:rPr>
            </w:pPr>
            <w:ins w:id="4029" w:author="Kraft, Andreas" w:date="2023-02-10T12:54:00Z">
              <w:r w:rsidRPr="00947F98">
                <w:t>rFATd</w:t>
              </w:r>
            </w:ins>
          </w:p>
        </w:tc>
      </w:tr>
      <w:tr w:rsidR="00947F98" w:rsidRPr="00947F98" w14:paraId="1C589EF8" w14:textId="77777777" w:rsidTr="00947F98">
        <w:trPr>
          <w:trHeight w:val="300"/>
          <w:ins w:id="4030" w:author="Kraft, Andreas" w:date="2023-02-10T12:54:00Z"/>
        </w:trPr>
        <w:tc>
          <w:tcPr>
            <w:tcW w:w="1367" w:type="dxa"/>
            <w:noWrap/>
            <w:hideMark/>
          </w:tcPr>
          <w:p w14:paraId="1D43CCF2" w14:textId="77777777" w:rsidR="00947F98" w:rsidRPr="00947F98" w:rsidRDefault="00947F98">
            <w:pPr>
              <w:rPr>
                <w:ins w:id="4031" w:author="Kraft, Andreas" w:date="2023-02-10T12:54:00Z"/>
              </w:rPr>
            </w:pPr>
            <w:ins w:id="4032" w:author="Kraft, Andreas" w:date="2023-02-10T12:54:00Z">
              <w:r w:rsidRPr="00947F98">
                <w:t>reverseFlowDuration</w:t>
              </w:r>
            </w:ins>
          </w:p>
        </w:tc>
        <w:tc>
          <w:tcPr>
            <w:tcW w:w="5432" w:type="dxa"/>
            <w:noWrap/>
            <w:hideMark/>
          </w:tcPr>
          <w:p w14:paraId="4D1A2BAB" w14:textId="77777777" w:rsidR="00947F98" w:rsidRPr="00947F98" w:rsidRDefault="00947F98">
            <w:pPr>
              <w:rPr>
                <w:ins w:id="4033" w:author="Kraft, Andreas" w:date="2023-02-10T12:54:00Z"/>
              </w:rPr>
            </w:pPr>
            <w:ins w:id="4034" w:author="Kraft, Andreas" w:date="2023-02-10T12:54:00Z">
              <w:r w:rsidRPr="00947F98">
                <w:t>waterMeterAlarm, waterMeterAlarmAnnc, waterMeterAlarmInst</w:t>
              </w:r>
            </w:ins>
          </w:p>
        </w:tc>
        <w:tc>
          <w:tcPr>
            <w:tcW w:w="2830" w:type="dxa"/>
            <w:noWrap/>
            <w:hideMark/>
          </w:tcPr>
          <w:p w14:paraId="000A0B1A" w14:textId="77777777" w:rsidR="00947F98" w:rsidRPr="00947F98" w:rsidRDefault="00947F98">
            <w:pPr>
              <w:rPr>
                <w:ins w:id="4035" w:author="Kraft, Andreas" w:date="2023-02-10T12:54:00Z"/>
              </w:rPr>
            </w:pPr>
            <w:ins w:id="4036" w:author="Kraft, Andreas" w:date="2023-02-10T12:54:00Z">
              <w:r w:rsidRPr="00947F98">
                <w:t>reFDn</w:t>
              </w:r>
            </w:ins>
          </w:p>
        </w:tc>
      </w:tr>
      <w:tr w:rsidR="00947F98" w:rsidRPr="00947F98" w14:paraId="5266A728" w14:textId="77777777" w:rsidTr="00947F98">
        <w:trPr>
          <w:trHeight w:val="300"/>
          <w:ins w:id="4037" w:author="Kraft, Andreas" w:date="2023-02-10T12:54:00Z"/>
        </w:trPr>
        <w:tc>
          <w:tcPr>
            <w:tcW w:w="1367" w:type="dxa"/>
            <w:noWrap/>
            <w:hideMark/>
          </w:tcPr>
          <w:p w14:paraId="0ED73E41" w14:textId="77777777" w:rsidR="00947F98" w:rsidRPr="00947F98" w:rsidRDefault="00947F98">
            <w:pPr>
              <w:rPr>
                <w:ins w:id="4038" w:author="Kraft, Andreas" w:date="2023-02-10T12:54:00Z"/>
              </w:rPr>
            </w:pPr>
            <w:ins w:id="4039" w:author="Kraft, Andreas" w:date="2023-02-10T12:54:00Z">
              <w:r w:rsidRPr="00947F98">
                <w:t>reverseFlowInterval</w:t>
              </w:r>
            </w:ins>
          </w:p>
        </w:tc>
        <w:tc>
          <w:tcPr>
            <w:tcW w:w="5432" w:type="dxa"/>
            <w:noWrap/>
            <w:hideMark/>
          </w:tcPr>
          <w:p w14:paraId="727C0087" w14:textId="77777777" w:rsidR="00947F98" w:rsidRPr="00947F98" w:rsidRDefault="00947F98">
            <w:pPr>
              <w:rPr>
                <w:ins w:id="4040" w:author="Kraft, Andreas" w:date="2023-02-10T12:54:00Z"/>
              </w:rPr>
            </w:pPr>
            <w:ins w:id="4041" w:author="Kraft, Andreas" w:date="2023-02-10T12:54:00Z">
              <w:r w:rsidRPr="00947F98">
                <w:t>waterMeterSetting, waterMeterSettingAnnc, waterMeterSettingInst</w:t>
              </w:r>
            </w:ins>
          </w:p>
        </w:tc>
        <w:tc>
          <w:tcPr>
            <w:tcW w:w="2830" w:type="dxa"/>
            <w:noWrap/>
            <w:hideMark/>
          </w:tcPr>
          <w:p w14:paraId="1A2D2EBC" w14:textId="77777777" w:rsidR="00947F98" w:rsidRPr="00947F98" w:rsidRDefault="00947F98">
            <w:pPr>
              <w:rPr>
                <w:ins w:id="4042" w:author="Kraft, Andreas" w:date="2023-02-10T12:54:00Z"/>
              </w:rPr>
            </w:pPr>
            <w:ins w:id="4043" w:author="Kraft, Andreas" w:date="2023-02-10T12:54:00Z">
              <w:r w:rsidRPr="00947F98">
                <w:t>reFIl</w:t>
              </w:r>
            </w:ins>
          </w:p>
        </w:tc>
      </w:tr>
      <w:tr w:rsidR="00947F98" w:rsidRPr="00947F98" w14:paraId="59DA6CF4" w14:textId="77777777" w:rsidTr="00947F98">
        <w:trPr>
          <w:trHeight w:val="300"/>
          <w:ins w:id="4044" w:author="Kraft, Andreas" w:date="2023-02-10T12:54:00Z"/>
        </w:trPr>
        <w:tc>
          <w:tcPr>
            <w:tcW w:w="1367" w:type="dxa"/>
            <w:noWrap/>
            <w:hideMark/>
          </w:tcPr>
          <w:p w14:paraId="47278099" w14:textId="77777777" w:rsidR="00947F98" w:rsidRPr="00947F98" w:rsidRDefault="00947F98">
            <w:pPr>
              <w:rPr>
                <w:ins w:id="4045" w:author="Kraft, Andreas" w:date="2023-02-10T12:54:00Z"/>
              </w:rPr>
            </w:pPr>
            <w:ins w:id="4046" w:author="Kraft, Andreas" w:date="2023-02-10T12:54:00Z">
              <w:r w:rsidRPr="00947F98">
                <w:t>reverseIntervalFlow</w:t>
              </w:r>
            </w:ins>
          </w:p>
        </w:tc>
        <w:tc>
          <w:tcPr>
            <w:tcW w:w="5432" w:type="dxa"/>
            <w:noWrap/>
            <w:hideMark/>
          </w:tcPr>
          <w:p w14:paraId="517D49F8" w14:textId="77777777" w:rsidR="00947F98" w:rsidRPr="00947F98" w:rsidRDefault="00947F98">
            <w:pPr>
              <w:rPr>
                <w:ins w:id="4047" w:author="Kraft, Andreas" w:date="2023-02-10T12:54:00Z"/>
              </w:rPr>
            </w:pPr>
            <w:ins w:id="4048" w:author="Kraft, Andreas" w:date="2023-02-10T12:54:00Z">
              <w:r w:rsidRPr="00947F98">
                <w:t>waterMeterReportInfo, waterMeterReportInfoAnnc, waterMeterReportInfoInst</w:t>
              </w:r>
            </w:ins>
          </w:p>
        </w:tc>
        <w:tc>
          <w:tcPr>
            <w:tcW w:w="2830" w:type="dxa"/>
            <w:noWrap/>
            <w:hideMark/>
          </w:tcPr>
          <w:p w14:paraId="4E8B8782" w14:textId="77777777" w:rsidR="00947F98" w:rsidRPr="00947F98" w:rsidRDefault="00947F98">
            <w:pPr>
              <w:rPr>
                <w:ins w:id="4049" w:author="Kraft, Andreas" w:date="2023-02-10T12:54:00Z"/>
              </w:rPr>
            </w:pPr>
            <w:ins w:id="4050" w:author="Kraft, Andreas" w:date="2023-02-10T12:54:00Z">
              <w:r w:rsidRPr="00947F98">
                <w:t>reIFw</w:t>
              </w:r>
            </w:ins>
          </w:p>
        </w:tc>
      </w:tr>
      <w:tr w:rsidR="00947F98" w:rsidRPr="00947F98" w14:paraId="6EF4470B" w14:textId="77777777" w:rsidTr="00947F98">
        <w:trPr>
          <w:trHeight w:val="300"/>
          <w:ins w:id="4051" w:author="Kraft, Andreas" w:date="2023-02-10T12:54:00Z"/>
        </w:trPr>
        <w:tc>
          <w:tcPr>
            <w:tcW w:w="1367" w:type="dxa"/>
            <w:noWrap/>
            <w:hideMark/>
          </w:tcPr>
          <w:p w14:paraId="2B92A79B" w14:textId="77777777" w:rsidR="00947F98" w:rsidRPr="00947F98" w:rsidRDefault="00947F98">
            <w:pPr>
              <w:rPr>
                <w:ins w:id="4052" w:author="Kraft, Andreas" w:date="2023-02-10T12:54:00Z"/>
              </w:rPr>
            </w:pPr>
            <w:ins w:id="4053" w:author="Kraft, Andreas" w:date="2023-02-10T12:54:00Z">
              <w:r w:rsidRPr="00947F98">
                <w:t>robotCleanerJobMode</w:t>
              </w:r>
            </w:ins>
          </w:p>
        </w:tc>
        <w:tc>
          <w:tcPr>
            <w:tcW w:w="5432" w:type="dxa"/>
            <w:noWrap/>
            <w:hideMark/>
          </w:tcPr>
          <w:p w14:paraId="3434AC6B" w14:textId="77777777" w:rsidR="00947F98" w:rsidRPr="00947F98" w:rsidRDefault="00947F98">
            <w:pPr>
              <w:rPr>
                <w:ins w:id="4054" w:author="Kraft, Andreas" w:date="2023-02-10T12:54:00Z"/>
              </w:rPr>
            </w:pPr>
          </w:p>
        </w:tc>
        <w:tc>
          <w:tcPr>
            <w:tcW w:w="2830" w:type="dxa"/>
            <w:noWrap/>
            <w:hideMark/>
          </w:tcPr>
          <w:p w14:paraId="63C746CE" w14:textId="77777777" w:rsidR="00947F98" w:rsidRPr="00947F98" w:rsidRDefault="00947F98">
            <w:pPr>
              <w:rPr>
                <w:ins w:id="4055" w:author="Kraft, Andreas" w:date="2023-02-10T12:54:00Z"/>
              </w:rPr>
            </w:pPr>
            <w:ins w:id="4056" w:author="Kraft, Andreas" w:date="2023-02-10T12:54:00Z">
              <w:r w:rsidRPr="00947F98">
                <w:t>rCJMe</w:t>
              </w:r>
            </w:ins>
          </w:p>
        </w:tc>
      </w:tr>
      <w:tr w:rsidR="00947F98" w:rsidRPr="00947F98" w14:paraId="614FC01F" w14:textId="77777777" w:rsidTr="00947F98">
        <w:trPr>
          <w:trHeight w:val="300"/>
          <w:ins w:id="4057" w:author="Kraft, Andreas" w:date="2023-02-10T12:54:00Z"/>
        </w:trPr>
        <w:tc>
          <w:tcPr>
            <w:tcW w:w="1367" w:type="dxa"/>
            <w:noWrap/>
            <w:hideMark/>
          </w:tcPr>
          <w:p w14:paraId="2C5654A7" w14:textId="77777777" w:rsidR="00947F98" w:rsidRPr="00947F98" w:rsidRDefault="00947F98">
            <w:pPr>
              <w:rPr>
                <w:ins w:id="4058" w:author="Kraft, Andreas" w:date="2023-02-10T12:54:00Z"/>
              </w:rPr>
            </w:pPr>
            <w:ins w:id="4059" w:author="Kraft, Andreas" w:date="2023-02-10T12:54:00Z">
              <w:r w:rsidRPr="00947F98">
                <w:t>room</w:t>
              </w:r>
            </w:ins>
          </w:p>
        </w:tc>
        <w:tc>
          <w:tcPr>
            <w:tcW w:w="5432" w:type="dxa"/>
            <w:noWrap/>
            <w:hideMark/>
          </w:tcPr>
          <w:p w14:paraId="06FA54A0" w14:textId="77777777" w:rsidR="00947F98" w:rsidRPr="00947F98" w:rsidRDefault="00947F98">
            <w:pPr>
              <w:rPr>
                <w:ins w:id="4060" w:author="Kraft, Andreas" w:date="2023-02-10T12:54:00Z"/>
              </w:rPr>
            </w:pPr>
            <w:ins w:id="4061" w:author="Kraft, Andreas" w:date="2023-02-10T12:54:00Z">
              <w:r w:rsidRPr="00947F98">
                <w:t>location, locationAnnc, locationInst</w:t>
              </w:r>
            </w:ins>
          </w:p>
        </w:tc>
        <w:tc>
          <w:tcPr>
            <w:tcW w:w="2830" w:type="dxa"/>
            <w:noWrap/>
            <w:hideMark/>
          </w:tcPr>
          <w:p w14:paraId="4C8D3C51" w14:textId="77777777" w:rsidR="00947F98" w:rsidRPr="00947F98" w:rsidRDefault="00947F98">
            <w:pPr>
              <w:rPr>
                <w:ins w:id="4062" w:author="Kraft, Andreas" w:date="2023-02-10T12:54:00Z"/>
              </w:rPr>
            </w:pPr>
            <w:ins w:id="4063" w:author="Kraft, Andreas" w:date="2023-02-10T12:54:00Z">
              <w:r w:rsidRPr="00947F98">
                <w:t>room</w:t>
              </w:r>
            </w:ins>
          </w:p>
        </w:tc>
      </w:tr>
      <w:tr w:rsidR="00947F98" w:rsidRPr="00947F98" w14:paraId="2E4B5833" w14:textId="77777777" w:rsidTr="00947F98">
        <w:trPr>
          <w:trHeight w:val="300"/>
          <w:ins w:id="4064" w:author="Kraft, Andreas" w:date="2023-02-10T12:54:00Z"/>
        </w:trPr>
        <w:tc>
          <w:tcPr>
            <w:tcW w:w="1367" w:type="dxa"/>
            <w:noWrap/>
            <w:hideMark/>
          </w:tcPr>
          <w:p w14:paraId="4B8A5727" w14:textId="77777777" w:rsidR="00947F98" w:rsidRPr="00947F98" w:rsidRDefault="00947F98">
            <w:pPr>
              <w:rPr>
                <w:ins w:id="4065" w:author="Kraft, Andreas" w:date="2023-02-10T12:54:00Z"/>
              </w:rPr>
            </w:pPr>
            <w:ins w:id="4066" w:author="Kraft, Andreas" w:date="2023-02-10T12:54:00Z">
              <w:r w:rsidRPr="00947F98">
                <w:t>roundingEnergyConsumption</w:t>
              </w:r>
            </w:ins>
          </w:p>
        </w:tc>
        <w:tc>
          <w:tcPr>
            <w:tcW w:w="5432" w:type="dxa"/>
            <w:noWrap/>
            <w:hideMark/>
          </w:tcPr>
          <w:p w14:paraId="153E509B" w14:textId="77777777" w:rsidR="00947F98" w:rsidRPr="00947F98" w:rsidRDefault="00947F98">
            <w:pPr>
              <w:rPr>
                <w:ins w:id="4067" w:author="Kraft, Andreas" w:date="2023-02-10T12:54:00Z"/>
              </w:rPr>
            </w:pPr>
            <w:ins w:id="4068" w:author="Kraft, Andreas" w:date="2023-02-10T12:54:00Z">
              <w:r w:rsidRPr="00947F98">
                <w:t>energyConsumption, energyConsumptionAnnc, energyConsumptionInst</w:t>
              </w:r>
            </w:ins>
          </w:p>
        </w:tc>
        <w:tc>
          <w:tcPr>
            <w:tcW w:w="2830" w:type="dxa"/>
            <w:noWrap/>
            <w:hideMark/>
          </w:tcPr>
          <w:p w14:paraId="12A71132" w14:textId="77777777" w:rsidR="00947F98" w:rsidRPr="00947F98" w:rsidRDefault="00947F98">
            <w:pPr>
              <w:rPr>
                <w:ins w:id="4069" w:author="Kraft, Andreas" w:date="2023-02-10T12:54:00Z"/>
              </w:rPr>
            </w:pPr>
            <w:ins w:id="4070" w:author="Kraft, Andreas" w:date="2023-02-10T12:54:00Z">
              <w:r w:rsidRPr="00947F98">
                <w:t>roECn</w:t>
              </w:r>
            </w:ins>
          </w:p>
        </w:tc>
      </w:tr>
      <w:tr w:rsidR="00947F98" w:rsidRPr="00947F98" w14:paraId="0B6834DC" w14:textId="77777777" w:rsidTr="00947F98">
        <w:trPr>
          <w:trHeight w:val="300"/>
          <w:ins w:id="4071" w:author="Kraft, Andreas" w:date="2023-02-10T12:54:00Z"/>
        </w:trPr>
        <w:tc>
          <w:tcPr>
            <w:tcW w:w="1367" w:type="dxa"/>
            <w:noWrap/>
            <w:hideMark/>
          </w:tcPr>
          <w:p w14:paraId="1B835660" w14:textId="77777777" w:rsidR="00947F98" w:rsidRPr="00947F98" w:rsidRDefault="00947F98">
            <w:pPr>
              <w:rPr>
                <w:ins w:id="4072" w:author="Kraft, Andreas" w:date="2023-02-10T12:54:00Z"/>
              </w:rPr>
            </w:pPr>
            <w:ins w:id="4073" w:author="Kraft, Andreas" w:date="2023-02-10T12:54:00Z">
              <w:r w:rsidRPr="00947F98">
                <w:t>roundingEnergyGeneration</w:t>
              </w:r>
            </w:ins>
          </w:p>
        </w:tc>
        <w:tc>
          <w:tcPr>
            <w:tcW w:w="5432" w:type="dxa"/>
            <w:noWrap/>
            <w:hideMark/>
          </w:tcPr>
          <w:p w14:paraId="18955D0C" w14:textId="77777777" w:rsidR="00947F98" w:rsidRPr="00947F98" w:rsidRDefault="00947F98">
            <w:pPr>
              <w:rPr>
                <w:ins w:id="4074" w:author="Kraft, Andreas" w:date="2023-02-10T12:54:00Z"/>
              </w:rPr>
            </w:pPr>
            <w:ins w:id="4075" w:author="Kraft, Andreas" w:date="2023-02-10T12:54:00Z">
              <w:r w:rsidRPr="00947F98">
                <w:t>energyGeneration, energyGenerationAnnc, energyGenerationInst</w:t>
              </w:r>
            </w:ins>
          </w:p>
        </w:tc>
        <w:tc>
          <w:tcPr>
            <w:tcW w:w="2830" w:type="dxa"/>
            <w:noWrap/>
            <w:hideMark/>
          </w:tcPr>
          <w:p w14:paraId="351F435E" w14:textId="77777777" w:rsidR="00947F98" w:rsidRPr="00947F98" w:rsidRDefault="00947F98">
            <w:pPr>
              <w:rPr>
                <w:ins w:id="4076" w:author="Kraft, Andreas" w:date="2023-02-10T12:54:00Z"/>
              </w:rPr>
            </w:pPr>
            <w:ins w:id="4077" w:author="Kraft, Andreas" w:date="2023-02-10T12:54:00Z">
              <w:r w:rsidRPr="00947F98">
                <w:t>roEGn</w:t>
              </w:r>
            </w:ins>
          </w:p>
        </w:tc>
      </w:tr>
      <w:tr w:rsidR="00947F98" w:rsidRPr="00947F98" w14:paraId="371A771A" w14:textId="77777777" w:rsidTr="00947F98">
        <w:trPr>
          <w:trHeight w:val="300"/>
          <w:ins w:id="4078" w:author="Kraft, Andreas" w:date="2023-02-10T12:54:00Z"/>
        </w:trPr>
        <w:tc>
          <w:tcPr>
            <w:tcW w:w="1367" w:type="dxa"/>
            <w:noWrap/>
            <w:hideMark/>
          </w:tcPr>
          <w:p w14:paraId="37C088E1" w14:textId="77777777" w:rsidR="00947F98" w:rsidRPr="00947F98" w:rsidRDefault="00947F98">
            <w:pPr>
              <w:rPr>
                <w:ins w:id="4079" w:author="Kraft, Andreas" w:date="2023-02-10T12:54:00Z"/>
              </w:rPr>
            </w:pPr>
            <w:ins w:id="4080" w:author="Kraft, Andreas" w:date="2023-02-10T12:54:00Z">
              <w:r w:rsidRPr="00947F98">
                <w:t>rr</w:t>
              </w:r>
            </w:ins>
          </w:p>
        </w:tc>
        <w:tc>
          <w:tcPr>
            <w:tcW w:w="5432" w:type="dxa"/>
            <w:noWrap/>
            <w:hideMark/>
          </w:tcPr>
          <w:p w14:paraId="704FF8FA" w14:textId="77777777" w:rsidR="00947F98" w:rsidRPr="00947F98" w:rsidRDefault="00947F98">
            <w:pPr>
              <w:rPr>
                <w:ins w:id="4081" w:author="Kraft, Andreas" w:date="2023-02-10T12:54:00Z"/>
              </w:rPr>
            </w:pPr>
            <w:ins w:id="4082" w:author="Kraft, Andreas" w:date="2023-02-10T12:54:00Z">
              <w:r w:rsidRPr="00947F98">
                <w:t>pulsemeter, pulsemeterAnnc, pulsemeterInst</w:t>
              </w:r>
            </w:ins>
          </w:p>
        </w:tc>
        <w:tc>
          <w:tcPr>
            <w:tcW w:w="2830" w:type="dxa"/>
            <w:noWrap/>
            <w:hideMark/>
          </w:tcPr>
          <w:p w14:paraId="470F7579" w14:textId="77777777" w:rsidR="00947F98" w:rsidRPr="00947F98" w:rsidRDefault="00947F98">
            <w:pPr>
              <w:rPr>
                <w:ins w:id="4083" w:author="Kraft, Andreas" w:date="2023-02-10T12:54:00Z"/>
              </w:rPr>
            </w:pPr>
            <w:ins w:id="4084" w:author="Kraft, Andreas" w:date="2023-02-10T12:54:00Z">
              <w:r w:rsidRPr="00947F98">
                <w:t>r0</w:t>
              </w:r>
            </w:ins>
          </w:p>
        </w:tc>
      </w:tr>
      <w:tr w:rsidR="00947F98" w:rsidRPr="00947F98" w14:paraId="6CEA5533" w14:textId="77777777" w:rsidTr="00947F98">
        <w:trPr>
          <w:trHeight w:val="300"/>
          <w:ins w:id="4085" w:author="Kraft, Andreas" w:date="2023-02-10T12:54:00Z"/>
        </w:trPr>
        <w:tc>
          <w:tcPr>
            <w:tcW w:w="1367" w:type="dxa"/>
            <w:noWrap/>
            <w:hideMark/>
          </w:tcPr>
          <w:p w14:paraId="0D57F99D" w14:textId="77777777" w:rsidR="00947F98" w:rsidRPr="00947F98" w:rsidRDefault="00947F98">
            <w:pPr>
              <w:rPr>
                <w:ins w:id="4086" w:author="Kraft, Andreas" w:date="2023-02-10T12:54:00Z"/>
              </w:rPr>
            </w:pPr>
            <w:ins w:id="4087" w:author="Kraft, Andreas" w:date="2023-02-10T12:54:00Z">
              <w:r w:rsidRPr="00947F98">
                <w:t>rsrp</w:t>
              </w:r>
            </w:ins>
          </w:p>
        </w:tc>
        <w:tc>
          <w:tcPr>
            <w:tcW w:w="5432" w:type="dxa"/>
            <w:noWrap/>
            <w:hideMark/>
          </w:tcPr>
          <w:p w14:paraId="030FB55C" w14:textId="77777777" w:rsidR="00947F98" w:rsidRPr="00947F98" w:rsidRDefault="00947F98">
            <w:pPr>
              <w:rPr>
                <w:ins w:id="4088" w:author="Kraft, Andreas" w:date="2023-02-10T12:54:00Z"/>
              </w:rPr>
            </w:pPr>
            <w:ins w:id="4089" w:author="Kraft, Andreas" w:date="2023-02-10T12:54:00Z">
              <w:r w:rsidRPr="00947F98">
                <w:t>connectivity, connectivityAnnc, connectivityInst</w:t>
              </w:r>
            </w:ins>
          </w:p>
        </w:tc>
        <w:tc>
          <w:tcPr>
            <w:tcW w:w="2830" w:type="dxa"/>
            <w:noWrap/>
            <w:hideMark/>
          </w:tcPr>
          <w:p w14:paraId="0CAD3C2D" w14:textId="77777777" w:rsidR="00947F98" w:rsidRPr="00947F98" w:rsidRDefault="00947F98">
            <w:pPr>
              <w:rPr>
                <w:ins w:id="4090" w:author="Kraft, Andreas" w:date="2023-02-10T12:54:00Z"/>
              </w:rPr>
            </w:pPr>
            <w:ins w:id="4091" w:author="Kraft, Andreas" w:date="2023-02-10T12:54:00Z">
              <w:r w:rsidRPr="00947F98">
                <w:t>rsrp</w:t>
              </w:r>
            </w:ins>
          </w:p>
        </w:tc>
      </w:tr>
      <w:tr w:rsidR="00947F98" w:rsidRPr="00947F98" w14:paraId="3360AE70" w14:textId="77777777" w:rsidTr="00947F98">
        <w:trPr>
          <w:trHeight w:val="300"/>
          <w:ins w:id="4092" w:author="Kraft, Andreas" w:date="2023-02-10T12:54:00Z"/>
        </w:trPr>
        <w:tc>
          <w:tcPr>
            <w:tcW w:w="1367" w:type="dxa"/>
            <w:noWrap/>
            <w:hideMark/>
          </w:tcPr>
          <w:p w14:paraId="74D387F7" w14:textId="77777777" w:rsidR="00947F98" w:rsidRPr="00947F98" w:rsidRDefault="00947F98">
            <w:pPr>
              <w:rPr>
                <w:ins w:id="4093" w:author="Kraft, Andreas" w:date="2023-02-10T12:54:00Z"/>
              </w:rPr>
            </w:pPr>
            <w:ins w:id="4094" w:author="Kraft, Andreas" w:date="2023-02-10T12:54:00Z">
              <w:r w:rsidRPr="00947F98">
                <w:t>rsrq</w:t>
              </w:r>
            </w:ins>
          </w:p>
        </w:tc>
        <w:tc>
          <w:tcPr>
            <w:tcW w:w="5432" w:type="dxa"/>
            <w:noWrap/>
            <w:hideMark/>
          </w:tcPr>
          <w:p w14:paraId="721408C9" w14:textId="77777777" w:rsidR="00947F98" w:rsidRPr="00947F98" w:rsidRDefault="00947F98">
            <w:pPr>
              <w:rPr>
                <w:ins w:id="4095" w:author="Kraft, Andreas" w:date="2023-02-10T12:54:00Z"/>
              </w:rPr>
            </w:pPr>
            <w:ins w:id="4096" w:author="Kraft, Andreas" w:date="2023-02-10T12:54:00Z">
              <w:r w:rsidRPr="00947F98">
                <w:t>connectivity, connectivityAnnc, connectivityInst</w:t>
              </w:r>
            </w:ins>
          </w:p>
        </w:tc>
        <w:tc>
          <w:tcPr>
            <w:tcW w:w="2830" w:type="dxa"/>
            <w:noWrap/>
            <w:hideMark/>
          </w:tcPr>
          <w:p w14:paraId="05A2032E" w14:textId="77777777" w:rsidR="00947F98" w:rsidRPr="00947F98" w:rsidRDefault="00947F98">
            <w:pPr>
              <w:rPr>
                <w:ins w:id="4097" w:author="Kraft, Andreas" w:date="2023-02-10T12:54:00Z"/>
              </w:rPr>
            </w:pPr>
            <w:ins w:id="4098" w:author="Kraft, Andreas" w:date="2023-02-10T12:54:00Z">
              <w:r w:rsidRPr="00947F98">
                <w:t>rsrq</w:t>
              </w:r>
            </w:ins>
          </w:p>
        </w:tc>
      </w:tr>
      <w:tr w:rsidR="00947F98" w:rsidRPr="00947F98" w14:paraId="34773B32" w14:textId="77777777" w:rsidTr="00947F98">
        <w:trPr>
          <w:trHeight w:val="300"/>
          <w:ins w:id="4099" w:author="Kraft, Andreas" w:date="2023-02-10T12:54:00Z"/>
        </w:trPr>
        <w:tc>
          <w:tcPr>
            <w:tcW w:w="1367" w:type="dxa"/>
            <w:noWrap/>
            <w:hideMark/>
          </w:tcPr>
          <w:p w14:paraId="1F10D768" w14:textId="77777777" w:rsidR="00947F98" w:rsidRPr="00947F98" w:rsidRDefault="00947F98">
            <w:pPr>
              <w:rPr>
                <w:ins w:id="4100" w:author="Kraft, Andreas" w:date="2023-02-10T12:54:00Z"/>
              </w:rPr>
            </w:pPr>
            <w:ins w:id="4101" w:author="Kraft, Andreas" w:date="2023-02-10T12:54:00Z">
              <w:r w:rsidRPr="00947F98">
                <w:t>rssi</w:t>
              </w:r>
            </w:ins>
          </w:p>
        </w:tc>
        <w:tc>
          <w:tcPr>
            <w:tcW w:w="5432" w:type="dxa"/>
            <w:noWrap/>
            <w:hideMark/>
          </w:tcPr>
          <w:p w14:paraId="642466A7" w14:textId="77777777" w:rsidR="00947F98" w:rsidRPr="00947F98" w:rsidRDefault="00947F98">
            <w:pPr>
              <w:rPr>
                <w:ins w:id="4102" w:author="Kraft, Andreas" w:date="2023-02-10T12:54:00Z"/>
              </w:rPr>
            </w:pPr>
            <w:ins w:id="4103" w:author="Kraft, Andreas" w:date="2023-02-10T12:54:00Z">
              <w:r w:rsidRPr="00947F98">
                <w:t>connectivity, connectivityAnnc, connectivityInst, signalStrength, signalStrengthAnnc, signalStrengthInst</w:t>
              </w:r>
            </w:ins>
          </w:p>
        </w:tc>
        <w:tc>
          <w:tcPr>
            <w:tcW w:w="2830" w:type="dxa"/>
            <w:noWrap/>
            <w:hideMark/>
          </w:tcPr>
          <w:p w14:paraId="63830582" w14:textId="77777777" w:rsidR="00947F98" w:rsidRPr="00947F98" w:rsidRDefault="00947F98">
            <w:pPr>
              <w:rPr>
                <w:ins w:id="4104" w:author="Kraft, Andreas" w:date="2023-02-10T12:54:00Z"/>
              </w:rPr>
            </w:pPr>
            <w:ins w:id="4105" w:author="Kraft, Andreas" w:date="2023-02-10T12:54:00Z">
              <w:r w:rsidRPr="00947F98">
                <w:t>rssi</w:t>
              </w:r>
            </w:ins>
          </w:p>
        </w:tc>
      </w:tr>
      <w:tr w:rsidR="00947F98" w:rsidRPr="00947F98" w14:paraId="15B877A3" w14:textId="77777777" w:rsidTr="00947F98">
        <w:trPr>
          <w:trHeight w:val="300"/>
          <w:ins w:id="4106" w:author="Kraft, Andreas" w:date="2023-02-10T12:54:00Z"/>
        </w:trPr>
        <w:tc>
          <w:tcPr>
            <w:tcW w:w="1367" w:type="dxa"/>
            <w:noWrap/>
            <w:hideMark/>
          </w:tcPr>
          <w:p w14:paraId="5D26C760" w14:textId="77777777" w:rsidR="00947F98" w:rsidRPr="00947F98" w:rsidRDefault="00947F98">
            <w:pPr>
              <w:rPr>
                <w:ins w:id="4107" w:author="Kraft, Andreas" w:date="2023-02-10T12:54:00Z"/>
              </w:rPr>
            </w:pPr>
            <w:ins w:id="4108" w:author="Kraft, Andreas" w:date="2023-02-10T12:54:00Z">
              <w:r w:rsidRPr="00947F98">
                <w:t>runningTime</w:t>
              </w:r>
            </w:ins>
          </w:p>
        </w:tc>
        <w:tc>
          <w:tcPr>
            <w:tcW w:w="5432" w:type="dxa"/>
            <w:noWrap/>
            <w:hideMark/>
          </w:tcPr>
          <w:p w14:paraId="33BBA264" w14:textId="77777777" w:rsidR="00947F98" w:rsidRPr="00947F98" w:rsidRDefault="00947F98">
            <w:pPr>
              <w:rPr>
                <w:ins w:id="4109" w:author="Kraft, Andreas" w:date="2023-02-10T12:54:00Z"/>
              </w:rPr>
            </w:pPr>
            <w:ins w:id="4110" w:author="Kraft, Andreas" w:date="2023-02-10T12:54:00Z">
              <w:r w:rsidRPr="00947F98">
                <w:t>timer, timerAnnc, timerInst</w:t>
              </w:r>
            </w:ins>
          </w:p>
        </w:tc>
        <w:tc>
          <w:tcPr>
            <w:tcW w:w="2830" w:type="dxa"/>
            <w:noWrap/>
            <w:hideMark/>
          </w:tcPr>
          <w:p w14:paraId="40519B1D" w14:textId="77777777" w:rsidR="00947F98" w:rsidRPr="00947F98" w:rsidRDefault="00947F98">
            <w:pPr>
              <w:rPr>
                <w:ins w:id="4111" w:author="Kraft, Andreas" w:date="2023-02-10T12:54:00Z"/>
              </w:rPr>
            </w:pPr>
            <w:ins w:id="4112" w:author="Kraft, Andreas" w:date="2023-02-10T12:54:00Z">
              <w:r w:rsidRPr="00947F98">
                <w:t>runTe</w:t>
              </w:r>
            </w:ins>
          </w:p>
        </w:tc>
      </w:tr>
      <w:tr w:rsidR="00947F98" w:rsidRPr="00947F98" w14:paraId="1656301C" w14:textId="77777777" w:rsidTr="00947F98">
        <w:trPr>
          <w:trHeight w:val="300"/>
          <w:ins w:id="4113" w:author="Kraft, Andreas" w:date="2023-02-10T12:54:00Z"/>
        </w:trPr>
        <w:tc>
          <w:tcPr>
            <w:tcW w:w="1367" w:type="dxa"/>
            <w:noWrap/>
            <w:hideMark/>
          </w:tcPr>
          <w:p w14:paraId="60D2625C" w14:textId="77777777" w:rsidR="00947F98" w:rsidRPr="00947F98" w:rsidRDefault="00947F98">
            <w:pPr>
              <w:rPr>
                <w:ins w:id="4114" w:author="Kraft, Andreas" w:date="2023-02-10T12:54:00Z"/>
              </w:rPr>
            </w:pPr>
            <w:ins w:id="4115" w:author="Kraft, Andreas" w:date="2023-02-10T12:54:00Z">
              <w:r w:rsidRPr="00947F98">
                <w:t>runState</w:t>
              </w:r>
            </w:ins>
          </w:p>
        </w:tc>
        <w:tc>
          <w:tcPr>
            <w:tcW w:w="5432" w:type="dxa"/>
            <w:noWrap/>
            <w:hideMark/>
          </w:tcPr>
          <w:p w14:paraId="02143B77" w14:textId="77777777" w:rsidR="00947F98" w:rsidRPr="00947F98" w:rsidRDefault="00947F98">
            <w:pPr>
              <w:rPr>
                <w:ins w:id="4116" w:author="Kraft, Andreas" w:date="2023-02-10T12:54:00Z"/>
              </w:rPr>
            </w:pPr>
            <w:ins w:id="4117" w:author="Kraft, Andreas" w:date="2023-02-10T12:54:00Z">
              <w:r w:rsidRPr="00947F98">
                <w:t>printerRunState, machineState, threeDScanState, gateState</w:t>
              </w:r>
            </w:ins>
          </w:p>
        </w:tc>
        <w:tc>
          <w:tcPr>
            <w:tcW w:w="2830" w:type="dxa"/>
            <w:noWrap/>
            <w:hideMark/>
          </w:tcPr>
          <w:p w14:paraId="5D3A081D" w14:textId="77777777" w:rsidR="00947F98" w:rsidRPr="00947F98" w:rsidRDefault="00947F98">
            <w:pPr>
              <w:rPr>
                <w:ins w:id="4118" w:author="Kraft, Andreas" w:date="2023-02-10T12:54:00Z"/>
              </w:rPr>
            </w:pPr>
            <w:ins w:id="4119" w:author="Kraft, Andreas" w:date="2023-02-10T12:54:00Z">
              <w:r w:rsidRPr="00947F98">
                <w:t>runSe</w:t>
              </w:r>
            </w:ins>
          </w:p>
        </w:tc>
      </w:tr>
      <w:tr w:rsidR="00947F98" w:rsidRPr="00947F98" w14:paraId="73F49E67" w14:textId="77777777" w:rsidTr="00947F98">
        <w:trPr>
          <w:trHeight w:val="300"/>
          <w:ins w:id="4120" w:author="Kraft, Andreas" w:date="2023-02-10T12:54:00Z"/>
        </w:trPr>
        <w:tc>
          <w:tcPr>
            <w:tcW w:w="1367" w:type="dxa"/>
            <w:noWrap/>
            <w:hideMark/>
          </w:tcPr>
          <w:p w14:paraId="0380580D" w14:textId="77777777" w:rsidR="00947F98" w:rsidRPr="00947F98" w:rsidRDefault="00947F98">
            <w:pPr>
              <w:rPr>
                <w:ins w:id="4121" w:author="Kraft, Andreas" w:date="2023-02-10T12:54:00Z"/>
              </w:rPr>
            </w:pPr>
            <w:ins w:id="4122" w:author="Kraft, Andreas" w:date="2023-02-10T12:54:00Z">
              <w:r w:rsidRPr="00947F98">
                <w:t>saveAudioVolume</w:t>
              </w:r>
            </w:ins>
          </w:p>
        </w:tc>
        <w:tc>
          <w:tcPr>
            <w:tcW w:w="5432" w:type="dxa"/>
            <w:noWrap/>
            <w:hideMark/>
          </w:tcPr>
          <w:p w14:paraId="6DBE8ED6" w14:textId="77777777" w:rsidR="00947F98" w:rsidRPr="00947F98" w:rsidRDefault="00947F98">
            <w:pPr>
              <w:rPr>
                <w:ins w:id="4123" w:author="Kraft, Andreas" w:date="2023-02-10T12:54:00Z"/>
              </w:rPr>
            </w:pPr>
            <w:ins w:id="4124" w:author="Kraft, Andreas" w:date="2023-02-10T12:54:00Z">
              <w:r w:rsidRPr="00947F98">
                <w:t>audioVolume, audioVolumeAnnc, audioVolumeInst</w:t>
              </w:r>
            </w:ins>
          </w:p>
        </w:tc>
        <w:tc>
          <w:tcPr>
            <w:tcW w:w="2830" w:type="dxa"/>
            <w:noWrap/>
            <w:hideMark/>
          </w:tcPr>
          <w:p w14:paraId="427A96B6" w14:textId="77777777" w:rsidR="00947F98" w:rsidRPr="00947F98" w:rsidRDefault="00947F98">
            <w:pPr>
              <w:rPr>
                <w:ins w:id="4125" w:author="Kraft, Andreas" w:date="2023-02-10T12:54:00Z"/>
              </w:rPr>
            </w:pPr>
            <w:ins w:id="4126" w:author="Kraft, Andreas" w:date="2023-02-10T12:54:00Z">
              <w:r w:rsidRPr="00947F98">
                <w:t>saAVe</w:t>
              </w:r>
            </w:ins>
          </w:p>
        </w:tc>
      </w:tr>
      <w:tr w:rsidR="00947F98" w:rsidRPr="00947F98" w14:paraId="0F7BE2EF" w14:textId="77777777" w:rsidTr="00947F98">
        <w:trPr>
          <w:trHeight w:val="300"/>
          <w:ins w:id="4127" w:author="Kraft, Andreas" w:date="2023-02-10T12:54:00Z"/>
        </w:trPr>
        <w:tc>
          <w:tcPr>
            <w:tcW w:w="1367" w:type="dxa"/>
            <w:noWrap/>
            <w:hideMark/>
          </w:tcPr>
          <w:p w14:paraId="0A6DD0E7" w14:textId="77777777" w:rsidR="00947F98" w:rsidRPr="00947F98" w:rsidRDefault="00947F98">
            <w:pPr>
              <w:rPr>
                <w:ins w:id="4128" w:author="Kraft, Andreas" w:date="2023-02-10T12:54:00Z"/>
              </w:rPr>
            </w:pPr>
            <w:ins w:id="4129" w:author="Kraft, Andreas" w:date="2023-02-10T12:54:00Z">
              <w:r w:rsidRPr="00947F98">
                <w:t>scanStatus</w:t>
              </w:r>
            </w:ins>
          </w:p>
        </w:tc>
        <w:tc>
          <w:tcPr>
            <w:tcW w:w="5432" w:type="dxa"/>
            <w:noWrap/>
            <w:hideMark/>
          </w:tcPr>
          <w:p w14:paraId="31F3EE95" w14:textId="77777777" w:rsidR="00947F98" w:rsidRPr="00947F98" w:rsidRDefault="00947F98">
            <w:pPr>
              <w:rPr>
                <w:ins w:id="4130" w:author="Kraft, Andreas" w:date="2023-02-10T12:54:00Z"/>
              </w:rPr>
            </w:pPr>
            <w:ins w:id="4131" w:author="Kraft, Andreas" w:date="2023-02-10T12:54:00Z">
              <w:r w:rsidRPr="00947F98">
                <w:t>cardScanner, cardScannerAnnc, cardScannerInst</w:t>
              </w:r>
            </w:ins>
          </w:p>
        </w:tc>
        <w:tc>
          <w:tcPr>
            <w:tcW w:w="2830" w:type="dxa"/>
            <w:noWrap/>
            <w:hideMark/>
          </w:tcPr>
          <w:p w14:paraId="76149A99" w14:textId="77777777" w:rsidR="00947F98" w:rsidRPr="00947F98" w:rsidRDefault="00947F98">
            <w:pPr>
              <w:rPr>
                <w:ins w:id="4132" w:author="Kraft, Andreas" w:date="2023-02-10T12:54:00Z"/>
              </w:rPr>
            </w:pPr>
            <w:ins w:id="4133" w:author="Kraft, Andreas" w:date="2023-02-10T12:54:00Z">
              <w:r w:rsidRPr="00947F98">
                <w:t>scaSs</w:t>
              </w:r>
            </w:ins>
          </w:p>
        </w:tc>
      </w:tr>
      <w:tr w:rsidR="00947F98" w:rsidRPr="00947F98" w14:paraId="6ACF8692" w14:textId="77777777" w:rsidTr="00947F98">
        <w:trPr>
          <w:trHeight w:val="300"/>
          <w:ins w:id="4134" w:author="Kraft, Andreas" w:date="2023-02-10T12:54:00Z"/>
        </w:trPr>
        <w:tc>
          <w:tcPr>
            <w:tcW w:w="1367" w:type="dxa"/>
            <w:noWrap/>
            <w:hideMark/>
          </w:tcPr>
          <w:p w14:paraId="1EBDAE56" w14:textId="77777777" w:rsidR="00947F98" w:rsidRPr="00947F98" w:rsidRDefault="00947F98">
            <w:pPr>
              <w:rPr>
                <w:ins w:id="4135" w:author="Kraft, Andreas" w:date="2023-02-10T12:54:00Z"/>
              </w:rPr>
            </w:pPr>
            <w:ins w:id="4136" w:author="Kraft, Andreas" w:date="2023-02-10T12:54:00Z">
              <w:r w:rsidRPr="00947F98">
                <w:t>sdp</w:t>
              </w:r>
            </w:ins>
          </w:p>
        </w:tc>
        <w:tc>
          <w:tcPr>
            <w:tcW w:w="5432" w:type="dxa"/>
            <w:noWrap/>
            <w:hideMark/>
          </w:tcPr>
          <w:p w14:paraId="6DD5E5F7" w14:textId="77777777" w:rsidR="00947F98" w:rsidRPr="00947F98" w:rsidRDefault="00947F98">
            <w:pPr>
              <w:rPr>
                <w:ins w:id="4137" w:author="Kraft, Andreas" w:date="2023-02-10T12:54:00Z"/>
              </w:rPr>
            </w:pPr>
            <w:ins w:id="4138" w:author="Kraft, Andreas" w:date="2023-02-10T12:54:00Z">
              <w:r w:rsidRPr="00947F98">
                <w:t>sessionDescription, sessionDescriptionAnnc, sessionDescriptionInst</w:t>
              </w:r>
            </w:ins>
          </w:p>
        </w:tc>
        <w:tc>
          <w:tcPr>
            <w:tcW w:w="2830" w:type="dxa"/>
            <w:noWrap/>
            <w:hideMark/>
          </w:tcPr>
          <w:p w14:paraId="41E434EF" w14:textId="77777777" w:rsidR="00947F98" w:rsidRPr="00947F98" w:rsidRDefault="00947F98">
            <w:pPr>
              <w:rPr>
                <w:ins w:id="4139" w:author="Kraft, Andreas" w:date="2023-02-10T12:54:00Z"/>
              </w:rPr>
            </w:pPr>
            <w:ins w:id="4140" w:author="Kraft, Andreas" w:date="2023-02-10T12:54:00Z">
              <w:r w:rsidRPr="00947F98">
                <w:t>sdp</w:t>
              </w:r>
            </w:ins>
          </w:p>
        </w:tc>
      </w:tr>
      <w:tr w:rsidR="00947F98" w:rsidRPr="00947F98" w14:paraId="0120256C" w14:textId="77777777" w:rsidTr="00947F98">
        <w:trPr>
          <w:trHeight w:val="300"/>
          <w:ins w:id="4141" w:author="Kraft, Andreas" w:date="2023-02-10T12:54:00Z"/>
        </w:trPr>
        <w:tc>
          <w:tcPr>
            <w:tcW w:w="1367" w:type="dxa"/>
            <w:noWrap/>
            <w:hideMark/>
          </w:tcPr>
          <w:p w14:paraId="366A6F66" w14:textId="77777777" w:rsidR="00947F98" w:rsidRPr="00947F98" w:rsidRDefault="00947F98">
            <w:pPr>
              <w:rPr>
                <w:ins w:id="4142" w:author="Kraft, Andreas" w:date="2023-02-10T12:54:00Z"/>
              </w:rPr>
            </w:pPr>
            <w:ins w:id="4143" w:author="Kraft, Andreas" w:date="2023-02-10T12:54:00Z">
              <w:r w:rsidRPr="00947F98">
                <w:t>secondaryName</w:t>
              </w:r>
            </w:ins>
          </w:p>
        </w:tc>
        <w:tc>
          <w:tcPr>
            <w:tcW w:w="5432" w:type="dxa"/>
            <w:noWrap/>
            <w:hideMark/>
          </w:tcPr>
          <w:p w14:paraId="2C40664F" w14:textId="77777777" w:rsidR="00947F98" w:rsidRPr="00947F98" w:rsidRDefault="00947F98">
            <w:pPr>
              <w:rPr>
                <w:ins w:id="4144" w:author="Kraft, Andreas" w:date="2023-02-10T12:54:00Z"/>
              </w:rPr>
            </w:pPr>
            <w:ins w:id="4145" w:author="Kraft, Andreas" w:date="2023-02-10T12:54:00Z">
              <w:r w:rsidRPr="00947F98">
                <w:t>dmFirmware, dmFirmwareAnnc, dmFirmwareInst</w:t>
              </w:r>
            </w:ins>
          </w:p>
        </w:tc>
        <w:tc>
          <w:tcPr>
            <w:tcW w:w="2830" w:type="dxa"/>
            <w:noWrap/>
            <w:hideMark/>
          </w:tcPr>
          <w:p w14:paraId="3DA1BEC3" w14:textId="77777777" w:rsidR="00947F98" w:rsidRPr="00947F98" w:rsidRDefault="00947F98">
            <w:pPr>
              <w:rPr>
                <w:ins w:id="4146" w:author="Kraft, Andreas" w:date="2023-02-10T12:54:00Z"/>
              </w:rPr>
            </w:pPr>
            <w:ins w:id="4147" w:author="Kraft, Andreas" w:date="2023-02-10T12:54:00Z">
              <w:r w:rsidRPr="00947F98">
                <w:t>secNe</w:t>
              </w:r>
            </w:ins>
          </w:p>
        </w:tc>
      </w:tr>
      <w:tr w:rsidR="00947F98" w:rsidRPr="00947F98" w14:paraId="1ABD47C6" w14:textId="77777777" w:rsidTr="00947F98">
        <w:trPr>
          <w:trHeight w:val="300"/>
          <w:ins w:id="4148" w:author="Kraft, Andreas" w:date="2023-02-10T12:54:00Z"/>
        </w:trPr>
        <w:tc>
          <w:tcPr>
            <w:tcW w:w="1367" w:type="dxa"/>
            <w:noWrap/>
            <w:hideMark/>
          </w:tcPr>
          <w:p w14:paraId="494846E6" w14:textId="77777777" w:rsidR="00947F98" w:rsidRPr="00947F98" w:rsidRDefault="00947F98">
            <w:pPr>
              <w:rPr>
                <w:ins w:id="4149" w:author="Kraft, Andreas" w:date="2023-02-10T12:54:00Z"/>
              </w:rPr>
            </w:pPr>
            <w:ins w:id="4150" w:author="Kraft, Andreas" w:date="2023-02-10T12:54:00Z">
              <w:r w:rsidRPr="00947F98">
                <w:t>secondaryState</w:t>
              </w:r>
            </w:ins>
          </w:p>
        </w:tc>
        <w:tc>
          <w:tcPr>
            <w:tcW w:w="5432" w:type="dxa"/>
            <w:noWrap/>
            <w:hideMark/>
          </w:tcPr>
          <w:p w14:paraId="74D4B4E7" w14:textId="77777777" w:rsidR="00947F98" w:rsidRPr="00947F98" w:rsidRDefault="00947F98">
            <w:pPr>
              <w:rPr>
                <w:ins w:id="4151" w:author="Kraft, Andreas" w:date="2023-02-10T12:54:00Z"/>
              </w:rPr>
            </w:pPr>
            <w:ins w:id="4152" w:author="Kraft, Andreas" w:date="2023-02-10T12:54:00Z">
              <w:r w:rsidRPr="00947F98">
                <w:t>dmFirmware, dmFirmwareAnnc, dmFirmwareInst</w:t>
              </w:r>
            </w:ins>
          </w:p>
        </w:tc>
        <w:tc>
          <w:tcPr>
            <w:tcW w:w="2830" w:type="dxa"/>
            <w:noWrap/>
            <w:hideMark/>
          </w:tcPr>
          <w:p w14:paraId="1F2CF4EF" w14:textId="77777777" w:rsidR="00947F98" w:rsidRPr="00947F98" w:rsidRDefault="00947F98">
            <w:pPr>
              <w:rPr>
                <w:ins w:id="4153" w:author="Kraft, Andreas" w:date="2023-02-10T12:54:00Z"/>
              </w:rPr>
            </w:pPr>
            <w:ins w:id="4154" w:author="Kraft, Andreas" w:date="2023-02-10T12:54:00Z">
              <w:r w:rsidRPr="00947F98">
                <w:t>secSe</w:t>
              </w:r>
            </w:ins>
          </w:p>
        </w:tc>
      </w:tr>
      <w:tr w:rsidR="00947F98" w:rsidRPr="00947F98" w14:paraId="57FA878A" w14:textId="77777777" w:rsidTr="00947F98">
        <w:trPr>
          <w:trHeight w:val="300"/>
          <w:ins w:id="4155" w:author="Kraft, Andreas" w:date="2023-02-10T12:54:00Z"/>
        </w:trPr>
        <w:tc>
          <w:tcPr>
            <w:tcW w:w="1367" w:type="dxa"/>
            <w:noWrap/>
            <w:hideMark/>
          </w:tcPr>
          <w:p w14:paraId="6A772D53" w14:textId="77777777" w:rsidR="00947F98" w:rsidRPr="00947F98" w:rsidRDefault="00947F98">
            <w:pPr>
              <w:rPr>
                <w:ins w:id="4156" w:author="Kraft, Andreas" w:date="2023-02-10T12:54:00Z"/>
              </w:rPr>
            </w:pPr>
            <w:ins w:id="4157" w:author="Kraft, Andreas" w:date="2023-02-10T12:54:00Z">
              <w:r w:rsidRPr="00947F98">
                <w:t>secondaryUrl</w:t>
              </w:r>
            </w:ins>
          </w:p>
        </w:tc>
        <w:tc>
          <w:tcPr>
            <w:tcW w:w="5432" w:type="dxa"/>
            <w:noWrap/>
            <w:hideMark/>
          </w:tcPr>
          <w:p w14:paraId="7912C468" w14:textId="77777777" w:rsidR="00947F98" w:rsidRPr="00947F98" w:rsidRDefault="00947F98">
            <w:pPr>
              <w:rPr>
                <w:ins w:id="4158" w:author="Kraft, Andreas" w:date="2023-02-10T12:54:00Z"/>
              </w:rPr>
            </w:pPr>
            <w:ins w:id="4159" w:author="Kraft, Andreas" w:date="2023-02-10T12:54:00Z">
              <w:r w:rsidRPr="00947F98">
                <w:t>dmFirmware, dmFirmwareAnnc, dmFirmwareInst</w:t>
              </w:r>
            </w:ins>
          </w:p>
        </w:tc>
        <w:tc>
          <w:tcPr>
            <w:tcW w:w="2830" w:type="dxa"/>
            <w:noWrap/>
            <w:hideMark/>
          </w:tcPr>
          <w:p w14:paraId="6005C244" w14:textId="77777777" w:rsidR="00947F98" w:rsidRPr="00947F98" w:rsidRDefault="00947F98">
            <w:pPr>
              <w:rPr>
                <w:ins w:id="4160" w:author="Kraft, Andreas" w:date="2023-02-10T12:54:00Z"/>
              </w:rPr>
            </w:pPr>
            <w:ins w:id="4161" w:author="Kraft, Andreas" w:date="2023-02-10T12:54:00Z">
              <w:r w:rsidRPr="00947F98">
                <w:t>secUl</w:t>
              </w:r>
            </w:ins>
          </w:p>
        </w:tc>
      </w:tr>
      <w:tr w:rsidR="00947F98" w:rsidRPr="00947F98" w14:paraId="273017F1" w14:textId="77777777" w:rsidTr="00947F98">
        <w:trPr>
          <w:trHeight w:val="300"/>
          <w:ins w:id="4162" w:author="Kraft, Andreas" w:date="2023-02-10T12:54:00Z"/>
        </w:trPr>
        <w:tc>
          <w:tcPr>
            <w:tcW w:w="1367" w:type="dxa"/>
            <w:noWrap/>
            <w:hideMark/>
          </w:tcPr>
          <w:p w14:paraId="412E94FF" w14:textId="77777777" w:rsidR="00947F98" w:rsidRPr="00947F98" w:rsidRDefault="00947F98">
            <w:pPr>
              <w:rPr>
                <w:ins w:id="4163" w:author="Kraft, Andreas" w:date="2023-02-10T12:54:00Z"/>
              </w:rPr>
            </w:pPr>
            <w:ins w:id="4164" w:author="Kraft, Andreas" w:date="2023-02-10T12:54:00Z">
              <w:r w:rsidRPr="00947F98">
                <w:t>secondaryVersion</w:t>
              </w:r>
            </w:ins>
          </w:p>
        </w:tc>
        <w:tc>
          <w:tcPr>
            <w:tcW w:w="5432" w:type="dxa"/>
            <w:noWrap/>
            <w:hideMark/>
          </w:tcPr>
          <w:p w14:paraId="3316C8A3" w14:textId="77777777" w:rsidR="00947F98" w:rsidRPr="00947F98" w:rsidRDefault="00947F98">
            <w:pPr>
              <w:rPr>
                <w:ins w:id="4165" w:author="Kraft, Andreas" w:date="2023-02-10T12:54:00Z"/>
              </w:rPr>
            </w:pPr>
            <w:ins w:id="4166" w:author="Kraft, Andreas" w:date="2023-02-10T12:54:00Z">
              <w:r w:rsidRPr="00947F98">
                <w:t>dmFirmware, dmFirmwareAnnc, dmFirmwareInst</w:t>
              </w:r>
            </w:ins>
          </w:p>
        </w:tc>
        <w:tc>
          <w:tcPr>
            <w:tcW w:w="2830" w:type="dxa"/>
            <w:noWrap/>
            <w:hideMark/>
          </w:tcPr>
          <w:p w14:paraId="0C1BF26E" w14:textId="77777777" w:rsidR="00947F98" w:rsidRPr="00947F98" w:rsidRDefault="00947F98">
            <w:pPr>
              <w:rPr>
                <w:ins w:id="4167" w:author="Kraft, Andreas" w:date="2023-02-10T12:54:00Z"/>
              </w:rPr>
            </w:pPr>
            <w:ins w:id="4168" w:author="Kraft, Andreas" w:date="2023-02-10T12:54:00Z">
              <w:r w:rsidRPr="00947F98">
                <w:t>secVn</w:t>
              </w:r>
            </w:ins>
          </w:p>
        </w:tc>
      </w:tr>
      <w:tr w:rsidR="00947F98" w:rsidRPr="00947F98" w14:paraId="5A472FA0" w14:textId="77777777" w:rsidTr="00947F98">
        <w:trPr>
          <w:trHeight w:val="300"/>
          <w:ins w:id="4169" w:author="Kraft, Andreas" w:date="2023-02-10T12:54:00Z"/>
        </w:trPr>
        <w:tc>
          <w:tcPr>
            <w:tcW w:w="1367" w:type="dxa"/>
            <w:noWrap/>
            <w:hideMark/>
          </w:tcPr>
          <w:p w14:paraId="7B1331F1" w14:textId="77777777" w:rsidR="00947F98" w:rsidRPr="00947F98" w:rsidRDefault="00947F98">
            <w:pPr>
              <w:rPr>
                <w:ins w:id="4170" w:author="Kraft, Andreas" w:date="2023-02-10T12:54:00Z"/>
              </w:rPr>
            </w:pPr>
            <w:ins w:id="4171" w:author="Kraft, Andreas" w:date="2023-02-10T12:54:00Z">
              <w:r w:rsidRPr="00947F98">
                <w:t>securityMode</w:t>
              </w:r>
            </w:ins>
          </w:p>
        </w:tc>
        <w:tc>
          <w:tcPr>
            <w:tcW w:w="5432" w:type="dxa"/>
            <w:noWrap/>
            <w:hideMark/>
          </w:tcPr>
          <w:p w14:paraId="2A6FF000" w14:textId="77777777" w:rsidR="00947F98" w:rsidRPr="00947F98" w:rsidRDefault="00947F98">
            <w:pPr>
              <w:rPr>
                <w:ins w:id="4172" w:author="Kraft, Andreas" w:date="2023-02-10T12:54:00Z"/>
              </w:rPr>
            </w:pPr>
          </w:p>
        </w:tc>
        <w:tc>
          <w:tcPr>
            <w:tcW w:w="2830" w:type="dxa"/>
            <w:noWrap/>
            <w:hideMark/>
          </w:tcPr>
          <w:p w14:paraId="2356F6CF" w14:textId="77777777" w:rsidR="00947F98" w:rsidRPr="00947F98" w:rsidRDefault="00947F98">
            <w:pPr>
              <w:rPr>
                <w:ins w:id="4173" w:author="Kraft, Andreas" w:date="2023-02-10T12:54:00Z"/>
              </w:rPr>
            </w:pPr>
            <w:ins w:id="4174" w:author="Kraft, Andreas" w:date="2023-02-10T12:54:00Z">
              <w:r w:rsidRPr="00947F98">
                <w:t>secMe</w:t>
              </w:r>
            </w:ins>
          </w:p>
        </w:tc>
      </w:tr>
      <w:tr w:rsidR="00947F98" w:rsidRPr="00947F98" w14:paraId="71DB52A0" w14:textId="77777777" w:rsidTr="00947F98">
        <w:trPr>
          <w:trHeight w:val="300"/>
          <w:ins w:id="4175" w:author="Kraft, Andreas" w:date="2023-02-10T12:54:00Z"/>
        </w:trPr>
        <w:tc>
          <w:tcPr>
            <w:tcW w:w="1367" w:type="dxa"/>
            <w:noWrap/>
            <w:hideMark/>
          </w:tcPr>
          <w:p w14:paraId="77FAF173" w14:textId="77777777" w:rsidR="00947F98" w:rsidRPr="00947F98" w:rsidRDefault="00947F98">
            <w:pPr>
              <w:rPr>
                <w:ins w:id="4176" w:author="Kraft, Andreas" w:date="2023-02-10T12:54:00Z"/>
              </w:rPr>
            </w:pPr>
            <w:ins w:id="4177" w:author="Kraft, Andreas" w:date="2023-02-10T12:54:00Z">
              <w:r w:rsidRPr="00947F98">
                <w:t>securityModes</w:t>
              </w:r>
            </w:ins>
          </w:p>
        </w:tc>
        <w:tc>
          <w:tcPr>
            <w:tcW w:w="5432" w:type="dxa"/>
            <w:noWrap/>
            <w:hideMark/>
          </w:tcPr>
          <w:p w14:paraId="710DD14B" w14:textId="77777777" w:rsidR="00947F98" w:rsidRPr="00947F98" w:rsidRDefault="00947F98">
            <w:pPr>
              <w:rPr>
                <w:ins w:id="4178" w:author="Kraft, Andreas" w:date="2023-02-10T12:54:00Z"/>
              </w:rPr>
            </w:pPr>
            <w:ins w:id="4179" w:author="Kraft, Andreas" w:date="2023-02-10T12:54:00Z">
              <w:r w:rsidRPr="00947F98">
                <w:t>securityMode, securityModeAnnc, securityModeInst</w:t>
              </w:r>
            </w:ins>
          </w:p>
        </w:tc>
        <w:tc>
          <w:tcPr>
            <w:tcW w:w="2830" w:type="dxa"/>
            <w:noWrap/>
            <w:hideMark/>
          </w:tcPr>
          <w:p w14:paraId="3A2328A7" w14:textId="77777777" w:rsidR="00947F98" w:rsidRPr="00947F98" w:rsidRDefault="00947F98">
            <w:pPr>
              <w:rPr>
                <w:ins w:id="4180" w:author="Kraft, Andreas" w:date="2023-02-10T12:54:00Z"/>
              </w:rPr>
            </w:pPr>
            <w:ins w:id="4181" w:author="Kraft, Andreas" w:date="2023-02-10T12:54:00Z">
              <w:r w:rsidRPr="00947F98">
                <w:t>secMs</w:t>
              </w:r>
            </w:ins>
          </w:p>
        </w:tc>
      </w:tr>
      <w:tr w:rsidR="00947F98" w:rsidRPr="00947F98" w14:paraId="29D81B04" w14:textId="77777777" w:rsidTr="00947F98">
        <w:trPr>
          <w:trHeight w:val="300"/>
          <w:ins w:id="4182" w:author="Kraft, Andreas" w:date="2023-02-10T12:54:00Z"/>
        </w:trPr>
        <w:tc>
          <w:tcPr>
            <w:tcW w:w="1367" w:type="dxa"/>
            <w:noWrap/>
            <w:hideMark/>
          </w:tcPr>
          <w:p w14:paraId="05FDBAAA" w14:textId="77777777" w:rsidR="00947F98" w:rsidRPr="00947F98" w:rsidRDefault="00947F98">
            <w:pPr>
              <w:rPr>
                <w:ins w:id="4183" w:author="Kraft, Andreas" w:date="2023-02-10T12:54:00Z"/>
              </w:rPr>
            </w:pPr>
            <w:ins w:id="4184" w:author="Kraft, Andreas" w:date="2023-02-10T12:54:00Z">
              <w:r w:rsidRPr="00947F98">
                <w:t>sender</w:t>
              </w:r>
            </w:ins>
          </w:p>
        </w:tc>
        <w:tc>
          <w:tcPr>
            <w:tcW w:w="5432" w:type="dxa"/>
            <w:noWrap/>
            <w:hideMark/>
          </w:tcPr>
          <w:p w14:paraId="71EECD05" w14:textId="77777777" w:rsidR="00947F98" w:rsidRPr="00947F98" w:rsidRDefault="00947F98">
            <w:pPr>
              <w:rPr>
                <w:ins w:id="4185" w:author="Kraft, Andreas" w:date="2023-02-10T12:54:00Z"/>
              </w:rPr>
            </w:pPr>
            <w:ins w:id="4186" w:author="Kraft, Andreas" w:date="2023-02-10T12:54:00Z">
              <w:r w:rsidRPr="00947F98">
                <w:t>disseminator, disseminatorAnnc, disseminatorInst, emergencyHandler, emergencyHandlerAnnc, emergencyHandlerInst</w:t>
              </w:r>
            </w:ins>
          </w:p>
        </w:tc>
        <w:tc>
          <w:tcPr>
            <w:tcW w:w="2830" w:type="dxa"/>
            <w:noWrap/>
            <w:hideMark/>
          </w:tcPr>
          <w:p w14:paraId="713C1AAC" w14:textId="77777777" w:rsidR="00947F98" w:rsidRPr="00947F98" w:rsidRDefault="00947F98">
            <w:pPr>
              <w:rPr>
                <w:ins w:id="4187" w:author="Kraft, Andreas" w:date="2023-02-10T12:54:00Z"/>
              </w:rPr>
            </w:pPr>
            <w:ins w:id="4188" w:author="Kraft, Andreas" w:date="2023-02-10T12:54:00Z">
              <w:r w:rsidRPr="00947F98">
                <w:t>sendr</w:t>
              </w:r>
            </w:ins>
          </w:p>
        </w:tc>
      </w:tr>
      <w:tr w:rsidR="00947F98" w:rsidRPr="00947F98" w14:paraId="7928908A" w14:textId="77777777" w:rsidTr="00947F98">
        <w:trPr>
          <w:trHeight w:val="300"/>
          <w:ins w:id="4189" w:author="Kraft, Andreas" w:date="2023-02-10T12:54:00Z"/>
        </w:trPr>
        <w:tc>
          <w:tcPr>
            <w:tcW w:w="1367" w:type="dxa"/>
            <w:noWrap/>
            <w:hideMark/>
          </w:tcPr>
          <w:p w14:paraId="62913CE5" w14:textId="77777777" w:rsidR="00947F98" w:rsidRPr="00947F98" w:rsidRDefault="00947F98">
            <w:pPr>
              <w:rPr>
                <w:ins w:id="4190" w:author="Kraft, Andreas" w:date="2023-02-10T12:54:00Z"/>
              </w:rPr>
            </w:pPr>
            <w:ins w:id="4191" w:author="Kraft, Andreas" w:date="2023-02-10T12:54:00Z">
              <w:r w:rsidRPr="00947F98">
                <w:t>sensitivity</w:t>
              </w:r>
            </w:ins>
          </w:p>
        </w:tc>
        <w:tc>
          <w:tcPr>
            <w:tcW w:w="5432" w:type="dxa"/>
            <w:noWrap/>
            <w:hideMark/>
          </w:tcPr>
          <w:p w14:paraId="78DA123A" w14:textId="77777777" w:rsidR="00947F98" w:rsidRPr="00947F98" w:rsidRDefault="00947F98">
            <w:pPr>
              <w:rPr>
                <w:ins w:id="4192" w:author="Kraft, Andreas" w:date="2023-02-10T12:54:00Z"/>
              </w:rPr>
            </w:pPr>
            <w:ins w:id="4193" w:author="Kraft, Andreas" w:date="2023-02-10T12:54:00Z">
              <w:r w:rsidRPr="00947F98">
                <w:t>motionSensor, motionSensorAnnc, motionSensorInst</w:t>
              </w:r>
            </w:ins>
          </w:p>
        </w:tc>
        <w:tc>
          <w:tcPr>
            <w:tcW w:w="2830" w:type="dxa"/>
            <w:noWrap/>
            <w:hideMark/>
          </w:tcPr>
          <w:p w14:paraId="60FA30A2" w14:textId="77777777" w:rsidR="00947F98" w:rsidRPr="00947F98" w:rsidRDefault="00947F98">
            <w:pPr>
              <w:rPr>
                <w:ins w:id="4194" w:author="Kraft, Andreas" w:date="2023-02-10T12:54:00Z"/>
              </w:rPr>
            </w:pPr>
            <w:ins w:id="4195" w:author="Kraft, Andreas" w:date="2023-02-10T12:54:00Z">
              <w:r w:rsidRPr="00947F98">
                <w:t>sensy</w:t>
              </w:r>
            </w:ins>
          </w:p>
        </w:tc>
      </w:tr>
      <w:tr w:rsidR="00947F98" w:rsidRPr="00947F98" w14:paraId="5607F79D" w14:textId="77777777" w:rsidTr="00947F98">
        <w:trPr>
          <w:trHeight w:val="300"/>
          <w:ins w:id="4196" w:author="Kraft, Andreas" w:date="2023-02-10T12:54:00Z"/>
        </w:trPr>
        <w:tc>
          <w:tcPr>
            <w:tcW w:w="1367" w:type="dxa"/>
            <w:noWrap/>
            <w:hideMark/>
          </w:tcPr>
          <w:p w14:paraId="243DE83C" w14:textId="77777777" w:rsidR="00947F98" w:rsidRPr="00947F98" w:rsidRDefault="00947F98">
            <w:pPr>
              <w:rPr>
                <w:ins w:id="4197" w:author="Kraft, Andreas" w:date="2023-02-10T12:54:00Z"/>
              </w:rPr>
            </w:pPr>
            <w:ins w:id="4198" w:author="Kraft, Andreas" w:date="2023-02-10T12:54:00Z">
              <w:r w:rsidRPr="00947F98">
                <w:t>sensorFault</w:t>
              </w:r>
            </w:ins>
          </w:p>
        </w:tc>
        <w:tc>
          <w:tcPr>
            <w:tcW w:w="5432" w:type="dxa"/>
            <w:noWrap/>
            <w:hideMark/>
          </w:tcPr>
          <w:p w14:paraId="76030110" w14:textId="77777777" w:rsidR="00947F98" w:rsidRPr="00947F98" w:rsidRDefault="00947F98">
            <w:pPr>
              <w:rPr>
                <w:ins w:id="4199" w:author="Kraft, Andreas" w:date="2023-02-10T12:54:00Z"/>
              </w:rPr>
            </w:pPr>
            <w:ins w:id="4200" w:author="Kraft, Andreas" w:date="2023-02-10T12:54:00Z">
              <w:r w:rsidRPr="00947F98">
                <w:t>smokeSensor, smokeSensorAnnc, smokeSensorInst</w:t>
              </w:r>
            </w:ins>
          </w:p>
        </w:tc>
        <w:tc>
          <w:tcPr>
            <w:tcW w:w="2830" w:type="dxa"/>
            <w:noWrap/>
            <w:hideMark/>
          </w:tcPr>
          <w:p w14:paraId="6C4CB6A6" w14:textId="77777777" w:rsidR="00947F98" w:rsidRPr="00947F98" w:rsidRDefault="00947F98">
            <w:pPr>
              <w:rPr>
                <w:ins w:id="4201" w:author="Kraft, Andreas" w:date="2023-02-10T12:54:00Z"/>
              </w:rPr>
            </w:pPr>
            <w:ins w:id="4202" w:author="Kraft, Andreas" w:date="2023-02-10T12:54:00Z">
              <w:r w:rsidRPr="00947F98">
                <w:t>senFt</w:t>
              </w:r>
            </w:ins>
          </w:p>
        </w:tc>
      </w:tr>
      <w:tr w:rsidR="00947F98" w:rsidRPr="00947F98" w14:paraId="77004F15" w14:textId="77777777" w:rsidTr="00947F98">
        <w:trPr>
          <w:trHeight w:val="300"/>
          <w:ins w:id="4203" w:author="Kraft, Andreas" w:date="2023-02-10T12:54:00Z"/>
        </w:trPr>
        <w:tc>
          <w:tcPr>
            <w:tcW w:w="1367" w:type="dxa"/>
            <w:noWrap/>
            <w:hideMark/>
          </w:tcPr>
          <w:p w14:paraId="0AB31EE0" w14:textId="77777777" w:rsidR="00947F98" w:rsidRPr="00947F98" w:rsidRDefault="00947F98">
            <w:pPr>
              <w:rPr>
                <w:ins w:id="4204" w:author="Kraft, Andreas" w:date="2023-02-10T12:54:00Z"/>
              </w:rPr>
            </w:pPr>
            <w:ins w:id="4205" w:author="Kraft, Andreas" w:date="2023-02-10T12:54:00Z">
              <w:r w:rsidRPr="00947F98">
                <w:t>sent</w:t>
              </w:r>
            </w:ins>
          </w:p>
        </w:tc>
        <w:tc>
          <w:tcPr>
            <w:tcW w:w="5432" w:type="dxa"/>
            <w:noWrap/>
            <w:hideMark/>
          </w:tcPr>
          <w:p w14:paraId="14B42CE0" w14:textId="77777777" w:rsidR="00947F98" w:rsidRPr="00947F98" w:rsidRDefault="00947F98">
            <w:pPr>
              <w:rPr>
                <w:ins w:id="4206" w:author="Kraft, Andreas" w:date="2023-02-10T12:54:00Z"/>
              </w:rPr>
            </w:pPr>
            <w:ins w:id="4207" w:author="Kraft, Andreas" w:date="2023-02-10T12:54:00Z">
              <w:r w:rsidRPr="00947F98">
                <w:t>disseminator, disseminatorAnnc, disseminatorInst, emergencyHandler, emergencyHandlerAnnc, emergencyHandlerInst</w:t>
              </w:r>
            </w:ins>
          </w:p>
        </w:tc>
        <w:tc>
          <w:tcPr>
            <w:tcW w:w="2830" w:type="dxa"/>
            <w:noWrap/>
            <w:hideMark/>
          </w:tcPr>
          <w:p w14:paraId="5F2A5B60" w14:textId="77777777" w:rsidR="00947F98" w:rsidRPr="00947F98" w:rsidRDefault="00947F98">
            <w:pPr>
              <w:rPr>
                <w:ins w:id="4208" w:author="Kraft, Andreas" w:date="2023-02-10T12:54:00Z"/>
              </w:rPr>
            </w:pPr>
            <w:ins w:id="4209" w:author="Kraft, Andreas" w:date="2023-02-10T12:54:00Z">
              <w:r w:rsidRPr="00947F98">
                <w:t>sent</w:t>
              </w:r>
            </w:ins>
          </w:p>
        </w:tc>
      </w:tr>
      <w:tr w:rsidR="00947F98" w:rsidRPr="00947F98" w14:paraId="78F505BE" w14:textId="77777777" w:rsidTr="00947F98">
        <w:trPr>
          <w:trHeight w:val="300"/>
          <w:ins w:id="4210" w:author="Kraft, Andreas" w:date="2023-02-10T12:54:00Z"/>
        </w:trPr>
        <w:tc>
          <w:tcPr>
            <w:tcW w:w="1367" w:type="dxa"/>
            <w:noWrap/>
            <w:hideMark/>
          </w:tcPr>
          <w:p w14:paraId="61E6D755" w14:textId="77777777" w:rsidR="00947F98" w:rsidRPr="00947F98" w:rsidRDefault="00947F98">
            <w:pPr>
              <w:rPr>
                <w:ins w:id="4211" w:author="Kraft, Andreas" w:date="2023-02-10T12:54:00Z"/>
              </w:rPr>
            </w:pPr>
            <w:ins w:id="4212" w:author="Kraft, Andreas" w:date="2023-02-10T12:54:00Z">
              <w:r w:rsidRPr="00947F98">
                <w:t>serialNumber</w:t>
              </w:r>
            </w:ins>
          </w:p>
        </w:tc>
        <w:tc>
          <w:tcPr>
            <w:tcW w:w="5432" w:type="dxa"/>
            <w:noWrap/>
            <w:hideMark/>
          </w:tcPr>
          <w:p w14:paraId="6FDFB7B6" w14:textId="77777777" w:rsidR="00947F98" w:rsidRPr="00947F98" w:rsidRDefault="00947F98">
            <w:pPr>
              <w:rPr>
                <w:ins w:id="4213" w:author="Kraft, Andreas" w:date="2023-02-10T12:54:00Z"/>
              </w:rPr>
            </w:pPr>
            <w:ins w:id="4214" w:author="Kraft, Andreas" w:date="2023-02-10T12:54:00Z">
              <w:r w:rsidRPr="00947F98">
                <w:t>dmDeviceInfo, dmDeviceInfoAnnc, dmDeviceInfoInst</w:t>
              </w:r>
            </w:ins>
          </w:p>
        </w:tc>
        <w:tc>
          <w:tcPr>
            <w:tcW w:w="2830" w:type="dxa"/>
            <w:noWrap/>
            <w:hideMark/>
          </w:tcPr>
          <w:p w14:paraId="7497A72B" w14:textId="77777777" w:rsidR="00947F98" w:rsidRPr="00947F98" w:rsidRDefault="00947F98">
            <w:pPr>
              <w:rPr>
                <w:ins w:id="4215" w:author="Kraft, Andreas" w:date="2023-02-10T12:54:00Z"/>
              </w:rPr>
            </w:pPr>
            <w:ins w:id="4216" w:author="Kraft, Andreas" w:date="2023-02-10T12:54:00Z">
              <w:r w:rsidRPr="00947F98">
                <w:t>serNr</w:t>
              </w:r>
            </w:ins>
          </w:p>
        </w:tc>
      </w:tr>
      <w:tr w:rsidR="00947F98" w:rsidRPr="00947F98" w14:paraId="42FC3846" w14:textId="77777777" w:rsidTr="00947F98">
        <w:trPr>
          <w:trHeight w:val="300"/>
          <w:ins w:id="4217" w:author="Kraft, Andreas" w:date="2023-02-10T12:54:00Z"/>
        </w:trPr>
        <w:tc>
          <w:tcPr>
            <w:tcW w:w="1367" w:type="dxa"/>
            <w:noWrap/>
            <w:hideMark/>
          </w:tcPr>
          <w:p w14:paraId="6AEA443B" w14:textId="77777777" w:rsidR="00947F98" w:rsidRPr="00947F98" w:rsidRDefault="00947F98">
            <w:pPr>
              <w:rPr>
                <w:ins w:id="4218" w:author="Kraft, Andreas" w:date="2023-02-10T12:54:00Z"/>
              </w:rPr>
            </w:pPr>
            <w:ins w:id="4219" w:author="Kraft, Andreas" w:date="2023-02-10T12:54:00Z">
              <w:r w:rsidRPr="00947F98">
                <w:t>sessionDescription</w:t>
              </w:r>
            </w:ins>
          </w:p>
        </w:tc>
        <w:tc>
          <w:tcPr>
            <w:tcW w:w="5432" w:type="dxa"/>
            <w:noWrap/>
            <w:hideMark/>
          </w:tcPr>
          <w:p w14:paraId="38486F2A" w14:textId="77777777" w:rsidR="00947F98" w:rsidRPr="00947F98" w:rsidRDefault="00947F98">
            <w:pPr>
              <w:rPr>
                <w:ins w:id="4220" w:author="Kraft, Andreas" w:date="2023-02-10T12:54:00Z"/>
              </w:rPr>
            </w:pPr>
          </w:p>
        </w:tc>
        <w:tc>
          <w:tcPr>
            <w:tcW w:w="2830" w:type="dxa"/>
            <w:noWrap/>
            <w:hideMark/>
          </w:tcPr>
          <w:p w14:paraId="4DDD6F1B" w14:textId="77777777" w:rsidR="00947F98" w:rsidRPr="00947F98" w:rsidRDefault="00947F98">
            <w:pPr>
              <w:rPr>
                <w:ins w:id="4221" w:author="Kraft, Andreas" w:date="2023-02-10T12:54:00Z"/>
              </w:rPr>
            </w:pPr>
            <w:ins w:id="4222" w:author="Kraft, Andreas" w:date="2023-02-10T12:54:00Z">
              <w:r w:rsidRPr="00947F98">
                <w:t>sesDn</w:t>
              </w:r>
            </w:ins>
          </w:p>
        </w:tc>
      </w:tr>
      <w:tr w:rsidR="00947F98" w:rsidRPr="00947F98" w14:paraId="21A52374" w14:textId="77777777" w:rsidTr="00947F98">
        <w:trPr>
          <w:trHeight w:val="300"/>
          <w:ins w:id="4223" w:author="Kraft, Andreas" w:date="2023-02-10T12:54:00Z"/>
        </w:trPr>
        <w:tc>
          <w:tcPr>
            <w:tcW w:w="1367" w:type="dxa"/>
            <w:noWrap/>
            <w:hideMark/>
          </w:tcPr>
          <w:p w14:paraId="6107AA9F" w14:textId="77777777" w:rsidR="00947F98" w:rsidRPr="00947F98" w:rsidRDefault="00947F98">
            <w:pPr>
              <w:rPr>
                <w:ins w:id="4224" w:author="Kraft, Andreas" w:date="2023-02-10T12:54:00Z"/>
              </w:rPr>
            </w:pPr>
            <w:ins w:id="4225" w:author="Kraft, Andreas" w:date="2023-02-10T12:54:00Z">
              <w:r w:rsidRPr="00947F98">
                <w:t>settings</w:t>
              </w:r>
            </w:ins>
          </w:p>
        </w:tc>
        <w:tc>
          <w:tcPr>
            <w:tcW w:w="5432" w:type="dxa"/>
            <w:noWrap/>
            <w:hideMark/>
          </w:tcPr>
          <w:p w14:paraId="7E2983C1" w14:textId="77777777" w:rsidR="00947F98" w:rsidRPr="00947F98" w:rsidRDefault="00947F98">
            <w:pPr>
              <w:rPr>
                <w:ins w:id="4226" w:author="Kraft, Andreas" w:date="2023-02-10T12:54:00Z"/>
              </w:rPr>
            </w:pPr>
          </w:p>
        </w:tc>
        <w:tc>
          <w:tcPr>
            <w:tcW w:w="2830" w:type="dxa"/>
            <w:noWrap/>
            <w:hideMark/>
          </w:tcPr>
          <w:p w14:paraId="19B075D5" w14:textId="77777777" w:rsidR="00947F98" w:rsidRPr="00947F98" w:rsidRDefault="00947F98">
            <w:pPr>
              <w:rPr>
                <w:ins w:id="4227" w:author="Kraft, Andreas" w:date="2023-02-10T12:54:00Z"/>
              </w:rPr>
            </w:pPr>
            <w:ins w:id="4228" w:author="Kraft, Andreas" w:date="2023-02-10T12:54:00Z">
              <w:r w:rsidRPr="00947F98">
                <w:t>setts</w:t>
              </w:r>
            </w:ins>
          </w:p>
        </w:tc>
      </w:tr>
      <w:tr w:rsidR="00947F98" w:rsidRPr="00947F98" w14:paraId="36FCCF34" w14:textId="77777777" w:rsidTr="00947F98">
        <w:trPr>
          <w:trHeight w:val="300"/>
          <w:ins w:id="4229" w:author="Kraft, Andreas" w:date="2023-02-10T12:54:00Z"/>
        </w:trPr>
        <w:tc>
          <w:tcPr>
            <w:tcW w:w="1367" w:type="dxa"/>
            <w:noWrap/>
            <w:hideMark/>
          </w:tcPr>
          <w:p w14:paraId="574DE006" w14:textId="77777777" w:rsidR="00947F98" w:rsidRPr="00947F98" w:rsidRDefault="00947F98">
            <w:pPr>
              <w:rPr>
                <w:ins w:id="4230" w:author="Kraft, Andreas" w:date="2023-02-10T12:54:00Z"/>
              </w:rPr>
            </w:pPr>
            <w:ins w:id="4231" w:author="Kraft, Andreas" w:date="2023-02-10T12:54:00Z">
              <w:r w:rsidRPr="00947F98">
                <w:t>severity</w:t>
              </w:r>
            </w:ins>
          </w:p>
        </w:tc>
        <w:tc>
          <w:tcPr>
            <w:tcW w:w="5432" w:type="dxa"/>
            <w:noWrap/>
            <w:hideMark/>
          </w:tcPr>
          <w:p w14:paraId="61981993" w14:textId="77777777" w:rsidR="00947F98" w:rsidRPr="00947F98" w:rsidRDefault="00947F98">
            <w:pPr>
              <w:rPr>
                <w:ins w:id="4232" w:author="Kraft, Andreas" w:date="2023-02-10T12:54:00Z"/>
              </w:rPr>
            </w:pPr>
            <w:ins w:id="4233" w:author="Kraft, Andreas" w:date="2023-02-10T12:54:00Z">
              <w:r w:rsidRPr="00947F98">
                <w:t>disseminator, disseminatorAnnc, disseminatorInst, emergencyHandler, emergencyHandlerAnnc, emergencyHandlerInst</w:t>
              </w:r>
            </w:ins>
          </w:p>
        </w:tc>
        <w:tc>
          <w:tcPr>
            <w:tcW w:w="2830" w:type="dxa"/>
            <w:noWrap/>
            <w:hideMark/>
          </w:tcPr>
          <w:p w14:paraId="2319FC9D" w14:textId="77777777" w:rsidR="00947F98" w:rsidRPr="00947F98" w:rsidRDefault="00947F98">
            <w:pPr>
              <w:rPr>
                <w:ins w:id="4234" w:author="Kraft, Andreas" w:date="2023-02-10T12:54:00Z"/>
              </w:rPr>
            </w:pPr>
            <w:ins w:id="4235" w:author="Kraft, Andreas" w:date="2023-02-10T12:54:00Z">
              <w:r w:rsidRPr="00947F98">
                <w:t>sevey</w:t>
              </w:r>
            </w:ins>
          </w:p>
        </w:tc>
      </w:tr>
      <w:tr w:rsidR="00947F98" w:rsidRPr="00947F98" w14:paraId="1352AB74" w14:textId="77777777" w:rsidTr="00947F98">
        <w:trPr>
          <w:trHeight w:val="300"/>
          <w:ins w:id="4236" w:author="Kraft, Andreas" w:date="2023-02-10T12:54:00Z"/>
        </w:trPr>
        <w:tc>
          <w:tcPr>
            <w:tcW w:w="1367" w:type="dxa"/>
            <w:noWrap/>
            <w:hideMark/>
          </w:tcPr>
          <w:p w14:paraId="1BA5D243" w14:textId="77777777" w:rsidR="00947F98" w:rsidRPr="00947F98" w:rsidRDefault="00947F98">
            <w:pPr>
              <w:rPr>
                <w:ins w:id="4237" w:author="Kraft, Andreas" w:date="2023-02-10T12:54:00Z"/>
              </w:rPr>
            </w:pPr>
            <w:ins w:id="4238" w:author="Kraft, Andreas" w:date="2023-02-10T12:54:00Z">
              <w:r w:rsidRPr="00947F98">
                <w:t>signal</w:t>
              </w:r>
            </w:ins>
          </w:p>
        </w:tc>
        <w:tc>
          <w:tcPr>
            <w:tcW w:w="5432" w:type="dxa"/>
            <w:noWrap/>
            <w:hideMark/>
          </w:tcPr>
          <w:p w14:paraId="43801C0C" w14:textId="77777777" w:rsidR="00947F98" w:rsidRPr="00947F98" w:rsidRDefault="00947F98">
            <w:pPr>
              <w:rPr>
                <w:ins w:id="4239" w:author="Kraft, Andreas" w:date="2023-02-10T12:54:00Z"/>
              </w:rPr>
            </w:pPr>
            <w:ins w:id="4240" w:author="Kraft, Andreas" w:date="2023-02-10T12:54:00Z">
              <w:r w:rsidRPr="00947F98">
                <w:t>signalPanel, signalPanelAnnc, signalPanelInst</w:t>
              </w:r>
            </w:ins>
          </w:p>
        </w:tc>
        <w:tc>
          <w:tcPr>
            <w:tcW w:w="2830" w:type="dxa"/>
            <w:noWrap/>
            <w:hideMark/>
          </w:tcPr>
          <w:p w14:paraId="24C0CBAE" w14:textId="77777777" w:rsidR="00947F98" w:rsidRPr="00947F98" w:rsidRDefault="00947F98">
            <w:pPr>
              <w:rPr>
                <w:ins w:id="4241" w:author="Kraft, Andreas" w:date="2023-02-10T12:54:00Z"/>
              </w:rPr>
            </w:pPr>
            <w:ins w:id="4242" w:author="Kraft, Andreas" w:date="2023-02-10T12:54:00Z">
              <w:r w:rsidRPr="00947F98">
                <w:t>signl</w:t>
              </w:r>
            </w:ins>
          </w:p>
        </w:tc>
      </w:tr>
      <w:tr w:rsidR="00947F98" w:rsidRPr="00947F98" w14:paraId="3525455C" w14:textId="77777777" w:rsidTr="00947F98">
        <w:trPr>
          <w:trHeight w:val="300"/>
          <w:ins w:id="4243" w:author="Kraft, Andreas" w:date="2023-02-10T12:54:00Z"/>
        </w:trPr>
        <w:tc>
          <w:tcPr>
            <w:tcW w:w="1367" w:type="dxa"/>
            <w:noWrap/>
            <w:hideMark/>
          </w:tcPr>
          <w:p w14:paraId="6588416D" w14:textId="77777777" w:rsidR="00947F98" w:rsidRPr="00947F98" w:rsidRDefault="00947F98">
            <w:pPr>
              <w:rPr>
                <w:ins w:id="4244" w:author="Kraft, Andreas" w:date="2023-02-10T12:54:00Z"/>
              </w:rPr>
            </w:pPr>
            <w:ins w:id="4245" w:author="Kraft, Andreas" w:date="2023-02-10T12:54:00Z">
              <w:r w:rsidRPr="00947F98">
                <w:t>signalECL</w:t>
              </w:r>
            </w:ins>
          </w:p>
        </w:tc>
        <w:tc>
          <w:tcPr>
            <w:tcW w:w="5432" w:type="dxa"/>
            <w:noWrap/>
            <w:hideMark/>
          </w:tcPr>
          <w:p w14:paraId="3742ECF5" w14:textId="77777777" w:rsidR="00947F98" w:rsidRPr="00947F98" w:rsidRDefault="00947F98">
            <w:pPr>
              <w:rPr>
                <w:ins w:id="4246" w:author="Kraft, Andreas" w:date="2023-02-10T12:54:00Z"/>
              </w:rPr>
            </w:pPr>
            <w:ins w:id="4247" w:author="Kraft, Andreas" w:date="2023-02-10T12:54:00Z">
              <w:r w:rsidRPr="00947F98">
                <w:t>connectivity, connectivityAnnc, connectivityInst</w:t>
              </w:r>
            </w:ins>
          </w:p>
        </w:tc>
        <w:tc>
          <w:tcPr>
            <w:tcW w:w="2830" w:type="dxa"/>
            <w:noWrap/>
            <w:hideMark/>
          </w:tcPr>
          <w:p w14:paraId="1D893E3C" w14:textId="77777777" w:rsidR="00947F98" w:rsidRPr="00947F98" w:rsidRDefault="00947F98">
            <w:pPr>
              <w:rPr>
                <w:ins w:id="4248" w:author="Kraft, Andreas" w:date="2023-02-10T12:54:00Z"/>
              </w:rPr>
            </w:pPr>
            <w:ins w:id="4249" w:author="Kraft, Andreas" w:date="2023-02-10T12:54:00Z">
              <w:r w:rsidRPr="00947F98">
                <w:t>siECL</w:t>
              </w:r>
            </w:ins>
          </w:p>
        </w:tc>
      </w:tr>
      <w:tr w:rsidR="00947F98" w:rsidRPr="00947F98" w14:paraId="76D4A216" w14:textId="77777777" w:rsidTr="00947F98">
        <w:trPr>
          <w:trHeight w:val="300"/>
          <w:ins w:id="4250" w:author="Kraft, Andreas" w:date="2023-02-10T12:54:00Z"/>
        </w:trPr>
        <w:tc>
          <w:tcPr>
            <w:tcW w:w="1367" w:type="dxa"/>
            <w:noWrap/>
            <w:hideMark/>
          </w:tcPr>
          <w:p w14:paraId="71E2B1C9" w14:textId="77777777" w:rsidR="00947F98" w:rsidRPr="00947F98" w:rsidRDefault="00947F98">
            <w:pPr>
              <w:rPr>
                <w:ins w:id="4251" w:author="Kraft, Andreas" w:date="2023-02-10T12:54:00Z"/>
              </w:rPr>
            </w:pPr>
            <w:ins w:id="4252" w:author="Kraft, Andreas" w:date="2023-02-10T12:54:00Z">
              <w:r w:rsidRPr="00947F98">
                <w:t>signalPanel</w:t>
              </w:r>
            </w:ins>
          </w:p>
        </w:tc>
        <w:tc>
          <w:tcPr>
            <w:tcW w:w="5432" w:type="dxa"/>
            <w:noWrap/>
            <w:hideMark/>
          </w:tcPr>
          <w:p w14:paraId="20CB6448" w14:textId="77777777" w:rsidR="00947F98" w:rsidRPr="00947F98" w:rsidRDefault="00947F98">
            <w:pPr>
              <w:rPr>
                <w:ins w:id="4253" w:author="Kraft, Andreas" w:date="2023-02-10T12:54:00Z"/>
              </w:rPr>
            </w:pPr>
            <w:ins w:id="4254" w:author="Kraft, Andreas" w:date="2023-02-10T12:54:00Z">
              <w:r w:rsidRPr="00947F98">
                <w:t>directionPanel</w:t>
              </w:r>
            </w:ins>
          </w:p>
        </w:tc>
        <w:tc>
          <w:tcPr>
            <w:tcW w:w="2830" w:type="dxa"/>
            <w:noWrap/>
            <w:hideMark/>
          </w:tcPr>
          <w:p w14:paraId="35D2E62A" w14:textId="77777777" w:rsidR="00947F98" w:rsidRPr="00947F98" w:rsidRDefault="00947F98">
            <w:pPr>
              <w:rPr>
                <w:ins w:id="4255" w:author="Kraft, Andreas" w:date="2023-02-10T12:54:00Z"/>
              </w:rPr>
            </w:pPr>
            <w:ins w:id="4256" w:author="Kraft, Andreas" w:date="2023-02-10T12:54:00Z">
              <w:r w:rsidRPr="00947F98">
                <w:t>sigPl</w:t>
              </w:r>
            </w:ins>
          </w:p>
        </w:tc>
      </w:tr>
      <w:tr w:rsidR="00947F98" w:rsidRPr="00947F98" w14:paraId="0D510664" w14:textId="77777777" w:rsidTr="00947F98">
        <w:trPr>
          <w:trHeight w:val="300"/>
          <w:ins w:id="4257" w:author="Kraft, Andreas" w:date="2023-02-10T12:54:00Z"/>
        </w:trPr>
        <w:tc>
          <w:tcPr>
            <w:tcW w:w="1367" w:type="dxa"/>
            <w:noWrap/>
            <w:hideMark/>
          </w:tcPr>
          <w:p w14:paraId="565B151C" w14:textId="77777777" w:rsidR="00947F98" w:rsidRPr="00947F98" w:rsidRDefault="00947F98">
            <w:pPr>
              <w:rPr>
                <w:ins w:id="4258" w:author="Kraft, Andreas" w:date="2023-02-10T12:54:00Z"/>
              </w:rPr>
            </w:pPr>
            <w:ins w:id="4259" w:author="Kraft, Andreas" w:date="2023-02-10T12:54:00Z">
              <w:r w:rsidRPr="00947F98">
                <w:t>signalStrength</w:t>
              </w:r>
            </w:ins>
          </w:p>
        </w:tc>
        <w:tc>
          <w:tcPr>
            <w:tcW w:w="5432" w:type="dxa"/>
            <w:noWrap/>
            <w:hideMark/>
          </w:tcPr>
          <w:p w14:paraId="7F45BB65" w14:textId="77777777" w:rsidR="00947F98" w:rsidRPr="00947F98" w:rsidRDefault="00947F98">
            <w:pPr>
              <w:rPr>
                <w:ins w:id="4260" w:author="Kraft, Andreas" w:date="2023-02-10T12:54:00Z"/>
              </w:rPr>
            </w:pPr>
          </w:p>
        </w:tc>
        <w:tc>
          <w:tcPr>
            <w:tcW w:w="2830" w:type="dxa"/>
            <w:noWrap/>
            <w:hideMark/>
          </w:tcPr>
          <w:p w14:paraId="313304EF" w14:textId="77777777" w:rsidR="00947F98" w:rsidRPr="00947F98" w:rsidRDefault="00947F98">
            <w:pPr>
              <w:rPr>
                <w:ins w:id="4261" w:author="Kraft, Andreas" w:date="2023-02-10T12:54:00Z"/>
              </w:rPr>
            </w:pPr>
            <w:ins w:id="4262" w:author="Kraft, Andreas" w:date="2023-02-10T12:54:00Z">
              <w:r w:rsidRPr="00947F98">
                <w:t>sigSh</w:t>
              </w:r>
            </w:ins>
          </w:p>
        </w:tc>
      </w:tr>
      <w:tr w:rsidR="00947F98" w:rsidRPr="00947F98" w14:paraId="599709CD" w14:textId="77777777" w:rsidTr="00947F98">
        <w:trPr>
          <w:trHeight w:val="300"/>
          <w:ins w:id="4263" w:author="Kraft, Andreas" w:date="2023-02-10T12:54:00Z"/>
        </w:trPr>
        <w:tc>
          <w:tcPr>
            <w:tcW w:w="1367" w:type="dxa"/>
            <w:noWrap/>
            <w:hideMark/>
          </w:tcPr>
          <w:p w14:paraId="786EDB54" w14:textId="77777777" w:rsidR="00947F98" w:rsidRPr="00947F98" w:rsidRDefault="00947F98">
            <w:pPr>
              <w:rPr>
                <w:ins w:id="4264" w:author="Kraft, Andreas" w:date="2023-02-10T12:54:00Z"/>
              </w:rPr>
            </w:pPr>
            <w:ins w:id="4265" w:author="Kraft, Andreas" w:date="2023-02-10T12:54:00Z">
              <w:r w:rsidRPr="00947F98">
                <w:t>significantDigits</w:t>
              </w:r>
            </w:ins>
          </w:p>
        </w:tc>
        <w:tc>
          <w:tcPr>
            <w:tcW w:w="5432" w:type="dxa"/>
            <w:noWrap/>
            <w:hideMark/>
          </w:tcPr>
          <w:p w14:paraId="4FE11DC6" w14:textId="77777777" w:rsidR="00947F98" w:rsidRPr="00947F98" w:rsidRDefault="00947F98">
            <w:pPr>
              <w:rPr>
                <w:ins w:id="4266" w:author="Kraft, Andreas" w:date="2023-02-10T12:54:00Z"/>
              </w:rPr>
            </w:pPr>
            <w:ins w:id="4267" w:author="Kraft, Andreas" w:date="2023-02-10T12:54:00Z">
              <w:r w:rsidRPr="00947F98">
                <w:t>energyConsumption, energyConsumptionAnnc, energyConsumptionInst, energyGeneration, energyGenerationAnnc, energyGenerationInst</w:t>
              </w:r>
            </w:ins>
          </w:p>
        </w:tc>
        <w:tc>
          <w:tcPr>
            <w:tcW w:w="2830" w:type="dxa"/>
            <w:noWrap/>
            <w:hideMark/>
          </w:tcPr>
          <w:p w14:paraId="0A40234D" w14:textId="77777777" w:rsidR="00947F98" w:rsidRPr="00947F98" w:rsidRDefault="00947F98">
            <w:pPr>
              <w:rPr>
                <w:ins w:id="4268" w:author="Kraft, Andreas" w:date="2023-02-10T12:54:00Z"/>
              </w:rPr>
            </w:pPr>
            <w:ins w:id="4269" w:author="Kraft, Andreas" w:date="2023-02-10T12:54:00Z">
              <w:r w:rsidRPr="00947F98">
                <w:t>sigDs</w:t>
              </w:r>
            </w:ins>
          </w:p>
        </w:tc>
      </w:tr>
      <w:tr w:rsidR="00947F98" w:rsidRPr="00947F98" w14:paraId="71DBE9BF" w14:textId="77777777" w:rsidTr="00947F98">
        <w:trPr>
          <w:trHeight w:val="300"/>
          <w:ins w:id="4270" w:author="Kraft, Andreas" w:date="2023-02-10T12:54:00Z"/>
        </w:trPr>
        <w:tc>
          <w:tcPr>
            <w:tcW w:w="1367" w:type="dxa"/>
            <w:noWrap/>
            <w:hideMark/>
          </w:tcPr>
          <w:p w14:paraId="125FEC98" w14:textId="77777777" w:rsidR="00947F98" w:rsidRPr="00947F98" w:rsidRDefault="00947F98">
            <w:pPr>
              <w:rPr>
                <w:ins w:id="4271" w:author="Kraft, Andreas" w:date="2023-02-10T12:54:00Z"/>
              </w:rPr>
            </w:pPr>
            <w:ins w:id="4272" w:author="Kraft, Andreas" w:date="2023-02-10T12:54:00Z">
              <w:r w:rsidRPr="00947F98">
                <w:t>silentTime</w:t>
              </w:r>
            </w:ins>
          </w:p>
        </w:tc>
        <w:tc>
          <w:tcPr>
            <w:tcW w:w="5432" w:type="dxa"/>
            <w:noWrap/>
            <w:hideMark/>
          </w:tcPr>
          <w:p w14:paraId="05044502" w14:textId="77777777" w:rsidR="00947F98" w:rsidRPr="00947F98" w:rsidRDefault="00947F98">
            <w:pPr>
              <w:rPr>
                <w:ins w:id="4273" w:author="Kraft, Andreas" w:date="2023-02-10T12:54:00Z"/>
              </w:rPr>
            </w:pPr>
            <w:ins w:id="4274" w:author="Kraft, Andreas" w:date="2023-02-10T12:54:00Z">
              <w:r w:rsidRPr="00947F98">
                <w:t>motionSensor, motionSensorAnnc, motionSensorInst</w:t>
              </w:r>
            </w:ins>
          </w:p>
        </w:tc>
        <w:tc>
          <w:tcPr>
            <w:tcW w:w="2830" w:type="dxa"/>
            <w:noWrap/>
            <w:hideMark/>
          </w:tcPr>
          <w:p w14:paraId="0FD823A3" w14:textId="77777777" w:rsidR="00947F98" w:rsidRPr="00947F98" w:rsidRDefault="00947F98">
            <w:pPr>
              <w:rPr>
                <w:ins w:id="4275" w:author="Kraft, Andreas" w:date="2023-02-10T12:54:00Z"/>
              </w:rPr>
            </w:pPr>
            <w:ins w:id="4276" w:author="Kraft, Andreas" w:date="2023-02-10T12:54:00Z">
              <w:r w:rsidRPr="00947F98">
                <w:t>silTe</w:t>
              </w:r>
            </w:ins>
          </w:p>
        </w:tc>
      </w:tr>
      <w:tr w:rsidR="00947F98" w:rsidRPr="00947F98" w14:paraId="1AE8C706" w14:textId="77777777" w:rsidTr="00947F98">
        <w:trPr>
          <w:trHeight w:val="300"/>
          <w:ins w:id="4277" w:author="Kraft, Andreas" w:date="2023-02-10T12:54:00Z"/>
        </w:trPr>
        <w:tc>
          <w:tcPr>
            <w:tcW w:w="1367" w:type="dxa"/>
            <w:noWrap/>
            <w:hideMark/>
          </w:tcPr>
          <w:p w14:paraId="1CA333CF" w14:textId="77777777" w:rsidR="00947F98" w:rsidRPr="00947F98" w:rsidRDefault="00947F98">
            <w:pPr>
              <w:rPr>
                <w:ins w:id="4278" w:author="Kraft, Andreas" w:date="2023-02-10T12:54:00Z"/>
              </w:rPr>
            </w:pPr>
            <w:ins w:id="4279" w:author="Kraft, Andreas" w:date="2023-02-10T12:54:00Z">
              <w:r w:rsidRPr="00947F98">
                <w:t>singleCountAlarm</w:t>
              </w:r>
            </w:ins>
          </w:p>
        </w:tc>
        <w:tc>
          <w:tcPr>
            <w:tcW w:w="5432" w:type="dxa"/>
            <w:noWrap/>
            <w:hideMark/>
          </w:tcPr>
          <w:p w14:paraId="3C074392" w14:textId="77777777" w:rsidR="00947F98" w:rsidRPr="00947F98" w:rsidRDefault="00947F98">
            <w:pPr>
              <w:rPr>
                <w:ins w:id="4280" w:author="Kraft, Andreas" w:date="2023-02-10T12:54:00Z"/>
              </w:rPr>
            </w:pPr>
            <w:ins w:id="4281" w:author="Kraft, Andreas" w:date="2023-02-10T12:54:00Z">
              <w:r w:rsidRPr="00947F98">
                <w:t>gasMeterAlarm, gasMeterAlarmAnnc, gasMeterAlarmInst</w:t>
              </w:r>
            </w:ins>
          </w:p>
        </w:tc>
        <w:tc>
          <w:tcPr>
            <w:tcW w:w="2830" w:type="dxa"/>
            <w:noWrap/>
            <w:hideMark/>
          </w:tcPr>
          <w:p w14:paraId="7DB81ACB" w14:textId="77777777" w:rsidR="00947F98" w:rsidRPr="00947F98" w:rsidRDefault="00947F98">
            <w:pPr>
              <w:rPr>
                <w:ins w:id="4282" w:author="Kraft, Andreas" w:date="2023-02-10T12:54:00Z"/>
              </w:rPr>
            </w:pPr>
            <w:ins w:id="4283" w:author="Kraft, Andreas" w:date="2023-02-10T12:54:00Z">
              <w:r w:rsidRPr="00947F98">
                <w:t>siCAm</w:t>
              </w:r>
            </w:ins>
          </w:p>
        </w:tc>
      </w:tr>
      <w:tr w:rsidR="00947F98" w:rsidRPr="00947F98" w14:paraId="60A9285F" w14:textId="77777777" w:rsidTr="00947F98">
        <w:trPr>
          <w:trHeight w:val="300"/>
          <w:ins w:id="4284" w:author="Kraft, Andreas" w:date="2023-02-10T12:54:00Z"/>
        </w:trPr>
        <w:tc>
          <w:tcPr>
            <w:tcW w:w="1367" w:type="dxa"/>
            <w:noWrap/>
            <w:hideMark/>
          </w:tcPr>
          <w:p w14:paraId="6F27EC98" w14:textId="77777777" w:rsidR="00947F98" w:rsidRPr="00947F98" w:rsidRDefault="00947F98">
            <w:pPr>
              <w:rPr>
                <w:ins w:id="4285" w:author="Kraft, Andreas" w:date="2023-02-10T12:54:00Z"/>
              </w:rPr>
            </w:pPr>
            <w:ins w:id="4286" w:author="Kraft, Andreas" w:date="2023-02-10T12:54:00Z">
              <w:r w:rsidRPr="00947F98">
                <w:t>sinr</w:t>
              </w:r>
            </w:ins>
          </w:p>
        </w:tc>
        <w:tc>
          <w:tcPr>
            <w:tcW w:w="5432" w:type="dxa"/>
            <w:noWrap/>
            <w:hideMark/>
          </w:tcPr>
          <w:p w14:paraId="69AC84FE" w14:textId="77777777" w:rsidR="00947F98" w:rsidRPr="00947F98" w:rsidRDefault="00947F98">
            <w:pPr>
              <w:rPr>
                <w:ins w:id="4287" w:author="Kraft, Andreas" w:date="2023-02-10T12:54:00Z"/>
              </w:rPr>
            </w:pPr>
            <w:ins w:id="4288" w:author="Kraft, Andreas" w:date="2023-02-10T12:54:00Z">
              <w:r w:rsidRPr="00947F98">
                <w:t>connectivity, connectivityAnnc, connectivityInst</w:t>
              </w:r>
            </w:ins>
          </w:p>
        </w:tc>
        <w:tc>
          <w:tcPr>
            <w:tcW w:w="2830" w:type="dxa"/>
            <w:noWrap/>
            <w:hideMark/>
          </w:tcPr>
          <w:p w14:paraId="1A76F531" w14:textId="77777777" w:rsidR="00947F98" w:rsidRPr="00947F98" w:rsidRDefault="00947F98">
            <w:pPr>
              <w:rPr>
                <w:ins w:id="4289" w:author="Kraft, Andreas" w:date="2023-02-10T12:54:00Z"/>
              </w:rPr>
            </w:pPr>
            <w:ins w:id="4290" w:author="Kraft, Andreas" w:date="2023-02-10T12:54:00Z">
              <w:r w:rsidRPr="00947F98">
                <w:t>sinr</w:t>
              </w:r>
            </w:ins>
          </w:p>
        </w:tc>
      </w:tr>
      <w:tr w:rsidR="00947F98" w:rsidRPr="00947F98" w14:paraId="1843610A" w14:textId="77777777" w:rsidTr="00947F98">
        <w:trPr>
          <w:trHeight w:val="300"/>
          <w:ins w:id="4291" w:author="Kraft, Andreas" w:date="2023-02-10T12:54:00Z"/>
        </w:trPr>
        <w:tc>
          <w:tcPr>
            <w:tcW w:w="1367" w:type="dxa"/>
            <w:noWrap/>
            <w:hideMark/>
          </w:tcPr>
          <w:p w14:paraId="547EC0F7" w14:textId="77777777" w:rsidR="00947F98" w:rsidRPr="00947F98" w:rsidRDefault="00947F98">
            <w:pPr>
              <w:rPr>
                <w:ins w:id="4292" w:author="Kraft, Andreas" w:date="2023-02-10T12:54:00Z"/>
              </w:rPr>
            </w:pPr>
            <w:ins w:id="4293" w:author="Kraft, Andreas" w:date="2023-02-10T12:54:00Z">
              <w:r w:rsidRPr="00947F98">
                <w:t>size</w:t>
              </w:r>
            </w:ins>
          </w:p>
        </w:tc>
        <w:tc>
          <w:tcPr>
            <w:tcW w:w="5432" w:type="dxa"/>
            <w:noWrap/>
            <w:hideMark/>
          </w:tcPr>
          <w:p w14:paraId="1DBDB89F" w14:textId="77777777" w:rsidR="00947F98" w:rsidRPr="00947F98" w:rsidRDefault="00947F98">
            <w:pPr>
              <w:rPr>
                <w:ins w:id="4294" w:author="Kraft, Andreas" w:date="2023-02-10T12:54:00Z"/>
              </w:rPr>
            </w:pPr>
            <w:ins w:id="4295" w:author="Kraft, Andreas" w:date="2023-02-10T12:54:00Z">
              <w:r w:rsidRPr="00947F98">
                <w:t>binaryObject, binaryObjectAnnc, binaryObjectInst, features, featuresAnnc, featuresInst</w:t>
              </w:r>
            </w:ins>
          </w:p>
        </w:tc>
        <w:tc>
          <w:tcPr>
            <w:tcW w:w="2830" w:type="dxa"/>
            <w:noWrap/>
            <w:hideMark/>
          </w:tcPr>
          <w:p w14:paraId="12606D07" w14:textId="77777777" w:rsidR="00947F98" w:rsidRPr="00947F98" w:rsidRDefault="00947F98">
            <w:pPr>
              <w:rPr>
                <w:ins w:id="4296" w:author="Kraft, Andreas" w:date="2023-02-10T12:54:00Z"/>
              </w:rPr>
            </w:pPr>
            <w:ins w:id="4297" w:author="Kraft, Andreas" w:date="2023-02-10T12:54:00Z">
              <w:r w:rsidRPr="00947F98">
                <w:t>size</w:t>
              </w:r>
            </w:ins>
          </w:p>
        </w:tc>
      </w:tr>
      <w:tr w:rsidR="00947F98" w:rsidRPr="00947F98" w14:paraId="687B0343" w14:textId="77777777" w:rsidTr="00947F98">
        <w:trPr>
          <w:trHeight w:val="300"/>
          <w:ins w:id="4298" w:author="Kraft, Andreas" w:date="2023-02-10T12:54:00Z"/>
        </w:trPr>
        <w:tc>
          <w:tcPr>
            <w:tcW w:w="1367" w:type="dxa"/>
            <w:noWrap/>
            <w:hideMark/>
          </w:tcPr>
          <w:p w14:paraId="6BEE78A6" w14:textId="77777777" w:rsidR="00947F98" w:rsidRPr="00947F98" w:rsidRDefault="00947F98">
            <w:pPr>
              <w:rPr>
                <w:ins w:id="4299" w:author="Kraft, Andreas" w:date="2023-02-10T12:54:00Z"/>
              </w:rPr>
            </w:pPr>
            <w:ins w:id="4300" w:author="Kraft, Andreas" w:date="2023-02-10T12:54:00Z">
              <w:r w:rsidRPr="00947F98">
                <w:t>slcAlarm</w:t>
              </w:r>
            </w:ins>
          </w:p>
        </w:tc>
        <w:tc>
          <w:tcPr>
            <w:tcW w:w="5432" w:type="dxa"/>
            <w:noWrap/>
            <w:hideMark/>
          </w:tcPr>
          <w:p w14:paraId="3697651A" w14:textId="77777777" w:rsidR="00947F98" w:rsidRPr="00947F98" w:rsidRDefault="00947F98">
            <w:pPr>
              <w:rPr>
                <w:ins w:id="4301" w:author="Kraft, Andreas" w:date="2023-02-10T12:54:00Z"/>
              </w:rPr>
            </w:pPr>
          </w:p>
        </w:tc>
        <w:tc>
          <w:tcPr>
            <w:tcW w:w="2830" w:type="dxa"/>
            <w:noWrap/>
            <w:hideMark/>
          </w:tcPr>
          <w:p w14:paraId="690E6664" w14:textId="77777777" w:rsidR="00947F98" w:rsidRPr="00947F98" w:rsidRDefault="00947F98">
            <w:pPr>
              <w:rPr>
                <w:ins w:id="4302" w:author="Kraft, Andreas" w:date="2023-02-10T12:54:00Z"/>
              </w:rPr>
            </w:pPr>
            <w:ins w:id="4303" w:author="Kraft, Andreas" w:date="2023-02-10T12:54:00Z">
              <w:r w:rsidRPr="00947F98">
                <w:t>slcAm</w:t>
              </w:r>
            </w:ins>
          </w:p>
        </w:tc>
      </w:tr>
      <w:tr w:rsidR="00947F98" w:rsidRPr="00947F98" w14:paraId="40130503" w14:textId="77777777" w:rsidTr="00947F98">
        <w:trPr>
          <w:trHeight w:val="300"/>
          <w:ins w:id="4304" w:author="Kraft, Andreas" w:date="2023-02-10T12:54:00Z"/>
        </w:trPr>
        <w:tc>
          <w:tcPr>
            <w:tcW w:w="1367" w:type="dxa"/>
            <w:noWrap/>
            <w:hideMark/>
          </w:tcPr>
          <w:p w14:paraId="5239019F" w14:textId="77777777" w:rsidR="00947F98" w:rsidRPr="00947F98" w:rsidRDefault="00947F98">
            <w:pPr>
              <w:rPr>
                <w:ins w:id="4305" w:author="Kraft, Andreas" w:date="2023-02-10T12:54:00Z"/>
              </w:rPr>
            </w:pPr>
            <w:ins w:id="4306" w:author="Kraft, Andreas" w:date="2023-02-10T12:54:00Z">
              <w:r w:rsidRPr="00947F98">
                <w:t>slcParameterSetting</w:t>
              </w:r>
            </w:ins>
          </w:p>
        </w:tc>
        <w:tc>
          <w:tcPr>
            <w:tcW w:w="5432" w:type="dxa"/>
            <w:noWrap/>
            <w:hideMark/>
          </w:tcPr>
          <w:p w14:paraId="70001A42" w14:textId="77777777" w:rsidR="00947F98" w:rsidRPr="00947F98" w:rsidRDefault="00947F98">
            <w:pPr>
              <w:rPr>
                <w:ins w:id="4307" w:author="Kraft, Andreas" w:date="2023-02-10T12:54:00Z"/>
              </w:rPr>
            </w:pPr>
          </w:p>
        </w:tc>
        <w:tc>
          <w:tcPr>
            <w:tcW w:w="2830" w:type="dxa"/>
            <w:noWrap/>
            <w:hideMark/>
          </w:tcPr>
          <w:p w14:paraId="4EFC4C96" w14:textId="77777777" w:rsidR="00947F98" w:rsidRPr="00947F98" w:rsidRDefault="00947F98">
            <w:pPr>
              <w:rPr>
                <w:ins w:id="4308" w:author="Kraft, Andreas" w:date="2023-02-10T12:54:00Z"/>
              </w:rPr>
            </w:pPr>
            <w:ins w:id="4309" w:author="Kraft, Andreas" w:date="2023-02-10T12:54:00Z">
              <w:r w:rsidRPr="00947F98">
                <w:t>slPSg</w:t>
              </w:r>
            </w:ins>
          </w:p>
        </w:tc>
      </w:tr>
      <w:tr w:rsidR="00947F98" w:rsidRPr="00947F98" w14:paraId="6104E8EF" w14:textId="77777777" w:rsidTr="00947F98">
        <w:trPr>
          <w:trHeight w:val="300"/>
          <w:ins w:id="4310" w:author="Kraft, Andreas" w:date="2023-02-10T12:54:00Z"/>
        </w:trPr>
        <w:tc>
          <w:tcPr>
            <w:tcW w:w="1367" w:type="dxa"/>
            <w:noWrap/>
            <w:hideMark/>
          </w:tcPr>
          <w:p w14:paraId="34B41ADC" w14:textId="77777777" w:rsidR="00947F98" w:rsidRPr="00947F98" w:rsidRDefault="00947F98">
            <w:pPr>
              <w:rPr>
                <w:ins w:id="4311" w:author="Kraft, Andreas" w:date="2023-02-10T12:54:00Z"/>
              </w:rPr>
            </w:pPr>
            <w:ins w:id="4312" w:author="Kraft, Andreas" w:date="2023-02-10T12:54:00Z">
              <w:r w:rsidRPr="00947F98">
                <w:t>slcReportInfo</w:t>
              </w:r>
            </w:ins>
          </w:p>
        </w:tc>
        <w:tc>
          <w:tcPr>
            <w:tcW w:w="5432" w:type="dxa"/>
            <w:noWrap/>
            <w:hideMark/>
          </w:tcPr>
          <w:p w14:paraId="7C772A6F" w14:textId="77777777" w:rsidR="00947F98" w:rsidRPr="00947F98" w:rsidRDefault="00947F98">
            <w:pPr>
              <w:rPr>
                <w:ins w:id="4313" w:author="Kraft, Andreas" w:date="2023-02-10T12:54:00Z"/>
              </w:rPr>
            </w:pPr>
          </w:p>
        </w:tc>
        <w:tc>
          <w:tcPr>
            <w:tcW w:w="2830" w:type="dxa"/>
            <w:noWrap/>
            <w:hideMark/>
          </w:tcPr>
          <w:p w14:paraId="02A3CD3A" w14:textId="77777777" w:rsidR="00947F98" w:rsidRPr="00947F98" w:rsidRDefault="00947F98">
            <w:pPr>
              <w:rPr>
                <w:ins w:id="4314" w:author="Kraft, Andreas" w:date="2023-02-10T12:54:00Z"/>
              </w:rPr>
            </w:pPr>
            <w:ins w:id="4315" w:author="Kraft, Andreas" w:date="2023-02-10T12:54:00Z">
              <w:r w:rsidRPr="00947F98">
                <w:t>slRIo</w:t>
              </w:r>
            </w:ins>
          </w:p>
        </w:tc>
      </w:tr>
      <w:tr w:rsidR="00947F98" w:rsidRPr="00947F98" w14:paraId="0FE15E85" w14:textId="77777777" w:rsidTr="00947F98">
        <w:trPr>
          <w:trHeight w:val="300"/>
          <w:ins w:id="4316" w:author="Kraft, Andreas" w:date="2023-02-10T12:54:00Z"/>
        </w:trPr>
        <w:tc>
          <w:tcPr>
            <w:tcW w:w="1367" w:type="dxa"/>
            <w:noWrap/>
            <w:hideMark/>
          </w:tcPr>
          <w:p w14:paraId="146901E1" w14:textId="77777777" w:rsidR="00947F98" w:rsidRPr="00947F98" w:rsidRDefault="00947F98">
            <w:pPr>
              <w:rPr>
                <w:ins w:id="4317" w:author="Kraft, Andreas" w:date="2023-02-10T12:54:00Z"/>
              </w:rPr>
            </w:pPr>
            <w:ins w:id="4318" w:author="Kraft, Andreas" w:date="2023-02-10T12:54:00Z">
              <w:r w:rsidRPr="00947F98">
                <w:t>sleepDuration</w:t>
              </w:r>
            </w:ins>
          </w:p>
        </w:tc>
        <w:tc>
          <w:tcPr>
            <w:tcW w:w="5432" w:type="dxa"/>
            <w:noWrap/>
            <w:hideMark/>
          </w:tcPr>
          <w:p w14:paraId="1B79D22F" w14:textId="77777777" w:rsidR="00947F98" w:rsidRPr="00947F98" w:rsidRDefault="00947F98">
            <w:pPr>
              <w:rPr>
                <w:ins w:id="4319" w:author="Kraft, Andreas" w:date="2023-02-10T12:54:00Z"/>
              </w:rPr>
            </w:pPr>
            <w:ins w:id="4320" w:author="Kraft, Andreas" w:date="2023-02-10T12:54:00Z">
              <w:r w:rsidRPr="00947F98">
                <w:t>dmAreaNwkDeviceInfo, dmAreaNwkDeviceInfoAnnc, dmAreaNwkDeviceInfoInst</w:t>
              </w:r>
            </w:ins>
          </w:p>
        </w:tc>
        <w:tc>
          <w:tcPr>
            <w:tcW w:w="2830" w:type="dxa"/>
            <w:noWrap/>
            <w:hideMark/>
          </w:tcPr>
          <w:p w14:paraId="2B810674" w14:textId="77777777" w:rsidR="00947F98" w:rsidRPr="00947F98" w:rsidRDefault="00947F98">
            <w:pPr>
              <w:rPr>
                <w:ins w:id="4321" w:author="Kraft, Andreas" w:date="2023-02-10T12:54:00Z"/>
              </w:rPr>
            </w:pPr>
            <w:ins w:id="4322" w:author="Kraft, Andreas" w:date="2023-02-10T12:54:00Z">
              <w:r w:rsidRPr="00947F98">
                <w:t>sleDn</w:t>
              </w:r>
            </w:ins>
          </w:p>
        </w:tc>
      </w:tr>
      <w:tr w:rsidR="00947F98" w:rsidRPr="00947F98" w14:paraId="17BF1A2A" w14:textId="77777777" w:rsidTr="00947F98">
        <w:trPr>
          <w:trHeight w:val="300"/>
          <w:ins w:id="4323" w:author="Kraft, Andreas" w:date="2023-02-10T12:54:00Z"/>
        </w:trPr>
        <w:tc>
          <w:tcPr>
            <w:tcW w:w="1367" w:type="dxa"/>
            <w:noWrap/>
            <w:hideMark/>
          </w:tcPr>
          <w:p w14:paraId="53F3C7A4" w14:textId="77777777" w:rsidR="00947F98" w:rsidRPr="00947F98" w:rsidRDefault="00947F98">
            <w:pPr>
              <w:rPr>
                <w:ins w:id="4324" w:author="Kraft, Andreas" w:date="2023-02-10T12:54:00Z"/>
              </w:rPr>
            </w:pPr>
            <w:ins w:id="4325" w:author="Kraft, Andreas" w:date="2023-02-10T12:54:00Z">
              <w:r w:rsidRPr="00947F98">
                <w:t>sleepInterval</w:t>
              </w:r>
            </w:ins>
          </w:p>
        </w:tc>
        <w:tc>
          <w:tcPr>
            <w:tcW w:w="5432" w:type="dxa"/>
            <w:noWrap/>
            <w:hideMark/>
          </w:tcPr>
          <w:p w14:paraId="4A3EC8AD" w14:textId="77777777" w:rsidR="00947F98" w:rsidRPr="00947F98" w:rsidRDefault="00947F98">
            <w:pPr>
              <w:rPr>
                <w:ins w:id="4326" w:author="Kraft, Andreas" w:date="2023-02-10T12:54:00Z"/>
              </w:rPr>
            </w:pPr>
            <w:ins w:id="4327" w:author="Kraft, Andreas" w:date="2023-02-10T12:54:00Z">
              <w:r w:rsidRPr="00947F98">
                <w:t>dmAreaNwkDeviceInfo, dmAreaNwkDeviceInfoAnnc, dmAreaNwkDeviceInfoInst</w:t>
              </w:r>
            </w:ins>
          </w:p>
        </w:tc>
        <w:tc>
          <w:tcPr>
            <w:tcW w:w="2830" w:type="dxa"/>
            <w:noWrap/>
            <w:hideMark/>
          </w:tcPr>
          <w:p w14:paraId="65A5767A" w14:textId="77777777" w:rsidR="00947F98" w:rsidRPr="00947F98" w:rsidRDefault="00947F98">
            <w:pPr>
              <w:rPr>
                <w:ins w:id="4328" w:author="Kraft, Andreas" w:date="2023-02-10T12:54:00Z"/>
              </w:rPr>
            </w:pPr>
            <w:ins w:id="4329" w:author="Kraft, Andreas" w:date="2023-02-10T12:54:00Z">
              <w:r w:rsidRPr="00947F98">
                <w:t>sleIl</w:t>
              </w:r>
            </w:ins>
          </w:p>
        </w:tc>
      </w:tr>
      <w:tr w:rsidR="00947F98" w:rsidRPr="00947F98" w14:paraId="49F7DC36" w14:textId="77777777" w:rsidTr="00947F98">
        <w:trPr>
          <w:trHeight w:val="300"/>
          <w:ins w:id="4330" w:author="Kraft, Andreas" w:date="2023-02-10T12:54:00Z"/>
        </w:trPr>
        <w:tc>
          <w:tcPr>
            <w:tcW w:w="1367" w:type="dxa"/>
            <w:noWrap/>
            <w:hideMark/>
          </w:tcPr>
          <w:p w14:paraId="195B69B1" w14:textId="77777777" w:rsidR="00947F98" w:rsidRPr="00947F98" w:rsidRDefault="00947F98">
            <w:pPr>
              <w:rPr>
                <w:ins w:id="4331" w:author="Kraft, Andreas" w:date="2023-02-10T12:54:00Z"/>
              </w:rPr>
            </w:pPr>
            <w:ins w:id="4332" w:author="Kraft, Andreas" w:date="2023-02-10T12:54:00Z">
              <w:r w:rsidRPr="00947F98">
                <w:t>smokeSensor</w:t>
              </w:r>
            </w:ins>
          </w:p>
        </w:tc>
        <w:tc>
          <w:tcPr>
            <w:tcW w:w="5432" w:type="dxa"/>
            <w:noWrap/>
            <w:hideMark/>
          </w:tcPr>
          <w:p w14:paraId="62F27A20" w14:textId="77777777" w:rsidR="00947F98" w:rsidRPr="00947F98" w:rsidRDefault="00947F98">
            <w:pPr>
              <w:rPr>
                <w:ins w:id="4333" w:author="Kraft, Andreas" w:date="2023-02-10T12:54:00Z"/>
              </w:rPr>
            </w:pPr>
          </w:p>
        </w:tc>
        <w:tc>
          <w:tcPr>
            <w:tcW w:w="2830" w:type="dxa"/>
            <w:noWrap/>
            <w:hideMark/>
          </w:tcPr>
          <w:p w14:paraId="0B43FAC4" w14:textId="77777777" w:rsidR="00947F98" w:rsidRPr="00947F98" w:rsidRDefault="00947F98">
            <w:pPr>
              <w:rPr>
                <w:ins w:id="4334" w:author="Kraft, Andreas" w:date="2023-02-10T12:54:00Z"/>
              </w:rPr>
            </w:pPr>
            <w:ins w:id="4335" w:author="Kraft, Andreas" w:date="2023-02-10T12:54:00Z">
              <w:r w:rsidRPr="00947F98">
                <w:t>smoSr</w:t>
              </w:r>
            </w:ins>
          </w:p>
        </w:tc>
      </w:tr>
      <w:tr w:rsidR="00947F98" w:rsidRPr="00947F98" w14:paraId="1078F20F" w14:textId="77777777" w:rsidTr="00947F98">
        <w:trPr>
          <w:trHeight w:val="300"/>
          <w:ins w:id="4336" w:author="Kraft, Andreas" w:date="2023-02-10T12:54:00Z"/>
        </w:trPr>
        <w:tc>
          <w:tcPr>
            <w:tcW w:w="1367" w:type="dxa"/>
            <w:noWrap/>
            <w:hideMark/>
          </w:tcPr>
          <w:p w14:paraId="44C7E77F" w14:textId="77777777" w:rsidR="00947F98" w:rsidRPr="00947F98" w:rsidRDefault="00947F98">
            <w:pPr>
              <w:rPr>
                <w:ins w:id="4337" w:author="Kraft, Andreas" w:date="2023-02-10T12:54:00Z"/>
              </w:rPr>
            </w:pPr>
            <w:ins w:id="4338" w:author="Kraft, Andreas" w:date="2023-02-10T12:54:00Z">
              <w:r w:rsidRPr="00947F98">
                <w:t>smokeThreshold</w:t>
              </w:r>
            </w:ins>
          </w:p>
        </w:tc>
        <w:tc>
          <w:tcPr>
            <w:tcW w:w="5432" w:type="dxa"/>
            <w:noWrap/>
            <w:hideMark/>
          </w:tcPr>
          <w:p w14:paraId="4408D1D9" w14:textId="77777777" w:rsidR="00947F98" w:rsidRPr="00947F98" w:rsidRDefault="00947F98">
            <w:pPr>
              <w:rPr>
                <w:ins w:id="4339" w:author="Kraft, Andreas" w:date="2023-02-10T12:54:00Z"/>
              </w:rPr>
            </w:pPr>
            <w:ins w:id="4340" w:author="Kraft, Andreas" w:date="2023-02-10T12:54:00Z">
              <w:r w:rsidRPr="00947F98">
                <w:t>smokeSensor, smokeSensorAnnc, smokeSensorInst</w:t>
              </w:r>
            </w:ins>
          </w:p>
        </w:tc>
        <w:tc>
          <w:tcPr>
            <w:tcW w:w="2830" w:type="dxa"/>
            <w:noWrap/>
            <w:hideMark/>
          </w:tcPr>
          <w:p w14:paraId="21673C17" w14:textId="77777777" w:rsidR="00947F98" w:rsidRPr="00947F98" w:rsidRDefault="00947F98">
            <w:pPr>
              <w:rPr>
                <w:ins w:id="4341" w:author="Kraft, Andreas" w:date="2023-02-10T12:54:00Z"/>
              </w:rPr>
            </w:pPr>
            <w:ins w:id="4342" w:author="Kraft, Andreas" w:date="2023-02-10T12:54:00Z">
              <w:r w:rsidRPr="00947F98">
                <w:t>smoT0</w:t>
              </w:r>
            </w:ins>
          </w:p>
        </w:tc>
      </w:tr>
      <w:tr w:rsidR="00947F98" w:rsidRPr="00947F98" w14:paraId="6D60F6C6" w14:textId="77777777" w:rsidTr="00947F98">
        <w:trPr>
          <w:trHeight w:val="300"/>
          <w:ins w:id="4343" w:author="Kraft, Andreas" w:date="2023-02-10T12:54:00Z"/>
        </w:trPr>
        <w:tc>
          <w:tcPr>
            <w:tcW w:w="1367" w:type="dxa"/>
            <w:noWrap/>
            <w:hideMark/>
          </w:tcPr>
          <w:p w14:paraId="0AEAE9AB" w14:textId="77777777" w:rsidR="00947F98" w:rsidRPr="00947F98" w:rsidRDefault="00947F98">
            <w:pPr>
              <w:rPr>
                <w:ins w:id="4344" w:author="Kraft, Andreas" w:date="2023-02-10T12:54:00Z"/>
              </w:rPr>
            </w:pPr>
            <w:ins w:id="4345" w:author="Kraft, Andreas" w:date="2023-02-10T12:54:00Z">
              <w:r w:rsidRPr="00947F98">
                <w:t>so2</w:t>
              </w:r>
            </w:ins>
          </w:p>
        </w:tc>
        <w:tc>
          <w:tcPr>
            <w:tcW w:w="5432" w:type="dxa"/>
            <w:noWrap/>
            <w:hideMark/>
          </w:tcPr>
          <w:p w14:paraId="7112EBC8" w14:textId="77777777" w:rsidR="00947F98" w:rsidRPr="00947F98" w:rsidRDefault="00947F98">
            <w:pPr>
              <w:rPr>
                <w:ins w:id="4346" w:author="Kraft, Andreas" w:date="2023-02-10T12:54:00Z"/>
              </w:rPr>
            </w:pPr>
            <w:ins w:id="4347" w:author="Kraft, Andreas" w:date="2023-02-10T12:54:00Z">
              <w:r w:rsidRPr="00947F98">
                <w:t>airQualitySensor, airQualitySensorAnnc, airQualitySensorInst</w:t>
              </w:r>
            </w:ins>
          </w:p>
        </w:tc>
        <w:tc>
          <w:tcPr>
            <w:tcW w:w="2830" w:type="dxa"/>
            <w:noWrap/>
            <w:hideMark/>
          </w:tcPr>
          <w:p w14:paraId="7DEC4D5D" w14:textId="77777777" w:rsidR="00947F98" w:rsidRPr="00947F98" w:rsidRDefault="00947F98">
            <w:pPr>
              <w:rPr>
                <w:ins w:id="4348" w:author="Kraft, Andreas" w:date="2023-02-10T12:54:00Z"/>
              </w:rPr>
            </w:pPr>
            <w:ins w:id="4349" w:author="Kraft, Andreas" w:date="2023-02-10T12:54:00Z">
              <w:r w:rsidRPr="00947F98">
                <w:t>so2</w:t>
              </w:r>
            </w:ins>
          </w:p>
        </w:tc>
      </w:tr>
      <w:tr w:rsidR="00947F98" w:rsidRPr="00947F98" w14:paraId="757DD63C" w14:textId="77777777" w:rsidTr="00947F98">
        <w:trPr>
          <w:trHeight w:val="300"/>
          <w:ins w:id="4350" w:author="Kraft, Andreas" w:date="2023-02-10T12:54:00Z"/>
        </w:trPr>
        <w:tc>
          <w:tcPr>
            <w:tcW w:w="1367" w:type="dxa"/>
            <w:noWrap/>
            <w:hideMark/>
          </w:tcPr>
          <w:p w14:paraId="3BE7EBDD" w14:textId="77777777" w:rsidR="00947F98" w:rsidRPr="00947F98" w:rsidRDefault="00947F98">
            <w:pPr>
              <w:rPr>
                <w:ins w:id="4351" w:author="Kraft, Andreas" w:date="2023-02-10T12:54:00Z"/>
              </w:rPr>
            </w:pPr>
            <w:ins w:id="4352" w:author="Kraft, Andreas" w:date="2023-02-10T12:54:00Z">
              <w:r w:rsidRPr="00947F98">
                <w:t>softLeanMass</w:t>
              </w:r>
            </w:ins>
          </w:p>
        </w:tc>
        <w:tc>
          <w:tcPr>
            <w:tcW w:w="5432" w:type="dxa"/>
            <w:noWrap/>
            <w:hideMark/>
          </w:tcPr>
          <w:p w14:paraId="4B504058" w14:textId="77777777" w:rsidR="00947F98" w:rsidRPr="00947F98" w:rsidRDefault="00947F98">
            <w:pPr>
              <w:rPr>
                <w:ins w:id="4353" w:author="Kraft, Andreas" w:date="2023-02-10T12:54:00Z"/>
              </w:rPr>
            </w:pPr>
            <w:ins w:id="4354" w:author="Kraft, Andreas" w:date="2023-02-10T12:54:00Z">
              <w:r w:rsidRPr="00947F98">
                <w:t>bodyCompositionAnalyser, bodyCompositionAnalyserAnnc, bodyCompositionAnalyserInst</w:t>
              </w:r>
            </w:ins>
          </w:p>
        </w:tc>
        <w:tc>
          <w:tcPr>
            <w:tcW w:w="2830" w:type="dxa"/>
            <w:noWrap/>
            <w:hideMark/>
          </w:tcPr>
          <w:p w14:paraId="60C15F9C" w14:textId="77777777" w:rsidR="00947F98" w:rsidRPr="00947F98" w:rsidRDefault="00947F98">
            <w:pPr>
              <w:rPr>
                <w:ins w:id="4355" w:author="Kraft, Andreas" w:date="2023-02-10T12:54:00Z"/>
              </w:rPr>
            </w:pPr>
            <w:ins w:id="4356" w:author="Kraft, Andreas" w:date="2023-02-10T12:54:00Z">
              <w:r w:rsidRPr="00947F98">
                <w:t>soLMs</w:t>
              </w:r>
            </w:ins>
          </w:p>
        </w:tc>
      </w:tr>
      <w:tr w:rsidR="00947F98" w:rsidRPr="00947F98" w14:paraId="68743B49" w14:textId="77777777" w:rsidTr="00947F98">
        <w:trPr>
          <w:trHeight w:val="300"/>
          <w:ins w:id="4357" w:author="Kraft, Andreas" w:date="2023-02-10T12:54:00Z"/>
        </w:trPr>
        <w:tc>
          <w:tcPr>
            <w:tcW w:w="1367" w:type="dxa"/>
            <w:noWrap/>
            <w:hideMark/>
          </w:tcPr>
          <w:p w14:paraId="7790B195" w14:textId="77777777" w:rsidR="00947F98" w:rsidRPr="00947F98" w:rsidRDefault="00947F98">
            <w:pPr>
              <w:rPr>
                <w:ins w:id="4358" w:author="Kraft, Andreas" w:date="2023-02-10T12:54:00Z"/>
              </w:rPr>
            </w:pPr>
            <w:ins w:id="4359" w:author="Kraft, Andreas" w:date="2023-02-10T12:54:00Z">
              <w:r w:rsidRPr="00947F98">
                <w:t>softwares</w:t>
              </w:r>
            </w:ins>
          </w:p>
        </w:tc>
        <w:tc>
          <w:tcPr>
            <w:tcW w:w="5432" w:type="dxa"/>
            <w:noWrap/>
            <w:hideMark/>
          </w:tcPr>
          <w:p w14:paraId="04F98FA7" w14:textId="77777777" w:rsidR="00947F98" w:rsidRPr="00947F98" w:rsidRDefault="00947F98">
            <w:pPr>
              <w:rPr>
                <w:ins w:id="4360" w:author="Kraft, Andreas" w:date="2023-02-10T12:54:00Z"/>
              </w:rPr>
            </w:pPr>
            <w:ins w:id="4361" w:author="Kraft, Andreas" w:date="2023-02-10T12:54:00Z">
              <w:r w:rsidRPr="00947F98">
                <w:t>dmPackage, dmPackageAnnc, dmPackageInst</w:t>
              </w:r>
            </w:ins>
          </w:p>
        </w:tc>
        <w:tc>
          <w:tcPr>
            <w:tcW w:w="2830" w:type="dxa"/>
            <w:noWrap/>
            <w:hideMark/>
          </w:tcPr>
          <w:p w14:paraId="7508AA25" w14:textId="77777777" w:rsidR="00947F98" w:rsidRPr="00947F98" w:rsidRDefault="00947F98">
            <w:pPr>
              <w:rPr>
                <w:ins w:id="4362" w:author="Kraft, Andreas" w:date="2023-02-10T12:54:00Z"/>
              </w:rPr>
            </w:pPr>
            <w:ins w:id="4363" w:author="Kraft, Andreas" w:date="2023-02-10T12:54:00Z">
              <w:r w:rsidRPr="00947F98">
                <w:t>softs</w:t>
              </w:r>
            </w:ins>
          </w:p>
        </w:tc>
      </w:tr>
      <w:tr w:rsidR="00947F98" w:rsidRPr="00947F98" w14:paraId="604F9868" w14:textId="77777777" w:rsidTr="00947F98">
        <w:trPr>
          <w:trHeight w:val="300"/>
          <w:ins w:id="4364" w:author="Kraft, Andreas" w:date="2023-02-10T12:54:00Z"/>
        </w:trPr>
        <w:tc>
          <w:tcPr>
            <w:tcW w:w="1367" w:type="dxa"/>
            <w:noWrap/>
            <w:hideMark/>
          </w:tcPr>
          <w:p w14:paraId="4E134473" w14:textId="77777777" w:rsidR="00947F98" w:rsidRPr="00947F98" w:rsidRDefault="00947F98">
            <w:pPr>
              <w:rPr>
                <w:ins w:id="4365" w:author="Kraft, Andreas" w:date="2023-02-10T12:54:00Z"/>
              </w:rPr>
            </w:pPr>
            <w:ins w:id="4366" w:author="Kraft, Andreas" w:date="2023-02-10T12:54:00Z">
              <w:r w:rsidRPr="00947F98">
                <w:t>soilLevel</w:t>
              </w:r>
            </w:ins>
          </w:p>
        </w:tc>
        <w:tc>
          <w:tcPr>
            <w:tcW w:w="5432" w:type="dxa"/>
            <w:noWrap/>
            <w:hideMark/>
          </w:tcPr>
          <w:p w14:paraId="5435BCF4" w14:textId="77777777" w:rsidR="00947F98" w:rsidRPr="00947F98" w:rsidRDefault="00947F98">
            <w:pPr>
              <w:rPr>
                <w:ins w:id="4367" w:author="Kraft, Andreas" w:date="2023-02-10T12:54:00Z"/>
              </w:rPr>
            </w:pPr>
            <w:ins w:id="4368" w:author="Kraft, Andreas" w:date="2023-02-10T12:54:00Z">
              <w:r w:rsidRPr="00947F98">
                <w:t>clothesWasherJobModeOption, clothesWasherJobModeOptionAnnc, clothesWasherJobModeOptionInst</w:t>
              </w:r>
            </w:ins>
          </w:p>
        </w:tc>
        <w:tc>
          <w:tcPr>
            <w:tcW w:w="2830" w:type="dxa"/>
            <w:noWrap/>
            <w:hideMark/>
          </w:tcPr>
          <w:p w14:paraId="2C9EB9EE" w14:textId="77777777" w:rsidR="00947F98" w:rsidRPr="00947F98" w:rsidRDefault="00947F98">
            <w:pPr>
              <w:rPr>
                <w:ins w:id="4369" w:author="Kraft, Andreas" w:date="2023-02-10T12:54:00Z"/>
              </w:rPr>
            </w:pPr>
            <w:ins w:id="4370" w:author="Kraft, Andreas" w:date="2023-02-10T12:54:00Z">
              <w:r w:rsidRPr="00947F98">
                <w:t>soiLl</w:t>
              </w:r>
            </w:ins>
          </w:p>
        </w:tc>
      </w:tr>
      <w:tr w:rsidR="00947F98" w:rsidRPr="00947F98" w14:paraId="7F473EA5" w14:textId="77777777" w:rsidTr="00947F98">
        <w:trPr>
          <w:trHeight w:val="300"/>
          <w:ins w:id="4371" w:author="Kraft, Andreas" w:date="2023-02-10T12:54:00Z"/>
        </w:trPr>
        <w:tc>
          <w:tcPr>
            <w:tcW w:w="1367" w:type="dxa"/>
            <w:noWrap/>
            <w:hideMark/>
          </w:tcPr>
          <w:p w14:paraId="6896A96B" w14:textId="77777777" w:rsidR="00947F98" w:rsidRPr="00947F98" w:rsidRDefault="00947F98">
            <w:pPr>
              <w:rPr>
                <w:ins w:id="4372" w:author="Kraft, Andreas" w:date="2023-02-10T12:54:00Z"/>
              </w:rPr>
            </w:pPr>
            <w:ins w:id="4373" w:author="Kraft, Andreas" w:date="2023-02-10T12:54:00Z">
              <w:r w:rsidRPr="00947F98">
                <w:t>somatotype</w:t>
              </w:r>
            </w:ins>
          </w:p>
        </w:tc>
        <w:tc>
          <w:tcPr>
            <w:tcW w:w="5432" w:type="dxa"/>
            <w:noWrap/>
            <w:hideMark/>
          </w:tcPr>
          <w:p w14:paraId="76EE4D54" w14:textId="77777777" w:rsidR="00947F98" w:rsidRPr="00947F98" w:rsidRDefault="00947F98">
            <w:pPr>
              <w:rPr>
                <w:ins w:id="4374" w:author="Kraft, Andreas" w:date="2023-02-10T12:54:00Z"/>
              </w:rPr>
            </w:pPr>
            <w:ins w:id="4375" w:author="Kraft, Andreas" w:date="2023-02-10T12:54:00Z">
              <w:r w:rsidRPr="00947F98">
                <w:t>bodyCompositionAnalyser, bodyCompositionAnalyserAnnc, bodyCompositionAnalyserInst</w:t>
              </w:r>
            </w:ins>
          </w:p>
        </w:tc>
        <w:tc>
          <w:tcPr>
            <w:tcW w:w="2830" w:type="dxa"/>
            <w:noWrap/>
            <w:hideMark/>
          </w:tcPr>
          <w:p w14:paraId="2F197917" w14:textId="77777777" w:rsidR="00947F98" w:rsidRPr="00947F98" w:rsidRDefault="00947F98">
            <w:pPr>
              <w:rPr>
                <w:ins w:id="4376" w:author="Kraft, Andreas" w:date="2023-02-10T12:54:00Z"/>
              </w:rPr>
            </w:pPr>
            <w:ins w:id="4377" w:author="Kraft, Andreas" w:date="2023-02-10T12:54:00Z">
              <w:r w:rsidRPr="00947F98">
                <w:t>somae</w:t>
              </w:r>
            </w:ins>
          </w:p>
        </w:tc>
      </w:tr>
      <w:tr w:rsidR="00947F98" w:rsidRPr="00947F98" w14:paraId="42A1EBD8" w14:textId="77777777" w:rsidTr="00947F98">
        <w:trPr>
          <w:trHeight w:val="300"/>
          <w:ins w:id="4378" w:author="Kraft, Andreas" w:date="2023-02-10T12:54:00Z"/>
        </w:trPr>
        <w:tc>
          <w:tcPr>
            <w:tcW w:w="1367" w:type="dxa"/>
            <w:noWrap/>
            <w:hideMark/>
          </w:tcPr>
          <w:p w14:paraId="6B3B313B" w14:textId="77777777" w:rsidR="00947F98" w:rsidRPr="00947F98" w:rsidRDefault="00947F98">
            <w:pPr>
              <w:rPr>
                <w:ins w:id="4379" w:author="Kraft, Andreas" w:date="2023-02-10T12:54:00Z"/>
              </w:rPr>
            </w:pPr>
            <w:ins w:id="4380" w:author="Kraft, Andreas" w:date="2023-02-10T12:54:00Z">
              <w:r w:rsidRPr="00947F98">
                <w:t>speed</w:t>
              </w:r>
            </w:ins>
          </w:p>
        </w:tc>
        <w:tc>
          <w:tcPr>
            <w:tcW w:w="5432" w:type="dxa"/>
            <w:noWrap/>
            <w:hideMark/>
          </w:tcPr>
          <w:p w14:paraId="58DC96D9" w14:textId="77777777" w:rsidR="00947F98" w:rsidRPr="00947F98" w:rsidRDefault="00947F98">
            <w:pPr>
              <w:rPr>
                <w:ins w:id="4381" w:author="Kraft, Andreas" w:date="2023-02-10T12:54:00Z"/>
              </w:rPr>
            </w:pPr>
            <w:ins w:id="4382" w:author="Kraft, Andreas" w:date="2023-02-10T12:54:00Z">
              <w:r w:rsidRPr="00947F98">
                <w:t>airFlow, airFlowAnnc, airFlowInst, anemometer, anemometerAnnc, anemometerInst</w:t>
              </w:r>
            </w:ins>
          </w:p>
        </w:tc>
        <w:tc>
          <w:tcPr>
            <w:tcW w:w="2830" w:type="dxa"/>
            <w:noWrap/>
            <w:hideMark/>
          </w:tcPr>
          <w:p w14:paraId="2193EAC2" w14:textId="77777777" w:rsidR="00947F98" w:rsidRPr="00947F98" w:rsidRDefault="00947F98">
            <w:pPr>
              <w:rPr>
                <w:ins w:id="4383" w:author="Kraft, Andreas" w:date="2023-02-10T12:54:00Z"/>
              </w:rPr>
            </w:pPr>
            <w:ins w:id="4384" w:author="Kraft, Andreas" w:date="2023-02-10T12:54:00Z">
              <w:r w:rsidRPr="00947F98">
                <w:t>speed</w:t>
              </w:r>
            </w:ins>
          </w:p>
        </w:tc>
      </w:tr>
      <w:tr w:rsidR="00947F98" w:rsidRPr="00947F98" w14:paraId="5D4EB2A6" w14:textId="77777777" w:rsidTr="00947F98">
        <w:trPr>
          <w:trHeight w:val="300"/>
          <w:ins w:id="4385" w:author="Kraft, Andreas" w:date="2023-02-10T12:54:00Z"/>
        </w:trPr>
        <w:tc>
          <w:tcPr>
            <w:tcW w:w="1367" w:type="dxa"/>
            <w:noWrap/>
            <w:hideMark/>
          </w:tcPr>
          <w:p w14:paraId="58E18F5D" w14:textId="77777777" w:rsidR="00947F98" w:rsidRPr="00947F98" w:rsidRDefault="00947F98">
            <w:pPr>
              <w:rPr>
                <w:ins w:id="4386" w:author="Kraft, Andreas" w:date="2023-02-10T12:54:00Z"/>
              </w:rPr>
            </w:pPr>
            <w:ins w:id="4387" w:author="Kraft, Andreas" w:date="2023-02-10T12:54:00Z">
              <w:r w:rsidRPr="00947F98">
                <w:t>speedFactor</w:t>
              </w:r>
            </w:ins>
          </w:p>
        </w:tc>
        <w:tc>
          <w:tcPr>
            <w:tcW w:w="5432" w:type="dxa"/>
            <w:noWrap/>
            <w:hideMark/>
          </w:tcPr>
          <w:p w14:paraId="6045D114" w14:textId="77777777" w:rsidR="00947F98" w:rsidRPr="00947F98" w:rsidRDefault="00947F98">
            <w:pPr>
              <w:rPr>
                <w:ins w:id="4388" w:author="Kraft, Andreas" w:date="2023-02-10T12:54:00Z"/>
              </w:rPr>
            </w:pPr>
            <w:ins w:id="4389" w:author="Kraft, Andreas" w:date="2023-02-10T12:54:00Z">
              <w:r w:rsidRPr="00947F98">
                <w:t>playerControl, playerControlAnnc, playerControlInst</w:t>
              </w:r>
            </w:ins>
          </w:p>
        </w:tc>
        <w:tc>
          <w:tcPr>
            <w:tcW w:w="2830" w:type="dxa"/>
            <w:noWrap/>
            <w:hideMark/>
          </w:tcPr>
          <w:p w14:paraId="7172D47D" w14:textId="77777777" w:rsidR="00947F98" w:rsidRPr="00947F98" w:rsidRDefault="00947F98">
            <w:pPr>
              <w:rPr>
                <w:ins w:id="4390" w:author="Kraft, Andreas" w:date="2023-02-10T12:54:00Z"/>
              </w:rPr>
            </w:pPr>
            <w:ins w:id="4391" w:author="Kraft, Andreas" w:date="2023-02-10T12:54:00Z">
              <w:r w:rsidRPr="00947F98">
                <w:t>speFr</w:t>
              </w:r>
            </w:ins>
          </w:p>
        </w:tc>
      </w:tr>
      <w:tr w:rsidR="00947F98" w:rsidRPr="00947F98" w14:paraId="02BDFE72" w14:textId="77777777" w:rsidTr="00947F98">
        <w:trPr>
          <w:trHeight w:val="300"/>
          <w:ins w:id="4392" w:author="Kraft, Andreas" w:date="2023-02-10T12:54:00Z"/>
        </w:trPr>
        <w:tc>
          <w:tcPr>
            <w:tcW w:w="1367" w:type="dxa"/>
            <w:noWrap/>
            <w:hideMark/>
          </w:tcPr>
          <w:p w14:paraId="2F28723B" w14:textId="77777777" w:rsidR="00947F98" w:rsidRPr="00947F98" w:rsidRDefault="00947F98">
            <w:pPr>
              <w:rPr>
                <w:ins w:id="4393" w:author="Kraft, Andreas" w:date="2023-02-10T12:54:00Z"/>
              </w:rPr>
            </w:pPr>
            <w:ins w:id="4394" w:author="Kraft, Andreas" w:date="2023-02-10T12:54:00Z">
              <w:r w:rsidRPr="00947F98">
                <w:t>speedWash</w:t>
              </w:r>
            </w:ins>
          </w:p>
        </w:tc>
        <w:tc>
          <w:tcPr>
            <w:tcW w:w="5432" w:type="dxa"/>
            <w:noWrap/>
            <w:hideMark/>
          </w:tcPr>
          <w:p w14:paraId="3DB318CD" w14:textId="77777777" w:rsidR="00947F98" w:rsidRPr="00947F98" w:rsidRDefault="00947F98">
            <w:pPr>
              <w:rPr>
                <w:ins w:id="4395" w:author="Kraft, Andreas" w:date="2023-02-10T12:54:00Z"/>
              </w:rPr>
            </w:pPr>
            <w:ins w:id="4396" w:author="Kraft, Andreas" w:date="2023-02-10T12:54:00Z">
              <w:r w:rsidRPr="00947F98">
                <w:t>clothesWasherJobModeOption, clothesWasherJobModeOptionAnnc, clothesWasherJobModeOptionInst</w:t>
              </w:r>
            </w:ins>
          </w:p>
        </w:tc>
        <w:tc>
          <w:tcPr>
            <w:tcW w:w="2830" w:type="dxa"/>
            <w:noWrap/>
            <w:hideMark/>
          </w:tcPr>
          <w:p w14:paraId="1ACB425F" w14:textId="77777777" w:rsidR="00947F98" w:rsidRPr="00947F98" w:rsidRDefault="00947F98">
            <w:pPr>
              <w:rPr>
                <w:ins w:id="4397" w:author="Kraft, Andreas" w:date="2023-02-10T12:54:00Z"/>
              </w:rPr>
            </w:pPr>
            <w:ins w:id="4398" w:author="Kraft, Andreas" w:date="2023-02-10T12:54:00Z">
              <w:r w:rsidRPr="00947F98">
                <w:t>speWh</w:t>
              </w:r>
            </w:ins>
          </w:p>
        </w:tc>
      </w:tr>
      <w:tr w:rsidR="00947F98" w:rsidRPr="00947F98" w14:paraId="519D4548" w14:textId="77777777" w:rsidTr="00947F98">
        <w:trPr>
          <w:trHeight w:val="300"/>
          <w:ins w:id="4399" w:author="Kraft, Andreas" w:date="2023-02-10T12:54:00Z"/>
        </w:trPr>
        <w:tc>
          <w:tcPr>
            <w:tcW w:w="1367" w:type="dxa"/>
            <w:noWrap/>
            <w:hideMark/>
          </w:tcPr>
          <w:p w14:paraId="4DD71D47" w14:textId="77777777" w:rsidR="00947F98" w:rsidRPr="00947F98" w:rsidRDefault="00947F98">
            <w:pPr>
              <w:rPr>
                <w:ins w:id="4400" w:author="Kraft, Andreas" w:date="2023-02-10T12:54:00Z"/>
              </w:rPr>
            </w:pPr>
            <w:ins w:id="4401" w:author="Kraft, Andreas" w:date="2023-02-10T12:54:00Z">
              <w:r w:rsidRPr="00947F98">
                <w:t>sphygmomanometer</w:t>
              </w:r>
            </w:ins>
          </w:p>
        </w:tc>
        <w:tc>
          <w:tcPr>
            <w:tcW w:w="5432" w:type="dxa"/>
            <w:noWrap/>
            <w:hideMark/>
          </w:tcPr>
          <w:p w14:paraId="508AF9AC" w14:textId="77777777" w:rsidR="00947F98" w:rsidRPr="00947F98" w:rsidRDefault="00947F98">
            <w:pPr>
              <w:rPr>
                <w:ins w:id="4402" w:author="Kraft, Andreas" w:date="2023-02-10T12:54:00Z"/>
              </w:rPr>
            </w:pPr>
          </w:p>
        </w:tc>
        <w:tc>
          <w:tcPr>
            <w:tcW w:w="2830" w:type="dxa"/>
            <w:noWrap/>
            <w:hideMark/>
          </w:tcPr>
          <w:p w14:paraId="7E9913E5" w14:textId="77777777" w:rsidR="00947F98" w:rsidRPr="00947F98" w:rsidRDefault="00947F98">
            <w:pPr>
              <w:rPr>
                <w:ins w:id="4403" w:author="Kraft, Andreas" w:date="2023-02-10T12:54:00Z"/>
              </w:rPr>
            </w:pPr>
            <w:ins w:id="4404" w:author="Kraft, Andreas" w:date="2023-02-10T12:54:00Z">
              <w:r w:rsidRPr="00947F98">
                <w:t>sphyr</w:t>
              </w:r>
            </w:ins>
          </w:p>
        </w:tc>
      </w:tr>
      <w:tr w:rsidR="00947F98" w:rsidRPr="00947F98" w14:paraId="31DCFFD3" w14:textId="77777777" w:rsidTr="00947F98">
        <w:trPr>
          <w:trHeight w:val="300"/>
          <w:ins w:id="4405" w:author="Kraft, Andreas" w:date="2023-02-10T12:54:00Z"/>
        </w:trPr>
        <w:tc>
          <w:tcPr>
            <w:tcW w:w="1367" w:type="dxa"/>
            <w:noWrap/>
            <w:hideMark/>
          </w:tcPr>
          <w:p w14:paraId="1977B632" w14:textId="77777777" w:rsidR="00947F98" w:rsidRPr="00947F98" w:rsidRDefault="00947F98">
            <w:pPr>
              <w:rPr>
                <w:ins w:id="4406" w:author="Kraft, Andreas" w:date="2023-02-10T12:54:00Z"/>
              </w:rPr>
            </w:pPr>
            <w:ins w:id="4407" w:author="Kraft, Andreas" w:date="2023-02-10T12:54:00Z">
              <w:r w:rsidRPr="00947F98">
                <w:t>spinLevel</w:t>
              </w:r>
            </w:ins>
          </w:p>
        </w:tc>
        <w:tc>
          <w:tcPr>
            <w:tcW w:w="5432" w:type="dxa"/>
            <w:noWrap/>
            <w:hideMark/>
          </w:tcPr>
          <w:p w14:paraId="20956A3E" w14:textId="77777777" w:rsidR="00947F98" w:rsidRPr="00947F98" w:rsidRDefault="00947F98">
            <w:pPr>
              <w:rPr>
                <w:ins w:id="4408" w:author="Kraft, Andreas" w:date="2023-02-10T12:54:00Z"/>
              </w:rPr>
            </w:pPr>
          </w:p>
        </w:tc>
        <w:tc>
          <w:tcPr>
            <w:tcW w:w="2830" w:type="dxa"/>
            <w:noWrap/>
            <w:hideMark/>
          </w:tcPr>
          <w:p w14:paraId="1F198A57" w14:textId="77777777" w:rsidR="00947F98" w:rsidRPr="00947F98" w:rsidRDefault="00947F98">
            <w:pPr>
              <w:rPr>
                <w:ins w:id="4409" w:author="Kraft, Andreas" w:date="2023-02-10T12:54:00Z"/>
              </w:rPr>
            </w:pPr>
            <w:ins w:id="4410" w:author="Kraft, Andreas" w:date="2023-02-10T12:54:00Z">
              <w:r w:rsidRPr="00947F98">
                <w:t>spiLl</w:t>
              </w:r>
            </w:ins>
          </w:p>
        </w:tc>
      </w:tr>
      <w:tr w:rsidR="00947F98" w:rsidRPr="00947F98" w14:paraId="69178617" w14:textId="77777777" w:rsidTr="00947F98">
        <w:trPr>
          <w:trHeight w:val="300"/>
          <w:ins w:id="4411" w:author="Kraft, Andreas" w:date="2023-02-10T12:54:00Z"/>
        </w:trPr>
        <w:tc>
          <w:tcPr>
            <w:tcW w:w="1367" w:type="dxa"/>
            <w:noWrap/>
            <w:hideMark/>
          </w:tcPr>
          <w:p w14:paraId="064F21CA" w14:textId="77777777" w:rsidR="00947F98" w:rsidRPr="00947F98" w:rsidRDefault="00947F98">
            <w:pPr>
              <w:rPr>
                <w:ins w:id="4412" w:author="Kraft, Andreas" w:date="2023-02-10T12:54:00Z"/>
              </w:rPr>
            </w:pPr>
            <w:ins w:id="4413" w:author="Kraft, Andreas" w:date="2023-02-10T12:54:00Z">
              <w:r w:rsidRPr="00947F98">
                <w:t>spinLevelStrength</w:t>
              </w:r>
            </w:ins>
          </w:p>
        </w:tc>
        <w:tc>
          <w:tcPr>
            <w:tcW w:w="5432" w:type="dxa"/>
            <w:noWrap/>
            <w:hideMark/>
          </w:tcPr>
          <w:p w14:paraId="24CFF795" w14:textId="77777777" w:rsidR="00947F98" w:rsidRPr="00947F98" w:rsidRDefault="00947F98">
            <w:pPr>
              <w:rPr>
                <w:ins w:id="4414" w:author="Kraft, Andreas" w:date="2023-02-10T12:54:00Z"/>
              </w:rPr>
            </w:pPr>
            <w:ins w:id="4415" w:author="Kraft, Andreas" w:date="2023-02-10T12:54:00Z">
              <w:r w:rsidRPr="00947F98">
                <w:t>spinLevel, spinLevelAnnc, spinLevelInst</w:t>
              </w:r>
            </w:ins>
          </w:p>
        </w:tc>
        <w:tc>
          <w:tcPr>
            <w:tcW w:w="2830" w:type="dxa"/>
            <w:noWrap/>
            <w:hideMark/>
          </w:tcPr>
          <w:p w14:paraId="5959E79E" w14:textId="77777777" w:rsidR="00947F98" w:rsidRPr="00947F98" w:rsidRDefault="00947F98">
            <w:pPr>
              <w:rPr>
                <w:ins w:id="4416" w:author="Kraft, Andreas" w:date="2023-02-10T12:54:00Z"/>
              </w:rPr>
            </w:pPr>
            <w:ins w:id="4417" w:author="Kraft, Andreas" w:date="2023-02-10T12:54:00Z">
              <w:r w:rsidRPr="00947F98">
                <w:t>spLSh</w:t>
              </w:r>
            </w:ins>
          </w:p>
        </w:tc>
      </w:tr>
      <w:tr w:rsidR="00947F98" w:rsidRPr="00947F98" w14:paraId="560E0E48" w14:textId="77777777" w:rsidTr="00947F98">
        <w:trPr>
          <w:trHeight w:val="300"/>
          <w:ins w:id="4418" w:author="Kraft, Andreas" w:date="2023-02-10T12:54:00Z"/>
        </w:trPr>
        <w:tc>
          <w:tcPr>
            <w:tcW w:w="1367" w:type="dxa"/>
            <w:noWrap/>
            <w:hideMark/>
          </w:tcPr>
          <w:p w14:paraId="46801D90" w14:textId="77777777" w:rsidR="00947F98" w:rsidRPr="00947F98" w:rsidRDefault="00947F98">
            <w:pPr>
              <w:rPr>
                <w:ins w:id="4419" w:author="Kraft, Andreas" w:date="2023-02-10T12:54:00Z"/>
              </w:rPr>
            </w:pPr>
            <w:ins w:id="4420" w:author="Kraft, Andreas" w:date="2023-02-10T12:54:00Z">
              <w:r w:rsidRPr="00947F98">
                <w:t>spinSpeed</w:t>
              </w:r>
            </w:ins>
          </w:p>
        </w:tc>
        <w:tc>
          <w:tcPr>
            <w:tcW w:w="5432" w:type="dxa"/>
            <w:noWrap/>
            <w:hideMark/>
          </w:tcPr>
          <w:p w14:paraId="3BFAE4CB" w14:textId="77777777" w:rsidR="00947F98" w:rsidRPr="00947F98" w:rsidRDefault="00947F98">
            <w:pPr>
              <w:rPr>
                <w:ins w:id="4421" w:author="Kraft, Andreas" w:date="2023-02-10T12:54:00Z"/>
              </w:rPr>
            </w:pPr>
            <w:ins w:id="4422" w:author="Kraft, Andreas" w:date="2023-02-10T12:54:00Z">
              <w:r w:rsidRPr="00947F98">
                <w:t>clothesWasherJobModeOption, clothesWasherJobModeOptionAnnc, clothesWasherJobModeOptionInst</w:t>
              </w:r>
            </w:ins>
          </w:p>
        </w:tc>
        <w:tc>
          <w:tcPr>
            <w:tcW w:w="2830" w:type="dxa"/>
            <w:noWrap/>
            <w:hideMark/>
          </w:tcPr>
          <w:p w14:paraId="23282487" w14:textId="77777777" w:rsidR="00947F98" w:rsidRPr="00947F98" w:rsidRDefault="00947F98">
            <w:pPr>
              <w:rPr>
                <w:ins w:id="4423" w:author="Kraft, Andreas" w:date="2023-02-10T12:54:00Z"/>
              </w:rPr>
            </w:pPr>
            <w:ins w:id="4424" w:author="Kraft, Andreas" w:date="2023-02-10T12:54:00Z">
              <w:r w:rsidRPr="00947F98">
                <w:t>spiSd</w:t>
              </w:r>
            </w:ins>
          </w:p>
        </w:tc>
      </w:tr>
      <w:tr w:rsidR="00947F98" w:rsidRPr="00947F98" w14:paraId="2091B4F5" w14:textId="77777777" w:rsidTr="00947F98">
        <w:trPr>
          <w:trHeight w:val="300"/>
          <w:ins w:id="4425" w:author="Kraft, Andreas" w:date="2023-02-10T12:54:00Z"/>
        </w:trPr>
        <w:tc>
          <w:tcPr>
            <w:tcW w:w="1367" w:type="dxa"/>
            <w:noWrap/>
            <w:hideMark/>
          </w:tcPr>
          <w:p w14:paraId="7446C5AE" w14:textId="77777777" w:rsidR="00947F98" w:rsidRPr="00947F98" w:rsidRDefault="00947F98">
            <w:pPr>
              <w:rPr>
                <w:ins w:id="4426" w:author="Kraft, Andreas" w:date="2023-02-10T12:54:00Z"/>
              </w:rPr>
            </w:pPr>
            <w:ins w:id="4427" w:author="Kraft, Andreas" w:date="2023-02-10T12:54:00Z">
              <w:r w:rsidRPr="00947F98">
                <w:t>standardreferenceVoltage</w:t>
              </w:r>
            </w:ins>
          </w:p>
        </w:tc>
        <w:tc>
          <w:tcPr>
            <w:tcW w:w="5432" w:type="dxa"/>
            <w:noWrap/>
            <w:hideMark/>
          </w:tcPr>
          <w:p w14:paraId="5A1AA922" w14:textId="77777777" w:rsidR="00947F98" w:rsidRPr="00947F98" w:rsidRDefault="00947F98">
            <w:pPr>
              <w:rPr>
                <w:ins w:id="4428" w:author="Kraft, Andreas" w:date="2023-02-10T12:54:00Z"/>
              </w:rPr>
            </w:pPr>
            <w:ins w:id="4429" w:author="Kraft, Andreas" w:date="2023-02-10T12:54:00Z">
              <w:r w:rsidRPr="00947F98">
                <w:t>slcAlarm, slcAlarmAnnc, slcAlarmInst</w:t>
              </w:r>
            </w:ins>
          </w:p>
        </w:tc>
        <w:tc>
          <w:tcPr>
            <w:tcW w:w="2830" w:type="dxa"/>
            <w:noWrap/>
            <w:hideMark/>
          </w:tcPr>
          <w:p w14:paraId="4BD7602E" w14:textId="77777777" w:rsidR="00947F98" w:rsidRPr="00947F98" w:rsidRDefault="00947F98">
            <w:pPr>
              <w:rPr>
                <w:ins w:id="4430" w:author="Kraft, Andreas" w:date="2023-02-10T12:54:00Z"/>
              </w:rPr>
            </w:pPr>
            <w:ins w:id="4431" w:author="Kraft, Andreas" w:date="2023-02-10T12:54:00Z">
              <w:r w:rsidRPr="00947F98">
                <w:t>staVe</w:t>
              </w:r>
            </w:ins>
          </w:p>
        </w:tc>
      </w:tr>
      <w:tr w:rsidR="00947F98" w:rsidRPr="00947F98" w14:paraId="5BFD0624" w14:textId="77777777" w:rsidTr="00947F98">
        <w:trPr>
          <w:trHeight w:val="300"/>
          <w:ins w:id="4432" w:author="Kraft, Andreas" w:date="2023-02-10T12:54:00Z"/>
        </w:trPr>
        <w:tc>
          <w:tcPr>
            <w:tcW w:w="1367" w:type="dxa"/>
            <w:noWrap/>
            <w:hideMark/>
          </w:tcPr>
          <w:p w14:paraId="10D7D23B" w14:textId="77777777" w:rsidR="00947F98" w:rsidRPr="00947F98" w:rsidRDefault="00947F98">
            <w:pPr>
              <w:rPr>
                <w:ins w:id="4433" w:author="Kraft, Andreas" w:date="2023-02-10T12:54:00Z"/>
              </w:rPr>
            </w:pPr>
            <w:ins w:id="4434" w:author="Kraft, Andreas" w:date="2023-02-10T12:54:00Z">
              <w:r w:rsidRPr="00947F98">
                <w:t>start</w:t>
              </w:r>
            </w:ins>
          </w:p>
        </w:tc>
        <w:tc>
          <w:tcPr>
            <w:tcW w:w="5432" w:type="dxa"/>
            <w:noWrap/>
            <w:hideMark/>
          </w:tcPr>
          <w:p w14:paraId="42A8CFE4" w14:textId="77777777" w:rsidR="00947F98" w:rsidRPr="00947F98" w:rsidRDefault="00947F98">
            <w:pPr>
              <w:rPr>
                <w:ins w:id="4435" w:author="Kraft, Andreas" w:date="2023-02-10T12:54:00Z"/>
              </w:rPr>
            </w:pPr>
            <w:ins w:id="4436" w:author="Kraft, Andreas" w:date="2023-02-10T12:54:00Z">
              <w:r w:rsidRPr="00947F98">
                <w:t>retrieveLog, retrieveLogAnnc, retrieveLogInst</w:t>
              </w:r>
            </w:ins>
          </w:p>
        </w:tc>
        <w:tc>
          <w:tcPr>
            <w:tcW w:w="2830" w:type="dxa"/>
            <w:noWrap/>
            <w:hideMark/>
          </w:tcPr>
          <w:p w14:paraId="613C28FB" w14:textId="77777777" w:rsidR="00947F98" w:rsidRPr="00947F98" w:rsidRDefault="00947F98">
            <w:pPr>
              <w:rPr>
                <w:ins w:id="4437" w:author="Kraft, Andreas" w:date="2023-02-10T12:54:00Z"/>
              </w:rPr>
            </w:pPr>
            <w:ins w:id="4438" w:author="Kraft, Andreas" w:date="2023-02-10T12:54:00Z">
              <w:r w:rsidRPr="00947F98">
                <w:t>start</w:t>
              </w:r>
            </w:ins>
          </w:p>
        </w:tc>
      </w:tr>
      <w:tr w:rsidR="00947F98" w:rsidRPr="00947F98" w14:paraId="6DEBD8A6" w14:textId="77777777" w:rsidTr="00947F98">
        <w:trPr>
          <w:trHeight w:val="300"/>
          <w:ins w:id="4439" w:author="Kraft, Andreas" w:date="2023-02-10T12:54:00Z"/>
        </w:trPr>
        <w:tc>
          <w:tcPr>
            <w:tcW w:w="1367" w:type="dxa"/>
            <w:noWrap/>
            <w:hideMark/>
          </w:tcPr>
          <w:p w14:paraId="14E16E92" w14:textId="77777777" w:rsidR="00947F98" w:rsidRPr="00947F98" w:rsidRDefault="00947F98">
            <w:pPr>
              <w:rPr>
                <w:ins w:id="4440" w:author="Kraft, Andreas" w:date="2023-02-10T12:54:00Z"/>
              </w:rPr>
            </w:pPr>
            <w:ins w:id="4441" w:author="Kraft, Andreas" w:date="2023-02-10T12:54:00Z">
              <w:r w:rsidRPr="00947F98">
                <w:t>start3Dprint</w:t>
              </w:r>
            </w:ins>
          </w:p>
        </w:tc>
        <w:tc>
          <w:tcPr>
            <w:tcW w:w="5432" w:type="dxa"/>
            <w:noWrap/>
            <w:hideMark/>
          </w:tcPr>
          <w:p w14:paraId="275B8233" w14:textId="77777777" w:rsidR="00947F98" w:rsidRPr="00947F98" w:rsidRDefault="00947F98">
            <w:pPr>
              <w:rPr>
                <w:ins w:id="4442" w:author="Kraft, Andreas" w:date="2023-02-10T12:54:00Z"/>
              </w:rPr>
            </w:pPr>
          </w:p>
        </w:tc>
        <w:tc>
          <w:tcPr>
            <w:tcW w:w="2830" w:type="dxa"/>
            <w:noWrap/>
            <w:hideMark/>
          </w:tcPr>
          <w:p w14:paraId="7C9EA9FA" w14:textId="77777777" w:rsidR="00947F98" w:rsidRPr="00947F98" w:rsidRDefault="00947F98">
            <w:pPr>
              <w:rPr>
                <w:ins w:id="4443" w:author="Kraft, Andreas" w:date="2023-02-10T12:54:00Z"/>
              </w:rPr>
            </w:pPr>
            <w:ins w:id="4444" w:author="Kraft, Andreas" w:date="2023-02-10T12:54:00Z">
              <w:r w:rsidRPr="00947F98">
                <w:t>staDt</w:t>
              </w:r>
            </w:ins>
          </w:p>
        </w:tc>
      </w:tr>
      <w:tr w:rsidR="00947F98" w:rsidRPr="00947F98" w14:paraId="21C2884A" w14:textId="77777777" w:rsidTr="00947F98">
        <w:trPr>
          <w:trHeight w:val="300"/>
          <w:ins w:id="4445" w:author="Kraft, Andreas" w:date="2023-02-10T12:54:00Z"/>
        </w:trPr>
        <w:tc>
          <w:tcPr>
            <w:tcW w:w="1367" w:type="dxa"/>
            <w:noWrap/>
            <w:hideMark/>
          </w:tcPr>
          <w:p w14:paraId="0BE349D3" w14:textId="77777777" w:rsidR="00947F98" w:rsidRPr="00947F98" w:rsidRDefault="00947F98">
            <w:pPr>
              <w:rPr>
                <w:ins w:id="4446" w:author="Kraft, Andreas" w:date="2023-02-10T12:54:00Z"/>
              </w:rPr>
            </w:pPr>
            <w:ins w:id="4447" w:author="Kraft, Andreas" w:date="2023-02-10T12:54:00Z">
              <w:r w:rsidRPr="00947F98">
                <w:t>startPause</w:t>
              </w:r>
            </w:ins>
          </w:p>
        </w:tc>
        <w:tc>
          <w:tcPr>
            <w:tcW w:w="5432" w:type="dxa"/>
            <w:noWrap/>
            <w:hideMark/>
          </w:tcPr>
          <w:p w14:paraId="2993DE53" w14:textId="77777777" w:rsidR="00947F98" w:rsidRPr="00947F98" w:rsidRDefault="00947F98">
            <w:pPr>
              <w:rPr>
                <w:ins w:id="4448" w:author="Kraft, Andreas" w:date="2023-02-10T12:54:00Z"/>
              </w:rPr>
            </w:pPr>
            <w:ins w:id="4449" w:author="Kraft, Andreas" w:date="2023-02-10T12:54:00Z">
              <w:r w:rsidRPr="00947F98">
                <w:t>operationMode, operationModeAnnc, operationModeInst</w:t>
              </w:r>
            </w:ins>
          </w:p>
        </w:tc>
        <w:tc>
          <w:tcPr>
            <w:tcW w:w="2830" w:type="dxa"/>
            <w:noWrap/>
            <w:hideMark/>
          </w:tcPr>
          <w:p w14:paraId="28C4D23F" w14:textId="77777777" w:rsidR="00947F98" w:rsidRPr="00947F98" w:rsidRDefault="00947F98">
            <w:pPr>
              <w:rPr>
                <w:ins w:id="4450" w:author="Kraft, Andreas" w:date="2023-02-10T12:54:00Z"/>
              </w:rPr>
            </w:pPr>
            <w:ins w:id="4451" w:author="Kraft, Andreas" w:date="2023-02-10T12:54:00Z">
              <w:r w:rsidRPr="00947F98">
                <w:t>staPe</w:t>
              </w:r>
            </w:ins>
          </w:p>
        </w:tc>
      </w:tr>
      <w:tr w:rsidR="00947F98" w:rsidRPr="00947F98" w14:paraId="11FAE94D" w14:textId="77777777" w:rsidTr="00947F98">
        <w:trPr>
          <w:trHeight w:val="300"/>
          <w:ins w:id="4452" w:author="Kraft, Andreas" w:date="2023-02-10T12:54:00Z"/>
        </w:trPr>
        <w:tc>
          <w:tcPr>
            <w:tcW w:w="1367" w:type="dxa"/>
            <w:noWrap/>
            <w:hideMark/>
          </w:tcPr>
          <w:p w14:paraId="3EF34AB6" w14:textId="77777777" w:rsidR="00947F98" w:rsidRPr="00947F98" w:rsidRDefault="00947F98">
            <w:pPr>
              <w:rPr>
                <w:ins w:id="4453" w:author="Kraft, Andreas" w:date="2023-02-10T12:54:00Z"/>
              </w:rPr>
            </w:pPr>
            <w:ins w:id="4454" w:author="Kraft, Andreas" w:date="2023-02-10T12:54:00Z">
              <w:r w:rsidRPr="00947F98">
                <w:t>state</w:t>
              </w:r>
            </w:ins>
          </w:p>
        </w:tc>
        <w:tc>
          <w:tcPr>
            <w:tcW w:w="5432" w:type="dxa"/>
            <w:noWrap/>
            <w:hideMark/>
          </w:tcPr>
          <w:p w14:paraId="1685FB11" w14:textId="77777777" w:rsidR="00947F98" w:rsidRPr="00947F98" w:rsidRDefault="00947F98">
            <w:pPr>
              <w:rPr>
                <w:ins w:id="4455" w:author="Kraft, Andreas" w:date="2023-02-10T12:54:00Z"/>
              </w:rPr>
            </w:pPr>
            <w:ins w:id="4456" w:author="Kraft, Andreas" w:date="2023-02-10T12:54:00Z">
              <w:r w:rsidRPr="00947F98">
                <w:t>dmAgent, dmAgentAnnc, dmAgentInst, dmSoftware, dmSoftwareAnnc, dmSoftwareInst, dmPackage, dmPackageAnnc, dmPackageInst</w:t>
              </w:r>
            </w:ins>
          </w:p>
        </w:tc>
        <w:tc>
          <w:tcPr>
            <w:tcW w:w="2830" w:type="dxa"/>
            <w:noWrap/>
            <w:hideMark/>
          </w:tcPr>
          <w:p w14:paraId="2CFD7193" w14:textId="77777777" w:rsidR="00947F98" w:rsidRPr="00947F98" w:rsidRDefault="00947F98">
            <w:pPr>
              <w:rPr>
                <w:ins w:id="4457" w:author="Kraft, Andreas" w:date="2023-02-10T12:54:00Z"/>
              </w:rPr>
            </w:pPr>
            <w:ins w:id="4458" w:author="Kraft, Andreas" w:date="2023-02-10T12:54:00Z">
              <w:r w:rsidRPr="00947F98">
                <w:t>state</w:t>
              </w:r>
            </w:ins>
          </w:p>
        </w:tc>
      </w:tr>
      <w:tr w:rsidR="00947F98" w:rsidRPr="00947F98" w14:paraId="45543AF6" w14:textId="77777777" w:rsidTr="00947F98">
        <w:trPr>
          <w:trHeight w:val="300"/>
          <w:ins w:id="4459" w:author="Kraft, Andreas" w:date="2023-02-10T12:54:00Z"/>
        </w:trPr>
        <w:tc>
          <w:tcPr>
            <w:tcW w:w="1367" w:type="dxa"/>
            <w:noWrap/>
            <w:hideMark/>
          </w:tcPr>
          <w:p w14:paraId="61D4DABB" w14:textId="77777777" w:rsidR="00947F98" w:rsidRPr="00947F98" w:rsidRDefault="00947F98">
            <w:pPr>
              <w:rPr>
                <w:ins w:id="4460" w:author="Kraft, Andreas" w:date="2023-02-10T12:54:00Z"/>
              </w:rPr>
            </w:pPr>
            <w:ins w:id="4461" w:author="Kraft, Andreas" w:date="2023-02-10T12:54:00Z">
              <w:r w:rsidRPr="00947F98">
                <w:t>status</w:t>
              </w:r>
            </w:ins>
          </w:p>
        </w:tc>
        <w:tc>
          <w:tcPr>
            <w:tcW w:w="5432" w:type="dxa"/>
            <w:noWrap/>
            <w:hideMark/>
          </w:tcPr>
          <w:p w14:paraId="3DD814C5" w14:textId="77777777" w:rsidR="00947F98" w:rsidRPr="00947F98" w:rsidRDefault="00947F98">
            <w:pPr>
              <w:rPr>
                <w:ins w:id="4462" w:author="Kraft, Andreas" w:date="2023-02-10T12:54:00Z"/>
              </w:rPr>
            </w:pPr>
            <w:ins w:id="4463" w:author="Kraft, Andreas" w:date="2023-02-10T12:54:00Z">
              <w:r w:rsidRPr="00947F98">
                <w:t>boiler, boilerAnnc, boilerInst, electricVehicleConnector, electricVehicleConnectorAnnc, electricVehicleConnectorInst, faultDetection, faultDetectionAnnc, faultDetectionInst, mediaSelect, mediaSelectAnnc, mediaSelectInst, dmEventLog, dmEventLogAnnc, dmEventLogInst, dmAreaNwkDeviceInfo, dmAreaNwkDeviceInfoAnnc, dmAreaNwkDeviceInfoInst, dmStorage, dmStorageAnnc, dmStorageInst, disseminator, disseminatorAnnc, disseminatorInst, emergencyHandler, emergencyHandlerAnnc, emergencyHandlerInst</w:t>
              </w:r>
            </w:ins>
          </w:p>
        </w:tc>
        <w:tc>
          <w:tcPr>
            <w:tcW w:w="2830" w:type="dxa"/>
            <w:noWrap/>
            <w:hideMark/>
          </w:tcPr>
          <w:p w14:paraId="25A1A56E" w14:textId="77777777" w:rsidR="00947F98" w:rsidRPr="00947F98" w:rsidRDefault="00947F98">
            <w:pPr>
              <w:rPr>
                <w:ins w:id="4464" w:author="Kraft, Andreas" w:date="2023-02-10T12:54:00Z"/>
              </w:rPr>
            </w:pPr>
            <w:ins w:id="4465" w:author="Kraft, Andreas" w:date="2023-02-10T12:54:00Z">
              <w:r w:rsidRPr="00947F98">
                <w:t>sus</w:t>
              </w:r>
            </w:ins>
          </w:p>
        </w:tc>
      </w:tr>
      <w:tr w:rsidR="00947F98" w:rsidRPr="00947F98" w14:paraId="0379AAC4" w14:textId="77777777" w:rsidTr="00947F98">
        <w:trPr>
          <w:trHeight w:val="300"/>
          <w:ins w:id="4466" w:author="Kraft, Andreas" w:date="2023-02-10T12:54:00Z"/>
        </w:trPr>
        <w:tc>
          <w:tcPr>
            <w:tcW w:w="1367" w:type="dxa"/>
            <w:noWrap/>
            <w:hideMark/>
          </w:tcPr>
          <w:p w14:paraId="4B66CC94" w14:textId="77777777" w:rsidR="00947F98" w:rsidRPr="00947F98" w:rsidRDefault="00947F98">
            <w:pPr>
              <w:rPr>
                <w:ins w:id="4467" w:author="Kraft, Andreas" w:date="2023-02-10T12:54:00Z"/>
              </w:rPr>
            </w:pPr>
            <w:ins w:id="4468" w:author="Kraft, Andreas" w:date="2023-02-10T12:54:00Z">
              <w:r w:rsidRPr="00947F98">
                <w:t>steamClosetJobMode</w:t>
              </w:r>
            </w:ins>
          </w:p>
        </w:tc>
        <w:tc>
          <w:tcPr>
            <w:tcW w:w="5432" w:type="dxa"/>
            <w:noWrap/>
            <w:hideMark/>
          </w:tcPr>
          <w:p w14:paraId="41C3221B" w14:textId="77777777" w:rsidR="00947F98" w:rsidRPr="00947F98" w:rsidRDefault="00947F98">
            <w:pPr>
              <w:rPr>
                <w:ins w:id="4469" w:author="Kraft, Andreas" w:date="2023-02-10T12:54:00Z"/>
              </w:rPr>
            </w:pPr>
          </w:p>
        </w:tc>
        <w:tc>
          <w:tcPr>
            <w:tcW w:w="2830" w:type="dxa"/>
            <w:noWrap/>
            <w:hideMark/>
          </w:tcPr>
          <w:p w14:paraId="76004590" w14:textId="77777777" w:rsidR="00947F98" w:rsidRPr="00947F98" w:rsidRDefault="00947F98">
            <w:pPr>
              <w:rPr>
                <w:ins w:id="4470" w:author="Kraft, Andreas" w:date="2023-02-10T12:54:00Z"/>
              </w:rPr>
            </w:pPr>
            <w:ins w:id="4471" w:author="Kraft, Andreas" w:date="2023-02-10T12:54:00Z">
              <w:r w:rsidRPr="00947F98">
                <w:t>sCJMe</w:t>
              </w:r>
            </w:ins>
          </w:p>
        </w:tc>
      </w:tr>
      <w:tr w:rsidR="00947F98" w:rsidRPr="00947F98" w14:paraId="0E03BF80" w14:textId="77777777" w:rsidTr="00947F98">
        <w:trPr>
          <w:trHeight w:val="300"/>
          <w:ins w:id="4472" w:author="Kraft, Andreas" w:date="2023-02-10T12:54:00Z"/>
        </w:trPr>
        <w:tc>
          <w:tcPr>
            <w:tcW w:w="1367" w:type="dxa"/>
            <w:noWrap/>
            <w:hideMark/>
          </w:tcPr>
          <w:p w14:paraId="6D98C1A5" w14:textId="77777777" w:rsidR="00947F98" w:rsidRPr="00947F98" w:rsidRDefault="00947F98">
            <w:pPr>
              <w:rPr>
                <w:ins w:id="4473" w:author="Kraft, Andreas" w:date="2023-02-10T12:54:00Z"/>
              </w:rPr>
            </w:pPr>
            <w:ins w:id="4474" w:author="Kraft, Andreas" w:date="2023-02-10T12:54:00Z">
              <w:r w:rsidRPr="00947F98">
                <w:t>steamTreat</w:t>
              </w:r>
            </w:ins>
          </w:p>
        </w:tc>
        <w:tc>
          <w:tcPr>
            <w:tcW w:w="5432" w:type="dxa"/>
            <w:noWrap/>
            <w:hideMark/>
          </w:tcPr>
          <w:p w14:paraId="1849C9BC" w14:textId="77777777" w:rsidR="00947F98" w:rsidRPr="00947F98" w:rsidRDefault="00947F98">
            <w:pPr>
              <w:rPr>
                <w:ins w:id="4475" w:author="Kraft, Andreas" w:date="2023-02-10T12:54:00Z"/>
              </w:rPr>
            </w:pPr>
            <w:ins w:id="4476" w:author="Kraft, Andreas" w:date="2023-02-10T12:54:00Z">
              <w:r w:rsidRPr="00947F98">
                <w:t>clothesWasherJobModeOption, clothesWasherJobModeOptionAnnc, clothesWasherJobModeOptionInst</w:t>
              </w:r>
            </w:ins>
          </w:p>
        </w:tc>
        <w:tc>
          <w:tcPr>
            <w:tcW w:w="2830" w:type="dxa"/>
            <w:noWrap/>
            <w:hideMark/>
          </w:tcPr>
          <w:p w14:paraId="61CCEF43" w14:textId="77777777" w:rsidR="00947F98" w:rsidRPr="00947F98" w:rsidRDefault="00947F98">
            <w:pPr>
              <w:rPr>
                <w:ins w:id="4477" w:author="Kraft, Andreas" w:date="2023-02-10T12:54:00Z"/>
              </w:rPr>
            </w:pPr>
            <w:ins w:id="4478" w:author="Kraft, Andreas" w:date="2023-02-10T12:54:00Z">
              <w:r w:rsidRPr="00947F98">
                <w:t>steTt</w:t>
              </w:r>
            </w:ins>
          </w:p>
        </w:tc>
      </w:tr>
      <w:tr w:rsidR="00947F98" w:rsidRPr="00947F98" w14:paraId="3C8DBF49" w14:textId="77777777" w:rsidTr="00947F98">
        <w:trPr>
          <w:trHeight w:val="300"/>
          <w:ins w:id="4479" w:author="Kraft, Andreas" w:date="2023-02-10T12:54:00Z"/>
        </w:trPr>
        <w:tc>
          <w:tcPr>
            <w:tcW w:w="1367" w:type="dxa"/>
            <w:noWrap/>
            <w:hideMark/>
          </w:tcPr>
          <w:p w14:paraId="40D64307" w14:textId="77777777" w:rsidR="00947F98" w:rsidRPr="00947F98" w:rsidRDefault="00947F98">
            <w:pPr>
              <w:rPr>
                <w:ins w:id="4480" w:author="Kraft, Andreas" w:date="2023-02-10T12:54:00Z"/>
              </w:rPr>
            </w:pPr>
            <w:ins w:id="4481" w:author="Kraft, Andreas" w:date="2023-02-10T12:54:00Z">
              <w:r w:rsidRPr="00947F98">
                <w:t>step</w:t>
              </w:r>
            </w:ins>
          </w:p>
        </w:tc>
        <w:tc>
          <w:tcPr>
            <w:tcW w:w="5432" w:type="dxa"/>
            <w:noWrap/>
            <w:hideMark/>
          </w:tcPr>
          <w:p w14:paraId="76D63FDA" w14:textId="77777777" w:rsidR="00947F98" w:rsidRPr="00947F98" w:rsidRDefault="00947F98">
            <w:pPr>
              <w:rPr>
                <w:ins w:id="4482" w:author="Kraft, Andreas" w:date="2023-02-10T12:54:00Z"/>
              </w:rPr>
            </w:pPr>
            <w:ins w:id="4483" w:author="Kraft, Andreas" w:date="2023-02-10T12:54:00Z">
              <w:r w:rsidRPr="00947F98">
                <w:t>numberValue, numberValueAnnc, numberValueInst</w:t>
              </w:r>
            </w:ins>
          </w:p>
        </w:tc>
        <w:tc>
          <w:tcPr>
            <w:tcW w:w="2830" w:type="dxa"/>
            <w:noWrap/>
            <w:hideMark/>
          </w:tcPr>
          <w:p w14:paraId="145C8602" w14:textId="77777777" w:rsidR="00947F98" w:rsidRPr="00947F98" w:rsidRDefault="00947F98">
            <w:pPr>
              <w:rPr>
                <w:ins w:id="4484" w:author="Kraft, Andreas" w:date="2023-02-10T12:54:00Z"/>
              </w:rPr>
            </w:pPr>
            <w:ins w:id="4485" w:author="Kraft, Andreas" w:date="2023-02-10T12:54:00Z">
              <w:r w:rsidRPr="00947F98">
                <w:t>step</w:t>
              </w:r>
            </w:ins>
          </w:p>
        </w:tc>
      </w:tr>
      <w:tr w:rsidR="00947F98" w:rsidRPr="00947F98" w14:paraId="38D64348" w14:textId="77777777" w:rsidTr="00947F98">
        <w:trPr>
          <w:trHeight w:val="300"/>
          <w:ins w:id="4486" w:author="Kraft, Andreas" w:date="2023-02-10T12:54:00Z"/>
        </w:trPr>
        <w:tc>
          <w:tcPr>
            <w:tcW w:w="1367" w:type="dxa"/>
            <w:noWrap/>
            <w:hideMark/>
          </w:tcPr>
          <w:p w14:paraId="24F03514" w14:textId="77777777" w:rsidR="00947F98" w:rsidRPr="00947F98" w:rsidRDefault="00947F98">
            <w:pPr>
              <w:rPr>
                <w:ins w:id="4487" w:author="Kraft, Andreas" w:date="2023-02-10T12:54:00Z"/>
              </w:rPr>
            </w:pPr>
            <w:ins w:id="4488" w:author="Kraft, Andreas" w:date="2023-02-10T12:54:00Z">
              <w:r w:rsidRPr="00947F98">
                <w:t>stepsPerPeriod</w:t>
              </w:r>
            </w:ins>
          </w:p>
        </w:tc>
        <w:tc>
          <w:tcPr>
            <w:tcW w:w="5432" w:type="dxa"/>
            <w:noWrap/>
            <w:hideMark/>
          </w:tcPr>
          <w:p w14:paraId="2E3106C6" w14:textId="77777777" w:rsidR="00947F98" w:rsidRPr="00947F98" w:rsidRDefault="00947F98">
            <w:pPr>
              <w:rPr>
                <w:ins w:id="4489" w:author="Kraft, Andreas" w:date="2023-02-10T12:54:00Z"/>
              </w:rPr>
            </w:pPr>
            <w:ins w:id="4490" w:author="Kraft, Andreas" w:date="2023-02-10T12:54:00Z">
              <w:r w:rsidRPr="00947F98">
                <w:t>cowActivityMonitor, cowActivityMonitorAnnc, cowActivityMonitorInst</w:t>
              </w:r>
            </w:ins>
          </w:p>
        </w:tc>
        <w:tc>
          <w:tcPr>
            <w:tcW w:w="2830" w:type="dxa"/>
            <w:noWrap/>
            <w:hideMark/>
          </w:tcPr>
          <w:p w14:paraId="29DDB0D9" w14:textId="77777777" w:rsidR="00947F98" w:rsidRPr="00947F98" w:rsidRDefault="00947F98">
            <w:pPr>
              <w:rPr>
                <w:ins w:id="4491" w:author="Kraft, Andreas" w:date="2023-02-10T12:54:00Z"/>
              </w:rPr>
            </w:pPr>
            <w:ins w:id="4492" w:author="Kraft, Andreas" w:date="2023-02-10T12:54:00Z">
              <w:r w:rsidRPr="00947F98">
                <w:t>stPPd</w:t>
              </w:r>
            </w:ins>
          </w:p>
        </w:tc>
      </w:tr>
      <w:tr w:rsidR="00947F98" w:rsidRPr="00947F98" w14:paraId="1CF1DD09" w14:textId="77777777" w:rsidTr="00947F98">
        <w:trPr>
          <w:trHeight w:val="300"/>
          <w:ins w:id="4493" w:author="Kraft, Andreas" w:date="2023-02-10T12:54:00Z"/>
        </w:trPr>
        <w:tc>
          <w:tcPr>
            <w:tcW w:w="1367" w:type="dxa"/>
            <w:noWrap/>
            <w:hideMark/>
          </w:tcPr>
          <w:p w14:paraId="0EE001D1" w14:textId="77777777" w:rsidR="00947F98" w:rsidRPr="00947F98" w:rsidRDefault="00947F98">
            <w:pPr>
              <w:rPr>
                <w:ins w:id="4494" w:author="Kraft, Andreas" w:date="2023-02-10T12:54:00Z"/>
              </w:rPr>
            </w:pPr>
            <w:ins w:id="4495" w:author="Kraft, Andreas" w:date="2023-02-10T12:54:00Z">
              <w:r w:rsidRPr="00947F98">
                <w:t>stepValue</w:t>
              </w:r>
            </w:ins>
          </w:p>
        </w:tc>
        <w:tc>
          <w:tcPr>
            <w:tcW w:w="5432" w:type="dxa"/>
            <w:noWrap/>
            <w:hideMark/>
          </w:tcPr>
          <w:p w14:paraId="42B26E8A" w14:textId="77777777" w:rsidR="00947F98" w:rsidRPr="00947F98" w:rsidRDefault="00947F98">
            <w:pPr>
              <w:rPr>
                <w:ins w:id="4496" w:author="Kraft, Andreas" w:date="2023-02-10T12:54:00Z"/>
              </w:rPr>
            </w:pPr>
            <w:ins w:id="4497" w:author="Kraft, Andreas" w:date="2023-02-10T12:54:00Z">
              <w:r w:rsidRPr="00947F98">
                <w:t>audioVolume, audioVolumeAnnc, audioVolumeInst, openLevel, openLevelAnnc, openLevelInst, temperature, temperatureAnnc, temperatureInst</w:t>
              </w:r>
            </w:ins>
          </w:p>
        </w:tc>
        <w:tc>
          <w:tcPr>
            <w:tcW w:w="2830" w:type="dxa"/>
            <w:noWrap/>
            <w:hideMark/>
          </w:tcPr>
          <w:p w14:paraId="52478623" w14:textId="77777777" w:rsidR="00947F98" w:rsidRPr="00947F98" w:rsidRDefault="00947F98">
            <w:pPr>
              <w:rPr>
                <w:ins w:id="4498" w:author="Kraft, Andreas" w:date="2023-02-10T12:54:00Z"/>
              </w:rPr>
            </w:pPr>
            <w:ins w:id="4499" w:author="Kraft, Andreas" w:date="2023-02-10T12:54:00Z">
              <w:r w:rsidRPr="00947F98">
                <w:t>steVe</w:t>
              </w:r>
            </w:ins>
          </w:p>
        </w:tc>
      </w:tr>
      <w:tr w:rsidR="00947F98" w:rsidRPr="00947F98" w14:paraId="35D6ED54" w14:textId="77777777" w:rsidTr="00947F98">
        <w:trPr>
          <w:trHeight w:val="300"/>
          <w:ins w:id="4500" w:author="Kraft, Andreas" w:date="2023-02-10T12:54:00Z"/>
        </w:trPr>
        <w:tc>
          <w:tcPr>
            <w:tcW w:w="1367" w:type="dxa"/>
            <w:noWrap/>
            <w:hideMark/>
          </w:tcPr>
          <w:p w14:paraId="05B96077" w14:textId="77777777" w:rsidR="00947F98" w:rsidRPr="00947F98" w:rsidRDefault="00947F98">
            <w:pPr>
              <w:rPr>
                <w:ins w:id="4501" w:author="Kraft, Andreas" w:date="2023-02-10T12:54:00Z"/>
              </w:rPr>
            </w:pPr>
            <w:ins w:id="4502" w:author="Kraft, Andreas" w:date="2023-02-10T12:54:00Z">
              <w:r w:rsidRPr="00947F98">
                <w:t>stop3Dprint</w:t>
              </w:r>
            </w:ins>
          </w:p>
        </w:tc>
        <w:tc>
          <w:tcPr>
            <w:tcW w:w="5432" w:type="dxa"/>
            <w:noWrap/>
            <w:hideMark/>
          </w:tcPr>
          <w:p w14:paraId="33B65F91" w14:textId="77777777" w:rsidR="00947F98" w:rsidRPr="00947F98" w:rsidRDefault="00947F98">
            <w:pPr>
              <w:rPr>
                <w:ins w:id="4503" w:author="Kraft, Andreas" w:date="2023-02-10T12:54:00Z"/>
              </w:rPr>
            </w:pPr>
          </w:p>
        </w:tc>
        <w:tc>
          <w:tcPr>
            <w:tcW w:w="2830" w:type="dxa"/>
            <w:noWrap/>
            <w:hideMark/>
          </w:tcPr>
          <w:p w14:paraId="767D0933" w14:textId="77777777" w:rsidR="00947F98" w:rsidRPr="00947F98" w:rsidRDefault="00947F98">
            <w:pPr>
              <w:rPr>
                <w:ins w:id="4504" w:author="Kraft, Andreas" w:date="2023-02-10T12:54:00Z"/>
              </w:rPr>
            </w:pPr>
            <w:ins w:id="4505" w:author="Kraft, Andreas" w:date="2023-02-10T12:54:00Z">
              <w:r w:rsidRPr="00947F98">
                <w:t>stoDt</w:t>
              </w:r>
            </w:ins>
          </w:p>
        </w:tc>
      </w:tr>
      <w:tr w:rsidR="00947F98" w:rsidRPr="00947F98" w14:paraId="6B280F5A" w14:textId="77777777" w:rsidTr="00947F98">
        <w:trPr>
          <w:trHeight w:val="300"/>
          <w:ins w:id="4506" w:author="Kraft, Andreas" w:date="2023-02-10T12:54:00Z"/>
        </w:trPr>
        <w:tc>
          <w:tcPr>
            <w:tcW w:w="1367" w:type="dxa"/>
            <w:noWrap/>
            <w:hideMark/>
          </w:tcPr>
          <w:p w14:paraId="115B767A" w14:textId="77777777" w:rsidR="00947F98" w:rsidRPr="00947F98" w:rsidRDefault="00947F98">
            <w:pPr>
              <w:rPr>
                <w:ins w:id="4507" w:author="Kraft, Andreas" w:date="2023-02-10T12:54:00Z"/>
              </w:rPr>
            </w:pPr>
            <w:ins w:id="4508" w:author="Kraft, Andreas" w:date="2023-02-10T12:54:00Z">
              <w:r w:rsidRPr="00947F98">
                <w:t>storageAvailable</w:t>
              </w:r>
            </w:ins>
          </w:p>
        </w:tc>
        <w:tc>
          <w:tcPr>
            <w:tcW w:w="5432" w:type="dxa"/>
            <w:noWrap/>
            <w:hideMark/>
          </w:tcPr>
          <w:p w14:paraId="7CDCDA51" w14:textId="77777777" w:rsidR="00947F98" w:rsidRPr="00947F98" w:rsidRDefault="00947F98">
            <w:pPr>
              <w:rPr>
                <w:ins w:id="4509" w:author="Kraft, Andreas" w:date="2023-02-10T12:54:00Z"/>
              </w:rPr>
            </w:pPr>
            <w:ins w:id="4510" w:author="Kraft, Andreas" w:date="2023-02-10T12:54:00Z">
              <w:r w:rsidRPr="00947F98">
                <w:t>dmAgent, dmAgentAnnc, dmAgentInst</w:t>
              </w:r>
            </w:ins>
          </w:p>
        </w:tc>
        <w:tc>
          <w:tcPr>
            <w:tcW w:w="2830" w:type="dxa"/>
            <w:noWrap/>
            <w:hideMark/>
          </w:tcPr>
          <w:p w14:paraId="3FB057E0" w14:textId="77777777" w:rsidR="00947F98" w:rsidRPr="00947F98" w:rsidRDefault="00947F98">
            <w:pPr>
              <w:rPr>
                <w:ins w:id="4511" w:author="Kraft, Andreas" w:date="2023-02-10T12:54:00Z"/>
              </w:rPr>
            </w:pPr>
            <w:ins w:id="4512" w:author="Kraft, Andreas" w:date="2023-02-10T12:54:00Z">
              <w:r w:rsidRPr="00947F98">
                <w:t>stoAe</w:t>
              </w:r>
            </w:ins>
          </w:p>
        </w:tc>
      </w:tr>
      <w:tr w:rsidR="00947F98" w:rsidRPr="00947F98" w14:paraId="698B057C" w14:textId="77777777" w:rsidTr="00947F98">
        <w:trPr>
          <w:trHeight w:val="300"/>
          <w:ins w:id="4513" w:author="Kraft, Andreas" w:date="2023-02-10T12:54:00Z"/>
        </w:trPr>
        <w:tc>
          <w:tcPr>
            <w:tcW w:w="1367" w:type="dxa"/>
            <w:noWrap/>
            <w:hideMark/>
          </w:tcPr>
          <w:p w14:paraId="7AE1EDDF" w14:textId="77777777" w:rsidR="00947F98" w:rsidRPr="00947F98" w:rsidRDefault="00947F98">
            <w:pPr>
              <w:rPr>
                <w:ins w:id="4514" w:author="Kraft, Andreas" w:date="2023-02-10T12:54:00Z"/>
              </w:rPr>
            </w:pPr>
            <w:ins w:id="4515" w:author="Kraft, Andreas" w:date="2023-02-10T12:54:00Z">
              <w:r w:rsidRPr="00947F98">
                <w:t>storageFault</w:t>
              </w:r>
            </w:ins>
          </w:p>
        </w:tc>
        <w:tc>
          <w:tcPr>
            <w:tcW w:w="5432" w:type="dxa"/>
            <w:noWrap/>
            <w:hideMark/>
          </w:tcPr>
          <w:p w14:paraId="486F7FB8" w14:textId="77777777" w:rsidR="00947F98" w:rsidRPr="00947F98" w:rsidRDefault="00947F98">
            <w:pPr>
              <w:rPr>
                <w:ins w:id="4516" w:author="Kraft, Andreas" w:date="2023-02-10T12:54:00Z"/>
              </w:rPr>
            </w:pPr>
            <w:ins w:id="4517" w:author="Kraft, Andreas" w:date="2023-02-10T12:54:00Z">
              <w:r w:rsidRPr="00947F98">
                <w:t>waterMeterAlarm, waterMeterAlarmAnnc, waterMeterAlarmInst</w:t>
              </w:r>
            </w:ins>
          </w:p>
        </w:tc>
        <w:tc>
          <w:tcPr>
            <w:tcW w:w="2830" w:type="dxa"/>
            <w:noWrap/>
            <w:hideMark/>
          </w:tcPr>
          <w:p w14:paraId="78838B7C" w14:textId="77777777" w:rsidR="00947F98" w:rsidRPr="00947F98" w:rsidRDefault="00947F98">
            <w:pPr>
              <w:rPr>
                <w:ins w:id="4518" w:author="Kraft, Andreas" w:date="2023-02-10T12:54:00Z"/>
              </w:rPr>
            </w:pPr>
            <w:ins w:id="4519" w:author="Kraft, Andreas" w:date="2023-02-10T12:54:00Z">
              <w:r w:rsidRPr="00947F98">
                <w:t>stoFt</w:t>
              </w:r>
            </w:ins>
          </w:p>
        </w:tc>
      </w:tr>
      <w:tr w:rsidR="00947F98" w:rsidRPr="00947F98" w14:paraId="54D87BA9" w14:textId="77777777" w:rsidTr="00947F98">
        <w:trPr>
          <w:trHeight w:val="300"/>
          <w:ins w:id="4520" w:author="Kraft, Andreas" w:date="2023-02-10T12:54:00Z"/>
        </w:trPr>
        <w:tc>
          <w:tcPr>
            <w:tcW w:w="1367" w:type="dxa"/>
            <w:noWrap/>
            <w:hideMark/>
          </w:tcPr>
          <w:p w14:paraId="155E668D" w14:textId="77777777" w:rsidR="00947F98" w:rsidRPr="00947F98" w:rsidRDefault="00947F98">
            <w:pPr>
              <w:rPr>
                <w:ins w:id="4521" w:author="Kraft, Andreas" w:date="2023-02-10T12:54:00Z"/>
              </w:rPr>
            </w:pPr>
            <w:ins w:id="4522" w:author="Kraft, Andreas" w:date="2023-02-10T12:54:00Z">
              <w:r w:rsidRPr="00947F98">
                <w:t>storageTotal</w:t>
              </w:r>
            </w:ins>
          </w:p>
        </w:tc>
        <w:tc>
          <w:tcPr>
            <w:tcW w:w="5432" w:type="dxa"/>
            <w:noWrap/>
            <w:hideMark/>
          </w:tcPr>
          <w:p w14:paraId="6190F667" w14:textId="77777777" w:rsidR="00947F98" w:rsidRPr="00947F98" w:rsidRDefault="00947F98">
            <w:pPr>
              <w:rPr>
                <w:ins w:id="4523" w:author="Kraft, Andreas" w:date="2023-02-10T12:54:00Z"/>
              </w:rPr>
            </w:pPr>
            <w:ins w:id="4524" w:author="Kraft, Andreas" w:date="2023-02-10T12:54:00Z">
              <w:r w:rsidRPr="00947F98">
                <w:t>dmAgent, dmAgentAnnc, dmAgentInst</w:t>
              </w:r>
            </w:ins>
          </w:p>
        </w:tc>
        <w:tc>
          <w:tcPr>
            <w:tcW w:w="2830" w:type="dxa"/>
            <w:noWrap/>
            <w:hideMark/>
          </w:tcPr>
          <w:p w14:paraId="1149BCB1" w14:textId="77777777" w:rsidR="00947F98" w:rsidRPr="00947F98" w:rsidRDefault="00947F98">
            <w:pPr>
              <w:rPr>
                <w:ins w:id="4525" w:author="Kraft, Andreas" w:date="2023-02-10T12:54:00Z"/>
              </w:rPr>
            </w:pPr>
            <w:ins w:id="4526" w:author="Kraft, Andreas" w:date="2023-02-10T12:54:00Z">
              <w:r w:rsidRPr="00947F98">
                <w:t>stoTl</w:t>
              </w:r>
            </w:ins>
          </w:p>
        </w:tc>
      </w:tr>
      <w:tr w:rsidR="00947F98" w:rsidRPr="00947F98" w14:paraId="487B0459" w14:textId="77777777" w:rsidTr="00947F98">
        <w:trPr>
          <w:trHeight w:val="300"/>
          <w:ins w:id="4527" w:author="Kraft, Andreas" w:date="2023-02-10T12:54:00Z"/>
        </w:trPr>
        <w:tc>
          <w:tcPr>
            <w:tcW w:w="1367" w:type="dxa"/>
            <w:noWrap/>
            <w:hideMark/>
          </w:tcPr>
          <w:p w14:paraId="100CE66D" w14:textId="77777777" w:rsidR="00947F98" w:rsidRPr="00947F98" w:rsidRDefault="00947F98">
            <w:pPr>
              <w:rPr>
                <w:ins w:id="4528" w:author="Kraft, Andreas" w:date="2023-02-10T12:54:00Z"/>
              </w:rPr>
            </w:pPr>
            <w:ins w:id="4529" w:author="Kraft, Andreas" w:date="2023-02-10T12:54:00Z">
              <w:r w:rsidRPr="00947F98">
                <w:t>strength</w:t>
              </w:r>
            </w:ins>
          </w:p>
        </w:tc>
        <w:tc>
          <w:tcPr>
            <w:tcW w:w="5432" w:type="dxa"/>
            <w:noWrap/>
            <w:hideMark/>
          </w:tcPr>
          <w:p w14:paraId="59F0A9E1" w14:textId="77777777" w:rsidR="00947F98" w:rsidRPr="00947F98" w:rsidRDefault="00947F98">
            <w:pPr>
              <w:rPr>
                <w:ins w:id="4530" w:author="Kraft, Andreas" w:date="2023-02-10T12:54:00Z"/>
              </w:rPr>
            </w:pPr>
            <w:ins w:id="4531" w:author="Kraft, Andreas" w:date="2023-02-10T12:54:00Z">
              <w:r w:rsidRPr="00947F98">
                <w:t>brewing, brewingAnnc, brewingInst</w:t>
              </w:r>
            </w:ins>
          </w:p>
        </w:tc>
        <w:tc>
          <w:tcPr>
            <w:tcW w:w="2830" w:type="dxa"/>
            <w:noWrap/>
            <w:hideMark/>
          </w:tcPr>
          <w:p w14:paraId="00B2051E" w14:textId="77777777" w:rsidR="00947F98" w:rsidRPr="00947F98" w:rsidRDefault="00947F98">
            <w:pPr>
              <w:rPr>
                <w:ins w:id="4532" w:author="Kraft, Andreas" w:date="2023-02-10T12:54:00Z"/>
              </w:rPr>
            </w:pPr>
            <w:ins w:id="4533" w:author="Kraft, Andreas" w:date="2023-02-10T12:54:00Z">
              <w:r w:rsidRPr="00947F98">
                <w:t>streh</w:t>
              </w:r>
            </w:ins>
          </w:p>
        </w:tc>
      </w:tr>
      <w:tr w:rsidR="00947F98" w:rsidRPr="00947F98" w14:paraId="255DE925" w14:textId="77777777" w:rsidTr="00947F98">
        <w:trPr>
          <w:trHeight w:val="300"/>
          <w:ins w:id="4534" w:author="Kraft, Andreas" w:date="2023-02-10T12:54:00Z"/>
        </w:trPr>
        <w:tc>
          <w:tcPr>
            <w:tcW w:w="1367" w:type="dxa"/>
            <w:noWrap/>
            <w:hideMark/>
          </w:tcPr>
          <w:p w14:paraId="3262A9DE" w14:textId="77777777" w:rsidR="00947F98" w:rsidRPr="00947F98" w:rsidRDefault="00947F98">
            <w:pPr>
              <w:rPr>
                <w:ins w:id="4535" w:author="Kraft, Andreas" w:date="2023-02-10T12:54:00Z"/>
              </w:rPr>
            </w:pPr>
            <w:ins w:id="4536" w:author="Kraft, Andreas" w:date="2023-02-10T12:54:00Z">
              <w:r w:rsidRPr="00947F98">
                <w:t>subDeviceCuff</w:t>
              </w:r>
            </w:ins>
          </w:p>
        </w:tc>
        <w:tc>
          <w:tcPr>
            <w:tcW w:w="5432" w:type="dxa"/>
            <w:noWrap/>
            <w:hideMark/>
          </w:tcPr>
          <w:p w14:paraId="0E1B7F4B" w14:textId="77777777" w:rsidR="00947F98" w:rsidRPr="00947F98" w:rsidRDefault="00947F98">
            <w:pPr>
              <w:rPr>
                <w:ins w:id="4537" w:author="Kraft, Andreas" w:date="2023-02-10T12:54:00Z"/>
              </w:rPr>
            </w:pPr>
          </w:p>
        </w:tc>
        <w:tc>
          <w:tcPr>
            <w:tcW w:w="2830" w:type="dxa"/>
            <w:noWrap/>
            <w:hideMark/>
          </w:tcPr>
          <w:p w14:paraId="4FEF2B53" w14:textId="77777777" w:rsidR="00947F98" w:rsidRPr="00947F98" w:rsidRDefault="00947F98">
            <w:pPr>
              <w:rPr>
                <w:ins w:id="4538" w:author="Kraft, Andreas" w:date="2023-02-10T12:54:00Z"/>
              </w:rPr>
            </w:pPr>
            <w:ins w:id="4539" w:author="Kraft, Andreas" w:date="2023-02-10T12:54:00Z">
              <w:r w:rsidRPr="00947F98">
                <w:t>suDCf</w:t>
              </w:r>
            </w:ins>
          </w:p>
        </w:tc>
      </w:tr>
      <w:tr w:rsidR="00947F98" w:rsidRPr="00947F98" w14:paraId="66BF66CD" w14:textId="77777777" w:rsidTr="00947F98">
        <w:trPr>
          <w:trHeight w:val="300"/>
          <w:ins w:id="4540" w:author="Kraft, Andreas" w:date="2023-02-10T12:54:00Z"/>
        </w:trPr>
        <w:tc>
          <w:tcPr>
            <w:tcW w:w="1367" w:type="dxa"/>
            <w:noWrap/>
            <w:hideMark/>
          </w:tcPr>
          <w:p w14:paraId="1EC5E9B0" w14:textId="77777777" w:rsidR="00947F98" w:rsidRPr="00947F98" w:rsidRDefault="00947F98">
            <w:pPr>
              <w:rPr>
                <w:ins w:id="4541" w:author="Kraft, Andreas" w:date="2023-02-10T12:54:00Z"/>
              </w:rPr>
            </w:pPr>
            <w:ins w:id="4542" w:author="Kraft, Andreas" w:date="2023-02-10T12:54:00Z">
              <w:r w:rsidRPr="00947F98">
                <w:t>subDevicePowerOutlet</w:t>
              </w:r>
            </w:ins>
          </w:p>
        </w:tc>
        <w:tc>
          <w:tcPr>
            <w:tcW w:w="5432" w:type="dxa"/>
            <w:noWrap/>
            <w:hideMark/>
          </w:tcPr>
          <w:p w14:paraId="29A2D616" w14:textId="77777777" w:rsidR="00947F98" w:rsidRPr="00947F98" w:rsidRDefault="00947F98">
            <w:pPr>
              <w:rPr>
                <w:ins w:id="4543" w:author="Kraft, Andreas" w:date="2023-02-10T12:54:00Z"/>
              </w:rPr>
            </w:pPr>
          </w:p>
        </w:tc>
        <w:tc>
          <w:tcPr>
            <w:tcW w:w="2830" w:type="dxa"/>
            <w:noWrap/>
            <w:hideMark/>
          </w:tcPr>
          <w:p w14:paraId="66FBD8F7" w14:textId="77777777" w:rsidR="00947F98" w:rsidRPr="00947F98" w:rsidRDefault="00947F98">
            <w:pPr>
              <w:rPr>
                <w:ins w:id="4544" w:author="Kraft, Andreas" w:date="2023-02-10T12:54:00Z"/>
              </w:rPr>
            </w:pPr>
            <w:ins w:id="4545" w:author="Kraft, Andreas" w:date="2023-02-10T12:54:00Z">
              <w:r w:rsidRPr="00947F98">
                <w:t>sDPOt</w:t>
              </w:r>
            </w:ins>
          </w:p>
        </w:tc>
      </w:tr>
      <w:tr w:rsidR="00947F98" w:rsidRPr="00947F98" w14:paraId="1DB867C4" w14:textId="77777777" w:rsidTr="00947F98">
        <w:trPr>
          <w:trHeight w:val="300"/>
          <w:ins w:id="4546" w:author="Kraft, Andreas" w:date="2023-02-10T12:54:00Z"/>
        </w:trPr>
        <w:tc>
          <w:tcPr>
            <w:tcW w:w="1367" w:type="dxa"/>
            <w:noWrap/>
            <w:hideMark/>
          </w:tcPr>
          <w:p w14:paraId="57D7B5F7" w14:textId="77777777" w:rsidR="00947F98" w:rsidRPr="00947F98" w:rsidRDefault="00947F98">
            <w:pPr>
              <w:rPr>
                <w:ins w:id="4547" w:author="Kraft, Andreas" w:date="2023-02-10T12:54:00Z"/>
              </w:rPr>
            </w:pPr>
            <w:ins w:id="4548" w:author="Kraft, Andreas" w:date="2023-02-10T12:54:00Z">
              <w:r w:rsidRPr="00947F98">
                <w:t>subModel</w:t>
              </w:r>
            </w:ins>
          </w:p>
        </w:tc>
        <w:tc>
          <w:tcPr>
            <w:tcW w:w="5432" w:type="dxa"/>
            <w:noWrap/>
            <w:hideMark/>
          </w:tcPr>
          <w:p w14:paraId="096CA95D" w14:textId="77777777" w:rsidR="00947F98" w:rsidRPr="00947F98" w:rsidRDefault="00947F98">
            <w:pPr>
              <w:rPr>
                <w:ins w:id="4549" w:author="Kraft, Andreas" w:date="2023-02-10T12:54:00Z"/>
              </w:rPr>
            </w:pPr>
            <w:ins w:id="4550" w:author="Kraft, Andreas" w:date="2023-02-10T12:54:00Z">
              <w:r w:rsidRPr="00947F98">
                <w:t>dmDeviceInfo, dmDeviceInfoAnnc, dmDeviceInfoInst</w:t>
              </w:r>
            </w:ins>
          </w:p>
        </w:tc>
        <w:tc>
          <w:tcPr>
            <w:tcW w:w="2830" w:type="dxa"/>
            <w:noWrap/>
            <w:hideMark/>
          </w:tcPr>
          <w:p w14:paraId="28AA0617" w14:textId="77777777" w:rsidR="00947F98" w:rsidRPr="00947F98" w:rsidRDefault="00947F98">
            <w:pPr>
              <w:rPr>
                <w:ins w:id="4551" w:author="Kraft, Andreas" w:date="2023-02-10T12:54:00Z"/>
              </w:rPr>
            </w:pPr>
            <w:ins w:id="4552" w:author="Kraft, Andreas" w:date="2023-02-10T12:54:00Z">
              <w:r w:rsidRPr="00947F98">
                <w:t>subMl</w:t>
              </w:r>
            </w:ins>
          </w:p>
        </w:tc>
      </w:tr>
      <w:tr w:rsidR="00947F98" w:rsidRPr="00947F98" w14:paraId="4DCB3ABF" w14:textId="77777777" w:rsidTr="00947F98">
        <w:trPr>
          <w:trHeight w:val="300"/>
          <w:ins w:id="4553" w:author="Kraft, Andreas" w:date="2023-02-10T12:54:00Z"/>
        </w:trPr>
        <w:tc>
          <w:tcPr>
            <w:tcW w:w="1367" w:type="dxa"/>
            <w:noWrap/>
            <w:hideMark/>
          </w:tcPr>
          <w:p w14:paraId="467181A6" w14:textId="77777777" w:rsidR="00947F98" w:rsidRPr="00947F98" w:rsidRDefault="00947F98">
            <w:pPr>
              <w:rPr>
                <w:ins w:id="4554" w:author="Kraft, Andreas" w:date="2023-02-10T12:54:00Z"/>
              </w:rPr>
            </w:pPr>
            <w:ins w:id="4555" w:author="Kraft, Andreas" w:date="2023-02-10T12:54:00Z">
              <w:r w:rsidRPr="00947F98">
                <w:t>sulfide</w:t>
              </w:r>
            </w:ins>
          </w:p>
        </w:tc>
        <w:tc>
          <w:tcPr>
            <w:tcW w:w="5432" w:type="dxa"/>
            <w:noWrap/>
            <w:hideMark/>
          </w:tcPr>
          <w:p w14:paraId="0B87A708" w14:textId="77777777" w:rsidR="00947F98" w:rsidRPr="00947F98" w:rsidRDefault="00947F98">
            <w:pPr>
              <w:rPr>
                <w:ins w:id="4556" w:author="Kraft, Andreas" w:date="2023-02-10T12:54:00Z"/>
              </w:rPr>
            </w:pPr>
            <w:ins w:id="4557" w:author="Kraft, Andreas" w:date="2023-02-10T12:54:00Z">
              <w:r w:rsidRPr="00947F98">
                <w:t>waterQualityMonitor, waterQualityMonitorAnnc, waterQualityMonitorInst</w:t>
              </w:r>
            </w:ins>
          </w:p>
        </w:tc>
        <w:tc>
          <w:tcPr>
            <w:tcW w:w="2830" w:type="dxa"/>
            <w:noWrap/>
            <w:hideMark/>
          </w:tcPr>
          <w:p w14:paraId="6E1F9CB2" w14:textId="77777777" w:rsidR="00947F98" w:rsidRPr="00947F98" w:rsidRDefault="00947F98">
            <w:pPr>
              <w:rPr>
                <w:ins w:id="4558" w:author="Kraft, Andreas" w:date="2023-02-10T12:54:00Z"/>
              </w:rPr>
            </w:pPr>
            <w:ins w:id="4559" w:author="Kraft, Andreas" w:date="2023-02-10T12:54:00Z">
              <w:r w:rsidRPr="00947F98">
                <w:t>sulfe</w:t>
              </w:r>
            </w:ins>
          </w:p>
        </w:tc>
      </w:tr>
      <w:tr w:rsidR="00947F98" w:rsidRPr="00947F98" w14:paraId="69934BCE" w14:textId="77777777" w:rsidTr="00947F98">
        <w:trPr>
          <w:trHeight w:val="300"/>
          <w:ins w:id="4560" w:author="Kraft, Andreas" w:date="2023-02-10T12:54:00Z"/>
        </w:trPr>
        <w:tc>
          <w:tcPr>
            <w:tcW w:w="1367" w:type="dxa"/>
            <w:noWrap/>
            <w:hideMark/>
          </w:tcPr>
          <w:p w14:paraId="08998263" w14:textId="77777777" w:rsidR="00947F98" w:rsidRPr="00947F98" w:rsidRDefault="00947F98">
            <w:pPr>
              <w:rPr>
                <w:ins w:id="4561" w:author="Kraft, Andreas" w:date="2023-02-10T12:54:00Z"/>
              </w:rPr>
            </w:pPr>
            <w:ins w:id="4562" w:author="Kraft, Andreas" w:date="2023-02-10T12:54:00Z">
              <w:r w:rsidRPr="00947F98">
                <w:t>supportedHorizontalDirection</w:t>
              </w:r>
            </w:ins>
          </w:p>
        </w:tc>
        <w:tc>
          <w:tcPr>
            <w:tcW w:w="5432" w:type="dxa"/>
            <w:noWrap/>
            <w:hideMark/>
          </w:tcPr>
          <w:p w14:paraId="042BD102" w14:textId="77777777" w:rsidR="00947F98" w:rsidRPr="00947F98" w:rsidRDefault="00947F98">
            <w:pPr>
              <w:rPr>
                <w:ins w:id="4563" w:author="Kraft, Andreas" w:date="2023-02-10T12:54:00Z"/>
              </w:rPr>
            </w:pPr>
            <w:ins w:id="4564" w:author="Kraft, Andreas" w:date="2023-02-10T12:54:00Z">
              <w:r w:rsidRPr="00947F98">
                <w:t>airFlow, airFlowAnnc, airFlowInst</w:t>
              </w:r>
            </w:ins>
          </w:p>
        </w:tc>
        <w:tc>
          <w:tcPr>
            <w:tcW w:w="2830" w:type="dxa"/>
            <w:noWrap/>
            <w:hideMark/>
          </w:tcPr>
          <w:p w14:paraId="1FFDE051" w14:textId="77777777" w:rsidR="00947F98" w:rsidRPr="00947F98" w:rsidRDefault="00947F98">
            <w:pPr>
              <w:rPr>
                <w:ins w:id="4565" w:author="Kraft, Andreas" w:date="2023-02-10T12:54:00Z"/>
              </w:rPr>
            </w:pPr>
            <w:ins w:id="4566" w:author="Kraft, Andreas" w:date="2023-02-10T12:54:00Z">
              <w:r w:rsidRPr="00947F98">
                <w:t>suHDn</w:t>
              </w:r>
            </w:ins>
          </w:p>
        </w:tc>
      </w:tr>
      <w:tr w:rsidR="00947F98" w:rsidRPr="00947F98" w14:paraId="3E45CA3D" w14:textId="77777777" w:rsidTr="00947F98">
        <w:trPr>
          <w:trHeight w:val="300"/>
          <w:ins w:id="4567" w:author="Kraft, Andreas" w:date="2023-02-10T12:54:00Z"/>
        </w:trPr>
        <w:tc>
          <w:tcPr>
            <w:tcW w:w="1367" w:type="dxa"/>
            <w:noWrap/>
            <w:hideMark/>
          </w:tcPr>
          <w:p w14:paraId="52D00982" w14:textId="77777777" w:rsidR="00947F98" w:rsidRPr="00947F98" w:rsidRDefault="00947F98">
            <w:pPr>
              <w:rPr>
                <w:ins w:id="4568" w:author="Kraft, Andreas" w:date="2023-02-10T12:54:00Z"/>
              </w:rPr>
            </w:pPr>
            <w:ins w:id="4569" w:author="Kraft, Andreas" w:date="2023-02-10T12:54:00Z">
              <w:r w:rsidRPr="00947F98">
                <w:t>supportedMediaSources</w:t>
              </w:r>
            </w:ins>
          </w:p>
        </w:tc>
        <w:tc>
          <w:tcPr>
            <w:tcW w:w="5432" w:type="dxa"/>
            <w:noWrap/>
            <w:hideMark/>
          </w:tcPr>
          <w:p w14:paraId="12099ABE" w14:textId="77777777" w:rsidR="00947F98" w:rsidRPr="00947F98" w:rsidRDefault="00947F98">
            <w:pPr>
              <w:rPr>
                <w:ins w:id="4570" w:author="Kraft, Andreas" w:date="2023-02-10T12:54:00Z"/>
              </w:rPr>
            </w:pPr>
            <w:ins w:id="4571" w:author="Kraft, Andreas" w:date="2023-02-10T12:54:00Z">
              <w:r w:rsidRPr="00947F98">
                <w:t>mediaSelect, mediaSelectAnnc, mediaSelectInst</w:t>
              </w:r>
            </w:ins>
          </w:p>
        </w:tc>
        <w:tc>
          <w:tcPr>
            <w:tcW w:w="2830" w:type="dxa"/>
            <w:noWrap/>
            <w:hideMark/>
          </w:tcPr>
          <w:p w14:paraId="15822EB0" w14:textId="77777777" w:rsidR="00947F98" w:rsidRPr="00947F98" w:rsidRDefault="00947F98">
            <w:pPr>
              <w:rPr>
                <w:ins w:id="4572" w:author="Kraft, Andreas" w:date="2023-02-10T12:54:00Z"/>
              </w:rPr>
            </w:pPr>
            <w:ins w:id="4573" w:author="Kraft, Andreas" w:date="2023-02-10T12:54:00Z">
              <w:r w:rsidRPr="00947F98">
                <w:t>suMSs</w:t>
              </w:r>
            </w:ins>
          </w:p>
        </w:tc>
      </w:tr>
      <w:tr w:rsidR="00947F98" w:rsidRPr="00947F98" w14:paraId="2680A54C" w14:textId="77777777" w:rsidTr="00947F98">
        <w:trPr>
          <w:trHeight w:val="300"/>
          <w:ins w:id="4574" w:author="Kraft, Andreas" w:date="2023-02-10T12:54:00Z"/>
        </w:trPr>
        <w:tc>
          <w:tcPr>
            <w:tcW w:w="1367" w:type="dxa"/>
            <w:noWrap/>
            <w:hideMark/>
          </w:tcPr>
          <w:p w14:paraId="166C57C3" w14:textId="77777777" w:rsidR="00947F98" w:rsidRPr="00947F98" w:rsidRDefault="00947F98">
            <w:pPr>
              <w:rPr>
                <w:ins w:id="4575" w:author="Kraft, Andreas" w:date="2023-02-10T12:54:00Z"/>
              </w:rPr>
            </w:pPr>
            <w:ins w:id="4576" w:author="Kraft, Andreas" w:date="2023-02-10T12:54:00Z">
              <w:r w:rsidRPr="00947F98">
                <w:t>supportedMessageValues</w:t>
              </w:r>
            </w:ins>
          </w:p>
        </w:tc>
        <w:tc>
          <w:tcPr>
            <w:tcW w:w="5432" w:type="dxa"/>
            <w:noWrap/>
            <w:hideMark/>
          </w:tcPr>
          <w:p w14:paraId="556F7FE6" w14:textId="77777777" w:rsidR="00947F98" w:rsidRPr="00947F98" w:rsidRDefault="00947F98">
            <w:pPr>
              <w:rPr>
                <w:ins w:id="4577" w:author="Kraft, Andreas" w:date="2023-02-10T12:54:00Z"/>
              </w:rPr>
            </w:pPr>
            <w:ins w:id="4578" w:author="Kraft, Andreas" w:date="2023-02-10T12:54:00Z">
              <w:r w:rsidRPr="00947F98">
                <w:t>textMessage, textMessageAnnc, textMessageInst</w:t>
              </w:r>
            </w:ins>
          </w:p>
        </w:tc>
        <w:tc>
          <w:tcPr>
            <w:tcW w:w="2830" w:type="dxa"/>
            <w:noWrap/>
            <w:hideMark/>
          </w:tcPr>
          <w:p w14:paraId="318A6CE7" w14:textId="77777777" w:rsidR="00947F98" w:rsidRPr="00947F98" w:rsidRDefault="00947F98">
            <w:pPr>
              <w:rPr>
                <w:ins w:id="4579" w:author="Kraft, Andreas" w:date="2023-02-10T12:54:00Z"/>
              </w:rPr>
            </w:pPr>
            <w:ins w:id="4580" w:author="Kraft, Andreas" w:date="2023-02-10T12:54:00Z">
              <w:r w:rsidRPr="00947F98">
                <w:t>suMVs</w:t>
              </w:r>
            </w:ins>
          </w:p>
        </w:tc>
      </w:tr>
      <w:tr w:rsidR="00947F98" w:rsidRPr="00947F98" w14:paraId="61B7BFDD" w14:textId="77777777" w:rsidTr="00947F98">
        <w:trPr>
          <w:trHeight w:val="300"/>
          <w:ins w:id="4581" w:author="Kraft, Andreas" w:date="2023-02-10T12:54:00Z"/>
        </w:trPr>
        <w:tc>
          <w:tcPr>
            <w:tcW w:w="1367" w:type="dxa"/>
            <w:noWrap/>
            <w:hideMark/>
          </w:tcPr>
          <w:p w14:paraId="3052241C" w14:textId="77777777" w:rsidR="00947F98" w:rsidRPr="00947F98" w:rsidRDefault="00947F98">
            <w:pPr>
              <w:rPr>
                <w:ins w:id="4582" w:author="Kraft, Andreas" w:date="2023-02-10T12:54:00Z"/>
              </w:rPr>
            </w:pPr>
            <w:ins w:id="4583" w:author="Kraft, Andreas" w:date="2023-02-10T12:54:00Z">
              <w:r w:rsidRPr="00947F98">
                <w:t>supportedPlayerModes</w:t>
              </w:r>
            </w:ins>
          </w:p>
        </w:tc>
        <w:tc>
          <w:tcPr>
            <w:tcW w:w="5432" w:type="dxa"/>
            <w:noWrap/>
            <w:hideMark/>
          </w:tcPr>
          <w:p w14:paraId="5A40154B" w14:textId="77777777" w:rsidR="00947F98" w:rsidRPr="00947F98" w:rsidRDefault="00947F98">
            <w:pPr>
              <w:rPr>
                <w:ins w:id="4584" w:author="Kraft, Andreas" w:date="2023-02-10T12:54:00Z"/>
              </w:rPr>
            </w:pPr>
            <w:ins w:id="4585" w:author="Kraft, Andreas" w:date="2023-02-10T12:54:00Z">
              <w:r w:rsidRPr="00947F98">
                <w:t>playerControl, playerControlAnnc, playerControlInst</w:t>
              </w:r>
            </w:ins>
          </w:p>
        </w:tc>
        <w:tc>
          <w:tcPr>
            <w:tcW w:w="2830" w:type="dxa"/>
            <w:noWrap/>
            <w:hideMark/>
          </w:tcPr>
          <w:p w14:paraId="677DD741" w14:textId="77777777" w:rsidR="00947F98" w:rsidRPr="00947F98" w:rsidRDefault="00947F98">
            <w:pPr>
              <w:rPr>
                <w:ins w:id="4586" w:author="Kraft, Andreas" w:date="2023-02-10T12:54:00Z"/>
              </w:rPr>
            </w:pPr>
            <w:ins w:id="4587" w:author="Kraft, Andreas" w:date="2023-02-10T12:54:00Z">
              <w:r w:rsidRPr="00947F98">
                <w:t>suPMs</w:t>
              </w:r>
            </w:ins>
          </w:p>
        </w:tc>
      </w:tr>
      <w:tr w:rsidR="00947F98" w:rsidRPr="00947F98" w14:paraId="5B104273" w14:textId="77777777" w:rsidTr="00947F98">
        <w:trPr>
          <w:trHeight w:val="300"/>
          <w:ins w:id="4588" w:author="Kraft, Andreas" w:date="2023-02-10T12:54:00Z"/>
        </w:trPr>
        <w:tc>
          <w:tcPr>
            <w:tcW w:w="1367" w:type="dxa"/>
            <w:noWrap/>
            <w:hideMark/>
          </w:tcPr>
          <w:p w14:paraId="614866A9" w14:textId="77777777" w:rsidR="00947F98" w:rsidRPr="00947F98" w:rsidRDefault="00947F98">
            <w:pPr>
              <w:rPr>
                <w:ins w:id="4589" w:author="Kraft, Andreas" w:date="2023-02-10T12:54:00Z"/>
              </w:rPr>
            </w:pPr>
            <w:ins w:id="4590" w:author="Kraft, Andreas" w:date="2023-02-10T12:54:00Z">
              <w:r w:rsidRPr="00947F98">
                <w:t>supportedVerticalDirection</w:t>
              </w:r>
            </w:ins>
          </w:p>
        </w:tc>
        <w:tc>
          <w:tcPr>
            <w:tcW w:w="5432" w:type="dxa"/>
            <w:noWrap/>
            <w:hideMark/>
          </w:tcPr>
          <w:p w14:paraId="31975862" w14:textId="77777777" w:rsidR="00947F98" w:rsidRPr="00947F98" w:rsidRDefault="00947F98">
            <w:pPr>
              <w:rPr>
                <w:ins w:id="4591" w:author="Kraft, Andreas" w:date="2023-02-10T12:54:00Z"/>
              </w:rPr>
            </w:pPr>
            <w:ins w:id="4592" w:author="Kraft, Andreas" w:date="2023-02-10T12:54:00Z">
              <w:r w:rsidRPr="00947F98">
                <w:t>airFlow, airFlowAnnc, airFlowInst</w:t>
              </w:r>
            </w:ins>
          </w:p>
        </w:tc>
        <w:tc>
          <w:tcPr>
            <w:tcW w:w="2830" w:type="dxa"/>
            <w:noWrap/>
            <w:hideMark/>
          </w:tcPr>
          <w:p w14:paraId="16266C2A" w14:textId="77777777" w:rsidR="00947F98" w:rsidRPr="00947F98" w:rsidRDefault="00947F98">
            <w:pPr>
              <w:rPr>
                <w:ins w:id="4593" w:author="Kraft, Andreas" w:date="2023-02-10T12:54:00Z"/>
              </w:rPr>
            </w:pPr>
            <w:ins w:id="4594" w:author="Kraft, Andreas" w:date="2023-02-10T12:54:00Z">
              <w:r w:rsidRPr="00947F98">
                <w:t>suVDn</w:t>
              </w:r>
            </w:ins>
          </w:p>
        </w:tc>
      </w:tr>
      <w:tr w:rsidR="00947F98" w:rsidRPr="00947F98" w14:paraId="006C8D31" w14:textId="77777777" w:rsidTr="00947F98">
        <w:trPr>
          <w:trHeight w:val="300"/>
          <w:ins w:id="4595" w:author="Kraft, Andreas" w:date="2023-02-10T12:54:00Z"/>
        </w:trPr>
        <w:tc>
          <w:tcPr>
            <w:tcW w:w="1367" w:type="dxa"/>
            <w:noWrap/>
            <w:hideMark/>
          </w:tcPr>
          <w:p w14:paraId="19D222A7" w14:textId="77777777" w:rsidR="00947F98" w:rsidRPr="00947F98" w:rsidRDefault="00947F98">
            <w:pPr>
              <w:rPr>
                <w:ins w:id="4596" w:author="Kraft, Andreas" w:date="2023-02-10T12:54:00Z"/>
              </w:rPr>
            </w:pPr>
            <w:ins w:id="4597" w:author="Kraft, Andreas" w:date="2023-02-10T12:54:00Z">
              <w:r w:rsidRPr="00947F98">
                <w:t>supportURL</w:t>
              </w:r>
            </w:ins>
          </w:p>
        </w:tc>
        <w:tc>
          <w:tcPr>
            <w:tcW w:w="5432" w:type="dxa"/>
            <w:noWrap/>
            <w:hideMark/>
          </w:tcPr>
          <w:p w14:paraId="2D881139" w14:textId="77777777" w:rsidR="00947F98" w:rsidRPr="00947F98" w:rsidRDefault="00947F98">
            <w:pPr>
              <w:rPr>
                <w:ins w:id="4598" w:author="Kraft, Andreas" w:date="2023-02-10T12:54:00Z"/>
              </w:rPr>
            </w:pPr>
            <w:ins w:id="4599" w:author="Kraft, Andreas" w:date="2023-02-10T12:54:00Z">
              <w:r w:rsidRPr="00947F98">
                <w:t>dmDeviceInfo, dmDeviceInfoAnnc, dmDeviceInfoInst</w:t>
              </w:r>
            </w:ins>
          </w:p>
        </w:tc>
        <w:tc>
          <w:tcPr>
            <w:tcW w:w="2830" w:type="dxa"/>
            <w:noWrap/>
            <w:hideMark/>
          </w:tcPr>
          <w:p w14:paraId="58098628" w14:textId="77777777" w:rsidR="00947F98" w:rsidRPr="00947F98" w:rsidRDefault="00947F98">
            <w:pPr>
              <w:rPr>
                <w:ins w:id="4600" w:author="Kraft, Andreas" w:date="2023-02-10T12:54:00Z"/>
              </w:rPr>
            </w:pPr>
            <w:ins w:id="4601" w:author="Kraft, Andreas" w:date="2023-02-10T12:54:00Z">
              <w:r w:rsidRPr="00947F98">
                <w:t>suURL</w:t>
              </w:r>
            </w:ins>
          </w:p>
        </w:tc>
      </w:tr>
      <w:tr w:rsidR="00947F98" w:rsidRPr="00947F98" w14:paraId="6342960C" w14:textId="77777777" w:rsidTr="00947F98">
        <w:trPr>
          <w:trHeight w:val="300"/>
          <w:ins w:id="4602" w:author="Kraft, Andreas" w:date="2023-02-10T12:54:00Z"/>
        </w:trPr>
        <w:tc>
          <w:tcPr>
            <w:tcW w:w="1367" w:type="dxa"/>
            <w:noWrap/>
            <w:hideMark/>
          </w:tcPr>
          <w:p w14:paraId="5F71506A" w14:textId="77777777" w:rsidR="00947F98" w:rsidRPr="00947F98" w:rsidRDefault="00947F98">
            <w:pPr>
              <w:rPr>
                <w:ins w:id="4603" w:author="Kraft, Andreas" w:date="2023-02-10T12:54:00Z"/>
              </w:rPr>
            </w:pPr>
            <w:ins w:id="4604" w:author="Kraft, Andreas" w:date="2023-02-10T12:54:00Z">
              <w:r w:rsidRPr="00947F98">
                <w:t>surplusCredit</w:t>
              </w:r>
            </w:ins>
          </w:p>
        </w:tc>
        <w:tc>
          <w:tcPr>
            <w:tcW w:w="5432" w:type="dxa"/>
            <w:noWrap/>
            <w:hideMark/>
          </w:tcPr>
          <w:p w14:paraId="1926D485" w14:textId="77777777" w:rsidR="00947F98" w:rsidRPr="00947F98" w:rsidRDefault="00947F98">
            <w:pPr>
              <w:rPr>
                <w:ins w:id="4605" w:author="Kraft, Andreas" w:date="2023-02-10T12:54:00Z"/>
              </w:rPr>
            </w:pPr>
            <w:ins w:id="4606" w:author="Kraft, Andreas" w:date="2023-02-10T12:54:00Z">
              <w:r w:rsidRPr="00947F98">
                <w:t>gasChargingControl, gasChargingControlAnnc, gasChargingControlInst</w:t>
              </w:r>
            </w:ins>
          </w:p>
        </w:tc>
        <w:tc>
          <w:tcPr>
            <w:tcW w:w="2830" w:type="dxa"/>
            <w:noWrap/>
            <w:hideMark/>
          </w:tcPr>
          <w:p w14:paraId="01B3A160" w14:textId="77777777" w:rsidR="00947F98" w:rsidRPr="00947F98" w:rsidRDefault="00947F98">
            <w:pPr>
              <w:rPr>
                <w:ins w:id="4607" w:author="Kraft, Andreas" w:date="2023-02-10T12:54:00Z"/>
              </w:rPr>
            </w:pPr>
            <w:ins w:id="4608" w:author="Kraft, Andreas" w:date="2023-02-10T12:54:00Z">
              <w:r w:rsidRPr="00947F98">
                <w:t>surCt</w:t>
              </w:r>
            </w:ins>
          </w:p>
        </w:tc>
      </w:tr>
      <w:tr w:rsidR="00947F98" w:rsidRPr="00947F98" w14:paraId="284716E5" w14:textId="77777777" w:rsidTr="00947F98">
        <w:trPr>
          <w:trHeight w:val="300"/>
          <w:ins w:id="4609" w:author="Kraft, Andreas" w:date="2023-02-10T12:54:00Z"/>
        </w:trPr>
        <w:tc>
          <w:tcPr>
            <w:tcW w:w="1367" w:type="dxa"/>
            <w:noWrap/>
            <w:hideMark/>
          </w:tcPr>
          <w:p w14:paraId="0C8330B8" w14:textId="77777777" w:rsidR="00947F98" w:rsidRPr="00947F98" w:rsidRDefault="00947F98">
            <w:pPr>
              <w:rPr>
                <w:ins w:id="4610" w:author="Kraft, Andreas" w:date="2023-02-10T12:54:00Z"/>
              </w:rPr>
            </w:pPr>
            <w:ins w:id="4611" w:author="Kraft, Andreas" w:date="2023-02-10T12:54:00Z">
              <w:r w:rsidRPr="00947F98">
                <w:t>surplusGas</w:t>
              </w:r>
            </w:ins>
          </w:p>
        </w:tc>
        <w:tc>
          <w:tcPr>
            <w:tcW w:w="5432" w:type="dxa"/>
            <w:noWrap/>
            <w:hideMark/>
          </w:tcPr>
          <w:p w14:paraId="1FF0AB9B" w14:textId="77777777" w:rsidR="00947F98" w:rsidRPr="00947F98" w:rsidRDefault="00947F98">
            <w:pPr>
              <w:rPr>
                <w:ins w:id="4612" w:author="Kraft, Andreas" w:date="2023-02-10T12:54:00Z"/>
              </w:rPr>
            </w:pPr>
            <w:ins w:id="4613" w:author="Kraft, Andreas" w:date="2023-02-10T12:54:00Z">
              <w:r w:rsidRPr="00947F98">
                <w:t>gasChargingControl, gasChargingControlAnnc, gasChargingControlInst</w:t>
              </w:r>
            </w:ins>
          </w:p>
        </w:tc>
        <w:tc>
          <w:tcPr>
            <w:tcW w:w="2830" w:type="dxa"/>
            <w:noWrap/>
            <w:hideMark/>
          </w:tcPr>
          <w:p w14:paraId="6EF42BF4" w14:textId="77777777" w:rsidR="00947F98" w:rsidRPr="00947F98" w:rsidRDefault="00947F98">
            <w:pPr>
              <w:rPr>
                <w:ins w:id="4614" w:author="Kraft, Andreas" w:date="2023-02-10T12:54:00Z"/>
              </w:rPr>
            </w:pPr>
            <w:ins w:id="4615" w:author="Kraft, Andreas" w:date="2023-02-10T12:54:00Z">
              <w:r w:rsidRPr="00947F98">
                <w:t>surGs</w:t>
              </w:r>
            </w:ins>
          </w:p>
        </w:tc>
      </w:tr>
      <w:tr w:rsidR="00947F98" w:rsidRPr="00947F98" w14:paraId="3512C0A6" w14:textId="77777777" w:rsidTr="00947F98">
        <w:trPr>
          <w:trHeight w:val="300"/>
          <w:ins w:id="4616" w:author="Kraft, Andreas" w:date="2023-02-10T12:54:00Z"/>
        </w:trPr>
        <w:tc>
          <w:tcPr>
            <w:tcW w:w="1367" w:type="dxa"/>
            <w:noWrap/>
            <w:hideMark/>
          </w:tcPr>
          <w:p w14:paraId="4A460E5B" w14:textId="77777777" w:rsidR="00947F98" w:rsidRPr="00947F98" w:rsidRDefault="00947F98">
            <w:pPr>
              <w:rPr>
                <w:ins w:id="4617" w:author="Kraft, Andreas" w:date="2023-02-10T12:54:00Z"/>
              </w:rPr>
            </w:pPr>
            <w:ins w:id="4618" w:author="Kraft, Andreas" w:date="2023-02-10T12:54:00Z">
              <w:r w:rsidRPr="00947F98">
                <w:t>switchStatus</w:t>
              </w:r>
            </w:ins>
          </w:p>
        </w:tc>
        <w:tc>
          <w:tcPr>
            <w:tcW w:w="5432" w:type="dxa"/>
            <w:noWrap/>
            <w:hideMark/>
          </w:tcPr>
          <w:p w14:paraId="7CA1979D" w14:textId="77777777" w:rsidR="00947F98" w:rsidRPr="00947F98" w:rsidRDefault="00947F98">
            <w:pPr>
              <w:rPr>
                <w:ins w:id="4619" w:author="Kraft, Andreas" w:date="2023-02-10T12:54:00Z"/>
              </w:rPr>
            </w:pPr>
            <w:ins w:id="4620" w:author="Kraft, Andreas" w:date="2023-02-10T12:54:00Z">
              <w:r w:rsidRPr="00947F98">
                <w:t>slcReportInfo, slcReportInfoAnnc, slcReportInfoInst</w:t>
              </w:r>
            </w:ins>
          </w:p>
        </w:tc>
        <w:tc>
          <w:tcPr>
            <w:tcW w:w="2830" w:type="dxa"/>
            <w:noWrap/>
            <w:hideMark/>
          </w:tcPr>
          <w:p w14:paraId="5E426B14" w14:textId="77777777" w:rsidR="00947F98" w:rsidRPr="00947F98" w:rsidRDefault="00947F98">
            <w:pPr>
              <w:rPr>
                <w:ins w:id="4621" w:author="Kraft, Andreas" w:date="2023-02-10T12:54:00Z"/>
              </w:rPr>
            </w:pPr>
            <w:ins w:id="4622" w:author="Kraft, Andreas" w:date="2023-02-10T12:54:00Z">
              <w:r w:rsidRPr="00947F98">
                <w:t>swiSs</w:t>
              </w:r>
            </w:ins>
          </w:p>
        </w:tc>
      </w:tr>
      <w:tr w:rsidR="00947F98" w:rsidRPr="00947F98" w14:paraId="092F61CF" w14:textId="77777777" w:rsidTr="00947F98">
        <w:trPr>
          <w:trHeight w:val="300"/>
          <w:ins w:id="4623" w:author="Kraft, Andreas" w:date="2023-02-10T12:54:00Z"/>
        </w:trPr>
        <w:tc>
          <w:tcPr>
            <w:tcW w:w="1367" w:type="dxa"/>
            <w:noWrap/>
            <w:hideMark/>
          </w:tcPr>
          <w:p w14:paraId="2B7566BD" w14:textId="77777777" w:rsidR="00947F98" w:rsidRPr="00947F98" w:rsidRDefault="00947F98">
            <w:pPr>
              <w:rPr>
                <w:ins w:id="4624" w:author="Kraft, Andreas" w:date="2023-02-10T12:54:00Z"/>
              </w:rPr>
            </w:pPr>
            <w:ins w:id="4625" w:author="Kraft, Andreas" w:date="2023-02-10T12:54:00Z">
              <w:r w:rsidRPr="00947F98">
                <w:t>systemTime</w:t>
              </w:r>
            </w:ins>
          </w:p>
        </w:tc>
        <w:tc>
          <w:tcPr>
            <w:tcW w:w="5432" w:type="dxa"/>
            <w:noWrap/>
            <w:hideMark/>
          </w:tcPr>
          <w:p w14:paraId="51F3309C" w14:textId="77777777" w:rsidR="00947F98" w:rsidRPr="00947F98" w:rsidRDefault="00947F98">
            <w:pPr>
              <w:rPr>
                <w:ins w:id="4626" w:author="Kraft, Andreas" w:date="2023-02-10T12:54:00Z"/>
              </w:rPr>
            </w:pPr>
            <w:ins w:id="4627" w:author="Kraft, Andreas" w:date="2023-02-10T12:54:00Z">
              <w:r w:rsidRPr="00947F98">
                <w:t>dmAgent, dmAgentAnnc, dmAgentInst</w:t>
              </w:r>
            </w:ins>
          </w:p>
        </w:tc>
        <w:tc>
          <w:tcPr>
            <w:tcW w:w="2830" w:type="dxa"/>
            <w:noWrap/>
            <w:hideMark/>
          </w:tcPr>
          <w:p w14:paraId="799CA33D" w14:textId="77777777" w:rsidR="00947F98" w:rsidRPr="00947F98" w:rsidRDefault="00947F98">
            <w:pPr>
              <w:rPr>
                <w:ins w:id="4628" w:author="Kraft, Andreas" w:date="2023-02-10T12:54:00Z"/>
              </w:rPr>
            </w:pPr>
            <w:ins w:id="4629" w:author="Kraft, Andreas" w:date="2023-02-10T12:54:00Z">
              <w:r w:rsidRPr="00947F98">
                <w:t>sysTe</w:t>
              </w:r>
            </w:ins>
          </w:p>
        </w:tc>
      </w:tr>
      <w:tr w:rsidR="00947F98" w:rsidRPr="00947F98" w14:paraId="3D34FA8F" w14:textId="77777777" w:rsidTr="00947F98">
        <w:trPr>
          <w:trHeight w:val="300"/>
          <w:ins w:id="4630" w:author="Kraft, Andreas" w:date="2023-02-10T12:54:00Z"/>
        </w:trPr>
        <w:tc>
          <w:tcPr>
            <w:tcW w:w="1367" w:type="dxa"/>
            <w:noWrap/>
            <w:hideMark/>
          </w:tcPr>
          <w:p w14:paraId="79C80568" w14:textId="77777777" w:rsidR="00947F98" w:rsidRPr="00947F98" w:rsidRDefault="00947F98">
            <w:pPr>
              <w:rPr>
                <w:ins w:id="4631" w:author="Kraft, Andreas" w:date="2023-02-10T12:54:00Z"/>
              </w:rPr>
            </w:pPr>
            <w:ins w:id="4632" w:author="Kraft, Andreas" w:date="2023-02-10T12:54:00Z">
              <w:r w:rsidRPr="00947F98">
                <w:t>systolicPressure</w:t>
              </w:r>
            </w:ins>
          </w:p>
        </w:tc>
        <w:tc>
          <w:tcPr>
            <w:tcW w:w="5432" w:type="dxa"/>
            <w:noWrap/>
            <w:hideMark/>
          </w:tcPr>
          <w:p w14:paraId="0984645D" w14:textId="77777777" w:rsidR="00947F98" w:rsidRPr="00947F98" w:rsidRDefault="00947F98">
            <w:pPr>
              <w:rPr>
                <w:ins w:id="4633" w:author="Kraft, Andreas" w:date="2023-02-10T12:54:00Z"/>
              </w:rPr>
            </w:pPr>
            <w:ins w:id="4634" w:author="Kraft, Andreas" w:date="2023-02-10T12:54:00Z">
              <w:r w:rsidRPr="00947F98">
                <w:t>sphygmomanometer, sphygmomanometerAnnc, sphygmomanometerInst</w:t>
              </w:r>
            </w:ins>
          </w:p>
        </w:tc>
        <w:tc>
          <w:tcPr>
            <w:tcW w:w="2830" w:type="dxa"/>
            <w:noWrap/>
            <w:hideMark/>
          </w:tcPr>
          <w:p w14:paraId="370B07BF" w14:textId="77777777" w:rsidR="00947F98" w:rsidRPr="00947F98" w:rsidRDefault="00947F98">
            <w:pPr>
              <w:rPr>
                <w:ins w:id="4635" w:author="Kraft, Andreas" w:date="2023-02-10T12:54:00Z"/>
              </w:rPr>
            </w:pPr>
            <w:ins w:id="4636" w:author="Kraft, Andreas" w:date="2023-02-10T12:54:00Z">
              <w:r w:rsidRPr="00947F98">
                <w:t>sysPe</w:t>
              </w:r>
            </w:ins>
          </w:p>
        </w:tc>
      </w:tr>
      <w:tr w:rsidR="00947F98" w:rsidRPr="00947F98" w14:paraId="2A839173" w14:textId="77777777" w:rsidTr="00947F98">
        <w:trPr>
          <w:trHeight w:val="300"/>
          <w:ins w:id="4637" w:author="Kraft, Andreas" w:date="2023-02-10T12:54:00Z"/>
        </w:trPr>
        <w:tc>
          <w:tcPr>
            <w:tcW w:w="1367" w:type="dxa"/>
            <w:noWrap/>
            <w:hideMark/>
          </w:tcPr>
          <w:p w14:paraId="347D276D" w14:textId="77777777" w:rsidR="00947F98" w:rsidRPr="00947F98" w:rsidRDefault="00947F98">
            <w:pPr>
              <w:rPr>
                <w:ins w:id="4638" w:author="Kraft, Andreas" w:date="2023-02-10T12:54:00Z"/>
              </w:rPr>
            </w:pPr>
            <w:ins w:id="4639" w:author="Kraft, Andreas" w:date="2023-02-10T12:54:00Z">
              <w:r w:rsidRPr="00947F98">
                <w:t>tamperAlarm</w:t>
              </w:r>
            </w:ins>
          </w:p>
        </w:tc>
        <w:tc>
          <w:tcPr>
            <w:tcW w:w="5432" w:type="dxa"/>
            <w:noWrap/>
            <w:hideMark/>
          </w:tcPr>
          <w:p w14:paraId="405E5485" w14:textId="77777777" w:rsidR="00947F98" w:rsidRPr="00947F98" w:rsidRDefault="00947F98">
            <w:pPr>
              <w:rPr>
                <w:ins w:id="4640" w:author="Kraft, Andreas" w:date="2023-02-10T12:54:00Z"/>
              </w:rPr>
            </w:pPr>
            <w:ins w:id="4641" w:author="Kraft, Andreas" w:date="2023-02-10T12:54:00Z">
              <w:r w:rsidRPr="00947F98">
                <w:t>waterMeterAlarm, waterMeterAlarmAnnc, waterMeterAlarmInst</w:t>
              </w:r>
            </w:ins>
          </w:p>
        </w:tc>
        <w:tc>
          <w:tcPr>
            <w:tcW w:w="2830" w:type="dxa"/>
            <w:noWrap/>
            <w:hideMark/>
          </w:tcPr>
          <w:p w14:paraId="7DDD3693" w14:textId="77777777" w:rsidR="00947F98" w:rsidRPr="00947F98" w:rsidRDefault="00947F98">
            <w:pPr>
              <w:rPr>
                <w:ins w:id="4642" w:author="Kraft, Andreas" w:date="2023-02-10T12:54:00Z"/>
              </w:rPr>
            </w:pPr>
            <w:ins w:id="4643" w:author="Kraft, Andreas" w:date="2023-02-10T12:54:00Z">
              <w:r w:rsidRPr="00947F98">
                <w:t>tamAm</w:t>
              </w:r>
            </w:ins>
          </w:p>
        </w:tc>
      </w:tr>
      <w:tr w:rsidR="00947F98" w:rsidRPr="00947F98" w14:paraId="65E63162" w14:textId="77777777" w:rsidTr="00947F98">
        <w:trPr>
          <w:trHeight w:val="300"/>
          <w:ins w:id="4644" w:author="Kraft, Andreas" w:date="2023-02-10T12:54:00Z"/>
        </w:trPr>
        <w:tc>
          <w:tcPr>
            <w:tcW w:w="1367" w:type="dxa"/>
            <w:noWrap/>
            <w:hideMark/>
          </w:tcPr>
          <w:p w14:paraId="146FBFEC" w14:textId="77777777" w:rsidR="00947F98" w:rsidRPr="00947F98" w:rsidRDefault="00947F98">
            <w:pPr>
              <w:rPr>
                <w:ins w:id="4645" w:author="Kraft, Andreas" w:date="2023-02-10T12:54:00Z"/>
              </w:rPr>
            </w:pPr>
            <w:ins w:id="4646" w:author="Kraft, Andreas" w:date="2023-02-10T12:54:00Z">
              <w:r w:rsidRPr="00947F98">
                <w:t>targetAltitude</w:t>
              </w:r>
            </w:ins>
          </w:p>
        </w:tc>
        <w:tc>
          <w:tcPr>
            <w:tcW w:w="5432" w:type="dxa"/>
            <w:noWrap/>
            <w:hideMark/>
          </w:tcPr>
          <w:p w14:paraId="1E227DBA" w14:textId="77777777" w:rsidR="00947F98" w:rsidRPr="00947F98" w:rsidRDefault="00947F98">
            <w:pPr>
              <w:rPr>
                <w:ins w:id="4647" w:author="Kraft, Andreas" w:date="2023-02-10T12:54:00Z"/>
              </w:rPr>
            </w:pPr>
            <w:ins w:id="4648" w:author="Kraft, Andreas" w:date="2023-02-10T12:54:00Z">
              <w:r w:rsidRPr="00947F98">
                <w:t>geoLocation, geoLocationAnnc, geoLocationInst</w:t>
              </w:r>
            </w:ins>
          </w:p>
        </w:tc>
        <w:tc>
          <w:tcPr>
            <w:tcW w:w="2830" w:type="dxa"/>
            <w:noWrap/>
            <w:hideMark/>
          </w:tcPr>
          <w:p w14:paraId="2C3E1CDE" w14:textId="77777777" w:rsidR="00947F98" w:rsidRPr="00947F98" w:rsidRDefault="00947F98">
            <w:pPr>
              <w:rPr>
                <w:ins w:id="4649" w:author="Kraft, Andreas" w:date="2023-02-10T12:54:00Z"/>
              </w:rPr>
            </w:pPr>
            <w:ins w:id="4650" w:author="Kraft, Andreas" w:date="2023-02-10T12:54:00Z">
              <w:r w:rsidRPr="00947F98">
                <w:t>tarAe</w:t>
              </w:r>
            </w:ins>
          </w:p>
        </w:tc>
      </w:tr>
      <w:tr w:rsidR="00947F98" w:rsidRPr="00947F98" w14:paraId="12F59523" w14:textId="77777777" w:rsidTr="00947F98">
        <w:trPr>
          <w:trHeight w:val="300"/>
          <w:ins w:id="4651" w:author="Kraft, Andreas" w:date="2023-02-10T12:54:00Z"/>
        </w:trPr>
        <w:tc>
          <w:tcPr>
            <w:tcW w:w="1367" w:type="dxa"/>
            <w:noWrap/>
            <w:hideMark/>
          </w:tcPr>
          <w:p w14:paraId="4B017A68" w14:textId="77777777" w:rsidR="00947F98" w:rsidRPr="00947F98" w:rsidRDefault="00947F98">
            <w:pPr>
              <w:rPr>
                <w:ins w:id="4652" w:author="Kraft, Andreas" w:date="2023-02-10T12:54:00Z"/>
              </w:rPr>
            </w:pPr>
            <w:ins w:id="4653" w:author="Kraft, Andreas" w:date="2023-02-10T12:54:00Z">
              <w:r w:rsidRPr="00947F98">
                <w:t>targetDuration</w:t>
              </w:r>
            </w:ins>
          </w:p>
        </w:tc>
        <w:tc>
          <w:tcPr>
            <w:tcW w:w="5432" w:type="dxa"/>
            <w:noWrap/>
            <w:hideMark/>
          </w:tcPr>
          <w:p w14:paraId="12C1C0A6" w14:textId="77777777" w:rsidR="00947F98" w:rsidRPr="00947F98" w:rsidRDefault="00947F98">
            <w:pPr>
              <w:rPr>
                <w:ins w:id="4654" w:author="Kraft, Andreas" w:date="2023-02-10T12:54:00Z"/>
              </w:rPr>
            </w:pPr>
            <w:ins w:id="4655" w:author="Kraft, Andreas" w:date="2023-02-10T12:54:00Z">
              <w:r w:rsidRPr="00947F98">
                <w:t>timer, timerAnnc, timerInst</w:t>
              </w:r>
            </w:ins>
          </w:p>
        </w:tc>
        <w:tc>
          <w:tcPr>
            <w:tcW w:w="2830" w:type="dxa"/>
            <w:noWrap/>
            <w:hideMark/>
          </w:tcPr>
          <w:p w14:paraId="2E08641E" w14:textId="77777777" w:rsidR="00947F98" w:rsidRPr="00947F98" w:rsidRDefault="00947F98">
            <w:pPr>
              <w:rPr>
                <w:ins w:id="4656" w:author="Kraft, Andreas" w:date="2023-02-10T12:54:00Z"/>
              </w:rPr>
            </w:pPr>
            <w:ins w:id="4657" w:author="Kraft, Andreas" w:date="2023-02-10T12:54:00Z">
              <w:r w:rsidRPr="00947F98">
                <w:t>tarDn</w:t>
              </w:r>
            </w:ins>
          </w:p>
        </w:tc>
      </w:tr>
      <w:tr w:rsidR="00947F98" w:rsidRPr="00947F98" w14:paraId="79A31E94" w14:textId="77777777" w:rsidTr="00947F98">
        <w:trPr>
          <w:trHeight w:val="300"/>
          <w:ins w:id="4658" w:author="Kraft, Andreas" w:date="2023-02-10T12:54:00Z"/>
        </w:trPr>
        <w:tc>
          <w:tcPr>
            <w:tcW w:w="1367" w:type="dxa"/>
            <w:noWrap/>
            <w:hideMark/>
          </w:tcPr>
          <w:p w14:paraId="72672911" w14:textId="77777777" w:rsidR="00947F98" w:rsidRPr="00947F98" w:rsidRDefault="00947F98">
            <w:pPr>
              <w:rPr>
                <w:ins w:id="4659" w:author="Kraft, Andreas" w:date="2023-02-10T12:54:00Z"/>
              </w:rPr>
            </w:pPr>
            <w:ins w:id="4660" w:author="Kraft, Andreas" w:date="2023-02-10T12:54:00Z">
              <w:r w:rsidRPr="00947F98">
                <w:t>targetLatitude</w:t>
              </w:r>
            </w:ins>
          </w:p>
        </w:tc>
        <w:tc>
          <w:tcPr>
            <w:tcW w:w="5432" w:type="dxa"/>
            <w:noWrap/>
            <w:hideMark/>
          </w:tcPr>
          <w:p w14:paraId="7A9F6AB5" w14:textId="77777777" w:rsidR="00947F98" w:rsidRPr="00947F98" w:rsidRDefault="00947F98">
            <w:pPr>
              <w:rPr>
                <w:ins w:id="4661" w:author="Kraft, Andreas" w:date="2023-02-10T12:54:00Z"/>
              </w:rPr>
            </w:pPr>
            <w:ins w:id="4662" w:author="Kraft, Andreas" w:date="2023-02-10T12:54:00Z">
              <w:r w:rsidRPr="00947F98">
                <w:t>geoLocation, geoLocationAnnc, geoLocationInst</w:t>
              </w:r>
            </w:ins>
          </w:p>
        </w:tc>
        <w:tc>
          <w:tcPr>
            <w:tcW w:w="2830" w:type="dxa"/>
            <w:noWrap/>
            <w:hideMark/>
          </w:tcPr>
          <w:p w14:paraId="50CD9392" w14:textId="77777777" w:rsidR="00947F98" w:rsidRPr="00947F98" w:rsidRDefault="00947F98">
            <w:pPr>
              <w:rPr>
                <w:ins w:id="4663" w:author="Kraft, Andreas" w:date="2023-02-10T12:54:00Z"/>
              </w:rPr>
            </w:pPr>
            <w:ins w:id="4664" w:author="Kraft, Andreas" w:date="2023-02-10T12:54:00Z">
              <w:r w:rsidRPr="00947F98">
                <w:t>tarLe</w:t>
              </w:r>
            </w:ins>
          </w:p>
        </w:tc>
      </w:tr>
      <w:tr w:rsidR="00947F98" w:rsidRPr="00947F98" w14:paraId="0EAC6504" w14:textId="77777777" w:rsidTr="00947F98">
        <w:trPr>
          <w:trHeight w:val="300"/>
          <w:ins w:id="4665" w:author="Kraft, Andreas" w:date="2023-02-10T12:54:00Z"/>
        </w:trPr>
        <w:tc>
          <w:tcPr>
            <w:tcW w:w="1367" w:type="dxa"/>
            <w:noWrap/>
            <w:hideMark/>
          </w:tcPr>
          <w:p w14:paraId="01D90C1B" w14:textId="77777777" w:rsidR="00947F98" w:rsidRPr="00947F98" w:rsidRDefault="00947F98">
            <w:pPr>
              <w:rPr>
                <w:ins w:id="4666" w:author="Kraft, Andreas" w:date="2023-02-10T12:54:00Z"/>
              </w:rPr>
            </w:pPr>
            <w:ins w:id="4667" w:author="Kraft, Andreas" w:date="2023-02-10T12:54:00Z">
              <w:r w:rsidRPr="00947F98">
                <w:t>targetLongitude</w:t>
              </w:r>
            </w:ins>
          </w:p>
        </w:tc>
        <w:tc>
          <w:tcPr>
            <w:tcW w:w="5432" w:type="dxa"/>
            <w:noWrap/>
            <w:hideMark/>
          </w:tcPr>
          <w:p w14:paraId="7EB2107E" w14:textId="77777777" w:rsidR="00947F98" w:rsidRPr="00947F98" w:rsidRDefault="00947F98">
            <w:pPr>
              <w:rPr>
                <w:ins w:id="4668" w:author="Kraft, Andreas" w:date="2023-02-10T12:54:00Z"/>
              </w:rPr>
            </w:pPr>
            <w:ins w:id="4669" w:author="Kraft, Andreas" w:date="2023-02-10T12:54:00Z">
              <w:r w:rsidRPr="00947F98">
                <w:t>geoLocation, geoLocationAnnc, geoLocationInst</w:t>
              </w:r>
            </w:ins>
          </w:p>
        </w:tc>
        <w:tc>
          <w:tcPr>
            <w:tcW w:w="2830" w:type="dxa"/>
            <w:noWrap/>
            <w:hideMark/>
          </w:tcPr>
          <w:p w14:paraId="102FA3D2" w14:textId="77777777" w:rsidR="00947F98" w:rsidRPr="00947F98" w:rsidRDefault="00947F98">
            <w:pPr>
              <w:rPr>
                <w:ins w:id="4670" w:author="Kraft, Andreas" w:date="2023-02-10T12:54:00Z"/>
              </w:rPr>
            </w:pPr>
            <w:ins w:id="4671" w:author="Kraft, Andreas" w:date="2023-02-10T12:54:00Z">
              <w:r w:rsidRPr="00947F98">
                <w:t>tarL0</w:t>
              </w:r>
            </w:ins>
          </w:p>
        </w:tc>
      </w:tr>
      <w:tr w:rsidR="00947F98" w:rsidRPr="00947F98" w14:paraId="582709C8" w14:textId="77777777" w:rsidTr="00947F98">
        <w:trPr>
          <w:trHeight w:val="300"/>
          <w:ins w:id="4672" w:author="Kraft, Andreas" w:date="2023-02-10T12:54:00Z"/>
        </w:trPr>
        <w:tc>
          <w:tcPr>
            <w:tcW w:w="1367" w:type="dxa"/>
            <w:noWrap/>
            <w:hideMark/>
          </w:tcPr>
          <w:p w14:paraId="06AC0700" w14:textId="77777777" w:rsidR="00947F98" w:rsidRPr="00947F98" w:rsidRDefault="00947F98">
            <w:pPr>
              <w:rPr>
                <w:ins w:id="4673" w:author="Kraft, Andreas" w:date="2023-02-10T12:54:00Z"/>
              </w:rPr>
            </w:pPr>
            <w:ins w:id="4674" w:author="Kraft, Andreas" w:date="2023-02-10T12:54:00Z">
              <w:r w:rsidRPr="00947F98">
                <w:t>targetTemperature</w:t>
              </w:r>
            </w:ins>
          </w:p>
        </w:tc>
        <w:tc>
          <w:tcPr>
            <w:tcW w:w="5432" w:type="dxa"/>
            <w:noWrap/>
            <w:hideMark/>
          </w:tcPr>
          <w:p w14:paraId="1095357D" w14:textId="77777777" w:rsidR="00947F98" w:rsidRPr="00947F98" w:rsidRDefault="00947F98">
            <w:pPr>
              <w:rPr>
                <w:ins w:id="4675" w:author="Kraft, Andreas" w:date="2023-02-10T12:54:00Z"/>
              </w:rPr>
            </w:pPr>
            <w:ins w:id="4676" w:author="Kraft, Andreas" w:date="2023-02-10T12:54:00Z">
              <w:r w:rsidRPr="00947F98">
                <w:t>keepWarm, keepWarmAnnc, keepWarmInst, temperature, temperatureAnnc, temperatureInst</w:t>
              </w:r>
            </w:ins>
          </w:p>
        </w:tc>
        <w:tc>
          <w:tcPr>
            <w:tcW w:w="2830" w:type="dxa"/>
            <w:noWrap/>
            <w:hideMark/>
          </w:tcPr>
          <w:p w14:paraId="4731AF83" w14:textId="77777777" w:rsidR="00947F98" w:rsidRPr="00947F98" w:rsidRDefault="00947F98">
            <w:pPr>
              <w:rPr>
                <w:ins w:id="4677" w:author="Kraft, Andreas" w:date="2023-02-10T12:54:00Z"/>
              </w:rPr>
            </w:pPr>
            <w:ins w:id="4678" w:author="Kraft, Andreas" w:date="2023-02-10T12:54:00Z">
              <w:r w:rsidRPr="00947F98">
                <w:t>tarTe</w:t>
              </w:r>
            </w:ins>
          </w:p>
        </w:tc>
      </w:tr>
      <w:tr w:rsidR="00947F98" w:rsidRPr="00947F98" w14:paraId="08D40F80" w14:textId="77777777" w:rsidTr="00947F98">
        <w:trPr>
          <w:trHeight w:val="300"/>
          <w:ins w:id="4679" w:author="Kraft, Andreas" w:date="2023-02-10T12:54:00Z"/>
        </w:trPr>
        <w:tc>
          <w:tcPr>
            <w:tcW w:w="1367" w:type="dxa"/>
            <w:noWrap/>
            <w:hideMark/>
          </w:tcPr>
          <w:p w14:paraId="6CAF2BA6" w14:textId="77777777" w:rsidR="00947F98" w:rsidRPr="00947F98" w:rsidRDefault="00947F98">
            <w:pPr>
              <w:rPr>
                <w:ins w:id="4680" w:author="Kraft, Andreas" w:date="2023-02-10T12:54:00Z"/>
              </w:rPr>
            </w:pPr>
            <w:ins w:id="4681" w:author="Kraft, Andreas" w:date="2023-02-10T12:54:00Z">
              <w:r w:rsidRPr="00947F98">
                <w:t>targetTimeToStart</w:t>
              </w:r>
            </w:ins>
          </w:p>
        </w:tc>
        <w:tc>
          <w:tcPr>
            <w:tcW w:w="5432" w:type="dxa"/>
            <w:noWrap/>
            <w:hideMark/>
          </w:tcPr>
          <w:p w14:paraId="172A7206" w14:textId="77777777" w:rsidR="00947F98" w:rsidRPr="00947F98" w:rsidRDefault="00947F98">
            <w:pPr>
              <w:rPr>
                <w:ins w:id="4682" w:author="Kraft, Andreas" w:date="2023-02-10T12:54:00Z"/>
              </w:rPr>
            </w:pPr>
            <w:ins w:id="4683" w:author="Kraft, Andreas" w:date="2023-02-10T12:54:00Z">
              <w:r w:rsidRPr="00947F98">
                <w:t>timer, timerAnnc, timerInst</w:t>
              </w:r>
            </w:ins>
          </w:p>
        </w:tc>
        <w:tc>
          <w:tcPr>
            <w:tcW w:w="2830" w:type="dxa"/>
            <w:noWrap/>
            <w:hideMark/>
          </w:tcPr>
          <w:p w14:paraId="52650740" w14:textId="77777777" w:rsidR="00947F98" w:rsidRPr="00947F98" w:rsidRDefault="00947F98">
            <w:pPr>
              <w:rPr>
                <w:ins w:id="4684" w:author="Kraft, Andreas" w:date="2023-02-10T12:54:00Z"/>
              </w:rPr>
            </w:pPr>
            <w:ins w:id="4685" w:author="Kraft, Andreas" w:date="2023-02-10T12:54:00Z">
              <w:r w:rsidRPr="00947F98">
                <w:t>tTTSt</w:t>
              </w:r>
            </w:ins>
          </w:p>
        </w:tc>
      </w:tr>
      <w:tr w:rsidR="00947F98" w:rsidRPr="00947F98" w14:paraId="0AEC430C" w14:textId="77777777" w:rsidTr="00947F98">
        <w:trPr>
          <w:trHeight w:val="300"/>
          <w:ins w:id="4686" w:author="Kraft, Andreas" w:date="2023-02-10T12:54:00Z"/>
        </w:trPr>
        <w:tc>
          <w:tcPr>
            <w:tcW w:w="1367" w:type="dxa"/>
            <w:noWrap/>
            <w:hideMark/>
          </w:tcPr>
          <w:p w14:paraId="4A634E88" w14:textId="77777777" w:rsidR="00947F98" w:rsidRPr="00947F98" w:rsidRDefault="00947F98">
            <w:pPr>
              <w:rPr>
                <w:ins w:id="4687" w:author="Kraft, Andreas" w:date="2023-02-10T12:54:00Z"/>
              </w:rPr>
            </w:pPr>
            <w:ins w:id="4688" w:author="Kraft, Andreas" w:date="2023-02-10T12:54:00Z">
              <w:r w:rsidRPr="00947F98">
                <w:t>targetTimeToStop</w:t>
              </w:r>
            </w:ins>
          </w:p>
        </w:tc>
        <w:tc>
          <w:tcPr>
            <w:tcW w:w="5432" w:type="dxa"/>
            <w:noWrap/>
            <w:hideMark/>
          </w:tcPr>
          <w:p w14:paraId="5EC8979D" w14:textId="77777777" w:rsidR="00947F98" w:rsidRPr="00947F98" w:rsidRDefault="00947F98">
            <w:pPr>
              <w:rPr>
                <w:ins w:id="4689" w:author="Kraft, Andreas" w:date="2023-02-10T12:54:00Z"/>
              </w:rPr>
            </w:pPr>
            <w:ins w:id="4690" w:author="Kraft, Andreas" w:date="2023-02-10T12:54:00Z">
              <w:r w:rsidRPr="00947F98">
                <w:t>timer, timerAnnc, timerInst</w:t>
              </w:r>
            </w:ins>
          </w:p>
        </w:tc>
        <w:tc>
          <w:tcPr>
            <w:tcW w:w="2830" w:type="dxa"/>
            <w:noWrap/>
            <w:hideMark/>
          </w:tcPr>
          <w:p w14:paraId="506D4491" w14:textId="77777777" w:rsidR="00947F98" w:rsidRPr="00947F98" w:rsidRDefault="00947F98">
            <w:pPr>
              <w:rPr>
                <w:ins w:id="4691" w:author="Kraft, Andreas" w:date="2023-02-10T12:54:00Z"/>
              </w:rPr>
            </w:pPr>
            <w:ins w:id="4692" w:author="Kraft, Andreas" w:date="2023-02-10T12:54:00Z">
              <w:r w:rsidRPr="00947F98">
                <w:t>tTTSp</w:t>
              </w:r>
            </w:ins>
          </w:p>
        </w:tc>
      </w:tr>
      <w:tr w:rsidR="00947F98" w:rsidRPr="00947F98" w14:paraId="6B0B3486" w14:textId="77777777" w:rsidTr="00947F98">
        <w:trPr>
          <w:trHeight w:val="300"/>
          <w:ins w:id="4693" w:author="Kraft, Andreas" w:date="2023-02-10T12:54:00Z"/>
        </w:trPr>
        <w:tc>
          <w:tcPr>
            <w:tcW w:w="1367" w:type="dxa"/>
            <w:noWrap/>
            <w:hideMark/>
          </w:tcPr>
          <w:p w14:paraId="24D4EB11" w14:textId="77777777" w:rsidR="00947F98" w:rsidRPr="00947F98" w:rsidRDefault="00947F98">
            <w:pPr>
              <w:rPr>
                <w:ins w:id="4694" w:author="Kraft, Andreas" w:date="2023-02-10T12:54:00Z"/>
              </w:rPr>
            </w:pPr>
            <w:ins w:id="4695" w:author="Kraft, Andreas" w:date="2023-02-10T12:54:00Z">
              <w:r w:rsidRPr="00947F98">
                <w:t>telegramMessage</w:t>
              </w:r>
            </w:ins>
          </w:p>
        </w:tc>
        <w:tc>
          <w:tcPr>
            <w:tcW w:w="5432" w:type="dxa"/>
            <w:noWrap/>
            <w:hideMark/>
          </w:tcPr>
          <w:p w14:paraId="174ABE80" w14:textId="77777777" w:rsidR="00947F98" w:rsidRPr="00947F98" w:rsidRDefault="00947F98">
            <w:pPr>
              <w:rPr>
                <w:ins w:id="4696" w:author="Kraft, Andreas" w:date="2023-02-10T12:54:00Z"/>
              </w:rPr>
            </w:pPr>
            <w:ins w:id="4697" w:author="Kraft, Andreas" w:date="2023-02-10T12:54:00Z">
              <w:r w:rsidRPr="00947F98">
                <w:t>baliseTransmissionModule, baliseTransmissionModuleAnnc, baliseTransmissionModuleInst</w:t>
              </w:r>
            </w:ins>
          </w:p>
        </w:tc>
        <w:tc>
          <w:tcPr>
            <w:tcW w:w="2830" w:type="dxa"/>
            <w:noWrap/>
            <w:hideMark/>
          </w:tcPr>
          <w:p w14:paraId="297AE761" w14:textId="77777777" w:rsidR="00947F98" w:rsidRPr="00947F98" w:rsidRDefault="00947F98">
            <w:pPr>
              <w:rPr>
                <w:ins w:id="4698" w:author="Kraft, Andreas" w:date="2023-02-10T12:54:00Z"/>
              </w:rPr>
            </w:pPr>
            <w:ins w:id="4699" w:author="Kraft, Andreas" w:date="2023-02-10T12:54:00Z">
              <w:r w:rsidRPr="00947F98">
                <w:t>telMe</w:t>
              </w:r>
            </w:ins>
          </w:p>
        </w:tc>
      </w:tr>
      <w:tr w:rsidR="00947F98" w:rsidRPr="00947F98" w14:paraId="5780A217" w14:textId="77777777" w:rsidTr="00947F98">
        <w:trPr>
          <w:trHeight w:val="300"/>
          <w:ins w:id="4700" w:author="Kraft, Andreas" w:date="2023-02-10T12:54:00Z"/>
        </w:trPr>
        <w:tc>
          <w:tcPr>
            <w:tcW w:w="1367" w:type="dxa"/>
            <w:noWrap/>
            <w:hideMark/>
          </w:tcPr>
          <w:p w14:paraId="27EAF30A" w14:textId="77777777" w:rsidR="00947F98" w:rsidRPr="00947F98" w:rsidRDefault="00947F98">
            <w:pPr>
              <w:rPr>
                <w:ins w:id="4701" w:author="Kraft, Andreas" w:date="2023-02-10T12:54:00Z"/>
              </w:rPr>
            </w:pPr>
            <w:ins w:id="4702" w:author="Kraft, Andreas" w:date="2023-02-10T12:54:00Z">
              <w:r w:rsidRPr="00947F98">
                <w:t>televisionChannel</w:t>
              </w:r>
            </w:ins>
          </w:p>
        </w:tc>
        <w:tc>
          <w:tcPr>
            <w:tcW w:w="5432" w:type="dxa"/>
            <w:noWrap/>
            <w:hideMark/>
          </w:tcPr>
          <w:p w14:paraId="7B7A91EF" w14:textId="77777777" w:rsidR="00947F98" w:rsidRPr="00947F98" w:rsidRDefault="00947F98">
            <w:pPr>
              <w:rPr>
                <w:ins w:id="4703" w:author="Kraft, Andreas" w:date="2023-02-10T12:54:00Z"/>
              </w:rPr>
            </w:pPr>
            <w:ins w:id="4704" w:author="Kraft, Andreas" w:date="2023-02-10T12:54:00Z">
              <w:r w:rsidRPr="00947F98">
                <w:t>channel</w:t>
              </w:r>
            </w:ins>
          </w:p>
        </w:tc>
        <w:tc>
          <w:tcPr>
            <w:tcW w:w="2830" w:type="dxa"/>
            <w:noWrap/>
            <w:hideMark/>
          </w:tcPr>
          <w:p w14:paraId="283D6CB8" w14:textId="77777777" w:rsidR="00947F98" w:rsidRPr="00947F98" w:rsidRDefault="00947F98">
            <w:pPr>
              <w:rPr>
                <w:ins w:id="4705" w:author="Kraft, Andreas" w:date="2023-02-10T12:54:00Z"/>
              </w:rPr>
            </w:pPr>
            <w:ins w:id="4706" w:author="Kraft, Andreas" w:date="2023-02-10T12:54:00Z">
              <w:r w:rsidRPr="00947F98">
                <w:t>telCl</w:t>
              </w:r>
            </w:ins>
          </w:p>
        </w:tc>
      </w:tr>
      <w:tr w:rsidR="00947F98" w:rsidRPr="00947F98" w14:paraId="625545F7" w14:textId="77777777" w:rsidTr="00947F98">
        <w:trPr>
          <w:trHeight w:val="300"/>
          <w:ins w:id="4707" w:author="Kraft, Andreas" w:date="2023-02-10T12:54:00Z"/>
        </w:trPr>
        <w:tc>
          <w:tcPr>
            <w:tcW w:w="1367" w:type="dxa"/>
            <w:noWrap/>
            <w:hideMark/>
          </w:tcPr>
          <w:p w14:paraId="7CD71EA0" w14:textId="77777777" w:rsidR="00947F98" w:rsidRPr="00947F98" w:rsidRDefault="00947F98">
            <w:pPr>
              <w:rPr>
                <w:ins w:id="4708" w:author="Kraft, Andreas" w:date="2023-02-10T12:54:00Z"/>
              </w:rPr>
            </w:pPr>
            <w:ins w:id="4709" w:author="Kraft, Andreas" w:date="2023-02-10T12:54:00Z">
              <w:r w:rsidRPr="00947F98">
                <w:t>temperature</w:t>
              </w:r>
            </w:ins>
          </w:p>
        </w:tc>
        <w:tc>
          <w:tcPr>
            <w:tcW w:w="5432" w:type="dxa"/>
            <w:noWrap/>
            <w:hideMark/>
          </w:tcPr>
          <w:p w14:paraId="63BECAE5" w14:textId="77777777" w:rsidR="00947F98" w:rsidRPr="00947F98" w:rsidRDefault="00947F98">
            <w:pPr>
              <w:rPr>
                <w:ins w:id="4710" w:author="Kraft, Andreas" w:date="2023-02-10T12:54:00Z"/>
              </w:rPr>
            </w:pPr>
            <w:ins w:id="4711" w:author="Kraft, Andreas" w:date="2023-02-10T12:54:00Z">
              <w:r w:rsidRPr="00947F98">
                <w:t>airQualitySensor, airQualitySensorAnnc, airQualitySensorInst, temperatureAlarm, temperatureAlarmAnnc, temperatureAlarmInst, waterQualityMonitor, waterQualityMonitorAnnc, waterQualityMonitorInst, outdoorTemperature, frozenTemperature</w:t>
              </w:r>
            </w:ins>
          </w:p>
        </w:tc>
        <w:tc>
          <w:tcPr>
            <w:tcW w:w="2830" w:type="dxa"/>
            <w:noWrap/>
            <w:hideMark/>
          </w:tcPr>
          <w:p w14:paraId="297AAD40" w14:textId="77777777" w:rsidR="00947F98" w:rsidRPr="00947F98" w:rsidRDefault="00947F98">
            <w:pPr>
              <w:rPr>
                <w:ins w:id="4712" w:author="Kraft, Andreas" w:date="2023-02-10T12:54:00Z"/>
              </w:rPr>
            </w:pPr>
            <w:ins w:id="4713" w:author="Kraft, Andreas" w:date="2023-02-10T12:54:00Z">
              <w:r w:rsidRPr="00947F98">
                <w:t>tempe</w:t>
              </w:r>
            </w:ins>
          </w:p>
        </w:tc>
      </w:tr>
      <w:tr w:rsidR="00947F98" w:rsidRPr="00947F98" w14:paraId="429C86EC" w14:textId="77777777" w:rsidTr="00947F98">
        <w:trPr>
          <w:trHeight w:val="300"/>
          <w:ins w:id="4714" w:author="Kraft, Andreas" w:date="2023-02-10T12:54:00Z"/>
        </w:trPr>
        <w:tc>
          <w:tcPr>
            <w:tcW w:w="1367" w:type="dxa"/>
            <w:noWrap/>
            <w:hideMark/>
          </w:tcPr>
          <w:p w14:paraId="7C6A0D23" w14:textId="77777777" w:rsidR="00947F98" w:rsidRPr="00947F98" w:rsidRDefault="00947F98">
            <w:pPr>
              <w:rPr>
                <w:ins w:id="4715" w:author="Kraft, Andreas" w:date="2023-02-10T12:54:00Z"/>
              </w:rPr>
            </w:pPr>
            <w:ins w:id="4716" w:author="Kraft, Andreas" w:date="2023-02-10T12:54:00Z">
              <w:r w:rsidRPr="00947F98">
                <w:t>temperatureAlarm</w:t>
              </w:r>
            </w:ins>
          </w:p>
        </w:tc>
        <w:tc>
          <w:tcPr>
            <w:tcW w:w="5432" w:type="dxa"/>
            <w:noWrap/>
            <w:hideMark/>
          </w:tcPr>
          <w:p w14:paraId="0B86F3F3" w14:textId="77777777" w:rsidR="00947F98" w:rsidRPr="00947F98" w:rsidRDefault="00947F98">
            <w:pPr>
              <w:rPr>
                <w:ins w:id="4717" w:author="Kraft, Andreas" w:date="2023-02-10T12:54:00Z"/>
              </w:rPr>
            </w:pPr>
          </w:p>
        </w:tc>
        <w:tc>
          <w:tcPr>
            <w:tcW w:w="2830" w:type="dxa"/>
            <w:noWrap/>
            <w:hideMark/>
          </w:tcPr>
          <w:p w14:paraId="53496B0C" w14:textId="77777777" w:rsidR="00947F98" w:rsidRPr="00947F98" w:rsidRDefault="00947F98">
            <w:pPr>
              <w:rPr>
                <w:ins w:id="4718" w:author="Kraft, Andreas" w:date="2023-02-10T12:54:00Z"/>
              </w:rPr>
            </w:pPr>
            <w:ins w:id="4719" w:author="Kraft, Andreas" w:date="2023-02-10T12:54:00Z">
              <w:r w:rsidRPr="00947F98">
                <w:t>temAm</w:t>
              </w:r>
            </w:ins>
          </w:p>
        </w:tc>
      </w:tr>
      <w:tr w:rsidR="00947F98" w:rsidRPr="00947F98" w14:paraId="1C07EBE6" w14:textId="77777777" w:rsidTr="00947F98">
        <w:trPr>
          <w:trHeight w:val="300"/>
          <w:ins w:id="4720" w:author="Kraft, Andreas" w:date="2023-02-10T12:54:00Z"/>
        </w:trPr>
        <w:tc>
          <w:tcPr>
            <w:tcW w:w="1367" w:type="dxa"/>
            <w:noWrap/>
            <w:hideMark/>
          </w:tcPr>
          <w:p w14:paraId="09F0E43A" w14:textId="77777777" w:rsidR="00947F98" w:rsidRPr="00947F98" w:rsidRDefault="00947F98">
            <w:pPr>
              <w:rPr>
                <w:ins w:id="4721" w:author="Kraft, Andreas" w:date="2023-02-10T12:54:00Z"/>
              </w:rPr>
            </w:pPr>
            <w:ins w:id="4722" w:author="Kraft, Andreas" w:date="2023-02-10T12:54:00Z">
              <w:r w:rsidRPr="00947F98">
                <w:t>test</w:t>
              </w:r>
            </w:ins>
          </w:p>
        </w:tc>
        <w:tc>
          <w:tcPr>
            <w:tcW w:w="5432" w:type="dxa"/>
            <w:noWrap/>
            <w:hideMark/>
          </w:tcPr>
          <w:p w14:paraId="79704C66" w14:textId="77777777" w:rsidR="00947F98" w:rsidRPr="00947F98" w:rsidRDefault="00947F98">
            <w:pPr>
              <w:rPr>
                <w:ins w:id="4723" w:author="Kraft, Andreas" w:date="2023-02-10T12:54:00Z"/>
              </w:rPr>
            </w:pPr>
          </w:p>
        </w:tc>
        <w:tc>
          <w:tcPr>
            <w:tcW w:w="2830" w:type="dxa"/>
            <w:noWrap/>
            <w:hideMark/>
          </w:tcPr>
          <w:p w14:paraId="642FE242" w14:textId="77777777" w:rsidR="00947F98" w:rsidRPr="00947F98" w:rsidRDefault="00947F98">
            <w:pPr>
              <w:rPr>
                <w:ins w:id="4724" w:author="Kraft, Andreas" w:date="2023-02-10T12:54:00Z"/>
              </w:rPr>
            </w:pPr>
            <w:ins w:id="4725" w:author="Kraft, Andreas" w:date="2023-02-10T12:54:00Z">
              <w:r w:rsidRPr="00947F98">
                <w:t>test</w:t>
              </w:r>
            </w:ins>
          </w:p>
        </w:tc>
      </w:tr>
      <w:tr w:rsidR="00947F98" w:rsidRPr="00947F98" w14:paraId="1594EE17" w14:textId="77777777" w:rsidTr="00947F98">
        <w:trPr>
          <w:trHeight w:val="300"/>
          <w:ins w:id="4726" w:author="Kraft, Andreas" w:date="2023-02-10T12:54:00Z"/>
        </w:trPr>
        <w:tc>
          <w:tcPr>
            <w:tcW w:w="1367" w:type="dxa"/>
            <w:noWrap/>
            <w:hideMark/>
          </w:tcPr>
          <w:p w14:paraId="76F19BEF" w14:textId="77777777" w:rsidR="00947F98" w:rsidRPr="00947F98" w:rsidRDefault="00947F98">
            <w:pPr>
              <w:rPr>
                <w:ins w:id="4727" w:author="Kraft, Andreas" w:date="2023-02-10T12:54:00Z"/>
              </w:rPr>
            </w:pPr>
            <w:ins w:id="4728" w:author="Kraft, Andreas" w:date="2023-02-10T12:54:00Z">
              <w:r w:rsidRPr="00947F98">
                <w:t>textMessage</w:t>
              </w:r>
            </w:ins>
          </w:p>
        </w:tc>
        <w:tc>
          <w:tcPr>
            <w:tcW w:w="5432" w:type="dxa"/>
            <w:noWrap/>
            <w:hideMark/>
          </w:tcPr>
          <w:p w14:paraId="2DF827AC" w14:textId="77777777" w:rsidR="00947F98" w:rsidRPr="00947F98" w:rsidRDefault="00947F98">
            <w:pPr>
              <w:rPr>
                <w:ins w:id="4729" w:author="Kraft, Andreas" w:date="2023-02-10T12:54:00Z"/>
              </w:rPr>
            </w:pPr>
            <w:ins w:id="4730" w:author="Kraft, Andreas" w:date="2023-02-10T12:54:00Z">
              <w:r w:rsidRPr="00947F98">
                <w:t>textMessageAnnc, textMessageInst</w:t>
              </w:r>
            </w:ins>
          </w:p>
        </w:tc>
        <w:tc>
          <w:tcPr>
            <w:tcW w:w="2830" w:type="dxa"/>
            <w:noWrap/>
            <w:hideMark/>
          </w:tcPr>
          <w:p w14:paraId="2416B11A" w14:textId="77777777" w:rsidR="00947F98" w:rsidRPr="00947F98" w:rsidRDefault="00947F98">
            <w:pPr>
              <w:rPr>
                <w:ins w:id="4731" w:author="Kraft, Andreas" w:date="2023-02-10T12:54:00Z"/>
              </w:rPr>
            </w:pPr>
            <w:ins w:id="4732" w:author="Kraft, Andreas" w:date="2023-02-10T12:54:00Z">
              <w:r w:rsidRPr="00947F98">
                <w:t>texMe</w:t>
              </w:r>
            </w:ins>
          </w:p>
        </w:tc>
      </w:tr>
      <w:tr w:rsidR="00947F98" w:rsidRPr="00947F98" w14:paraId="4D61AB97" w14:textId="77777777" w:rsidTr="00947F98">
        <w:trPr>
          <w:trHeight w:val="300"/>
          <w:ins w:id="4733" w:author="Kraft, Andreas" w:date="2023-02-10T12:54:00Z"/>
        </w:trPr>
        <w:tc>
          <w:tcPr>
            <w:tcW w:w="1367" w:type="dxa"/>
            <w:noWrap/>
            <w:hideMark/>
          </w:tcPr>
          <w:p w14:paraId="0D7EB250" w14:textId="77777777" w:rsidR="00947F98" w:rsidRPr="00947F98" w:rsidRDefault="00947F98">
            <w:pPr>
              <w:rPr>
                <w:ins w:id="4734" w:author="Kraft, Andreas" w:date="2023-02-10T12:54:00Z"/>
              </w:rPr>
            </w:pPr>
            <w:ins w:id="4735" w:author="Kraft, Andreas" w:date="2023-02-10T12:54:00Z">
              <w:r w:rsidRPr="00947F98">
                <w:t>threeDDisplay</w:t>
              </w:r>
            </w:ins>
          </w:p>
        </w:tc>
        <w:tc>
          <w:tcPr>
            <w:tcW w:w="5432" w:type="dxa"/>
            <w:noWrap/>
            <w:hideMark/>
          </w:tcPr>
          <w:p w14:paraId="508B6541" w14:textId="77777777" w:rsidR="00947F98" w:rsidRPr="00947F98" w:rsidRDefault="00947F98">
            <w:pPr>
              <w:rPr>
                <w:ins w:id="4736" w:author="Kraft, Andreas" w:date="2023-02-10T12:54:00Z"/>
              </w:rPr>
            </w:pPr>
          </w:p>
        </w:tc>
        <w:tc>
          <w:tcPr>
            <w:tcW w:w="2830" w:type="dxa"/>
            <w:noWrap/>
            <w:hideMark/>
          </w:tcPr>
          <w:p w14:paraId="0EB83F50" w14:textId="77777777" w:rsidR="00947F98" w:rsidRPr="00947F98" w:rsidRDefault="00947F98">
            <w:pPr>
              <w:rPr>
                <w:ins w:id="4737" w:author="Kraft, Andreas" w:date="2023-02-10T12:54:00Z"/>
              </w:rPr>
            </w:pPr>
            <w:ins w:id="4738" w:author="Kraft, Andreas" w:date="2023-02-10T12:54:00Z">
              <w:r w:rsidRPr="00947F98">
                <w:t>thDDy</w:t>
              </w:r>
            </w:ins>
          </w:p>
        </w:tc>
      </w:tr>
      <w:tr w:rsidR="00947F98" w:rsidRPr="00947F98" w14:paraId="054855D0" w14:textId="77777777" w:rsidTr="00947F98">
        <w:trPr>
          <w:trHeight w:val="300"/>
          <w:ins w:id="4739" w:author="Kraft, Andreas" w:date="2023-02-10T12:54:00Z"/>
        </w:trPr>
        <w:tc>
          <w:tcPr>
            <w:tcW w:w="1367" w:type="dxa"/>
            <w:noWrap/>
            <w:hideMark/>
          </w:tcPr>
          <w:p w14:paraId="37009D4B" w14:textId="77777777" w:rsidR="00947F98" w:rsidRPr="00947F98" w:rsidRDefault="00947F98">
            <w:pPr>
              <w:rPr>
                <w:ins w:id="4740" w:author="Kraft, Andreas" w:date="2023-02-10T12:54:00Z"/>
              </w:rPr>
            </w:pPr>
            <w:ins w:id="4741" w:author="Kraft, Andreas" w:date="2023-02-10T12:54:00Z">
              <w:r w:rsidRPr="00947F98">
                <w:t>threeDDisplayResolutionX</w:t>
              </w:r>
            </w:ins>
          </w:p>
        </w:tc>
        <w:tc>
          <w:tcPr>
            <w:tcW w:w="5432" w:type="dxa"/>
            <w:noWrap/>
            <w:hideMark/>
          </w:tcPr>
          <w:p w14:paraId="2D9F0D21" w14:textId="77777777" w:rsidR="00947F98" w:rsidRPr="00947F98" w:rsidRDefault="00947F98">
            <w:pPr>
              <w:rPr>
                <w:ins w:id="4742" w:author="Kraft, Andreas" w:date="2023-02-10T12:54:00Z"/>
              </w:rPr>
            </w:pPr>
            <w:ins w:id="4743" w:author="Kraft, Andreas" w:date="2023-02-10T12:54:00Z">
              <w:r w:rsidRPr="00947F98">
                <w:t>threeDDisplay, threeDDisplayAnnc, threeDDisplayInst</w:t>
              </w:r>
            </w:ins>
          </w:p>
        </w:tc>
        <w:tc>
          <w:tcPr>
            <w:tcW w:w="2830" w:type="dxa"/>
            <w:noWrap/>
            <w:hideMark/>
          </w:tcPr>
          <w:p w14:paraId="49C77E62" w14:textId="77777777" w:rsidR="00947F98" w:rsidRPr="00947F98" w:rsidRDefault="00947F98">
            <w:pPr>
              <w:rPr>
                <w:ins w:id="4744" w:author="Kraft, Andreas" w:date="2023-02-10T12:54:00Z"/>
              </w:rPr>
            </w:pPr>
            <w:ins w:id="4745" w:author="Kraft, Andreas" w:date="2023-02-10T12:54:00Z">
              <w:r w:rsidRPr="00947F98">
                <w:t>tDDRX</w:t>
              </w:r>
            </w:ins>
          </w:p>
        </w:tc>
      </w:tr>
      <w:tr w:rsidR="00947F98" w:rsidRPr="00947F98" w14:paraId="7A5B2363" w14:textId="77777777" w:rsidTr="00947F98">
        <w:trPr>
          <w:trHeight w:val="300"/>
          <w:ins w:id="4746" w:author="Kraft, Andreas" w:date="2023-02-10T12:54:00Z"/>
        </w:trPr>
        <w:tc>
          <w:tcPr>
            <w:tcW w:w="1367" w:type="dxa"/>
            <w:noWrap/>
            <w:hideMark/>
          </w:tcPr>
          <w:p w14:paraId="4310C8BB" w14:textId="77777777" w:rsidR="00947F98" w:rsidRPr="00947F98" w:rsidRDefault="00947F98">
            <w:pPr>
              <w:rPr>
                <w:ins w:id="4747" w:author="Kraft, Andreas" w:date="2023-02-10T12:54:00Z"/>
              </w:rPr>
            </w:pPr>
            <w:ins w:id="4748" w:author="Kraft, Andreas" w:date="2023-02-10T12:54:00Z">
              <w:r w:rsidRPr="00947F98">
                <w:t>threeDDisplayResolutionY</w:t>
              </w:r>
            </w:ins>
          </w:p>
        </w:tc>
        <w:tc>
          <w:tcPr>
            <w:tcW w:w="5432" w:type="dxa"/>
            <w:noWrap/>
            <w:hideMark/>
          </w:tcPr>
          <w:p w14:paraId="75F1824D" w14:textId="77777777" w:rsidR="00947F98" w:rsidRPr="00947F98" w:rsidRDefault="00947F98">
            <w:pPr>
              <w:rPr>
                <w:ins w:id="4749" w:author="Kraft, Andreas" w:date="2023-02-10T12:54:00Z"/>
              </w:rPr>
            </w:pPr>
            <w:ins w:id="4750" w:author="Kraft, Andreas" w:date="2023-02-10T12:54:00Z">
              <w:r w:rsidRPr="00947F98">
                <w:t>threeDDisplay, threeDDisplayAnnc, threeDDisplayInst</w:t>
              </w:r>
            </w:ins>
          </w:p>
        </w:tc>
        <w:tc>
          <w:tcPr>
            <w:tcW w:w="2830" w:type="dxa"/>
            <w:noWrap/>
            <w:hideMark/>
          </w:tcPr>
          <w:p w14:paraId="4D20B20B" w14:textId="77777777" w:rsidR="00947F98" w:rsidRPr="00947F98" w:rsidRDefault="00947F98">
            <w:pPr>
              <w:rPr>
                <w:ins w:id="4751" w:author="Kraft, Andreas" w:date="2023-02-10T12:54:00Z"/>
              </w:rPr>
            </w:pPr>
            <w:ins w:id="4752" w:author="Kraft, Andreas" w:date="2023-02-10T12:54:00Z">
              <w:r w:rsidRPr="00947F98">
                <w:t>tDDRY</w:t>
              </w:r>
            </w:ins>
          </w:p>
        </w:tc>
      </w:tr>
      <w:tr w:rsidR="00947F98" w:rsidRPr="00947F98" w14:paraId="2E4E36AD" w14:textId="77777777" w:rsidTr="00947F98">
        <w:trPr>
          <w:trHeight w:val="300"/>
          <w:ins w:id="4753" w:author="Kraft, Andreas" w:date="2023-02-10T12:54:00Z"/>
        </w:trPr>
        <w:tc>
          <w:tcPr>
            <w:tcW w:w="1367" w:type="dxa"/>
            <w:noWrap/>
            <w:hideMark/>
          </w:tcPr>
          <w:p w14:paraId="1569938A" w14:textId="77777777" w:rsidR="00947F98" w:rsidRPr="00947F98" w:rsidRDefault="00947F98">
            <w:pPr>
              <w:rPr>
                <w:ins w:id="4754" w:author="Kraft, Andreas" w:date="2023-02-10T12:54:00Z"/>
              </w:rPr>
            </w:pPr>
            <w:ins w:id="4755" w:author="Kraft, Andreas" w:date="2023-02-10T12:54:00Z">
              <w:r w:rsidRPr="00947F98">
                <w:t>threeDDisplayType</w:t>
              </w:r>
            </w:ins>
          </w:p>
        </w:tc>
        <w:tc>
          <w:tcPr>
            <w:tcW w:w="5432" w:type="dxa"/>
            <w:noWrap/>
            <w:hideMark/>
          </w:tcPr>
          <w:p w14:paraId="0E4DD14E" w14:textId="77777777" w:rsidR="00947F98" w:rsidRPr="00947F98" w:rsidRDefault="00947F98">
            <w:pPr>
              <w:rPr>
                <w:ins w:id="4756" w:author="Kraft, Andreas" w:date="2023-02-10T12:54:00Z"/>
              </w:rPr>
            </w:pPr>
            <w:ins w:id="4757" w:author="Kraft, Andreas" w:date="2023-02-10T12:54:00Z">
              <w:r w:rsidRPr="00947F98">
                <w:t>threeDDisplay, threeDDisplayAnnc, threeDDisplayInst</w:t>
              </w:r>
            </w:ins>
          </w:p>
        </w:tc>
        <w:tc>
          <w:tcPr>
            <w:tcW w:w="2830" w:type="dxa"/>
            <w:noWrap/>
            <w:hideMark/>
          </w:tcPr>
          <w:p w14:paraId="5A634B57" w14:textId="77777777" w:rsidR="00947F98" w:rsidRPr="00947F98" w:rsidRDefault="00947F98">
            <w:pPr>
              <w:rPr>
                <w:ins w:id="4758" w:author="Kraft, Andreas" w:date="2023-02-10T12:54:00Z"/>
              </w:rPr>
            </w:pPr>
            <w:ins w:id="4759" w:author="Kraft, Andreas" w:date="2023-02-10T12:54:00Z">
              <w:r w:rsidRPr="00947F98">
                <w:t>tDDTe</w:t>
              </w:r>
            </w:ins>
          </w:p>
        </w:tc>
      </w:tr>
      <w:tr w:rsidR="00947F98" w:rsidRPr="00947F98" w14:paraId="12DD7166" w14:textId="77777777" w:rsidTr="00947F98">
        <w:trPr>
          <w:trHeight w:val="300"/>
          <w:ins w:id="4760" w:author="Kraft, Andreas" w:date="2023-02-10T12:54:00Z"/>
        </w:trPr>
        <w:tc>
          <w:tcPr>
            <w:tcW w:w="1367" w:type="dxa"/>
            <w:noWrap/>
            <w:hideMark/>
          </w:tcPr>
          <w:p w14:paraId="09945E2C" w14:textId="77777777" w:rsidR="00947F98" w:rsidRPr="00947F98" w:rsidRDefault="00947F98">
            <w:pPr>
              <w:rPr>
                <w:ins w:id="4761" w:author="Kraft, Andreas" w:date="2023-02-10T12:54:00Z"/>
              </w:rPr>
            </w:pPr>
            <w:ins w:id="4762" w:author="Kraft, Andreas" w:date="2023-02-10T12:54:00Z">
              <w:r w:rsidRPr="00947F98">
                <w:t>threeDDisplayViewAngle</w:t>
              </w:r>
            </w:ins>
          </w:p>
        </w:tc>
        <w:tc>
          <w:tcPr>
            <w:tcW w:w="5432" w:type="dxa"/>
            <w:noWrap/>
            <w:hideMark/>
          </w:tcPr>
          <w:p w14:paraId="1BED70DD" w14:textId="77777777" w:rsidR="00947F98" w:rsidRPr="00947F98" w:rsidRDefault="00947F98">
            <w:pPr>
              <w:rPr>
                <w:ins w:id="4763" w:author="Kraft, Andreas" w:date="2023-02-10T12:54:00Z"/>
              </w:rPr>
            </w:pPr>
            <w:ins w:id="4764" w:author="Kraft, Andreas" w:date="2023-02-10T12:54:00Z">
              <w:r w:rsidRPr="00947F98">
                <w:t>threeDDisplay, threeDDisplayAnnc, threeDDisplayInst</w:t>
              </w:r>
            </w:ins>
          </w:p>
        </w:tc>
        <w:tc>
          <w:tcPr>
            <w:tcW w:w="2830" w:type="dxa"/>
            <w:noWrap/>
            <w:hideMark/>
          </w:tcPr>
          <w:p w14:paraId="7F0F8E92" w14:textId="77777777" w:rsidR="00947F98" w:rsidRPr="00947F98" w:rsidRDefault="00947F98">
            <w:pPr>
              <w:rPr>
                <w:ins w:id="4765" w:author="Kraft, Andreas" w:date="2023-02-10T12:54:00Z"/>
              </w:rPr>
            </w:pPr>
            <w:ins w:id="4766" w:author="Kraft, Andreas" w:date="2023-02-10T12:54:00Z">
              <w:r w:rsidRPr="00947F98">
                <w:t>tDDVA</w:t>
              </w:r>
            </w:ins>
          </w:p>
        </w:tc>
      </w:tr>
      <w:tr w:rsidR="00947F98" w:rsidRPr="00947F98" w14:paraId="77274BBC" w14:textId="77777777" w:rsidTr="00947F98">
        <w:trPr>
          <w:trHeight w:val="300"/>
          <w:ins w:id="4767" w:author="Kraft, Andreas" w:date="2023-02-10T12:54:00Z"/>
        </w:trPr>
        <w:tc>
          <w:tcPr>
            <w:tcW w:w="1367" w:type="dxa"/>
            <w:noWrap/>
            <w:hideMark/>
          </w:tcPr>
          <w:p w14:paraId="5454215B" w14:textId="77777777" w:rsidR="00947F98" w:rsidRPr="00947F98" w:rsidRDefault="00947F98">
            <w:pPr>
              <w:rPr>
                <w:ins w:id="4768" w:author="Kraft, Andreas" w:date="2023-02-10T12:54:00Z"/>
              </w:rPr>
            </w:pPr>
            <w:ins w:id="4769" w:author="Kraft, Andreas" w:date="2023-02-10T12:54:00Z">
              <w:r w:rsidRPr="00947F98">
                <w:t>threeDGlasses</w:t>
              </w:r>
            </w:ins>
          </w:p>
        </w:tc>
        <w:tc>
          <w:tcPr>
            <w:tcW w:w="5432" w:type="dxa"/>
            <w:noWrap/>
            <w:hideMark/>
          </w:tcPr>
          <w:p w14:paraId="3A908EF4" w14:textId="77777777" w:rsidR="00947F98" w:rsidRPr="00947F98" w:rsidRDefault="00947F98">
            <w:pPr>
              <w:rPr>
                <w:ins w:id="4770" w:author="Kraft, Andreas" w:date="2023-02-10T12:54:00Z"/>
              </w:rPr>
            </w:pPr>
            <w:ins w:id="4771" w:author="Kraft, Andreas" w:date="2023-02-10T12:54:00Z">
              <w:r w:rsidRPr="00947F98">
                <w:t>threeDDisplay, threeDDisplayAnnc, threeDDisplayInst</w:t>
              </w:r>
            </w:ins>
          </w:p>
        </w:tc>
        <w:tc>
          <w:tcPr>
            <w:tcW w:w="2830" w:type="dxa"/>
            <w:noWrap/>
            <w:hideMark/>
          </w:tcPr>
          <w:p w14:paraId="56C8F9E3" w14:textId="77777777" w:rsidR="00947F98" w:rsidRPr="00947F98" w:rsidRDefault="00947F98">
            <w:pPr>
              <w:rPr>
                <w:ins w:id="4772" w:author="Kraft, Andreas" w:date="2023-02-10T12:54:00Z"/>
              </w:rPr>
            </w:pPr>
            <w:ins w:id="4773" w:author="Kraft, Andreas" w:date="2023-02-10T12:54:00Z">
              <w:r w:rsidRPr="00947F98">
                <w:t>thDGs</w:t>
              </w:r>
            </w:ins>
          </w:p>
        </w:tc>
      </w:tr>
      <w:tr w:rsidR="00947F98" w:rsidRPr="00947F98" w14:paraId="6B8524FF" w14:textId="77777777" w:rsidTr="00947F98">
        <w:trPr>
          <w:trHeight w:val="300"/>
          <w:ins w:id="4774" w:author="Kraft, Andreas" w:date="2023-02-10T12:54:00Z"/>
        </w:trPr>
        <w:tc>
          <w:tcPr>
            <w:tcW w:w="1367" w:type="dxa"/>
            <w:noWrap/>
            <w:hideMark/>
          </w:tcPr>
          <w:p w14:paraId="39915612" w14:textId="77777777" w:rsidR="00947F98" w:rsidRPr="00947F98" w:rsidRDefault="00947F98">
            <w:pPr>
              <w:rPr>
                <w:ins w:id="4775" w:author="Kraft, Andreas" w:date="2023-02-10T12:54:00Z"/>
              </w:rPr>
            </w:pPr>
            <w:ins w:id="4776" w:author="Kraft, Andreas" w:date="2023-02-10T12:54:00Z">
              <w:r w:rsidRPr="00947F98">
                <w:t>threeDPrinter</w:t>
              </w:r>
            </w:ins>
          </w:p>
        </w:tc>
        <w:tc>
          <w:tcPr>
            <w:tcW w:w="5432" w:type="dxa"/>
            <w:noWrap/>
            <w:hideMark/>
          </w:tcPr>
          <w:p w14:paraId="179FC43D" w14:textId="77777777" w:rsidR="00947F98" w:rsidRPr="00947F98" w:rsidRDefault="00947F98">
            <w:pPr>
              <w:rPr>
                <w:ins w:id="4777" w:author="Kraft, Andreas" w:date="2023-02-10T12:54:00Z"/>
              </w:rPr>
            </w:pPr>
          </w:p>
        </w:tc>
        <w:tc>
          <w:tcPr>
            <w:tcW w:w="2830" w:type="dxa"/>
            <w:noWrap/>
            <w:hideMark/>
          </w:tcPr>
          <w:p w14:paraId="67380783" w14:textId="77777777" w:rsidR="00947F98" w:rsidRPr="00947F98" w:rsidRDefault="00947F98">
            <w:pPr>
              <w:rPr>
                <w:ins w:id="4778" w:author="Kraft, Andreas" w:date="2023-02-10T12:54:00Z"/>
              </w:rPr>
            </w:pPr>
            <w:ins w:id="4779" w:author="Kraft, Andreas" w:date="2023-02-10T12:54:00Z">
              <w:r w:rsidRPr="00947F98">
                <w:t>thDP0</w:t>
              </w:r>
            </w:ins>
          </w:p>
        </w:tc>
      </w:tr>
      <w:tr w:rsidR="00947F98" w:rsidRPr="00947F98" w14:paraId="2F2BC2B5" w14:textId="77777777" w:rsidTr="00947F98">
        <w:trPr>
          <w:trHeight w:val="300"/>
          <w:ins w:id="4780" w:author="Kraft, Andreas" w:date="2023-02-10T12:54:00Z"/>
        </w:trPr>
        <w:tc>
          <w:tcPr>
            <w:tcW w:w="1367" w:type="dxa"/>
            <w:noWrap/>
            <w:hideMark/>
          </w:tcPr>
          <w:p w14:paraId="6DE946DE" w14:textId="77777777" w:rsidR="00947F98" w:rsidRPr="00947F98" w:rsidRDefault="00947F98">
            <w:pPr>
              <w:rPr>
                <w:ins w:id="4781" w:author="Kraft, Andreas" w:date="2023-02-10T12:54:00Z"/>
              </w:rPr>
            </w:pPr>
            <w:ins w:id="4782" w:author="Kraft, Andreas" w:date="2023-02-10T12:54:00Z">
              <w:r w:rsidRPr="00947F98">
                <w:t>threeDScanner</w:t>
              </w:r>
            </w:ins>
          </w:p>
        </w:tc>
        <w:tc>
          <w:tcPr>
            <w:tcW w:w="5432" w:type="dxa"/>
            <w:noWrap/>
            <w:hideMark/>
          </w:tcPr>
          <w:p w14:paraId="295092C8" w14:textId="77777777" w:rsidR="00947F98" w:rsidRPr="00947F98" w:rsidRDefault="00947F98">
            <w:pPr>
              <w:rPr>
                <w:ins w:id="4783" w:author="Kraft, Andreas" w:date="2023-02-10T12:54:00Z"/>
              </w:rPr>
            </w:pPr>
          </w:p>
        </w:tc>
        <w:tc>
          <w:tcPr>
            <w:tcW w:w="2830" w:type="dxa"/>
            <w:noWrap/>
            <w:hideMark/>
          </w:tcPr>
          <w:p w14:paraId="131BDE4C" w14:textId="77777777" w:rsidR="00947F98" w:rsidRPr="00947F98" w:rsidRDefault="00947F98">
            <w:pPr>
              <w:rPr>
                <w:ins w:id="4784" w:author="Kraft, Andreas" w:date="2023-02-10T12:54:00Z"/>
              </w:rPr>
            </w:pPr>
            <w:ins w:id="4785" w:author="Kraft, Andreas" w:date="2023-02-10T12:54:00Z">
              <w:r w:rsidRPr="00947F98">
                <w:t>thDSr</w:t>
              </w:r>
            </w:ins>
          </w:p>
        </w:tc>
      </w:tr>
      <w:tr w:rsidR="00947F98" w:rsidRPr="00947F98" w14:paraId="6AFCA068" w14:textId="77777777" w:rsidTr="00947F98">
        <w:trPr>
          <w:trHeight w:val="300"/>
          <w:ins w:id="4786" w:author="Kraft, Andreas" w:date="2023-02-10T12:54:00Z"/>
        </w:trPr>
        <w:tc>
          <w:tcPr>
            <w:tcW w:w="1367" w:type="dxa"/>
            <w:noWrap/>
            <w:hideMark/>
          </w:tcPr>
          <w:p w14:paraId="3CD95CF7" w14:textId="77777777" w:rsidR="00947F98" w:rsidRPr="00947F98" w:rsidRDefault="00947F98">
            <w:pPr>
              <w:rPr>
                <w:ins w:id="4787" w:author="Kraft, Andreas" w:date="2023-02-10T12:54:00Z"/>
              </w:rPr>
            </w:pPr>
            <w:ins w:id="4788" w:author="Kraft, Andreas" w:date="2023-02-10T12:54:00Z">
              <w:r w:rsidRPr="00947F98">
                <w:t>threeDScannerType</w:t>
              </w:r>
            </w:ins>
          </w:p>
        </w:tc>
        <w:tc>
          <w:tcPr>
            <w:tcW w:w="5432" w:type="dxa"/>
            <w:noWrap/>
            <w:hideMark/>
          </w:tcPr>
          <w:p w14:paraId="79D046F2" w14:textId="77777777" w:rsidR="00947F98" w:rsidRPr="00947F98" w:rsidRDefault="00947F98">
            <w:pPr>
              <w:rPr>
                <w:ins w:id="4789" w:author="Kraft, Andreas" w:date="2023-02-10T12:54:00Z"/>
              </w:rPr>
            </w:pPr>
            <w:ins w:id="4790" w:author="Kraft, Andreas" w:date="2023-02-10T12:54:00Z">
              <w:r w:rsidRPr="00947F98">
                <w:t>threeDScanner, threeDScannerAnnc, threeDScannerInst</w:t>
              </w:r>
            </w:ins>
          </w:p>
        </w:tc>
        <w:tc>
          <w:tcPr>
            <w:tcW w:w="2830" w:type="dxa"/>
            <w:noWrap/>
            <w:hideMark/>
          </w:tcPr>
          <w:p w14:paraId="463E9C3D" w14:textId="77777777" w:rsidR="00947F98" w:rsidRPr="00947F98" w:rsidRDefault="00947F98">
            <w:pPr>
              <w:rPr>
                <w:ins w:id="4791" w:author="Kraft, Andreas" w:date="2023-02-10T12:54:00Z"/>
              </w:rPr>
            </w:pPr>
            <w:ins w:id="4792" w:author="Kraft, Andreas" w:date="2023-02-10T12:54:00Z">
              <w:r w:rsidRPr="00947F98">
                <w:t>tDSTe</w:t>
              </w:r>
            </w:ins>
          </w:p>
        </w:tc>
      </w:tr>
      <w:tr w:rsidR="00947F98" w:rsidRPr="00947F98" w14:paraId="6D251D1E" w14:textId="77777777" w:rsidTr="00947F98">
        <w:trPr>
          <w:trHeight w:val="300"/>
          <w:ins w:id="4793" w:author="Kraft, Andreas" w:date="2023-02-10T12:54:00Z"/>
        </w:trPr>
        <w:tc>
          <w:tcPr>
            <w:tcW w:w="1367" w:type="dxa"/>
            <w:noWrap/>
            <w:hideMark/>
          </w:tcPr>
          <w:p w14:paraId="78A2A439" w14:textId="77777777" w:rsidR="00947F98" w:rsidRPr="00947F98" w:rsidRDefault="00947F98">
            <w:pPr>
              <w:rPr>
                <w:ins w:id="4794" w:author="Kraft, Andreas" w:date="2023-02-10T12:54:00Z"/>
              </w:rPr>
            </w:pPr>
            <w:ins w:id="4795" w:author="Kraft, Andreas" w:date="2023-02-10T12:54:00Z">
              <w:r w:rsidRPr="00947F98">
                <w:t>threeDScanResolution</w:t>
              </w:r>
            </w:ins>
          </w:p>
        </w:tc>
        <w:tc>
          <w:tcPr>
            <w:tcW w:w="5432" w:type="dxa"/>
            <w:noWrap/>
            <w:hideMark/>
          </w:tcPr>
          <w:p w14:paraId="12831506" w14:textId="77777777" w:rsidR="00947F98" w:rsidRPr="00947F98" w:rsidRDefault="00947F98">
            <w:pPr>
              <w:rPr>
                <w:ins w:id="4796" w:author="Kraft, Andreas" w:date="2023-02-10T12:54:00Z"/>
              </w:rPr>
            </w:pPr>
            <w:ins w:id="4797" w:author="Kraft, Andreas" w:date="2023-02-10T12:54:00Z">
              <w:r w:rsidRPr="00947F98">
                <w:t>threeDScanner, threeDScannerAnnc, threeDScannerInst</w:t>
              </w:r>
            </w:ins>
          </w:p>
        </w:tc>
        <w:tc>
          <w:tcPr>
            <w:tcW w:w="2830" w:type="dxa"/>
            <w:noWrap/>
            <w:hideMark/>
          </w:tcPr>
          <w:p w14:paraId="49CA3376" w14:textId="77777777" w:rsidR="00947F98" w:rsidRPr="00947F98" w:rsidRDefault="00947F98">
            <w:pPr>
              <w:rPr>
                <w:ins w:id="4798" w:author="Kraft, Andreas" w:date="2023-02-10T12:54:00Z"/>
              </w:rPr>
            </w:pPr>
            <w:ins w:id="4799" w:author="Kraft, Andreas" w:date="2023-02-10T12:54:00Z">
              <w:r w:rsidRPr="00947F98">
                <w:t>tDSRn</w:t>
              </w:r>
            </w:ins>
          </w:p>
        </w:tc>
      </w:tr>
      <w:tr w:rsidR="00947F98" w:rsidRPr="00947F98" w14:paraId="7EC4F568" w14:textId="77777777" w:rsidTr="00947F98">
        <w:trPr>
          <w:trHeight w:val="300"/>
          <w:ins w:id="4800" w:author="Kraft, Andreas" w:date="2023-02-10T12:54:00Z"/>
        </w:trPr>
        <w:tc>
          <w:tcPr>
            <w:tcW w:w="1367" w:type="dxa"/>
            <w:noWrap/>
            <w:hideMark/>
          </w:tcPr>
          <w:p w14:paraId="43DAED47" w14:textId="77777777" w:rsidR="00947F98" w:rsidRPr="00947F98" w:rsidRDefault="00947F98">
            <w:pPr>
              <w:rPr>
                <w:ins w:id="4801" w:author="Kraft, Andreas" w:date="2023-02-10T12:54:00Z"/>
              </w:rPr>
            </w:pPr>
            <w:ins w:id="4802" w:author="Kraft, Andreas" w:date="2023-02-10T12:54:00Z">
              <w:r w:rsidRPr="00947F98">
                <w:t>time</w:t>
              </w:r>
            </w:ins>
          </w:p>
        </w:tc>
        <w:tc>
          <w:tcPr>
            <w:tcW w:w="5432" w:type="dxa"/>
            <w:noWrap/>
            <w:hideMark/>
          </w:tcPr>
          <w:p w14:paraId="40CD8D7E" w14:textId="77777777" w:rsidR="00947F98" w:rsidRPr="00947F98" w:rsidRDefault="00947F98">
            <w:pPr>
              <w:rPr>
                <w:ins w:id="4803" w:author="Kraft, Andreas" w:date="2023-02-10T12:54:00Z"/>
              </w:rPr>
            </w:pPr>
            <w:ins w:id="4804" w:author="Kraft, Andreas" w:date="2023-02-10T12:54:00Z">
              <w:r w:rsidRPr="00947F98">
                <w:t>keepWarm, keepWarmAnnc, keepWarmInst</w:t>
              </w:r>
            </w:ins>
          </w:p>
        </w:tc>
        <w:tc>
          <w:tcPr>
            <w:tcW w:w="2830" w:type="dxa"/>
            <w:noWrap/>
            <w:hideMark/>
          </w:tcPr>
          <w:p w14:paraId="28B9E64E" w14:textId="77777777" w:rsidR="00947F98" w:rsidRPr="00947F98" w:rsidRDefault="00947F98">
            <w:pPr>
              <w:rPr>
                <w:ins w:id="4805" w:author="Kraft, Andreas" w:date="2023-02-10T12:54:00Z"/>
              </w:rPr>
            </w:pPr>
            <w:ins w:id="4806" w:author="Kraft, Andreas" w:date="2023-02-10T12:54:00Z">
              <w:r w:rsidRPr="00947F98">
                <w:t>time</w:t>
              </w:r>
            </w:ins>
          </w:p>
        </w:tc>
      </w:tr>
      <w:tr w:rsidR="00947F98" w:rsidRPr="00947F98" w14:paraId="191D9F28" w14:textId="77777777" w:rsidTr="00947F98">
        <w:trPr>
          <w:trHeight w:val="300"/>
          <w:ins w:id="4807" w:author="Kraft, Andreas" w:date="2023-02-10T12:54:00Z"/>
        </w:trPr>
        <w:tc>
          <w:tcPr>
            <w:tcW w:w="1367" w:type="dxa"/>
            <w:noWrap/>
            <w:hideMark/>
          </w:tcPr>
          <w:p w14:paraId="65078406" w14:textId="77777777" w:rsidR="00947F98" w:rsidRPr="00947F98" w:rsidRDefault="00947F98">
            <w:pPr>
              <w:rPr>
                <w:ins w:id="4808" w:author="Kraft, Andreas" w:date="2023-02-10T12:54:00Z"/>
              </w:rPr>
            </w:pPr>
            <w:ins w:id="4809" w:author="Kraft, Andreas" w:date="2023-02-10T12:54:00Z">
              <w:r w:rsidRPr="00947F98">
                <w:t>timePlanStatus</w:t>
              </w:r>
            </w:ins>
          </w:p>
        </w:tc>
        <w:tc>
          <w:tcPr>
            <w:tcW w:w="5432" w:type="dxa"/>
            <w:noWrap/>
            <w:hideMark/>
          </w:tcPr>
          <w:p w14:paraId="6C60D416" w14:textId="77777777" w:rsidR="00947F98" w:rsidRPr="00947F98" w:rsidRDefault="00947F98">
            <w:pPr>
              <w:rPr>
                <w:ins w:id="4810" w:author="Kraft, Andreas" w:date="2023-02-10T12:54:00Z"/>
              </w:rPr>
            </w:pPr>
            <w:ins w:id="4811" w:author="Kraft, Andreas" w:date="2023-02-10T12:54:00Z">
              <w:r w:rsidRPr="00947F98">
                <w:t>slcParameterSetting, slcParameterSettingAnnc, slcParameterSettingInst</w:t>
              </w:r>
            </w:ins>
          </w:p>
        </w:tc>
        <w:tc>
          <w:tcPr>
            <w:tcW w:w="2830" w:type="dxa"/>
            <w:noWrap/>
            <w:hideMark/>
          </w:tcPr>
          <w:p w14:paraId="59B53E23" w14:textId="77777777" w:rsidR="00947F98" w:rsidRPr="00947F98" w:rsidRDefault="00947F98">
            <w:pPr>
              <w:rPr>
                <w:ins w:id="4812" w:author="Kraft, Andreas" w:date="2023-02-10T12:54:00Z"/>
              </w:rPr>
            </w:pPr>
            <w:ins w:id="4813" w:author="Kraft, Andreas" w:date="2023-02-10T12:54:00Z">
              <w:r w:rsidRPr="00947F98">
                <w:t>tiPSs</w:t>
              </w:r>
            </w:ins>
          </w:p>
        </w:tc>
      </w:tr>
      <w:tr w:rsidR="00947F98" w:rsidRPr="00947F98" w14:paraId="2A149D95" w14:textId="77777777" w:rsidTr="00947F98">
        <w:trPr>
          <w:trHeight w:val="300"/>
          <w:ins w:id="4814" w:author="Kraft, Andreas" w:date="2023-02-10T12:54:00Z"/>
        </w:trPr>
        <w:tc>
          <w:tcPr>
            <w:tcW w:w="1367" w:type="dxa"/>
            <w:noWrap/>
            <w:hideMark/>
          </w:tcPr>
          <w:p w14:paraId="206F7E3A" w14:textId="77777777" w:rsidR="00947F98" w:rsidRPr="00947F98" w:rsidRDefault="00947F98">
            <w:pPr>
              <w:rPr>
                <w:ins w:id="4815" w:author="Kraft, Andreas" w:date="2023-02-10T12:54:00Z"/>
              </w:rPr>
            </w:pPr>
            <w:ins w:id="4816" w:author="Kraft, Andreas" w:date="2023-02-10T12:54:00Z">
              <w:r w:rsidRPr="00947F98">
                <w:t>timer</w:t>
              </w:r>
            </w:ins>
          </w:p>
        </w:tc>
        <w:tc>
          <w:tcPr>
            <w:tcW w:w="5432" w:type="dxa"/>
            <w:noWrap/>
            <w:hideMark/>
          </w:tcPr>
          <w:p w14:paraId="704A2F7D" w14:textId="77777777" w:rsidR="00947F98" w:rsidRPr="00947F98" w:rsidRDefault="00947F98">
            <w:pPr>
              <w:rPr>
                <w:ins w:id="4817" w:author="Kraft, Andreas" w:date="2023-02-10T12:54:00Z"/>
              </w:rPr>
            </w:pPr>
            <w:ins w:id="4818" w:author="Kraft, Andreas" w:date="2023-02-10T12:54:00Z">
              <w:r w:rsidRPr="00947F98">
                <w:t>crossingBarrier, crossingBarrierAnnc, crossingBarrierInst</w:t>
              </w:r>
            </w:ins>
          </w:p>
        </w:tc>
        <w:tc>
          <w:tcPr>
            <w:tcW w:w="2830" w:type="dxa"/>
            <w:noWrap/>
            <w:hideMark/>
          </w:tcPr>
          <w:p w14:paraId="690CC5FE" w14:textId="77777777" w:rsidR="00947F98" w:rsidRPr="00947F98" w:rsidRDefault="00947F98">
            <w:pPr>
              <w:rPr>
                <w:ins w:id="4819" w:author="Kraft, Andreas" w:date="2023-02-10T12:54:00Z"/>
              </w:rPr>
            </w:pPr>
            <w:ins w:id="4820" w:author="Kraft, Andreas" w:date="2023-02-10T12:54:00Z">
              <w:r w:rsidRPr="00947F98">
                <w:t>timer</w:t>
              </w:r>
            </w:ins>
          </w:p>
        </w:tc>
      </w:tr>
      <w:tr w:rsidR="00947F98" w:rsidRPr="00947F98" w14:paraId="4BBB59FB" w14:textId="77777777" w:rsidTr="00947F98">
        <w:trPr>
          <w:trHeight w:val="300"/>
          <w:ins w:id="4821" w:author="Kraft, Andreas" w:date="2023-02-10T12:54:00Z"/>
        </w:trPr>
        <w:tc>
          <w:tcPr>
            <w:tcW w:w="1367" w:type="dxa"/>
            <w:noWrap/>
            <w:hideMark/>
          </w:tcPr>
          <w:p w14:paraId="73EE1DB7" w14:textId="77777777" w:rsidR="00947F98" w:rsidRPr="00947F98" w:rsidRDefault="00947F98">
            <w:pPr>
              <w:rPr>
                <w:ins w:id="4822" w:author="Kraft, Andreas" w:date="2023-02-10T12:54:00Z"/>
              </w:rPr>
            </w:pPr>
            <w:ins w:id="4823" w:author="Kraft, Andreas" w:date="2023-02-10T12:54:00Z">
              <w:r w:rsidRPr="00947F98">
                <w:t>timeRangeCount</w:t>
              </w:r>
            </w:ins>
          </w:p>
        </w:tc>
        <w:tc>
          <w:tcPr>
            <w:tcW w:w="5432" w:type="dxa"/>
            <w:noWrap/>
            <w:hideMark/>
          </w:tcPr>
          <w:p w14:paraId="10F6E55A" w14:textId="77777777" w:rsidR="00947F98" w:rsidRPr="00947F98" w:rsidRDefault="00947F98">
            <w:pPr>
              <w:rPr>
                <w:ins w:id="4824" w:author="Kraft, Andreas" w:date="2023-02-10T12:54:00Z"/>
              </w:rPr>
            </w:pPr>
            <w:ins w:id="4825" w:author="Kraft, Andreas" w:date="2023-02-10T12:54:00Z">
              <w:r w:rsidRPr="00947F98">
                <w:t>slcParameterSetting, slcParameterSettingAnnc, slcParameterSettingInst</w:t>
              </w:r>
            </w:ins>
          </w:p>
        </w:tc>
        <w:tc>
          <w:tcPr>
            <w:tcW w:w="2830" w:type="dxa"/>
            <w:noWrap/>
            <w:hideMark/>
          </w:tcPr>
          <w:p w14:paraId="6AC96883" w14:textId="77777777" w:rsidR="00947F98" w:rsidRPr="00947F98" w:rsidRDefault="00947F98">
            <w:pPr>
              <w:rPr>
                <w:ins w:id="4826" w:author="Kraft, Andreas" w:date="2023-02-10T12:54:00Z"/>
              </w:rPr>
            </w:pPr>
            <w:ins w:id="4827" w:author="Kraft, Andreas" w:date="2023-02-10T12:54:00Z">
              <w:r w:rsidRPr="00947F98">
                <w:t>tiRCt</w:t>
              </w:r>
            </w:ins>
          </w:p>
        </w:tc>
      </w:tr>
      <w:tr w:rsidR="00947F98" w:rsidRPr="00947F98" w14:paraId="0C3A9751" w14:textId="77777777" w:rsidTr="00947F98">
        <w:trPr>
          <w:trHeight w:val="300"/>
          <w:ins w:id="4828" w:author="Kraft, Andreas" w:date="2023-02-10T12:54:00Z"/>
        </w:trPr>
        <w:tc>
          <w:tcPr>
            <w:tcW w:w="1367" w:type="dxa"/>
            <w:noWrap/>
            <w:hideMark/>
          </w:tcPr>
          <w:p w14:paraId="6D77DDB4" w14:textId="77777777" w:rsidR="00947F98" w:rsidRPr="00947F98" w:rsidRDefault="00947F98">
            <w:pPr>
              <w:rPr>
                <w:ins w:id="4829" w:author="Kraft, Andreas" w:date="2023-02-10T12:54:00Z"/>
              </w:rPr>
            </w:pPr>
            <w:ins w:id="4830" w:author="Kraft, Andreas" w:date="2023-02-10T12:54:00Z">
              <w:r w:rsidRPr="00947F98">
                <w:t>timeRangeLightDimmingValue</w:t>
              </w:r>
            </w:ins>
          </w:p>
        </w:tc>
        <w:tc>
          <w:tcPr>
            <w:tcW w:w="5432" w:type="dxa"/>
            <w:noWrap/>
            <w:hideMark/>
          </w:tcPr>
          <w:p w14:paraId="2A813555" w14:textId="77777777" w:rsidR="00947F98" w:rsidRPr="00947F98" w:rsidRDefault="00947F98">
            <w:pPr>
              <w:rPr>
                <w:ins w:id="4831" w:author="Kraft, Andreas" w:date="2023-02-10T12:54:00Z"/>
              </w:rPr>
            </w:pPr>
            <w:ins w:id="4832" w:author="Kraft, Andreas" w:date="2023-02-10T12:54:00Z">
              <w:r w:rsidRPr="00947F98">
                <w:t>slcParameterSetting, slcParameterSettingAnnc, slcParameterSettingInst</w:t>
              </w:r>
            </w:ins>
          </w:p>
        </w:tc>
        <w:tc>
          <w:tcPr>
            <w:tcW w:w="2830" w:type="dxa"/>
            <w:noWrap/>
            <w:hideMark/>
          </w:tcPr>
          <w:p w14:paraId="39E7C9EF" w14:textId="77777777" w:rsidR="00947F98" w:rsidRPr="00947F98" w:rsidRDefault="00947F98">
            <w:pPr>
              <w:rPr>
                <w:ins w:id="4833" w:author="Kraft, Andreas" w:date="2023-02-10T12:54:00Z"/>
              </w:rPr>
            </w:pPr>
            <w:ins w:id="4834" w:author="Kraft, Andreas" w:date="2023-02-10T12:54:00Z">
              <w:r w:rsidRPr="00947F98">
                <w:t>tRLDV</w:t>
              </w:r>
            </w:ins>
          </w:p>
        </w:tc>
      </w:tr>
      <w:tr w:rsidR="00947F98" w:rsidRPr="00947F98" w14:paraId="08F9B391" w14:textId="77777777" w:rsidTr="00947F98">
        <w:trPr>
          <w:trHeight w:val="300"/>
          <w:ins w:id="4835" w:author="Kraft, Andreas" w:date="2023-02-10T12:54:00Z"/>
        </w:trPr>
        <w:tc>
          <w:tcPr>
            <w:tcW w:w="1367" w:type="dxa"/>
            <w:noWrap/>
            <w:hideMark/>
          </w:tcPr>
          <w:p w14:paraId="3ECBA876" w14:textId="77777777" w:rsidR="00947F98" w:rsidRPr="00947F98" w:rsidRDefault="00947F98">
            <w:pPr>
              <w:rPr>
                <w:ins w:id="4836" w:author="Kraft, Andreas" w:date="2023-02-10T12:54:00Z"/>
              </w:rPr>
            </w:pPr>
            <w:ins w:id="4837" w:author="Kraft, Andreas" w:date="2023-02-10T12:54:00Z">
              <w:r w:rsidRPr="00947F98">
                <w:t>tn</w:t>
              </w:r>
            </w:ins>
          </w:p>
        </w:tc>
        <w:tc>
          <w:tcPr>
            <w:tcW w:w="5432" w:type="dxa"/>
            <w:noWrap/>
            <w:hideMark/>
          </w:tcPr>
          <w:p w14:paraId="260A8CE3" w14:textId="77777777" w:rsidR="00947F98" w:rsidRPr="00947F98" w:rsidRDefault="00947F98">
            <w:pPr>
              <w:rPr>
                <w:ins w:id="4838" w:author="Kraft, Andreas" w:date="2023-02-10T12:54:00Z"/>
              </w:rPr>
            </w:pPr>
            <w:ins w:id="4839" w:author="Kraft, Andreas" w:date="2023-02-10T12:54:00Z">
              <w:r w:rsidRPr="00947F98">
                <w:t>waterQualityMonitor, waterQualityMonitorAnnc, waterQualityMonitorInst</w:t>
              </w:r>
            </w:ins>
          </w:p>
        </w:tc>
        <w:tc>
          <w:tcPr>
            <w:tcW w:w="2830" w:type="dxa"/>
            <w:noWrap/>
            <w:hideMark/>
          </w:tcPr>
          <w:p w14:paraId="7DCBA805" w14:textId="77777777" w:rsidR="00947F98" w:rsidRPr="00947F98" w:rsidRDefault="00947F98">
            <w:pPr>
              <w:rPr>
                <w:ins w:id="4840" w:author="Kraft, Andreas" w:date="2023-02-10T12:54:00Z"/>
              </w:rPr>
            </w:pPr>
            <w:ins w:id="4841" w:author="Kraft, Andreas" w:date="2023-02-10T12:54:00Z">
              <w:r w:rsidRPr="00947F98">
                <w:t>tn</w:t>
              </w:r>
            </w:ins>
          </w:p>
        </w:tc>
      </w:tr>
      <w:tr w:rsidR="00947F98" w:rsidRPr="00947F98" w14:paraId="63F35230" w14:textId="77777777" w:rsidTr="00947F98">
        <w:trPr>
          <w:trHeight w:val="300"/>
          <w:ins w:id="4842" w:author="Kraft, Andreas" w:date="2023-02-10T12:54:00Z"/>
        </w:trPr>
        <w:tc>
          <w:tcPr>
            <w:tcW w:w="1367" w:type="dxa"/>
            <w:noWrap/>
            <w:hideMark/>
          </w:tcPr>
          <w:p w14:paraId="6E6A7CF1" w14:textId="77777777" w:rsidR="00947F98" w:rsidRPr="00947F98" w:rsidRDefault="00947F98">
            <w:pPr>
              <w:rPr>
                <w:ins w:id="4843" w:author="Kraft, Andreas" w:date="2023-02-10T12:54:00Z"/>
              </w:rPr>
            </w:pPr>
            <w:ins w:id="4844" w:author="Kraft, Andreas" w:date="2023-02-10T12:54:00Z">
              <w:r w:rsidRPr="00947F98">
                <w:t>toggle</w:t>
              </w:r>
            </w:ins>
          </w:p>
        </w:tc>
        <w:tc>
          <w:tcPr>
            <w:tcW w:w="5432" w:type="dxa"/>
            <w:noWrap/>
            <w:hideMark/>
          </w:tcPr>
          <w:p w14:paraId="06481D65" w14:textId="77777777" w:rsidR="00947F98" w:rsidRPr="00947F98" w:rsidRDefault="00947F98">
            <w:pPr>
              <w:rPr>
                <w:ins w:id="4845" w:author="Kraft, Andreas" w:date="2023-02-10T12:54:00Z"/>
              </w:rPr>
            </w:pPr>
          </w:p>
        </w:tc>
        <w:tc>
          <w:tcPr>
            <w:tcW w:w="2830" w:type="dxa"/>
            <w:noWrap/>
            <w:hideMark/>
          </w:tcPr>
          <w:p w14:paraId="179C5847" w14:textId="77777777" w:rsidR="00947F98" w:rsidRPr="00947F98" w:rsidRDefault="00947F98">
            <w:pPr>
              <w:rPr>
                <w:ins w:id="4846" w:author="Kraft, Andreas" w:date="2023-02-10T12:54:00Z"/>
              </w:rPr>
            </w:pPr>
            <w:ins w:id="4847" w:author="Kraft, Andreas" w:date="2023-02-10T12:54:00Z">
              <w:r w:rsidRPr="00947F98">
                <w:t>togge</w:t>
              </w:r>
            </w:ins>
          </w:p>
        </w:tc>
      </w:tr>
      <w:tr w:rsidR="00947F98" w:rsidRPr="00947F98" w14:paraId="247D986C" w14:textId="77777777" w:rsidTr="00947F98">
        <w:trPr>
          <w:trHeight w:val="300"/>
          <w:ins w:id="4848" w:author="Kraft, Andreas" w:date="2023-02-10T12:54:00Z"/>
        </w:trPr>
        <w:tc>
          <w:tcPr>
            <w:tcW w:w="1367" w:type="dxa"/>
            <w:noWrap/>
            <w:hideMark/>
          </w:tcPr>
          <w:p w14:paraId="08A4F6B3" w14:textId="77777777" w:rsidR="00947F98" w:rsidRPr="00947F98" w:rsidRDefault="00947F98">
            <w:pPr>
              <w:rPr>
                <w:ins w:id="4849" w:author="Kraft, Andreas" w:date="2023-02-10T12:54:00Z"/>
              </w:rPr>
            </w:pPr>
            <w:ins w:id="4850" w:author="Kraft, Andreas" w:date="2023-02-10T12:54:00Z">
              <w:r w:rsidRPr="00947F98">
                <w:t>token</w:t>
              </w:r>
            </w:ins>
          </w:p>
        </w:tc>
        <w:tc>
          <w:tcPr>
            <w:tcW w:w="5432" w:type="dxa"/>
            <w:noWrap/>
            <w:hideMark/>
          </w:tcPr>
          <w:p w14:paraId="3B98DCC9" w14:textId="77777777" w:rsidR="00947F98" w:rsidRPr="00947F98" w:rsidRDefault="00947F98">
            <w:pPr>
              <w:rPr>
                <w:ins w:id="4851" w:author="Kraft, Andreas" w:date="2023-02-10T12:54:00Z"/>
              </w:rPr>
            </w:pPr>
            <w:ins w:id="4852" w:author="Kraft, Andreas" w:date="2023-02-10T12:54:00Z">
              <w:r w:rsidRPr="00947F98">
                <w:t>credentials, credentialsAnnc, credentialsInst</w:t>
              </w:r>
            </w:ins>
          </w:p>
        </w:tc>
        <w:tc>
          <w:tcPr>
            <w:tcW w:w="2830" w:type="dxa"/>
            <w:noWrap/>
            <w:hideMark/>
          </w:tcPr>
          <w:p w14:paraId="725AE7DA" w14:textId="77777777" w:rsidR="00947F98" w:rsidRPr="00947F98" w:rsidRDefault="00947F98">
            <w:pPr>
              <w:rPr>
                <w:ins w:id="4853" w:author="Kraft, Andreas" w:date="2023-02-10T12:54:00Z"/>
              </w:rPr>
            </w:pPr>
            <w:ins w:id="4854" w:author="Kraft, Andreas" w:date="2023-02-10T12:54:00Z">
              <w:r w:rsidRPr="00947F98">
                <w:t>tk</w:t>
              </w:r>
            </w:ins>
          </w:p>
        </w:tc>
      </w:tr>
      <w:tr w:rsidR="00947F98" w:rsidRPr="00947F98" w14:paraId="3BAE84D7" w14:textId="77777777" w:rsidTr="00947F98">
        <w:trPr>
          <w:trHeight w:val="300"/>
          <w:ins w:id="4855" w:author="Kraft, Andreas" w:date="2023-02-10T12:54:00Z"/>
        </w:trPr>
        <w:tc>
          <w:tcPr>
            <w:tcW w:w="1367" w:type="dxa"/>
            <w:noWrap/>
            <w:hideMark/>
          </w:tcPr>
          <w:p w14:paraId="014D3564" w14:textId="77777777" w:rsidR="00947F98" w:rsidRPr="00947F98" w:rsidRDefault="00947F98">
            <w:pPr>
              <w:rPr>
                <w:ins w:id="4856" w:author="Kraft, Andreas" w:date="2023-02-10T12:54:00Z"/>
              </w:rPr>
            </w:pPr>
            <w:ins w:id="4857" w:author="Kraft, Andreas" w:date="2023-02-10T12:54:00Z">
              <w:r w:rsidRPr="00947F98">
                <w:t>tone</w:t>
              </w:r>
            </w:ins>
          </w:p>
        </w:tc>
        <w:tc>
          <w:tcPr>
            <w:tcW w:w="5432" w:type="dxa"/>
            <w:noWrap/>
            <w:hideMark/>
          </w:tcPr>
          <w:p w14:paraId="0A05DBC1" w14:textId="77777777" w:rsidR="00947F98" w:rsidRPr="00947F98" w:rsidRDefault="00947F98">
            <w:pPr>
              <w:rPr>
                <w:ins w:id="4858" w:author="Kraft, Andreas" w:date="2023-02-10T12:54:00Z"/>
              </w:rPr>
            </w:pPr>
            <w:ins w:id="4859" w:author="Kraft, Andreas" w:date="2023-02-10T12:54:00Z">
              <w:r w:rsidRPr="00947F98">
                <w:t>alarmSpeaker, alarmSpeakerAnnc, alarmSpeakerInst</w:t>
              </w:r>
            </w:ins>
          </w:p>
        </w:tc>
        <w:tc>
          <w:tcPr>
            <w:tcW w:w="2830" w:type="dxa"/>
            <w:noWrap/>
            <w:hideMark/>
          </w:tcPr>
          <w:p w14:paraId="1DCC24DA" w14:textId="77777777" w:rsidR="00947F98" w:rsidRPr="00947F98" w:rsidRDefault="00947F98">
            <w:pPr>
              <w:rPr>
                <w:ins w:id="4860" w:author="Kraft, Andreas" w:date="2023-02-10T12:54:00Z"/>
              </w:rPr>
            </w:pPr>
            <w:ins w:id="4861" w:author="Kraft, Andreas" w:date="2023-02-10T12:54:00Z">
              <w:r w:rsidRPr="00947F98">
                <w:t>tone</w:t>
              </w:r>
            </w:ins>
          </w:p>
        </w:tc>
      </w:tr>
      <w:tr w:rsidR="00947F98" w:rsidRPr="00947F98" w14:paraId="53E2590C" w14:textId="77777777" w:rsidTr="00947F98">
        <w:trPr>
          <w:trHeight w:val="300"/>
          <w:ins w:id="4862" w:author="Kraft, Andreas" w:date="2023-02-10T12:54:00Z"/>
        </w:trPr>
        <w:tc>
          <w:tcPr>
            <w:tcW w:w="1367" w:type="dxa"/>
            <w:noWrap/>
            <w:hideMark/>
          </w:tcPr>
          <w:p w14:paraId="312B12CC" w14:textId="77777777" w:rsidR="00947F98" w:rsidRPr="00947F98" w:rsidRDefault="00947F98">
            <w:pPr>
              <w:rPr>
                <w:ins w:id="4863" w:author="Kraft, Andreas" w:date="2023-02-10T12:54:00Z"/>
              </w:rPr>
            </w:pPr>
            <w:ins w:id="4864" w:author="Kraft, Andreas" w:date="2023-02-10T12:54:00Z">
              <w:r w:rsidRPr="00947F98">
                <w:t>totalStorage</w:t>
              </w:r>
            </w:ins>
          </w:p>
        </w:tc>
        <w:tc>
          <w:tcPr>
            <w:tcW w:w="5432" w:type="dxa"/>
            <w:noWrap/>
            <w:hideMark/>
          </w:tcPr>
          <w:p w14:paraId="5C7CE071" w14:textId="77777777" w:rsidR="00947F98" w:rsidRPr="00947F98" w:rsidRDefault="00947F98">
            <w:pPr>
              <w:rPr>
                <w:ins w:id="4865" w:author="Kraft, Andreas" w:date="2023-02-10T12:54:00Z"/>
              </w:rPr>
            </w:pPr>
            <w:ins w:id="4866" w:author="Kraft, Andreas" w:date="2023-02-10T12:54:00Z">
              <w:r w:rsidRPr="00947F98">
                <w:t>dmStorage, dmStorageAnnc, dmStorageInst</w:t>
              </w:r>
            </w:ins>
          </w:p>
        </w:tc>
        <w:tc>
          <w:tcPr>
            <w:tcW w:w="2830" w:type="dxa"/>
            <w:noWrap/>
            <w:hideMark/>
          </w:tcPr>
          <w:p w14:paraId="3DBB4211" w14:textId="77777777" w:rsidR="00947F98" w:rsidRPr="00947F98" w:rsidRDefault="00947F98">
            <w:pPr>
              <w:rPr>
                <w:ins w:id="4867" w:author="Kraft, Andreas" w:date="2023-02-10T12:54:00Z"/>
              </w:rPr>
            </w:pPr>
            <w:ins w:id="4868" w:author="Kraft, Andreas" w:date="2023-02-10T12:54:00Z">
              <w:r w:rsidRPr="00947F98">
                <w:t>totSe</w:t>
              </w:r>
            </w:ins>
          </w:p>
        </w:tc>
      </w:tr>
      <w:tr w:rsidR="00947F98" w:rsidRPr="00947F98" w14:paraId="2AD810B9" w14:textId="77777777" w:rsidTr="00947F98">
        <w:trPr>
          <w:trHeight w:val="300"/>
          <w:ins w:id="4869" w:author="Kraft, Andreas" w:date="2023-02-10T12:54:00Z"/>
        </w:trPr>
        <w:tc>
          <w:tcPr>
            <w:tcW w:w="1367" w:type="dxa"/>
            <w:noWrap/>
            <w:hideMark/>
          </w:tcPr>
          <w:p w14:paraId="2D7EF727" w14:textId="77777777" w:rsidR="00947F98" w:rsidRPr="00947F98" w:rsidRDefault="00947F98">
            <w:pPr>
              <w:rPr>
                <w:ins w:id="4870" w:author="Kraft, Andreas" w:date="2023-02-10T12:54:00Z"/>
              </w:rPr>
            </w:pPr>
            <w:ins w:id="4871" w:author="Kraft, Andreas" w:date="2023-02-10T12:54:00Z">
              <w:r w:rsidRPr="00947F98">
                <w:t>totalUseValue</w:t>
              </w:r>
            </w:ins>
          </w:p>
        </w:tc>
        <w:tc>
          <w:tcPr>
            <w:tcW w:w="5432" w:type="dxa"/>
            <w:noWrap/>
            <w:hideMark/>
          </w:tcPr>
          <w:p w14:paraId="7ADC6C2E" w14:textId="77777777" w:rsidR="00947F98" w:rsidRPr="00947F98" w:rsidRDefault="00947F98">
            <w:pPr>
              <w:rPr>
                <w:ins w:id="4872" w:author="Kraft, Andreas" w:date="2023-02-10T12:54:00Z"/>
              </w:rPr>
            </w:pPr>
            <w:ins w:id="4873" w:author="Kraft, Andreas" w:date="2023-02-10T12:54:00Z">
              <w:r w:rsidRPr="00947F98">
                <w:t>gasMeterReportInfo, gasMeterReportInfoAnnc, gasMeterReportInfoInst</w:t>
              </w:r>
            </w:ins>
          </w:p>
        </w:tc>
        <w:tc>
          <w:tcPr>
            <w:tcW w:w="2830" w:type="dxa"/>
            <w:noWrap/>
            <w:hideMark/>
          </w:tcPr>
          <w:p w14:paraId="752F18D1" w14:textId="77777777" w:rsidR="00947F98" w:rsidRPr="00947F98" w:rsidRDefault="00947F98">
            <w:pPr>
              <w:rPr>
                <w:ins w:id="4874" w:author="Kraft, Andreas" w:date="2023-02-10T12:54:00Z"/>
              </w:rPr>
            </w:pPr>
            <w:ins w:id="4875" w:author="Kraft, Andreas" w:date="2023-02-10T12:54:00Z">
              <w:r w:rsidRPr="00947F98">
                <w:t>toUVe</w:t>
              </w:r>
            </w:ins>
          </w:p>
        </w:tc>
      </w:tr>
      <w:tr w:rsidR="00947F98" w:rsidRPr="00947F98" w14:paraId="3DFE3350" w14:textId="77777777" w:rsidTr="00947F98">
        <w:trPr>
          <w:trHeight w:val="300"/>
          <w:ins w:id="4876" w:author="Kraft, Andreas" w:date="2023-02-10T12:54:00Z"/>
        </w:trPr>
        <w:tc>
          <w:tcPr>
            <w:tcW w:w="1367" w:type="dxa"/>
            <w:noWrap/>
            <w:hideMark/>
          </w:tcPr>
          <w:p w14:paraId="3E065A5B" w14:textId="77777777" w:rsidR="00947F98" w:rsidRPr="00947F98" w:rsidRDefault="00947F98">
            <w:pPr>
              <w:rPr>
                <w:ins w:id="4877" w:author="Kraft, Andreas" w:date="2023-02-10T12:54:00Z"/>
              </w:rPr>
            </w:pPr>
            <w:ins w:id="4878" w:author="Kraft, Andreas" w:date="2023-02-10T12:54:00Z">
              <w:r w:rsidRPr="00947F98">
                <w:t>touchScreen</w:t>
              </w:r>
            </w:ins>
          </w:p>
        </w:tc>
        <w:tc>
          <w:tcPr>
            <w:tcW w:w="5432" w:type="dxa"/>
            <w:noWrap/>
            <w:hideMark/>
          </w:tcPr>
          <w:p w14:paraId="14C52409" w14:textId="77777777" w:rsidR="00947F98" w:rsidRPr="00947F98" w:rsidRDefault="00947F98">
            <w:pPr>
              <w:rPr>
                <w:ins w:id="4879" w:author="Kraft, Andreas" w:date="2023-02-10T12:54:00Z"/>
              </w:rPr>
            </w:pPr>
          </w:p>
        </w:tc>
        <w:tc>
          <w:tcPr>
            <w:tcW w:w="2830" w:type="dxa"/>
            <w:noWrap/>
            <w:hideMark/>
          </w:tcPr>
          <w:p w14:paraId="6A0431FA" w14:textId="77777777" w:rsidR="00947F98" w:rsidRPr="00947F98" w:rsidRDefault="00947F98">
            <w:pPr>
              <w:rPr>
                <w:ins w:id="4880" w:author="Kraft, Andreas" w:date="2023-02-10T12:54:00Z"/>
              </w:rPr>
            </w:pPr>
            <w:ins w:id="4881" w:author="Kraft, Andreas" w:date="2023-02-10T12:54:00Z">
              <w:r w:rsidRPr="00947F98">
                <w:t>touSn</w:t>
              </w:r>
            </w:ins>
          </w:p>
        </w:tc>
      </w:tr>
      <w:tr w:rsidR="00947F98" w:rsidRPr="00947F98" w14:paraId="57ECA64F" w14:textId="77777777" w:rsidTr="00947F98">
        <w:trPr>
          <w:trHeight w:val="300"/>
          <w:ins w:id="4882" w:author="Kraft, Andreas" w:date="2023-02-10T12:54:00Z"/>
        </w:trPr>
        <w:tc>
          <w:tcPr>
            <w:tcW w:w="1367" w:type="dxa"/>
            <w:noWrap/>
            <w:hideMark/>
          </w:tcPr>
          <w:p w14:paraId="5C0368B1" w14:textId="77777777" w:rsidR="00947F98" w:rsidRPr="00947F98" w:rsidRDefault="00947F98">
            <w:pPr>
              <w:rPr>
                <w:ins w:id="4883" w:author="Kraft, Andreas" w:date="2023-02-10T12:54:00Z"/>
              </w:rPr>
            </w:pPr>
            <w:ins w:id="4884" w:author="Kraft, Andreas" w:date="2023-02-10T12:54:00Z">
              <w:r w:rsidRPr="00947F98">
                <w:t>tp</w:t>
              </w:r>
            </w:ins>
          </w:p>
        </w:tc>
        <w:tc>
          <w:tcPr>
            <w:tcW w:w="5432" w:type="dxa"/>
            <w:noWrap/>
            <w:hideMark/>
          </w:tcPr>
          <w:p w14:paraId="09D425F8" w14:textId="77777777" w:rsidR="00947F98" w:rsidRPr="00947F98" w:rsidRDefault="00947F98">
            <w:pPr>
              <w:rPr>
                <w:ins w:id="4885" w:author="Kraft, Andreas" w:date="2023-02-10T12:54:00Z"/>
              </w:rPr>
            </w:pPr>
            <w:ins w:id="4886" w:author="Kraft, Andreas" w:date="2023-02-10T12:54:00Z">
              <w:r w:rsidRPr="00947F98">
                <w:t>waterQualityMonitor, waterQualityMonitorAnnc, waterQualityMonitorInst</w:t>
              </w:r>
            </w:ins>
          </w:p>
        </w:tc>
        <w:tc>
          <w:tcPr>
            <w:tcW w:w="2830" w:type="dxa"/>
            <w:noWrap/>
            <w:hideMark/>
          </w:tcPr>
          <w:p w14:paraId="2AC16281" w14:textId="77777777" w:rsidR="00947F98" w:rsidRPr="00947F98" w:rsidRDefault="00947F98">
            <w:pPr>
              <w:rPr>
                <w:ins w:id="4887" w:author="Kraft, Andreas" w:date="2023-02-10T12:54:00Z"/>
              </w:rPr>
            </w:pPr>
            <w:ins w:id="4888" w:author="Kraft, Andreas" w:date="2023-02-10T12:54:00Z">
              <w:r w:rsidRPr="00947F98">
                <w:t>tp</w:t>
              </w:r>
            </w:ins>
          </w:p>
        </w:tc>
      </w:tr>
      <w:tr w:rsidR="00947F98" w:rsidRPr="00947F98" w14:paraId="1B826F49" w14:textId="77777777" w:rsidTr="00947F98">
        <w:trPr>
          <w:trHeight w:val="300"/>
          <w:ins w:id="4889" w:author="Kraft, Andreas" w:date="2023-02-10T12:54:00Z"/>
        </w:trPr>
        <w:tc>
          <w:tcPr>
            <w:tcW w:w="1367" w:type="dxa"/>
            <w:noWrap/>
            <w:hideMark/>
          </w:tcPr>
          <w:p w14:paraId="2CB50E6D" w14:textId="77777777" w:rsidR="00947F98" w:rsidRPr="00947F98" w:rsidRDefault="00947F98">
            <w:pPr>
              <w:rPr>
                <w:ins w:id="4890" w:author="Kraft, Andreas" w:date="2023-02-10T12:54:00Z"/>
              </w:rPr>
            </w:pPr>
            <w:ins w:id="4891" w:author="Kraft, Andreas" w:date="2023-02-10T12:54:00Z">
              <w:r w:rsidRPr="00947F98">
                <w:t>tsp</w:t>
              </w:r>
            </w:ins>
          </w:p>
        </w:tc>
        <w:tc>
          <w:tcPr>
            <w:tcW w:w="5432" w:type="dxa"/>
            <w:noWrap/>
            <w:hideMark/>
          </w:tcPr>
          <w:p w14:paraId="38F72A63" w14:textId="77777777" w:rsidR="00947F98" w:rsidRPr="00947F98" w:rsidRDefault="00947F98">
            <w:pPr>
              <w:rPr>
                <w:ins w:id="4892" w:author="Kraft, Andreas" w:date="2023-02-10T12:54:00Z"/>
              </w:rPr>
            </w:pPr>
            <w:ins w:id="4893" w:author="Kraft, Andreas" w:date="2023-02-10T12:54:00Z">
              <w:r w:rsidRPr="00947F98">
                <w:t>airQualitySensor, airQualitySensorAnnc, airQualitySensorInst</w:t>
              </w:r>
            </w:ins>
          </w:p>
        </w:tc>
        <w:tc>
          <w:tcPr>
            <w:tcW w:w="2830" w:type="dxa"/>
            <w:noWrap/>
            <w:hideMark/>
          </w:tcPr>
          <w:p w14:paraId="7D21FA0B" w14:textId="77777777" w:rsidR="00947F98" w:rsidRPr="00947F98" w:rsidRDefault="00947F98">
            <w:pPr>
              <w:rPr>
                <w:ins w:id="4894" w:author="Kraft, Andreas" w:date="2023-02-10T12:54:00Z"/>
              </w:rPr>
            </w:pPr>
            <w:ins w:id="4895" w:author="Kraft, Andreas" w:date="2023-02-10T12:54:00Z">
              <w:r w:rsidRPr="00947F98">
                <w:t>tsp</w:t>
              </w:r>
            </w:ins>
          </w:p>
        </w:tc>
      </w:tr>
      <w:tr w:rsidR="00947F98" w:rsidRPr="00947F98" w14:paraId="6756982A" w14:textId="77777777" w:rsidTr="00947F98">
        <w:trPr>
          <w:trHeight w:val="300"/>
          <w:ins w:id="4896" w:author="Kraft, Andreas" w:date="2023-02-10T12:54:00Z"/>
        </w:trPr>
        <w:tc>
          <w:tcPr>
            <w:tcW w:w="1367" w:type="dxa"/>
            <w:noWrap/>
            <w:hideMark/>
          </w:tcPr>
          <w:p w14:paraId="75F3FD96" w14:textId="77777777" w:rsidR="00947F98" w:rsidRPr="00947F98" w:rsidRDefault="00947F98">
            <w:pPr>
              <w:rPr>
                <w:ins w:id="4897" w:author="Kraft, Andreas" w:date="2023-02-10T12:54:00Z"/>
              </w:rPr>
            </w:pPr>
            <w:ins w:id="4898" w:author="Kraft, Andreas" w:date="2023-02-10T12:54:00Z">
              <w:r w:rsidRPr="00947F98">
                <w:t>turbo</w:t>
              </w:r>
            </w:ins>
          </w:p>
        </w:tc>
        <w:tc>
          <w:tcPr>
            <w:tcW w:w="5432" w:type="dxa"/>
            <w:noWrap/>
            <w:hideMark/>
          </w:tcPr>
          <w:p w14:paraId="2C545AEE" w14:textId="77777777" w:rsidR="00947F98" w:rsidRPr="00947F98" w:rsidRDefault="00947F98">
            <w:pPr>
              <w:rPr>
                <w:ins w:id="4899" w:author="Kraft, Andreas" w:date="2023-02-10T12:54:00Z"/>
              </w:rPr>
            </w:pPr>
          </w:p>
        </w:tc>
        <w:tc>
          <w:tcPr>
            <w:tcW w:w="2830" w:type="dxa"/>
            <w:noWrap/>
            <w:hideMark/>
          </w:tcPr>
          <w:p w14:paraId="3B31249E" w14:textId="77777777" w:rsidR="00947F98" w:rsidRPr="00947F98" w:rsidRDefault="00947F98">
            <w:pPr>
              <w:rPr>
                <w:ins w:id="4900" w:author="Kraft, Andreas" w:date="2023-02-10T12:54:00Z"/>
              </w:rPr>
            </w:pPr>
            <w:ins w:id="4901" w:author="Kraft, Andreas" w:date="2023-02-10T12:54:00Z">
              <w:r w:rsidRPr="00947F98">
                <w:t>turbo</w:t>
              </w:r>
            </w:ins>
          </w:p>
        </w:tc>
      </w:tr>
      <w:tr w:rsidR="00947F98" w:rsidRPr="00947F98" w14:paraId="04DC2603" w14:textId="77777777" w:rsidTr="00947F98">
        <w:trPr>
          <w:trHeight w:val="300"/>
          <w:ins w:id="4902" w:author="Kraft, Andreas" w:date="2023-02-10T12:54:00Z"/>
        </w:trPr>
        <w:tc>
          <w:tcPr>
            <w:tcW w:w="1367" w:type="dxa"/>
            <w:noWrap/>
            <w:hideMark/>
          </w:tcPr>
          <w:p w14:paraId="00186A23" w14:textId="77777777" w:rsidR="00947F98" w:rsidRPr="00947F98" w:rsidRDefault="00947F98">
            <w:pPr>
              <w:rPr>
                <w:ins w:id="4903" w:author="Kraft, Andreas" w:date="2023-02-10T12:54:00Z"/>
              </w:rPr>
            </w:pPr>
            <w:ins w:id="4904" w:author="Kraft, Andreas" w:date="2023-02-10T12:54:00Z">
              <w:r w:rsidRPr="00947F98">
                <w:t>turboEnabled</w:t>
              </w:r>
            </w:ins>
          </w:p>
        </w:tc>
        <w:tc>
          <w:tcPr>
            <w:tcW w:w="5432" w:type="dxa"/>
            <w:noWrap/>
            <w:hideMark/>
          </w:tcPr>
          <w:p w14:paraId="43AC8340" w14:textId="77777777" w:rsidR="00947F98" w:rsidRPr="00947F98" w:rsidRDefault="00947F98">
            <w:pPr>
              <w:rPr>
                <w:ins w:id="4905" w:author="Kraft, Andreas" w:date="2023-02-10T12:54:00Z"/>
              </w:rPr>
            </w:pPr>
            <w:ins w:id="4906" w:author="Kraft, Andreas" w:date="2023-02-10T12:54:00Z">
              <w:r w:rsidRPr="00947F98">
                <w:t>turbo, turboAnnc, turboInst</w:t>
              </w:r>
            </w:ins>
          </w:p>
        </w:tc>
        <w:tc>
          <w:tcPr>
            <w:tcW w:w="2830" w:type="dxa"/>
            <w:noWrap/>
            <w:hideMark/>
          </w:tcPr>
          <w:p w14:paraId="4C34137B" w14:textId="77777777" w:rsidR="00947F98" w:rsidRPr="00947F98" w:rsidRDefault="00947F98">
            <w:pPr>
              <w:rPr>
                <w:ins w:id="4907" w:author="Kraft, Andreas" w:date="2023-02-10T12:54:00Z"/>
              </w:rPr>
            </w:pPr>
            <w:ins w:id="4908" w:author="Kraft, Andreas" w:date="2023-02-10T12:54:00Z">
              <w:r w:rsidRPr="00947F98">
                <w:t>turEd</w:t>
              </w:r>
            </w:ins>
          </w:p>
        </w:tc>
      </w:tr>
      <w:tr w:rsidR="00947F98" w:rsidRPr="00947F98" w14:paraId="292B2D3C" w14:textId="77777777" w:rsidTr="00947F98">
        <w:trPr>
          <w:trHeight w:val="300"/>
          <w:ins w:id="4909" w:author="Kraft, Andreas" w:date="2023-02-10T12:54:00Z"/>
        </w:trPr>
        <w:tc>
          <w:tcPr>
            <w:tcW w:w="1367" w:type="dxa"/>
            <w:noWrap/>
            <w:hideMark/>
          </w:tcPr>
          <w:p w14:paraId="0CAAE9C8" w14:textId="77777777" w:rsidR="00947F98" w:rsidRPr="00947F98" w:rsidRDefault="00947F98">
            <w:pPr>
              <w:rPr>
                <w:ins w:id="4910" w:author="Kraft, Andreas" w:date="2023-02-10T12:54:00Z"/>
              </w:rPr>
            </w:pPr>
            <w:ins w:id="4911" w:author="Kraft, Andreas" w:date="2023-02-10T12:54:00Z">
              <w:r w:rsidRPr="00947F98">
                <w:t>type</w:t>
              </w:r>
            </w:ins>
          </w:p>
        </w:tc>
        <w:tc>
          <w:tcPr>
            <w:tcW w:w="5432" w:type="dxa"/>
            <w:noWrap/>
            <w:hideMark/>
          </w:tcPr>
          <w:p w14:paraId="13D742F9" w14:textId="77777777" w:rsidR="00947F98" w:rsidRPr="00947F98" w:rsidRDefault="00947F98">
            <w:pPr>
              <w:rPr>
                <w:ins w:id="4912" w:author="Kraft, Andreas" w:date="2023-02-10T12:54:00Z"/>
              </w:rPr>
            </w:pPr>
            <w:ins w:id="4913" w:author="Kraft, Andreas" w:date="2023-02-10T12:54:00Z">
              <w:r w:rsidRPr="00947F98">
                <w:t>dmEventLog, dmEventLogAnnc, dmEventLogInst, dmPackage, dmPackageAnnc, dmPackageInst, dmStorage, dmStorageAnnc, dmStorageInst</w:t>
              </w:r>
            </w:ins>
          </w:p>
        </w:tc>
        <w:tc>
          <w:tcPr>
            <w:tcW w:w="2830" w:type="dxa"/>
            <w:noWrap/>
            <w:hideMark/>
          </w:tcPr>
          <w:p w14:paraId="44310F77" w14:textId="77777777" w:rsidR="00947F98" w:rsidRPr="00947F98" w:rsidRDefault="00947F98">
            <w:pPr>
              <w:rPr>
                <w:ins w:id="4914" w:author="Kraft, Andreas" w:date="2023-02-10T12:54:00Z"/>
              </w:rPr>
            </w:pPr>
            <w:ins w:id="4915" w:author="Kraft, Andreas" w:date="2023-02-10T12:54:00Z">
              <w:r w:rsidRPr="00947F98">
                <w:t>type</w:t>
              </w:r>
            </w:ins>
          </w:p>
        </w:tc>
      </w:tr>
      <w:tr w:rsidR="00947F98" w:rsidRPr="00947F98" w14:paraId="6E237730" w14:textId="77777777" w:rsidTr="00947F98">
        <w:trPr>
          <w:trHeight w:val="300"/>
          <w:ins w:id="4916" w:author="Kraft, Andreas" w:date="2023-02-10T12:54:00Z"/>
        </w:trPr>
        <w:tc>
          <w:tcPr>
            <w:tcW w:w="1367" w:type="dxa"/>
            <w:noWrap/>
            <w:hideMark/>
          </w:tcPr>
          <w:p w14:paraId="78732AF0" w14:textId="77777777" w:rsidR="00947F98" w:rsidRPr="00947F98" w:rsidRDefault="00947F98">
            <w:pPr>
              <w:rPr>
                <w:ins w:id="4917" w:author="Kraft, Andreas" w:date="2023-02-10T12:54:00Z"/>
              </w:rPr>
            </w:pPr>
            <w:ins w:id="4918" w:author="Kraft, Andreas" w:date="2023-02-10T12:54:00Z">
              <w:r w:rsidRPr="00947F98">
                <w:t>underCurrentAlarm</w:t>
              </w:r>
            </w:ins>
          </w:p>
        </w:tc>
        <w:tc>
          <w:tcPr>
            <w:tcW w:w="5432" w:type="dxa"/>
            <w:noWrap/>
            <w:hideMark/>
          </w:tcPr>
          <w:p w14:paraId="754338B6" w14:textId="77777777" w:rsidR="00947F98" w:rsidRPr="00947F98" w:rsidRDefault="00947F98">
            <w:pPr>
              <w:rPr>
                <w:ins w:id="4919" w:author="Kraft, Andreas" w:date="2023-02-10T12:54:00Z"/>
              </w:rPr>
            </w:pPr>
            <w:ins w:id="4920" w:author="Kraft, Andreas" w:date="2023-02-10T12:54:00Z">
              <w:r w:rsidRPr="00947F98">
                <w:t>slcAlarm, slcAlarmAnnc, slcAlarmInst</w:t>
              </w:r>
            </w:ins>
          </w:p>
        </w:tc>
        <w:tc>
          <w:tcPr>
            <w:tcW w:w="2830" w:type="dxa"/>
            <w:noWrap/>
            <w:hideMark/>
          </w:tcPr>
          <w:p w14:paraId="2EE3A451" w14:textId="77777777" w:rsidR="00947F98" w:rsidRPr="00947F98" w:rsidRDefault="00947F98">
            <w:pPr>
              <w:rPr>
                <w:ins w:id="4921" w:author="Kraft, Andreas" w:date="2023-02-10T12:54:00Z"/>
              </w:rPr>
            </w:pPr>
            <w:ins w:id="4922" w:author="Kraft, Andreas" w:date="2023-02-10T12:54:00Z">
              <w:r w:rsidRPr="00947F98">
                <w:t>unCAm</w:t>
              </w:r>
            </w:ins>
          </w:p>
        </w:tc>
      </w:tr>
      <w:tr w:rsidR="00947F98" w:rsidRPr="00947F98" w14:paraId="5F385295" w14:textId="77777777" w:rsidTr="00947F98">
        <w:trPr>
          <w:trHeight w:val="300"/>
          <w:ins w:id="4923" w:author="Kraft, Andreas" w:date="2023-02-10T12:54:00Z"/>
        </w:trPr>
        <w:tc>
          <w:tcPr>
            <w:tcW w:w="1367" w:type="dxa"/>
            <w:noWrap/>
            <w:hideMark/>
          </w:tcPr>
          <w:p w14:paraId="61A05C61" w14:textId="77777777" w:rsidR="00947F98" w:rsidRPr="00947F98" w:rsidRDefault="00947F98">
            <w:pPr>
              <w:rPr>
                <w:ins w:id="4924" w:author="Kraft, Andreas" w:date="2023-02-10T12:54:00Z"/>
              </w:rPr>
            </w:pPr>
            <w:ins w:id="4925" w:author="Kraft, Andreas" w:date="2023-02-10T12:54:00Z">
              <w:r w:rsidRPr="00947F98">
                <w:t>underCurrentDuration</w:t>
              </w:r>
            </w:ins>
          </w:p>
        </w:tc>
        <w:tc>
          <w:tcPr>
            <w:tcW w:w="5432" w:type="dxa"/>
            <w:noWrap/>
            <w:hideMark/>
          </w:tcPr>
          <w:p w14:paraId="6004DD76" w14:textId="77777777" w:rsidR="00947F98" w:rsidRPr="00947F98" w:rsidRDefault="00947F98">
            <w:pPr>
              <w:rPr>
                <w:ins w:id="4926" w:author="Kraft, Andreas" w:date="2023-02-10T12:54:00Z"/>
              </w:rPr>
            </w:pPr>
            <w:ins w:id="4927" w:author="Kraft, Andreas" w:date="2023-02-10T12:54:00Z">
              <w:r w:rsidRPr="00947F98">
                <w:t>slcAlarm, slcAlarmAnnc, slcAlarmInst</w:t>
              </w:r>
            </w:ins>
          </w:p>
        </w:tc>
        <w:tc>
          <w:tcPr>
            <w:tcW w:w="2830" w:type="dxa"/>
            <w:noWrap/>
            <w:hideMark/>
          </w:tcPr>
          <w:p w14:paraId="35B0EB1C" w14:textId="77777777" w:rsidR="00947F98" w:rsidRPr="00947F98" w:rsidRDefault="00947F98">
            <w:pPr>
              <w:rPr>
                <w:ins w:id="4928" w:author="Kraft, Andreas" w:date="2023-02-10T12:54:00Z"/>
              </w:rPr>
            </w:pPr>
            <w:ins w:id="4929" w:author="Kraft, Andreas" w:date="2023-02-10T12:54:00Z">
              <w:r w:rsidRPr="00947F98">
                <w:t>unCDn</w:t>
              </w:r>
            </w:ins>
          </w:p>
        </w:tc>
      </w:tr>
      <w:tr w:rsidR="00947F98" w:rsidRPr="00947F98" w14:paraId="497F9EDB" w14:textId="77777777" w:rsidTr="00947F98">
        <w:trPr>
          <w:trHeight w:val="300"/>
          <w:ins w:id="4930" w:author="Kraft, Andreas" w:date="2023-02-10T12:54:00Z"/>
        </w:trPr>
        <w:tc>
          <w:tcPr>
            <w:tcW w:w="1367" w:type="dxa"/>
            <w:noWrap/>
            <w:hideMark/>
          </w:tcPr>
          <w:p w14:paraId="0EC50DED" w14:textId="77777777" w:rsidR="00947F98" w:rsidRPr="00947F98" w:rsidRDefault="00947F98">
            <w:pPr>
              <w:rPr>
                <w:ins w:id="4931" w:author="Kraft, Andreas" w:date="2023-02-10T12:54:00Z"/>
              </w:rPr>
            </w:pPr>
            <w:ins w:id="4932" w:author="Kraft, Andreas" w:date="2023-02-10T12:54:00Z">
              <w:r w:rsidRPr="00947F98">
                <w:t>underCurrentThreshold</w:t>
              </w:r>
            </w:ins>
          </w:p>
        </w:tc>
        <w:tc>
          <w:tcPr>
            <w:tcW w:w="5432" w:type="dxa"/>
            <w:noWrap/>
            <w:hideMark/>
          </w:tcPr>
          <w:p w14:paraId="38B3F0E0" w14:textId="77777777" w:rsidR="00947F98" w:rsidRPr="00947F98" w:rsidRDefault="00947F98">
            <w:pPr>
              <w:rPr>
                <w:ins w:id="4933" w:author="Kraft, Andreas" w:date="2023-02-10T12:54:00Z"/>
              </w:rPr>
            </w:pPr>
            <w:ins w:id="4934" w:author="Kraft, Andreas" w:date="2023-02-10T12:54:00Z">
              <w:r w:rsidRPr="00947F98">
                <w:t>slcAlarm, slcAlarmAnnc, slcAlarmInst</w:t>
              </w:r>
            </w:ins>
          </w:p>
        </w:tc>
        <w:tc>
          <w:tcPr>
            <w:tcW w:w="2830" w:type="dxa"/>
            <w:noWrap/>
            <w:hideMark/>
          </w:tcPr>
          <w:p w14:paraId="6A2C888E" w14:textId="77777777" w:rsidR="00947F98" w:rsidRPr="00947F98" w:rsidRDefault="00947F98">
            <w:pPr>
              <w:rPr>
                <w:ins w:id="4935" w:author="Kraft, Andreas" w:date="2023-02-10T12:54:00Z"/>
              </w:rPr>
            </w:pPr>
            <w:ins w:id="4936" w:author="Kraft, Andreas" w:date="2023-02-10T12:54:00Z">
              <w:r w:rsidRPr="00947F98">
                <w:t>unCTd</w:t>
              </w:r>
            </w:ins>
          </w:p>
        </w:tc>
      </w:tr>
      <w:tr w:rsidR="00947F98" w:rsidRPr="00947F98" w14:paraId="758EF737" w14:textId="77777777" w:rsidTr="00947F98">
        <w:trPr>
          <w:trHeight w:val="300"/>
          <w:ins w:id="4937" w:author="Kraft, Andreas" w:date="2023-02-10T12:54:00Z"/>
        </w:trPr>
        <w:tc>
          <w:tcPr>
            <w:tcW w:w="1367" w:type="dxa"/>
            <w:noWrap/>
            <w:hideMark/>
          </w:tcPr>
          <w:p w14:paraId="3FFE0748" w14:textId="77777777" w:rsidR="00947F98" w:rsidRPr="00947F98" w:rsidRDefault="00947F98">
            <w:pPr>
              <w:rPr>
                <w:ins w:id="4938" w:author="Kraft, Andreas" w:date="2023-02-10T12:54:00Z"/>
              </w:rPr>
            </w:pPr>
            <w:ins w:id="4939" w:author="Kraft, Andreas" w:date="2023-02-10T12:54:00Z">
              <w:r w:rsidRPr="00947F98">
                <w:t>underVoltageAlarm</w:t>
              </w:r>
            </w:ins>
          </w:p>
        </w:tc>
        <w:tc>
          <w:tcPr>
            <w:tcW w:w="5432" w:type="dxa"/>
            <w:noWrap/>
            <w:hideMark/>
          </w:tcPr>
          <w:p w14:paraId="0F6A3930" w14:textId="77777777" w:rsidR="00947F98" w:rsidRPr="00947F98" w:rsidRDefault="00947F98">
            <w:pPr>
              <w:rPr>
                <w:ins w:id="4940" w:author="Kraft, Andreas" w:date="2023-02-10T12:54:00Z"/>
              </w:rPr>
            </w:pPr>
            <w:ins w:id="4941" w:author="Kraft, Andreas" w:date="2023-02-10T12:54:00Z">
              <w:r w:rsidRPr="00947F98">
                <w:t>slcAlarm, slcAlarmAnnc, slcAlarmInst</w:t>
              </w:r>
            </w:ins>
          </w:p>
        </w:tc>
        <w:tc>
          <w:tcPr>
            <w:tcW w:w="2830" w:type="dxa"/>
            <w:noWrap/>
            <w:hideMark/>
          </w:tcPr>
          <w:p w14:paraId="7920ACB8" w14:textId="77777777" w:rsidR="00947F98" w:rsidRPr="00947F98" w:rsidRDefault="00947F98">
            <w:pPr>
              <w:rPr>
                <w:ins w:id="4942" w:author="Kraft, Andreas" w:date="2023-02-10T12:54:00Z"/>
              </w:rPr>
            </w:pPr>
            <w:ins w:id="4943" w:author="Kraft, Andreas" w:date="2023-02-10T12:54:00Z">
              <w:r w:rsidRPr="00947F98">
                <w:t>unVAm</w:t>
              </w:r>
            </w:ins>
          </w:p>
        </w:tc>
      </w:tr>
      <w:tr w:rsidR="00947F98" w:rsidRPr="00947F98" w14:paraId="66749E3F" w14:textId="77777777" w:rsidTr="00947F98">
        <w:trPr>
          <w:trHeight w:val="300"/>
          <w:ins w:id="4944" w:author="Kraft, Andreas" w:date="2023-02-10T12:54:00Z"/>
        </w:trPr>
        <w:tc>
          <w:tcPr>
            <w:tcW w:w="1367" w:type="dxa"/>
            <w:noWrap/>
            <w:hideMark/>
          </w:tcPr>
          <w:p w14:paraId="08AEFA3C" w14:textId="77777777" w:rsidR="00947F98" w:rsidRPr="00947F98" w:rsidRDefault="00947F98">
            <w:pPr>
              <w:rPr>
                <w:ins w:id="4945" w:author="Kraft, Andreas" w:date="2023-02-10T12:54:00Z"/>
              </w:rPr>
            </w:pPr>
            <w:ins w:id="4946" w:author="Kraft, Andreas" w:date="2023-02-10T12:54:00Z">
              <w:r w:rsidRPr="00947F98">
                <w:t>underVoltageDuration</w:t>
              </w:r>
            </w:ins>
          </w:p>
        </w:tc>
        <w:tc>
          <w:tcPr>
            <w:tcW w:w="5432" w:type="dxa"/>
            <w:noWrap/>
            <w:hideMark/>
          </w:tcPr>
          <w:p w14:paraId="3BC29003" w14:textId="77777777" w:rsidR="00947F98" w:rsidRPr="00947F98" w:rsidRDefault="00947F98">
            <w:pPr>
              <w:rPr>
                <w:ins w:id="4947" w:author="Kraft, Andreas" w:date="2023-02-10T12:54:00Z"/>
              </w:rPr>
            </w:pPr>
            <w:ins w:id="4948" w:author="Kraft, Andreas" w:date="2023-02-10T12:54:00Z">
              <w:r w:rsidRPr="00947F98">
                <w:t>slcAlarm, slcAlarmAnnc, slcAlarmInst</w:t>
              </w:r>
            </w:ins>
          </w:p>
        </w:tc>
        <w:tc>
          <w:tcPr>
            <w:tcW w:w="2830" w:type="dxa"/>
            <w:noWrap/>
            <w:hideMark/>
          </w:tcPr>
          <w:p w14:paraId="321B901E" w14:textId="77777777" w:rsidR="00947F98" w:rsidRPr="00947F98" w:rsidRDefault="00947F98">
            <w:pPr>
              <w:rPr>
                <w:ins w:id="4949" w:author="Kraft, Andreas" w:date="2023-02-10T12:54:00Z"/>
              </w:rPr>
            </w:pPr>
            <w:ins w:id="4950" w:author="Kraft, Andreas" w:date="2023-02-10T12:54:00Z">
              <w:r w:rsidRPr="00947F98">
                <w:t>unVDn</w:t>
              </w:r>
            </w:ins>
          </w:p>
        </w:tc>
      </w:tr>
      <w:tr w:rsidR="00947F98" w:rsidRPr="00947F98" w14:paraId="43A05457" w14:textId="77777777" w:rsidTr="00947F98">
        <w:trPr>
          <w:trHeight w:val="300"/>
          <w:ins w:id="4951" w:author="Kraft, Andreas" w:date="2023-02-10T12:54:00Z"/>
        </w:trPr>
        <w:tc>
          <w:tcPr>
            <w:tcW w:w="1367" w:type="dxa"/>
            <w:noWrap/>
            <w:hideMark/>
          </w:tcPr>
          <w:p w14:paraId="22E7BE71" w14:textId="77777777" w:rsidR="00947F98" w:rsidRPr="00947F98" w:rsidRDefault="00947F98">
            <w:pPr>
              <w:rPr>
                <w:ins w:id="4952" w:author="Kraft, Andreas" w:date="2023-02-10T12:54:00Z"/>
              </w:rPr>
            </w:pPr>
            <w:ins w:id="4953" w:author="Kraft, Andreas" w:date="2023-02-10T12:54:00Z">
              <w:r w:rsidRPr="00947F98">
                <w:t>underVoltagePercent</w:t>
              </w:r>
            </w:ins>
          </w:p>
        </w:tc>
        <w:tc>
          <w:tcPr>
            <w:tcW w:w="5432" w:type="dxa"/>
            <w:noWrap/>
            <w:hideMark/>
          </w:tcPr>
          <w:p w14:paraId="2F81A994" w14:textId="77777777" w:rsidR="00947F98" w:rsidRPr="00947F98" w:rsidRDefault="00947F98">
            <w:pPr>
              <w:rPr>
                <w:ins w:id="4954" w:author="Kraft, Andreas" w:date="2023-02-10T12:54:00Z"/>
              </w:rPr>
            </w:pPr>
            <w:ins w:id="4955" w:author="Kraft, Andreas" w:date="2023-02-10T12:54:00Z">
              <w:r w:rsidRPr="00947F98">
                <w:t>slcAlarm, slcAlarmAnnc, slcAlarmInst</w:t>
              </w:r>
            </w:ins>
          </w:p>
        </w:tc>
        <w:tc>
          <w:tcPr>
            <w:tcW w:w="2830" w:type="dxa"/>
            <w:noWrap/>
            <w:hideMark/>
          </w:tcPr>
          <w:p w14:paraId="1C5352E8" w14:textId="77777777" w:rsidR="00947F98" w:rsidRPr="00947F98" w:rsidRDefault="00947F98">
            <w:pPr>
              <w:rPr>
                <w:ins w:id="4956" w:author="Kraft, Andreas" w:date="2023-02-10T12:54:00Z"/>
              </w:rPr>
            </w:pPr>
            <w:ins w:id="4957" w:author="Kraft, Andreas" w:date="2023-02-10T12:54:00Z">
              <w:r w:rsidRPr="00947F98">
                <w:t>unVPt</w:t>
              </w:r>
            </w:ins>
          </w:p>
        </w:tc>
      </w:tr>
      <w:tr w:rsidR="00947F98" w:rsidRPr="00947F98" w14:paraId="05B28F8B" w14:textId="77777777" w:rsidTr="00947F98">
        <w:trPr>
          <w:trHeight w:val="300"/>
          <w:ins w:id="4958" w:author="Kraft, Andreas" w:date="2023-02-10T12:54:00Z"/>
        </w:trPr>
        <w:tc>
          <w:tcPr>
            <w:tcW w:w="1367" w:type="dxa"/>
            <w:noWrap/>
            <w:hideMark/>
          </w:tcPr>
          <w:p w14:paraId="78D06113" w14:textId="77777777" w:rsidR="00947F98" w:rsidRPr="00947F98" w:rsidRDefault="00947F98">
            <w:pPr>
              <w:rPr>
                <w:ins w:id="4959" w:author="Kraft, Andreas" w:date="2023-02-10T12:54:00Z"/>
              </w:rPr>
            </w:pPr>
            <w:ins w:id="4960" w:author="Kraft, Andreas" w:date="2023-02-10T12:54:00Z">
              <w:r w:rsidRPr="00947F98">
                <w:t>underVoltageThreshold</w:t>
              </w:r>
            </w:ins>
          </w:p>
        </w:tc>
        <w:tc>
          <w:tcPr>
            <w:tcW w:w="5432" w:type="dxa"/>
            <w:noWrap/>
            <w:hideMark/>
          </w:tcPr>
          <w:p w14:paraId="6D28FD14" w14:textId="77777777" w:rsidR="00947F98" w:rsidRPr="00947F98" w:rsidRDefault="00947F98">
            <w:pPr>
              <w:rPr>
                <w:ins w:id="4961" w:author="Kraft, Andreas" w:date="2023-02-10T12:54:00Z"/>
              </w:rPr>
            </w:pPr>
            <w:ins w:id="4962" w:author="Kraft, Andreas" w:date="2023-02-10T12:54:00Z">
              <w:r w:rsidRPr="00947F98">
                <w:t>slcAlarm, slcAlarmAnnc, slcAlarmInst</w:t>
              </w:r>
            </w:ins>
          </w:p>
        </w:tc>
        <w:tc>
          <w:tcPr>
            <w:tcW w:w="2830" w:type="dxa"/>
            <w:noWrap/>
            <w:hideMark/>
          </w:tcPr>
          <w:p w14:paraId="5881C6C0" w14:textId="77777777" w:rsidR="00947F98" w:rsidRPr="00947F98" w:rsidRDefault="00947F98">
            <w:pPr>
              <w:rPr>
                <w:ins w:id="4963" w:author="Kraft, Andreas" w:date="2023-02-10T12:54:00Z"/>
              </w:rPr>
            </w:pPr>
            <w:ins w:id="4964" w:author="Kraft, Andreas" w:date="2023-02-10T12:54:00Z">
              <w:r w:rsidRPr="00947F98">
                <w:t>unVTd</w:t>
              </w:r>
            </w:ins>
          </w:p>
        </w:tc>
      </w:tr>
      <w:tr w:rsidR="00947F98" w:rsidRPr="00947F98" w14:paraId="70C787B7" w14:textId="77777777" w:rsidTr="00947F98">
        <w:trPr>
          <w:trHeight w:val="300"/>
          <w:ins w:id="4965" w:author="Kraft, Andreas" w:date="2023-02-10T12:54:00Z"/>
        </w:trPr>
        <w:tc>
          <w:tcPr>
            <w:tcW w:w="1367" w:type="dxa"/>
            <w:noWrap/>
            <w:hideMark/>
          </w:tcPr>
          <w:p w14:paraId="2E39682B" w14:textId="77777777" w:rsidR="00947F98" w:rsidRPr="00947F98" w:rsidRDefault="00947F98">
            <w:pPr>
              <w:rPr>
                <w:ins w:id="4966" w:author="Kraft, Andreas" w:date="2023-02-10T12:54:00Z"/>
              </w:rPr>
            </w:pPr>
            <w:ins w:id="4967" w:author="Kraft, Andreas" w:date="2023-02-10T12:54:00Z">
              <w:r w:rsidRPr="00947F98">
                <w:t>uninstall</w:t>
              </w:r>
            </w:ins>
          </w:p>
        </w:tc>
        <w:tc>
          <w:tcPr>
            <w:tcW w:w="5432" w:type="dxa"/>
            <w:noWrap/>
            <w:hideMark/>
          </w:tcPr>
          <w:p w14:paraId="6B5DF496" w14:textId="77777777" w:rsidR="00947F98" w:rsidRPr="00947F98" w:rsidRDefault="00947F98">
            <w:pPr>
              <w:rPr>
                <w:ins w:id="4968" w:author="Kraft, Andreas" w:date="2023-02-10T12:54:00Z"/>
              </w:rPr>
            </w:pPr>
          </w:p>
        </w:tc>
        <w:tc>
          <w:tcPr>
            <w:tcW w:w="2830" w:type="dxa"/>
            <w:noWrap/>
            <w:hideMark/>
          </w:tcPr>
          <w:p w14:paraId="0E7D1CD3" w14:textId="77777777" w:rsidR="00947F98" w:rsidRPr="00947F98" w:rsidRDefault="00947F98">
            <w:pPr>
              <w:rPr>
                <w:ins w:id="4969" w:author="Kraft, Andreas" w:date="2023-02-10T12:54:00Z"/>
              </w:rPr>
            </w:pPr>
            <w:ins w:id="4970" w:author="Kraft, Andreas" w:date="2023-02-10T12:54:00Z">
              <w:r w:rsidRPr="00947F98">
                <w:t>uninl</w:t>
              </w:r>
            </w:ins>
          </w:p>
        </w:tc>
      </w:tr>
      <w:tr w:rsidR="00947F98" w:rsidRPr="00947F98" w14:paraId="108A11A8" w14:textId="77777777" w:rsidTr="00947F98">
        <w:trPr>
          <w:trHeight w:val="300"/>
          <w:ins w:id="4971" w:author="Kraft, Andreas" w:date="2023-02-10T12:54:00Z"/>
        </w:trPr>
        <w:tc>
          <w:tcPr>
            <w:tcW w:w="1367" w:type="dxa"/>
            <w:noWrap/>
            <w:hideMark/>
          </w:tcPr>
          <w:p w14:paraId="31AE791C" w14:textId="77777777" w:rsidR="00947F98" w:rsidRPr="00947F98" w:rsidRDefault="00947F98">
            <w:pPr>
              <w:rPr>
                <w:ins w:id="4972" w:author="Kraft, Andreas" w:date="2023-02-10T12:54:00Z"/>
              </w:rPr>
            </w:pPr>
            <w:ins w:id="4973" w:author="Kraft, Andreas" w:date="2023-02-10T12:54:00Z">
              <w:r w:rsidRPr="00947F98">
                <w:t>unit</w:t>
              </w:r>
            </w:ins>
          </w:p>
        </w:tc>
        <w:tc>
          <w:tcPr>
            <w:tcW w:w="5432" w:type="dxa"/>
            <w:noWrap/>
            <w:hideMark/>
          </w:tcPr>
          <w:p w14:paraId="0D68E3F1" w14:textId="77777777" w:rsidR="00947F98" w:rsidRPr="00947F98" w:rsidRDefault="00947F98">
            <w:pPr>
              <w:rPr>
                <w:ins w:id="4974" w:author="Kraft, Andreas" w:date="2023-02-10T12:54:00Z"/>
              </w:rPr>
            </w:pPr>
            <w:ins w:id="4975" w:author="Kraft, Andreas" w:date="2023-02-10T12:54:00Z">
              <w:r w:rsidRPr="00947F98">
                <w:t>temperature, temperatureAnnc, temperatureInst, temperatureAlarm, temperatureAlarmAnnc, temperatureAlarmInst, weight, weightAnnc, weightInst</w:t>
              </w:r>
            </w:ins>
          </w:p>
        </w:tc>
        <w:tc>
          <w:tcPr>
            <w:tcW w:w="2830" w:type="dxa"/>
            <w:noWrap/>
            <w:hideMark/>
          </w:tcPr>
          <w:p w14:paraId="0BFD53F2" w14:textId="77777777" w:rsidR="00947F98" w:rsidRPr="00947F98" w:rsidRDefault="00947F98">
            <w:pPr>
              <w:rPr>
                <w:ins w:id="4976" w:author="Kraft, Andreas" w:date="2023-02-10T12:54:00Z"/>
              </w:rPr>
            </w:pPr>
            <w:ins w:id="4977" w:author="Kraft, Andreas" w:date="2023-02-10T12:54:00Z">
              <w:r w:rsidRPr="00947F98">
                <w:t>unit</w:t>
              </w:r>
            </w:ins>
          </w:p>
        </w:tc>
      </w:tr>
      <w:tr w:rsidR="00947F98" w:rsidRPr="00947F98" w14:paraId="2B02559C" w14:textId="77777777" w:rsidTr="00947F98">
        <w:trPr>
          <w:trHeight w:val="300"/>
          <w:ins w:id="4978" w:author="Kraft, Andreas" w:date="2023-02-10T12:54:00Z"/>
        </w:trPr>
        <w:tc>
          <w:tcPr>
            <w:tcW w:w="1367" w:type="dxa"/>
            <w:noWrap/>
            <w:hideMark/>
          </w:tcPr>
          <w:p w14:paraId="1BD409FD" w14:textId="77777777" w:rsidR="00947F98" w:rsidRPr="00947F98" w:rsidRDefault="00947F98">
            <w:pPr>
              <w:rPr>
                <w:ins w:id="4979" w:author="Kraft, Andreas" w:date="2023-02-10T12:54:00Z"/>
              </w:rPr>
            </w:pPr>
            <w:ins w:id="4980" w:author="Kraft, Andreas" w:date="2023-02-10T12:54:00Z">
              <w:r w:rsidRPr="00947F98">
                <w:t>unmount</w:t>
              </w:r>
            </w:ins>
          </w:p>
        </w:tc>
        <w:tc>
          <w:tcPr>
            <w:tcW w:w="5432" w:type="dxa"/>
            <w:noWrap/>
            <w:hideMark/>
          </w:tcPr>
          <w:p w14:paraId="308FEBFA" w14:textId="77777777" w:rsidR="00947F98" w:rsidRPr="00947F98" w:rsidRDefault="00947F98">
            <w:pPr>
              <w:rPr>
                <w:ins w:id="4981" w:author="Kraft, Andreas" w:date="2023-02-10T12:54:00Z"/>
              </w:rPr>
            </w:pPr>
          </w:p>
        </w:tc>
        <w:tc>
          <w:tcPr>
            <w:tcW w:w="2830" w:type="dxa"/>
            <w:noWrap/>
            <w:hideMark/>
          </w:tcPr>
          <w:p w14:paraId="1C5CB116" w14:textId="77777777" w:rsidR="00947F98" w:rsidRPr="00947F98" w:rsidRDefault="00947F98">
            <w:pPr>
              <w:rPr>
                <w:ins w:id="4982" w:author="Kraft, Andreas" w:date="2023-02-10T12:54:00Z"/>
              </w:rPr>
            </w:pPr>
            <w:ins w:id="4983" w:author="Kraft, Andreas" w:date="2023-02-10T12:54:00Z">
              <w:r w:rsidRPr="00947F98">
                <w:t>unmot</w:t>
              </w:r>
            </w:ins>
          </w:p>
        </w:tc>
      </w:tr>
      <w:tr w:rsidR="00947F98" w:rsidRPr="00947F98" w14:paraId="5D9FA7AF" w14:textId="77777777" w:rsidTr="00947F98">
        <w:trPr>
          <w:trHeight w:val="300"/>
          <w:ins w:id="4984" w:author="Kraft, Andreas" w:date="2023-02-10T12:54:00Z"/>
        </w:trPr>
        <w:tc>
          <w:tcPr>
            <w:tcW w:w="1367" w:type="dxa"/>
            <w:noWrap/>
            <w:hideMark/>
          </w:tcPr>
          <w:p w14:paraId="139B197E" w14:textId="77777777" w:rsidR="00947F98" w:rsidRPr="00947F98" w:rsidRDefault="00947F98">
            <w:pPr>
              <w:rPr>
                <w:ins w:id="4985" w:author="Kraft, Andreas" w:date="2023-02-10T12:54:00Z"/>
              </w:rPr>
            </w:pPr>
            <w:ins w:id="4986" w:author="Kraft, Andreas" w:date="2023-02-10T12:54:00Z">
              <w:r w:rsidRPr="00947F98">
                <w:t>unmuteAudioVolume</w:t>
              </w:r>
            </w:ins>
          </w:p>
        </w:tc>
        <w:tc>
          <w:tcPr>
            <w:tcW w:w="5432" w:type="dxa"/>
            <w:noWrap/>
            <w:hideMark/>
          </w:tcPr>
          <w:p w14:paraId="402DA5C1" w14:textId="77777777" w:rsidR="00947F98" w:rsidRPr="00947F98" w:rsidRDefault="00947F98">
            <w:pPr>
              <w:rPr>
                <w:ins w:id="4987" w:author="Kraft, Andreas" w:date="2023-02-10T12:54:00Z"/>
              </w:rPr>
            </w:pPr>
          </w:p>
        </w:tc>
        <w:tc>
          <w:tcPr>
            <w:tcW w:w="2830" w:type="dxa"/>
            <w:noWrap/>
            <w:hideMark/>
          </w:tcPr>
          <w:p w14:paraId="323CB2AF" w14:textId="77777777" w:rsidR="00947F98" w:rsidRPr="00947F98" w:rsidRDefault="00947F98">
            <w:pPr>
              <w:rPr>
                <w:ins w:id="4988" w:author="Kraft, Andreas" w:date="2023-02-10T12:54:00Z"/>
              </w:rPr>
            </w:pPr>
            <w:ins w:id="4989" w:author="Kraft, Andreas" w:date="2023-02-10T12:54:00Z">
              <w:r w:rsidRPr="00947F98">
                <w:t>unAVe</w:t>
              </w:r>
            </w:ins>
          </w:p>
        </w:tc>
      </w:tr>
      <w:tr w:rsidR="00947F98" w:rsidRPr="00947F98" w14:paraId="24FF9F3B" w14:textId="77777777" w:rsidTr="00947F98">
        <w:trPr>
          <w:trHeight w:val="300"/>
          <w:ins w:id="4990" w:author="Kraft, Andreas" w:date="2023-02-10T12:54:00Z"/>
        </w:trPr>
        <w:tc>
          <w:tcPr>
            <w:tcW w:w="1367" w:type="dxa"/>
            <w:noWrap/>
            <w:hideMark/>
          </w:tcPr>
          <w:p w14:paraId="50F0C2AF" w14:textId="77777777" w:rsidR="00947F98" w:rsidRPr="00947F98" w:rsidRDefault="00947F98">
            <w:pPr>
              <w:rPr>
                <w:ins w:id="4991" w:author="Kraft, Andreas" w:date="2023-02-10T12:54:00Z"/>
              </w:rPr>
            </w:pPr>
            <w:ins w:id="4992" w:author="Kraft, Andreas" w:date="2023-02-10T12:54:00Z">
              <w:r w:rsidRPr="00947F98">
                <w:t>upChannel</w:t>
              </w:r>
            </w:ins>
          </w:p>
        </w:tc>
        <w:tc>
          <w:tcPr>
            <w:tcW w:w="5432" w:type="dxa"/>
            <w:noWrap/>
            <w:hideMark/>
          </w:tcPr>
          <w:p w14:paraId="3F6992CF" w14:textId="77777777" w:rsidR="00947F98" w:rsidRPr="00947F98" w:rsidRDefault="00947F98">
            <w:pPr>
              <w:rPr>
                <w:ins w:id="4993" w:author="Kraft, Andreas" w:date="2023-02-10T12:54:00Z"/>
              </w:rPr>
            </w:pPr>
          </w:p>
        </w:tc>
        <w:tc>
          <w:tcPr>
            <w:tcW w:w="2830" w:type="dxa"/>
            <w:noWrap/>
            <w:hideMark/>
          </w:tcPr>
          <w:p w14:paraId="5031E3DE" w14:textId="77777777" w:rsidR="00947F98" w:rsidRPr="00947F98" w:rsidRDefault="00947F98">
            <w:pPr>
              <w:rPr>
                <w:ins w:id="4994" w:author="Kraft, Andreas" w:date="2023-02-10T12:54:00Z"/>
              </w:rPr>
            </w:pPr>
            <w:ins w:id="4995" w:author="Kraft, Andreas" w:date="2023-02-10T12:54:00Z">
              <w:r w:rsidRPr="00947F98">
                <w:t>uphCl</w:t>
              </w:r>
            </w:ins>
          </w:p>
        </w:tc>
      </w:tr>
      <w:tr w:rsidR="00947F98" w:rsidRPr="00947F98" w14:paraId="2DF2E297" w14:textId="77777777" w:rsidTr="00947F98">
        <w:trPr>
          <w:trHeight w:val="300"/>
          <w:ins w:id="4996" w:author="Kraft, Andreas" w:date="2023-02-10T12:54:00Z"/>
        </w:trPr>
        <w:tc>
          <w:tcPr>
            <w:tcW w:w="1367" w:type="dxa"/>
            <w:noWrap/>
            <w:hideMark/>
          </w:tcPr>
          <w:p w14:paraId="7D8C5D44" w14:textId="77777777" w:rsidR="00947F98" w:rsidRPr="00947F98" w:rsidRDefault="00947F98">
            <w:pPr>
              <w:rPr>
                <w:ins w:id="4997" w:author="Kraft, Andreas" w:date="2023-02-10T12:54:00Z"/>
              </w:rPr>
            </w:pPr>
            <w:ins w:id="4998" w:author="Kraft, Andreas" w:date="2023-02-10T12:54:00Z">
              <w:r w:rsidRPr="00947F98">
                <w:t>update</w:t>
              </w:r>
            </w:ins>
          </w:p>
        </w:tc>
        <w:tc>
          <w:tcPr>
            <w:tcW w:w="5432" w:type="dxa"/>
            <w:noWrap/>
            <w:hideMark/>
          </w:tcPr>
          <w:p w14:paraId="0CE2FACF" w14:textId="77777777" w:rsidR="00947F98" w:rsidRPr="00947F98" w:rsidRDefault="00947F98">
            <w:pPr>
              <w:rPr>
                <w:ins w:id="4999" w:author="Kraft, Andreas" w:date="2023-02-10T12:54:00Z"/>
              </w:rPr>
            </w:pPr>
          </w:p>
        </w:tc>
        <w:tc>
          <w:tcPr>
            <w:tcW w:w="2830" w:type="dxa"/>
            <w:noWrap/>
            <w:hideMark/>
          </w:tcPr>
          <w:p w14:paraId="7ABC8979" w14:textId="77777777" w:rsidR="00947F98" w:rsidRPr="00947F98" w:rsidRDefault="00947F98">
            <w:pPr>
              <w:rPr>
                <w:ins w:id="5000" w:author="Kraft, Andreas" w:date="2023-02-10T12:54:00Z"/>
              </w:rPr>
            </w:pPr>
            <w:ins w:id="5001" w:author="Kraft, Andreas" w:date="2023-02-10T12:54:00Z">
              <w:r w:rsidRPr="00947F98">
                <w:t>updae</w:t>
              </w:r>
            </w:ins>
          </w:p>
        </w:tc>
      </w:tr>
      <w:tr w:rsidR="00947F98" w:rsidRPr="00947F98" w14:paraId="2289D512" w14:textId="77777777" w:rsidTr="00947F98">
        <w:trPr>
          <w:trHeight w:val="300"/>
          <w:ins w:id="5002" w:author="Kraft, Andreas" w:date="2023-02-10T12:54:00Z"/>
        </w:trPr>
        <w:tc>
          <w:tcPr>
            <w:tcW w:w="1367" w:type="dxa"/>
            <w:noWrap/>
            <w:hideMark/>
          </w:tcPr>
          <w:p w14:paraId="59EB899B" w14:textId="77777777" w:rsidR="00947F98" w:rsidRPr="00947F98" w:rsidRDefault="00947F98">
            <w:pPr>
              <w:rPr>
                <w:ins w:id="5003" w:author="Kraft, Andreas" w:date="2023-02-10T12:54:00Z"/>
              </w:rPr>
            </w:pPr>
            <w:ins w:id="5004" w:author="Kraft, Andreas" w:date="2023-02-10T12:54:00Z">
              <w:r w:rsidRPr="00947F98">
                <w:t>updateFirmware</w:t>
              </w:r>
            </w:ins>
          </w:p>
        </w:tc>
        <w:tc>
          <w:tcPr>
            <w:tcW w:w="5432" w:type="dxa"/>
            <w:noWrap/>
            <w:hideMark/>
          </w:tcPr>
          <w:p w14:paraId="3C0AD57A" w14:textId="77777777" w:rsidR="00947F98" w:rsidRPr="00947F98" w:rsidRDefault="00947F98">
            <w:pPr>
              <w:rPr>
                <w:ins w:id="5005" w:author="Kraft, Andreas" w:date="2023-02-10T12:54:00Z"/>
              </w:rPr>
            </w:pPr>
          </w:p>
        </w:tc>
        <w:tc>
          <w:tcPr>
            <w:tcW w:w="2830" w:type="dxa"/>
            <w:noWrap/>
            <w:hideMark/>
          </w:tcPr>
          <w:p w14:paraId="06AC7ED1" w14:textId="77777777" w:rsidR="00947F98" w:rsidRPr="00947F98" w:rsidRDefault="00947F98">
            <w:pPr>
              <w:rPr>
                <w:ins w:id="5006" w:author="Kraft, Andreas" w:date="2023-02-10T12:54:00Z"/>
              </w:rPr>
            </w:pPr>
            <w:ins w:id="5007" w:author="Kraft, Andreas" w:date="2023-02-10T12:54:00Z">
              <w:r w:rsidRPr="00947F98">
                <w:t>updFe</w:t>
              </w:r>
            </w:ins>
          </w:p>
        </w:tc>
      </w:tr>
      <w:tr w:rsidR="00947F98" w:rsidRPr="00947F98" w14:paraId="63165563" w14:textId="77777777" w:rsidTr="00947F98">
        <w:trPr>
          <w:trHeight w:val="300"/>
          <w:ins w:id="5008" w:author="Kraft, Andreas" w:date="2023-02-10T12:54:00Z"/>
        </w:trPr>
        <w:tc>
          <w:tcPr>
            <w:tcW w:w="1367" w:type="dxa"/>
            <w:noWrap/>
            <w:hideMark/>
          </w:tcPr>
          <w:p w14:paraId="1CBFCF69" w14:textId="77777777" w:rsidR="00947F98" w:rsidRPr="00947F98" w:rsidRDefault="00947F98">
            <w:pPr>
              <w:rPr>
                <w:ins w:id="5009" w:author="Kraft, Andreas" w:date="2023-02-10T12:54:00Z"/>
              </w:rPr>
            </w:pPr>
            <w:ins w:id="5010" w:author="Kraft, Andreas" w:date="2023-02-10T12:54:00Z">
              <w:r w:rsidRPr="00947F98">
                <w:t>updateTime</w:t>
              </w:r>
            </w:ins>
          </w:p>
        </w:tc>
        <w:tc>
          <w:tcPr>
            <w:tcW w:w="5432" w:type="dxa"/>
            <w:noWrap/>
            <w:hideMark/>
          </w:tcPr>
          <w:p w14:paraId="0584A7A5" w14:textId="77777777" w:rsidR="00947F98" w:rsidRPr="00947F98" w:rsidRDefault="00947F98">
            <w:pPr>
              <w:rPr>
                <w:ins w:id="5011" w:author="Kraft, Andreas" w:date="2023-02-10T12:54:00Z"/>
              </w:rPr>
            </w:pPr>
            <w:ins w:id="5012" w:author="Kraft, Andreas" w:date="2023-02-10T12:54:00Z">
              <w:r w:rsidRPr="00947F98">
                <w:t>cowActivityMonitor, cowActivityMonitorAnnc, cowActivityMonitorInst</w:t>
              </w:r>
            </w:ins>
          </w:p>
        </w:tc>
        <w:tc>
          <w:tcPr>
            <w:tcW w:w="2830" w:type="dxa"/>
            <w:noWrap/>
            <w:hideMark/>
          </w:tcPr>
          <w:p w14:paraId="4D2016C5" w14:textId="77777777" w:rsidR="00947F98" w:rsidRPr="00947F98" w:rsidRDefault="00947F98">
            <w:pPr>
              <w:rPr>
                <w:ins w:id="5013" w:author="Kraft, Andreas" w:date="2023-02-10T12:54:00Z"/>
              </w:rPr>
            </w:pPr>
            <w:ins w:id="5014" w:author="Kraft, Andreas" w:date="2023-02-10T12:54:00Z">
              <w:r w:rsidRPr="00947F98">
                <w:t>updTe</w:t>
              </w:r>
            </w:ins>
          </w:p>
        </w:tc>
      </w:tr>
      <w:tr w:rsidR="00947F98" w:rsidRPr="00947F98" w14:paraId="60F723DC" w14:textId="77777777" w:rsidTr="00947F98">
        <w:trPr>
          <w:trHeight w:val="300"/>
          <w:ins w:id="5015" w:author="Kraft, Andreas" w:date="2023-02-10T12:54:00Z"/>
        </w:trPr>
        <w:tc>
          <w:tcPr>
            <w:tcW w:w="1367" w:type="dxa"/>
            <w:noWrap/>
            <w:hideMark/>
          </w:tcPr>
          <w:p w14:paraId="6AD69E4A" w14:textId="77777777" w:rsidR="00947F98" w:rsidRPr="00947F98" w:rsidRDefault="00947F98">
            <w:pPr>
              <w:rPr>
                <w:ins w:id="5016" w:author="Kraft, Andreas" w:date="2023-02-10T12:54:00Z"/>
              </w:rPr>
            </w:pPr>
            <w:ins w:id="5017" w:author="Kraft, Andreas" w:date="2023-02-10T12:54:00Z">
              <w:r w:rsidRPr="00947F98">
                <w:t>upVolume</w:t>
              </w:r>
            </w:ins>
          </w:p>
        </w:tc>
        <w:tc>
          <w:tcPr>
            <w:tcW w:w="5432" w:type="dxa"/>
            <w:noWrap/>
            <w:hideMark/>
          </w:tcPr>
          <w:p w14:paraId="4683693B" w14:textId="77777777" w:rsidR="00947F98" w:rsidRPr="00947F98" w:rsidRDefault="00947F98">
            <w:pPr>
              <w:rPr>
                <w:ins w:id="5018" w:author="Kraft, Andreas" w:date="2023-02-10T12:54:00Z"/>
              </w:rPr>
            </w:pPr>
          </w:p>
        </w:tc>
        <w:tc>
          <w:tcPr>
            <w:tcW w:w="2830" w:type="dxa"/>
            <w:noWrap/>
            <w:hideMark/>
          </w:tcPr>
          <w:p w14:paraId="3A68C916" w14:textId="77777777" w:rsidR="00947F98" w:rsidRPr="00947F98" w:rsidRDefault="00947F98">
            <w:pPr>
              <w:rPr>
                <w:ins w:id="5019" w:author="Kraft, Andreas" w:date="2023-02-10T12:54:00Z"/>
              </w:rPr>
            </w:pPr>
            <w:ins w:id="5020" w:author="Kraft, Andreas" w:date="2023-02-10T12:54:00Z">
              <w:r w:rsidRPr="00947F98">
                <w:t>upoVe</w:t>
              </w:r>
            </w:ins>
          </w:p>
        </w:tc>
      </w:tr>
      <w:tr w:rsidR="00947F98" w:rsidRPr="00947F98" w14:paraId="110BBC48" w14:textId="77777777" w:rsidTr="00947F98">
        <w:trPr>
          <w:trHeight w:val="300"/>
          <w:ins w:id="5021" w:author="Kraft, Andreas" w:date="2023-02-10T12:54:00Z"/>
        </w:trPr>
        <w:tc>
          <w:tcPr>
            <w:tcW w:w="1367" w:type="dxa"/>
            <w:noWrap/>
            <w:hideMark/>
          </w:tcPr>
          <w:p w14:paraId="0427AB15" w14:textId="77777777" w:rsidR="00947F98" w:rsidRPr="00947F98" w:rsidRDefault="00947F98">
            <w:pPr>
              <w:rPr>
                <w:ins w:id="5022" w:author="Kraft, Andreas" w:date="2023-02-10T12:54:00Z"/>
              </w:rPr>
            </w:pPr>
            <w:ins w:id="5023" w:author="Kraft, Andreas" w:date="2023-02-10T12:54:00Z">
              <w:r w:rsidRPr="00947F98">
                <w:t>urgency</w:t>
              </w:r>
            </w:ins>
          </w:p>
        </w:tc>
        <w:tc>
          <w:tcPr>
            <w:tcW w:w="5432" w:type="dxa"/>
            <w:noWrap/>
            <w:hideMark/>
          </w:tcPr>
          <w:p w14:paraId="00DAF749" w14:textId="77777777" w:rsidR="00947F98" w:rsidRPr="00947F98" w:rsidRDefault="00947F98">
            <w:pPr>
              <w:rPr>
                <w:ins w:id="5024" w:author="Kraft, Andreas" w:date="2023-02-10T12:54:00Z"/>
              </w:rPr>
            </w:pPr>
            <w:ins w:id="5025" w:author="Kraft, Andreas" w:date="2023-02-10T12:54:00Z">
              <w:r w:rsidRPr="00947F98">
                <w:t>disseminator, disseminatorAnnc, disseminatorInst, emergencyHandler, emergencyHandlerAnnc, emergencyHandlerInst</w:t>
              </w:r>
            </w:ins>
          </w:p>
        </w:tc>
        <w:tc>
          <w:tcPr>
            <w:tcW w:w="2830" w:type="dxa"/>
            <w:noWrap/>
            <w:hideMark/>
          </w:tcPr>
          <w:p w14:paraId="6B4D56E7" w14:textId="77777777" w:rsidR="00947F98" w:rsidRPr="00947F98" w:rsidRDefault="00947F98">
            <w:pPr>
              <w:rPr>
                <w:ins w:id="5026" w:author="Kraft, Andreas" w:date="2023-02-10T12:54:00Z"/>
              </w:rPr>
            </w:pPr>
            <w:ins w:id="5027" w:author="Kraft, Andreas" w:date="2023-02-10T12:54:00Z">
              <w:r w:rsidRPr="00947F98">
                <w:t>urgey</w:t>
              </w:r>
            </w:ins>
          </w:p>
        </w:tc>
      </w:tr>
      <w:tr w:rsidR="00947F98" w:rsidRPr="00947F98" w14:paraId="46D63069" w14:textId="77777777" w:rsidTr="00947F98">
        <w:trPr>
          <w:trHeight w:val="300"/>
          <w:ins w:id="5028" w:author="Kraft, Andreas" w:date="2023-02-10T12:54:00Z"/>
        </w:trPr>
        <w:tc>
          <w:tcPr>
            <w:tcW w:w="1367" w:type="dxa"/>
            <w:noWrap/>
            <w:hideMark/>
          </w:tcPr>
          <w:p w14:paraId="0A42C571" w14:textId="77777777" w:rsidR="00947F98" w:rsidRPr="00947F98" w:rsidRDefault="00947F98">
            <w:pPr>
              <w:rPr>
                <w:ins w:id="5029" w:author="Kraft, Andreas" w:date="2023-02-10T12:54:00Z"/>
              </w:rPr>
            </w:pPr>
            <w:ins w:id="5030" w:author="Kraft, Andreas" w:date="2023-02-10T12:54:00Z">
              <w:r w:rsidRPr="00947F98">
                <w:t>urgencyButtonPush</w:t>
              </w:r>
            </w:ins>
          </w:p>
        </w:tc>
        <w:tc>
          <w:tcPr>
            <w:tcW w:w="5432" w:type="dxa"/>
            <w:noWrap/>
            <w:hideMark/>
          </w:tcPr>
          <w:p w14:paraId="3E9D24C4" w14:textId="77777777" w:rsidR="00947F98" w:rsidRPr="00947F98" w:rsidRDefault="00947F98">
            <w:pPr>
              <w:rPr>
                <w:ins w:id="5031" w:author="Kraft, Andreas" w:date="2023-02-10T12:54:00Z"/>
              </w:rPr>
            </w:pPr>
            <w:ins w:id="5032" w:author="Kraft, Andreas" w:date="2023-02-10T12:54:00Z">
              <w:r w:rsidRPr="00947F98">
                <w:t>waterMeterAlarm, waterMeterAlarmAnnc, waterMeterAlarmInst</w:t>
              </w:r>
            </w:ins>
          </w:p>
        </w:tc>
        <w:tc>
          <w:tcPr>
            <w:tcW w:w="2830" w:type="dxa"/>
            <w:noWrap/>
            <w:hideMark/>
          </w:tcPr>
          <w:p w14:paraId="2D984D32" w14:textId="77777777" w:rsidR="00947F98" w:rsidRPr="00947F98" w:rsidRDefault="00947F98">
            <w:pPr>
              <w:rPr>
                <w:ins w:id="5033" w:author="Kraft, Andreas" w:date="2023-02-10T12:54:00Z"/>
              </w:rPr>
            </w:pPr>
            <w:ins w:id="5034" w:author="Kraft, Andreas" w:date="2023-02-10T12:54:00Z">
              <w:r w:rsidRPr="00947F98">
                <w:t>urBPh</w:t>
              </w:r>
            </w:ins>
          </w:p>
        </w:tc>
      </w:tr>
      <w:tr w:rsidR="00947F98" w:rsidRPr="00947F98" w14:paraId="2535E201" w14:textId="77777777" w:rsidTr="00947F98">
        <w:trPr>
          <w:trHeight w:val="300"/>
          <w:ins w:id="5035" w:author="Kraft, Andreas" w:date="2023-02-10T12:54:00Z"/>
        </w:trPr>
        <w:tc>
          <w:tcPr>
            <w:tcW w:w="1367" w:type="dxa"/>
            <w:noWrap/>
            <w:hideMark/>
          </w:tcPr>
          <w:p w14:paraId="220BFD4B" w14:textId="77777777" w:rsidR="00947F98" w:rsidRPr="00947F98" w:rsidRDefault="00947F98">
            <w:pPr>
              <w:rPr>
                <w:ins w:id="5036" w:author="Kraft, Andreas" w:date="2023-02-10T12:54:00Z"/>
              </w:rPr>
            </w:pPr>
            <w:ins w:id="5037" w:author="Kraft, Andreas" w:date="2023-02-10T12:54:00Z">
              <w:r w:rsidRPr="00947F98">
                <w:t>uri</w:t>
              </w:r>
            </w:ins>
          </w:p>
        </w:tc>
        <w:tc>
          <w:tcPr>
            <w:tcW w:w="5432" w:type="dxa"/>
            <w:noWrap/>
            <w:hideMark/>
          </w:tcPr>
          <w:p w14:paraId="4100F539" w14:textId="77777777" w:rsidR="00947F98" w:rsidRPr="00947F98" w:rsidRDefault="00947F98">
            <w:pPr>
              <w:rPr>
                <w:ins w:id="5038" w:author="Kraft, Andreas" w:date="2023-02-10T12:54:00Z"/>
              </w:rPr>
            </w:pPr>
            <w:ins w:id="5039" w:author="Kraft, Andreas" w:date="2023-02-10T12:54:00Z">
              <w:r w:rsidRPr="00947F98">
                <w:t>printQueue, printQueueAnnc, printQueueInst, sessionDescription, sessionDescriptionAnnc, sessionDescriptionInst</w:t>
              </w:r>
            </w:ins>
          </w:p>
        </w:tc>
        <w:tc>
          <w:tcPr>
            <w:tcW w:w="2830" w:type="dxa"/>
            <w:noWrap/>
            <w:hideMark/>
          </w:tcPr>
          <w:p w14:paraId="5CCC506A" w14:textId="77777777" w:rsidR="00947F98" w:rsidRPr="00947F98" w:rsidRDefault="00947F98">
            <w:pPr>
              <w:rPr>
                <w:ins w:id="5040" w:author="Kraft, Andreas" w:date="2023-02-10T12:54:00Z"/>
              </w:rPr>
            </w:pPr>
            <w:ins w:id="5041" w:author="Kraft, Andreas" w:date="2023-02-10T12:54:00Z">
              <w:r w:rsidRPr="00947F98">
                <w:t>ur0</w:t>
              </w:r>
            </w:ins>
          </w:p>
        </w:tc>
      </w:tr>
      <w:tr w:rsidR="00947F98" w:rsidRPr="00947F98" w14:paraId="31AB1413" w14:textId="77777777" w:rsidTr="00947F98">
        <w:trPr>
          <w:trHeight w:val="300"/>
          <w:ins w:id="5042" w:author="Kraft, Andreas" w:date="2023-02-10T12:54:00Z"/>
        </w:trPr>
        <w:tc>
          <w:tcPr>
            <w:tcW w:w="1367" w:type="dxa"/>
            <w:noWrap/>
            <w:hideMark/>
          </w:tcPr>
          <w:p w14:paraId="1F2BFEA2" w14:textId="77777777" w:rsidR="00947F98" w:rsidRPr="00947F98" w:rsidRDefault="00947F98">
            <w:pPr>
              <w:rPr>
                <w:ins w:id="5043" w:author="Kraft, Andreas" w:date="2023-02-10T12:54:00Z"/>
              </w:rPr>
            </w:pPr>
            <w:ins w:id="5044" w:author="Kraft, Andreas" w:date="2023-02-10T12:54:00Z">
              <w:r w:rsidRPr="00947F98">
                <w:t>url</w:t>
              </w:r>
            </w:ins>
          </w:p>
        </w:tc>
        <w:tc>
          <w:tcPr>
            <w:tcW w:w="5432" w:type="dxa"/>
            <w:noWrap/>
            <w:hideMark/>
          </w:tcPr>
          <w:p w14:paraId="75D43E27" w14:textId="77777777" w:rsidR="00947F98" w:rsidRPr="00947F98" w:rsidRDefault="00947F98">
            <w:pPr>
              <w:rPr>
                <w:ins w:id="5045" w:author="Kraft, Andreas" w:date="2023-02-10T12:54:00Z"/>
              </w:rPr>
            </w:pPr>
            <w:ins w:id="5046" w:author="Kraft, Andreas" w:date="2023-02-10T12:54:00Z">
              <w:r w:rsidRPr="00947F98">
                <w:t>dmPackage, dmPackageAnnc, dmPackageInst, deployPackage, deployPackageAnnc, deployPackageInst, updateFirmware, updateFirmwareAnnc, updateFirmwareInst, update, updateAnnc, updateInst</w:t>
              </w:r>
            </w:ins>
          </w:p>
        </w:tc>
        <w:tc>
          <w:tcPr>
            <w:tcW w:w="2830" w:type="dxa"/>
            <w:noWrap/>
            <w:hideMark/>
          </w:tcPr>
          <w:p w14:paraId="6A614BF0" w14:textId="77777777" w:rsidR="00947F98" w:rsidRPr="00947F98" w:rsidRDefault="00947F98">
            <w:pPr>
              <w:rPr>
                <w:ins w:id="5047" w:author="Kraft, Andreas" w:date="2023-02-10T12:54:00Z"/>
              </w:rPr>
            </w:pPr>
            <w:ins w:id="5048" w:author="Kraft, Andreas" w:date="2023-02-10T12:54:00Z">
              <w:r w:rsidRPr="00947F98">
                <w:t>url</w:t>
              </w:r>
            </w:ins>
          </w:p>
        </w:tc>
      </w:tr>
      <w:tr w:rsidR="00947F98" w:rsidRPr="00947F98" w14:paraId="12BCA37E" w14:textId="77777777" w:rsidTr="00947F98">
        <w:trPr>
          <w:trHeight w:val="300"/>
          <w:ins w:id="5049" w:author="Kraft, Andreas" w:date="2023-02-10T12:54:00Z"/>
        </w:trPr>
        <w:tc>
          <w:tcPr>
            <w:tcW w:w="1367" w:type="dxa"/>
            <w:noWrap/>
            <w:hideMark/>
          </w:tcPr>
          <w:p w14:paraId="0B2DE73C" w14:textId="77777777" w:rsidR="00947F98" w:rsidRPr="00947F98" w:rsidRDefault="00947F98">
            <w:pPr>
              <w:rPr>
                <w:ins w:id="5050" w:author="Kraft, Andreas" w:date="2023-02-10T12:54:00Z"/>
              </w:rPr>
            </w:pPr>
            <w:ins w:id="5051" w:author="Kraft, Andreas" w:date="2023-02-10T12:54:00Z">
              <w:r w:rsidRPr="00947F98">
                <w:t>usedTime</w:t>
              </w:r>
            </w:ins>
          </w:p>
        </w:tc>
        <w:tc>
          <w:tcPr>
            <w:tcW w:w="5432" w:type="dxa"/>
            <w:noWrap/>
            <w:hideMark/>
          </w:tcPr>
          <w:p w14:paraId="7B0CA376" w14:textId="77777777" w:rsidR="00947F98" w:rsidRPr="00947F98" w:rsidRDefault="00947F98">
            <w:pPr>
              <w:rPr>
                <w:ins w:id="5052" w:author="Kraft, Andreas" w:date="2023-02-10T12:54:00Z"/>
              </w:rPr>
            </w:pPr>
            <w:ins w:id="5053" w:author="Kraft, Andreas" w:date="2023-02-10T12:54:00Z">
              <w:r w:rsidRPr="00947F98">
                <w:t>filterInfo, filterInfoAnnc, filterInfoInst</w:t>
              </w:r>
            </w:ins>
          </w:p>
        </w:tc>
        <w:tc>
          <w:tcPr>
            <w:tcW w:w="2830" w:type="dxa"/>
            <w:noWrap/>
            <w:hideMark/>
          </w:tcPr>
          <w:p w14:paraId="2EE7EEB0" w14:textId="77777777" w:rsidR="00947F98" w:rsidRPr="00947F98" w:rsidRDefault="00947F98">
            <w:pPr>
              <w:rPr>
                <w:ins w:id="5054" w:author="Kraft, Andreas" w:date="2023-02-10T12:54:00Z"/>
              </w:rPr>
            </w:pPr>
            <w:ins w:id="5055" w:author="Kraft, Andreas" w:date="2023-02-10T12:54:00Z">
              <w:r w:rsidRPr="00947F98">
                <w:t>useTe</w:t>
              </w:r>
            </w:ins>
          </w:p>
        </w:tc>
      </w:tr>
      <w:tr w:rsidR="00947F98" w:rsidRPr="00947F98" w14:paraId="1C6EE8A6" w14:textId="77777777" w:rsidTr="00947F98">
        <w:trPr>
          <w:trHeight w:val="300"/>
          <w:ins w:id="5056" w:author="Kraft, Andreas" w:date="2023-02-10T12:54:00Z"/>
        </w:trPr>
        <w:tc>
          <w:tcPr>
            <w:tcW w:w="1367" w:type="dxa"/>
            <w:noWrap/>
            <w:hideMark/>
          </w:tcPr>
          <w:p w14:paraId="69D8CC2C" w14:textId="77777777" w:rsidR="00947F98" w:rsidRPr="00947F98" w:rsidRDefault="00947F98">
            <w:pPr>
              <w:rPr>
                <w:ins w:id="5057" w:author="Kraft, Andreas" w:date="2023-02-10T12:54:00Z"/>
              </w:rPr>
            </w:pPr>
            <w:ins w:id="5058" w:author="Kraft, Andreas" w:date="2023-02-10T12:54:00Z">
              <w:r w:rsidRPr="00947F98">
                <w:t>useGrinder</w:t>
              </w:r>
            </w:ins>
          </w:p>
        </w:tc>
        <w:tc>
          <w:tcPr>
            <w:tcW w:w="5432" w:type="dxa"/>
            <w:noWrap/>
            <w:hideMark/>
          </w:tcPr>
          <w:p w14:paraId="3D1DA50D" w14:textId="77777777" w:rsidR="00947F98" w:rsidRPr="00947F98" w:rsidRDefault="00947F98">
            <w:pPr>
              <w:rPr>
                <w:ins w:id="5059" w:author="Kraft, Andreas" w:date="2023-02-10T12:54:00Z"/>
              </w:rPr>
            </w:pPr>
            <w:ins w:id="5060" w:author="Kraft, Andreas" w:date="2023-02-10T12:54:00Z">
              <w:r w:rsidRPr="00947F98">
                <w:t>grinder, grinderAnnc, grinderInst</w:t>
              </w:r>
            </w:ins>
          </w:p>
        </w:tc>
        <w:tc>
          <w:tcPr>
            <w:tcW w:w="2830" w:type="dxa"/>
            <w:noWrap/>
            <w:hideMark/>
          </w:tcPr>
          <w:p w14:paraId="3551C13C" w14:textId="77777777" w:rsidR="00947F98" w:rsidRPr="00947F98" w:rsidRDefault="00947F98">
            <w:pPr>
              <w:rPr>
                <w:ins w:id="5061" w:author="Kraft, Andreas" w:date="2023-02-10T12:54:00Z"/>
              </w:rPr>
            </w:pPr>
            <w:ins w:id="5062" w:author="Kraft, Andreas" w:date="2023-02-10T12:54:00Z">
              <w:r w:rsidRPr="00947F98">
                <w:t>useGr</w:t>
              </w:r>
            </w:ins>
          </w:p>
        </w:tc>
      </w:tr>
      <w:tr w:rsidR="00947F98" w:rsidRPr="00947F98" w14:paraId="04B101BD" w14:textId="77777777" w:rsidTr="00947F98">
        <w:trPr>
          <w:trHeight w:val="300"/>
          <w:ins w:id="5063" w:author="Kraft, Andreas" w:date="2023-02-10T12:54:00Z"/>
        </w:trPr>
        <w:tc>
          <w:tcPr>
            <w:tcW w:w="1367" w:type="dxa"/>
            <w:noWrap/>
            <w:hideMark/>
          </w:tcPr>
          <w:p w14:paraId="65DFF794" w14:textId="77777777" w:rsidR="00947F98" w:rsidRPr="00947F98" w:rsidRDefault="00947F98">
            <w:pPr>
              <w:rPr>
                <w:ins w:id="5064" w:author="Kraft, Andreas" w:date="2023-02-10T12:54:00Z"/>
              </w:rPr>
            </w:pPr>
            <w:ins w:id="5065" w:author="Kraft, Andreas" w:date="2023-02-10T12:54:00Z">
              <w:r w:rsidRPr="00947F98">
                <w:t>uUID</w:t>
              </w:r>
            </w:ins>
          </w:p>
        </w:tc>
        <w:tc>
          <w:tcPr>
            <w:tcW w:w="5432" w:type="dxa"/>
            <w:noWrap/>
            <w:hideMark/>
          </w:tcPr>
          <w:p w14:paraId="5C29C959" w14:textId="77777777" w:rsidR="00947F98" w:rsidRPr="00947F98" w:rsidRDefault="00947F98">
            <w:pPr>
              <w:rPr>
                <w:ins w:id="5066" w:author="Kraft, Andreas" w:date="2023-02-10T12:54:00Z"/>
              </w:rPr>
            </w:pPr>
            <w:ins w:id="5067" w:author="Kraft, Andreas" w:date="2023-02-10T12:54:00Z">
              <w:r w:rsidRPr="00947F98">
                <w:t>dmStorage, dmStorageAnnc, dmStorageInst</w:t>
              </w:r>
            </w:ins>
          </w:p>
        </w:tc>
        <w:tc>
          <w:tcPr>
            <w:tcW w:w="2830" w:type="dxa"/>
            <w:noWrap/>
            <w:hideMark/>
          </w:tcPr>
          <w:p w14:paraId="4A1E3A57" w14:textId="77777777" w:rsidR="00947F98" w:rsidRPr="00947F98" w:rsidRDefault="00947F98">
            <w:pPr>
              <w:rPr>
                <w:ins w:id="5068" w:author="Kraft, Andreas" w:date="2023-02-10T12:54:00Z"/>
              </w:rPr>
            </w:pPr>
            <w:ins w:id="5069" w:author="Kraft, Andreas" w:date="2023-02-10T12:54:00Z">
              <w:r w:rsidRPr="00947F98">
                <w:t>uUID</w:t>
              </w:r>
            </w:ins>
          </w:p>
        </w:tc>
      </w:tr>
      <w:tr w:rsidR="00947F98" w:rsidRPr="00947F98" w14:paraId="7DD78748" w14:textId="77777777" w:rsidTr="00947F98">
        <w:trPr>
          <w:trHeight w:val="300"/>
          <w:ins w:id="5070" w:author="Kraft, Andreas" w:date="2023-02-10T12:54:00Z"/>
        </w:trPr>
        <w:tc>
          <w:tcPr>
            <w:tcW w:w="1367" w:type="dxa"/>
            <w:noWrap/>
            <w:hideMark/>
          </w:tcPr>
          <w:p w14:paraId="159C52E1" w14:textId="77777777" w:rsidR="00947F98" w:rsidRPr="00947F98" w:rsidRDefault="00947F98">
            <w:pPr>
              <w:rPr>
                <w:ins w:id="5071" w:author="Kraft, Andreas" w:date="2023-02-10T12:54:00Z"/>
              </w:rPr>
            </w:pPr>
            <w:ins w:id="5072" w:author="Kraft, Andreas" w:date="2023-02-10T12:54:00Z">
              <w:r w:rsidRPr="00947F98">
                <w:t>uvSensor</w:t>
              </w:r>
            </w:ins>
          </w:p>
        </w:tc>
        <w:tc>
          <w:tcPr>
            <w:tcW w:w="5432" w:type="dxa"/>
            <w:noWrap/>
            <w:hideMark/>
          </w:tcPr>
          <w:p w14:paraId="29244374" w14:textId="77777777" w:rsidR="00947F98" w:rsidRPr="00947F98" w:rsidRDefault="00947F98">
            <w:pPr>
              <w:rPr>
                <w:ins w:id="5073" w:author="Kraft, Andreas" w:date="2023-02-10T12:54:00Z"/>
              </w:rPr>
            </w:pPr>
          </w:p>
        </w:tc>
        <w:tc>
          <w:tcPr>
            <w:tcW w:w="2830" w:type="dxa"/>
            <w:noWrap/>
            <w:hideMark/>
          </w:tcPr>
          <w:p w14:paraId="6F3C7814" w14:textId="77777777" w:rsidR="00947F98" w:rsidRPr="00947F98" w:rsidRDefault="00947F98">
            <w:pPr>
              <w:rPr>
                <w:ins w:id="5074" w:author="Kraft, Andreas" w:date="2023-02-10T12:54:00Z"/>
              </w:rPr>
            </w:pPr>
            <w:ins w:id="5075" w:author="Kraft, Andreas" w:date="2023-02-10T12:54:00Z">
              <w:r w:rsidRPr="00947F98">
                <w:t>uveSr</w:t>
              </w:r>
            </w:ins>
          </w:p>
        </w:tc>
      </w:tr>
      <w:tr w:rsidR="00947F98" w:rsidRPr="00947F98" w14:paraId="6025420E" w14:textId="77777777" w:rsidTr="00947F98">
        <w:trPr>
          <w:trHeight w:val="300"/>
          <w:ins w:id="5076" w:author="Kraft, Andreas" w:date="2023-02-10T12:54:00Z"/>
        </w:trPr>
        <w:tc>
          <w:tcPr>
            <w:tcW w:w="1367" w:type="dxa"/>
            <w:noWrap/>
            <w:hideMark/>
          </w:tcPr>
          <w:p w14:paraId="506DC446" w14:textId="77777777" w:rsidR="00947F98" w:rsidRPr="00947F98" w:rsidRDefault="00947F98">
            <w:pPr>
              <w:rPr>
                <w:ins w:id="5077" w:author="Kraft, Andreas" w:date="2023-02-10T12:54:00Z"/>
              </w:rPr>
            </w:pPr>
            <w:ins w:id="5078" w:author="Kraft, Andreas" w:date="2023-02-10T12:54:00Z">
              <w:r w:rsidRPr="00947F98">
                <w:t>uvStatus</w:t>
              </w:r>
            </w:ins>
          </w:p>
        </w:tc>
        <w:tc>
          <w:tcPr>
            <w:tcW w:w="5432" w:type="dxa"/>
            <w:noWrap/>
            <w:hideMark/>
          </w:tcPr>
          <w:p w14:paraId="1E0F99A8" w14:textId="77777777" w:rsidR="00947F98" w:rsidRPr="00947F98" w:rsidRDefault="00947F98">
            <w:pPr>
              <w:rPr>
                <w:ins w:id="5079" w:author="Kraft, Andreas" w:date="2023-02-10T12:54:00Z"/>
              </w:rPr>
            </w:pPr>
            <w:ins w:id="5080" w:author="Kraft, Andreas" w:date="2023-02-10T12:54:00Z">
              <w:r w:rsidRPr="00947F98">
                <w:t>uvSensor, uvSensorAnnc, uvSensorInst</w:t>
              </w:r>
            </w:ins>
          </w:p>
        </w:tc>
        <w:tc>
          <w:tcPr>
            <w:tcW w:w="2830" w:type="dxa"/>
            <w:noWrap/>
            <w:hideMark/>
          </w:tcPr>
          <w:p w14:paraId="57868EE8" w14:textId="77777777" w:rsidR="00947F98" w:rsidRPr="00947F98" w:rsidRDefault="00947F98">
            <w:pPr>
              <w:rPr>
                <w:ins w:id="5081" w:author="Kraft, Andreas" w:date="2023-02-10T12:54:00Z"/>
              </w:rPr>
            </w:pPr>
            <w:ins w:id="5082" w:author="Kraft, Andreas" w:date="2023-02-10T12:54:00Z">
              <w:r w:rsidRPr="00947F98">
                <w:t>uvtSs</w:t>
              </w:r>
            </w:ins>
          </w:p>
        </w:tc>
      </w:tr>
      <w:tr w:rsidR="00947F98" w:rsidRPr="00947F98" w14:paraId="62E8CFA3" w14:textId="77777777" w:rsidTr="00947F98">
        <w:trPr>
          <w:trHeight w:val="300"/>
          <w:ins w:id="5083" w:author="Kraft, Andreas" w:date="2023-02-10T12:54:00Z"/>
        </w:trPr>
        <w:tc>
          <w:tcPr>
            <w:tcW w:w="1367" w:type="dxa"/>
            <w:noWrap/>
            <w:hideMark/>
          </w:tcPr>
          <w:p w14:paraId="106402E2" w14:textId="77777777" w:rsidR="00947F98" w:rsidRPr="00947F98" w:rsidRDefault="00947F98">
            <w:pPr>
              <w:rPr>
                <w:ins w:id="5084" w:author="Kraft, Andreas" w:date="2023-02-10T12:54:00Z"/>
              </w:rPr>
            </w:pPr>
            <w:ins w:id="5085" w:author="Kraft, Andreas" w:date="2023-02-10T12:54:00Z">
              <w:r w:rsidRPr="00947F98">
                <w:t>uvValue</w:t>
              </w:r>
            </w:ins>
          </w:p>
        </w:tc>
        <w:tc>
          <w:tcPr>
            <w:tcW w:w="5432" w:type="dxa"/>
            <w:noWrap/>
            <w:hideMark/>
          </w:tcPr>
          <w:p w14:paraId="67CF4BE0" w14:textId="77777777" w:rsidR="00947F98" w:rsidRPr="00947F98" w:rsidRDefault="00947F98">
            <w:pPr>
              <w:rPr>
                <w:ins w:id="5086" w:author="Kraft, Andreas" w:date="2023-02-10T12:54:00Z"/>
              </w:rPr>
            </w:pPr>
            <w:ins w:id="5087" w:author="Kraft, Andreas" w:date="2023-02-10T12:54:00Z">
              <w:r w:rsidRPr="00947F98">
                <w:t>uvSensor, uvSensorAnnc, uvSensorInst</w:t>
              </w:r>
            </w:ins>
          </w:p>
        </w:tc>
        <w:tc>
          <w:tcPr>
            <w:tcW w:w="2830" w:type="dxa"/>
            <w:noWrap/>
            <w:hideMark/>
          </w:tcPr>
          <w:p w14:paraId="169EBDEC" w14:textId="77777777" w:rsidR="00947F98" w:rsidRPr="00947F98" w:rsidRDefault="00947F98">
            <w:pPr>
              <w:rPr>
                <w:ins w:id="5088" w:author="Kraft, Andreas" w:date="2023-02-10T12:54:00Z"/>
              </w:rPr>
            </w:pPr>
            <w:ins w:id="5089" w:author="Kraft, Andreas" w:date="2023-02-10T12:54:00Z">
              <w:r w:rsidRPr="00947F98">
                <w:t>uvaVe</w:t>
              </w:r>
            </w:ins>
          </w:p>
        </w:tc>
      </w:tr>
      <w:tr w:rsidR="00947F98" w:rsidRPr="00947F98" w14:paraId="5CB0AA77" w14:textId="77777777" w:rsidTr="00947F98">
        <w:trPr>
          <w:trHeight w:val="300"/>
          <w:ins w:id="5090" w:author="Kraft, Andreas" w:date="2023-02-10T12:54:00Z"/>
        </w:trPr>
        <w:tc>
          <w:tcPr>
            <w:tcW w:w="1367" w:type="dxa"/>
            <w:noWrap/>
            <w:hideMark/>
          </w:tcPr>
          <w:p w14:paraId="1872964E" w14:textId="77777777" w:rsidR="00947F98" w:rsidRPr="00947F98" w:rsidRDefault="00947F98">
            <w:pPr>
              <w:rPr>
                <w:ins w:id="5091" w:author="Kraft, Andreas" w:date="2023-02-10T12:54:00Z"/>
              </w:rPr>
            </w:pPr>
            <w:ins w:id="5092" w:author="Kraft, Andreas" w:date="2023-02-10T12:54:00Z">
              <w:r w:rsidRPr="00947F98">
                <w:t>valveStatus</w:t>
              </w:r>
            </w:ins>
          </w:p>
        </w:tc>
        <w:tc>
          <w:tcPr>
            <w:tcW w:w="5432" w:type="dxa"/>
            <w:noWrap/>
            <w:hideMark/>
          </w:tcPr>
          <w:p w14:paraId="7EFCEC00" w14:textId="77777777" w:rsidR="00947F98" w:rsidRPr="00947F98" w:rsidRDefault="00947F98">
            <w:pPr>
              <w:rPr>
                <w:ins w:id="5093" w:author="Kraft, Andreas" w:date="2023-02-10T12:54:00Z"/>
              </w:rPr>
            </w:pPr>
            <w:ins w:id="5094" w:author="Kraft, Andreas" w:date="2023-02-10T12:54:00Z">
              <w:r w:rsidRPr="00947F98">
                <w:t>gasMeterReportInfo, gasMeterReportInfoAnnc, gasMeterReportInfoInst</w:t>
              </w:r>
            </w:ins>
          </w:p>
        </w:tc>
        <w:tc>
          <w:tcPr>
            <w:tcW w:w="2830" w:type="dxa"/>
            <w:noWrap/>
            <w:hideMark/>
          </w:tcPr>
          <w:p w14:paraId="47F6A8A5" w14:textId="77777777" w:rsidR="00947F98" w:rsidRPr="00947F98" w:rsidRDefault="00947F98">
            <w:pPr>
              <w:rPr>
                <w:ins w:id="5095" w:author="Kraft, Andreas" w:date="2023-02-10T12:54:00Z"/>
              </w:rPr>
            </w:pPr>
            <w:ins w:id="5096" w:author="Kraft, Andreas" w:date="2023-02-10T12:54:00Z">
              <w:r w:rsidRPr="00947F98">
                <w:t>valSs</w:t>
              </w:r>
            </w:ins>
          </w:p>
        </w:tc>
      </w:tr>
      <w:tr w:rsidR="00947F98" w:rsidRPr="00947F98" w14:paraId="0B55E4CF" w14:textId="77777777" w:rsidTr="00947F98">
        <w:trPr>
          <w:trHeight w:val="300"/>
          <w:ins w:id="5097" w:author="Kraft, Andreas" w:date="2023-02-10T12:54:00Z"/>
        </w:trPr>
        <w:tc>
          <w:tcPr>
            <w:tcW w:w="1367" w:type="dxa"/>
            <w:noWrap/>
            <w:hideMark/>
          </w:tcPr>
          <w:p w14:paraId="00887FFC" w14:textId="77777777" w:rsidR="00947F98" w:rsidRPr="00947F98" w:rsidRDefault="00947F98">
            <w:pPr>
              <w:rPr>
                <w:ins w:id="5098" w:author="Kraft, Andreas" w:date="2023-02-10T12:54:00Z"/>
              </w:rPr>
            </w:pPr>
            <w:ins w:id="5099" w:author="Kraft, Andreas" w:date="2023-02-10T12:54:00Z">
              <w:r w:rsidRPr="00947F98">
                <w:t>version</w:t>
              </w:r>
            </w:ins>
          </w:p>
        </w:tc>
        <w:tc>
          <w:tcPr>
            <w:tcW w:w="5432" w:type="dxa"/>
            <w:noWrap/>
            <w:hideMark/>
          </w:tcPr>
          <w:p w14:paraId="0FA2977A" w14:textId="77777777" w:rsidR="00947F98" w:rsidRPr="00947F98" w:rsidRDefault="00947F98">
            <w:pPr>
              <w:rPr>
                <w:ins w:id="5100" w:author="Kraft, Andreas" w:date="2023-02-10T12:54:00Z"/>
              </w:rPr>
            </w:pPr>
            <w:ins w:id="5101" w:author="Kraft, Andreas" w:date="2023-02-10T12:54:00Z">
              <w:r w:rsidRPr="00947F98">
                <w:t>dmSoftware, dmSoftwareAnnc, dmSoftwareInst, dmPackage, dmPackageAnnc, dmPackageInst, deployPackage, deployPackageAnnc, deployPackageInst, updateFirmware, updateFirmwareAnnc, updateFirmwareInst, update, updateAnnc, updateInst</w:t>
              </w:r>
            </w:ins>
          </w:p>
        </w:tc>
        <w:tc>
          <w:tcPr>
            <w:tcW w:w="2830" w:type="dxa"/>
            <w:noWrap/>
            <w:hideMark/>
          </w:tcPr>
          <w:p w14:paraId="6B99EE3F" w14:textId="77777777" w:rsidR="00947F98" w:rsidRPr="00947F98" w:rsidRDefault="00947F98">
            <w:pPr>
              <w:rPr>
                <w:ins w:id="5102" w:author="Kraft, Andreas" w:date="2023-02-10T12:54:00Z"/>
              </w:rPr>
            </w:pPr>
            <w:ins w:id="5103" w:author="Kraft, Andreas" w:date="2023-02-10T12:54:00Z">
              <w:r w:rsidRPr="00947F98">
                <w:t>versn</w:t>
              </w:r>
            </w:ins>
          </w:p>
        </w:tc>
      </w:tr>
      <w:tr w:rsidR="00947F98" w:rsidRPr="00947F98" w14:paraId="029EC8C5" w14:textId="77777777" w:rsidTr="00947F98">
        <w:trPr>
          <w:trHeight w:val="300"/>
          <w:ins w:id="5104" w:author="Kraft, Andreas" w:date="2023-02-10T12:54:00Z"/>
        </w:trPr>
        <w:tc>
          <w:tcPr>
            <w:tcW w:w="1367" w:type="dxa"/>
            <w:noWrap/>
            <w:hideMark/>
          </w:tcPr>
          <w:p w14:paraId="79378315" w14:textId="77777777" w:rsidR="00947F98" w:rsidRPr="00947F98" w:rsidRDefault="00947F98">
            <w:pPr>
              <w:rPr>
                <w:ins w:id="5105" w:author="Kraft, Andreas" w:date="2023-02-10T12:54:00Z"/>
              </w:rPr>
            </w:pPr>
            <w:ins w:id="5106" w:author="Kraft, Andreas" w:date="2023-02-10T12:54:00Z">
              <w:r w:rsidRPr="00947F98">
                <w:t>verticalAccuracy</w:t>
              </w:r>
            </w:ins>
          </w:p>
        </w:tc>
        <w:tc>
          <w:tcPr>
            <w:tcW w:w="5432" w:type="dxa"/>
            <w:noWrap/>
            <w:hideMark/>
          </w:tcPr>
          <w:p w14:paraId="61ACAB12" w14:textId="77777777" w:rsidR="00947F98" w:rsidRPr="00947F98" w:rsidRDefault="00947F98">
            <w:pPr>
              <w:rPr>
                <w:ins w:id="5107" w:author="Kraft, Andreas" w:date="2023-02-10T12:54:00Z"/>
              </w:rPr>
            </w:pPr>
            <w:ins w:id="5108" w:author="Kraft, Andreas" w:date="2023-02-10T12:54:00Z">
              <w:r w:rsidRPr="00947F98">
                <w:t>geoLocation, geoLocationAnnc, geoLocationInst</w:t>
              </w:r>
            </w:ins>
          </w:p>
        </w:tc>
        <w:tc>
          <w:tcPr>
            <w:tcW w:w="2830" w:type="dxa"/>
            <w:noWrap/>
            <w:hideMark/>
          </w:tcPr>
          <w:p w14:paraId="382BC7DA" w14:textId="77777777" w:rsidR="00947F98" w:rsidRPr="00947F98" w:rsidRDefault="00947F98">
            <w:pPr>
              <w:rPr>
                <w:ins w:id="5109" w:author="Kraft, Andreas" w:date="2023-02-10T12:54:00Z"/>
              </w:rPr>
            </w:pPr>
            <w:ins w:id="5110" w:author="Kraft, Andreas" w:date="2023-02-10T12:54:00Z">
              <w:r w:rsidRPr="00947F98">
                <w:t>verAy</w:t>
              </w:r>
            </w:ins>
          </w:p>
        </w:tc>
      </w:tr>
      <w:tr w:rsidR="00947F98" w:rsidRPr="00947F98" w14:paraId="07D0A28E" w14:textId="77777777" w:rsidTr="00947F98">
        <w:trPr>
          <w:trHeight w:val="300"/>
          <w:ins w:id="5111" w:author="Kraft, Andreas" w:date="2023-02-10T12:54:00Z"/>
        </w:trPr>
        <w:tc>
          <w:tcPr>
            <w:tcW w:w="1367" w:type="dxa"/>
            <w:noWrap/>
            <w:hideMark/>
          </w:tcPr>
          <w:p w14:paraId="2088E77D" w14:textId="77777777" w:rsidR="00947F98" w:rsidRPr="00947F98" w:rsidRDefault="00947F98">
            <w:pPr>
              <w:rPr>
                <w:ins w:id="5112" w:author="Kraft, Andreas" w:date="2023-02-10T12:54:00Z"/>
              </w:rPr>
            </w:pPr>
            <w:ins w:id="5113" w:author="Kraft, Andreas" w:date="2023-02-10T12:54:00Z">
              <w:r w:rsidRPr="00947F98">
                <w:t>verticalDirection</w:t>
              </w:r>
            </w:ins>
          </w:p>
        </w:tc>
        <w:tc>
          <w:tcPr>
            <w:tcW w:w="5432" w:type="dxa"/>
            <w:noWrap/>
            <w:hideMark/>
          </w:tcPr>
          <w:p w14:paraId="3F25698C" w14:textId="77777777" w:rsidR="00947F98" w:rsidRPr="00947F98" w:rsidRDefault="00947F98">
            <w:pPr>
              <w:rPr>
                <w:ins w:id="5114" w:author="Kraft, Andreas" w:date="2023-02-10T12:54:00Z"/>
              </w:rPr>
            </w:pPr>
            <w:ins w:id="5115" w:author="Kraft, Andreas" w:date="2023-02-10T12:54:00Z">
              <w:r w:rsidRPr="00947F98">
                <w:t>airFlow, airFlowAnnc, airFlowInst</w:t>
              </w:r>
            </w:ins>
          </w:p>
        </w:tc>
        <w:tc>
          <w:tcPr>
            <w:tcW w:w="2830" w:type="dxa"/>
            <w:noWrap/>
            <w:hideMark/>
          </w:tcPr>
          <w:p w14:paraId="194F071D" w14:textId="77777777" w:rsidR="00947F98" w:rsidRPr="00947F98" w:rsidRDefault="00947F98">
            <w:pPr>
              <w:rPr>
                <w:ins w:id="5116" w:author="Kraft, Andreas" w:date="2023-02-10T12:54:00Z"/>
              </w:rPr>
            </w:pPr>
            <w:ins w:id="5117" w:author="Kraft, Andreas" w:date="2023-02-10T12:54:00Z">
              <w:r w:rsidRPr="00947F98">
                <w:t>verDn</w:t>
              </w:r>
            </w:ins>
          </w:p>
        </w:tc>
      </w:tr>
      <w:tr w:rsidR="00947F98" w:rsidRPr="00947F98" w14:paraId="15035BFA" w14:textId="77777777" w:rsidTr="00947F98">
        <w:trPr>
          <w:trHeight w:val="300"/>
          <w:ins w:id="5118" w:author="Kraft, Andreas" w:date="2023-02-10T12:54:00Z"/>
        </w:trPr>
        <w:tc>
          <w:tcPr>
            <w:tcW w:w="1367" w:type="dxa"/>
            <w:noWrap/>
            <w:hideMark/>
          </w:tcPr>
          <w:p w14:paraId="69F8CBD8" w14:textId="77777777" w:rsidR="00947F98" w:rsidRPr="00947F98" w:rsidRDefault="00947F98">
            <w:pPr>
              <w:rPr>
                <w:ins w:id="5119" w:author="Kraft, Andreas" w:date="2023-02-10T12:54:00Z"/>
              </w:rPr>
            </w:pPr>
            <w:ins w:id="5120" w:author="Kraft, Andreas" w:date="2023-02-10T12:54:00Z">
              <w:r w:rsidRPr="00947F98">
                <w:t>vibrationSensorFault</w:t>
              </w:r>
            </w:ins>
          </w:p>
        </w:tc>
        <w:tc>
          <w:tcPr>
            <w:tcW w:w="5432" w:type="dxa"/>
            <w:noWrap/>
            <w:hideMark/>
          </w:tcPr>
          <w:p w14:paraId="08B10865" w14:textId="77777777" w:rsidR="00947F98" w:rsidRPr="00947F98" w:rsidRDefault="00947F98">
            <w:pPr>
              <w:rPr>
                <w:ins w:id="5121" w:author="Kraft, Andreas" w:date="2023-02-10T12:54:00Z"/>
              </w:rPr>
            </w:pPr>
            <w:ins w:id="5122" w:author="Kraft, Andreas" w:date="2023-02-10T12:54:00Z">
              <w:r w:rsidRPr="00947F98">
                <w:t>waterMeterAlarm, waterMeterAlarmAnnc, waterMeterAlarmInst</w:t>
              </w:r>
            </w:ins>
          </w:p>
        </w:tc>
        <w:tc>
          <w:tcPr>
            <w:tcW w:w="2830" w:type="dxa"/>
            <w:noWrap/>
            <w:hideMark/>
          </w:tcPr>
          <w:p w14:paraId="0A9BC5E3" w14:textId="77777777" w:rsidR="00947F98" w:rsidRPr="00947F98" w:rsidRDefault="00947F98">
            <w:pPr>
              <w:rPr>
                <w:ins w:id="5123" w:author="Kraft, Andreas" w:date="2023-02-10T12:54:00Z"/>
              </w:rPr>
            </w:pPr>
            <w:ins w:id="5124" w:author="Kraft, Andreas" w:date="2023-02-10T12:54:00Z">
              <w:r w:rsidRPr="00947F98">
                <w:t>viSFt</w:t>
              </w:r>
            </w:ins>
          </w:p>
        </w:tc>
      </w:tr>
      <w:tr w:rsidR="00947F98" w:rsidRPr="00947F98" w14:paraId="5C91822D" w14:textId="77777777" w:rsidTr="00947F98">
        <w:trPr>
          <w:trHeight w:val="300"/>
          <w:ins w:id="5125" w:author="Kraft, Andreas" w:date="2023-02-10T12:54:00Z"/>
        </w:trPr>
        <w:tc>
          <w:tcPr>
            <w:tcW w:w="1367" w:type="dxa"/>
            <w:noWrap/>
            <w:hideMark/>
          </w:tcPr>
          <w:p w14:paraId="3CEC3660" w14:textId="77777777" w:rsidR="00947F98" w:rsidRPr="00947F98" w:rsidRDefault="00947F98">
            <w:pPr>
              <w:rPr>
                <w:ins w:id="5126" w:author="Kraft, Andreas" w:date="2023-02-10T12:54:00Z"/>
              </w:rPr>
            </w:pPr>
            <w:ins w:id="5127" w:author="Kraft, Andreas" w:date="2023-02-10T12:54:00Z">
              <w:r w:rsidRPr="00947F98">
                <w:t>visceraFat</w:t>
              </w:r>
            </w:ins>
          </w:p>
        </w:tc>
        <w:tc>
          <w:tcPr>
            <w:tcW w:w="5432" w:type="dxa"/>
            <w:noWrap/>
            <w:hideMark/>
          </w:tcPr>
          <w:p w14:paraId="4CEECF53" w14:textId="77777777" w:rsidR="00947F98" w:rsidRPr="00947F98" w:rsidRDefault="00947F98">
            <w:pPr>
              <w:rPr>
                <w:ins w:id="5128" w:author="Kraft, Andreas" w:date="2023-02-10T12:54:00Z"/>
              </w:rPr>
            </w:pPr>
            <w:ins w:id="5129" w:author="Kraft, Andreas" w:date="2023-02-10T12:54:00Z">
              <w:r w:rsidRPr="00947F98">
                <w:t>bioElectricalImpedanceAnalysis, bioElectricalImpedanceAnalysisAnnc, bioElectricalImpedanceAnalysisInst</w:t>
              </w:r>
            </w:ins>
          </w:p>
        </w:tc>
        <w:tc>
          <w:tcPr>
            <w:tcW w:w="2830" w:type="dxa"/>
            <w:noWrap/>
            <w:hideMark/>
          </w:tcPr>
          <w:p w14:paraId="009483D0" w14:textId="77777777" w:rsidR="00947F98" w:rsidRPr="00947F98" w:rsidRDefault="00947F98">
            <w:pPr>
              <w:rPr>
                <w:ins w:id="5130" w:author="Kraft, Andreas" w:date="2023-02-10T12:54:00Z"/>
              </w:rPr>
            </w:pPr>
            <w:ins w:id="5131" w:author="Kraft, Andreas" w:date="2023-02-10T12:54:00Z">
              <w:r w:rsidRPr="00947F98">
                <w:t>visFt</w:t>
              </w:r>
            </w:ins>
          </w:p>
        </w:tc>
      </w:tr>
      <w:tr w:rsidR="00947F98" w:rsidRPr="00947F98" w14:paraId="09B145FD" w14:textId="77777777" w:rsidTr="00947F98">
        <w:trPr>
          <w:trHeight w:val="300"/>
          <w:ins w:id="5132" w:author="Kraft, Andreas" w:date="2023-02-10T12:54:00Z"/>
        </w:trPr>
        <w:tc>
          <w:tcPr>
            <w:tcW w:w="1367" w:type="dxa"/>
            <w:noWrap/>
            <w:hideMark/>
          </w:tcPr>
          <w:p w14:paraId="553BDA5B" w14:textId="77777777" w:rsidR="00947F98" w:rsidRPr="00947F98" w:rsidRDefault="00947F98">
            <w:pPr>
              <w:rPr>
                <w:ins w:id="5133" w:author="Kraft, Andreas" w:date="2023-02-10T12:54:00Z"/>
              </w:rPr>
            </w:pPr>
            <w:ins w:id="5134" w:author="Kraft, Andreas" w:date="2023-02-10T12:54:00Z">
              <w:r w:rsidRPr="00947F98">
                <w:t>voc</w:t>
              </w:r>
            </w:ins>
          </w:p>
        </w:tc>
        <w:tc>
          <w:tcPr>
            <w:tcW w:w="5432" w:type="dxa"/>
            <w:noWrap/>
            <w:hideMark/>
          </w:tcPr>
          <w:p w14:paraId="7434AA79" w14:textId="77777777" w:rsidR="00947F98" w:rsidRPr="00947F98" w:rsidRDefault="00947F98">
            <w:pPr>
              <w:rPr>
                <w:ins w:id="5135" w:author="Kraft, Andreas" w:date="2023-02-10T12:54:00Z"/>
              </w:rPr>
            </w:pPr>
            <w:ins w:id="5136" w:author="Kraft, Andreas" w:date="2023-02-10T12:54:00Z">
              <w:r w:rsidRPr="00947F98">
                <w:t>airQualitySensor, airQualitySensorAnnc, airQualitySensorInst</w:t>
              </w:r>
            </w:ins>
          </w:p>
        </w:tc>
        <w:tc>
          <w:tcPr>
            <w:tcW w:w="2830" w:type="dxa"/>
            <w:noWrap/>
            <w:hideMark/>
          </w:tcPr>
          <w:p w14:paraId="237CE6DC" w14:textId="77777777" w:rsidR="00947F98" w:rsidRPr="00947F98" w:rsidRDefault="00947F98">
            <w:pPr>
              <w:rPr>
                <w:ins w:id="5137" w:author="Kraft, Andreas" w:date="2023-02-10T12:54:00Z"/>
              </w:rPr>
            </w:pPr>
            <w:ins w:id="5138" w:author="Kraft, Andreas" w:date="2023-02-10T12:54:00Z">
              <w:r w:rsidRPr="00947F98">
                <w:t>voc</w:t>
              </w:r>
            </w:ins>
          </w:p>
        </w:tc>
      </w:tr>
      <w:tr w:rsidR="00947F98" w:rsidRPr="00947F98" w14:paraId="216C6AE9" w14:textId="77777777" w:rsidTr="00947F98">
        <w:trPr>
          <w:trHeight w:val="300"/>
          <w:ins w:id="5139" w:author="Kraft, Andreas" w:date="2023-02-10T12:54:00Z"/>
        </w:trPr>
        <w:tc>
          <w:tcPr>
            <w:tcW w:w="1367" w:type="dxa"/>
            <w:noWrap/>
            <w:hideMark/>
          </w:tcPr>
          <w:p w14:paraId="70D6B9FF" w14:textId="77777777" w:rsidR="00947F98" w:rsidRPr="00947F98" w:rsidRDefault="00947F98">
            <w:pPr>
              <w:rPr>
                <w:ins w:id="5140" w:author="Kraft, Andreas" w:date="2023-02-10T12:54:00Z"/>
              </w:rPr>
            </w:pPr>
            <w:ins w:id="5141" w:author="Kraft, Andreas" w:date="2023-02-10T12:54:00Z">
              <w:r w:rsidRPr="00947F98">
                <w:t>voltage</w:t>
              </w:r>
            </w:ins>
          </w:p>
        </w:tc>
        <w:tc>
          <w:tcPr>
            <w:tcW w:w="5432" w:type="dxa"/>
            <w:noWrap/>
            <w:hideMark/>
          </w:tcPr>
          <w:p w14:paraId="78AA6997" w14:textId="77777777" w:rsidR="00947F98" w:rsidRPr="00947F98" w:rsidRDefault="00947F98">
            <w:pPr>
              <w:rPr>
                <w:ins w:id="5142" w:author="Kraft, Andreas" w:date="2023-02-10T12:54:00Z"/>
              </w:rPr>
            </w:pPr>
            <w:ins w:id="5143" w:author="Kraft, Andreas" w:date="2023-02-10T12:54:00Z">
              <w:r w:rsidRPr="00947F98">
                <w:t>energyConsumption, energyConsumptionAnnc, energyConsumptionInst</w:t>
              </w:r>
            </w:ins>
          </w:p>
        </w:tc>
        <w:tc>
          <w:tcPr>
            <w:tcW w:w="2830" w:type="dxa"/>
            <w:noWrap/>
            <w:hideMark/>
          </w:tcPr>
          <w:p w14:paraId="3CA1ACBC" w14:textId="77777777" w:rsidR="00947F98" w:rsidRPr="00947F98" w:rsidRDefault="00947F98">
            <w:pPr>
              <w:rPr>
                <w:ins w:id="5144" w:author="Kraft, Andreas" w:date="2023-02-10T12:54:00Z"/>
              </w:rPr>
            </w:pPr>
            <w:ins w:id="5145" w:author="Kraft, Andreas" w:date="2023-02-10T12:54:00Z">
              <w:r w:rsidRPr="00947F98">
                <w:t>volte</w:t>
              </w:r>
            </w:ins>
          </w:p>
        </w:tc>
      </w:tr>
      <w:tr w:rsidR="00947F98" w:rsidRPr="00947F98" w14:paraId="2961D609" w14:textId="77777777" w:rsidTr="00947F98">
        <w:trPr>
          <w:trHeight w:val="300"/>
          <w:ins w:id="5146" w:author="Kraft, Andreas" w:date="2023-02-10T12:54:00Z"/>
        </w:trPr>
        <w:tc>
          <w:tcPr>
            <w:tcW w:w="1367" w:type="dxa"/>
            <w:noWrap/>
            <w:hideMark/>
          </w:tcPr>
          <w:p w14:paraId="574E327A" w14:textId="77777777" w:rsidR="00947F98" w:rsidRPr="00947F98" w:rsidRDefault="00947F98">
            <w:pPr>
              <w:rPr>
                <w:ins w:id="5147" w:author="Kraft, Andreas" w:date="2023-02-10T12:54:00Z"/>
              </w:rPr>
            </w:pPr>
            <w:ins w:id="5148" w:author="Kraft, Andreas" w:date="2023-02-10T12:54:00Z">
              <w:r w:rsidRPr="00947F98">
                <w:t>voltageFrequency</w:t>
              </w:r>
            </w:ins>
          </w:p>
        </w:tc>
        <w:tc>
          <w:tcPr>
            <w:tcW w:w="5432" w:type="dxa"/>
            <w:noWrap/>
            <w:hideMark/>
          </w:tcPr>
          <w:p w14:paraId="6DF3573F" w14:textId="77777777" w:rsidR="00947F98" w:rsidRPr="00947F98" w:rsidRDefault="00947F98">
            <w:pPr>
              <w:rPr>
                <w:ins w:id="5149" w:author="Kraft, Andreas" w:date="2023-02-10T12:54:00Z"/>
              </w:rPr>
            </w:pPr>
            <w:ins w:id="5150" w:author="Kraft, Andreas" w:date="2023-02-10T12:54:00Z">
              <w:r w:rsidRPr="00947F98">
                <w:t>slcReportInfo, slcReportInfoAnnc, slcReportInfoInst</w:t>
              </w:r>
            </w:ins>
          </w:p>
        </w:tc>
        <w:tc>
          <w:tcPr>
            <w:tcW w:w="2830" w:type="dxa"/>
            <w:noWrap/>
            <w:hideMark/>
          </w:tcPr>
          <w:p w14:paraId="2B66FF6E" w14:textId="77777777" w:rsidR="00947F98" w:rsidRPr="00947F98" w:rsidRDefault="00947F98">
            <w:pPr>
              <w:rPr>
                <w:ins w:id="5151" w:author="Kraft, Andreas" w:date="2023-02-10T12:54:00Z"/>
              </w:rPr>
            </w:pPr>
            <w:ins w:id="5152" w:author="Kraft, Andreas" w:date="2023-02-10T12:54:00Z">
              <w:r w:rsidRPr="00947F98">
                <w:t>volFy</w:t>
              </w:r>
            </w:ins>
          </w:p>
        </w:tc>
      </w:tr>
      <w:tr w:rsidR="00947F98" w:rsidRPr="00947F98" w14:paraId="09048DDA" w14:textId="77777777" w:rsidTr="00947F98">
        <w:trPr>
          <w:trHeight w:val="300"/>
          <w:ins w:id="5153" w:author="Kraft, Andreas" w:date="2023-02-10T12:54:00Z"/>
        </w:trPr>
        <w:tc>
          <w:tcPr>
            <w:tcW w:w="1367" w:type="dxa"/>
            <w:noWrap/>
            <w:hideMark/>
          </w:tcPr>
          <w:p w14:paraId="295CDE27" w14:textId="77777777" w:rsidR="00947F98" w:rsidRPr="00947F98" w:rsidRDefault="00947F98">
            <w:pPr>
              <w:rPr>
                <w:ins w:id="5154" w:author="Kraft, Andreas" w:date="2023-02-10T12:54:00Z"/>
              </w:rPr>
            </w:pPr>
            <w:ins w:id="5155" w:author="Kraft, Andreas" w:date="2023-02-10T12:54:00Z">
              <w:r w:rsidRPr="00947F98">
                <w:t>volumeValue</w:t>
              </w:r>
            </w:ins>
          </w:p>
        </w:tc>
        <w:tc>
          <w:tcPr>
            <w:tcW w:w="5432" w:type="dxa"/>
            <w:noWrap/>
            <w:hideMark/>
          </w:tcPr>
          <w:p w14:paraId="6AC35190" w14:textId="77777777" w:rsidR="00947F98" w:rsidRPr="00947F98" w:rsidRDefault="00947F98">
            <w:pPr>
              <w:rPr>
                <w:ins w:id="5156" w:author="Kraft, Andreas" w:date="2023-02-10T12:54:00Z"/>
              </w:rPr>
            </w:pPr>
            <w:ins w:id="5157" w:author="Kraft, Andreas" w:date="2023-02-10T12:54:00Z">
              <w:r w:rsidRPr="00947F98">
                <w:t>audioVolume, audioVolumeAnnc, audioVolumeInst</w:t>
              </w:r>
            </w:ins>
          </w:p>
        </w:tc>
        <w:tc>
          <w:tcPr>
            <w:tcW w:w="2830" w:type="dxa"/>
            <w:noWrap/>
            <w:hideMark/>
          </w:tcPr>
          <w:p w14:paraId="621CE185" w14:textId="77777777" w:rsidR="00947F98" w:rsidRPr="00947F98" w:rsidRDefault="00947F98">
            <w:pPr>
              <w:rPr>
                <w:ins w:id="5158" w:author="Kraft, Andreas" w:date="2023-02-10T12:54:00Z"/>
              </w:rPr>
            </w:pPr>
            <w:ins w:id="5159" w:author="Kraft, Andreas" w:date="2023-02-10T12:54:00Z">
              <w:r w:rsidRPr="00947F98">
                <w:t>volVe</w:t>
              </w:r>
            </w:ins>
          </w:p>
        </w:tc>
      </w:tr>
      <w:tr w:rsidR="00947F98" w:rsidRPr="00947F98" w14:paraId="4879B328" w14:textId="77777777" w:rsidTr="00947F98">
        <w:trPr>
          <w:trHeight w:val="300"/>
          <w:ins w:id="5160" w:author="Kraft, Andreas" w:date="2023-02-10T12:54:00Z"/>
        </w:trPr>
        <w:tc>
          <w:tcPr>
            <w:tcW w:w="1367" w:type="dxa"/>
            <w:noWrap/>
            <w:hideMark/>
          </w:tcPr>
          <w:p w14:paraId="0EC29234" w14:textId="77777777" w:rsidR="00947F98" w:rsidRPr="00947F98" w:rsidRDefault="00947F98">
            <w:pPr>
              <w:rPr>
                <w:ins w:id="5161" w:author="Kraft, Andreas" w:date="2023-02-10T12:54:00Z"/>
              </w:rPr>
            </w:pPr>
            <w:ins w:id="5162" w:author="Kraft, Andreas" w:date="2023-02-10T12:54:00Z">
              <w:r w:rsidRPr="00947F98">
                <w:t>warningIdentifier</w:t>
              </w:r>
            </w:ins>
          </w:p>
        </w:tc>
        <w:tc>
          <w:tcPr>
            <w:tcW w:w="5432" w:type="dxa"/>
            <w:noWrap/>
            <w:hideMark/>
          </w:tcPr>
          <w:p w14:paraId="596F9C99" w14:textId="77777777" w:rsidR="00947F98" w:rsidRPr="00947F98" w:rsidRDefault="00947F98">
            <w:pPr>
              <w:rPr>
                <w:ins w:id="5163" w:author="Kraft, Andreas" w:date="2023-02-10T12:54:00Z"/>
              </w:rPr>
            </w:pPr>
            <w:ins w:id="5164" w:author="Kraft, Andreas" w:date="2023-02-10T12:54:00Z">
              <w:r w:rsidRPr="00947F98">
                <w:t>cancel, cancelAnnc, cancelInst</w:t>
              </w:r>
            </w:ins>
          </w:p>
        </w:tc>
        <w:tc>
          <w:tcPr>
            <w:tcW w:w="2830" w:type="dxa"/>
            <w:noWrap/>
            <w:hideMark/>
          </w:tcPr>
          <w:p w14:paraId="29D76CE7" w14:textId="77777777" w:rsidR="00947F98" w:rsidRPr="00947F98" w:rsidRDefault="00947F98">
            <w:pPr>
              <w:rPr>
                <w:ins w:id="5165" w:author="Kraft, Andreas" w:date="2023-02-10T12:54:00Z"/>
              </w:rPr>
            </w:pPr>
            <w:ins w:id="5166" w:author="Kraft, Andreas" w:date="2023-02-10T12:54:00Z">
              <w:r w:rsidRPr="00947F98">
                <w:t>warIr</w:t>
              </w:r>
            </w:ins>
          </w:p>
        </w:tc>
      </w:tr>
      <w:tr w:rsidR="00947F98" w:rsidRPr="00947F98" w14:paraId="173F4301" w14:textId="77777777" w:rsidTr="00947F98">
        <w:trPr>
          <w:trHeight w:val="300"/>
          <w:ins w:id="5167" w:author="Kraft, Andreas" w:date="2023-02-10T12:54:00Z"/>
        </w:trPr>
        <w:tc>
          <w:tcPr>
            <w:tcW w:w="1367" w:type="dxa"/>
            <w:noWrap/>
            <w:hideMark/>
          </w:tcPr>
          <w:p w14:paraId="7FDAEC2E" w14:textId="77777777" w:rsidR="00947F98" w:rsidRPr="00947F98" w:rsidRDefault="00947F98">
            <w:pPr>
              <w:rPr>
                <w:ins w:id="5168" w:author="Kraft, Andreas" w:date="2023-02-10T12:54:00Z"/>
              </w:rPr>
            </w:pPr>
            <w:ins w:id="5169" w:author="Kraft, Andreas" w:date="2023-02-10T12:54:00Z">
              <w:r w:rsidRPr="00947F98">
                <w:t>washTemp</w:t>
              </w:r>
            </w:ins>
          </w:p>
        </w:tc>
        <w:tc>
          <w:tcPr>
            <w:tcW w:w="5432" w:type="dxa"/>
            <w:noWrap/>
            <w:hideMark/>
          </w:tcPr>
          <w:p w14:paraId="0CA39B13" w14:textId="77777777" w:rsidR="00947F98" w:rsidRPr="00947F98" w:rsidRDefault="00947F98">
            <w:pPr>
              <w:rPr>
                <w:ins w:id="5170" w:author="Kraft, Andreas" w:date="2023-02-10T12:54:00Z"/>
              </w:rPr>
            </w:pPr>
            <w:ins w:id="5171" w:author="Kraft, Andreas" w:date="2023-02-10T12:54:00Z">
              <w:r w:rsidRPr="00947F98">
                <w:t>clothesWasherJobModeOption, clothesWasherJobModeOptionAnnc, clothesWasherJobModeOptionInst</w:t>
              </w:r>
            </w:ins>
          </w:p>
        </w:tc>
        <w:tc>
          <w:tcPr>
            <w:tcW w:w="2830" w:type="dxa"/>
            <w:noWrap/>
            <w:hideMark/>
          </w:tcPr>
          <w:p w14:paraId="7B80CCD7" w14:textId="77777777" w:rsidR="00947F98" w:rsidRPr="00947F98" w:rsidRDefault="00947F98">
            <w:pPr>
              <w:rPr>
                <w:ins w:id="5172" w:author="Kraft, Andreas" w:date="2023-02-10T12:54:00Z"/>
              </w:rPr>
            </w:pPr>
            <w:ins w:id="5173" w:author="Kraft, Andreas" w:date="2023-02-10T12:54:00Z">
              <w:r w:rsidRPr="00947F98">
                <w:t>wasTp</w:t>
              </w:r>
            </w:ins>
          </w:p>
        </w:tc>
      </w:tr>
      <w:tr w:rsidR="00947F98" w:rsidRPr="00947F98" w14:paraId="343755B3" w14:textId="77777777" w:rsidTr="00947F98">
        <w:trPr>
          <w:trHeight w:val="300"/>
          <w:ins w:id="5174" w:author="Kraft, Andreas" w:date="2023-02-10T12:54:00Z"/>
        </w:trPr>
        <w:tc>
          <w:tcPr>
            <w:tcW w:w="1367" w:type="dxa"/>
            <w:noWrap/>
            <w:hideMark/>
          </w:tcPr>
          <w:p w14:paraId="70FA2A3E" w14:textId="77777777" w:rsidR="00947F98" w:rsidRPr="00947F98" w:rsidRDefault="00947F98">
            <w:pPr>
              <w:rPr>
                <w:ins w:id="5175" w:author="Kraft, Andreas" w:date="2023-02-10T12:54:00Z"/>
              </w:rPr>
            </w:pPr>
            <w:ins w:id="5176" w:author="Kraft, Andreas" w:date="2023-02-10T12:54:00Z">
              <w:r w:rsidRPr="00947F98">
                <w:t>water</w:t>
              </w:r>
            </w:ins>
          </w:p>
        </w:tc>
        <w:tc>
          <w:tcPr>
            <w:tcW w:w="5432" w:type="dxa"/>
            <w:noWrap/>
            <w:hideMark/>
          </w:tcPr>
          <w:p w14:paraId="48338528" w14:textId="77777777" w:rsidR="00947F98" w:rsidRPr="00947F98" w:rsidRDefault="00947F98">
            <w:pPr>
              <w:rPr>
                <w:ins w:id="5177" w:author="Kraft, Andreas" w:date="2023-02-10T12:54:00Z"/>
              </w:rPr>
            </w:pPr>
            <w:ins w:id="5178" w:author="Kraft, Andreas" w:date="2023-02-10T12:54:00Z">
              <w:r w:rsidRPr="00947F98">
                <w:t>bioElectricalImpedanceAnalysis, bioElectricalImpedanceAnalysisAnnc, bioElectricalImpedanceAnalysisInst</w:t>
              </w:r>
            </w:ins>
          </w:p>
        </w:tc>
        <w:tc>
          <w:tcPr>
            <w:tcW w:w="2830" w:type="dxa"/>
            <w:noWrap/>
            <w:hideMark/>
          </w:tcPr>
          <w:p w14:paraId="7B883A73" w14:textId="77777777" w:rsidR="00947F98" w:rsidRPr="00947F98" w:rsidRDefault="00947F98">
            <w:pPr>
              <w:rPr>
                <w:ins w:id="5179" w:author="Kraft, Andreas" w:date="2023-02-10T12:54:00Z"/>
              </w:rPr>
            </w:pPr>
            <w:ins w:id="5180" w:author="Kraft, Andreas" w:date="2023-02-10T12:54:00Z">
              <w:r w:rsidRPr="00947F98">
                <w:t>water</w:t>
              </w:r>
            </w:ins>
          </w:p>
        </w:tc>
      </w:tr>
      <w:tr w:rsidR="00947F98" w:rsidRPr="00947F98" w14:paraId="780A3D06" w14:textId="77777777" w:rsidTr="00947F98">
        <w:trPr>
          <w:trHeight w:val="300"/>
          <w:ins w:id="5181" w:author="Kraft, Andreas" w:date="2023-02-10T12:54:00Z"/>
        </w:trPr>
        <w:tc>
          <w:tcPr>
            <w:tcW w:w="1367" w:type="dxa"/>
            <w:noWrap/>
            <w:hideMark/>
          </w:tcPr>
          <w:p w14:paraId="49DF7AAF" w14:textId="77777777" w:rsidR="00947F98" w:rsidRPr="00947F98" w:rsidRDefault="00947F98">
            <w:pPr>
              <w:rPr>
                <w:ins w:id="5182" w:author="Kraft, Andreas" w:date="2023-02-10T12:54:00Z"/>
              </w:rPr>
            </w:pPr>
            <w:ins w:id="5183" w:author="Kraft, Andreas" w:date="2023-02-10T12:54:00Z">
              <w:r w:rsidRPr="00947F98">
                <w:t>waterFilterInfo</w:t>
              </w:r>
            </w:ins>
          </w:p>
        </w:tc>
        <w:tc>
          <w:tcPr>
            <w:tcW w:w="5432" w:type="dxa"/>
            <w:noWrap/>
            <w:hideMark/>
          </w:tcPr>
          <w:p w14:paraId="1D72706E" w14:textId="77777777" w:rsidR="00947F98" w:rsidRPr="00947F98" w:rsidRDefault="00947F98">
            <w:pPr>
              <w:rPr>
                <w:ins w:id="5184" w:author="Kraft, Andreas" w:date="2023-02-10T12:54:00Z"/>
              </w:rPr>
            </w:pPr>
            <w:ins w:id="5185" w:author="Kraft, Andreas" w:date="2023-02-10T12:54:00Z">
              <w:r w:rsidRPr="00947F98">
                <w:t>waterfilter</w:t>
              </w:r>
            </w:ins>
          </w:p>
        </w:tc>
        <w:tc>
          <w:tcPr>
            <w:tcW w:w="2830" w:type="dxa"/>
            <w:noWrap/>
            <w:hideMark/>
          </w:tcPr>
          <w:p w14:paraId="4A4FF22B" w14:textId="77777777" w:rsidR="00947F98" w:rsidRPr="00947F98" w:rsidRDefault="00947F98">
            <w:pPr>
              <w:rPr>
                <w:ins w:id="5186" w:author="Kraft, Andreas" w:date="2023-02-10T12:54:00Z"/>
              </w:rPr>
            </w:pPr>
            <w:ins w:id="5187" w:author="Kraft, Andreas" w:date="2023-02-10T12:54:00Z">
              <w:r w:rsidRPr="00947F98">
                <w:t>waFIo</w:t>
              </w:r>
            </w:ins>
          </w:p>
        </w:tc>
      </w:tr>
      <w:tr w:rsidR="00947F98" w:rsidRPr="00947F98" w14:paraId="41A7D031" w14:textId="77777777" w:rsidTr="00947F98">
        <w:trPr>
          <w:trHeight w:val="300"/>
          <w:ins w:id="5188" w:author="Kraft, Andreas" w:date="2023-02-10T12:54:00Z"/>
        </w:trPr>
        <w:tc>
          <w:tcPr>
            <w:tcW w:w="1367" w:type="dxa"/>
            <w:noWrap/>
            <w:hideMark/>
          </w:tcPr>
          <w:p w14:paraId="3BD4147A" w14:textId="77777777" w:rsidR="00947F98" w:rsidRPr="00947F98" w:rsidRDefault="00947F98">
            <w:pPr>
              <w:rPr>
                <w:ins w:id="5189" w:author="Kraft, Andreas" w:date="2023-02-10T12:54:00Z"/>
              </w:rPr>
            </w:pPr>
            <w:ins w:id="5190" w:author="Kraft, Andreas" w:date="2023-02-10T12:54:00Z">
              <w:r w:rsidRPr="00947F98">
                <w:t>waterFilterType</w:t>
              </w:r>
            </w:ins>
          </w:p>
        </w:tc>
        <w:tc>
          <w:tcPr>
            <w:tcW w:w="5432" w:type="dxa"/>
            <w:noWrap/>
            <w:hideMark/>
          </w:tcPr>
          <w:p w14:paraId="52226B8E" w14:textId="77777777" w:rsidR="00947F98" w:rsidRPr="00947F98" w:rsidRDefault="00947F98">
            <w:pPr>
              <w:rPr>
                <w:ins w:id="5191" w:author="Kraft, Andreas" w:date="2023-02-10T12:54:00Z"/>
              </w:rPr>
            </w:pPr>
          </w:p>
        </w:tc>
        <w:tc>
          <w:tcPr>
            <w:tcW w:w="2830" w:type="dxa"/>
            <w:noWrap/>
            <w:hideMark/>
          </w:tcPr>
          <w:p w14:paraId="0D84FB42" w14:textId="77777777" w:rsidR="00947F98" w:rsidRPr="00947F98" w:rsidRDefault="00947F98">
            <w:pPr>
              <w:rPr>
                <w:ins w:id="5192" w:author="Kraft, Andreas" w:date="2023-02-10T12:54:00Z"/>
              </w:rPr>
            </w:pPr>
            <w:ins w:id="5193" w:author="Kraft, Andreas" w:date="2023-02-10T12:54:00Z">
              <w:r w:rsidRPr="00947F98">
                <w:t>waFTe</w:t>
              </w:r>
            </w:ins>
          </w:p>
        </w:tc>
      </w:tr>
      <w:tr w:rsidR="00947F98" w:rsidRPr="00947F98" w14:paraId="01535D60" w14:textId="77777777" w:rsidTr="00947F98">
        <w:trPr>
          <w:trHeight w:val="300"/>
          <w:ins w:id="5194" w:author="Kraft, Andreas" w:date="2023-02-10T12:54:00Z"/>
        </w:trPr>
        <w:tc>
          <w:tcPr>
            <w:tcW w:w="1367" w:type="dxa"/>
            <w:noWrap/>
            <w:hideMark/>
          </w:tcPr>
          <w:p w14:paraId="5DEAD100" w14:textId="77777777" w:rsidR="00947F98" w:rsidRPr="00947F98" w:rsidRDefault="00947F98">
            <w:pPr>
              <w:rPr>
                <w:ins w:id="5195" w:author="Kraft, Andreas" w:date="2023-02-10T12:54:00Z"/>
              </w:rPr>
            </w:pPr>
            <w:ins w:id="5196" w:author="Kraft, Andreas" w:date="2023-02-10T12:54:00Z">
              <w:r w:rsidRPr="00947F98">
                <w:t>waterFlow</w:t>
              </w:r>
            </w:ins>
          </w:p>
        </w:tc>
        <w:tc>
          <w:tcPr>
            <w:tcW w:w="5432" w:type="dxa"/>
            <w:noWrap/>
            <w:hideMark/>
          </w:tcPr>
          <w:p w14:paraId="1460C7BE" w14:textId="77777777" w:rsidR="00947F98" w:rsidRPr="00947F98" w:rsidRDefault="00947F98">
            <w:pPr>
              <w:rPr>
                <w:ins w:id="5197" w:author="Kraft, Andreas" w:date="2023-02-10T12:54:00Z"/>
              </w:rPr>
            </w:pPr>
          </w:p>
        </w:tc>
        <w:tc>
          <w:tcPr>
            <w:tcW w:w="2830" w:type="dxa"/>
            <w:noWrap/>
            <w:hideMark/>
          </w:tcPr>
          <w:p w14:paraId="5FDB7639" w14:textId="77777777" w:rsidR="00947F98" w:rsidRPr="00947F98" w:rsidRDefault="00947F98">
            <w:pPr>
              <w:rPr>
                <w:ins w:id="5198" w:author="Kraft, Andreas" w:date="2023-02-10T12:54:00Z"/>
              </w:rPr>
            </w:pPr>
            <w:ins w:id="5199" w:author="Kraft, Andreas" w:date="2023-02-10T12:54:00Z">
              <w:r w:rsidRPr="00947F98">
                <w:t>watFw</w:t>
              </w:r>
            </w:ins>
          </w:p>
        </w:tc>
      </w:tr>
      <w:tr w:rsidR="00947F98" w:rsidRPr="00947F98" w14:paraId="333EB120" w14:textId="77777777" w:rsidTr="00947F98">
        <w:trPr>
          <w:trHeight w:val="300"/>
          <w:ins w:id="5200" w:author="Kraft, Andreas" w:date="2023-02-10T12:54:00Z"/>
        </w:trPr>
        <w:tc>
          <w:tcPr>
            <w:tcW w:w="1367" w:type="dxa"/>
            <w:noWrap/>
            <w:hideMark/>
          </w:tcPr>
          <w:p w14:paraId="7631D83B" w14:textId="77777777" w:rsidR="00947F98" w:rsidRPr="00947F98" w:rsidRDefault="00947F98">
            <w:pPr>
              <w:rPr>
                <w:ins w:id="5201" w:author="Kraft, Andreas" w:date="2023-02-10T12:54:00Z"/>
              </w:rPr>
            </w:pPr>
            <w:ins w:id="5202" w:author="Kraft, Andreas" w:date="2023-02-10T12:54:00Z">
              <w:r w:rsidRPr="00947F98">
                <w:t>waterFlowStrength</w:t>
              </w:r>
            </w:ins>
          </w:p>
        </w:tc>
        <w:tc>
          <w:tcPr>
            <w:tcW w:w="5432" w:type="dxa"/>
            <w:noWrap/>
            <w:hideMark/>
          </w:tcPr>
          <w:p w14:paraId="71413DA7" w14:textId="77777777" w:rsidR="00947F98" w:rsidRPr="00947F98" w:rsidRDefault="00947F98">
            <w:pPr>
              <w:rPr>
                <w:ins w:id="5203" w:author="Kraft, Andreas" w:date="2023-02-10T12:54:00Z"/>
              </w:rPr>
            </w:pPr>
            <w:ins w:id="5204" w:author="Kraft, Andreas" w:date="2023-02-10T12:54:00Z">
              <w:r w:rsidRPr="00947F98">
                <w:t>waterFlow, waterFlowAnnc, waterFlowInst</w:t>
              </w:r>
            </w:ins>
          </w:p>
        </w:tc>
        <w:tc>
          <w:tcPr>
            <w:tcW w:w="2830" w:type="dxa"/>
            <w:noWrap/>
            <w:hideMark/>
          </w:tcPr>
          <w:p w14:paraId="6EE71C89" w14:textId="77777777" w:rsidR="00947F98" w:rsidRPr="00947F98" w:rsidRDefault="00947F98">
            <w:pPr>
              <w:rPr>
                <w:ins w:id="5205" w:author="Kraft, Andreas" w:date="2023-02-10T12:54:00Z"/>
              </w:rPr>
            </w:pPr>
            <w:ins w:id="5206" w:author="Kraft, Andreas" w:date="2023-02-10T12:54:00Z">
              <w:r w:rsidRPr="00947F98">
                <w:t>waFSh</w:t>
              </w:r>
            </w:ins>
          </w:p>
        </w:tc>
      </w:tr>
      <w:tr w:rsidR="00947F98" w:rsidRPr="00947F98" w14:paraId="0BFAC42B" w14:textId="77777777" w:rsidTr="00947F98">
        <w:trPr>
          <w:trHeight w:val="300"/>
          <w:ins w:id="5207" w:author="Kraft, Andreas" w:date="2023-02-10T12:54:00Z"/>
        </w:trPr>
        <w:tc>
          <w:tcPr>
            <w:tcW w:w="1367" w:type="dxa"/>
            <w:noWrap/>
            <w:hideMark/>
          </w:tcPr>
          <w:p w14:paraId="071DEE1F" w14:textId="77777777" w:rsidR="00947F98" w:rsidRPr="00947F98" w:rsidRDefault="00947F98">
            <w:pPr>
              <w:rPr>
                <w:ins w:id="5208" w:author="Kraft, Andreas" w:date="2023-02-10T12:54:00Z"/>
              </w:rPr>
            </w:pPr>
            <w:ins w:id="5209" w:author="Kraft, Andreas" w:date="2023-02-10T12:54:00Z">
              <w:r w:rsidRPr="00947F98">
                <w:t>waterIntervalPressure</w:t>
              </w:r>
            </w:ins>
          </w:p>
        </w:tc>
        <w:tc>
          <w:tcPr>
            <w:tcW w:w="5432" w:type="dxa"/>
            <w:noWrap/>
            <w:hideMark/>
          </w:tcPr>
          <w:p w14:paraId="2244D868" w14:textId="77777777" w:rsidR="00947F98" w:rsidRPr="00947F98" w:rsidRDefault="00947F98">
            <w:pPr>
              <w:rPr>
                <w:ins w:id="5210" w:author="Kraft, Andreas" w:date="2023-02-10T12:54:00Z"/>
              </w:rPr>
            </w:pPr>
            <w:ins w:id="5211" w:author="Kraft, Andreas" w:date="2023-02-10T12:54:00Z">
              <w:r w:rsidRPr="00947F98">
                <w:t>waterMeterReportInfo, waterMeterReportInfoAnnc, waterMeterReportInfoInst</w:t>
              </w:r>
            </w:ins>
          </w:p>
        </w:tc>
        <w:tc>
          <w:tcPr>
            <w:tcW w:w="2830" w:type="dxa"/>
            <w:noWrap/>
            <w:hideMark/>
          </w:tcPr>
          <w:p w14:paraId="462EC9A6" w14:textId="77777777" w:rsidR="00947F98" w:rsidRPr="00947F98" w:rsidRDefault="00947F98">
            <w:pPr>
              <w:rPr>
                <w:ins w:id="5212" w:author="Kraft, Andreas" w:date="2023-02-10T12:54:00Z"/>
              </w:rPr>
            </w:pPr>
            <w:ins w:id="5213" w:author="Kraft, Andreas" w:date="2023-02-10T12:54:00Z">
              <w:r w:rsidRPr="00947F98">
                <w:t>waIPe</w:t>
              </w:r>
            </w:ins>
          </w:p>
        </w:tc>
      </w:tr>
      <w:tr w:rsidR="00947F98" w:rsidRPr="00947F98" w14:paraId="762A9CA0" w14:textId="77777777" w:rsidTr="00947F98">
        <w:trPr>
          <w:trHeight w:val="300"/>
          <w:ins w:id="5214" w:author="Kraft, Andreas" w:date="2023-02-10T12:54:00Z"/>
        </w:trPr>
        <w:tc>
          <w:tcPr>
            <w:tcW w:w="1367" w:type="dxa"/>
            <w:noWrap/>
            <w:hideMark/>
          </w:tcPr>
          <w:p w14:paraId="2E445773" w14:textId="77777777" w:rsidR="00947F98" w:rsidRPr="00947F98" w:rsidRDefault="00947F98">
            <w:pPr>
              <w:rPr>
                <w:ins w:id="5215" w:author="Kraft, Andreas" w:date="2023-02-10T12:54:00Z"/>
              </w:rPr>
            </w:pPr>
            <w:ins w:id="5216" w:author="Kraft, Andreas" w:date="2023-02-10T12:54:00Z">
              <w:r w:rsidRPr="00947F98">
                <w:t>waterIntervalTemperature</w:t>
              </w:r>
            </w:ins>
          </w:p>
        </w:tc>
        <w:tc>
          <w:tcPr>
            <w:tcW w:w="5432" w:type="dxa"/>
            <w:noWrap/>
            <w:hideMark/>
          </w:tcPr>
          <w:p w14:paraId="0EDBA89A" w14:textId="77777777" w:rsidR="00947F98" w:rsidRPr="00947F98" w:rsidRDefault="00947F98">
            <w:pPr>
              <w:rPr>
                <w:ins w:id="5217" w:author="Kraft, Andreas" w:date="2023-02-10T12:54:00Z"/>
              </w:rPr>
            </w:pPr>
            <w:ins w:id="5218" w:author="Kraft, Andreas" w:date="2023-02-10T12:54:00Z">
              <w:r w:rsidRPr="00947F98">
                <w:t>waterMeterReportInfo, waterMeterReportInfoAnnc, waterMeterReportInfoInst</w:t>
              </w:r>
            </w:ins>
          </w:p>
        </w:tc>
        <w:tc>
          <w:tcPr>
            <w:tcW w:w="2830" w:type="dxa"/>
            <w:noWrap/>
            <w:hideMark/>
          </w:tcPr>
          <w:p w14:paraId="1BDFDCE9" w14:textId="77777777" w:rsidR="00947F98" w:rsidRPr="00947F98" w:rsidRDefault="00947F98">
            <w:pPr>
              <w:rPr>
                <w:ins w:id="5219" w:author="Kraft, Andreas" w:date="2023-02-10T12:54:00Z"/>
              </w:rPr>
            </w:pPr>
            <w:ins w:id="5220" w:author="Kraft, Andreas" w:date="2023-02-10T12:54:00Z">
              <w:r w:rsidRPr="00947F98">
                <w:t>waITe</w:t>
              </w:r>
            </w:ins>
          </w:p>
        </w:tc>
      </w:tr>
      <w:tr w:rsidR="00947F98" w:rsidRPr="00947F98" w14:paraId="4577C10A" w14:textId="77777777" w:rsidTr="00947F98">
        <w:trPr>
          <w:trHeight w:val="300"/>
          <w:ins w:id="5221" w:author="Kraft, Andreas" w:date="2023-02-10T12:54:00Z"/>
        </w:trPr>
        <w:tc>
          <w:tcPr>
            <w:tcW w:w="1367" w:type="dxa"/>
            <w:noWrap/>
            <w:hideMark/>
          </w:tcPr>
          <w:p w14:paraId="5BC798FD" w14:textId="77777777" w:rsidR="00947F98" w:rsidRPr="00947F98" w:rsidRDefault="00947F98">
            <w:pPr>
              <w:rPr>
                <w:ins w:id="5222" w:author="Kraft, Andreas" w:date="2023-02-10T12:54:00Z"/>
              </w:rPr>
            </w:pPr>
            <w:ins w:id="5223" w:author="Kraft, Andreas" w:date="2023-02-10T12:54:00Z">
              <w:r w:rsidRPr="00947F98">
                <w:t>waterMeterAlarm</w:t>
              </w:r>
            </w:ins>
          </w:p>
        </w:tc>
        <w:tc>
          <w:tcPr>
            <w:tcW w:w="5432" w:type="dxa"/>
            <w:noWrap/>
            <w:hideMark/>
          </w:tcPr>
          <w:p w14:paraId="13450D49" w14:textId="77777777" w:rsidR="00947F98" w:rsidRPr="00947F98" w:rsidRDefault="00947F98">
            <w:pPr>
              <w:rPr>
                <w:ins w:id="5224" w:author="Kraft, Andreas" w:date="2023-02-10T12:54:00Z"/>
              </w:rPr>
            </w:pPr>
          </w:p>
        </w:tc>
        <w:tc>
          <w:tcPr>
            <w:tcW w:w="2830" w:type="dxa"/>
            <w:noWrap/>
            <w:hideMark/>
          </w:tcPr>
          <w:p w14:paraId="5B1B6829" w14:textId="77777777" w:rsidR="00947F98" w:rsidRPr="00947F98" w:rsidRDefault="00947F98">
            <w:pPr>
              <w:rPr>
                <w:ins w:id="5225" w:author="Kraft, Andreas" w:date="2023-02-10T12:54:00Z"/>
              </w:rPr>
            </w:pPr>
            <w:ins w:id="5226" w:author="Kraft, Andreas" w:date="2023-02-10T12:54:00Z">
              <w:r w:rsidRPr="00947F98">
                <w:t>waMAm</w:t>
              </w:r>
            </w:ins>
          </w:p>
        </w:tc>
      </w:tr>
      <w:tr w:rsidR="00947F98" w:rsidRPr="00947F98" w14:paraId="65D34223" w14:textId="77777777" w:rsidTr="00947F98">
        <w:trPr>
          <w:trHeight w:val="300"/>
          <w:ins w:id="5227" w:author="Kraft, Andreas" w:date="2023-02-10T12:54:00Z"/>
        </w:trPr>
        <w:tc>
          <w:tcPr>
            <w:tcW w:w="1367" w:type="dxa"/>
            <w:noWrap/>
            <w:hideMark/>
          </w:tcPr>
          <w:p w14:paraId="1E3575CD" w14:textId="77777777" w:rsidR="00947F98" w:rsidRPr="00947F98" w:rsidRDefault="00947F98">
            <w:pPr>
              <w:rPr>
                <w:ins w:id="5228" w:author="Kraft, Andreas" w:date="2023-02-10T12:54:00Z"/>
              </w:rPr>
            </w:pPr>
            <w:ins w:id="5229" w:author="Kraft, Andreas" w:date="2023-02-10T12:54:00Z">
              <w:r w:rsidRPr="00947F98">
                <w:t>waterMeterReportInfo</w:t>
              </w:r>
            </w:ins>
          </w:p>
        </w:tc>
        <w:tc>
          <w:tcPr>
            <w:tcW w:w="5432" w:type="dxa"/>
            <w:noWrap/>
            <w:hideMark/>
          </w:tcPr>
          <w:p w14:paraId="03F4F2CC" w14:textId="77777777" w:rsidR="00947F98" w:rsidRPr="00947F98" w:rsidRDefault="00947F98">
            <w:pPr>
              <w:rPr>
                <w:ins w:id="5230" w:author="Kraft, Andreas" w:date="2023-02-10T12:54:00Z"/>
              </w:rPr>
            </w:pPr>
          </w:p>
        </w:tc>
        <w:tc>
          <w:tcPr>
            <w:tcW w:w="2830" w:type="dxa"/>
            <w:noWrap/>
            <w:hideMark/>
          </w:tcPr>
          <w:p w14:paraId="67132DDC" w14:textId="77777777" w:rsidR="00947F98" w:rsidRPr="00947F98" w:rsidRDefault="00947F98">
            <w:pPr>
              <w:rPr>
                <w:ins w:id="5231" w:author="Kraft, Andreas" w:date="2023-02-10T12:54:00Z"/>
              </w:rPr>
            </w:pPr>
            <w:ins w:id="5232" w:author="Kraft, Andreas" w:date="2023-02-10T12:54:00Z">
              <w:r w:rsidRPr="00947F98">
                <w:t>wMRIo</w:t>
              </w:r>
            </w:ins>
          </w:p>
        </w:tc>
      </w:tr>
      <w:tr w:rsidR="00947F98" w:rsidRPr="00947F98" w14:paraId="4DD807E5" w14:textId="77777777" w:rsidTr="00947F98">
        <w:trPr>
          <w:trHeight w:val="300"/>
          <w:ins w:id="5233" w:author="Kraft, Andreas" w:date="2023-02-10T12:54:00Z"/>
        </w:trPr>
        <w:tc>
          <w:tcPr>
            <w:tcW w:w="1367" w:type="dxa"/>
            <w:noWrap/>
            <w:hideMark/>
          </w:tcPr>
          <w:p w14:paraId="749D2429" w14:textId="77777777" w:rsidR="00947F98" w:rsidRPr="00947F98" w:rsidRDefault="00947F98">
            <w:pPr>
              <w:rPr>
                <w:ins w:id="5234" w:author="Kraft, Andreas" w:date="2023-02-10T12:54:00Z"/>
              </w:rPr>
            </w:pPr>
            <w:ins w:id="5235" w:author="Kraft, Andreas" w:date="2023-02-10T12:54:00Z">
              <w:r w:rsidRPr="00947F98">
                <w:t>waterMeterSetting</w:t>
              </w:r>
            </w:ins>
          </w:p>
        </w:tc>
        <w:tc>
          <w:tcPr>
            <w:tcW w:w="5432" w:type="dxa"/>
            <w:noWrap/>
            <w:hideMark/>
          </w:tcPr>
          <w:p w14:paraId="4B8124DE" w14:textId="77777777" w:rsidR="00947F98" w:rsidRPr="00947F98" w:rsidRDefault="00947F98">
            <w:pPr>
              <w:rPr>
                <w:ins w:id="5236" w:author="Kraft, Andreas" w:date="2023-02-10T12:54:00Z"/>
              </w:rPr>
            </w:pPr>
          </w:p>
        </w:tc>
        <w:tc>
          <w:tcPr>
            <w:tcW w:w="2830" w:type="dxa"/>
            <w:noWrap/>
            <w:hideMark/>
          </w:tcPr>
          <w:p w14:paraId="347028BF" w14:textId="77777777" w:rsidR="00947F98" w:rsidRPr="00947F98" w:rsidRDefault="00947F98">
            <w:pPr>
              <w:rPr>
                <w:ins w:id="5237" w:author="Kraft, Andreas" w:date="2023-02-10T12:54:00Z"/>
              </w:rPr>
            </w:pPr>
            <w:ins w:id="5238" w:author="Kraft, Andreas" w:date="2023-02-10T12:54:00Z">
              <w:r w:rsidRPr="00947F98">
                <w:t>waMSg</w:t>
              </w:r>
            </w:ins>
          </w:p>
        </w:tc>
      </w:tr>
      <w:tr w:rsidR="00947F98" w:rsidRPr="00947F98" w14:paraId="185C44A2" w14:textId="77777777" w:rsidTr="00947F98">
        <w:trPr>
          <w:trHeight w:val="300"/>
          <w:ins w:id="5239" w:author="Kraft, Andreas" w:date="2023-02-10T12:54:00Z"/>
        </w:trPr>
        <w:tc>
          <w:tcPr>
            <w:tcW w:w="1367" w:type="dxa"/>
            <w:noWrap/>
            <w:hideMark/>
          </w:tcPr>
          <w:p w14:paraId="73B3B43B" w14:textId="77777777" w:rsidR="00947F98" w:rsidRPr="00947F98" w:rsidRDefault="00947F98">
            <w:pPr>
              <w:rPr>
                <w:ins w:id="5240" w:author="Kraft, Andreas" w:date="2023-02-10T12:54:00Z"/>
              </w:rPr>
            </w:pPr>
            <w:ins w:id="5241" w:author="Kraft, Andreas" w:date="2023-02-10T12:54:00Z">
              <w:r w:rsidRPr="00947F98">
                <w:t>waterPressureInterval</w:t>
              </w:r>
            </w:ins>
          </w:p>
        </w:tc>
        <w:tc>
          <w:tcPr>
            <w:tcW w:w="5432" w:type="dxa"/>
            <w:noWrap/>
            <w:hideMark/>
          </w:tcPr>
          <w:p w14:paraId="501625AE" w14:textId="77777777" w:rsidR="00947F98" w:rsidRPr="00947F98" w:rsidRDefault="00947F98">
            <w:pPr>
              <w:rPr>
                <w:ins w:id="5242" w:author="Kraft, Andreas" w:date="2023-02-10T12:54:00Z"/>
              </w:rPr>
            </w:pPr>
            <w:ins w:id="5243" w:author="Kraft, Andreas" w:date="2023-02-10T12:54:00Z">
              <w:r w:rsidRPr="00947F98">
                <w:t>waterMeterSetting, waterMeterSettingAnnc, waterMeterSettingInst</w:t>
              </w:r>
            </w:ins>
          </w:p>
        </w:tc>
        <w:tc>
          <w:tcPr>
            <w:tcW w:w="2830" w:type="dxa"/>
            <w:noWrap/>
            <w:hideMark/>
          </w:tcPr>
          <w:p w14:paraId="7CB073ED" w14:textId="77777777" w:rsidR="00947F98" w:rsidRPr="00947F98" w:rsidRDefault="00947F98">
            <w:pPr>
              <w:rPr>
                <w:ins w:id="5244" w:author="Kraft, Andreas" w:date="2023-02-10T12:54:00Z"/>
              </w:rPr>
            </w:pPr>
            <w:ins w:id="5245" w:author="Kraft, Andreas" w:date="2023-02-10T12:54:00Z">
              <w:r w:rsidRPr="00947F98">
                <w:t>waPIl</w:t>
              </w:r>
            </w:ins>
          </w:p>
        </w:tc>
      </w:tr>
      <w:tr w:rsidR="00947F98" w:rsidRPr="00947F98" w14:paraId="26C78434" w14:textId="77777777" w:rsidTr="00947F98">
        <w:trPr>
          <w:trHeight w:val="300"/>
          <w:ins w:id="5246" w:author="Kraft, Andreas" w:date="2023-02-10T12:54:00Z"/>
        </w:trPr>
        <w:tc>
          <w:tcPr>
            <w:tcW w:w="1367" w:type="dxa"/>
            <w:noWrap/>
            <w:hideMark/>
          </w:tcPr>
          <w:p w14:paraId="26C1C64E" w14:textId="77777777" w:rsidR="00947F98" w:rsidRPr="00947F98" w:rsidRDefault="00947F98">
            <w:pPr>
              <w:rPr>
                <w:ins w:id="5247" w:author="Kraft, Andreas" w:date="2023-02-10T12:54:00Z"/>
              </w:rPr>
            </w:pPr>
            <w:ins w:id="5248" w:author="Kraft, Andreas" w:date="2023-02-10T12:54:00Z">
              <w:r w:rsidRPr="00947F98">
                <w:t>waterQualityMonitor</w:t>
              </w:r>
            </w:ins>
          </w:p>
        </w:tc>
        <w:tc>
          <w:tcPr>
            <w:tcW w:w="5432" w:type="dxa"/>
            <w:noWrap/>
            <w:hideMark/>
          </w:tcPr>
          <w:p w14:paraId="72E174CD" w14:textId="77777777" w:rsidR="00947F98" w:rsidRPr="00947F98" w:rsidRDefault="00947F98">
            <w:pPr>
              <w:rPr>
                <w:ins w:id="5249" w:author="Kraft, Andreas" w:date="2023-02-10T12:54:00Z"/>
              </w:rPr>
            </w:pPr>
          </w:p>
        </w:tc>
        <w:tc>
          <w:tcPr>
            <w:tcW w:w="2830" w:type="dxa"/>
            <w:noWrap/>
            <w:hideMark/>
          </w:tcPr>
          <w:p w14:paraId="4E4ACDD7" w14:textId="77777777" w:rsidR="00947F98" w:rsidRPr="00947F98" w:rsidRDefault="00947F98">
            <w:pPr>
              <w:rPr>
                <w:ins w:id="5250" w:author="Kraft, Andreas" w:date="2023-02-10T12:54:00Z"/>
              </w:rPr>
            </w:pPr>
            <w:ins w:id="5251" w:author="Kraft, Andreas" w:date="2023-02-10T12:54:00Z">
              <w:r w:rsidRPr="00947F98">
                <w:t>waQMr</w:t>
              </w:r>
            </w:ins>
          </w:p>
        </w:tc>
      </w:tr>
      <w:tr w:rsidR="00947F98" w:rsidRPr="00947F98" w14:paraId="44D8650F" w14:textId="77777777" w:rsidTr="00947F98">
        <w:trPr>
          <w:trHeight w:val="300"/>
          <w:ins w:id="5252" w:author="Kraft, Andreas" w:date="2023-02-10T12:54:00Z"/>
        </w:trPr>
        <w:tc>
          <w:tcPr>
            <w:tcW w:w="1367" w:type="dxa"/>
            <w:noWrap/>
            <w:hideMark/>
          </w:tcPr>
          <w:p w14:paraId="4F27833A" w14:textId="77777777" w:rsidR="00947F98" w:rsidRPr="00947F98" w:rsidRDefault="00947F98">
            <w:pPr>
              <w:rPr>
                <w:ins w:id="5253" w:author="Kraft, Andreas" w:date="2023-02-10T12:54:00Z"/>
              </w:rPr>
            </w:pPr>
            <w:ins w:id="5254" w:author="Kraft, Andreas" w:date="2023-02-10T12:54:00Z">
              <w:r w:rsidRPr="00947F98">
                <w:t>waterSensor</w:t>
              </w:r>
            </w:ins>
          </w:p>
        </w:tc>
        <w:tc>
          <w:tcPr>
            <w:tcW w:w="5432" w:type="dxa"/>
            <w:noWrap/>
            <w:hideMark/>
          </w:tcPr>
          <w:p w14:paraId="39E214B9" w14:textId="77777777" w:rsidR="00947F98" w:rsidRPr="00947F98" w:rsidRDefault="00947F98">
            <w:pPr>
              <w:rPr>
                <w:ins w:id="5255" w:author="Kraft, Andreas" w:date="2023-02-10T12:54:00Z"/>
              </w:rPr>
            </w:pPr>
          </w:p>
        </w:tc>
        <w:tc>
          <w:tcPr>
            <w:tcW w:w="2830" w:type="dxa"/>
            <w:noWrap/>
            <w:hideMark/>
          </w:tcPr>
          <w:p w14:paraId="3141D014" w14:textId="77777777" w:rsidR="00947F98" w:rsidRPr="00947F98" w:rsidRDefault="00947F98">
            <w:pPr>
              <w:rPr>
                <w:ins w:id="5256" w:author="Kraft, Andreas" w:date="2023-02-10T12:54:00Z"/>
              </w:rPr>
            </w:pPr>
            <w:ins w:id="5257" w:author="Kraft, Andreas" w:date="2023-02-10T12:54:00Z">
              <w:r w:rsidRPr="00947F98">
                <w:t>watSr</w:t>
              </w:r>
            </w:ins>
          </w:p>
        </w:tc>
      </w:tr>
      <w:tr w:rsidR="00947F98" w:rsidRPr="00947F98" w14:paraId="3A3E8CD1" w14:textId="77777777" w:rsidTr="00947F98">
        <w:trPr>
          <w:trHeight w:val="300"/>
          <w:ins w:id="5258" w:author="Kraft, Andreas" w:date="2023-02-10T12:54:00Z"/>
        </w:trPr>
        <w:tc>
          <w:tcPr>
            <w:tcW w:w="1367" w:type="dxa"/>
            <w:noWrap/>
            <w:hideMark/>
          </w:tcPr>
          <w:p w14:paraId="3CA9C977" w14:textId="77777777" w:rsidR="00947F98" w:rsidRPr="00947F98" w:rsidRDefault="00947F98">
            <w:pPr>
              <w:rPr>
                <w:ins w:id="5259" w:author="Kraft, Andreas" w:date="2023-02-10T12:54:00Z"/>
              </w:rPr>
            </w:pPr>
            <w:ins w:id="5260" w:author="Kraft, Andreas" w:date="2023-02-10T12:54:00Z">
              <w:r w:rsidRPr="00947F98">
                <w:t>waterTemperatureInterval</w:t>
              </w:r>
            </w:ins>
          </w:p>
        </w:tc>
        <w:tc>
          <w:tcPr>
            <w:tcW w:w="5432" w:type="dxa"/>
            <w:noWrap/>
            <w:hideMark/>
          </w:tcPr>
          <w:p w14:paraId="58A2ABFA" w14:textId="77777777" w:rsidR="00947F98" w:rsidRPr="00947F98" w:rsidRDefault="00947F98">
            <w:pPr>
              <w:rPr>
                <w:ins w:id="5261" w:author="Kraft, Andreas" w:date="2023-02-10T12:54:00Z"/>
              </w:rPr>
            </w:pPr>
            <w:ins w:id="5262" w:author="Kraft, Andreas" w:date="2023-02-10T12:54:00Z">
              <w:r w:rsidRPr="00947F98">
                <w:t>waterMeterSetting, waterMeterSettingAnnc, waterMeterSettingInst</w:t>
              </w:r>
            </w:ins>
          </w:p>
        </w:tc>
        <w:tc>
          <w:tcPr>
            <w:tcW w:w="2830" w:type="dxa"/>
            <w:noWrap/>
            <w:hideMark/>
          </w:tcPr>
          <w:p w14:paraId="73AC762D" w14:textId="77777777" w:rsidR="00947F98" w:rsidRPr="00947F98" w:rsidRDefault="00947F98">
            <w:pPr>
              <w:rPr>
                <w:ins w:id="5263" w:author="Kraft, Andreas" w:date="2023-02-10T12:54:00Z"/>
              </w:rPr>
            </w:pPr>
            <w:ins w:id="5264" w:author="Kraft, Andreas" w:date="2023-02-10T12:54:00Z">
              <w:r w:rsidRPr="00947F98">
                <w:t>waTIl</w:t>
              </w:r>
            </w:ins>
          </w:p>
        </w:tc>
      </w:tr>
      <w:tr w:rsidR="00947F98" w:rsidRPr="00947F98" w14:paraId="01EA7D87" w14:textId="77777777" w:rsidTr="00947F98">
        <w:trPr>
          <w:trHeight w:val="300"/>
          <w:ins w:id="5265" w:author="Kraft, Andreas" w:date="2023-02-10T12:54:00Z"/>
        </w:trPr>
        <w:tc>
          <w:tcPr>
            <w:tcW w:w="1367" w:type="dxa"/>
            <w:noWrap/>
            <w:hideMark/>
          </w:tcPr>
          <w:p w14:paraId="0CACFA22" w14:textId="77777777" w:rsidR="00947F98" w:rsidRPr="00947F98" w:rsidRDefault="00947F98">
            <w:pPr>
              <w:rPr>
                <w:ins w:id="5266" w:author="Kraft, Andreas" w:date="2023-02-10T12:54:00Z"/>
              </w:rPr>
            </w:pPr>
            <w:ins w:id="5267" w:author="Kraft, Andreas" w:date="2023-02-10T12:54:00Z">
              <w:r w:rsidRPr="00947F98">
                <w:t>waterTemperatureSensorFault</w:t>
              </w:r>
            </w:ins>
          </w:p>
        </w:tc>
        <w:tc>
          <w:tcPr>
            <w:tcW w:w="5432" w:type="dxa"/>
            <w:noWrap/>
            <w:hideMark/>
          </w:tcPr>
          <w:p w14:paraId="63049369" w14:textId="77777777" w:rsidR="00947F98" w:rsidRPr="00947F98" w:rsidRDefault="00947F98">
            <w:pPr>
              <w:rPr>
                <w:ins w:id="5268" w:author="Kraft, Andreas" w:date="2023-02-10T12:54:00Z"/>
              </w:rPr>
            </w:pPr>
            <w:ins w:id="5269" w:author="Kraft, Andreas" w:date="2023-02-10T12:54:00Z">
              <w:r w:rsidRPr="00947F98">
                <w:t>waterMeterAlarm, waterMeterAlarmAnnc, waterMeterAlarmInst</w:t>
              </w:r>
            </w:ins>
          </w:p>
        </w:tc>
        <w:tc>
          <w:tcPr>
            <w:tcW w:w="2830" w:type="dxa"/>
            <w:noWrap/>
            <w:hideMark/>
          </w:tcPr>
          <w:p w14:paraId="419811AA" w14:textId="77777777" w:rsidR="00947F98" w:rsidRPr="00947F98" w:rsidRDefault="00947F98">
            <w:pPr>
              <w:rPr>
                <w:ins w:id="5270" w:author="Kraft, Andreas" w:date="2023-02-10T12:54:00Z"/>
              </w:rPr>
            </w:pPr>
            <w:ins w:id="5271" w:author="Kraft, Andreas" w:date="2023-02-10T12:54:00Z">
              <w:r w:rsidRPr="00947F98">
                <w:t>wTSFt</w:t>
              </w:r>
            </w:ins>
          </w:p>
        </w:tc>
      </w:tr>
      <w:tr w:rsidR="00947F98" w:rsidRPr="00947F98" w14:paraId="35D4D4C7" w14:textId="77777777" w:rsidTr="00947F98">
        <w:trPr>
          <w:trHeight w:val="300"/>
          <w:ins w:id="5272" w:author="Kraft, Andreas" w:date="2023-02-10T12:54:00Z"/>
        </w:trPr>
        <w:tc>
          <w:tcPr>
            <w:tcW w:w="1367" w:type="dxa"/>
            <w:noWrap/>
            <w:hideMark/>
          </w:tcPr>
          <w:p w14:paraId="1BDE648F" w14:textId="77777777" w:rsidR="00947F98" w:rsidRPr="00947F98" w:rsidRDefault="00947F98">
            <w:pPr>
              <w:rPr>
                <w:ins w:id="5273" w:author="Kraft, Andreas" w:date="2023-02-10T12:54:00Z"/>
              </w:rPr>
            </w:pPr>
            <w:ins w:id="5274" w:author="Kraft, Andreas" w:date="2023-02-10T12:54:00Z">
              <w:r w:rsidRPr="00947F98">
                <w:t>weight</w:t>
              </w:r>
            </w:ins>
          </w:p>
        </w:tc>
        <w:tc>
          <w:tcPr>
            <w:tcW w:w="5432" w:type="dxa"/>
            <w:noWrap/>
            <w:hideMark/>
          </w:tcPr>
          <w:p w14:paraId="3DC4847D" w14:textId="77777777" w:rsidR="00947F98" w:rsidRPr="00947F98" w:rsidRDefault="00947F98">
            <w:pPr>
              <w:rPr>
                <w:ins w:id="5275" w:author="Kraft, Andreas" w:date="2023-02-10T12:54:00Z"/>
              </w:rPr>
            </w:pPr>
            <w:ins w:id="5276" w:author="Kraft, Andreas" w:date="2023-02-10T12:54:00Z">
              <w:r w:rsidRPr="00947F98">
                <w:t>weightAnnc, weightInst, features, featuresAnnc, featuresInst</w:t>
              </w:r>
            </w:ins>
          </w:p>
        </w:tc>
        <w:tc>
          <w:tcPr>
            <w:tcW w:w="2830" w:type="dxa"/>
            <w:noWrap/>
            <w:hideMark/>
          </w:tcPr>
          <w:p w14:paraId="371B8547" w14:textId="77777777" w:rsidR="00947F98" w:rsidRPr="00947F98" w:rsidRDefault="00947F98">
            <w:pPr>
              <w:rPr>
                <w:ins w:id="5277" w:author="Kraft, Andreas" w:date="2023-02-10T12:54:00Z"/>
              </w:rPr>
            </w:pPr>
            <w:ins w:id="5278" w:author="Kraft, Andreas" w:date="2023-02-10T12:54:00Z">
              <w:r w:rsidRPr="00947F98">
                <w:t>weigt</w:t>
              </w:r>
            </w:ins>
          </w:p>
        </w:tc>
      </w:tr>
      <w:tr w:rsidR="00947F98" w:rsidRPr="00947F98" w14:paraId="26F92B37" w14:textId="77777777" w:rsidTr="00947F98">
        <w:trPr>
          <w:trHeight w:val="300"/>
          <w:ins w:id="5279" w:author="Kraft, Andreas" w:date="2023-02-10T12:54:00Z"/>
        </w:trPr>
        <w:tc>
          <w:tcPr>
            <w:tcW w:w="1367" w:type="dxa"/>
            <w:noWrap/>
            <w:hideMark/>
          </w:tcPr>
          <w:p w14:paraId="40F3A3EB" w14:textId="77777777" w:rsidR="00947F98" w:rsidRPr="00947F98" w:rsidRDefault="00947F98">
            <w:pPr>
              <w:rPr>
                <w:ins w:id="5280" w:author="Kraft, Andreas" w:date="2023-02-10T12:54:00Z"/>
              </w:rPr>
            </w:pPr>
            <w:ins w:id="5281" w:author="Kraft, Andreas" w:date="2023-02-10T12:54:00Z">
              <w:r w:rsidRPr="00947F98">
                <w:t>windDirection</w:t>
              </w:r>
            </w:ins>
          </w:p>
        </w:tc>
        <w:tc>
          <w:tcPr>
            <w:tcW w:w="5432" w:type="dxa"/>
            <w:noWrap/>
            <w:hideMark/>
          </w:tcPr>
          <w:p w14:paraId="5DE44F1A" w14:textId="77777777" w:rsidR="00947F98" w:rsidRPr="00947F98" w:rsidRDefault="00947F98">
            <w:pPr>
              <w:rPr>
                <w:ins w:id="5282" w:author="Kraft, Andreas" w:date="2023-02-10T12:54:00Z"/>
              </w:rPr>
            </w:pPr>
            <w:ins w:id="5283" w:author="Kraft, Andreas" w:date="2023-02-10T12:54:00Z">
              <w:r w:rsidRPr="00947F98">
                <w:t>airQualitySensor, airQualitySensorAnnc, airQualitySensorInst</w:t>
              </w:r>
            </w:ins>
          </w:p>
        </w:tc>
        <w:tc>
          <w:tcPr>
            <w:tcW w:w="2830" w:type="dxa"/>
            <w:noWrap/>
            <w:hideMark/>
          </w:tcPr>
          <w:p w14:paraId="1ABB8565" w14:textId="77777777" w:rsidR="00947F98" w:rsidRPr="00947F98" w:rsidRDefault="00947F98">
            <w:pPr>
              <w:rPr>
                <w:ins w:id="5284" w:author="Kraft, Andreas" w:date="2023-02-10T12:54:00Z"/>
              </w:rPr>
            </w:pPr>
            <w:ins w:id="5285" w:author="Kraft, Andreas" w:date="2023-02-10T12:54:00Z">
              <w:r w:rsidRPr="00947F98">
                <w:t>winDn</w:t>
              </w:r>
            </w:ins>
          </w:p>
        </w:tc>
      </w:tr>
      <w:tr w:rsidR="00947F98" w:rsidRPr="00947F98" w14:paraId="194D03BB" w14:textId="77777777" w:rsidTr="00947F98">
        <w:trPr>
          <w:trHeight w:val="300"/>
          <w:ins w:id="5286" w:author="Kraft, Andreas" w:date="2023-02-10T12:54:00Z"/>
        </w:trPr>
        <w:tc>
          <w:tcPr>
            <w:tcW w:w="1367" w:type="dxa"/>
            <w:noWrap/>
            <w:hideMark/>
          </w:tcPr>
          <w:p w14:paraId="3FFBA74F" w14:textId="77777777" w:rsidR="00947F98" w:rsidRPr="00947F98" w:rsidRDefault="00947F98">
            <w:pPr>
              <w:rPr>
                <w:ins w:id="5287" w:author="Kraft, Andreas" w:date="2023-02-10T12:54:00Z"/>
              </w:rPr>
            </w:pPr>
            <w:ins w:id="5288" w:author="Kraft, Andreas" w:date="2023-02-10T12:54:00Z">
              <w:r w:rsidRPr="00947F98">
                <w:t>windSpeed</w:t>
              </w:r>
            </w:ins>
          </w:p>
        </w:tc>
        <w:tc>
          <w:tcPr>
            <w:tcW w:w="5432" w:type="dxa"/>
            <w:noWrap/>
            <w:hideMark/>
          </w:tcPr>
          <w:p w14:paraId="344E62BB" w14:textId="77777777" w:rsidR="00947F98" w:rsidRPr="00947F98" w:rsidRDefault="00947F98">
            <w:pPr>
              <w:rPr>
                <w:ins w:id="5289" w:author="Kraft, Andreas" w:date="2023-02-10T12:54:00Z"/>
              </w:rPr>
            </w:pPr>
            <w:ins w:id="5290" w:author="Kraft, Andreas" w:date="2023-02-10T12:54:00Z">
              <w:r w:rsidRPr="00947F98">
                <w:t>airQualitySensor, airQualitySensorAnnc, airQualitySensorInst</w:t>
              </w:r>
            </w:ins>
          </w:p>
        </w:tc>
        <w:tc>
          <w:tcPr>
            <w:tcW w:w="2830" w:type="dxa"/>
            <w:noWrap/>
            <w:hideMark/>
          </w:tcPr>
          <w:p w14:paraId="3E2E8264" w14:textId="77777777" w:rsidR="00947F98" w:rsidRPr="00947F98" w:rsidRDefault="00947F98">
            <w:pPr>
              <w:rPr>
                <w:ins w:id="5291" w:author="Kraft, Andreas" w:date="2023-02-10T12:54:00Z"/>
              </w:rPr>
            </w:pPr>
            <w:ins w:id="5292" w:author="Kraft, Andreas" w:date="2023-02-10T12:54:00Z">
              <w:r w:rsidRPr="00947F98">
                <w:t>winSd</w:t>
              </w:r>
            </w:ins>
          </w:p>
        </w:tc>
      </w:tr>
      <w:tr w:rsidR="00947F98" w:rsidRPr="00947F98" w14:paraId="205427B4" w14:textId="77777777" w:rsidTr="00947F98">
        <w:trPr>
          <w:trHeight w:val="300"/>
          <w:ins w:id="5293" w:author="Kraft, Andreas" w:date="2023-02-10T12:54:00Z"/>
        </w:trPr>
        <w:tc>
          <w:tcPr>
            <w:tcW w:w="1367" w:type="dxa"/>
            <w:noWrap/>
            <w:hideMark/>
          </w:tcPr>
          <w:p w14:paraId="3A94E8C3" w14:textId="77777777" w:rsidR="00947F98" w:rsidRPr="00947F98" w:rsidRDefault="00947F98">
            <w:pPr>
              <w:rPr>
                <w:ins w:id="5294" w:author="Kraft, Andreas" w:date="2023-02-10T12:54:00Z"/>
              </w:rPr>
            </w:pPr>
            <w:ins w:id="5295" w:author="Kraft, Andreas" w:date="2023-02-10T12:54:00Z">
              <w:r w:rsidRPr="00947F98">
                <w:t>withdrawalStatus</w:t>
              </w:r>
            </w:ins>
          </w:p>
        </w:tc>
        <w:tc>
          <w:tcPr>
            <w:tcW w:w="5432" w:type="dxa"/>
            <w:noWrap/>
            <w:hideMark/>
          </w:tcPr>
          <w:p w14:paraId="7DB253C8" w14:textId="77777777" w:rsidR="00947F98" w:rsidRPr="00947F98" w:rsidRDefault="00947F98">
            <w:pPr>
              <w:rPr>
                <w:ins w:id="5296" w:author="Kraft, Andreas" w:date="2023-02-10T12:54:00Z"/>
              </w:rPr>
            </w:pPr>
            <w:ins w:id="5297" w:author="Kraft, Andreas" w:date="2023-02-10T12:54:00Z">
              <w:r w:rsidRPr="00947F98">
                <w:t>billWithdrawal, billWithdrawalAnnc, billWithdrawalInst</w:t>
              </w:r>
            </w:ins>
          </w:p>
        </w:tc>
        <w:tc>
          <w:tcPr>
            <w:tcW w:w="2830" w:type="dxa"/>
            <w:noWrap/>
            <w:hideMark/>
          </w:tcPr>
          <w:p w14:paraId="3D4522C8" w14:textId="77777777" w:rsidR="00947F98" w:rsidRPr="00947F98" w:rsidRDefault="00947F98">
            <w:pPr>
              <w:rPr>
                <w:ins w:id="5298" w:author="Kraft, Andreas" w:date="2023-02-10T12:54:00Z"/>
              </w:rPr>
            </w:pPr>
            <w:ins w:id="5299" w:author="Kraft, Andreas" w:date="2023-02-10T12:54:00Z">
              <w:r w:rsidRPr="00947F98">
                <w:t>witSs</w:t>
              </w:r>
            </w:ins>
          </w:p>
        </w:tc>
      </w:tr>
      <w:tr w:rsidR="00947F98" w:rsidRPr="00947F98" w14:paraId="721DE3C3" w14:textId="77777777" w:rsidTr="00947F98">
        <w:trPr>
          <w:trHeight w:val="300"/>
          <w:ins w:id="5300" w:author="Kraft, Andreas" w:date="2023-02-10T12:54:00Z"/>
        </w:trPr>
        <w:tc>
          <w:tcPr>
            <w:tcW w:w="1367" w:type="dxa"/>
            <w:noWrap/>
            <w:hideMark/>
          </w:tcPr>
          <w:p w14:paraId="5783DE16" w14:textId="77777777" w:rsidR="00947F98" w:rsidRPr="00947F98" w:rsidRDefault="00947F98">
            <w:pPr>
              <w:rPr>
                <w:ins w:id="5301" w:author="Kraft, Andreas" w:date="2023-02-10T12:54:00Z"/>
              </w:rPr>
            </w:pPr>
            <w:ins w:id="5302" w:author="Kraft, Andreas" w:date="2023-02-10T12:54:00Z">
              <w:r w:rsidRPr="00947F98">
                <w:t>writable</w:t>
              </w:r>
            </w:ins>
          </w:p>
        </w:tc>
        <w:tc>
          <w:tcPr>
            <w:tcW w:w="5432" w:type="dxa"/>
            <w:noWrap/>
            <w:hideMark/>
          </w:tcPr>
          <w:p w14:paraId="78EBC695" w14:textId="77777777" w:rsidR="00947F98" w:rsidRPr="00947F98" w:rsidRDefault="00947F98">
            <w:pPr>
              <w:rPr>
                <w:ins w:id="5303" w:author="Kraft, Andreas" w:date="2023-02-10T12:54:00Z"/>
              </w:rPr>
            </w:pPr>
            <w:ins w:id="5304" w:author="Kraft, Andreas" w:date="2023-02-10T12:54:00Z">
              <w:r w:rsidRPr="00947F98">
                <w:t>dmStorage, dmStorageAnnc, dmStorageInst</w:t>
              </w:r>
            </w:ins>
          </w:p>
        </w:tc>
        <w:tc>
          <w:tcPr>
            <w:tcW w:w="2830" w:type="dxa"/>
            <w:noWrap/>
            <w:hideMark/>
          </w:tcPr>
          <w:p w14:paraId="082E451B" w14:textId="77777777" w:rsidR="00947F98" w:rsidRPr="00947F98" w:rsidRDefault="00947F98">
            <w:pPr>
              <w:rPr>
                <w:ins w:id="5305" w:author="Kraft, Andreas" w:date="2023-02-10T12:54:00Z"/>
              </w:rPr>
            </w:pPr>
            <w:ins w:id="5306" w:author="Kraft, Andreas" w:date="2023-02-10T12:54:00Z">
              <w:r w:rsidRPr="00947F98">
                <w:t>write</w:t>
              </w:r>
            </w:ins>
          </w:p>
        </w:tc>
      </w:tr>
      <w:tr w:rsidR="00947F98" w:rsidRPr="00947F98" w14:paraId="670328E2" w14:textId="77777777" w:rsidTr="00947F98">
        <w:trPr>
          <w:trHeight w:val="300"/>
          <w:ins w:id="5307" w:author="Kraft, Andreas" w:date="2023-02-10T12:54:00Z"/>
        </w:trPr>
        <w:tc>
          <w:tcPr>
            <w:tcW w:w="1367" w:type="dxa"/>
            <w:noWrap/>
            <w:hideMark/>
          </w:tcPr>
          <w:p w14:paraId="7FB7B090" w14:textId="77777777" w:rsidR="00947F98" w:rsidRPr="00947F98" w:rsidRDefault="00947F98">
            <w:pPr>
              <w:rPr>
                <w:ins w:id="5308" w:author="Kraft, Andreas" w:date="2023-02-10T12:54:00Z"/>
              </w:rPr>
            </w:pPr>
            <w:ins w:id="5309" w:author="Kraft, Andreas" w:date="2023-02-10T12:54:00Z">
              <w:r w:rsidRPr="00947F98">
                <w:t>writeIO</w:t>
              </w:r>
            </w:ins>
          </w:p>
        </w:tc>
        <w:tc>
          <w:tcPr>
            <w:tcW w:w="5432" w:type="dxa"/>
            <w:noWrap/>
            <w:hideMark/>
          </w:tcPr>
          <w:p w14:paraId="44FD86EA" w14:textId="77777777" w:rsidR="00947F98" w:rsidRPr="00947F98" w:rsidRDefault="00947F98">
            <w:pPr>
              <w:rPr>
                <w:ins w:id="5310" w:author="Kraft, Andreas" w:date="2023-02-10T12:54:00Z"/>
              </w:rPr>
            </w:pPr>
          </w:p>
        </w:tc>
        <w:tc>
          <w:tcPr>
            <w:tcW w:w="2830" w:type="dxa"/>
            <w:noWrap/>
            <w:hideMark/>
          </w:tcPr>
          <w:p w14:paraId="4D2D8990" w14:textId="77777777" w:rsidR="00947F98" w:rsidRPr="00947F98" w:rsidRDefault="00947F98">
            <w:pPr>
              <w:rPr>
                <w:ins w:id="5311" w:author="Kraft, Andreas" w:date="2023-02-10T12:54:00Z"/>
              </w:rPr>
            </w:pPr>
            <w:ins w:id="5312" w:author="Kraft, Andreas" w:date="2023-02-10T12:54:00Z">
              <w:r w:rsidRPr="00947F98">
                <w:t>wriIO</w:t>
              </w:r>
            </w:ins>
          </w:p>
        </w:tc>
      </w:tr>
      <w:tr w:rsidR="00947F98" w:rsidRPr="00947F98" w14:paraId="17D28110" w14:textId="77777777" w:rsidTr="00947F98">
        <w:trPr>
          <w:trHeight w:val="300"/>
          <w:ins w:id="5313" w:author="Kraft, Andreas" w:date="2023-02-10T12:54:00Z"/>
        </w:trPr>
        <w:tc>
          <w:tcPr>
            <w:tcW w:w="1367" w:type="dxa"/>
            <w:noWrap/>
            <w:hideMark/>
          </w:tcPr>
          <w:p w14:paraId="7F44628E" w14:textId="77777777" w:rsidR="00947F98" w:rsidRPr="00947F98" w:rsidRDefault="00947F98">
            <w:pPr>
              <w:rPr>
                <w:ins w:id="5314" w:author="Kraft, Andreas" w:date="2023-02-10T12:54:00Z"/>
              </w:rPr>
            </w:pPr>
            <w:ins w:id="5315" w:author="Kraft, Andreas" w:date="2023-02-10T12:54:00Z">
              <w:r w:rsidRPr="00947F98">
                <w:t>writeSpeed</w:t>
              </w:r>
            </w:ins>
          </w:p>
        </w:tc>
        <w:tc>
          <w:tcPr>
            <w:tcW w:w="5432" w:type="dxa"/>
            <w:noWrap/>
            <w:hideMark/>
          </w:tcPr>
          <w:p w14:paraId="7D85D678" w14:textId="77777777" w:rsidR="00947F98" w:rsidRPr="00947F98" w:rsidRDefault="00947F98">
            <w:pPr>
              <w:rPr>
                <w:ins w:id="5316" w:author="Kraft, Andreas" w:date="2023-02-10T12:54:00Z"/>
              </w:rPr>
            </w:pPr>
            <w:ins w:id="5317" w:author="Kraft, Andreas" w:date="2023-02-10T12:54:00Z">
              <w:r w:rsidRPr="00947F98">
                <w:t>dmStorage, dmStorageAnnc, dmStorageInst</w:t>
              </w:r>
            </w:ins>
          </w:p>
        </w:tc>
        <w:tc>
          <w:tcPr>
            <w:tcW w:w="2830" w:type="dxa"/>
            <w:noWrap/>
            <w:hideMark/>
          </w:tcPr>
          <w:p w14:paraId="1281C796" w14:textId="77777777" w:rsidR="00947F98" w:rsidRPr="00947F98" w:rsidRDefault="00947F98">
            <w:pPr>
              <w:rPr>
                <w:ins w:id="5318" w:author="Kraft, Andreas" w:date="2023-02-10T12:54:00Z"/>
              </w:rPr>
            </w:pPr>
            <w:ins w:id="5319" w:author="Kraft, Andreas" w:date="2023-02-10T12:54:00Z">
              <w:r w:rsidRPr="00947F98">
                <w:t>wriSd</w:t>
              </w:r>
            </w:ins>
          </w:p>
        </w:tc>
      </w:tr>
      <w:tr w:rsidR="00947F98" w:rsidRPr="00947F98" w14:paraId="68AFCC02" w14:textId="77777777" w:rsidTr="00947F98">
        <w:trPr>
          <w:trHeight w:val="300"/>
          <w:ins w:id="5320" w:author="Kraft, Andreas" w:date="2023-02-10T12:54:00Z"/>
        </w:trPr>
        <w:tc>
          <w:tcPr>
            <w:tcW w:w="1367" w:type="dxa"/>
            <w:noWrap/>
            <w:hideMark/>
          </w:tcPr>
          <w:p w14:paraId="01AE05CD" w14:textId="77777777" w:rsidR="00947F98" w:rsidRPr="00947F98" w:rsidRDefault="00947F98">
            <w:pPr>
              <w:rPr>
                <w:ins w:id="5321" w:author="Kraft, Andreas" w:date="2023-02-10T12:54:00Z"/>
              </w:rPr>
            </w:pPr>
            <w:ins w:id="5322" w:author="Kraft, Andreas" w:date="2023-02-10T12:54:00Z">
              <w:r w:rsidRPr="00947F98">
                <w:t>zn</w:t>
              </w:r>
            </w:ins>
          </w:p>
        </w:tc>
        <w:tc>
          <w:tcPr>
            <w:tcW w:w="5432" w:type="dxa"/>
            <w:noWrap/>
            <w:hideMark/>
          </w:tcPr>
          <w:p w14:paraId="0C214BCA" w14:textId="77777777" w:rsidR="00947F98" w:rsidRPr="00947F98" w:rsidRDefault="00947F98">
            <w:pPr>
              <w:rPr>
                <w:ins w:id="5323" w:author="Kraft, Andreas" w:date="2023-02-10T12:54:00Z"/>
              </w:rPr>
            </w:pPr>
            <w:ins w:id="5324" w:author="Kraft, Andreas" w:date="2023-02-10T12:54:00Z">
              <w:r w:rsidRPr="00947F98">
                <w:t>waterQualityMonitor, waterQualityMonitorAnnc, waterQualityMonitorInst</w:t>
              </w:r>
            </w:ins>
          </w:p>
        </w:tc>
        <w:tc>
          <w:tcPr>
            <w:tcW w:w="2830" w:type="dxa"/>
            <w:noWrap/>
            <w:hideMark/>
          </w:tcPr>
          <w:p w14:paraId="74652E58" w14:textId="77777777" w:rsidR="00947F98" w:rsidRPr="00947F98" w:rsidRDefault="00947F98">
            <w:pPr>
              <w:rPr>
                <w:ins w:id="5325" w:author="Kraft, Andreas" w:date="2023-02-10T12:54:00Z"/>
              </w:rPr>
            </w:pPr>
            <w:ins w:id="5326" w:author="Kraft, Andreas" w:date="2023-02-10T12:54:00Z">
              <w:r w:rsidRPr="00947F98">
                <w:t>zn</w:t>
              </w:r>
            </w:ins>
          </w:p>
        </w:tc>
      </w:tr>
    </w:tbl>
    <w:p w14:paraId="0A2283F8" w14:textId="7FB34DE3" w:rsidR="00A33767" w:rsidRDefault="00A33767" w:rsidP="00A33767">
      <w:pPr>
        <w:rPr>
          <w:ins w:id="5327" w:author="Kraft, Andreas" w:date="2023-02-08T14:06:00Z"/>
          <w:lang w:val="en-US"/>
        </w:rPr>
      </w:pPr>
    </w:p>
    <w:p w14:paraId="7BF7B2F9" w14:textId="65160271" w:rsidR="00653ED1" w:rsidRDefault="00653ED1" w:rsidP="00653ED1">
      <w:pPr>
        <w:pStyle w:val="berschrift3"/>
        <w:rPr>
          <w:ins w:id="5328" w:author="Kraft, Andreas" w:date="2023-02-22T13:38:00Z"/>
          <w:lang w:val="de-DE"/>
        </w:rPr>
      </w:pPr>
      <w:ins w:id="5329" w:author="Kraft, Andreas" w:date="2023-02-22T13:38:00Z">
        <w:r>
          <w:rPr>
            <w:lang w:val="de-DE"/>
          </w:rPr>
          <w:t>6.3.3 Void</w:t>
        </w:r>
      </w:ins>
    </w:p>
    <w:p w14:paraId="18689B9E" w14:textId="77777777" w:rsidR="00653ED1" w:rsidRPr="00653ED1" w:rsidRDefault="00653ED1" w:rsidP="00653ED1">
      <w:pPr>
        <w:rPr>
          <w:ins w:id="5330" w:author="Kraft, Andreas" w:date="2023-02-22T13:38:00Z"/>
          <w:lang w:val="de-DE"/>
        </w:rPr>
      </w:pPr>
    </w:p>
    <w:p w14:paraId="6F4203C4" w14:textId="0D2EF999" w:rsidR="00653ED1" w:rsidRPr="00EC746C" w:rsidRDefault="00653ED1" w:rsidP="00653ED1">
      <w:pPr>
        <w:pStyle w:val="berschrift3"/>
        <w:rPr>
          <w:ins w:id="5331" w:author="Kraft, Andreas" w:date="2023-02-22T13:38:00Z"/>
        </w:rPr>
      </w:pPr>
      <w:ins w:id="5332" w:author="Kraft, Andreas" w:date="2023-02-22T13:38:00Z">
        <w:r w:rsidRPr="00A33767">
          <w:rPr>
            <w:lang w:val="en-US"/>
          </w:rPr>
          <w:t>6.3.</w:t>
        </w:r>
        <w:r>
          <w:rPr>
            <w:lang w:val="en-US"/>
          </w:rPr>
          <w:t>4</w:t>
        </w:r>
        <w:r w:rsidRPr="00A33767">
          <w:rPr>
            <w:lang w:val="en-US"/>
          </w:rPr>
          <w:t xml:space="preserve"> </w:t>
        </w:r>
        <w:r>
          <w:rPr>
            <w:lang w:val="de-DE"/>
          </w:rPr>
          <w:t>Void</w:t>
        </w:r>
      </w:ins>
    </w:p>
    <w:p w14:paraId="64E1AFC7" w14:textId="77777777" w:rsidR="00653ED1" w:rsidRPr="00653ED1" w:rsidDel="00653ED1" w:rsidRDefault="00653ED1" w:rsidP="00653ED1">
      <w:pPr>
        <w:rPr>
          <w:del w:id="5333" w:author="Kraft, Andreas" w:date="2023-02-22T13:38:00Z"/>
          <w:lang w:val="de-DE"/>
        </w:rPr>
      </w:pPr>
    </w:p>
    <w:p w14:paraId="3C6BAA15" w14:textId="77777777" w:rsidR="00A33767" w:rsidRPr="00A33767" w:rsidRDefault="00A33767" w:rsidP="00A33767">
      <w:pPr>
        <w:rPr>
          <w:lang w:val="en-US"/>
        </w:rPr>
      </w:pPr>
    </w:p>
    <w:p w14:paraId="46A98992" w14:textId="77777777" w:rsidR="007E7A85" w:rsidRDefault="007E7A85" w:rsidP="007E7A85">
      <w:pPr>
        <w:pStyle w:val="berschrift3"/>
        <w:ind w:firstLine="0"/>
      </w:pPr>
    </w:p>
    <w:p w14:paraId="6E1556E1" w14:textId="1BCBFB7D" w:rsidR="007E7A85" w:rsidRPr="00EC746C" w:rsidDel="00A33767" w:rsidRDefault="00A33767" w:rsidP="00A33767">
      <w:pPr>
        <w:pStyle w:val="berschrift3"/>
        <w:rPr>
          <w:del w:id="5334" w:author="Kraft, Andreas" w:date="2023-02-08T14:03:00Z"/>
        </w:rPr>
      </w:pPr>
      <w:del w:id="5335" w:author="Kraft, Andreas" w:date="2023-02-08T14:03:00Z">
        <w:r w:rsidRPr="00A33767" w:rsidDel="00A33767">
          <w:rPr>
            <w:lang w:val="en-US"/>
          </w:rPr>
          <w:delText xml:space="preserve">6.3.2 </w:delText>
        </w:r>
        <w:r w:rsidR="007E7A85" w:rsidRPr="00EC746C" w:rsidDel="00A33767">
          <w:delText>Resource types</w:delText>
        </w:r>
        <w:bookmarkEnd w:id="7"/>
        <w:bookmarkEnd w:id="8"/>
        <w:bookmarkEnd w:id="9"/>
      </w:del>
    </w:p>
    <w:p w14:paraId="43B2F963" w14:textId="2FED9243" w:rsidR="007E7A85" w:rsidDel="00A33767" w:rsidRDefault="007E7A85" w:rsidP="007E7A85">
      <w:pPr>
        <w:rPr>
          <w:del w:id="5336" w:author="Kraft, Andreas" w:date="2023-02-08T14:03:00Z"/>
          <w:color w:val="000000"/>
        </w:rPr>
      </w:pPr>
      <w:del w:id="5337" w:author="Kraft, Andreas" w:date="2023-02-08T14:03:00Z">
        <w:r w:rsidRPr="00EC746C" w:rsidDel="00A33767">
          <w:rPr>
            <w:color w:val="000000"/>
          </w:rPr>
          <w:delText xml:space="preserve">In protocol bindings resource type names for device models shall be translated into short names of </w:delText>
        </w:r>
        <w:r w:rsidDel="00A33767">
          <w:rPr>
            <w:color w:val="000000"/>
          </w:rPr>
          <w:fldChar w:fldCharType="begin"/>
        </w:r>
        <w:r w:rsidDel="00A33767">
          <w:rPr>
            <w:color w:val="000000"/>
          </w:rPr>
          <w:delInstrText xml:space="preserve"> REF _Ref486715256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1</w:delText>
        </w:r>
        <w:r w:rsidDel="00A33767">
          <w:rPr>
            <w:color w:val="000000"/>
          </w:rPr>
          <w:fldChar w:fldCharType="end"/>
        </w:r>
        <w:r w:rsidDel="00A33767">
          <w:rPr>
            <w:color w:val="000000"/>
          </w:rPr>
          <w:delText>.</w:delText>
        </w:r>
      </w:del>
    </w:p>
    <w:p w14:paraId="44162A59" w14:textId="4810E15E" w:rsidR="007E7A85" w:rsidRPr="005D76B5" w:rsidDel="00A33767" w:rsidRDefault="007E7A85" w:rsidP="007E7A85">
      <w:pPr>
        <w:jc w:val="center"/>
        <w:rPr>
          <w:del w:id="5338" w:author="Kraft, Andreas" w:date="2023-02-08T14:03:00Z"/>
        </w:rPr>
      </w:pPr>
    </w:p>
    <w:p w14:paraId="21637AF1" w14:textId="2ED6AC7E" w:rsidR="007E7A85" w:rsidDel="00A33767" w:rsidRDefault="007E7A85" w:rsidP="007E7A85">
      <w:pPr>
        <w:pStyle w:val="Beschriftung"/>
        <w:keepNext/>
        <w:rPr>
          <w:del w:id="5339" w:author="Kraft, Andreas" w:date="2023-02-08T14:03:00Z"/>
          <w:color w:val="000000"/>
        </w:rPr>
      </w:pPr>
      <w:bookmarkStart w:id="5340" w:name="_Ref486715256"/>
      <w:del w:id="5341"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bookmarkEnd w:id="5340"/>
        <w:r w:rsidDel="00A33767">
          <w:delText xml:space="preserve">: </w:delText>
        </w:r>
        <w:r w:rsidRPr="00EC746C" w:rsidDel="00A33767">
          <w:rPr>
            <w:rFonts w:eastAsia="SimSun"/>
            <w:color w:val="000000"/>
          </w:rPr>
          <w:delText>Specialization type short names (Device models)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5A757E2F" w14:textId="623088F8" w:rsidTr="000E0568">
        <w:trPr>
          <w:tblHeader/>
          <w:jc w:val="center"/>
          <w:del w:id="5342" w:author="Kraft, Andreas" w:date="2023-02-08T14:03:00Z"/>
        </w:trPr>
        <w:tc>
          <w:tcPr>
            <w:tcW w:w="2674" w:type="dxa"/>
          </w:tcPr>
          <w:p w14:paraId="00702487" w14:textId="7CA418E3" w:rsidR="007E7A85" w:rsidRPr="006D7424" w:rsidDel="00A33767" w:rsidRDefault="007E7A85" w:rsidP="000E0568">
            <w:pPr>
              <w:pStyle w:val="TAH"/>
              <w:rPr>
                <w:del w:id="5343" w:author="Kraft, Andreas" w:date="2023-02-08T14:03:00Z"/>
                <w:color w:val="000000"/>
              </w:rPr>
            </w:pPr>
            <w:del w:id="5344" w:author="Kraft, Andreas" w:date="2023-02-08T14:03:00Z">
              <w:r w:rsidRPr="006D7424" w:rsidDel="00A33767">
                <w:rPr>
                  <w:color w:val="000000"/>
                </w:rPr>
                <w:delText>Resource Type Name</w:delText>
              </w:r>
            </w:del>
          </w:p>
        </w:tc>
        <w:tc>
          <w:tcPr>
            <w:tcW w:w="1207" w:type="dxa"/>
          </w:tcPr>
          <w:p w14:paraId="693612A0" w14:textId="3E5BC8BB" w:rsidR="007E7A85" w:rsidRPr="006D7424" w:rsidDel="00A33767" w:rsidRDefault="007E7A85" w:rsidP="000E0568">
            <w:pPr>
              <w:pStyle w:val="TAH"/>
              <w:rPr>
                <w:del w:id="5345" w:author="Kraft, Andreas" w:date="2023-02-08T14:03:00Z"/>
                <w:color w:val="000000"/>
              </w:rPr>
            </w:pPr>
            <w:del w:id="5346" w:author="Kraft, Andreas" w:date="2023-02-08T14:03:00Z">
              <w:r w:rsidRPr="006D7424" w:rsidDel="00A33767">
                <w:rPr>
                  <w:color w:val="000000"/>
                </w:rPr>
                <w:delText>Short Name</w:delText>
              </w:r>
            </w:del>
          </w:p>
        </w:tc>
      </w:tr>
      <w:tr w:rsidR="007E7A85" w:rsidRPr="00A33767" w:rsidDel="00A33767" w14:paraId="44BA09E3" w14:textId="2664271F" w:rsidTr="000E0568">
        <w:trPr>
          <w:jc w:val="center"/>
          <w:del w:id="534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6876B241" w14:textId="514CF396" w:rsidR="007E7A85" w:rsidRPr="00D47B4B" w:rsidDel="00A33767" w:rsidRDefault="007E7A85" w:rsidP="000E0568">
            <w:pPr>
              <w:pStyle w:val="TAL"/>
              <w:rPr>
                <w:del w:id="5348" w:author="Kraft, Andreas" w:date="2023-02-08T14:03:00Z"/>
                <w:rFonts w:eastAsia="MS Mincho"/>
                <w:color w:val="000000"/>
                <w:lang w:eastAsia="ja-JP"/>
              </w:rPr>
            </w:pPr>
            <w:del w:id="5349" w:author="Kraft, Andreas" w:date="2023-02-08T14:03:00Z">
              <w:r w:rsidDel="00A33767">
                <w:rPr>
                  <w:rFonts w:eastAsia="MS Mincho"/>
                  <w:color w:val="000000"/>
                  <w:lang w:eastAsia="ja-JP"/>
                </w:rPr>
                <w:delText>Device3</w:delText>
              </w:r>
              <w:r w:rsidRPr="00D47B4B" w:rsidDel="00A33767">
                <w:rPr>
                  <w:rFonts w:eastAsia="MS Mincho"/>
                  <w:color w:val="000000"/>
                  <w:lang w:eastAsia="ja-JP"/>
                </w:rPr>
                <w:delText>DPrinter</w:delText>
              </w:r>
            </w:del>
          </w:p>
        </w:tc>
        <w:tc>
          <w:tcPr>
            <w:tcW w:w="1207" w:type="dxa"/>
            <w:tcBorders>
              <w:top w:val="single" w:sz="4" w:space="0" w:color="auto"/>
              <w:left w:val="single" w:sz="4" w:space="0" w:color="auto"/>
              <w:bottom w:val="single" w:sz="4" w:space="0" w:color="auto"/>
              <w:right w:val="single" w:sz="4" w:space="0" w:color="auto"/>
            </w:tcBorders>
          </w:tcPr>
          <w:p w14:paraId="2CA15802" w14:textId="102995CA" w:rsidR="007E7A85" w:rsidRPr="00D47B4B" w:rsidDel="00A33767" w:rsidRDefault="007E7A85" w:rsidP="000E0568">
            <w:pPr>
              <w:pStyle w:val="TAL"/>
              <w:rPr>
                <w:del w:id="5350" w:author="Kraft, Andreas" w:date="2023-02-08T14:03:00Z"/>
                <w:b/>
                <w:i/>
                <w:color w:val="000000"/>
              </w:rPr>
            </w:pPr>
            <w:del w:id="5351" w:author="Kraft, Andreas" w:date="2023-02-08T14:03:00Z">
              <w:r w:rsidRPr="00D47B4B" w:rsidDel="00A33767">
                <w:rPr>
                  <w:b/>
                  <w:i/>
                  <w:color w:val="000000"/>
                </w:rPr>
                <w:delText>dTDPr</w:delText>
              </w:r>
            </w:del>
          </w:p>
        </w:tc>
      </w:tr>
      <w:tr w:rsidR="007E7A85" w:rsidRPr="00A33767" w:rsidDel="00A33767" w14:paraId="04EDA479" w14:textId="326D10F0" w:rsidTr="000E0568">
        <w:trPr>
          <w:jc w:val="center"/>
          <w:del w:id="535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01A160B" w14:textId="6B3DA7B3" w:rsidR="007E7A85" w:rsidRPr="00D47B4B" w:rsidDel="00A33767" w:rsidRDefault="007E7A85" w:rsidP="000E0568">
            <w:pPr>
              <w:pStyle w:val="TAL"/>
              <w:rPr>
                <w:del w:id="5353" w:author="Kraft, Andreas" w:date="2023-02-08T14:03:00Z"/>
                <w:rFonts w:eastAsia="MS Mincho"/>
                <w:color w:val="000000"/>
                <w:lang w:eastAsia="ja-JP"/>
              </w:rPr>
            </w:pPr>
            <w:del w:id="5354" w:author="Kraft, Andreas" w:date="2023-02-08T14:03:00Z">
              <w:r w:rsidRPr="00D47B4B" w:rsidDel="00A33767">
                <w:rPr>
                  <w:rFonts w:eastAsia="MS Mincho"/>
                  <w:color w:val="000000"/>
                  <w:lang w:eastAsia="ja-JP"/>
                </w:rPr>
                <w:delText>deviceAirConditioner</w:delText>
              </w:r>
            </w:del>
          </w:p>
        </w:tc>
        <w:tc>
          <w:tcPr>
            <w:tcW w:w="1207" w:type="dxa"/>
            <w:tcBorders>
              <w:top w:val="single" w:sz="4" w:space="0" w:color="auto"/>
              <w:left w:val="single" w:sz="4" w:space="0" w:color="auto"/>
              <w:bottom w:val="single" w:sz="4" w:space="0" w:color="auto"/>
              <w:right w:val="single" w:sz="4" w:space="0" w:color="auto"/>
            </w:tcBorders>
          </w:tcPr>
          <w:p w14:paraId="73CC6FE5" w14:textId="37577D42" w:rsidR="007E7A85" w:rsidRPr="00D47B4B" w:rsidDel="00A33767" w:rsidRDefault="007E7A85" w:rsidP="000E0568">
            <w:pPr>
              <w:pStyle w:val="TAL"/>
              <w:rPr>
                <w:del w:id="5355" w:author="Kraft, Andreas" w:date="2023-02-08T14:03:00Z"/>
                <w:b/>
                <w:i/>
                <w:color w:val="000000"/>
              </w:rPr>
            </w:pPr>
            <w:del w:id="5356" w:author="Kraft, Andreas" w:date="2023-02-08T14:03:00Z">
              <w:r w:rsidRPr="00D47B4B" w:rsidDel="00A33767">
                <w:rPr>
                  <w:b/>
                  <w:i/>
                  <w:color w:val="000000"/>
                </w:rPr>
                <w:delText>deACr</w:delText>
              </w:r>
            </w:del>
          </w:p>
        </w:tc>
      </w:tr>
      <w:tr w:rsidR="007E7A85" w:rsidRPr="00A33767" w:rsidDel="00A33767" w14:paraId="55CBA9C6" w14:textId="1FD9CA7A" w:rsidTr="000E0568">
        <w:trPr>
          <w:jc w:val="center"/>
          <w:del w:id="535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CB683C" w14:textId="1D2F975D" w:rsidR="007E7A85" w:rsidRPr="00D47B4B" w:rsidDel="00A33767" w:rsidRDefault="007E7A85" w:rsidP="000E0568">
            <w:pPr>
              <w:pStyle w:val="TAL"/>
              <w:rPr>
                <w:del w:id="5358" w:author="Kraft, Andreas" w:date="2023-02-08T14:03:00Z"/>
                <w:rFonts w:eastAsia="MS Mincho"/>
                <w:color w:val="000000"/>
                <w:lang w:eastAsia="ja-JP"/>
              </w:rPr>
            </w:pPr>
            <w:del w:id="5359" w:author="Kraft, Andreas" w:date="2023-02-08T14:03:00Z">
              <w:r w:rsidRPr="00D47B4B" w:rsidDel="00A33767">
                <w:rPr>
                  <w:rFonts w:eastAsia="MS Mincho"/>
                  <w:color w:val="000000"/>
                  <w:lang w:eastAsia="ja-JP"/>
                </w:rPr>
                <w:delText>deviceAirPurifier</w:delText>
              </w:r>
            </w:del>
          </w:p>
        </w:tc>
        <w:tc>
          <w:tcPr>
            <w:tcW w:w="1207" w:type="dxa"/>
            <w:tcBorders>
              <w:top w:val="single" w:sz="4" w:space="0" w:color="auto"/>
              <w:left w:val="single" w:sz="4" w:space="0" w:color="auto"/>
              <w:bottom w:val="single" w:sz="4" w:space="0" w:color="auto"/>
              <w:right w:val="single" w:sz="4" w:space="0" w:color="auto"/>
            </w:tcBorders>
          </w:tcPr>
          <w:p w14:paraId="356A9B11" w14:textId="45CE8BE6" w:rsidR="007E7A85" w:rsidRPr="00D47B4B" w:rsidDel="00A33767" w:rsidRDefault="007E7A85" w:rsidP="000E0568">
            <w:pPr>
              <w:pStyle w:val="TAL"/>
              <w:rPr>
                <w:del w:id="5360" w:author="Kraft, Andreas" w:date="2023-02-08T14:03:00Z"/>
                <w:b/>
                <w:i/>
                <w:color w:val="000000"/>
              </w:rPr>
            </w:pPr>
            <w:del w:id="5361" w:author="Kraft, Andreas" w:date="2023-02-08T14:03:00Z">
              <w:r w:rsidRPr="00D47B4B" w:rsidDel="00A33767">
                <w:rPr>
                  <w:b/>
                  <w:i/>
                  <w:color w:val="000000"/>
                </w:rPr>
                <w:delText>deAPr</w:delText>
              </w:r>
            </w:del>
          </w:p>
        </w:tc>
      </w:tr>
      <w:tr w:rsidR="007E7A85" w:rsidRPr="00A33767" w:rsidDel="00A33767" w14:paraId="1C27E644" w14:textId="1AEF758F" w:rsidTr="000E0568">
        <w:trPr>
          <w:jc w:val="center"/>
          <w:del w:id="536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13CFF87" w14:textId="01396E96" w:rsidR="007E7A85" w:rsidRPr="00D47B4B" w:rsidDel="00A33767" w:rsidRDefault="007E7A85" w:rsidP="000E0568">
            <w:pPr>
              <w:pStyle w:val="TAL"/>
              <w:rPr>
                <w:del w:id="5363" w:author="Kraft, Andreas" w:date="2023-02-08T14:03:00Z"/>
                <w:rFonts w:eastAsia="MS Mincho"/>
                <w:color w:val="000000"/>
                <w:lang w:eastAsia="ja-JP"/>
              </w:rPr>
            </w:pPr>
            <w:del w:id="5364" w:author="Kraft, Andreas" w:date="2023-02-08T14:03:00Z">
              <w:r w:rsidRPr="00D47B4B" w:rsidDel="00A33767">
                <w:rPr>
                  <w:rFonts w:eastAsia="MS Mincho"/>
                  <w:color w:val="000000"/>
                  <w:lang w:eastAsia="ja-JP"/>
                </w:rPr>
                <w:delText>deviceAirQualityMonitor</w:delText>
              </w:r>
            </w:del>
          </w:p>
        </w:tc>
        <w:tc>
          <w:tcPr>
            <w:tcW w:w="1207" w:type="dxa"/>
            <w:tcBorders>
              <w:top w:val="single" w:sz="4" w:space="0" w:color="auto"/>
              <w:left w:val="single" w:sz="4" w:space="0" w:color="auto"/>
              <w:bottom w:val="single" w:sz="4" w:space="0" w:color="auto"/>
              <w:right w:val="single" w:sz="4" w:space="0" w:color="auto"/>
            </w:tcBorders>
          </w:tcPr>
          <w:p w14:paraId="1C23956B" w14:textId="13540FD1" w:rsidR="007E7A85" w:rsidRPr="00D47B4B" w:rsidDel="00A33767" w:rsidRDefault="007E7A85" w:rsidP="000E0568">
            <w:pPr>
              <w:pStyle w:val="TAL"/>
              <w:rPr>
                <w:del w:id="5365" w:author="Kraft, Andreas" w:date="2023-02-08T14:03:00Z"/>
                <w:b/>
                <w:i/>
                <w:color w:val="000000"/>
              </w:rPr>
            </w:pPr>
            <w:del w:id="5366" w:author="Kraft, Andreas" w:date="2023-02-08T14:03:00Z">
              <w:r w:rsidRPr="00D47B4B" w:rsidDel="00A33767">
                <w:rPr>
                  <w:b/>
                  <w:i/>
                  <w:color w:val="000000"/>
                </w:rPr>
                <w:delText>dAQMr</w:delText>
              </w:r>
            </w:del>
          </w:p>
        </w:tc>
      </w:tr>
      <w:tr w:rsidR="007E7A85" w:rsidRPr="00A33767" w:rsidDel="00A33767" w14:paraId="4BEEDCA6" w14:textId="25B4A43D" w:rsidTr="000E0568">
        <w:trPr>
          <w:jc w:val="center"/>
          <w:del w:id="536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1B98D1E" w14:textId="6F7DA981" w:rsidR="007E7A85" w:rsidRPr="00D47B4B" w:rsidDel="00A33767" w:rsidRDefault="007E7A85" w:rsidP="000E0568">
            <w:pPr>
              <w:pStyle w:val="TAL"/>
              <w:rPr>
                <w:del w:id="5368" w:author="Kraft, Andreas" w:date="2023-02-08T14:03:00Z"/>
                <w:rFonts w:eastAsia="MS Mincho"/>
                <w:color w:val="000000"/>
                <w:lang w:eastAsia="ja-JP"/>
              </w:rPr>
            </w:pPr>
            <w:del w:id="5369" w:author="Kraft, Andreas" w:date="2023-02-08T14:03:00Z">
              <w:r w:rsidRPr="00D47B4B" w:rsidDel="00A33767">
                <w:rPr>
                  <w:rFonts w:eastAsia="MS Mincho"/>
                  <w:color w:val="000000"/>
                  <w:lang w:eastAsia="ja-JP"/>
                </w:rPr>
                <w:delText>deviceAudioReceiver</w:delText>
              </w:r>
            </w:del>
          </w:p>
        </w:tc>
        <w:tc>
          <w:tcPr>
            <w:tcW w:w="1207" w:type="dxa"/>
            <w:tcBorders>
              <w:top w:val="single" w:sz="4" w:space="0" w:color="auto"/>
              <w:left w:val="single" w:sz="4" w:space="0" w:color="auto"/>
              <w:bottom w:val="single" w:sz="4" w:space="0" w:color="auto"/>
              <w:right w:val="single" w:sz="4" w:space="0" w:color="auto"/>
            </w:tcBorders>
          </w:tcPr>
          <w:p w14:paraId="066781E5" w14:textId="42DCA50C" w:rsidR="007E7A85" w:rsidRPr="00D47B4B" w:rsidDel="00A33767" w:rsidRDefault="007E7A85" w:rsidP="000E0568">
            <w:pPr>
              <w:pStyle w:val="TAL"/>
              <w:rPr>
                <w:del w:id="5370" w:author="Kraft, Andreas" w:date="2023-02-08T14:03:00Z"/>
                <w:b/>
                <w:i/>
                <w:color w:val="000000"/>
              </w:rPr>
            </w:pPr>
            <w:del w:id="5371" w:author="Kraft, Andreas" w:date="2023-02-08T14:03:00Z">
              <w:r w:rsidRPr="00D47B4B" w:rsidDel="00A33767">
                <w:rPr>
                  <w:b/>
                  <w:i/>
                  <w:color w:val="000000"/>
                </w:rPr>
                <w:delText>deARr</w:delText>
              </w:r>
            </w:del>
          </w:p>
        </w:tc>
      </w:tr>
      <w:tr w:rsidR="007E7A85" w:rsidRPr="00A33767" w:rsidDel="00A33767" w14:paraId="191D3E5B" w14:textId="69BB8AE0" w:rsidTr="000E0568">
        <w:trPr>
          <w:jc w:val="center"/>
          <w:del w:id="537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5939776" w14:textId="1E0D7AB3" w:rsidR="007E7A85" w:rsidRPr="00D47B4B" w:rsidDel="00A33767" w:rsidRDefault="007E7A85" w:rsidP="000E0568">
            <w:pPr>
              <w:pStyle w:val="TAL"/>
              <w:rPr>
                <w:del w:id="5373" w:author="Kraft, Andreas" w:date="2023-02-08T14:03:00Z"/>
                <w:rFonts w:eastAsia="MS Mincho"/>
                <w:color w:val="000000"/>
                <w:lang w:eastAsia="ja-JP"/>
              </w:rPr>
            </w:pPr>
            <w:del w:id="5374" w:author="Kraft, Andreas" w:date="2023-02-08T14:03:00Z">
              <w:r w:rsidRPr="00D47B4B" w:rsidDel="00A33767">
                <w:rPr>
                  <w:rFonts w:eastAsia="MS Mincho"/>
                  <w:color w:val="000000"/>
                  <w:lang w:eastAsia="ja-JP"/>
                </w:rPr>
                <w:delText>deviceBloodPressureMonitor</w:delText>
              </w:r>
            </w:del>
          </w:p>
        </w:tc>
        <w:tc>
          <w:tcPr>
            <w:tcW w:w="1207" w:type="dxa"/>
            <w:tcBorders>
              <w:top w:val="single" w:sz="4" w:space="0" w:color="auto"/>
              <w:left w:val="single" w:sz="4" w:space="0" w:color="auto"/>
              <w:bottom w:val="single" w:sz="4" w:space="0" w:color="auto"/>
              <w:right w:val="single" w:sz="4" w:space="0" w:color="auto"/>
            </w:tcBorders>
          </w:tcPr>
          <w:p w14:paraId="2A264476" w14:textId="0628E3E5" w:rsidR="007E7A85" w:rsidRPr="00D47B4B" w:rsidDel="00A33767" w:rsidRDefault="007E7A85" w:rsidP="000E0568">
            <w:pPr>
              <w:pStyle w:val="TAL"/>
              <w:rPr>
                <w:del w:id="5375" w:author="Kraft, Andreas" w:date="2023-02-08T14:03:00Z"/>
                <w:b/>
                <w:i/>
                <w:color w:val="000000"/>
              </w:rPr>
            </w:pPr>
            <w:del w:id="5376" w:author="Kraft, Andreas" w:date="2023-02-08T14:03:00Z">
              <w:r w:rsidRPr="00D47B4B" w:rsidDel="00A33767">
                <w:rPr>
                  <w:b/>
                  <w:i/>
                  <w:color w:val="000000"/>
                </w:rPr>
                <w:delText>dBPMr</w:delText>
              </w:r>
            </w:del>
          </w:p>
        </w:tc>
      </w:tr>
      <w:tr w:rsidR="007E7A85" w:rsidRPr="00A33767" w:rsidDel="00A33767" w14:paraId="78EAB798" w14:textId="6EE8D719" w:rsidTr="000E0568">
        <w:trPr>
          <w:jc w:val="center"/>
          <w:del w:id="537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1EDFA95" w14:textId="5ACBA68A" w:rsidR="007E7A85" w:rsidRPr="00D47B4B" w:rsidDel="00A33767" w:rsidRDefault="007E7A85" w:rsidP="000E0568">
            <w:pPr>
              <w:pStyle w:val="TAL"/>
              <w:rPr>
                <w:del w:id="5378" w:author="Kraft, Andreas" w:date="2023-02-08T14:03:00Z"/>
                <w:rFonts w:eastAsia="MS Mincho"/>
                <w:color w:val="000000"/>
                <w:lang w:eastAsia="ja-JP"/>
              </w:rPr>
            </w:pPr>
            <w:del w:id="5379" w:author="Kraft, Andreas" w:date="2023-02-08T14:03:00Z">
              <w:r w:rsidRPr="00D47B4B" w:rsidDel="00A33767">
                <w:rPr>
                  <w:rFonts w:eastAsia="MS Mincho"/>
                  <w:color w:val="000000"/>
                  <w:lang w:eastAsia="ja-JP"/>
                </w:rPr>
                <w:delText>deviceCamera</w:delText>
              </w:r>
            </w:del>
          </w:p>
        </w:tc>
        <w:tc>
          <w:tcPr>
            <w:tcW w:w="1207" w:type="dxa"/>
            <w:tcBorders>
              <w:top w:val="single" w:sz="4" w:space="0" w:color="auto"/>
              <w:left w:val="single" w:sz="4" w:space="0" w:color="auto"/>
              <w:bottom w:val="single" w:sz="4" w:space="0" w:color="auto"/>
              <w:right w:val="single" w:sz="4" w:space="0" w:color="auto"/>
            </w:tcBorders>
          </w:tcPr>
          <w:p w14:paraId="71B2F194" w14:textId="51C0DCF0" w:rsidR="007E7A85" w:rsidRPr="00D47B4B" w:rsidDel="00A33767" w:rsidRDefault="007E7A85" w:rsidP="000E0568">
            <w:pPr>
              <w:pStyle w:val="TAL"/>
              <w:rPr>
                <w:del w:id="5380" w:author="Kraft, Andreas" w:date="2023-02-08T14:03:00Z"/>
                <w:b/>
                <w:i/>
                <w:color w:val="000000"/>
              </w:rPr>
            </w:pPr>
            <w:del w:id="5381" w:author="Kraft, Andreas" w:date="2023-02-08T14:03:00Z">
              <w:r w:rsidRPr="00D47B4B" w:rsidDel="00A33767">
                <w:rPr>
                  <w:b/>
                  <w:i/>
                  <w:color w:val="000000"/>
                </w:rPr>
                <w:delText>devCa</w:delText>
              </w:r>
            </w:del>
          </w:p>
        </w:tc>
      </w:tr>
      <w:tr w:rsidR="007E7A85" w:rsidRPr="00A33767" w:rsidDel="00A33767" w14:paraId="17623CF9" w14:textId="70EE2B1D" w:rsidTr="000E0568">
        <w:trPr>
          <w:jc w:val="center"/>
          <w:del w:id="538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F9233BC" w14:textId="7590DA35" w:rsidR="007E7A85" w:rsidRPr="00D47B4B" w:rsidDel="00A33767" w:rsidRDefault="007E7A85" w:rsidP="000E0568">
            <w:pPr>
              <w:pStyle w:val="TAL"/>
              <w:rPr>
                <w:del w:id="5383" w:author="Kraft, Andreas" w:date="2023-02-08T14:03:00Z"/>
                <w:rFonts w:eastAsia="MS Mincho"/>
                <w:color w:val="000000"/>
                <w:lang w:eastAsia="ja-JP"/>
              </w:rPr>
            </w:pPr>
            <w:del w:id="5384" w:author="Kraft, Andreas" w:date="2023-02-08T14:03:00Z">
              <w:r w:rsidRPr="00D47B4B" w:rsidDel="00A33767">
                <w:rPr>
                  <w:rFonts w:eastAsia="MS Mincho"/>
                  <w:color w:val="000000"/>
                  <w:lang w:eastAsia="ja-JP"/>
                </w:rPr>
                <w:delText>deviceClothesDryer</w:delText>
              </w:r>
            </w:del>
          </w:p>
        </w:tc>
        <w:tc>
          <w:tcPr>
            <w:tcW w:w="1207" w:type="dxa"/>
            <w:tcBorders>
              <w:top w:val="single" w:sz="4" w:space="0" w:color="auto"/>
              <w:left w:val="single" w:sz="4" w:space="0" w:color="auto"/>
              <w:bottom w:val="single" w:sz="4" w:space="0" w:color="auto"/>
              <w:right w:val="single" w:sz="4" w:space="0" w:color="auto"/>
            </w:tcBorders>
          </w:tcPr>
          <w:p w14:paraId="06D79455" w14:textId="51101478" w:rsidR="007E7A85" w:rsidRPr="00D47B4B" w:rsidDel="00A33767" w:rsidRDefault="007E7A85" w:rsidP="000E0568">
            <w:pPr>
              <w:pStyle w:val="TAL"/>
              <w:rPr>
                <w:del w:id="5385" w:author="Kraft, Andreas" w:date="2023-02-08T14:03:00Z"/>
                <w:b/>
                <w:i/>
                <w:color w:val="000000"/>
              </w:rPr>
            </w:pPr>
            <w:del w:id="5386" w:author="Kraft, Andreas" w:date="2023-02-08T14:03:00Z">
              <w:r w:rsidRPr="00D47B4B" w:rsidDel="00A33767">
                <w:rPr>
                  <w:b/>
                  <w:i/>
                  <w:color w:val="000000"/>
                </w:rPr>
                <w:delText>deCDr</w:delText>
              </w:r>
            </w:del>
          </w:p>
        </w:tc>
      </w:tr>
      <w:tr w:rsidR="007E7A85" w:rsidRPr="00A33767" w:rsidDel="00A33767" w14:paraId="6A4860B2" w14:textId="438F2270" w:rsidTr="000E0568">
        <w:trPr>
          <w:jc w:val="center"/>
          <w:del w:id="538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EC9E9DC" w14:textId="7BF8EA79" w:rsidR="007E7A85" w:rsidRPr="00D47B4B" w:rsidDel="00A33767" w:rsidRDefault="007E7A85" w:rsidP="000E0568">
            <w:pPr>
              <w:pStyle w:val="TAL"/>
              <w:rPr>
                <w:del w:id="5388" w:author="Kraft, Andreas" w:date="2023-02-08T14:03:00Z"/>
                <w:rFonts w:eastAsia="MS Mincho"/>
                <w:color w:val="000000"/>
                <w:lang w:eastAsia="ja-JP"/>
              </w:rPr>
            </w:pPr>
            <w:del w:id="5389" w:author="Kraft, Andreas" w:date="2023-02-08T14:03:00Z">
              <w:r w:rsidRPr="00D47B4B" w:rsidDel="00A33767">
                <w:rPr>
                  <w:rFonts w:eastAsia="MS Mincho"/>
                  <w:color w:val="000000"/>
                  <w:lang w:eastAsia="ja-JP"/>
                </w:rPr>
                <w:delText>deviceClothesWasher</w:delText>
              </w:r>
            </w:del>
          </w:p>
        </w:tc>
        <w:tc>
          <w:tcPr>
            <w:tcW w:w="1207" w:type="dxa"/>
            <w:tcBorders>
              <w:top w:val="single" w:sz="4" w:space="0" w:color="auto"/>
              <w:left w:val="single" w:sz="4" w:space="0" w:color="auto"/>
              <w:bottom w:val="single" w:sz="4" w:space="0" w:color="auto"/>
              <w:right w:val="single" w:sz="4" w:space="0" w:color="auto"/>
            </w:tcBorders>
          </w:tcPr>
          <w:p w14:paraId="131D68C1" w14:textId="17481660" w:rsidR="007E7A85" w:rsidRPr="00D47B4B" w:rsidDel="00A33767" w:rsidRDefault="007E7A85" w:rsidP="000E0568">
            <w:pPr>
              <w:pStyle w:val="TAL"/>
              <w:rPr>
                <w:del w:id="5390" w:author="Kraft, Andreas" w:date="2023-02-08T14:03:00Z"/>
                <w:b/>
                <w:i/>
                <w:color w:val="000000"/>
              </w:rPr>
            </w:pPr>
            <w:del w:id="5391" w:author="Kraft, Andreas" w:date="2023-02-08T14:03:00Z">
              <w:r w:rsidRPr="00D47B4B" w:rsidDel="00A33767">
                <w:rPr>
                  <w:b/>
                  <w:i/>
                  <w:color w:val="000000"/>
                </w:rPr>
                <w:delText>deCWr</w:delText>
              </w:r>
            </w:del>
          </w:p>
        </w:tc>
      </w:tr>
      <w:tr w:rsidR="007E7A85" w:rsidRPr="00A33767" w:rsidDel="00A33767" w14:paraId="408D66F8" w14:textId="5A17D77A" w:rsidTr="000E0568">
        <w:trPr>
          <w:jc w:val="center"/>
          <w:del w:id="539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5B2696C" w14:textId="6528FA0D" w:rsidR="007E7A85" w:rsidRPr="00D47B4B" w:rsidDel="00A33767" w:rsidRDefault="007E7A85" w:rsidP="000E0568">
            <w:pPr>
              <w:pStyle w:val="TAL"/>
              <w:rPr>
                <w:del w:id="5393" w:author="Kraft, Andreas" w:date="2023-02-08T14:03:00Z"/>
                <w:rFonts w:eastAsia="MS Mincho"/>
                <w:color w:val="000000"/>
                <w:lang w:eastAsia="ja-JP"/>
              </w:rPr>
            </w:pPr>
            <w:del w:id="5394" w:author="Kraft, Andreas" w:date="2023-02-08T14:03:00Z">
              <w:r w:rsidRPr="00D47B4B" w:rsidDel="00A33767">
                <w:rPr>
                  <w:rFonts w:eastAsia="MS Mincho"/>
                  <w:color w:val="000000"/>
                  <w:lang w:eastAsia="ja-JP"/>
                </w:rPr>
                <w:delText>deviceClothesWasherDryer</w:delText>
              </w:r>
            </w:del>
          </w:p>
        </w:tc>
        <w:tc>
          <w:tcPr>
            <w:tcW w:w="1207" w:type="dxa"/>
            <w:tcBorders>
              <w:top w:val="single" w:sz="4" w:space="0" w:color="auto"/>
              <w:left w:val="single" w:sz="4" w:space="0" w:color="auto"/>
              <w:bottom w:val="single" w:sz="4" w:space="0" w:color="auto"/>
              <w:right w:val="single" w:sz="4" w:space="0" w:color="auto"/>
            </w:tcBorders>
          </w:tcPr>
          <w:p w14:paraId="58834F7E" w14:textId="700DBCFB" w:rsidR="007E7A85" w:rsidRPr="00D47B4B" w:rsidDel="00A33767" w:rsidRDefault="007E7A85" w:rsidP="000E0568">
            <w:pPr>
              <w:pStyle w:val="TAL"/>
              <w:rPr>
                <w:del w:id="5395" w:author="Kraft, Andreas" w:date="2023-02-08T14:03:00Z"/>
                <w:b/>
                <w:i/>
                <w:color w:val="000000"/>
              </w:rPr>
            </w:pPr>
            <w:del w:id="5396" w:author="Kraft, Andreas" w:date="2023-02-08T14:03:00Z">
              <w:r w:rsidRPr="00D47B4B" w:rsidDel="00A33767">
                <w:rPr>
                  <w:b/>
                  <w:i/>
                  <w:color w:val="000000"/>
                </w:rPr>
                <w:delText>dCWDr</w:delText>
              </w:r>
            </w:del>
          </w:p>
        </w:tc>
      </w:tr>
      <w:tr w:rsidR="007E7A85" w:rsidRPr="00A33767" w:rsidDel="00A33767" w14:paraId="4E5A17FC" w14:textId="33544213" w:rsidTr="000E0568">
        <w:trPr>
          <w:jc w:val="center"/>
          <w:del w:id="539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BB41BE7" w14:textId="5FB24B8B" w:rsidR="007E7A85" w:rsidRPr="00D47B4B" w:rsidDel="00A33767" w:rsidRDefault="007E7A85" w:rsidP="000E0568">
            <w:pPr>
              <w:pStyle w:val="TAL"/>
              <w:rPr>
                <w:del w:id="5398" w:author="Kraft, Andreas" w:date="2023-02-08T14:03:00Z"/>
                <w:rFonts w:eastAsia="MS Mincho"/>
                <w:color w:val="000000"/>
                <w:lang w:eastAsia="ja-JP"/>
              </w:rPr>
            </w:pPr>
            <w:del w:id="5399" w:author="Kraft, Andreas" w:date="2023-02-08T14:03:00Z">
              <w:r w:rsidRPr="00D47B4B" w:rsidDel="00A33767">
                <w:rPr>
                  <w:rFonts w:eastAsia="MS Mincho"/>
                  <w:color w:val="000000"/>
                  <w:lang w:eastAsia="ja-JP"/>
                </w:rPr>
                <w:delText>deviceCoffeeMachine</w:delText>
              </w:r>
            </w:del>
          </w:p>
        </w:tc>
        <w:tc>
          <w:tcPr>
            <w:tcW w:w="1207" w:type="dxa"/>
            <w:tcBorders>
              <w:top w:val="single" w:sz="4" w:space="0" w:color="auto"/>
              <w:left w:val="single" w:sz="4" w:space="0" w:color="auto"/>
              <w:bottom w:val="single" w:sz="4" w:space="0" w:color="auto"/>
              <w:right w:val="single" w:sz="4" w:space="0" w:color="auto"/>
            </w:tcBorders>
          </w:tcPr>
          <w:p w14:paraId="179F1E4C" w14:textId="560906BC" w:rsidR="007E7A85" w:rsidRPr="00D47B4B" w:rsidDel="00A33767" w:rsidRDefault="007E7A85" w:rsidP="000E0568">
            <w:pPr>
              <w:pStyle w:val="TAL"/>
              <w:rPr>
                <w:del w:id="5400" w:author="Kraft, Andreas" w:date="2023-02-08T14:03:00Z"/>
                <w:b/>
                <w:i/>
                <w:color w:val="000000"/>
              </w:rPr>
            </w:pPr>
            <w:del w:id="5401" w:author="Kraft, Andreas" w:date="2023-02-08T14:03:00Z">
              <w:r w:rsidRPr="00D47B4B" w:rsidDel="00A33767">
                <w:rPr>
                  <w:b/>
                  <w:i/>
                  <w:color w:val="000000"/>
                </w:rPr>
                <w:delText>deCMe</w:delText>
              </w:r>
            </w:del>
          </w:p>
        </w:tc>
      </w:tr>
      <w:tr w:rsidR="007E7A85" w:rsidRPr="00A33767" w:rsidDel="00A33767" w14:paraId="6CCED5D2" w14:textId="21D8DE00" w:rsidTr="000E0568">
        <w:trPr>
          <w:jc w:val="center"/>
          <w:del w:id="540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156F83C" w14:textId="42779C55" w:rsidR="007E7A85" w:rsidRPr="00D47B4B" w:rsidDel="00A33767" w:rsidRDefault="007E7A85" w:rsidP="000E0568">
            <w:pPr>
              <w:pStyle w:val="TAL"/>
              <w:rPr>
                <w:del w:id="5403" w:author="Kraft, Andreas" w:date="2023-02-08T14:03:00Z"/>
                <w:rFonts w:eastAsia="MS Mincho"/>
                <w:color w:val="000000"/>
                <w:lang w:eastAsia="ja-JP"/>
              </w:rPr>
            </w:pPr>
            <w:del w:id="5404" w:author="Kraft, Andreas" w:date="2023-02-08T14:03:00Z">
              <w:r w:rsidRPr="00D47B4B" w:rsidDel="00A33767">
                <w:rPr>
                  <w:rFonts w:eastAsia="MS Mincho"/>
                  <w:color w:val="000000"/>
                  <w:lang w:eastAsia="ja-JP"/>
                </w:rPr>
                <w:delText>deviceCookerHood</w:delText>
              </w:r>
            </w:del>
          </w:p>
        </w:tc>
        <w:tc>
          <w:tcPr>
            <w:tcW w:w="1207" w:type="dxa"/>
            <w:tcBorders>
              <w:top w:val="single" w:sz="4" w:space="0" w:color="auto"/>
              <w:left w:val="single" w:sz="4" w:space="0" w:color="auto"/>
              <w:bottom w:val="single" w:sz="4" w:space="0" w:color="auto"/>
              <w:right w:val="single" w:sz="4" w:space="0" w:color="auto"/>
            </w:tcBorders>
          </w:tcPr>
          <w:p w14:paraId="307DFFE6" w14:textId="01B54306" w:rsidR="007E7A85" w:rsidRPr="00D47B4B" w:rsidDel="00A33767" w:rsidRDefault="007E7A85" w:rsidP="000E0568">
            <w:pPr>
              <w:pStyle w:val="TAL"/>
              <w:rPr>
                <w:del w:id="5405" w:author="Kraft, Andreas" w:date="2023-02-08T14:03:00Z"/>
                <w:b/>
                <w:i/>
                <w:color w:val="000000"/>
              </w:rPr>
            </w:pPr>
            <w:del w:id="5406" w:author="Kraft, Andreas" w:date="2023-02-08T14:03:00Z">
              <w:r w:rsidRPr="00D47B4B" w:rsidDel="00A33767">
                <w:rPr>
                  <w:b/>
                  <w:i/>
                  <w:color w:val="000000"/>
                </w:rPr>
                <w:delText>deCHd</w:delText>
              </w:r>
            </w:del>
          </w:p>
        </w:tc>
      </w:tr>
      <w:tr w:rsidR="007E7A85" w:rsidRPr="00A33767" w:rsidDel="00A33767" w14:paraId="0ECBD697" w14:textId="041DA4B2" w:rsidTr="000E0568">
        <w:trPr>
          <w:jc w:val="center"/>
          <w:del w:id="540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5EDCD21" w14:textId="17C96EE9" w:rsidR="007E7A85" w:rsidRPr="00D47B4B" w:rsidDel="00A33767" w:rsidRDefault="007E7A85" w:rsidP="000E0568">
            <w:pPr>
              <w:pStyle w:val="TAL"/>
              <w:rPr>
                <w:del w:id="5408" w:author="Kraft, Andreas" w:date="2023-02-08T14:03:00Z"/>
                <w:rFonts w:eastAsia="MS Mincho"/>
                <w:color w:val="000000"/>
                <w:lang w:eastAsia="ja-JP"/>
              </w:rPr>
            </w:pPr>
            <w:del w:id="5409" w:author="Kraft, Andreas" w:date="2023-02-08T14:03:00Z">
              <w:r w:rsidRPr="00D47B4B" w:rsidDel="00A33767">
                <w:rPr>
                  <w:rFonts w:eastAsia="MS Mincho"/>
                  <w:color w:val="000000"/>
                  <w:lang w:eastAsia="ja-JP"/>
                </w:rPr>
                <w:delText>deviceCooktop</w:delText>
              </w:r>
            </w:del>
          </w:p>
        </w:tc>
        <w:tc>
          <w:tcPr>
            <w:tcW w:w="1207" w:type="dxa"/>
            <w:tcBorders>
              <w:top w:val="single" w:sz="4" w:space="0" w:color="auto"/>
              <w:left w:val="single" w:sz="4" w:space="0" w:color="auto"/>
              <w:bottom w:val="single" w:sz="4" w:space="0" w:color="auto"/>
              <w:right w:val="single" w:sz="4" w:space="0" w:color="auto"/>
            </w:tcBorders>
          </w:tcPr>
          <w:p w14:paraId="1EE33DF0" w14:textId="25B0A103" w:rsidR="007E7A85" w:rsidRPr="00D47B4B" w:rsidDel="00A33767" w:rsidRDefault="007E7A85" w:rsidP="000E0568">
            <w:pPr>
              <w:pStyle w:val="TAL"/>
              <w:rPr>
                <w:del w:id="5410" w:author="Kraft, Andreas" w:date="2023-02-08T14:03:00Z"/>
                <w:b/>
                <w:i/>
                <w:color w:val="000000"/>
              </w:rPr>
            </w:pPr>
            <w:del w:id="5411" w:author="Kraft, Andreas" w:date="2023-02-08T14:03:00Z">
              <w:r w:rsidRPr="00D47B4B" w:rsidDel="00A33767">
                <w:rPr>
                  <w:b/>
                  <w:i/>
                  <w:color w:val="000000"/>
                </w:rPr>
                <w:delText>devCp</w:delText>
              </w:r>
            </w:del>
          </w:p>
        </w:tc>
      </w:tr>
      <w:tr w:rsidR="007E7A85" w:rsidRPr="00A33767" w:rsidDel="00A33767" w14:paraId="4B4365D4" w14:textId="60866879" w:rsidTr="000E0568">
        <w:trPr>
          <w:jc w:val="center"/>
          <w:del w:id="541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CF40D63" w14:textId="0043E169" w:rsidR="007E7A85" w:rsidRPr="00D47B4B" w:rsidDel="00A33767" w:rsidRDefault="007E7A85" w:rsidP="000E0568">
            <w:pPr>
              <w:pStyle w:val="TAL"/>
              <w:rPr>
                <w:del w:id="5413" w:author="Kraft, Andreas" w:date="2023-02-08T14:03:00Z"/>
                <w:rFonts w:eastAsia="MS Mincho"/>
                <w:color w:val="000000"/>
                <w:lang w:eastAsia="ja-JP"/>
              </w:rPr>
            </w:pPr>
            <w:del w:id="5414" w:author="Kraft, Andreas" w:date="2023-02-08T14:03:00Z">
              <w:r w:rsidRPr="00D47B4B" w:rsidDel="00A33767">
                <w:rPr>
                  <w:rFonts w:eastAsia="MS Mincho"/>
                  <w:color w:val="000000"/>
                  <w:lang w:eastAsia="ja-JP"/>
                </w:rPr>
                <w:delText>deviceDehumidifier</w:delText>
              </w:r>
            </w:del>
          </w:p>
        </w:tc>
        <w:tc>
          <w:tcPr>
            <w:tcW w:w="1207" w:type="dxa"/>
            <w:tcBorders>
              <w:top w:val="single" w:sz="4" w:space="0" w:color="auto"/>
              <w:left w:val="single" w:sz="4" w:space="0" w:color="auto"/>
              <w:bottom w:val="single" w:sz="4" w:space="0" w:color="auto"/>
              <w:right w:val="single" w:sz="4" w:space="0" w:color="auto"/>
            </w:tcBorders>
          </w:tcPr>
          <w:p w14:paraId="79B26115" w14:textId="472B3B15" w:rsidR="007E7A85" w:rsidRPr="00D47B4B" w:rsidDel="00A33767" w:rsidRDefault="007E7A85" w:rsidP="000E0568">
            <w:pPr>
              <w:pStyle w:val="TAL"/>
              <w:rPr>
                <w:del w:id="5415" w:author="Kraft, Andreas" w:date="2023-02-08T14:03:00Z"/>
                <w:b/>
                <w:i/>
                <w:color w:val="000000"/>
              </w:rPr>
            </w:pPr>
            <w:del w:id="5416" w:author="Kraft, Andreas" w:date="2023-02-08T14:03:00Z">
              <w:r w:rsidRPr="00D47B4B" w:rsidDel="00A33767">
                <w:rPr>
                  <w:b/>
                  <w:i/>
                  <w:color w:val="000000"/>
                </w:rPr>
                <w:delText>devDr</w:delText>
              </w:r>
            </w:del>
          </w:p>
        </w:tc>
      </w:tr>
      <w:tr w:rsidR="007E7A85" w:rsidRPr="00A33767" w:rsidDel="00A33767" w14:paraId="577683E9" w14:textId="18F97EBC" w:rsidTr="000E0568">
        <w:trPr>
          <w:jc w:val="center"/>
          <w:del w:id="541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3A651F3" w14:textId="1F62DC00" w:rsidR="007E7A85" w:rsidRPr="00D47B4B" w:rsidDel="00A33767" w:rsidRDefault="007E7A85" w:rsidP="000E0568">
            <w:pPr>
              <w:pStyle w:val="TAL"/>
              <w:rPr>
                <w:del w:id="5418" w:author="Kraft, Andreas" w:date="2023-02-08T14:03:00Z"/>
                <w:rFonts w:eastAsia="MS Mincho"/>
                <w:color w:val="000000"/>
                <w:lang w:eastAsia="ja-JP"/>
              </w:rPr>
            </w:pPr>
            <w:del w:id="5419" w:author="Kraft, Andreas" w:date="2023-02-08T14:03:00Z">
              <w:r w:rsidRPr="00D47B4B" w:rsidDel="00A33767">
                <w:rPr>
                  <w:rFonts w:eastAsia="MS Mincho"/>
                  <w:color w:val="000000"/>
                  <w:lang w:eastAsia="ja-JP"/>
                </w:rPr>
                <w:delText>deviceDishWasher</w:delText>
              </w:r>
            </w:del>
          </w:p>
        </w:tc>
        <w:tc>
          <w:tcPr>
            <w:tcW w:w="1207" w:type="dxa"/>
            <w:tcBorders>
              <w:top w:val="single" w:sz="4" w:space="0" w:color="auto"/>
              <w:left w:val="single" w:sz="4" w:space="0" w:color="auto"/>
              <w:bottom w:val="single" w:sz="4" w:space="0" w:color="auto"/>
              <w:right w:val="single" w:sz="4" w:space="0" w:color="auto"/>
            </w:tcBorders>
          </w:tcPr>
          <w:p w14:paraId="4EA2D29C" w14:textId="2E9EB103" w:rsidR="007E7A85" w:rsidRPr="00D47B4B" w:rsidDel="00A33767" w:rsidRDefault="007E7A85" w:rsidP="000E0568">
            <w:pPr>
              <w:pStyle w:val="TAL"/>
              <w:rPr>
                <w:del w:id="5420" w:author="Kraft, Andreas" w:date="2023-02-08T14:03:00Z"/>
                <w:b/>
                <w:i/>
                <w:color w:val="000000"/>
              </w:rPr>
            </w:pPr>
            <w:del w:id="5421" w:author="Kraft, Andreas" w:date="2023-02-08T14:03:00Z">
              <w:r w:rsidRPr="00D47B4B" w:rsidDel="00A33767">
                <w:rPr>
                  <w:b/>
                  <w:i/>
                  <w:color w:val="000000"/>
                </w:rPr>
                <w:delText>deDWr</w:delText>
              </w:r>
            </w:del>
          </w:p>
        </w:tc>
      </w:tr>
      <w:tr w:rsidR="007E7A85" w:rsidRPr="00A33767" w:rsidDel="00A33767" w14:paraId="649AA89C" w14:textId="2D4373A5" w:rsidTr="000E0568">
        <w:trPr>
          <w:jc w:val="center"/>
          <w:del w:id="542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8AF684B" w14:textId="367FA014" w:rsidR="007E7A85" w:rsidRPr="00D47B4B" w:rsidDel="00A33767" w:rsidRDefault="007E7A85" w:rsidP="000E0568">
            <w:pPr>
              <w:pStyle w:val="TAL"/>
              <w:rPr>
                <w:del w:id="5423" w:author="Kraft, Andreas" w:date="2023-02-08T14:03:00Z"/>
                <w:rFonts w:eastAsia="MS Mincho"/>
                <w:color w:val="000000"/>
                <w:lang w:eastAsia="ja-JP"/>
              </w:rPr>
            </w:pPr>
            <w:del w:id="5424" w:author="Kraft, Andreas" w:date="2023-02-08T14:03:00Z">
              <w:r w:rsidRPr="00D47B4B" w:rsidDel="00A33767">
                <w:rPr>
                  <w:rFonts w:eastAsia="MS Mincho"/>
                  <w:color w:val="000000"/>
                  <w:lang w:eastAsia="ja-JP"/>
                </w:rPr>
                <w:delText>deviceDoor</w:delText>
              </w:r>
            </w:del>
          </w:p>
        </w:tc>
        <w:tc>
          <w:tcPr>
            <w:tcW w:w="1207" w:type="dxa"/>
            <w:tcBorders>
              <w:top w:val="single" w:sz="4" w:space="0" w:color="auto"/>
              <w:left w:val="single" w:sz="4" w:space="0" w:color="auto"/>
              <w:bottom w:val="single" w:sz="4" w:space="0" w:color="auto"/>
              <w:right w:val="single" w:sz="4" w:space="0" w:color="auto"/>
            </w:tcBorders>
          </w:tcPr>
          <w:p w14:paraId="7C40FF9A" w14:textId="592CF86E" w:rsidR="007E7A85" w:rsidRPr="00D47B4B" w:rsidDel="00A33767" w:rsidRDefault="007E7A85" w:rsidP="000E0568">
            <w:pPr>
              <w:pStyle w:val="TAL"/>
              <w:rPr>
                <w:del w:id="5425" w:author="Kraft, Andreas" w:date="2023-02-08T14:03:00Z"/>
                <w:b/>
                <w:i/>
                <w:color w:val="000000"/>
              </w:rPr>
            </w:pPr>
            <w:del w:id="5426" w:author="Kraft, Andreas" w:date="2023-02-08T14:03:00Z">
              <w:r w:rsidRPr="00D47B4B" w:rsidDel="00A33767">
                <w:rPr>
                  <w:b/>
                  <w:i/>
                  <w:color w:val="000000"/>
                </w:rPr>
                <w:delText>devD0</w:delText>
              </w:r>
            </w:del>
          </w:p>
        </w:tc>
      </w:tr>
      <w:tr w:rsidR="007E7A85" w:rsidRPr="00A33767" w:rsidDel="00A33767" w14:paraId="570C21E5" w14:textId="037DF86D" w:rsidTr="000E0568">
        <w:trPr>
          <w:jc w:val="center"/>
          <w:del w:id="542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C4357A5" w14:textId="0FB8590F" w:rsidR="007E7A85" w:rsidRPr="00D47B4B" w:rsidDel="00A33767" w:rsidRDefault="007E7A85" w:rsidP="000E0568">
            <w:pPr>
              <w:pStyle w:val="TAL"/>
              <w:rPr>
                <w:del w:id="5428" w:author="Kraft, Andreas" w:date="2023-02-08T14:03:00Z"/>
                <w:rFonts w:eastAsia="MS Mincho"/>
                <w:color w:val="000000"/>
                <w:lang w:eastAsia="ja-JP"/>
              </w:rPr>
            </w:pPr>
            <w:del w:id="5429" w:author="Kraft, Andreas" w:date="2023-02-08T14:03:00Z">
              <w:r w:rsidRPr="00D47B4B" w:rsidDel="00A33767">
                <w:rPr>
                  <w:rFonts w:eastAsia="MS Mincho"/>
                  <w:color w:val="000000"/>
                  <w:lang w:eastAsia="ja-JP"/>
                </w:rPr>
                <w:delText>deviceDoorLock</w:delText>
              </w:r>
            </w:del>
          </w:p>
        </w:tc>
        <w:tc>
          <w:tcPr>
            <w:tcW w:w="1207" w:type="dxa"/>
            <w:tcBorders>
              <w:top w:val="single" w:sz="4" w:space="0" w:color="auto"/>
              <w:left w:val="single" w:sz="4" w:space="0" w:color="auto"/>
              <w:bottom w:val="single" w:sz="4" w:space="0" w:color="auto"/>
              <w:right w:val="single" w:sz="4" w:space="0" w:color="auto"/>
            </w:tcBorders>
          </w:tcPr>
          <w:p w14:paraId="5E8608CA" w14:textId="2E3D5F4E" w:rsidR="007E7A85" w:rsidRPr="00D47B4B" w:rsidDel="00A33767" w:rsidRDefault="007E7A85" w:rsidP="000E0568">
            <w:pPr>
              <w:pStyle w:val="TAL"/>
              <w:rPr>
                <w:del w:id="5430" w:author="Kraft, Andreas" w:date="2023-02-08T14:03:00Z"/>
                <w:b/>
                <w:i/>
                <w:color w:val="000000"/>
              </w:rPr>
            </w:pPr>
            <w:del w:id="5431" w:author="Kraft, Andreas" w:date="2023-02-08T14:03:00Z">
              <w:r w:rsidRPr="00D47B4B" w:rsidDel="00A33767">
                <w:rPr>
                  <w:b/>
                  <w:i/>
                  <w:color w:val="000000"/>
                </w:rPr>
                <w:delText>deDLk</w:delText>
              </w:r>
            </w:del>
          </w:p>
        </w:tc>
      </w:tr>
      <w:tr w:rsidR="007E7A85" w:rsidRPr="00A33767" w:rsidDel="00A33767" w14:paraId="25286FE6" w14:textId="79A12239" w:rsidTr="000E0568">
        <w:trPr>
          <w:jc w:val="center"/>
          <w:del w:id="543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7D3958" w14:textId="12B00CD9" w:rsidR="007E7A85" w:rsidRPr="00D47B4B" w:rsidDel="00A33767" w:rsidRDefault="007E7A85" w:rsidP="000E0568">
            <w:pPr>
              <w:pStyle w:val="TAL"/>
              <w:rPr>
                <w:del w:id="5433" w:author="Kraft, Andreas" w:date="2023-02-08T14:03:00Z"/>
                <w:rFonts w:eastAsia="MS Mincho"/>
                <w:color w:val="000000"/>
                <w:lang w:eastAsia="ja-JP"/>
              </w:rPr>
            </w:pPr>
            <w:del w:id="5434" w:author="Kraft, Andreas" w:date="2023-02-08T14:03:00Z">
              <w:r w:rsidRPr="00D47B4B" w:rsidDel="00A33767">
                <w:rPr>
                  <w:rFonts w:eastAsia="MS Mincho"/>
                  <w:color w:val="000000"/>
                  <w:lang w:eastAsia="ja-JP"/>
                </w:rPr>
                <w:delText>deviceElectricVehicleCharger</w:delText>
              </w:r>
            </w:del>
          </w:p>
        </w:tc>
        <w:tc>
          <w:tcPr>
            <w:tcW w:w="1207" w:type="dxa"/>
            <w:tcBorders>
              <w:top w:val="single" w:sz="4" w:space="0" w:color="auto"/>
              <w:left w:val="single" w:sz="4" w:space="0" w:color="auto"/>
              <w:bottom w:val="single" w:sz="4" w:space="0" w:color="auto"/>
              <w:right w:val="single" w:sz="4" w:space="0" w:color="auto"/>
            </w:tcBorders>
          </w:tcPr>
          <w:p w14:paraId="6A0D8EB4" w14:textId="4872DD50" w:rsidR="007E7A85" w:rsidRPr="00D47B4B" w:rsidDel="00A33767" w:rsidRDefault="007E7A85" w:rsidP="000E0568">
            <w:pPr>
              <w:pStyle w:val="TAL"/>
              <w:rPr>
                <w:del w:id="5435" w:author="Kraft, Andreas" w:date="2023-02-08T14:03:00Z"/>
                <w:b/>
                <w:i/>
                <w:color w:val="000000"/>
              </w:rPr>
            </w:pPr>
            <w:del w:id="5436" w:author="Kraft, Andreas" w:date="2023-02-08T14:03:00Z">
              <w:r w:rsidRPr="00D47B4B" w:rsidDel="00A33767">
                <w:rPr>
                  <w:b/>
                  <w:i/>
                  <w:color w:val="000000"/>
                </w:rPr>
                <w:delText>dEVCr</w:delText>
              </w:r>
            </w:del>
          </w:p>
        </w:tc>
      </w:tr>
      <w:tr w:rsidR="007E7A85" w:rsidRPr="00A33767" w:rsidDel="00A33767" w14:paraId="475643CC" w14:textId="1CE4E945" w:rsidTr="000E0568">
        <w:trPr>
          <w:jc w:val="center"/>
          <w:del w:id="543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B59A299" w14:textId="35AACE95" w:rsidR="007E7A85" w:rsidRPr="00D47B4B" w:rsidDel="00A33767" w:rsidRDefault="007E7A85" w:rsidP="000E0568">
            <w:pPr>
              <w:pStyle w:val="TAL"/>
              <w:rPr>
                <w:del w:id="5438" w:author="Kraft, Andreas" w:date="2023-02-08T14:03:00Z"/>
                <w:rFonts w:eastAsia="MS Mincho"/>
                <w:color w:val="000000"/>
                <w:lang w:eastAsia="ja-JP"/>
              </w:rPr>
            </w:pPr>
            <w:del w:id="5439" w:author="Kraft, Andreas" w:date="2023-02-08T14:03:00Z">
              <w:r w:rsidRPr="00D47B4B" w:rsidDel="00A33767">
                <w:rPr>
                  <w:rFonts w:eastAsia="MS Mincho"/>
                  <w:color w:val="000000"/>
                  <w:lang w:eastAsia="ja-JP"/>
                </w:rPr>
                <w:delText>deviceFan</w:delText>
              </w:r>
            </w:del>
          </w:p>
        </w:tc>
        <w:tc>
          <w:tcPr>
            <w:tcW w:w="1207" w:type="dxa"/>
            <w:tcBorders>
              <w:top w:val="single" w:sz="4" w:space="0" w:color="auto"/>
              <w:left w:val="single" w:sz="4" w:space="0" w:color="auto"/>
              <w:bottom w:val="single" w:sz="4" w:space="0" w:color="auto"/>
              <w:right w:val="single" w:sz="4" w:space="0" w:color="auto"/>
            </w:tcBorders>
          </w:tcPr>
          <w:p w14:paraId="58BF8B77" w14:textId="74C3F6ED" w:rsidR="007E7A85" w:rsidRPr="00D47B4B" w:rsidDel="00A33767" w:rsidRDefault="007E7A85" w:rsidP="000E0568">
            <w:pPr>
              <w:pStyle w:val="TAL"/>
              <w:rPr>
                <w:del w:id="5440" w:author="Kraft, Andreas" w:date="2023-02-08T14:03:00Z"/>
                <w:b/>
                <w:i/>
                <w:color w:val="000000"/>
              </w:rPr>
            </w:pPr>
            <w:del w:id="5441" w:author="Kraft, Andreas" w:date="2023-02-08T14:03:00Z">
              <w:r w:rsidRPr="00D47B4B" w:rsidDel="00A33767">
                <w:rPr>
                  <w:b/>
                  <w:i/>
                  <w:color w:val="000000"/>
                </w:rPr>
                <w:delText>devFn</w:delText>
              </w:r>
            </w:del>
          </w:p>
        </w:tc>
      </w:tr>
      <w:tr w:rsidR="007E7A85" w:rsidRPr="00A33767" w:rsidDel="00A33767" w14:paraId="1C230CC2" w14:textId="0BA1F1F7" w:rsidTr="000E0568">
        <w:trPr>
          <w:jc w:val="center"/>
          <w:del w:id="544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373D4B5" w14:textId="14D5C99F" w:rsidR="007E7A85" w:rsidRPr="00D47B4B" w:rsidDel="00A33767" w:rsidRDefault="007E7A85" w:rsidP="000E0568">
            <w:pPr>
              <w:pStyle w:val="TAL"/>
              <w:rPr>
                <w:del w:id="5443" w:author="Kraft, Andreas" w:date="2023-02-08T14:03:00Z"/>
                <w:rFonts w:eastAsia="MS Mincho"/>
                <w:color w:val="000000"/>
                <w:lang w:eastAsia="ja-JP"/>
              </w:rPr>
            </w:pPr>
            <w:del w:id="5444" w:author="Kraft, Andreas" w:date="2023-02-08T14:03:00Z">
              <w:r w:rsidRPr="00D47B4B" w:rsidDel="00A33767">
                <w:rPr>
                  <w:rFonts w:eastAsia="MS Mincho"/>
                  <w:color w:val="000000"/>
                  <w:lang w:eastAsia="ja-JP"/>
                </w:rPr>
                <w:delText>deviceFoodProbe</w:delText>
              </w:r>
            </w:del>
          </w:p>
        </w:tc>
        <w:tc>
          <w:tcPr>
            <w:tcW w:w="1207" w:type="dxa"/>
            <w:tcBorders>
              <w:top w:val="single" w:sz="4" w:space="0" w:color="auto"/>
              <w:left w:val="single" w:sz="4" w:space="0" w:color="auto"/>
              <w:bottom w:val="single" w:sz="4" w:space="0" w:color="auto"/>
              <w:right w:val="single" w:sz="4" w:space="0" w:color="auto"/>
            </w:tcBorders>
          </w:tcPr>
          <w:p w14:paraId="1DB3F74D" w14:textId="68A48C29" w:rsidR="007E7A85" w:rsidRPr="00D47B4B" w:rsidDel="00A33767" w:rsidRDefault="007E7A85" w:rsidP="000E0568">
            <w:pPr>
              <w:pStyle w:val="TAL"/>
              <w:rPr>
                <w:del w:id="5445" w:author="Kraft, Andreas" w:date="2023-02-08T14:03:00Z"/>
                <w:b/>
                <w:i/>
                <w:color w:val="000000"/>
              </w:rPr>
            </w:pPr>
            <w:del w:id="5446" w:author="Kraft, Andreas" w:date="2023-02-08T14:03:00Z">
              <w:r w:rsidRPr="00D47B4B" w:rsidDel="00A33767">
                <w:rPr>
                  <w:b/>
                  <w:i/>
                  <w:color w:val="000000"/>
                </w:rPr>
                <w:delText>deFPe</w:delText>
              </w:r>
            </w:del>
          </w:p>
        </w:tc>
      </w:tr>
      <w:tr w:rsidR="007E7A85" w:rsidRPr="00A33767" w:rsidDel="00A33767" w14:paraId="5D87D4CB" w14:textId="1A968022" w:rsidTr="000E0568">
        <w:trPr>
          <w:jc w:val="center"/>
          <w:del w:id="544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AD2268" w14:textId="5ECC47E0" w:rsidR="007E7A85" w:rsidRPr="00D47B4B" w:rsidDel="00A33767" w:rsidRDefault="007E7A85" w:rsidP="000E0568">
            <w:pPr>
              <w:pStyle w:val="TAL"/>
              <w:rPr>
                <w:del w:id="5448" w:author="Kraft, Andreas" w:date="2023-02-08T14:03:00Z"/>
                <w:rFonts w:eastAsia="MS Mincho"/>
                <w:color w:val="000000"/>
                <w:lang w:eastAsia="ja-JP"/>
              </w:rPr>
            </w:pPr>
            <w:del w:id="5449" w:author="Kraft, Andreas" w:date="2023-02-08T14:03:00Z">
              <w:r w:rsidRPr="00D47B4B" w:rsidDel="00A33767">
                <w:rPr>
                  <w:rFonts w:eastAsia="MS Mincho"/>
                  <w:color w:val="000000"/>
                  <w:lang w:eastAsia="ja-JP"/>
                </w:rPr>
                <w:delText>deviceFreezer</w:delText>
              </w:r>
            </w:del>
          </w:p>
        </w:tc>
        <w:tc>
          <w:tcPr>
            <w:tcW w:w="1207" w:type="dxa"/>
            <w:tcBorders>
              <w:top w:val="single" w:sz="4" w:space="0" w:color="auto"/>
              <w:left w:val="single" w:sz="4" w:space="0" w:color="auto"/>
              <w:bottom w:val="single" w:sz="4" w:space="0" w:color="auto"/>
              <w:right w:val="single" w:sz="4" w:space="0" w:color="auto"/>
            </w:tcBorders>
          </w:tcPr>
          <w:p w14:paraId="180D9E8A" w14:textId="5DEE5096" w:rsidR="007E7A85" w:rsidRPr="00D47B4B" w:rsidDel="00A33767" w:rsidRDefault="007E7A85" w:rsidP="000E0568">
            <w:pPr>
              <w:pStyle w:val="TAL"/>
              <w:rPr>
                <w:del w:id="5450" w:author="Kraft, Andreas" w:date="2023-02-08T14:03:00Z"/>
                <w:b/>
                <w:i/>
                <w:color w:val="000000"/>
              </w:rPr>
            </w:pPr>
            <w:del w:id="5451" w:author="Kraft, Andreas" w:date="2023-02-08T14:03:00Z">
              <w:r w:rsidRPr="00D47B4B" w:rsidDel="00A33767">
                <w:rPr>
                  <w:b/>
                  <w:i/>
                  <w:color w:val="000000"/>
                </w:rPr>
                <w:delText>devFr</w:delText>
              </w:r>
            </w:del>
          </w:p>
        </w:tc>
      </w:tr>
      <w:tr w:rsidR="007E7A85" w:rsidRPr="00A33767" w:rsidDel="00A33767" w14:paraId="57D12555" w14:textId="4F26D47C" w:rsidTr="000E0568">
        <w:trPr>
          <w:jc w:val="center"/>
          <w:del w:id="545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EFB6695" w14:textId="1ABE5293" w:rsidR="007E7A85" w:rsidRPr="00D47B4B" w:rsidDel="00A33767" w:rsidRDefault="007E7A85" w:rsidP="000E0568">
            <w:pPr>
              <w:pStyle w:val="TAL"/>
              <w:rPr>
                <w:del w:id="5453" w:author="Kraft, Andreas" w:date="2023-02-08T14:03:00Z"/>
                <w:rFonts w:eastAsia="MS Mincho"/>
                <w:color w:val="000000"/>
                <w:lang w:eastAsia="ja-JP"/>
              </w:rPr>
            </w:pPr>
            <w:del w:id="5454" w:author="Kraft, Andreas" w:date="2023-02-08T14:03:00Z">
              <w:r w:rsidRPr="00D47B4B" w:rsidDel="00A33767">
                <w:rPr>
                  <w:rFonts w:eastAsia="MS Mincho"/>
                  <w:color w:val="000000"/>
                  <w:lang w:eastAsia="ja-JP"/>
                </w:rPr>
                <w:delText>deviceGlucosemeter</w:delText>
              </w:r>
            </w:del>
          </w:p>
        </w:tc>
        <w:tc>
          <w:tcPr>
            <w:tcW w:w="1207" w:type="dxa"/>
            <w:tcBorders>
              <w:top w:val="single" w:sz="4" w:space="0" w:color="auto"/>
              <w:left w:val="single" w:sz="4" w:space="0" w:color="auto"/>
              <w:bottom w:val="single" w:sz="4" w:space="0" w:color="auto"/>
              <w:right w:val="single" w:sz="4" w:space="0" w:color="auto"/>
            </w:tcBorders>
          </w:tcPr>
          <w:p w14:paraId="4D9B3F1D" w14:textId="12728A0D" w:rsidR="007E7A85" w:rsidRPr="00D47B4B" w:rsidDel="00A33767" w:rsidRDefault="007E7A85" w:rsidP="000E0568">
            <w:pPr>
              <w:pStyle w:val="TAL"/>
              <w:rPr>
                <w:del w:id="5455" w:author="Kraft, Andreas" w:date="2023-02-08T14:03:00Z"/>
                <w:b/>
                <w:i/>
                <w:color w:val="000000"/>
              </w:rPr>
            </w:pPr>
            <w:del w:id="5456" w:author="Kraft, Andreas" w:date="2023-02-08T14:03:00Z">
              <w:r w:rsidRPr="00D47B4B" w:rsidDel="00A33767">
                <w:rPr>
                  <w:b/>
                  <w:i/>
                  <w:color w:val="000000"/>
                </w:rPr>
                <w:delText>devGr</w:delText>
              </w:r>
            </w:del>
          </w:p>
        </w:tc>
      </w:tr>
      <w:tr w:rsidR="007E7A85" w:rsidRPr="00A33767" w:rsidDel="00A33767" w14:paraId="429461AA" w14:textId="31435DDA" w:rsidTr="000E0568">
        <w:trPr>
          <w:jc w:val="center"/>
          <w:del w:id="545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D921A01" w14:textId="1FB288FE" w:rsidR="007E7A85" w:rsidRPr="00D47B4B" w:rsidDel="00A33767" w:rsidRDefault="007E7A85" w:rsidP="000E0568">
            <w:pPr>
              <w:pStyle w:val="TAL"/>
              <w:rPr>
                <w:del w:id="5458" w:author="Kraft, Andreas" w:date="2023-02-08T14:03:00Z"/>
                <w:rFonts w:eastAsia="MS Mincho"/>
                <w:color w:val="000000"/>
                <w:lang w:eastAsia="ja-JP"/>
              </w:rPr>
            </w:pPr>
            <w:del w:id="5459" w:author="Kraft, Andreas" w:date="2023-02-08T14:03:00Z">
              <w:r w:rsidRPr="00D47B4B" w:rsidDel="00A33767">
                <w:rPr>
                  <w:rFonts w:eastAsia="MS Mincho"/>
                  <w:color w:val="000000"/>
                  <w:lang w:eastAsia="ja-JP"/>
                </w:rPr>
                <w:delText>deviceHeartRateMonitor</w:delText>
              </w:r>
            </w:del>
          </w:p>
        </w:tc>
        <w:tc>
          <w:tcPr>
            <w:tcW w:w="1207" w:type="dxa"/>
            <w:tcBorders>
              <w:top w:val="single" w:sz="4" w:space="0" w:color="auto"/>
              <w:left w:val="single" w:sz="4" w:space="0" w:color="auto"/>
              <w:bottom w:val="single" w:sz="4" w:space="0" w:color="auto"/>
              <w:right w:val="single" w:sz="4" w:space="0" w:color="auto"/>
            </w:tcBorders>
          </w:tcPr>
          <w:p w14:paraId="38FC4FF6" w14:textId="1F3E39FD" w:rsidR="007E7A85" w:rsidRPr="00D47B4B" w:rsidDel="00A33767" w:rsidRDefault="007E7A85" w:rsidP="000E0568">
            <w:pPr>
              <w:pStyle w:val="TAL"/>
              <w:rPr>
                <w:del w:id="5460" w:author="Kraft, Andreas" w:date="2023-02-08T14:03:00Z"/>
                <w:b/>
                <w:i/>
                <w:color w:val="000000"/>
              </w:rPr>
            </w:pPr>
            <w:del w:id="5461" w:author="Kraft, Andreas" w:date="2023-02-08T14:03:00Z">
              <w:r w:rsidRPr="00D47B4B" w:rsidDel="00A33767">
                <w:rPr>
                  <w:b/>
                  <w:i/>
                  <w:color w:val="000000"/>
                </w:rPr>
                <w:delText>dHRMr</w:delText>
              </w:r>
            </w:del>
          </w:p>
        </w:tc>
      </w:tr>
      <w:tr w:rsidR="007E7A85" w:rsidRPr="00A33767" w:rsidDel="00A33767" w14:paraId="23BFFF86" w14:textId="69101E8E" w:rsidTr="000E0568">
        <w:trPr>
          <w:jc w:val="center"/>
          <w:del w:id="546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17393AB" w14:textId="00743DDB" w:rsidR="007E7A85" w:rsidRPr="00D47B4B" w:rsidDel="00A33767" w:rsidRDefault="007E7A85" w:rsidP="000E0568">
            <w:pPr>
              <w:pStyle w:val="TAL"/>
              <w:rPr>
                <w:del w:id="5463" w:author="Kraft, Andreas" w:date="2023-02-08T14:03:00Z"/>
                <w:rFonts w:eastAsia="MS Mincho"/>
                <w:color w:val="000000"/>
                <w:lang w:eastAsia="ja-JP"/>
              </w:rPr>
            </w:pPr>
            <w:del w:id="5464" w:author="Kraft, Andreas" w:date="2023-02-08T14:03:00Z">
              <w:r w:rsidRPr="00D47B4B" w:rsidDel="00A33767">
                <w:rPr>
                  <w:rFonts w:eastAsia="MS Mincho"/>
                  <w:color w:val="000000"/>
                  <w:lang w:eastAsia="ja-JP"/>
                </w:rPr>
                <w:delText>deviceHomeCCTV</w:delText>
              </w:r>
            </w:del>
          </w:p>
        </w:tc>
        <w:tc>
          <w:tcPr>
            <w:tcW w:w="1207" w:type="dxa"/>
            <w:tcBorders>
              <w:top w:val="single" w:sz="4" w:space="0" w:color="auto"/>
              <w:left w:val="single" w:sz="4" w:space="0" w:color="auto"/>
              <w:bottom w:val="single" w:sz="4" w:space="0" w:color="auto"/>
              <w:right w:val="single" w:sz="4" w:space="0" w:color="auto"/>
            </w:tcBorders>
          </w:tcPr>
          <w:p w14:paraId="59F4E9F3" w14:textId="06759CE1" w:rsidR="007E7A85" w:rsidRPr="00D47B4B" w:rsidDel="00A33767" w:rsidRDefault="007E7A85" w:rsidP="000E0568">
            <w:pPr>
              <w:pStyle w:val="TAL"/>
              <w:rPr>
                <w:del w:id="5465" w:author="Kraft, Andreas" w:date="2023-02-08T14:03:00Z"/>
                <w:b/>
                <w:i/>
                <w:color w:val="000000"/>
              </w:rPr>
            </w:pPr>
            <w:del w:id="5466" w:author="Kraft, Andreas" w:date="2023-02-08T14:03:00Z">
              <w:r w:rsidRPr="00D47B4B" w:rsidDel="00A33767">
                <w:rPr>
                  <w:b/>
                  <w:i/>
                  <w:color w:val="000000"/>
                </w:rPr>
                <w:delText>dHCCT</w:delText>
              </w:r>
            </w:del>
          </w:p>
        </w:tc>
      </w:tr>
      <w:tr w:rsidR="007E7A85" w:rsidRPr="00A33767" w:rsidDel="00A33767" w14:paraId="5CE7E5D0" w14:textId="0781591C" w:rsidTr="000E0568">
        <w:trPr>
          <w:jc w:val="center"/>
          <w:del w:id="546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7BA6EE8" w14:textId="2A71297A" w:rsidR="007E7A85" w:rsidRPr="00D47B4B" w:rsidDel="00A33767" w:rsidRDefault="007E7A85" w:rsidP="000E0568">
            <w:pPr>
              <w:pStyle w:val="TAL"/>
              <w:rPr>
                <w:del w:id="5468" w:author="Kraft, Andreas" w:date="2023-02-08T14:03:00Z"/>
                <w:rFonts w:eastAsia="MS Mincho"/>
                <w:color w:val="000000"/>
                <w:lang w:eastAsia="ja-JP"/>
              </w:rPr>
            </w:pPr>
            <w:del w:id="5469" w:author="Kraft, Andreas" w:date="2023-02-08T14:03:00Z">
              <w:r w:rsidRPr="00D47B4B" w:rsidDel="00A33767">
                <w:rPr>
                  <w:rFonts w:eastAsia="MS Mincho"/>
                  <w:color w:val="000000"/>
                  <w:lang w:eastAsia="ja-JP"/>
                </w:rPr>
                <w:delText>deviceHumidifier</w:delText>
              </w:r>
            </w:del>
          </w:p>
        </w:tc>
        <w:tc>
          <w:tcPr>
            <w:tcW w:w="1207" w:type="dxa"/>
            <w:tcBorders>
              <w:top w:val="single" w:sz="4" w:space="0" w:color="auto"/>
              <w:left w:val="single" w:sz="4" w:space="0" w:color="auto"/>
              <w:bottom w:val="single" w:sz="4" w:space="0" w:color="auto"/>
              <w:right w:val="single" w:sz="4" w:space="0" w:color="auto"/>
            </w:tcBorders>
          </w:tcPr>
          <w:p w14:paraId="663D68BC" w14:textId="5250F986" w:rsidR="007E7A85" w:rsidRPr="00D47B4B" w:rsidDel="00A33767" w:rsidRDefault="007E7A85" w:rsidP="000E0568">
            <w:pPr>
              <w:pStyle w:val="TAL"/>
              <w:rPr>
                <w:del w:id="5470" w:author="Kraft, Andreas" w:date="2023-02-08T14:03:00Z"/>
                <w:b/>
                <w:i/>
                <w:color w:val="000000"/>
              </w:rPr>
            </w:pPr>
            <w:del w:id="5471" w:author="Kraft, Andreas" w:date="2023-02-08T14:03:00Z">
              <w:r w:rsidRPr="00D47B4B" w:rsidDel="00A33767">
                <w:rPr>
                  <w:b/>
                  <w:i/>
                  <w:color w:val="000000"/>
                </w:rPr>
                <w:delText>devHr</w:delText>
              </w:r>
            </w:del>
          </w:p>
        </w:tc>
      </w:tr>
      <w:tr w:rsidR="007E7A85" w:rsidRPr="00A33767" w:rsidDel="00A33767" w14:paraId="5CCB9A5B" w14:textId="09A38904" w:rsidTr="000E0568">
        <w:trPr>
          <w:jc w:val="center"/>
          <w:del w:id="547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7683D85" w14:textId="084428F8" w:rsidR="007E7A85" w:rsidRPr="00D47B4B" w:rsidDel="00A33767" w:rsidRDefault="007E7A85" w:rsidP="000E0568">
            <w:pPr>
              <w:pStyle w:val="TAL"/>
              <w:rPr>
                <w:del w:id="5473" w:author="Kraft, Andreas" w:date="2023-02-08T14:03:00Z"/>
                <w:rFonts w:eastAsia="MS Mincho"/>
                <w:color w:val="000000"/>
                <w:lang w:eastAsia="ja-JP"/>
              </w:rPr>
            </w:pPr>
            <w:del w:id="5474" w:author="Kraft, Andreas" w:date="2023-02-08T14:03:00Z">
              <w:r w:rsidRPr="00D47B4B" w:rsidDel="00A33767">
                <w:rPr>
                  <w:rFonts w:eastAsia="MS Mincho"/>
                  <w:color w:val="000000"/>
                  <w:lang w:eastAsia="ja-JP"/>
                </w:rPr>
                <w:delText>deviceKettle</w:delText>
              </w:r>
            </w:del>
          </w:p>
        </w:tc>
        <w:tc>
          <w:tcPr>
            <w:tcW w:w="1207" w:type="dxa"/>
            <w:tcBorders>
              <w:top w:val="single" w:sz="4" w:space="0" w:color="auto"/>
              <w:left w:val="single" w:sz="4" w:space="0" w:color="auto"/>
              <w:bottom w:val="single" w:sz="4" w:space="0" w:color="auto"/>
              <w:right w:val="single" w:sz="4" w:space="0" w:color="auto"/>
            </w:tcBorders>
          </w:tcPr>
          <w:p w14:paraId="050CF2CF" w14:textId="39E46280" w:rsidR="007E7A85" w:rsidRPr="00D47B4B" w:rsidDel="00A33767" w:rsidRDefault="007E7A85" w:rsidP="000E0568">
            <w:pPr>
              <w:pStyle w:val="TAL"/>
              <w:rPr>
                <w:del w:id="5475" w:author="Kraft, Andreas" w:date="2023-02-08T14:03:00Z"/>
                <w:b/>
                <w:i/>
                <w:color w:val="000000"/>
              </w:rPr>
            </w:pPr>
            <w:del w:id="5476" w:author="Kraft, Andreas" w:date="2023-02-08T14:03:00Z">
              <w:r w:rsidRPr="00D47B4B" w:rsidDel="00A33767">
                <w:rPr>
                  <w:b/>
                  <w:i/>
                  <w:color w:val="000000"/>
                </w:rPr>
                <w:delText>devKe</w:delText>
              </w:r>
            </w:del>
          </w:p>
        </w:tc>
      </w:tr>
      <w:tr w:rsidR="007E7A85" w:rsidRPr="00A33767" w:rsidDel="00A33767" w14:paraId="7FBECA78" w14:textId="64267AC3" w:rsidTr="000E0568">
        <w:trPr>
          <w:jc w:val="center"/>
          <w:del w:id="547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9ED86E1" w14:textId="61CC20FD" w:rsidR="007E7A85" w:rsidRPr="00D47B4B" w:rsidDel="00A33767" w:rsidRDefault="007E7A85" w:rsidP="000E0568">
            <w:pPr>
              <w:pStyle w:val="TAL"/>
              <w:rPr>
                <w:del w:id="5478" w:author="Kraft, Andreas" w:date="2023-02-08T14:03:00Z"/>
                <w:rFonts w:eastAsia="MS Mincho"/>
                <w:color w:val="000000"/>
                <w:lang w:eastAsia="ja-JP"/>
              </w:rPr>
            </w:pPr>
            <w:del w:id="5479" w:author="Kraft, Andreas" w:date="2023-02-08T14:03:00Z">
              <w:r w:rsidRPr="00D47B4B" w:rsidDel="00A33767">
                <w:rPr>
                  <w:rFonts w:eastAsia="MS Mincho"/>
                  <w:color w:val="000000"/>
                  <w:lang w:eastAsia="ja-JP"/>
                </w:rPr>
                <w:delText>deviceLight</w:delText>
              </w:r>
            </w:del>
          </w:p>
        </w:tc>
        <w:tc>
          <w:tcPr>
            <w:tcW w:w="1207" w:type="dxa"/>
            <w:tcBorders>
              <w:top w:val="single" w:sz="4" w:space="0" w:color="auto"/>
              <w:left w:val="single" w:sz="4" w:space="0" w:color="auto"/>
              <w:bottom w:val="single" w:sz="4" w:space="0" w:color="auto"/>
              <w:right w:val="single" w:sz="4" w:space="0" w:color="auto"/>
            </w:tcBorders>
          </w:tcPr>
          <w:p w14:paraId="785C15D7" w14:textId="6F1A6F23" w:rsidR="007E7A85" w:rsidRPr="00D47B4B" w:rsidDel="00A33767" w:rsidRDefault="007E7A85" w:rsidP="000E0568">
            <w:pPr>
              <w:pStyle w:val="TAL"/>
              <w:rPr>
                <w:del w:id="5480" w:author="Kraft, Andreas" w:date="2023-02-08T14:03:00Z"/>
                <w:b/>
                <w:i/>
                <w:color w:val="000000"/>
              </w:rPr>
            </w:pPr>
            <w:del w:id="5481" w:author="Kraft, Andreas" w:date="2023-02-08T14:03:00Z">
              <w:r w:rsidRPr="00D47B4B" w:rsidDel="00A33767">
                <w:rPr>
                  <w:b/>
                  <w:i/>
                  <w:color w:val="000000"/>
                </w:rPr>
                <w:delText>devLt</w:delText>
              </w:r>
            </w:del>
          </w:p>
        </w:tc>
      </w:tr>
      <w:tr w:rsidR="007E7A85" w:rsidRPr="00A33767" w:rsidDel="00A33767" w14:paraId="200D73C2" w14:textId="170EB252" w:rsidTr="000E0568">
        <w:trPr>
          <w:jc w:val="center"/>
          <w:del w:id="548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56A570D" w14:textId="33407E28" w:rsidR="007E7A85" w:rsidRPr="00D47B4B" w:rsidDel="00A33767" w:rsidRDefault="007E7A85" w:rsidP="000E0568">
            <w:pPr>
              <w:pStyle w:val="TAL"/>
              <w:rPr>
                <w:del w:id="5483" w:author="Kraft, Andreas" w:date="2023-02-08T14:03:00Z"/>
                <w:rFonts w:eastAsia="MS Mincho"/>
                <w:color w:val="000000"/>
                <w:lang w:eastAsia="ja-JP"/>
              </w:rPr>
            </w:pPr>
            <w:del w:id="5484" w:author="Kraft, Andreas" w:date="2023-02-08T14:03:00Z">
              <w:r w:rsidRPr="00D47B4B" w:rsidDel="00A33767">
                <w:rPr>
                  <w:rFonts w:eastAsia="MS Mincho"/>
                  <w:color w:val="000000"/>
                  <w:lang w:eastAsia="ja-JP"/>
                </w:rPr>
                <w:delText>deviceMicrogeneration</w:delText>
              </w:r>
            </w:del>
          </w:p>
        </w:tc>
        <w:tc>
          <w:tcPr>
            <w:tcW w:w="1207" w:type="dxa"/>
            <w:tcBorders>
              <w:top w:val="single" w:sz="4" w:space="0" w:color="auto"/>
              <w:left w:val="single" w:sz="4" w:space="0" w:color="auto"/>
              <w:bottom w:val="single" w:sz="4" w:space="0" w:color="auto"/>
              <w:right w:val="single" w:sz="4" w:space="0" w:color="auto"/>
            </w:tcBorders>
          </w:tcPr>
          <w:p w14:paraId="6B9A787E" w14:textId="4C348CE9" w:rsidR="007E7A85" w:rsidRPr="00D47B4B" w:rsidDel="00A33767" w:rsidRDefault="007E7A85" w:rsidP="000E0568">
            <w:pPr>
              <w:pStyle w:val="TAL"/>
              <w:rPr>
                <w:del w:id="5485" w:author="Kraft, Andreas" w:date="2023-02-08T14:03:00Z"/>
                <w:b/>
                <w:i/>
                <w:color w:val="000000"/>
              </w:rPr>
            </w:pPr>
            <w:del w:id="5486" w:author="Kraft, Andreas" w:date="2023-02-08T14:03:00Z">
              <w:r w:rsidRPr="00D47B4B" w:rsidDel="00A33767">
                <w:rPr>
                  <w:b/>
                  <w:i/>
                  <w:color w:val="000000"/>
                </w:rPr>
                <w:delText>devMn</w:delText>
              </w:r>
            </w:del>
          </w:p>
        </w:tc>
      </w:tr>
      <w:tr w:rsidR="007E7A85" w:rsidRPr="00A33767" w:rsidDel="00A33767" w14:paraId="2D0BECA8" w14:textId="6CDF71E7" w:rsidTr="000E0568">
        <w:trPr>
          <w:jc w:val="center"/>
          <w:del w:id="548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F1EA83A" w14:textId="6AC68C35" w:rsidR="007E7A85" w:rsidRPr="00D47B4B" w:rsidDel="00A33767" w:rsidRDefault="007E7A85" w:rsidP="000E0568">
            <w:pPr>
              <w:pStyle w:val="TAL"/>
              <w:rPr>
                <w:del w:id="5488" w:author="Kraft, Andreas" w:date="2023-02-08T14:03:00Z"/>
                <w:rFonts w:eastAsia="MS Mincho"/>
                <w:color w:val="000000"/>
                <w:lang w:eastAsia="ja-JP"/>
              </w:rPr>
            </w:pPr>
            <w:del w:id="5489" w:author="Kraft, Andreas" w:date="2023-02-08T14:03:00Z">
              <w:r w:rsidRPr="00D47B4B" w:rsidDel="00A33767">
                <w:rPr>
                  <w:rFonts w:eastAsia="MS Mincho"/>
                  <w:color w:val="000000"/>
                  <w:lang w:eastAsia="ja-JP"/>
                </w:rPr>
                <w:delText>deviceMultiFunctionPrinter</w:delText>
              </w:r>
            </w:del>
          </w:p>
        </w:tc>
        <w:tc>
          <w:tcPr>
            <w:tcW w:w="1207" w:type="dxa"/>
            <w:tcBorders>
              <w:top w:val="single" w:sz="4" w:space="0" w:color="auto"/>
              <w:left w:val="single" w:sz="4" w:space="0" w:color="auto"/>
              <w:bottom w:val="single" w:sz="4" w:space="0" w:color="auto"/>
              <w:right w:val="single" w:sz="4" w:space="0" w:color="auto"/>
            </w:tcBorders>
          </w:tcPr>
          <w:p w14:paraId="16288F3E" w14:textId="5DFDCE47" w:rsidR="007E7A85" w:rsidRPr="00D47B4B" w:rsidDel="00A33767" w:rsidRDefault="007E7A85" w:rsidP="000E0568">
            <w:pPr>
              <w:pStyle w:val="TAL"/>
              <w:rPr>
                <w:del w:id="5490" w:author="Kraft, Andreas" w:date="2023-02-08T14:03:00Z"/>
                <w:b/>
                <w:i/>
                <w:color w:val="000000"/>
              </w:rPr>
            </w:pPr>
            <w:del w:id="5491" w:author="Kraft, Andreas" w:date="2023-02-08T14:03:00Z">
              <w:r w:rsidRPr="00D47B4B" w:rsidDel="00A33767">
                <w:rPr>
                  <w:b/>
                  <w:i/>
                  <w:color w:val="000000"/>
                </w:rPr>
                <w:delText>dMFPr</w:delText>
              </w:r>
            </w:del>
          </w:p>
        </w:tc>
      </w:tr>
      <w:tr w:rsidR="007E7A85" w:rsidRPr="00A33767" w:rsidDel="00A33767" w14:paraId="6F66C4D6" w14:textId="2ADABF6D" w:rsidTr="000E0568">
        <w:trPr>
          <w:jc w:val="center"/>
          <w:del w:id="549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3D82A62C" w14:textId="53218B46" w:rsidR="007E7A85" w:rsidRPr="00D47B4B" w:rsidDel="00A33767" w:rsidRDefault="007E7A85" w:rsidP="000E0568">
            <w:pPr>
              <w:pStyle w:val="TAL"/>
              <w:rPr>
                <w:del w:id="5493" w:author="Kraft, Andreas" w:date="2023-02-08T14:03:00Z"/>
                <w:rFonts w:eastAsia="MS Mincho"/>
                <w:color w:val="000000"/>
                <w:lang w:eastAsia="ja-JP"/>
              </w:rPr>
            </w:pPr>
            <w:del w:id="5494" w:author="Kraft, Andreas" w:date="2023-02-08T14:03:00Z">
              <w:r w:rsidRPr="00D47B4B" w:rsidDel="00A33767">
                <w:rPr>
                  <w:rFonts w:eastAsia="MS Mincho"/>
                  <w:color w:val="000000"/>
                  <w:lang w:eastAsia="ja-JP"/>
                </w:rPr>
                <w:delText>deviceOutdoorLamp</w:delText>
              </w:r>
            </w:del>
          </w:p>
        </w:tc>
        <w:tc>
          <w:tcPr>
            <w:tcW w:w="1207" w:type="dxa"/>
            <w:tcBorders>
              <w:top w:val="single" w:sz="4" w:space="0" w:color="auto"/>
              <w:left w:val="single" w:sz="4" w:space="0" w:color="auto"/>
              <w:bottom w:val="single" w:sz="4" w:space="0" w:color="auto"/>
              <w:right w:val="single" w:sz="4" w:space="0" w:color="auto"/>
            </w:tcBorders>
          </w:tcPr>
          <w:p w14:paraId="582DC837" w14:textId="48E8ED0C" w:rsidR="007E7A85" w:rsidRPr="00D47B4B" w:rsidDel="00A33767" w:rsidRDefault="007E7A85" w:rsidP="000E0568">
            <w:pPr>
              <w:pStyle w:val="TAL"/>
              <w:rPr>
                <w:del w:id="5495" w:author="Kraft, Andreas" w:date="2023-02-08T14:03:00Z"/>
                <w:b/>
                <w:i/>
                <w:color w:val="000000"/>
              </w:rPr>
            </w:pPr>
            <w:del w:id="5496" w:author="Kraft, Andreas" w:date="2023-02-08T14:03:00Z">
              <w:r w:rsidRPr="00D47B4B" w:rsidDel="00A33767">
                <w:rPr>
                  <w:b/>
                  <w:i/>
                  <w:color w:val="000000"/>
                </w:rPr>
                <w:delText>deOLp</w:delText>
              </w:r>
            </w:del>
          </w:p>
        </w:tc>
      </w:tr>
      <w:tr w:rsidR="007E7A85" w:rsidRPr="00A33767" w:rsidDel="00A33767" w14:paraId="181CE829" w14:textId="16C0C035" w:rsidTr="000E0568">
        <w:trPr>
          <w:jc w:val="center"/>
          <w:del w:id="549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49A444C" w14:textId="24EE78D0" w:rsidR="007E7A85" w:rsidRPr="00D47B4B" w:rsidDel="00A33767" w:rsidRDefault="007E7A85" w:rsidP="000E0568">
            <w:pPr>
              <w:pStyle w:val="TAL"/>
              <w:rPr>
                <w:del w:id="5498" w:author="Kraft, Andreas" w:date="2023-02-08T14:03:00Z"/>
                <w:rFonts w:eastAsia="MS Mincho"/>
                <w:color w:val="000000"/>
                <w:lang w:eastAsia="ja-JP"/>
              </w:rPr>
            </w:pPr>
            <w:del w:id="5499" w:author="Kraft, Andreas" w:date="2023-02-08T14:03:00Z">
              <w:r w:rsidRPr="00D47B4B" w:rsidDel="00A33767">
                <w:rPr>
                  <w:rFonts w:eastAsia="MS Mincho"/>
                  <w:color w:val="000000"/>
                  <w:lang w:eastAsia="ja-JP"/>
                </w:rPr>
                <w:delText>deviceOven</w:delText>
              </w:r>
            </w:del>
          </w:p>
        </w:tc>
        <w:tc>
          <w:tcPr>
            <w:tcW w:w="1207" w:type="dxa"/>
            <w:tcBorders>
              <w:top w:val="single" w:sz="4" w:space="0" w:color="auto"/>
              <w:left w:val="single" w:sz="4" w:space="0" w:color="auto"/>
              <w:bottom w:val="single" w:sz="4" w:space="0" w:color="auto"/>
              <w:right w:val="single" w:sz="4" w:space="0" w:color="auto"/>
            </w:tcBorders>
          </w:tcPr>
          <w:p w14:paraId="3D3AE982" w14:textId="6B9D9096" w:rsidR="007E7A85" w:rsidRPr="00D47B4B" w:rsidDel="00A33767" w:rsidRDefault="007E7A85" w:rsidP="000E0568">
            <w:pPr>
              <w:pStyle w:val="TAL"/>
              <w:rPr>
                <w:del w:id="5500" w:author="Kraft, Andreas" w:date="2023-02-08T14:03:00Z"/>
                <w:b/>
                <w:i/>
                <w:color w:val="000000"/>
              </w:rPr>
            </w:pPr>
            <w:del w:id="5501" w:author="Kraft, Andreas" w:date="2023-02-08T14:03:00Z">
              <w:r w:rsidRPr="00D47B4B" w:rsidDel="00A33767">
                <w:rPr>
                  <w:b/>
                  <w:i/>
                  <w:color w:val="000000"/>
                </w:rPr>
                <w:delText>devOn</w:delText>
              </w:r>
            </w:del>
          </w:p>
        </w:tc>
      </w:tr>
      <w:tr w:rsidR="007E7A85" w:rsidRPr="00A33767" w:rsidDel="00A33767" w14:paraId="45DF8579" w14:textId="6F8CCEBA" w:rsidTr="000E0568">
        <w:trPr>
          <w:jc w:val="center"/>
          <w:del w:id="550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8032EC2" w14:textId="7B9A7283" w:rsidR="007E7A85" w:rsidRPr="00D47B4B" w:rsidDel="00A33767" w:rsidRDefault="007E7A85" w:rsidP="000E0568">
            <w:pPr>
              <w:pStyle w:val="TAL"/>
              <w:rPr>
                <w:del w:id="5503" w:author="Kraft, Andreas" w:date="2023-02-08T14:03:00Z"/>
                <w:rFonts w:eastAsia="MS Mincho"/>
                <w:color w:val="000000"/>
                <w:lang w:eastAsia="ja-JP"/>
              </w:rPr>
            </w:pPr>
            <w:del w:id="5504" w:author="Kraft, Andreas" w:date="2023-02-08T14:03:00Z">
              <w:r w:rsidRPr="00D47B4B" w:rsidDel="00A33767">
                <w:rPr>
                  <w:rFonts w:eastAsia="MS Mincho"/>
                  <w:color w:val="000000"/>
                  <w:lang w:eastAsia="ja-JP"/>
                </w:rPr>
                <w:delText>devicePrinter</w:delText>
              </w:r>
            </w:del>
          </w:p>
        </w:tc>
        <w:tc>
          <w:tcPr>
            <w:tcW w:w="1207" w:type="dxa"/>
            <w:tcBorders>
              <w:top w:val="single" w:sz="4" w:space="0" w:color="auto"/>
              <w:left w:val="single" w:sz="4" w:space="0" w:color="auto"/>
              <w:bottom w:val="single" w:sz="4" w:space="0" w:color="auto"/>
              <w:right w:val="single" w:sz="4" w:space="0" w:color="auto"/>
            </w:tcBorders>
          </w:tcPr>
          <w:p w14:paraId="1D25955B" w14:textId="6F2813CF" w:rsidR="007E7A85" w:rsidRPr="00D47B4B" w:rsidDel="00A33767" w:rsidRDefault="007E7A85" w:rsidP="000E0568">
            <w:pPr>
              <w:pStyle w:val="TAL"/>
              <w:rPr>
                <w:del w:id="5505" w:author="Kraft, Andreas" w:date="2023-02-08T14:03:00Z"/>
                <w:b/>
                <w:i/>
                <w:color w:val="000000"/>
              </w:rPr>
            </w:pPr>
            <w:del w:id="5506" w:author="Kraft, Andreas" w:date="2023-02-08T14:03:00Z">
              <w:r w:rsidRPr="00D47B4B" w:rsidDel="00A33767">
                <w:rPr>
                  <w:b/>
                  <w:i/>
                  <w:color w:val="000000"/>
                </w:rPr>
                <w:delText>devPr</w:delText>
              </w:r>
            </w:del>
          </w:p>
        </w:tc>
      </w:tr>
      <w:tr w:rsidR="007E7A85" w:rsidRPr="00A33767" w:rsidDel="00A33767" w14:paraId="204ADEFE" w14:textId="1DC08B15" w:rsidTr="000E0568">
        <w:trPr>
          <w:jc w:val="center"/>
          <w:del w:id="550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103C63" w14:textId="07E3B062" w:rsidR="007E7A85" w:rsidRPr="00D47B4B" w:rsidDel="00A33767" w:rsidRDefault="007E7A85" w:rsidP="000E0568">
            <w:pPr>
              <w:pStyle w:val="TAL"/>
              <w:rPr>
                <w:del w:id="5508" w:author="Kraft, Andreas" w:date="2023-02-08T14:03:00Z"/>
                <w:rFonts w:eastAsia="MS Mincho"/>
                <w:color w:val="000000"/>
                <w:lang w:eastAsia="ja-JP"/>
              </w:rPr>
            </w:pPr>
            <w:del w:id="5509" w:author="Kraft, Andreas" w:date="2023-02-08T14:03:00Z">
              <w:r w:rsidRPr="00D47B4B" w:rsidDel="00A33767">
                <w:rPr>
                  <w:rFonts w:eastAsia="MS Mincho"/>
                  <w:color w:val="000000"/>
                  <w:lang w:eastAsia="ja-JP"/>
                </w:rPr>
                <w:delText>devicePulseOximeter</w:delText>
              </w:r>
            </w:del>
          </w:p>
        </w:tc>
        <w:tc>
          <w:tcPr>
            <w:tcW w:w="1207" w:type="dxa"/>
            <w:tcBorders>
              <w:top w:val="single" w:sz="4" w:space="0" w:color="auto"/>
              <w:left w:val="single" w:sz="4" w:space="0" w:color="auto"/>
              <w:bottom w:val="single" w:sz="4" w:space="0" w:color="auto"/>
              <w:right w:val="single" w:sz="4" w:space="0" w:color="auto"/>
            </w:tcBorders>
          </w:tcPr>
          <w:p w14:paraId="28E97C1B" w14:textId="44F247FD" w:rsidR="007E7A85" w:rsidRPr="00D47B4B" w:rsidDel="00A33767" w:rsidRDefault="007E7A85" w:rsidP="000E0568">
            <w:pPr>
              <w:pStyle w:val="TAL"/>
              <w:rPr>
                <w:del w:id="5510" w:author="Kraft, Andreas" w:date="2023-02-08T14:03:00Z"/>
                <w:b/>
                <w:i/>
                <w:color w:val="000000"/>
              </w:rPr>
            </w:pPr>
            <w:del w:id="5511" w:author="Kraft, Andreas" w:date="2023-02-08T14:03:00Z">
              <w:r w:rsidRPr="00D47B4B" w:rsidDel="00A33767">
                <w:rPr>
                  <w:b/>
                  <w:i/>
                  <w:color w:val="000000"/>
                </w:rPr>
                <w:delText>dePOr</w:delText>
              </w:r>
            </w:del>
          </w:p>
        </w:tc>
      </w:tr>
      <w:tr w:rsidR="007E7A85" w:rsidRPr="00A33767" w:rsidDel="00A33767" w14:paraId="4305A15B" w14:textId="611AAB6A" w:rsidTr="000E0568">
        <w:trPr>
          <w:jc w:val="center"/>
          <w:del w:id="551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3597F2D" w14:textId="7EA453C1" w:rsidR="007E7A85" w:rsidRPr="00D47B4B" w:rsidDel="00A33767" w:rsidRDefault="007E7A85" w:rsidP="000E0568">
            <w:pPr>
              <w:pStyle w:val="TAL"/>
              <w:rPr>
                <w:del w:id="5513" w:author="Kraft, Andreas" w:date="2023-02-08T14:03:00Z"/>
                <w:rFonts w:eastAsia="MS Mincho"/>
                <w:color w:val="000000"/>
                <w:lang w:eastAsia="ja-JP"/>
              </w:rPr>
            </w:pPr>
            <w:del w:id="5514" w:author="Kraft, Andreas" w:date="2023-02-08T14:03:00Z">
              <w:r w:rsidRPr="00D47B4B" w:rsidDel="00A33767">
                <w:rPr>
                  <w:rFonts w:eastAsia="MS Mincho"/>
                  <w:color w:val="000000"/>
                  <w:lang w:eastAsia="ja-JP"/>
                </w:rPr>
                <w:delText>deviceRefrigerator</w:delText>
              </w:r>
            </w:del>
          </w:p>
        </w:tc>
        <w:tc>
          <w:tcPr>
            <w:tcW w:w="1207" w:type="dxa"/>
            <w:tcBorders>
              <w:top w:val="single" w:sz="4" w:space="0" w:color="auto"/>
              <w:left w:val="single" w:sz="4" w:space="0" w:color="auto"/>
              <w:bottom w:val="single" w:sz="4" w:space="0" w:color="auto"/>
              <w:right w:val="single" w:sz="4" w:space="0" w:color="auto"/>
            </w:tcBorders>
          </w:tcPr>
          <w:p w14:paraId="4B70D76F" w14:textId="012E1CFC" w:rsidR="007E7A85" w:rsidRPr="00D47B4B" w:rsidDel="00A33767" w:rsidRDefault="007E7A85" w:rsidP="000E0568">
            <w:pPr>
              <w:pStyle w:val="TAL"/>
              <w:rPr>
                <w:del w:id="5515" w:author="Kraft, Andreas" w:date="2023-02-08T14:03:00Z"/>
                <w:b/>
                <w:i/>
                <w:color w:val="000000"/>
              </w:rPr>
            </w:pPr>
            <w:del w:id="5516" w:author="Kraft, Andreas" w:date="2023-02-08T14:03:00Z">
              <w:r w:rsidRPr="00D47B4B" w:rsidDel="00A33767">
                <w:rPr>
                  <w:b/>
                  <w:i/>
                  <w:color w:val="000000"/>
                </w:rPr>
                <w:delText>devRr</w:delText>
              </w:r>
            </w:del>
          </w:p>
        </w:tc>
      </w:tr>
      <w:tr w:rsidR="007E7A85" w:rsidRPr="00A33767" w:rsidDel="00A33767" w14:paraId="538A9AFF" w14:textId="241BFDA4" w:rsidTr="000E0568">
        <w:trPr>
          <w:jc w:val="center"/>
          <w:del w:id="551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A0BE657" w14:textId="572EE05E" w:rsidR="007E7A85" w:rsidRPr="00D47B4B" w:rsidDel="00A33767" w:rsidRDefault="007E7A85" w:rsidP="000E0568">
            <w:pPr>
              <w:pStyle w:val="TAL"/>
              <w:rPr>
                <w:del w:id="5518" w:author="Kraft, Andreas" w:date="2023-02-08T14:03:00Z"/>
                <w:rFonts w:eastAsia="MS Mincho"/>
                <w:color w:val="000000"/>
                <w:lang w:eastAsia="ja-JP"/>
              </w:rPr>
            </w:pPr>
            <w:del w:id="5519" w:author="Kraft, Andreas" w:date="2023-02-08T14:03:00Z">
              <w:r w:rsidRPr="00D47B4B" w:rsidDel="00A33767">
                <w:rPr>
                  <w:rFonts w:eastAsia="MS Mincho"/>
                  <w:color w:val="000000"/>
                  <w:lang w:eastAsia="ja-JP"/>
                </w:rPr>
                <w:delText>deviceRobotCleaner</w:delText>
              </w:r>
            </w:del>
          </w:p>
        </w:tc>
        <w:tc>
          <w:tcPr>
            <w:tcW w:w="1207" w:type="dxa"/>
            <w:tcBorders>
              <w:top w:val="single" w:sz="4" w:space="0" w:color="auto"/>
              <w:left w:val="single" w:sz="4" w:space="0" w:color="auto"/>
              <w:bottom w:val="single" w:sz="4" w:space="0" w:color="auto"/>
              <w:right w:val="single" w:sz="4" w:space="0" w:color="auto"/>
            </w:tcBorders>
          </w:tcPr>
          <w:p w14:paraId="45907FFB" w14:textId="3C6259CE" w:rsidR="007E7A85" w:rsidRPr="00D47B4B" w:rsidDel="00A33767" w:rsidRDefault="007E7A85" w:rsidP="000E0568">
            <w:pPr>
              <w:pStyle w:val="TAL"/>
              <w:rPr>
                <w:del w:id="5520" w:author="Kraft, Andreas" w:date="2023-02-08T14:03:00Z"/>
                <w:b/>
                <w:i/>
                <w:color w:val="000000"/>
              </w:rPr>
            </w:pPr>
            <w:del w:id="5521" w:author="Kraft, Andreas" w:date="2023-02-08T14:03:00Z">
              <w:r w:rsidRPr="00D47B4B" w:rsidDel="00A33767">
                <w:rPr>
                  <w:b/>
                  <w:i/>
                  <w:color w:val="000000"/>
                </w:rPr>
                <w:delText>deRCr</w:delText>
              </w:r>
            </w:del>
          </w:p>
        </w:tc>
      </w:tr>
      <w:tr w:rsidR="007E7A85" w:rsidRPr="00A33767" w:rsidDel="00A33767" w14:paraId="2609005B" w14:textId="15349C97" w:rsidTr="000E0568">
        <w:trPr>
          <w:jc w:val="center"/>
          <w:del w:id="552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769082D" w14:textId="60DE5332" w:rsidR="007E7A85" w:rsidRPr="00D47B4B" w:rsidDel="00A33767" w:rsidRDefault="007E7A85" w:rsidP="000E0568">
            <w:pPr>
              <w:pStyle w:val="TAL"/>
              <w:rPr>
                <w:del w:id="5523" w:author="Kraft, Andreas" w:date="2023-02-08T14:03:00Z"/>
                <w:rFonts w:eastAsia="MS Mincho"/>
                <w:color w:val="000000"/>
                <w:lang w:eastAsia="ja-JP"/>
              </w:rPr>
            </w:pPr>
            <w:del w:id="5524" w:author="Kraft, Andreas" w:date="2023-02-08T14:03:00Z">
              <w:r w:rsidRPr="00D47B4B" w:rsidDel="00A33767">
                <w:rPr>
                  <w:rFonts w:eastAsia="MS Mincho"/>
                  <w:color w:val="000000"/>
                  <w:lang w:eastAsia="ja-JP"/>
                </w:rPr>
                <w:delText>deviceScanner</w:delText>
              </w:r>
            </w:del>
          </w:p>
        </w:tc>
        <w:tc>
          <w:tcPr>
            <w:tcW w:w="1207" w:type="dxa"/>
            <w:tcBorders>
              <w:top w:val="single" w:sz="4" w:space="0" w:color="auto"/>
              <w:left w:val="single" w:sz="4" w:space="0" w:color="auto"/>
              <w:bottom w:val="single" w:sz="4" w:space="0" w:color="auto"/>
              <w:right w:val="single" w:sz="4" w:space="0" w:color="auto"/>
            </w:tcBorders>
          </w:tcPr>
          <w:p w14:paraId="636B4A29" w14:textId="4C2A7E1B" w:rsidR="007E7A85" w:rsidRPr="00D47B4B" w:rsidDel="00A33767" w:rsidRDefault="007E7A85" w:rsidP="000E0568">
            <w:pPr>
              <w:pStyle w:val="TAL"/>
              <w:rPr>
                <w:del w:id="5525" w:author="Kraft, Andreas" w:date="2023-02-08T14:03:00Z"/>
                <w:b/>
                <w:i/>
                <w:color w:val="000000"/>
              </w:rPr>
            </w:pPr>
            <w:del w:id="5526" w:author="Kraft, Andreas" w:date="2023-02-08T14:03:00Z">
              <w:r w:rsidRPr="00D47B4B" w:rsidDel="00A33767">
                <w:rPr>
                  <w:b/>
                  <w:i/>
                  <w:color w:val="000000"/>
                </w:rPr>
                <w:delText>devSr</w:delText>
              </w:r>
            </w:del>
          </w:p>
        </w:tc>
      </w:tr>
      <w:tr w:rsidR="007E7A85" w:rsidRPr="00A33767" w:rsidDel="00A33767" w14:paraId="7EACB4D6" w14:textId="11354D17" w:rsidTr="000E0568">
        <w:trPr>
          <w:jc w:val="center"/>
          <w:del w:id="552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25F6765" w14:textId="1E680AF9" w:rsidR="007E7A85" w:rsidRPr="00D47B4B" w:rsidDel="00A33767" w:rsidRDefault="007E7A85" w:rsidP="000E0568">
            <w:pPr>
              <w:pStyle w:val="TAL"/>
              <w:rPr>
                <w:del w:id="5528" w:author="Kraft, Andreas" w:date="2023-02-08T14:03:00Z"/>
                <w:rFonts w:eastAsia="MS Mincho"/>
                <w:color w:val="000000"/>
                <w:lang w:eastAsia="ja-JP"/>
              </w:rPr>
            </w:pPr>
            <w:del w:id="5529" w:author="Kraft, Andreas" w:date="2023-02-08T14:03:00Z">
              <w:r w:rsidRPr="00D47B4B" w:rsidDel="00A33767">
                <w:rPr>
                  <w:rFonts w:eastAsia="MS Mincho"/>
                  <w:color w:val="000000"/>
                  <w:lang w:eastAsia="ja-JP"/>
                </w:rPr>
                <w:delText>deviceSecurityPanel</w:delText>
              </w:r>
            </w:del>
          </w:p>
        </w:tc>
        <w:tc>
          <w:tcPr>
            <w:tcW w:w="1207" w:type="dxa"/>
            <w:tcBorders>
              <w:top w:val="single" w:sz="4" w:space="0" w:color="auto"/>
              <w:left w:val="single" w:sz="4" w:space="0" w:color="auto"/>
              <w:bottom w:val="single" w:sz="4" w:space="0" w:color="auto"/>
              <w:right w:val="single" w:sz="4" w:space="0" w:color="auto"/>
            </w:tcBorders>
          </w:tcPr>
          <w:p w14:paraId="610E5A57" w14:textId="1879BC30" w:rsidR="007E7A85" w:rsidRPr="00D47B4B" w:rsidDel="00A33767" w:rsidRDefault="007E7A85" w:rsidP="000E0568">
            <w:pPr>
              <w:pStyle w:val="TAL"/>
              <w:rPr>
                <w:del w:id="5530" w:author="Kraft, Andreas" w:date="2023-02-08T14:03:00Z"/>
                <w:b/>
                <w:i/>
                <w:color w:val="000000"/>
              </w:rPr>
            </w:pPr>
            <w:del w:id="5531" w:author="Kraft, Andreas" w:date="2023-02-08T14:03:00Z">
              <w:r w:rsidRPr="00D47B4B" w:rsidDel="00A33767">
                <w:rPr>
                  <w:b/>
                  <w:i/>
                  <w:color w:val="000000"/>
                </w:rPr>
                <w:delText>deSPl</w:delText>
              </w:r>
            </w:del>
          </w:p>
        </w:tc>
      </w:tr>
      <w:tr w:rsidR="007E7A85" w:rsidRPr="00A33767" w:rsidDel="00A33767" w14:paraId="0F2D5BA9" w14:textId="5B61CC69" w:rsidTr="000E0568">
        <w:trPr>
          <w:jc w:val="center"/>
          <w:del w:id="553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2A271E6" w14:textId="44DB220E" w:rsidR="007E7A85" w:rsidRPr="00D47B4B" w:rsidDel="00A33767" w:rsidRDefault="007E7A85" w:rsidP="000E0568">
            <w:pPr>
              <w:pStyle w:val="TAL"/>
              <w:rPr>
                <w:del w:id="5533" w:author="Kraft, Andreas" w:date="2023-02-08T14:03:00Z"/>
                <w:rFonts w:eastAsia="MS Mincho"/>
                <w:color w:val="000000"/>
                <w:lang w:eastAsia="ja-JP"/>
              </w:rPr>
            </w:pPr>
            <w:del w:id="5534" w:author="Kraft, Andreas" w:date="2023-02-08T14:03:00Z">
              <w:r w:rsidRPr="00D47B4B" w:rsidDel="00A33767">
                <w:rPr>
                  <w:rFonts w:eastAsia="MS Mincho"/>
                  <w:color w:val="000000"/>
                  <w:lang w:eastAsia="ja-JP"/>
                </w:rPr>
                <w:delText>deviceSetTopBox</w:delText>
              </w:r>
            </w:del>
          </w:p>
        </w:tc>
        <w:tc>
          <w:tcPr>
            <w:tcW w:w="1207" w:type="dxa"/>
            <w:tcBorders>
              <w:top w:val="single" w:sz="4" w:space="0" w:color="auto"/>
              <w:left w:val="single" w:sz="4" w:space="0" w:color="auto"/>
              <w:bottom w:val="single" w:sz="4" w:space="0" w:color="auto"/>
              <w:right w:val="single" w:sz="4" w:space="0" w:color="auto"/>
            </w:tcBorders>
          </w:tcPr>
          <w:p w14:paraId="6CF85DA4" w14:textId="25B63D7E" w:rsidR="007E7A85" w:rsidRPr="00D47B4B" w:rsidDel="00A33767" w:rsidRDefault="007E7A85" w:rsidP="000E0568">
            <w:pPr>
              <w:pStyle w:val="TAL"/>
              <w:rPr>
                <w:del w:id="5535" w:author="Kraft, Andreas" w:date="2023-02-08T14:03:00Z"/>
                <w:b/>
                <w:i/>
                <w:color w:val="000000"/>
              </w:rPr>
            </w:pPr>
            <w:del w:id="5536" w:author="Kraft, Andreas" w:date="2023-02-08T14:03:00Z">
              <w:r w:rsidRPr="00D47B4B" w:rsidDel="00A33767">
                <w:rPr>
                  <w:b/>
                  <w:i/>
                  <w:color w:val="000000"/>
                </w:rPr>
                <w:delText>dSTBx</w:delText>
              </w:r>
            </w:del>
          </w:p>
        </w:tc>
      </w:tr>
      <w:tr w:rsidR="007E7A85" w:rsidRPr="00A33767" w:rsidDel="00A33767" w14:paraId="39EB9877" w14:textId="39CF292C" w:rsidTr="000E0568">
        <w:trPr>
          <w:jc w:val="center"/>
          <w:del w:id="553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A221844" w14:textId="51EBB67A" w:rsidR="007E7A85" w:rsidRPr="00D47B4B" w:rsidDel="00A33767" w:rsidRDefault="007E7A85" w:rsidP="000E0568">
            <w:pPr>
              <w:pStyle w:val="TAL"/>
              <w:rPr>
                <w:del w:id="5538" w:author="Kraft, Andreas" w:date="2023-02-08T14:03:00Z"/>
                <w:rFonts w:eastAsia="MS Mincho"/>
                <w:color w:val="000000"/>
                <w:lang w:eastAsia="ja-JP"/>
              </w:rPr>
            </w:pPr>
            <w:del w:id="5539" w:author="Kraft, Andreas" w:date="2023-02-08T14:03:00Z">
              <w:r w:rsidRPr="00D47B4B" w:rsidDel="00A33767">
                <w:rPr>
                  <w:rFonts w:eastAsia="MS Mincho"/>
                  <w:color w:val="000000"/>
                  <w:lang w:eastAsia="ja-JP"/>
                </w:rPr>
                <w:delText>deviceSmartElectricMeter</w:delText>
              </w:r>
            </w:del>
          </w:p>
        </w:tc>
        <w:tc>
          <w:tcPr>
            <w:tcW w:w="1207" w:type="dxa"/>
            <w:tcBorders>
              <w:top w:val="single" w:sz="4" w:space="0" w:color="auto"/>
              <w:left w:val="single" w:sz="4" w:space="0" w:color="auto"/>
              <w:bottom w:val="single" w:sz="4" w:space="0" w:color="auto"/>
              <w:right w:val="single" w:sz="4" w:space="0" w:color="auto"/>
            </w:tcBorders>
          </w:tcPr>
          <w:p w14:paraId="6909D98B" w14:textId="5AC45A75" w:rsidR="007E7A85" w:rsidRPr="00D47B4B" w:rsidDel="00A33767" w:rsidRDefault="007E7A85" w:rsidP="000E0568">
            <w:pPr>
              <w:pStyle w:val="TAL"/>
              <w:rPr>
                <w:del w:id="5540" w:author="Kraft, Andreas" w:date="2023-02-08T14:03:00Z"/>
                <w:b/>
                <w:i/>
                <w:color w:val="000000"/>
              </w:rPr>
            </w:pPr>
            <w:del w:id="5541" w:author="Kraft, Andreas" w:date="2023-02-08T14:03:00Z">
              <w:r w:rsidRPr="00D47B4B" w:rsidDel="00A33767">
                <w:rPr>
                  <w:b/>
                  <w:i/>
                  <w:color w:val="000000"/>
                </w:rPr>
                <w:delText>dSEMr</w:delText>
              </w:r>
            </w:del>
          </w:p>
        </w:tc>
      </w:tr>
      <w:tr w:rsidR="007E7A85" w:rsidRPr="00A33767" w:rsidDel="00A33767" w14:paraId="60545575" w14:textId="388479B0" w:rsidTr="000E0568">
        <w:trPr>
          <w:jc w:val="center"/>
          <w:del w:id="554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E44E772" w14:textId="5B6B61B0" w:rsidR="007E7A85" w:rsidRPr="00D47B4B" w:rsidDel="00A33767" w:rsidRDefault="007E7A85" w:rsidP="000E0568">
            <w:pPr>
              <w:pStyle w:val="TAL"/>
              <w:rPr>
                <w:del w:id="5543" w:author="Kraft, Andreas" w:date="2023-02-08T14:03:00Z"/>
                <w:rFonts w:eastAsia="MS Mincho"/>
                <w:color w:val="000000"/>
                <w:lang w:eastAsia="ja-JP"/>
              </w:rPr>
            </w:pPr>
            <w:del w:id="5544" w:author="Kraft, Andreas" w:date="2023-02-08T14:03:00Z">
              <w:r w:rsidRPr="00D47B4B" w:rsidDel="00A33767">
                <w:rPr>
                  <w:rFonts w:eastAsia="MS Mincho"/>
                  <w:color w:val="000000"/>
                  <w:lang w:eastAsia="ja-JP"/>
                </w:rPr>
                <w:delText>deviceSmartPlug</w:delText>
              </w:r>
            </w:del>
          </w:p>
        </w:tc>
        <w:tc>
          <w:tcPr>
            <w:tcW w:w="1207" w:type="dxa"/>
            <w:tcBorders>
              <w:top w:val="single" w:sz="4" w:space="0" w:color="auto"/>
              <w:left w:val="single" w:sz="4" w:space="0" w:color="auto"/>
              <w:bottom w:val="single" w:sz="4" w:space="0" w:color="auto"/>
              <w:right w:val="single" w:sz="4" w:space="0" w:color="auto"/>
            </w:tcBorders>
          </w:tcPr>
          <w:p w14:paraId="546FCE90" w14:textId="418F7B92" w:rsidR="007E7A85" w:rsidRPr="00D47B4B" w:rsidDel="00A33767" w:rsidRDefault="007E7A85" w:rsidP="000E0568">
            <w:pPr>
              <w:pStyle w:val="TAL"/>
              <w:rPr>
                <w:del w:id="5545" w:author="Kraft, Andreas" w:date="2023-02-08T14:03:00Z"/>
                <w:b/>
                <w:i/>
                <w:color w:val="000000"/>
              </w:rPr>
            </w:pPr>
            <w:del w:id="5546" w:author="Kraft, Andreas" w:date="2023-02-08T14:03:00Z">
              <w:r w:rsidRPr="00D47B4B" w:rsidDel="00A33767">
                <w:rPr>
                  <w:b/>
                  <w:i/>
                  <w:color w:val="000000"/>
                </w:rPr>
                <w:delText>deSPg</w:delText>
              </w:r>
            </w:del>
          </w:p>
        </w:tc>
      </w:tr>
      <w:tr w:rsidR="007E7A85" w:rsidRPr="00A33767" w:rsidDel="00A33767" w14:paraId="07126734" w14:textId="6BD42FC7" w:rsidTr="000E0568">
        <w:trPr>
          <w:jc w:val="center"/>
          <w:del w:id="554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E5F5FF8" w14:textId="4D3D331F" w:rsidR="007E7A85" w:rsidRPr="00D47B4B" w:rsidDel="00A33767" w:rsidRDefault="007E7A85" w:rsidP="000E0568">
            <w:pPr>
              <w:pStyle w:val="TAL"/>
              <w:rPr>
                <w:del w:id="5548" w:author="Kraft, Andreas" w:date="2023-02-08T14:03:00Z"/>
                <w:rFonts w:eastAsia="MS Mincho"/>
                <w:color w:val="000000"/>
                <w:lang w:eastAsia="ja-JP"/>
              </w:rPr>
            </w:pPr>
            <w:del w:id="5549" w:author="Kraft, Andreas" w:date="2023-02-08T14:03:00Z">
              <w:r w:rsidRPr="00D47B4B" w:rsidDel="00A33767">
                <w:rPr>
                  <w:rFonts w:eastAsia="MS Mincho"/>
                  <w:color w:val="000000"/>
                  <w:lang w:eastAsia="ja-JP"/>
                </w:rPr>
                <w:delText>deviceSteamCloset</w:delText>
              </w:r>
            </w:del>
          </w:p>
        </w:tc>
        <w:tc>
          <w:tcPr>
            <w:tcW w:w="1207" w:type="dxa"/>
            <w:tcBorders>
              <w:top w:val="single" w:sz="4" w:space="0" w:color="auto"/>
              <w:left w:val="single" w:sz="4" w:space="0" w:color="auto"/>
              <w:bottom w:val="single" w:sz="4" w:space="0" w:color="auto"/>
              <w:right w:val="single" w:sz="4" w:space="0" w:color="auto"/>
            </w:tcBorders>
          </w:tcPr>
          <w:p w14:paraId="4BF1673D" w14:textId="3FDF1277" w:rsidR="007E7A85" w:rsidRPr="00D47B4B" w:rsidDel="00A33767" w:rsidRDefault="007E7A85" w:rsidP="000E0568">
            <w:pPr>
              <w:pStyle w:val="TAL"/>
              <w:rPr>
                <w:del w:id="5550" w:author="Kraft, Andreas" w:date="2023-02-08T14:03:00Z"/>
                <w:b/>
                <w:i/>
                <w:color w:val="000000"/>
              </w:rPr>
            </w:pPr>
            <w:del w:id="5551" w:author="Kraft, Andreas" w:date="2023-02-08T14:03:00Z">
              <w:r w:rsidRPr="00D47B4B" w:rsidDel="00A33767">
                <w:rPr>
                  <w:b/>
                  <w:i/>
                  <w:color w:val="000000"/>
                </w:rPr>
                <w:delText>deSCt</w:delText>
              </w:r>
            </w:del>
          </w:p>
        </w:tc>
      </w:tr>
      <w:tr w:rsidR="007E7A85" w:rsidRPr="00A33767" w:rsidDel="00A33767" w14:paraId="1769C3BD" w14:textId="06CD4F8E" w:rsidTr="000E0568">
        <w:trPr>
          <w:jc w:val="center"/>
          <w:del w:id="555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680DF9C6" w14:textId="4639C93F" w:rsidR="007E7A85" w:rsidRPr="00D47B4B" w:rsidDel="00A33767" w:rsidRDefault="007E7A85" w:rsidP="000E0568">
            <w:pPr>
              <w:pStyle w:val="TAL"/>
              <w:rPr>
                <w:del w:id="5553" w:author="Kraft, Andreas" w:date="2023-02-08T14:03:00Z"/>
                <w:rFonts w:eastAsia="MS Mincho"/>
                <w:color w:val="000000"/>
                <w:lang w:eastAsia="ja-JP"/>
              </w:rPr>
            </w:pPr>
            <w:del w:id="5554" w:author="Kraft, Andreas" w:date="2023-02-08T14:03:00Z">
              <w:r w:rsidRPr="00D47B4B" w:rsidDel="00A33767">
                <w:rPr>
                  <w:rFonts w:eastAsia="MS Mincho"/>
                  <w:color w:val="000000"/>
                  <w:lang w:eastAsia="ja-JP"/>
                </w:rPr>
                <w:delText>deviceStorageBattery</w:delText>
              </w:r>
            </w:del>
          </w:p>
        </w:tc>
        <w:tc>
          <w:tcPr>
            <w:tcW w:w="1207" w:type="dxa"/>
            <w:tcBorders>
              <w:top w:val="single" w:sz="4" w:space="0" w:color="auto"/>
              <w:left w:val="single" w:sz="4" w:space="0" w:color="auto"/>
              <w:bottom w:val="single" w:sz="4" w:space="0" w:color="auto"/>
              <w:right w:val="single" w:sz="4" w:space="0" w:color="auto"/>
            </w:tcBorders>
          </w:tcPr>
          <w:p w14:paraId="7B34107F" w14:textId="31EA5BB7" w:rsidR="007E7A85" w:rsidRPr="00D47B4B" w:rsidDel="00A33767" w:rsidRDefault="007E7A85" w:rsidP="000E0568">
            <w:pPr>
              <w:pStyle w:val="TAL"/>
              <w:rPr>
                <w:del w:id="5555" w:author="Kraft, Andreas" w:date="2023-02-08T14:03:00Z"/>
                <w:b/>
                <w:i/>
                <w:color w:val="000000"/>
              </w:rPr>
            </w:pPr>
            <w:del w:id="5556" w:author="Kraft, Andreas" w:date="2023-02-08T14:03:00Z">
              <w:r w:rsidRPr="00D47B4B" w:rsidDel="00A33767">
                <w:rPr>
                  <w:b/>
                  <w:i/>
                  <w:color w:val="000000"/>
                </w:rPr>
                <w:delText>deSBy</w:delText>
              </w:r>
            </w:del>
          </w:p>
        </w:tc>
      </w:tr>
      <w:tr w:rsidR="007E7A85" w:rsidRPr="00A33767" w:rsidDel="00A33767" w14:paraId="54FD458A" w14:textId="0F79D698" w:rsidTr="000E0568">
        <w:trPr>
          <w:jc w:val="center"/>
          <w:del w:id="555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F86D6D7" w14:textId="0D71A66C" w:rsidR="007E7A85" w:rsidRPr="00D47B4B" w:rsidDel="00A33767" w:rsidRDefault="007E7A85" w:rsidP="000E0568">
            <w:pPr>
              <w:pStyle w:val="TAL"/>
              <w:rPr>
                <w:del w:id="5558" w:author="Kraft, Andreas" w:date="2023-02-08T14:03:00Z"/>
                <w:rFonts w:eastAsia="MS Mincho"/>
                <w:color w:val="000000"/>
                <w:lang w:eastAsia="ja-JP"/>
              </w:rPr>
            </w:pPr>
            <w:del w:id="5559" w:author="Kraft, Andreas" w:date="2023-02-08T14:03:00Z">
              <w:r w:rsidRPr="00D47B4B" w:rsidDel="00A33767">
                <w:rPr>
                  <w:rFonts w:eastAsia="MS Mincho"/>
                  <w:color w:val="000000"/>
                  <w:lang w:eastAsia="ja-JP"/>
                </w:rPr>
                <w:delText>deviceSwitch</w:delText>
              </w:r>
            </w:del>
          </w:p>
        </w:tc>
        <w:tc>
          <w:tcPr>
            <w:tcW w:w="1207" w:type="dxa"/>
            <w:tcBorders>
              <w:top w:val="single" w:sz="4" w:space="0" w:color="auto"/>
              <w:left w:val="single" w:sz="4" w:space="0" w:color="auto"/>
              <w:bottom w:val="single" w:sz="4" w:space="0" w:color="auto"/>
              <w:right w:val="single" w:sz="4" w:space="0" w:color="auto"/>
            </w:tcBorders>
          </w:tcPr>
          <w:p w14:paraId="02ECE441" w14:textId="5C0A3AAD" w:rsidR="007E7A85" w:rsidRPr="00D47B4B" w:rsidDel="00A33767" w:rsidRDefault="007E7A85" w:rsidP="000E0568">
            <w:pPr>
              <w:pStyle w:val="TAL"/>
              <w:rPr>
                <w:del w:id="5560" w:author="Kraft, Andreas" w:date="2023-02-08T14:03:00Z"/>
                <w:b/>
                <w:i/>
                <w:color w:val="000000"/>
              </w:rPr>
            </w:pPr>
            <w:del w:id="5561" w:author="Kraft, Andreas" w:date="2023-02-08T14:03:00Z">
              <w:r w:rsidRPr="00D47B4B" w:rsidDel="00A33767">
                <w:rPr>
                  <w:b/>
                  <w:i/>
                  <w:color w:val="000000"/>
                </w:rPr>
                <w:delText>devSh</w:delText>
              </w:r>
            </w:del>
          </w:p>
        </w:tc>
      </w:tr>
      <w:tr w:rsidR="007E7A85" w:rsidRPr="00A33767" w:rsidDel="00A33767" w14:paraId="7A4AE68F" w14:textId="518F315C" w:rsidTr="000E0568">
        <w:trPr>
          <w:jc w:val="center"/>
          <w:del w:id="556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3619442" w14:textId="502A2D3B" w:rsidR="007E7A85" w:rsidRPr="00D47B4B" w:rsidDel="00A33767" w:rsidRDefault="007E7A85" w:rsidP="000E0568">
            <w:pPr>
              <w:pStyle w:val="TAL"/>
              <w:rPr>
                <w:del w:id="5563" w:author="Kraft, Andreas" w:date="2023-02-08T14:03:00Z"/>
                <w:rFonts w:eastAsia="MS Mincho"/>
                <w:color w:val="000000"/>
                <w:lang w:eastAsia="ja-JP"/>
              </w:rPr>
            </w:pPr>
            <w:del w:id="5564" w:author="Kraft, Andreas" w:date="2023-02-08T14:03:00Z">
              <w:r w:rsidRPr="00D47B4B" w:rsidDel="00A33767">
                <w:rPr>
                  <w:rFonts w:eastAsia="MS Mincho"/>
                  <w:color w:val="000000"/>
                  <w:lang w:eastAsia="ja-JP"/>
                </w:rPr>
                <w:delText>deviceTelevision</w:delText>
              </w:r>
            </w:del>
          </w:p>
        </w:tc>
        <w:tc>
          <w:tcPr>
            <w:tcW w:w="1207" w:type="dxa"/>
            <w:tcBorders>
              <w:top w:val="single" w:sz="4" w:space="0" w:color="auto"/>
              <w:left w:val="single" w:sz="4" w:space="0" w:color="auto"/>
              <w:bottom w:val="single" w:sz="4" w:space="0" w:color="auto"/>
              <w:right w:val="single" w:sz="4" w:space="0" w:color="auto"/>
            </w:tcBorders>
          </w:tcPr>
          <w:p w14:paraId="21815948" w14:textId="7D160A1F" w:rsidR="007E7A85" w:rsidRPr="00D47B4B" w:rsidDel="00A33767" w:rsidRDefault="007E7A85" w:rsidP="000E0568">
            <w:pPr>
              <w:pStyle w:val="TAL"/>
              <w:rPr>
                <w:del w:id="5565" w:author="Kraft, Andreas" w:date="2023-02-08T14:03:00Z"/>
                <w:b/>
                <w:i/>
                <w:color w:val="000000"/>
              </w:rPr>
            </w:pPr>
            <w:del w:id="5566" w:author="Kraft, Andreas" w:date="2023-02-08T14:03:00Z">
              <w:r w:rsidRPr="00D47B4B" w:rsidDel="00A33767">
                <w:rPr>
                  <w:b/>
                  <w:i/>
                  <w:color w:val="000000"/>
                </w:rPr>
                <w:delText>devTn</w:delText>
              </w:r>
            </w:del>
          </w:p>
        </w:tc>
      </w:tr>
      <w:tr w:rsidR="007E7A85" w:rsidRPr="00A33767" w:rsidDel="00A33767" w14:paraId="4F033EB3" w14:textId="0BF32D43" w:rsidTr="000E0568">
        <w:trPr>
          <w:jc w:val="center"/>
          <w:del w:id="556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67C0020" w14:textId="7D65780D" w:rsidR="007E7A85" w:rsidRPr="00D47B4B" w:rsidDel="00A33767" w:rsidRDefault="007E7A85" w:rsidP="000E0568">
            <w:pPr>
              <w:pStyle w:val="TAL"/>
              <w:rPr>
                <w:del w:id="5568" w:author="Kraft, Andreas" w:date="2023-02-08T14:03:00Z"/>
                <w:rFonts w:eastAsia="MS Mincho"/>
                <w:color w:val="000000"/>
                <w:lang w:eastAsia="ja-JP"/>
              </w:rPr>
            </w:pPr>
            <w:del w:id="5569" w:author="Kraft, Andreas" w:date="2023-02-08T14:03:00Z">
              <w:r w:rsidRPr="00D47B4B" w:rsidDel="00A33767">
                <w:rPr>
                  <w:rFonts w:eastAsia="MS Mincho"/>
                  <w:color w:val="000000"/>
                  <w:lang w:eastAsia="ja-JP"/>
                </w:rPr>
                <w:delText>deviceThermometer</w:delText>
              </w:r>
            </w:del>
          </w:p>
        </w:tc>
        <w:tc>
          <w:tcPr>
            <w:tcW w:w="1207" w:type="dxa"/>
            <w:tcBorders>
              <w:top w:val="single" w:sz="4" w:space="0" w:color="auto"/>
              <w:left w:val="single" w:sz="4" w:space="0" w:color="auto"/>
              <w:bottom w:val="single" w:sz="4" w:space="0" w:color="auto"/>
              <w:right w:val="single" w:sz="4" w:space="0" w:color="auto"/>
            </w:tcBorders>
          </w:tcPr>
          <w:p w14:paraId="7E1D8EFB" w14:textId="38BB7E90" w:rsidR="007E7A85" w:rsidRPr="00D47B4B" w:rsidDel="00A33767" w:rsidRDefault="007E7A85" w:rsidP="000E0568">
            <w:pPr>
              <w:pStyle w:val="TAL"/>
              <w:rPr>
                <w:del w:id="5570" w:author="Kraft, Andreas" w:date="2023-02-08T14:03:00Z"/>
                <w:b/>
                <w:i/>
                <w:color w:val="000000"/>
              </w:rPr>
            </w:pPr>
            <w:del w:id="5571" w:author="Kraft, Andreas" w:date="2023-02-08T14:03:00Z">
              <w:r w:rsidRPr="00D47B4B" w:rsidDel="00A33767">
                <w:rPr>
                  <w:b/>
                  <w:i/>
                  <w:color w:val="000000"/>
                </w:rPr>
                <w:delText>devTr</w:delText>
              </w:r>
            </w:del>
          </w:p>
        </w:tc>
      </w:tr>
      <w:tr w:rsidR="007E7A85" w:rsidRPr="00A33767" w:rsidDel="00A33767" w14:paraId="2E8BB6EF" w14:textId="3363E5B5" w:rsidTr="000E0568">
        <w:trPr>
          <w:jc w:val="center"/>
          <w:del w:id="557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A893B42" w14:textId="0B1C19BE" w:rsidR="007E7A85" w:rsidRPr="00D47B4B" w:rsidDel="00A33767" w:rsidRDefault="007E7A85" w:rsidP="000E0568">
            <w:pPr>
              <w:pStyle w:val="TAL"/>
              <w:rPr>
                <w:del w:id="5573" w:author="Kraft, Andreas" w:date="2023-02-08T14:03:00Z"/>
                <w:rFonts w:eastAsia="MS Mincho"/>
                <w:color w:val="000000"/>
                <w:lang w:eastAsia="ja-JP"/>
              </w:rPr>
            </w:pPr>
            <w:del w:id="5574" w:author="Kraft, Andreas" w:date="2023-02-08T14:03:00Z">
              <w:r w:rsidRPr="00D47B4B" w:rsidDel="00A33767">
                <w:rPr>
                  <w:rFonts w:eastAsia="MS Mincho"/>
                  <w:color w:val="000000"/>
                  <w:lang w:eastAsia="ja-JP"/>
                </w:rPr>
                <w:delText>deviceThermostat</w:delText>
              </w:r>
            </w:del>
          </w:p>
        </w:tc>
        <w:tc>
          <w:tcPr>
            <w:tcW w:w="1207" w:type="dxa"/>
            <w:tcBorders>
              <w:top w:val="single" w:sz="4" w:space="0" w:color="auto"/>
              <w:left w:val="single" w:sz="4" w:space="0" w:color="auto"/>
              <w:bottom w:val="single" w:sz="4" w:space="0" w:color="auto"/>
              <w:right w:val="single" w:sz="4" w:space="0" w:color="auto"/>
            </w:tcBorders>
          </w:tcPr>
          <w:p w14:paraId="0DB331D7" w14:textId="50143C8E" w:rsidR="007E7A85" w:rsidRPr="00D47B4B" w:rsidDel="00A33767" w:rsidRDefault="007E7A85" w:rsidP="000E0568">
            <w:pPr>
              <w:pStyle w:val="TAL"/>
              <w:rPr>
                <w:del w:id="5575" w:author="Kraft, Andreas" w:date="2023-02-08T14:03:00Z"/>
                <w:b/>
                <w:i/>
                <w:color w:val="000000"/>
              </w:rPr>
            </w:pPr>
            <w:del w:id="5576" w:author="Kraft, Andreas" w:date="2023-02-08T14:03:00Z">
              <w:r w:rsidRPr="00D47B4B" w:rsidDel="00A33767">
                <w:rPr>
                  <w:b/>
                  <w:i/>
                  <w:color w:val="000000"/>
                </w:rPr>
                <w:delText>devTt</w:delText>
              </w:r>
            </w:del>
          </w:p>
        </w:tc>
      </w:tr>
      <w:tr w:rsidR="007E7A85" w:rsidRPr="00A33767" w:rsidDel="00A33767" w14:paraId="3D5C5A0D" w14:textId="61C0C1D8" w:rsidTr="000E0568">
        <w:trPr>
          <w:jc w:val="center"/>
          <w:del w:id="557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0F5C0A5" w14:textId="1A702D98" w:rsidR="007E7A85" w:rsidRPr="00D47B4B" w:rsidDel="00A33767" w:rsidRDefault="007E7A85" w:rsidP="000E0568">
            <w:pPr>
              <w:pStyle w:val="TAL"/>
              <w:rPr>
                <w:del w:id="5578" w:author="Kraft, Andreas" w:date="2023-02-08T14:03:00Z"/>
                <w:rFonts w:eastAsia="MS Mincho"/>
                <w:color w:val="000000"/>
                <w:lang w:eastAsia="ja-JP"/>
              </w:rPr>
            </w:pPr>
            <w:del w:id="5579" w:author="Kraft, Andreas" w:date="2023-02-08T14:03:00Z">
              <w:r w:rsidRPr="00D47B4B" w:rsidDel="00A33767">
                <w:rPr>
                  <w:rFonts w:eastAsia="MS Mincho"/>
                  <w:color w:val="000000"/>
                  <w:lang w:eastAsia="ja-JP"/>
                </w:rPr>
                <w:delText>deviceWaterHeater</w:delText>
              </w:r>
            </w:del>
          </w:p>
        </w:tc>
        <w:tc>
          <w:tcPr>
            <w:tcW w:w="1207" w:type="dxa"/>
            <w:tcBorders>
              <w:top w:val="single" w:sz="4" w:space="0" w:color="auto"/>
              <w:left w:val="single" w:sz="4" w:space="0" w:color="auto"/>
              <w:bottom w:val="single" w:sz="4" w:space="0" w:color="auto"/>
              <w:right w:val="single" w:sz="4" w:space="0" w:color="auto"/>
            </w:tcBorders>
          </w:tcPr>
          <w:p w14:paraId="2EEC6145" w14:textId="5C91D5B7" w:rsidR="007E7A85" w:rsidRPr="00D47B4B" w:rsidDel="00A33767" w:rsidRDefault="007E7A85" w:rsidP="000E0568">
            <w:pPr>
              <w:pStyle w:val="TAL"/>
              <w:rPr>
                <w:del w:id="5580" w:author="Kraft, Andreas" w:date="2023-02-08T14:03:00Z"/>
                <w:b/>
                <w:i/>
                <w:color w:val="000000"/>
              </w:rPr>
            </w:pPr>
            <w:del w:id="5581" w:author="Kraft, Andreas" w:date="2023-02-08T14:03:00Z">
              <w:r w:rsidRPr="00D47B4B" w:rsidDel="00A33767">
                <w:rPr>
                  <w:b/>
                  <w:i/>
                  <w:color w:val="000000"/>
                </w:rPr>
                <w:delText>deWHr</w:delText>
              </w:r>
            </w:del>
          </w:p>
        </w:tc>
      </w:tr>
      <w:tr w:rsidR="007E7A85" w:rsidRPr="00A33767" w:rsidDel="00A33767" w14:paraId="4B119B66" w14:textId="11C577FC" w:rsidTr="000E0568">
        <w:trPr>
          <w:jc w:val="center"/>
          <w:del w:id="558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1AF7713A" w14:textId="3AD958AE" w:rsidR="007E7A85" w:rsidRPr="00D47B4B" w:rsidDel="00A33767" w:rsidRDefault="007E7A85" w:rsidP="000E0568">
            <w:pPr>
              <w:pStyle w:val="TAL"/>
              <w:rPr>
                <w:del w:id="5583" w:author="Kraft, Andreas" w:date="2023-02-08T14:03:00Z"/>
                <w:rFonts w:eastAsia="MS Mincho"/>
                <w:color w:val="000000"/>
                <w:lang w:eastAsia="ja-JP"/>
              </w:rPr>
            </w:pPr>
            <w:del w:id="5584" w:author="Kraft, Andreas" w:date="2023-02-08T14:03:00Z">
              <w:r w:rsidRPr="00D47B4B" w:rsidDel="00A33767">
                <w:rPr>
                  <w:rFonts w:eastAsia="MS Mincho"/>
                  <w:color w:val="000000"/>
                  <w:lang w:eastAsia="ja-JP"/>
                </w:rPr>
                <w:delText>deviceWaterValve</w:delText>
              </w:r>
            </w:del>
          </w:p>
        </w:tc>
        <w:tc>
          <w:tcPr>
            <w:tcW w:w="1207" w:type="dxa"/>
            <w:tcBorders>
              <w:top w:val="single" w:sz="4" w:space="0" w:color="auto"/>
              <w:left w:val="single" w:sz="4" w:space="0" w:color="auto"/>
              <w:bottom w:val="single" w:sz="4" w:space="0" w:color="auto"/>
              <w:right w:val="single" w:sz="4" w:space="0" w:color="auto"/>
            </w:tcBorders>
          </w:tcPr>
          <w:p w14:paraId="21BF8302" w14:textId="3F2BE38D" w:rsidR="007E7A85" w:rsidRPr="00D47B4B" w:rsidDel="00A33767" w:rsidRDefault="007E7A85" w:rsidP="000E0568">
            <w:pPr>
              <w:pStyle w:val="TAL"/>
              <w:rPr>
                <w:del w:id="5585" w:author="Kraft, Andreas" w:date="2023-02-08T14:03:00Z"/>
                <w:b/>
                <w:i/>
                <w:color w:val="000000"/>
              </w:rPr>
            </w:pPr>
            <w:del w:id="5586" w:author="Kraft, Andreas" w:date="2023-02-08T14:03:00Z">
              <w:r w:rsidRPr="00D47B4B" w:rsidDel="00A33767">
                <w:rPr>
                  <w:b/>
                  <w:i/>
                  <w:color w:val="000000"/>
                </w:rPr>
                <w:delText>deWVe</w:delText>
              </w:r>
            </w:del>
          </w:p>
        </w:tc>
      </w:tr>
      <w:tr w:rsidR="007E7A85" w:rsidRPr="00A33767" w:rsidDel="00A33767" w14:paraId="54335B0B" w14:textId="690D53E9" w:rsidTr="000E0568">
        <w:trPr>
          <w:jc w:val="center"/>
          <w:del w:id="558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7D837051" w14:textId="00BB98CE" w:rsidR="007E7A85" w:rsidRPr="00D47B4B" w:rsidDel="00A33767" w:rsidRDefault="007E7A85" w:rsidP="000E0568">
            <w:pPr>
              <w:pStyle w:val="TAL"/>
              <w:rPr>
                <w:del w:id="5588" w:author="Kraft, Andreas" w:date="2023-02-08T14:03:00Z"/>
                <w:rFonts w:eastAsia="MS Mincho"/>
                <w:color w:val="000000"/>
                <w:lang w:eastAsia="ja-JP"/>
              </w:rPr>
            </w:pPr>
            <w:del w:id="5589" w:author="Kraft, Andreas" w:date="2023-02-08T14:03:00Z">
              <w:r w:rsidRPr="00D47B4B" w:rsidDel="00A33767">
                <w:rPr>
                  <w:rFonts w:eastAsia="MS Mincho"/>
                  <w:color w:val="000000"/>
                  <w:lang w:eastAsia="ja-JP"/>
                </w:rPr>
                <w:delText>deviceWeightScaleAndBodyCompositionAnalyser</w:delText>
              </w:r>
            </w:del>
          </w:p>
        </w:tc>
        <w:tc>
          <w:tcPr>
            <w:tcW w:w="1207" w:type="dxa"/>
            <w:tcBorders>
              <w:top w:val="single" w:sz="4" w:space="0" w:color="auto"/>
              <w:left w:val="single" w:sz="4" w:space="0" w:color="auto"/>
              <w:bottom w:val="single" w:sz="4" w:space="0" w:color="auto"/>
              <w:right w:val="single" w:sz="4" w:space="0" w:color="auto"/>
            </w:tcBorders>
          </w:tcPr>
          <w:p w14:paraId="3678D294" w14:textId="37E1B5EF" w:rsidR="007E7A85" w:rsidRPr="00D47B4B" w:rsidDel="00A33767" w:rsidRDefault="007E7A85" w:rsidP="000E0568">
            <w:pPr>
              <w:pStyle w:val="TAL"/>
              <w:rPr>
                <w:del w:id="5590" w:author="Kraft, Andreas" w:date="2023-02-08T14:03:00Z"/>
                <w:b/>
                <w:i/>
                <w:color w:val="000000"/>
              </w:rPr>
            </w:pPr>
            <w:del w:id="5591" w:author="Kraft, Andreas" w:date="2023-02-08T14:03:00Z">
              <w:r w:rsidRPr="00D47B4B" w:rsidDel="00A33767">
                <w:rPr>
                  <w:b/>
                  <w:i/>
                  <w:color w:val="000000"/>
                </w:rPr>
                <w:delText>dWSAB</w:delText>
              </w:r>
            </w:del>
          </w:p>
        </w:tc>
      </w:tr>
      <w:tr w:rsidR="007E7A85" w:rsidRPr="00A33767" w:rsidDel="00A33767" w14:paraId="393F652D" w14:textId="67411EEA" w:rsidTr="000E0568">
        <w:trPr>
          <w:jc w:val="center"/>
          <w:del w:id="559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138A8AF" w14:textId="3F58FEE4" w:rsidR="007E7A85" w:rsidRPr="00D47B4B" w:rsidDel="00A33767" w:rsidRDefault="007E7A85" w:rsidP="000E0568">
            <w:pPr>
              <w:pStyle w:val="TAL"/>
              <w:rPr>
                <w:del w:id="5593" w:author="Kraft, Andreas" w:date="2023-02-08T14:03:00Z"/>
                <w:rFonts w:eastAsia="MS Mincho"/>
                <w:color w:val="000000"/>
                <w:lang w:eastAsia="ja-JP"/>
              </w:rPr>
            </w:pPr>
            <w:del w:id="5594" w:author="Kraft, Andreas" w:date="2023-02-08T14:03:00Z">
              <w:r w:rsidRPr="00D47B4B" w:rsidDel="00A33767">
                <w:rPr>
                  <w:rFonts w:eastAsia="MS Mincho"/>
                  <w:color w:val="000000"/>
                  <w:lang w:eastAsia="ja-JP"/>
                </w:rPr>
                <w:delText>deviceWindowShade</w:delText>
              </w:r>
            </w:del>
          </w:p>
        </w:tc>
        <w:tc>
          <w:tcPr>
            <w:tcW w:w="1207" w:type="dxa"/>
            <w:tcBorders>
              <w:top w:val="single" w:sz="4" w:space="0" w:color="auto"/>
              <w:left w:val="single" w:sz="4" w:space="0" w:color="auto"/>
              <w:bottom w:val="single" w:sz="4" w:space="0" w:color="auto"/>
              <w:right w:val="single" w:sz="4" w:space="0" w:color="auto"/>
            </w:tcBorders>
          </w:tcPr>
          <w:p w14:paraId="05AC2CCD" w14:textId="54374439" w:rsidR="007E7A85" w:rsidRPr="00D47B4B" w:rsidDel="00A33767" w:rsidRDefault="007E7A85" w:rsidP="000E0568">
            <w:pPr>
              <w:pStyle w:val="TAL"/>
              <w:rPr>
                <w:del w:id="5595" w:author="Kraft, Andreas" w:date="2023-02-08T14:03:00Z"/>
                <w:b/>
                <w:i/>
                <w:color w:val="000000"/>
              </w:rPr>
            </w:pPr>
            <w:del w:id="5596" w:author="Kraft, Andreas" w:date="2023-02-08T14:03:00Z">
              <w:r w:rsidRPr="00D47B4B" w:rsidDel="00A33767">
                <w:rPr>
                  <w:b/>
                  <w:i/>
                  <w:color w:val="000000"/>
                </w:rPr>
                <w:delText>deWSe</w:delText>
              </w:r>
            </w:del>
          </w:p>
        </w:tc>
      </w:tr>
      <w:tr w:rsidR="007E7A85" w:rsidRPr="00A33767" w:rsidDel="00A33767" w14:paraId="14E183D9" w14:textId="195AB793" w:rsidTr="000E0568">
        <w:trPr>
          <w:jc w:val="center"/>
          <w:del w:id="559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50194BBC" w14:textId="484BD98A" w:rsidR="007E7A85" w:rsidRPr="00A16CE7" w:rsidDel="00A33767" w:rsidRDefault="007E7A85" w:rsidP="000E0568">
            <w:pPr>
              <w:pStyle w:val="TAL"/>
              <w:rPr>
                <w:del w:id="5598" w:author="Kraft, Andreas" w:date="2023-02-08T14:03:00Z"/>
                <w:color w:val="000000"/>
                <w:lang w:eastAsia="ko-KR"/>
              </w:rPr>
            </w:pPr>
            <w:del w:id="5599" w:author="Kraft, Andreas" w:date="2023-02-08T14:03:00Z">
              <w:r w:rsidRPr="00A16CE7" w:rsidDel="00A33767">
                <w:rPr>
                  <w:rFonts w:hint="eastAsia"/>
                  <w:color w:val="000000"/>
                  <w:lang w:eastAsia="ko-KR"/>
                </w:rPr>
                <w:delText>deviceBottleWarmer</w:delText>
              </w:r>
            </w:del>
          </w:p>
        </w:tc>
        <w:tc>
          <w:tcPr>
            <w:tcW w:w="1207" w:type="dxa"/>
            <w:tcBorders>
              <w:top w:val="single" w:sz="4" w:space="0" w:color="auto"/>
              <w:left w:val="single" w:sz="4" w:space="0" w:color="auto"/>
              <w:bottom w:val="single" w:sz="4" w:space="0" w:color="auto"/>
              <w:right w:val="single" w:sz="4" w:space="0" w:color="auto"/>
            </w:tcBorders>
          </w:tcPr>
          <w:p w14:paraId="757B43B6" w14:textId="20E55781" w:rsidR="007E7A85" w:rsidRPr="00A16CE7" w:rsidDel="00A33767" w:rsidRDefault="007E7A85" w:rsidP="000E0568">
            <w:pPr>
              <w:pStyle w:val="TAL"/>
              <w:rPr>
                <w:del w:id="5600" w:author="Kraft, Andreas" w:date="2023-02-08T14:03:00Z"/>
                <w:b/>
                <w:i/>
                <w:color w:val="000000"/>
                <w:lang w:eastAsia="ko-KR"/>
              </w:rPr>
            </w:pPr>
            <w:del w:id="5601" w:author="Kraft, Andreas" w:date="2023-02-08T14:03:00Z">
              <w:r w:rsidRPr="00A16CE7" w:rsidDel="00A33767">
                <w:rPr>
                  <w:rFonts w:hint="eastAsia"/>
                  <w:b/>
                  <w:i/>
                  <w:color w:val="000000"/>
                  <w:lang w:eastAsia="ko-KR"/>
                </w:rPr>
                <w:delText>deBWr</w:delText>
              </w:r>
            </w:del>
          </w:p>
        </w:tc>
      </w:tr>
      <w:tr w:rsidR="007E7A85" w:rsidRPr="00A33767" w:rsidDel="00A33767" w14:paraId="10FF4328" w14:textId="53BFFB0C" w:rsidTr="000E0568">
        <w:trPr>
          <w:jc w:val="center"/>
          <w:del w:id="560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A8BD082" w14:textId="48412F5C" w:rsidR="007E7A85" w:rsidRPr="00A16CE7" w:rsidDel="00A33767" w:rsidRDefault="007E7A85" w:rsidP="000E0568">
            <w:pPr>
              <w:pStyle w:val="TAL"/>
              <w:rPr>
                <w:del w:id="5603" w:author="Kraft, Andreas" w:date="2023-02-08T14:03:00Z"/>
                <w:color w:val="000000"/>
                <w:lang w:eastAsia="ko-KR"/>
              </w:rPr>
            </w:pPr>
            <w:del w:id="5604" w:author="Kraft, Andreas" w:date="2023-02-08T14:03:00Z">
              <w:r w:rsidRPr="00A16CE7" w:rsidDel="00A33767">
                <w:rPr>
                  <w:rFonts w:hint="eastAsia"/>
                  <w:color w:val="000000"/>
                  <w:lang w:eastAsia="ko-KR"/>
                </w:rPr>
                <w:delText>deviceGarbageDisposal</w:delText>
              </w:r>
            </w:del>
          </w:p>
        </w:tc>
        <w:tc>
          <w:tcPr>
            <w:tcW w:w="1207" w:type="dxa"/>
            <w:tcBorders>
              <w:top w:val="single" w:sz="4" w:space="0" w:color="auto"/>
              <w:left w:val="single" w:sz="4" w:space="0" w:color="auto"/>
              <w:bottom w:val="single" w:sz="4" w:space="0" w:color="auto"/>
              <w:right w:val="single" w:sz="4" w:space="0" w:color="auto"/>
            </w:tcBorders>
          </w:tcPr>
          <w:p w14:paraId="50CAD94D" w14:textId="07C2B5AA" w:rsidR="007E7A85" w:rsidRPr="00A16CE7" w:rsidDel="00A33767" w:rsidRDefault="007E7A85" w:rsidP="000E0568">
            <w:pPr>
              <w:pStyle w:val="TAL"/>
              <w:rPr>
                <w:del w:id="5605" w:author="Kraft, Andreas" w:date="2023-02-08T14:03:00Z"/>
                <w:b/>
                <w:i/>
                <w:color w:val="000000"/>
                <w:lang w:eastAsia="ko-KR"/>
              </w:rPr>
            </w:pPr>
            <w:del w:id="5606" w:author="Kraft, Andreas" w:date="2023-02-08T14:03:00Z">
              <w:r w:rsidRPr="00A16CE7" w:rsidDel="00A33767">
                <w:rPr>
                  <w:rFonts w:hint="eastAsia"/>
                  <w:b/>
                  <w:i/>
                  <w:color w:val="000000"/>
                  <w:lang w:eastAsia="ko-KR"/>
                </w:rPr>
                <w:delText>deGDp</w:delText>
              </w:r>
            </w:del>
          </w:p>
        </w:tc>
      </w:tr>
      <w:tr w:rsidR="007E7A85" w:rsidRPr="00A33767" w:rsidDel="00A33767" w14:paraId="6A1F13A4" w14:textId="172A6685" w:rsidTr="000E0568">
        <w:trPr>
          <w:jc w:val="center"/>
          <w:del w:id="5607"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2BC00364" w14:textId="4A795572" w:rsidR="007E7A85" w:rsidRPr="00A16CE7" w:rsidDel="00A33767" w:rsidRDefault="007E7A85" w:rsidP="000E0568">
            <w:pPr>
              <w:pStyle w:val="TAL"/>
              <w:rPr>
                <w:del w:id="5608" w:author="Kraft, Andreas" w:date="2023-02-08T14:03:00Z"/>
                <w:color w:val="000000"/>
                <w:lang w:eastAsia="ko-KR"/>
              </w:rPr>
            </w:pPr>
            <w:del w:id="5609" w:author="Kraft, Andreas" w:date="2023-02-08T14:03:00Z">
              <w:r w:rsidRPr="00A16CE7" w:rsidDel="00A33767">
                <w:rPr>
                  <w:rFonts w:hint="eastAsia"/>
                  <w:color w:val="000000"/>
                  <w:lang w:eastAsia="ko-KR"/>
                </w:rPr>
                <w:delText>deviceWaterPu</w:delText>
              </w:r>
              <w:r w:rsidRPr="00A16CE7" w:rsidDel="00A33767">
                <w:rPr>
                  <w:color w:val="000000"/>
                  <w:lang w:eastAsia="ko-KR"/>
                </w:rPr>
                <w:delText>rifier</w:delText>
              </w:r>
            </w:del>
          </w:p>
        </w:tc>
        <w:tc>
          <w:tcPr>
            <w:tcW w:w="1207" w:type="dxa"/>
            <w:tcBorders>
              <w:top w:val="single" w:sz="4" w:space="0" w:color="auto"/>
              <w:left w:val="single" w:sz="4" w:space="0" w:color="auto"/>
              <w:bottom w:val="single" w:sz="4" w:space="0" w:color="auto"/>
              <w:right w:val="single" w:sz="4" w:space="0" w:color="auto"/>
            </w:tcBorders>
          </w:tcPr>
          <w:p w14:paraId="004ECD1A" w14:textId="5E16438D" w:rsidR="007E7A85" w:rsidRPr="00A16CE7" w:rsidDel="00A33767" w:rsidRDefault="007E7A85" w:rsidP="000E0568">
            <w:pPr>
              <w:pStyle w:val="TAL"/>
              <w:rPr>
                <w:del w:id="5610" w:author="Kraft, Andreas" w:date="2023-02-08T14:03:00Z"/>
                <w:b/>
                <w:i/>
                <w:color w:val="000000"/>
                <w:lang w:eastAsia="ko-KR"/>
              </w:rPr>
            </w:pPr>
            <w:del w:id="5611" w:author="Kraft, Andreas" w:date="2023-02-08T14:03:00Z">
              <w:r w:rsidRPr="00A16CE7" w:rsidDel="00A33767">
                <w:rPr>
                  <w:rFonts w:hint="eastAsia"/>
                  <w:b/>
                  <w:i/>
                  <w:color w:val="000000"/>
                  <w:lang w:eastAsia="ko-KR"/>
                </w:rPr>
                <w:delText>deWPr</w:delText>
              </w:r>
            </w:del>
          </w:p>
        </w:tc>
      </w:tr>
      <w:tr w:rsidR="007E7A85" w:rsidRPr="00A33767" w:rsidDel="00A33767" w14:paraId="5250110B" w14:textId="6FBB0746" w:rsidTr="000E0568">
        <w:trPr>
          <w:jc w:val="center"/>
          <w:del w:id="5612"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4541796F" w14:textId="67ABB796" w:rsidR="007E7A85" w:rsidRPr="00A16CE7" w:rsidDel="00A33767" w:rsidRDefault="007E7A85" w:rsidP="000E0568">
            <w:pPr>
              <w:pStyle w:val="TAL"/>
              <w:rPr>
                <w:del w:id="5613" w:author="Kraft, Andreas" w:date="2023-02-08T14:03:00Z"/>
                <w:color w:val="000000"/>
                <w:lang w:eastAsia="ko-KR"/>
              </w:rPr>
            </w:pPr>
            <w:del w:id="5614" w:author="Kraft, Andreas" w:date="2023-02-08T14:03:00Z">
              <w:r w:rsidDel="00A33767">
                <w:rPr>
                  <w:color w:val="000000"/>
                  <w:lang w:eastAsia="ko-KR"/>
                </w:rPr>
                <w:delText>flexNode</w:delText>
              </w:r>
            </w:del>
          </w:p>
        </w:tc>
        <w:tc>
          <w:tcPr>
            <w:tcW w:w="1207" w:type="dxa"/>
            <w:tcBorders>
              <w:top w:val="single" w:sz="4" w:space="0" w:color="auto"/>
              <w:left w:val="single" w:sz="4" w:space="0" w:color="auto"/>
              <w:bottom w:val="single" w:sz="4" w:space="0" w:color="auto"/>
              <w:right w:val="single" w:sz="4" w:space="0" w:color="auto"/>
            </w:tcBorders>
          </w:tcPr>
          <w:p w14:paraId="7BDC6D0A" w14:textId="6C6B697E" w:rsidR="007E7A85" w:rsidRPr="00A16CE7" w:rsidDel="00A33767" w:rsidRDefault="007E7A85" w:rsidP="000E0568">
            <w:pPr>
              <w:pStyle w:val="TAL"/>
              <w:rPr>
                <w:del w:id="5615" w:author="Kraft, Andreas" w:date="2023-02-08T14:03:00Z"/>
                <w:b/>
                <w:i/>
                <w:color w:val="000000"/>
                <w:lang w:eastAsia="ko-KR"/>
              </w:rPr>
            </w:pPr>
            <w:del w:id="5616" w:author="Kraft, Andreas" w:date="2023-02-08T14:03:00Z">
              <w:r w:rsidDel="00A33767">
                <w:rPr>
                  <w:b/>
                  <w:i/>
                  <w:color w:val="000000"/>
                  <w:lang w:eastAsia="ko-KR"/>
                </w:rPr>
                <w:delText>fleNe</w:delText>
              </w:r>
            </w:del>
          </w:p>
        </w:tc>
      </w:tr>
    </w:tbl>
    <w:p w14:paraId="64AAA8F0" w14:textId="7512F60C" w:rsidR="007E7A85" w:rsidDel="00A33767" w:rsidRDefault="007E7A85" w:rsidP="007E7A85">
      <w:pPr>
        <w:rPr>
          <w:del w:id="5617" w:author="Kraft, Andreas" w:date="2023-02-08T14:03:00Z"/>
          <w:color w:val="000000"/>
        </w:rPr>
      </w:pPr>
    </w:p>
    <w:p w14:paraId="021FE625" w14:textId="6841F1C2" w:rsidR="007E7A85" w:rsidRPr="00704FE2" w:rsidDel="00A33767" w:rsidRDefault="007E7A85" w:rsidP="007E7A85">
      <w:pPr>
        <w:rPr>
          <w:del w:id="5618" w:author="Kraft, Andreas" w:date="2023-02-08T14:03:00Z"/>
          <w:rFonts w:eastAsia="MS Mincho"/>
          <w:color w:val="000000"/>
          <w:lang w:eastAsia="ja-JP"/>
        </w:rPr>
      </w:pPr>
      <w:del w:id="5619" w:author="Kraft, Andreas" w:date="2023-02-08T14:03:00Z">
        <w:r w:rsidRPr="00EC746C" w:rsidDel="00A33767">
          <w:rPr>
            <w:color w:val="000000"/>
          </w:rPr>
          <w:delText>In protocol bindings resou</w:delText>
        </w:r>
        <w:r w:rsidDel="00A33767">
          <w:rPr>
            <w:color w:val="000000"/>
          </w:rPr>
          <w:delText xml:space="preserve">rce type names for </w:delText>
        </w:r>
        <w:r w:rsidRPr="00704FE2" w:rsidDel="00A33767">
          <w:rPr>
            <w:rFonts w:eastAsia="MS Mincho" w:hint="eastAsia"/>
            <w:color w:val="000000"/>
            <w:lang w:eastAsia="ja-JP"/>
          </w:rPr>
          <w:delText>SubD</w:delText>
        </w:r>
        <w:r w:rsidDel="00A33767">
          <w:rPr>
            <w:color w:val="000000"/>
          </w:rPr>
          <w:delText>evice</w:delText>
        </w:r>
        <w:r w:rsidRPr="00EC746C" w:rsidDel="00A33767">
          <w:rPr>
            <w:color w:val="000000"/>
          </w:rPr>
          <w:delText xml:space="preserve"> </w:delText>
        </w:r>
        <w:r w:rsidRPr="00704FE2" w:rsidDel="00A33767">
          <w:rPr>
            <w:rFonts w:eastAsia="MS Mincho" w:hint="eastAsia"/>
            <w:color w:val="000000"/>
            <w:lang w:eastAsia="ja-JP"/>
          </w:rPr>
          <w:delText xml:space="preserve">model </w:delText>
        </w:r>
        <w:r w:rsidRPr="00EC746C" w:rsidDel="00A33767">
          <w:rPr>
            <w:color w:val="000000"/>
          </w:rPr>
          <w:delText xml:space="preserve">shall be translated into short names of </w:delText>
        </w:r>
        <w:r w:rsidDel="00A33767">
          <w:rPr>
            <w:color w:val="000000"/>
          </w:rPr>
          <w:fldChar w:fldCharType="begin"/>
        </w:r>
        <w:r w:rsidDel="00A33767">
          <w:rPr>
            <w:color w:val="000000"/>
          </w:rPr>
          <w:delInstrText xml:space="preserve"> REF _Ref488077337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2</w:delText>
        </w:r>
        <w:r w:rsidDel="00A33767">
          <w:rPr>
            <w:color w:val="000000"/>
          </w:rPr>
          <w:fldChar w:fldCharType="end"/>
        </w:r>
        <w:r w:rsidRPr="00704FE2" w:rsidDel="00A33767">
          <w:rPr>
            <w:rFonts w:eastAsia="MS Mincho" w:hint="eastAsia"/>
            <w:color w:val="000000"/>
            <w:lang w:eastAsia="ja-JP"/>
          </w:rPr>
          <w:delText>.</w:delText>
        </w:r>
      </w:del>
    </w:p>
    <w:p w14:paraId="1CCCBC96" w14:textId="070F248C" w:rsidR="007E7A85" w:rsidDel="00A33767" w:rsidRDefault="007E7A85" w:rsidP="007E7A85">
      <w:pPr>
        <w:pStyle w:val="Beschriftung"/>
        <w:keepNext/>
        <w:rPr>
          <w:del w:id="5620" w:author="Kraft, Andreas" w:date="2023-02-08T14:03:00Z"/>
        </w:rPr>
      </w:pPr>
      <w:bookmarkStart w:id="5621" w:name="_Ref488077337"/>
      <w:del w:id="5622"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2</w:delText>
        </w:r>
        <w:r w:rsidDel="00A33767">
          <w:rPr>
            <w:b w:val="0"/>
            <w:bCs w:val="0"/>
          </w:rPr>
          <w:fldChar w:fldCharType="end"/>
        </w:r>
        <w:bookmarkEnd w:id="5621"/>
        <w:r w:rsidRPr="00007D85" w:rsidDel="00A33767">
          <w:delText>: Specialization type short names (SubDevice models)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046C0070" w14:textId="270E9F40" w:rsidTr="000E0568">
        <w:trPr>
          <w:tblHeader/>
          <w:jc w:val="center"/>
          <w:del w:id="5623" w:author="Kraft, Andreas" w:date="2023-02-08T14:03:00Z"/>
        </w:trPr>
        <w:tc>
          <w:tcPr>
            <w:tcW w:w="2674" w:type="dxa"/>
          </w:tcPr>
          <w:p w14:paraId="756B813C" w14:textId="6AF9D4FD" w:rsidR="007E7A85" w:rsidRPr="006D7424" w:rsidDel="00A33767" w:rsidRDefault="007E7A85" w:rsidP="000E0568">
            <w:pPr>
              <w:pStyle w:val="TAH"/>
              <w:rPr>
                <w:del w:id="5624" w:author="Kraft, Andreas" w:date="2023-02-08T14:03:00Z"/>
                <w:color w:val="000000"/>
              </w:rPr>
            </w:pPr>
            <w:del w:id="5625" w:author="Kraft, Andreas" w:date="2023-02-08T14:03:00Z">
              <w:r w:rsidRPr="006D7424" w:rsidDel="00A33767">
                <w:rPr>
                  <w:color w:val="000000"/>
                </w:rPr>
                <w:delText>Resource Type Name</w:delText>
              </w:r>
            </w:del>
          </w:p>
        </w:tc>
        <w:tc>
          <w:tcPr>
            <w:tcW w:w="1207" w:type="dxa"/>
          </w:tcPr>
          <w:p w14:paraId="3849DB3A" w14:textId="0D6CEEB7" w:rsidR="007E7A85" w:rsidRPr="006D7424" w:rsidDel="00A33767" w:rsidRDefault="007E7A85" w:rsidP="000E0568">
            <w:pPr>
              <w:pStyle w:val="TAH"/>
              <w:rPr>
                <w:del w:id="5626" w:author="Kraft, Andreas" w:date="2023-02-08T14:03:00Z"/>
                <w:color w:val="000000"/>
              </w:rPr>
            </w:pPr>
            <w:del w:id="5627" w:author="Kraft, Andreas" w:date="2023-02-08T14:03:00Z">
              <w:r w:rsidRPr="006D7424" w:rsidDel="00A33767">
                <w:rPr>
                  <w:color w:val="000000"/>
                </w:rPr>
                <w:delText>Short Name</w:delText>
              </w:r>
            </w:del>
          </w:p>
        </w:tc>
      </w:tr>
      <w:tr w:rsidR="007E7A85" w:rsidRPr="00A33767" w:rsidDel="00A33767" w14:paraId="46384036" w14:textId="2C836A9B" w:rsidTr="000E0568">
        <w:trPr>
          <w:jc w:val="center"/>
          <w:del w:id="5628"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E597D4A" w14:textId="770019A3" w:rsidR="007E7A85" w:rsidRPr="005572A1" w:rsidDel="00A33767" w:rsidRDefault="007E7A85" w:rsidP="000E0568">
            <w:pPr>
              <w:pStyle w:val="TAL"/>
              <w:rPr>
                <w:del w:id="5629" w:author="Kraft, Andreas" w:date="2023-02-08T14:03:00Z"/>
                <w:color w:val="000000"/>
                <w:lang w:eastAsia="ko-KR"/>
              </w:rPr>
            </w:pPr>
            <w:del w:id="5630" w:author="Kraft, Andreas" w:date="2023-02-08T14:03:00Z">
              <w:r w:rsidRPr="005572A1" w:rsidDel="00A33767">
                <w:rPr>
                  <w:color w:val="000000"/>
                  <w:lang w:eastAsia="ko-KR"/>
                </w:rPr>
                <w:delText>cuff</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A2846FE" w14:textId="59E475AE" w:rsidR="007E7A85" w:rsidRPr="005572A1" w:rsidDel="00A33767" w:rsidRDefault="007E7A85" w:rsidP="000E0568">
            <w:pPr>
              <w:pStyle w:val="TAL"/>
              <w:rPr>
                <w:del w:id="5631" w:author="Kraft, Andreas" w:date="2023-02-08T14:03:00Z"/>
                <w:b/>
                <w:i/>
                <w:color w:val="000000"/>
              </w:rPr>
            </w:pPr>
            <w:del w:id="5632" w:author="Kraft, Andreas" w:date="2023-02-08T14:03:00Z">
              <w:r w:rsidRPr="005572A1" w:rsidDel="00A33767">
                <w:rPr>
                  <w:b/>
                  <w:i/>
                  <w:color w:val="000000"/>
                </w:rPr>
                <w:delText>cuff</w:delText>
              </w:r>
            </w:del>
          </w:p>
        </w:tc>
      </w:tr>
      <w:tr w:rsidR="007E7A85" w:rsidRPr="00A33767" w:rsidDel="00A33767" w14:paraId="19ECABA3" w14:textId="2F505D58" w:rsidTr="000E0568">
        <w:trPr>
          <w:jc w:val="center"/>
          <w:del w:id="5633"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7042B75" w14:textId="489D8058" w:rsidR="007E7A85" w:rsidRPr="005572A1" w:rsidDel="00A33767" w:rsidRDefault="007E7A85" w:rsidP="000E0568">
            <w:pPr>
              <w:pStyle w:val="TAL"/>
              <w:rPr>
                <w:del w:id="5634" w:author="Kraft, Andreas" w:date="2023-02-08T14:03:00Z"/>
                <w:color w:val="000000"/>
                <w:lang w:eastAsia="ko-KR"/>
              </w:rPr>
            </w:pPr>
            <w:del w:id="5635" w:author="Kraft, Andreas" w:date="2023-02-08T14:03:00Z">
              <w:r w:rsidRPr="005572A1" w:rsidDel="00A33767">
                <w:rPr>
                  <w:color w:val="000000"/>
                  <w:lang w:eastAsia="ko-KR"/>
                </w:rPr>
                <w:delText>powerOutlet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6043185" w14:textId="2821AF57" w:rsidR="007E7A85" w:rsidRPr="005572A1" w:rsidDel="00A33767" w:rsidRDefault="007E7A85" w:rsidP="000E0568">
            <w:pPr>
              <w:pStyle w:val="TAL"/>
              <w:rPr>
                <w:del w:id="5636" w:author="Kraft, Andreas" w:date="2023-02-08T14:03:00Z"/>
                <w:b/>
                <w:i/>
                <w:color w:val="000000"/>
              </w:rPr>
            </w:pPr>
            <w:del w:id="5637" w:author="Kraft, Andreas" w:date="2023-02-08T14:03:00Z">
              <w:r w:rsidRPr="005572A1" w:rsidDel="00A33767">
                <w:rPr>
                  <w:b/>
                  <w:i/>
                  <w:color w:val="000000"/>
                </w:rPr>
                <w:delText>powO</w:delText>
              </w:r>
              <w:r w:rsidDel="00A33767">
                <w:rPr>
                  <w:b/>
                  <w:i/>
                  <w:color w:val="000000"/>
                </w:rPr>
                <w:delText>t</w:delText>
              </w:r>
            </w:del>
          </w:p>
        </w:tc>
      </w:tr>
      <w:tr w:rsidR="007E7A85" w:rsidRPr="00EC746C" w:rsidDel="00A33767" w14:paraId="47FFCC1A" w14:textId="2DAC7BAA" w:rsidTr="000E0568">
        <w:trPr>
          <w:jc w:val="center"/>
          <w:del w:id="5638" w:author="Kraft, Andreas" w:date="2023-02-08T14:03:00Z"/>
        </w:trPr>
        <w:tc>
          <w:tcPr>
            <w:tcW w:w="2674" w:type="dxa"/>
            <w:vAlign w:val="center"/>
          </w:tcPr>
          <w:p w14:paraId="27814A7B" w14:textId="777FC6E2" w:rsidR="007E7A85" w:rsidRPr="006D7424" w:rsidDel="00A33767" w:rsidRDefault="007E7A85" w:rsidP="000E0568">
            <w:pPr>
              <w:pStyle w:val="TAL"/>
              <w:rPr>
                <w:del w:id="5639" w:author="Kraft, Andreas" w:date="2023-02-08T14:03:00Z"/>
                <w:color w:val="000000"/>
              </w:rPr>
            </w:pPr>
            <w:del w:id="5640" w:author="Kraft, Andreas" w:date="2023-02-08T14:03:00Z">
              <w:r w:rsidRPr="006D7424" w:rsidDel="00A33767">
                <w:rPr>
                  <w:rFonts w:hint="eastAsia"/>
                  <w:color w:val="000000"/>
                  <w:lang w:eastAsia="ko-KR"/>
                </w:rPr>
                <w:delText>subDevic</w:delText>
              </w:r>
              <w:r w:rsidDel="00A33767">
                <w:rPr>
                  <w:color w:val="000000"/>
                  <w:lang w:eastAsia="ko-KR"/>
                </w:rPr>
                <w:delText>e</w:delText>
              </w:r>
              <w:r w:rsidRPr="006D7424" w:rsidDel="00A33767">
                <w:rPr>
                  <w:color w:val="000000"/>
                  <w:lang w:eastAsia="ko-KR"/>
                </w:rPr>
                <w:delText>C</w:delText>
              </w:r>
              <w:r w:rsidRPr="006D7424" w:rsidDel="00A33767">
                <w:rPr>
                  <w:rFonts w:eastAsia="MS Mincho" w:hint="eastAsia"/>
                  <w:color w:val="000000"/>
                  <w:lang w:eastAsia="ja-JP"/>
                </w:rPr>
                <w:delText>uff</w:delText>
              </w:r>
            </w:del>
          </w:p>
        </w:tc>
        <w:tc>
          <w:tcPr>
            <w:tcW w:w="1207" w:type="dxa"/>
            <w:vAlign w:val="center"/>
          </w:tcPr>
          <w:p w14:paraId="2613285A" w14:textId="5193C9AB" w:rsidR="007E7A85" w:rsidRPr="006D7424" w:rsidDel="00A33767" w:rsidRDefault="007E7A85" w:rsidP="000E0568">
            <w:pPr>
              <w:pStyle w:val="TAL"/>
              <w:rPr>
                <w:del w:id="5641" w:author="Kraft, Andreas" w:date="2023-02-08T14:03:00Z"/>
                <w:b/>
                <w:i/>
                <w:color w:val="000000"/>
              </w:rPr>
            </w:pPr>
            <w:del w:id="5642" w:author="Kraft, Andreas" w:date="2023-02-08T14:03:00Z">
              <w:r w:rsidRPr="006E6495" w:rsidDel="00A33767">
                <w:rPr>
                  <w:b/>
                  <w:i/>
                  <w:color w:val="000000"/>
                </w:rPr>
                <w:delText>suDCf</w:delText>
              </w:r>
            </w:del>
          </w:p>
        </w:tc>
      </w:tr>
      <w:tr w:rsidR="007E7A85" w:rsidRPr="00EC746C" w:rsidDel="00A33767" w14:paraId="4F9D8A65" w14:textId="22EAA6DE" w:rsidTr="000E0568">
        <w:trPr>
          <w:jc w:val="center"/>
          <w:del w:id="5643" w:author="Kraft, Andreas" w:date="2023-02-08T14:03:00Z"/>
        </w:trPr>
        <w:tc>
          <w:tcPr>
            <w:tcW w:w="2674" w:type="dxa"/>
            <w:vAlign w:val="center"/>
          </w:tcPr>
          <w:p w14:paraId="3B45DF42" w14:textId="1F6FA6D6" w:rsidR="007E7A85" w:rsidRPr="006D7424" w:rsidDel="00A33767" w:rsidRDefault="007E7A85" w:rsidP="000E0568">
            <w:pPr>
              <w:pStyle w:val="TAL"/>
              <w:rPr>
                <w:del w:id="5644" w:author="Kraft, Andreas" w:date="2023-02-08T14:03:00Z"/>
                <w:rFonts w:eastAsia="MS Mincho"/>
                <w:color w:val="000000"/>
                <w:lang w:eastAsia="ja-JP"/>
              </w:rPr>
            </w:pPr>
            <w:del w:id="5645" w:author="Kraft, Andreas" w:date="2023-02-08T14:03:00Z">
              <w:r w:rsidRPr="006E6495" w:rsidDel="00A33767">
                <w:rPr>
                  <w:color w:val="000000"/>
                  <w:lang w:eastAsia="ko-KR"/>
                </w:rPr>
                <w:delText>subDevicePowerOutlet</w:delText>
              </w:r>
            </w:del>
          </w:p>
        </w:tc>
        <w:tc>
          <w:tcPr>
            <w:tcW w:w="1207" w:type="dxa"/>
            <w:vAlign w:val="center"/>
          </w:tcPr>
          <w:p w14:paraId="0292AA57" w14:textId="1757EB4D" w:rsidR="007E7A85" w:rsidRPr="006D7424" w:rsidDel="00A33767" w:rsidRDefault="007E7A85" w:rsidP="000E0568">
            <w:pPr>
              <w:pStyle w:val="TAL"/>
              <w:rPr>
                <w:del w:id="5646" w:author="Kraft, Andreas" w:date="2023-02-08T14:03:00Z"/>
                <w:b/>
                <w:i/>
                <w:color w:val="000000"/>
              </w:rPr>
            </w:pPr>
            <w:del w:id="5647" w:author="Kraft, Andreas" w:date="2023-02-08T14:03:00Z">
              <w:r w:rsidRPr="006E6495" w:rsidDel="00A33767">
                <w:rPr>
                  <w:b/>
                  <w:i/>
                  <w:color w:val="000000"/>
                </w:rPr>
                <w:delText>sDPOt</w:delText>
              </w:r>
            </w:del>
          </w:p>
        </w:tc>
      </w:tr>
      <w:tr w:rsidR="007E7A85" w:rsidRPr="00EC746C" w:rsidDel="00A33767" w14:paraId="1F4DE5ED" w14:textId="73E2D4AF" w:rsidTr="000E0568">
        <w:trPr>
          <w:jc w:val="center"/>
          <w:del w:id="5648" w:author="Kraft, Andreas" w:date="2023-02-08T14:03:00Z"/>
        </w:trPr>
        <w:tc>
          <w:tcPr>
            <w:tcW w:w="2674" w:type="dxa"/>
            <w:vAlign w:val="center"/>
          </w:tcPr>
          <w:p w14:paraId="69D326C6" w14:textId="7034AE07" w:rsidR="007E7A85" w:rsidRPr="00992B78" w:rsidDel="00A33767" w:rsidRDefault="007E7A85" w:rsidP="000E0568">
            <w:pPr>
              <w:pStyle w:val="TAL"/>
              <w:rPr>
                <w:del w:id="5649" w:author="Kraft, Andreas" w:date="2023-02-08T14:03:00Z"/>
                <w:color w:val="000000"/>
                <w:lang w:eastAsia="ko-KR"/>
              </w:rPr>
            </w:pPr>
            <w:del w:id="5650" w:author="Kraft, Andreas" w:date="2023-02-08T14:03:00Z">
              <w:r w:rsidRPr="009C5380" w:rsidDel="00A33767">
                <w:rPr>
                  <w:rFonts w:hint="eastAsia"/>
                  <w:color w:val="000000"/>
                  <w:lang w:eastAsia="ko-KR"/>
                </w:rPr>
                <w:delText>dmAreaNwkInfo</w:delText>
              </w:r>
            </w:del>
          </w:p>
        </w:tc>
        <w:tc>
          <w:tcPr>
            <w:tcW w:w="1207" w:type="dxa"/>
            <w:vAlign w:val="center"/>
          </w:tcPr>
          <w:p w14:paraId="648361DA" w14:textId="5423939D" w:rsidR="007E7A85" w:rsidRPr="00992B78" w:rsidDel="00A33767" w:rsidRDefault="007E7A85" w:rsidP="000E0568">
            <w:pPr>
              <w:pStyle w:val="TAL"/>
              <w:rPr>
                <w:del w:id="5651" w:author="Kraft, Andreas" w:date="2023-02-08T14:03:00Z"/>
                <w:b/>
                <w:i/>
                <w:color w:val="000000"/>
                <w:lang w:eastAsia="ko-KR"/>
              </w:rPr>
            </w:pPr>
            <w:del w:id="5652" w:author="Kraft, Andreas" w:date="2023-02-08T14:03:00Z">
              <w:r w:rsidRPr="009C5380" w:rsidDel="00A33767">
                <w:rPr>
                  <w:rFonts w:hint="eastAsia"/>
                  <w:b/>
                  <w:i/>
                  <w:color w:val="000000"/>
                  <w:lang w:eastAsia="ko-KR"/>
                </w:rPr>
                <w:delText>dANIo</w:delText>
              </w:r>
            </w:del>
          </w:p>
        </w:tc>
      </w:tr>
    </w:tbl>
    <w:p w14:paraId="0A7A86FF" w14:textId="255BA35F" w:rsidR="007E7A85" w:rsidRPr="00EC746C" w:rsidDel="00A33767" w:rsidRDefault="007E7A85" w:rsidP="007E7A85">
      <w:pPr>
        <w:rPr>
          <w:del w:id="5653" w:author="Kraft, Andreas" w:date="2023-02-08T14:03:00Z"/>
          <w:color w:val="000000"/>
        </w:rPr>
      </w:pPr>
      <w:del w:id="5654" w:author="Kraft, Andreas" w:date="2023-02-08T14:03:00Z">
        <w:r w:rsidRPr="00D10FE6" w:rsidDel="00A33767">
          <w:delText>NOTE</w:delText>
        </w:r>
        <w:r w:rsidRPr="00DF1F07" w:rsidDel="00A33767">
          <w:rPr>
            <w:lang w:eastAsia="ko-KR"/>
          </w:rPr>
          <w:delText>: see section</w:delText>
        </w:r>
        <w:r w:rsidDel="00A33767">
          <w:rPr>
            <w:lang w:eastAsia="ko-KR"/>
          </w:rPr>
          <w:delText xml:space="preserve"> </w:delText>
        </w:r>
        <w:r w:rsidDel="00A33767">
          <w:rPr>
            <w:lang w:eastAsia="ko-KR"/>
          </w:rPr>
          <w:fldChar w:fldCharType="begin"/>
        </w:r>
        <w:r w:rsidDel="00A33767">
          <w:rPr>
            <w:lang w:eastAsia="ko-KR"/>
          </w:rPr>
          <w:delInstrText xml:space="preserve"> REF _Ref40436598 \r \h </w:delInstrText>
        </w:r>
        <w:r w:rsidDel="00A33767">
          <w:rPr>
            <w:lang w:eastAsia="ko-KR"/>
          </w:rPr>
        </w:r>
        <w:r w:rsidDel="00A33767">
          <w:rPr>
            <w:lang w:eastAsia="ko-KR"/>
          </w:rPr>
          <w:fldChar w:fldCharType="separate"/>
        </w:r>
        <w:r w:rsidDel="00A33767">
          <w:rPr>
            <w:lang w:eastAsia="ko-KR"/>
          </w:rPr>
          <w:delText>6.2.7</w:delText>
        </w:r>
        <w:r w:rsidDel="00A33767">
          <w:rPr>
            <w:lang w:eastAsia="ko-KR"/>
          </w:rPr>
          <w:fldChar w:fldCharType="end"/>
        </w:r>
        <w:r w:rsidRPr="00DF1F07" w:rsidDel="00A33767">
          <w:rPr>
            <w:lang w:eastAsia="ko-KR"/>
          </w:rPr>
          <w:delText>, rule 7</w:delText>
        </w:r>
        <w:r w:rsidDel="00A33767">
          <w:rPr>
            <w:lang w:val="fr-FR" w:eastAsia="ko-KR"/>
          </w:rPr>
          <w:delText>-</w:delText>
        </w:r>
        <w:r w:rsidRPr="00DF1F07" w:rsidDel="00A33767">
          <w:rPr>
            <w:lang w:eastAsia="ko-KR"/>
          </w:rPr>
          <w:delText>4</w:delText>
        </w:r>
      </w:del>
    </w:p>
    <w:p w14:paraId="1999AC92" w14:textId="51B7B9F3" w:rsidR="007E7A85" w:rsidDel="00A33767" w:rsidRDefault="007E7A85" w:rsidP="007E7A85">
      <w:pPr>
        <w:rPr>
          <w:del w:id="5655" w:author="Kraft, Andreas" w:date="2023-02-08T14:03:00Z"/>
          <w:color w:val="000000"/>
        </w:rPr>
      </w:pPr>
      <w:del w:id="5656" w:author="Kraft, Andreas" w:date="2023-02-08T14:03:00Z">
        <w:r w:rsidRPr="00EC746C" w:rsidDel="00A33767">
          <w:rPr>
            <w:color w:val="000000"/>
          </w:rPr>
          <w:delText>In protocol bindings resource type names for module classes shall be translated into short names of</w:delText>
        </w:r>
        <w:r w:rsidDel="00A33767">
          <w:rPr>
            <w:color w:val="000000"/>
          </w:rPr>
          <w:delText xml:space="preserve"> </w:delText>
        </w:r>
        <w:r w:rsidDel="00A33767">
          <w:rPr>
            <w:color w:val="000000"/>
          </w:rPr>
          <w:fldChar w:fldCharType="begin"/>
        </w:r>
        <w:r w:rsidDel="00A33767">
          <w:rPr>
            <w:color w:val="000000"/>
          </w:rPr>
          <w:delInstrText xml:space="preserve"> REF _Ref486715301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3</w:delText>
        </w:r>
        <w:r w:rsidDel="00A33767">
          <w:rPr>
            <w:color w:val="000000"/>
          </w:rPr>
          <w:fldChar w:fldCharType="end"/>
        </w:r>
        <w:r w:rsidDel="00A33767">
          <w:rPr>
            <w:color w:val="000000"/>
          </w:rPr>
          <w:delText>.</w:delText>
        </w:r>
      </w:del>
    </w:p>
    <w:p w14:paraId="377E1EE7" w14:textId="24A24F4C" w:rsidR="007E7A85" w:rsidRPr="00EC746C" w:rsidDel="00A33767" w:rsidRDefault="007E7A85" w:rsidP="007E7A85">
      <w:pPr>
        <w:pStyle w:val="Beschriftung"/>
        <w:keepNext/>
        <w:rPr>
          <w:del w:id="5657" w:author="Kraft, Andreas" w:date="2023-02-08T14:03:00Z"/>
          <w:rFonts w:eastAsia="SimSun"/>
          <w:color w:val="000000"/>
        </w:rPr>
      </w:pPr>
      <w:bookmarkStart w:id="5658" w:name="_Ref486715301"/>
      <w:del w:id="5659"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3</w:delText>
        </w:r>
        <w:r w:rsidDel="00A33767">
          <w:rPr>
            <w:b w:val="0"/>
            <w:bCs w:val="0"/>
          </w:rPr>
          <w:fldChar w:fldCharType="end"/>
        </w:r>
        <w:bookmarkEnd w:id="5658"/>
        <w:r w:rsidRPr="00EC746C" w:rsidDel="00A33767">
          <w:rPr>
            <w:rFonts w:eastAsia="MS Mincho"/>
            <w:color w:val="000000"/>
          </w:rPr>
          <w:delText>:</w:delText>
        </w:r>
        <w:r w:rsidRPr="00EC746C" w:rsidDel="00A33767">
          <w:rPr>
            <w:rFonts w:eastAsia="SimSun"/>
            <w:color w:val="000000"/>
          </w:rPr>
          <w:delText xml:space="preserve"> Specialization type short names (ModuleClasses and Module Instances)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2E92D530" w14:textId="160DA251" w:rsidTr="000E0568">
        <w:trPr>
          <w:tblHeader/>
          <w:jc w:val="center"/>
          <w:del w:id="5660" w:author="Kraft, Andreas" w:date="2023-02-08T14:03:00Z"/>
        </w:trPr>
        <w:tc>
          <w:tcPr>
            <w:tcW w:w="2674" w:type="dxa"/>
          </w:tcPr>
          <w:p w14:paraId="7C7450CB" w14:textId="01C8DA6C" w:rsidR="007E7A85" w:rsidRPr="006D7424" w:rsidDel="00A33767" w:rsidRDefault="007E7A85" w:rsidP="000E0568">
            <w:pPr>
              <w:pStyle w:val="TAH"/>
              <w:rPr>
                <w:del w:id="5661" w:author="Kraft, Andreas" w:date="2023-02-08T14:03:00Z"/>
                <w:color w:val="000000"/>
              </w:rPr>
            </w:pPr>
            <w:del w:id="5662" w:author="Kraft, Andreas" w:date="2023-02-08T14:03:00Z">
              <w:r w:rsidRPr="006D7424" w:rsidDel="00A33767">
                <w:rPr>
                  <w:color w:val="000000"/>
                </w:rPr>
                <w:delText>Resource Type Name</w:delText>
              </w:r>
            </w:del>
          </w:p>
        </w:tc>
        <w:tc>
          <w:tcPr>
            <w:tcW w:w="1207" w:type="dxa"/>
          </w:tcPr>
          <w:p w14:paraId="154C6386" w14:textId="11702379" w:rsidR="007E7A85" w:rsidRPr="006D7424" w:rsidDel="00A33767" w:rsidRDefault="007E7A85" w:rsidP="000E0568">
            <w:pPr>
              <w:pStyle w:val="TAH"/>
              <w:rPr>
                <w:del w:id="5663" w:author="Kraft, Andreas" w:date="2023-02-08T14:03:00Z"/>
                <w:color w:val="000000"/>
              </w:rPr>
            </w:pPr>
            <w:del w:id="5664" w:author="Kraft, Andreas" w:date="2023-02-08T14:03:00Z">
              <w:r w:rsidRPr="006D7424" w:rsidDel="00A33767">
                <w:rPr>
                  <w:color w:val="000000"/>
                </w:rPr>
                <w:delText>Short Name</w:delText>
              </w:r>
            </w:del>
          </w:p>
        </w:tc>
      </w:tr>
      <w:tr w:rsidR="007E7A85" w:rsidRPr="00A33767" w:rsidDel="00A33767" w14:paraId="1BFE52FF" w14:textId="4F212969" w:rsidTr="000E0568">
        <w:trPr>
          <w:jc w:val="center"/>
          <w:del w:id="56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094D2E" w14:textId="2418C13D" w:rsidR="007E7A85" w:rsidRPr="000B4B4A" w:rsidDel="00A33767" w:rsidRDefault="007E7A85" w:rsidP="000E0568">
            <w:pPr>
              <w:pStyle w:val="TAL"/>
              <w:rPr>
                <w:del w:id="5666" w:author="Kraft, Andreas" w:date="2023-02-08T14:03:00Z"/>
                <w:color w:val="000000"/>
                <w:lang w:eastAsia="ko-KR"/>
              </w:rPr>
            </w:pPr>
            <w:del w:id="5667" w:author="Kraft, Andreas" w:date="2023-02-08T14:03:00Z">
              <w:r w:rsidRPr="000B4B4A" w:rsidDel="00A33767">
                <w:rPr>
                  <w:color w:val="000000"/>
                  <w:lang w:eastAsia="ko-KR"/>
                </w:rPr>
                <w:delText>3DPrinter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E2C722" w14:textId="64BA0365" w:rsidR="007E7A85" w:rsidRPr="000B4B4A" w:rsidDel="00A33767" w:rsidRDefault="007E7A85" w:rsidP="000E0568">
            <w:pPr>
              <w:pStyle w:val="TAL"/>
              <w:rPr>
                <w:del w:id="5668" w:author="Kraft, Andreas" w:date="2023-02-08T14:03:00Z"/>
                <w:b/>
                <w:i/>
                <w:color w:val="000000"/>
                <w:lang w:eastAsia="ko-KR"/>
              </w:rPr>
            </w:pPr>
            <w:del w:id="5669" w:author="Kraft, Andreas" w:date="2023-02-08T14:03:00Z">
              <w:r w:rsidRPr="000B4B4A" w:rsidDel="00A33767">
                <w:rPr>
                  <w:b/>
                  <w:i/>
                  <w:color w:val="000000"/>
                  <w:lang w:eastAsia="ko-KR"/>
                </w:rPr>
                <w:delText>thDPr</w:delText>
              </w:r>
            </w:del>
          </w:p>
        </w:tc>
      </w:tr>
      <w:tr w:rsidR="007E7A85" w:rsidRPr="00A33767" w:rsidDel="00A33767" w14:paraId="7D14E08F" w14:textId="75385876" w:rsidTr="000E0568">
        <w:trPr>
          <w:jc w:val="center"/>
          <w:del w:id="56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2CCD8" w14:textId="463E7451" w:rsidR="007E7A85" w:rsidRPr="000B4B4A" w:rsidDel="00A33767" w:rsidRDefault="007E7A85" w:rsidP="000E0568">
            <w:pPr>
              <w:pStyle w:val="TAL"/>
              <w:rPr>
                <w:del w:id="5671" w:author="Kraft, Andreas" w:date="2023-02-08T14:03:00Z"/>
                <w:color w:val="000000"/>
                <w:lang w:eastAsia="ko-KR"/>
              </w:rPr>
            </w:pPr>
            <w:del w:id="5672" w:author="Kraft, Andreas" w:date="2023-02-08T14:03:00Z">
              <w:r w:rsidRPr="000B4B4A" w:rsidDel="00A33767">
                <w:rPr>
                  <w:color w:val="000000"/>
                  <w:lang w:eastAsia="ko-KR"/>
                </w:rPr>
                <w:delText>acousticSensor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392387" w14:textId="650112BA" w:rsidR="007E7A85" w:rsidRPr="000B4B4A" w:rsidDel="00A33767" w:rsidRDefault="007E7A85" w:rsidP="000E0568">
            <w:pPr>
              <w:pStyle w:val="TAL"/>
              <w:rPr>
                <w:del w:id="5673" w:author="Kraft, Andreas" w:date="2023-02-08T14:03:00Z"/>
                <w:b/>
                <w:i/>
                <w:color w:val="000000"/>
                <w:lang w:eastAsia="ko-KR"/>
              </w:rPr>
            </w:pPr>
            <w:del w:id="5674" w:author="Kraft, Andreas" w:date="2023-02-08T14:03:00Z">
              <w:r w:rsidRPr="000B4B4A" w:rsidDel="00A33767">
                <w:rPr>
                  <w:b/>
                  <w:i/>
                  <w:color w:val="000000"/>
                  <w:lang w:eastAsia="ko-KR"/>
                </w:rPr>
                <w:delText>acoSr</w:delText>
              </w:r>
            </w:del>
          </w:p>
        </w:tc>
      </w:tr>
      <w:tr w:rsidR="007E7A85" w:rsidRPr="00A33767" w:rsidDel="00A33767" w14:paraId="26B388BE" w14:textId="2F427D80" w:rsidTr="000E0568">
        <w:trPr>
          <w:jc w:val="center"/>
          <w:del w:id="56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F7CB28" w14:textId="0DA6A07B" w:rsidR="007E7A85" w:rsidRPr="000B4B4A" w:rsidDel="00A33767" w:rsidRDefault="007E7A85" w:rsidP="000E0568">
            <w:pPr>
              <w:pStyle w:val="TAL"/>
              <w:rPr>
                <w:del w:id="5676" w:author="Kraft, Andreas" w:date="2023-02-08T14:03:00Z"/>
                <w:color w:val="000000"/>
                <w:lang w:eastAsia="ko-KR"/>
              </w:rPr>
            </w:pPr>
            <w:del w:id="5677" w:author="Kraft, Andreas" w:date="2023-02-08T14:03:00Z">
              <w:r w:rsidRPr="000B4B4A" w:rsidDel="00A33767">
                <w:rPr>
                  <w:color w:val="000000"/>
                  <w:lang w:eastAsia="ko-KR"/>
                </w:rPr>
                <w:delText>airCleanOperationMode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398516" w14:textId="4C673AAB" w:rsidR="007E7A85" w:rsidRPr="000B4B4A" w:rsidDel="00A33767" w:rsidRDefault="007E7A85" w:rsidP="000E0568">
            <w:pPr>
              <w:pStyle w:val="TAL"/>
              <w:rPr>
                <w:del w:id="5678" w:author="Kraft, Andreas" w:date="2023-02-08T14:03:00Z"/>
                <w:b/>
                <w:i/>
                <w:color w:val="000000"/>
                <w:lang w:eastAsia="ko-KR"/>
              </w:rPr>
            </w:pPr>
            <w:del w:id="5679" w:author="Kraft, Andreas" w:date="2023-02-08T14:03:00Z">
              <w:r w:rsidRPr="000B4B4A" w:rsidDel="00A33767">
                <w:rPr>
                  <w:b/>
                  <w:i/>
                  <w:color w:val="000000"/>
                  <w:lang w:eastAsia="ko-KR"/>
                </w:rPr>
                <w:delText>aCOM0</w:delText>
              </w:r>
            </w:del>
          </w:p>
        </w:tc>
      </w:tr>
      <w:tr w:rsidR="007E7A85" w:rsidRPr="00A33767" w:rsidDel="00A33767" w14:paraId="4E52D639" w14:textId="270BB046" w:rsidTr="000E0568">
        <w:trPr>
          <w:jc w:val="center"/>
          <w:del w:id="56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0919C24" w14:textId="24D56700" w:rsidR="007E7A85" w:rsidRPr="000B4B4A" w:rsidDel="00A33767" w:rsidRDefault="007E7A85" w:rsidP="000E0568">
            <w:pPr>
              <w:pStyle w:val="TAL"/>
              <w:rPr>
                <w:del w:id="5681" w:author="Kraft, Andreas" w:date="2023-02-08T14:03:00Z"/>
                <w:color w:val="000000"/>
                <w:lang w:eastAsia="ko-KR"/>
              </w:rPr>
            </w:pPr>
            <w:del w:id="5682" w:author="Kraft, Andreas" w:date="2023-02-08T14:03:00Z">
              <w:r w:rsidRPr="000B4B4A" w:rsidDel="00A33767">
                <w:rPr>
                  <w:color w:val="000000"/>
                  <w:lang w:eastAsia="ko-KR"/>
                </w:rPr>
                <w:delText>airConJobMode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1FF6FA" w14:textId="29DD3A20" w:rsidR="007E7A85" w:rsidRPr="000B4B4A" w:rsidDel="00A33767" w:rsidRDefault="007E7A85" w:rsidP="000E0568">
            <w:pPr>
              <w:pStyle w:val="TAL"/>
              <w:rPr>
                <w:del w:id="5683" w:author="Kraft, Andreas" w:date="2023-02-08T14:03:00Z"/>
                <w:b/>
                <w:i/>
                <w:color w:val="000000"/>
                <w:lang w:eastAsia="ko-KR"/>
              </w:rPr>
            </w:pPr>
            <w:del w:id="5684" w:author="Kraft, Andreas" w:date="2023-02-08T14:03:00Z">
              <w:r w:rsidRPr="000B4B4A" w:rsidDel="00A33767">
                <w:rPr>
                  <w:b/>
                  <w:i/>
                  <w:color w:val="000000"/>
                  <w:lang w:eastAsia="ko-KR"/>
                </w:rPr>
                <w:delText>aCJMe</w:delText>
              </w:r>
            </w:del>
          </w:p>
        </w:tc>
      </w:tr>
      <w:tr w:rsidR="007E7A85" w:rsidRPr="00A33767" w:rsidDel="00A33767" w14:paraId="133581DB" w14:textId="4F33B575" w:rsidTr="000E0568">
        <w:trPr>
          <w:jc w:val="center"/>
          <w:del w:id="56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F116DB" w14:textId="06762E52" w:rsidR="007E7A85" w:rsidRPr="000B4B4A" w:rsidDel="00A33767" w:rsidRDefault="007E7A85" w:rsidP="000E0568">
            <w:pPr>
              <w:pStyle w:val="TAL"/>
              <w:rPr>
                <w:del w:id="5686" w:author="Kraft, Andreas" w:date="2023-02-08T14:03:00Z"/>
                <w:color w:val="000000"/>
                <w:lang w:eastAsia="ko-KR"/>
              </w:rPr>
            </w:pPr>
            <w:del w:id="5687" w:author="Kraft, Andreas" w:date="2023-02-08T14:03:00Z">
              <w:r w:rsidRPr="000B4B4A" w:rsidDel="00A33767">
                <w:rPr>
                  <w:color w:val="000000"/>
                  <w:lang w:eastAsia="ko-KR"/>
                </w:rPr>
                <w:delText>airConOperationMode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06BAB4" w14:textId="7EDBBECD" w:rsidR="007E7A85" w:rsidRPr="000B4B4A" w:rsidDel="00A33767" w:rsidRDefault="007E7A85" w:rsidP="000E0568">
            <w:pPr>
              <w:pStyle w:val="TAL"/>
              <w:rPr>
                <w:del w:id="5688" w:author="Kraft, Andreas" w:date="2023-02-08T14:03:00Z"/>
                <w:b/>
                <w:i/>
                <w:color w:val="000000"/>
                <w:lang w:eastAsia="ko-KR"/>
              </w:rPr>
            </w:pPr>
            <w:del w:id="5689" w:author="Kraft, Andreas" w:date="2023-02-08T14:03:00Z">
              <w:r w:rsidRPr="000B4B4A" w:rsidDel="00A33767">
                <w:rPr>
                  <w:b/>
                  <w:i/>
                  <w:color w:val="000000"/>
                  <w:lang w:eastAsia="ko-KR"/>
                </w:rPr>
                <w:delText>aCOMe</w:delText>
              </w:r>
            </w:del>
          </w:p>
        </w:tc>
      </w:tr>
      <w:tr w:rsidR="007E7A85" w:rsidRPr="00A33767" w:rsidDel="00A33767" w14:paraId="7B156519" w14:textId="7E139409" w:rsidTr="000E0568">
        <w:trPr>
          <w:jc w:val="center"/>
          <w:del w:id="56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368C8" w14:textId="0DC5346E" w:rsidR="007E7A85" w:rsidRPr="000B4B4A" w:rsidDel="00A33767" w:rsidRDefault="007E7A85" w:rsidP="000E0568">
            <w:pPr>
              <w:pStyle w:val="TAL"/>
              <w:rPr>
                <w:del w:id="5691" w:author="Kraft, Andreas" w:date="2023-02-08T14:03:00Z"/>
                <w:color w:val="000000"/>
                <w:lang w:eastAsia="ko-KR"/>
              </w:rPr>
            </w:pPr>
            <w:del w:id="5692" w:author="Kraft, Andreas" w:date="2023-02-08T14:03:00Z">
              <w:r w:rsidRPr="000B4B4A" w:rsidDel="00A33767">
                <w:rPr>
                  <w:color w:val="000000"/>
                  <w:lang w:eastAsia="ko-KR"/>
                </w:rPr>
                <w:delText>airFlow</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97794E" w14:textId="61791B27" w:rsidR="007E7A85" w:rsidRPr="000B4B4A" w:rsidDel="00A33767" w:rsidRDefault="007E7A85" w:rsidP="000E0568">
            <w:pPr>
              <w:pStyle w:val="TAL"/>
              <w:rPr>
                <w:del w:id="5693" w:author="Kraft, Andreas" w:date="2023-02-08T14:03:00Z"/>
                <w:b/>
                <w:i/>
                <w:color w:val="000000"/>
                <w:lang w:eastAsia="ko-KR"/>
              </w:rPr>
            </w:pPr>
            <w:del w:id="5694" w:author="Kraft, Andreas" w:date="2023-02-08T14:03:00Z">
              <w:r w:rsidRPr="000B4B4A" w:rsidDel="00A33767">
                <w:rPr>
                  <w:b/>
                  <w:i/>
                  <w:color w:val="000000"/>
                  <w:lang w:eastAsia="ko-KR"/>
                </w:rPr>
                <w:delText>airFw</w:delText>
              </w:r>
            </w:del>
          </w:p>
        </w:tc>
      </w:tr>
      <w:tr w:rsidR="007E7A85" w:rsidRPr="00A33767" w:rsidDel="00A33767" w14:paraId="7B5398BB" w14:textId="3BB5E424" w:rsidTr="000E0568">
        <w:trPr>
          <w:jc w:val="center"/>
          <w:del w:id="56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D46005" w14:textId="50231A8D" w:rsidR="007E7A85" w:rsidRPr="000B4B4A" w:rsidDel="00A33767" w:rsidRDefault="007E7A85" w:rsidP="000E0568">
            <w:pPr>
              <w:pStyle w:val="TAL"/>
              <w:rPr>
                <w:del w:id="5696" w:author="Kraft, Andreas" w:date="2023-02-08T14:03:00Z"/>
                <w:color w:val="000000"/>
                <w:lang w:eastAsia="ko-KR"/>
              </w:rPr>
            </w:pPr>
            <w:del w:id="5697" w:author="Kraft, Andreas" w:date="2023-02-08T14:03:00Z">
              <w:r w:rsidRPr="000B4B4A" w:rsidDel="00A33767">
                <w:rPr>
                  <w:color w:val="000000"/>
                  <w:lang w:eastAsia="ko-KR"/>
                </w:rPr>
                <w:delText>airPurifierJobMode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74AE68" w14:textId="6DBE61AC" w:rsidR="007E7A85" w:rsidRPr="000B4B4A" w:rsidDel="00A33767" w:rsidRDefault="007E7A85" w:rsidP="000E0568">
            <w:pPr>
              <w:pStyle w:val="TAL"/>
              <w:rPr>
                <w:del w:id="5698" w:author="Kraft, Andreas" w:date="2023-02-08T14:03:00Z"/>
                <w:b/>
                <w:i/>
                <w:color w:val="000000"/>
                <w:lang w:eastAsia="ko-KR"/>
              </w:rPr>
            </w:pPr>
            <w:del w:id="5699" w:author="Kraft, Andreas" w:date="2023-02-08T14:03:00Z">
              <w:r w:rsidRPr="000B4B4A" w:rsidDel="00A33767">
                <w:rPr>
                  <w:b/>
                  <w:i/>
                  <w:color w:val="000000"/>
                  <w:lang w:eastAsia="ko-KR"/>
                </w:rPr>
                <w:delText>aPJMe</w:delText>
              </w:r>
            </w:del>
          </w:p>
        </w:tc>
      </w:tr>
      <w:tr w:rsidR="007E7A85" w:rsidRPr="00A33767" w:rsidDel="00A33767" w14:paraId="57008C92" w14:textId="6DB9BC74" w:rsidTr="000E0568">
        <w:trPr>
          <w:jc w:val="center"/>
          <w:del w:id="57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1172CAD" w14:textId="4BFE1F34" w:rsidR="007E7A85" w:rsidRPr="000B4B4A" w:rsidDel="00A33767" w:rsidRDefault="007E7A85" w:rsidP="000E0568">
            <w:pPr>
              <w:pStyle w:val="TAL"/>
              <w:rPr>
                <w:del w:id="5701" w:author="Kraft, Andreas" w:date="2023-02-08T14:03:00Z"/>
                <w:color w:val="000000"/>
                <w:lang w:eastAsia="ko-KR"/>
              </w:rPr>
            </w:pPr>
            <w:del w:id="5702" w:author="Kraft, Andreas" w:date="2023-02-08T14:03:00Z">
              <w:r w:rsidRPr="000B4B4A" w:rsidDel="00A33767">
                <w:rPr>
                  <w:color w:val="000000"/>
                  <w:lang w:eastAsia="ko-KR"/>
                </w:rPr>
                <w:delText>airPurifierOperationMode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19D4AC" w14:textId="6EFFFDD5" w:rsidR="007E7A85" w:rsidRPr="000B4B4A" w:rsidDel="00A33767" w:rsidRDefault="007E7A85" w:rsidP="000E0568">
            <w:pPr>
              <w:pStyle w:val="TAL"/>
              <w:rPr>
                <w:del w:id="5703" w:author="Kraft, Andreas" w:date="2023-02-08T14:03:00Z"/>
                <w:b/>
                <w:i/>
                <w:color w:val="000000"/>
                <w:lang w:eastAsia="ko-KR"/>
              </w:rPr>
            </w:pPr>
            <w:del w:id="5704" w:author="Kraft, Andreas" w:date="2023-02-08T14:03:00Z">
              <w:r w:rsidRPr="000B4B4A" w:rsidDel="00A33767">
                <w:rPr>
                  <w:b/>
                  <w:i/>
                  <w:color w:val="000000"/>
                  <w:lang w:eastAsia="ko-KR"/>
                </w:rPr>
                <w:delText>aPOMe</w:delText>
              </w:r>
            </w:del>
          </w:p>
        </w:tc>
      </w:tr>
      <w:tr w:rsidR="007E7A85" w:rsidRPr="00A33767" w:rsidDel="00A33767" w14:paraId="4A32C528" w14:textId="23FE32FC" w:rsidTr="000E0568">
        <w:trPr>
          <w:jc w:val="center"/>
          <w:del w:id="57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1D9ED2" w14:textId="097F9386" w:rsidR="007E7A85" w:rsidRPr="000B4B4A" w:rsidDel="00A33767" w:rsidRDefault="007E7A85" w:rsidP="000E0568">
            <w:pPr>
              <w:pStyle w:val="TAL"/>
              <w:rPr>
                <w:del w:id="5706" w:author="Kraft, Andreas" w:date="2023-02-08T14:03:00Z"/>
                <w:color w:val="000000"/>
                <w:lang w:eastAsia="ko-KR"/>
              </w:rPr>
            </w:pPr>
            <w:del w:id="5707" w:author="Kraft, Andreas" w:date="2023-02-08T14:03:00Z">
              <w:r w:rsidRPr="000B4B4A" w:rsidDel="00A33767">
                <w:rPr>
                  <w:color w:val="000000"/>
                  <w:lang w:eastAsia="ko-KR"/>
                </w:rPr>
                <w:delText>airQualitySensor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A62C52A" w14:textId="7E4B2603" w:rsidR="007E7A85" w:rsidRPr="000B4B4A" w:rsidDel="00A33767" w:rsidRDefault="007E7A85" w:rsidP="000E0568">
            <w:pPr>
              <w:pStyle w:val="TAL"/>
              <w:rPr>
                <w:del w:id="5708" w:author="Kraft, Andreas" w:date="2023-02-08T14:03:00Z"/>
                <w:b/>
                <w:i/>
                <w:color w:val="000000"/>
                <w:lang w:eastAsia="ko-KR"/>
              </w:rPr>
            </w:pPr>
            <w:del w:id="5709" w:author="Kraft, Andreas" w:date="2023-02-08T14:03:00Z">
              <w:r w:rsidRPr="000B4B4A" w:rsidDel="00A33767">
                <w:rPr>
                  <w:b/>
                  <w:i/>
                  <w:color w:val="000000"/>
                  <w:lang w:eastAsia="ko-KR"/>
                </w:rPr>
                <w:delText>aiQSr</w:delText>
              </w:r>
            </w:del>
          </w:p>
        </w:tc>
      </w:tr>
      <w:tr w:rsidR="007E7A85" w:rsidRPr="00A33767" w:rsidDel="00A33767" w14:paraId="40F44AD8" w14:textId="0C084357" w:rsidTr="000E0568">
        <w:trPr>
          <w:jc w:val="center"/>
          <w:del w:id="57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C274C3" w14:textId="69F6A49E" w:rsidR="007E7A85" w:rsidRPr="000B4B4A" w:rsidDel="00A33767" w:rsidRDefault="007E7A85" w:rsidP="000E0568">
            <w:pPr>
              <w:pStyle w:val="TAL"/>
              <w:rPr>
                <w:del w:id="5711" w:author="Kraft, Andreas" w:date="2023-02-08T14:03:00Z"/>
                <w:color w:val="000000"/>
                <w:lang w:eastAsia="ko-KR"/>
              </w:rPr>
            </w:pPr>
            <w:del w:id="5712" w:author="Kraft, Andreas" w:date="2023-02-08T14:03:00Z">
              <w:r w:rsidRPr="000B4B4A" w:rsidDel="00A33767">
                <w:rPr>
                  <w:color w:val="000000"/>
                  <w:lang w:eastAsia="ko-KR"/>
                </w:rPr>
                <w:delText>alarmSpeaker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7061F86" w14:textId="36162EA5" w:rsidR="007E7A85" w:rsidRPr="000B4B4A" w:rsidDel="00A33767" w:rsidRDefault="007E7A85" w:rsidP="000E0568">
            <w:pPr>
              <w:pStyle w:val="TAL"/>
              <w:rPr>
                <w:del w:id="5713" w:author="Kraft, Andreas" w:date="2023-02-08T14:03:00Z"/>
                <w:b/>
                <w:i/>
                <w:color w:val="000000"/>
                <w:lang w:eastAsia="ko-KR"/>
              </w:rPr>
            </w:pPr>
            <w:del w:id="5714" w:author="Kraft, Andreas" w:date="2023-02-08T14:03:00Z">
              <w:r w:rsidRPr="000B4B4A" w:rsidDel="00A33767">
                <w:rPr>
                  <w:b/>
                  <w:i/>
                  <w:color w:val="000000"/>
                  <w:lang w:eastAsia="ko-KR"/>
                </w:rPr>
                <w:delText>alaSr</w:delText>
              </w:r>
            </w:del>
          </w:p>
        </w:tc>
      </w:tr>
      <w:tr w:rsidR="007E7A85" w:rsidRPr="00A33767" w:rsidDel="00A33767" w14:paraId="374969A0" w14:textId="202FFB12" w:rsidTr="000E0568">
        <w:trPr>
          <w:jc w:val="center"/>
          <w:del w:id="57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E82159" w14:textId="340C1A73" w:rsidR="007E7A85" w:rsidRPr="000B4B4A" w:rsidDel="00A33767" w:rsidRDefault="007E7A85" w:rsidP="000E0568">
            <w:pPr>
              <w:pStyle w:val="TAL"/>
              <w:rPr>
                <w:del w:id="5716" w:author="Kraft, Andreas" w:date="2023-02-08T14:03:00Z"/>
                <w:color w:val="000000"/>
                <w:lang w:eastAsia="ko-KR"/>
              </w:rPr>
            </w:pPr>
            <w:del w:id="5717" w:author="Kraft, Andreas" w:date="2023-02-08T14:03:00Z">
              <w:r w:rsidRPr="000B4B4A" w:rsidDel="00A33767">
                <w:rPr>
                  <w:color w:val="000000"/>
                  <w:lang w:eastAsia="ko-KR"/>
                </w:rPr>
                <w:delText>audioVolume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544E37" w14:textId="4F5F904F" w:rsidR="007E7A85" w:rsidRPr="000B4B4A" w:rsidDel="00A33767" w:rsidRDefault="007E7A85" w:rsidP="000E0568">
            <w:pPr>
              <w:pStyle w:val="TAL"/>
              <w:rPr>
                <w:del w:id="5718" w:author="Kraft, Andreas" w:date="2023-02-08T14:03:00Z"/>
                <w:b/>
                <w:i/>
                <w:color w:val="000000"/>
                <w:lang w:eastAsia="ko-KR"/>
              </w:rPr>
            </w:pPr>
            <w:del w:id="5719" w:author="Kraft, Andreas" w:date="2023-02-08T14:03:00Z">
              <w:r w:rsidRPr="000B4B4A" w:rsidDel="00A33767">
                <w:rPr>
                  <w:b/>
                  <w:i/>
                  <w:color w:val="000000"/>
                  <w:lang w:eastAsia="ko-KR"/>
                </w:rPr>
                <w:delText>audVe</w:delText>
              </w:r>
            </w:del>
          </w:p>
        </w:tc>
      </w:tr>
      <w:tr w:rsidR="007E7A85" w:rsidRPr="00A33767" w:rsidDel="00A33767" w14:paraId="6BCCE558" w14:textId="70842F7E" w:rsidTr="000E0568">
        <w:trPr>
          <w:jc w:val="center"/>
          <w:del w:id="57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665EA35" w14:textId="6BBFA93E" w:rsidR="007E7A85" w:rsidRPr="000B4B4A" w:rsidDel="00A33767" w:rsidRDefault="007E7A85" w:rsidP="000E0568">
            <w:pPr>
              <w:pStyle w:val="TAL"/>
              <w:rPr>
                <w:del w:id="5721" w:author="Kraft, Andreas" w:date="2023-02-08T14:03:00Z"/>
                <w:color w:val="000000"/>
                <w:lang w:eastAsia="ko-KR"/>
              </w:rPr>
            </w:pPr>
            <w:del w:id="5722" w:author="Kraft, Andreas" w:date="2023-02-08T14:03:00Z">
              <w:r w:rsidRPr="000B4B4A" w:rsidDel="00A33767">
                <w:rPr>
                  <w:color w:val="000000"/>
                  <w:lang w:eastAsia="ko-KR"/>
                </w:rPr>
                <w:delText>autoDocumentFeeder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D6A6E1" w14:textId="32CCA935" w:rsidR="007E7A85" w:rsidRPr="000B4B4A" w:rsidDel="00A33767" w:rsidRDefault="007E7A85" w:rsidP="000E0568">
            <w:pPr>
              <w:pStyle w:val="TAL"/>
              <w:rPr>
                <w:del w:id="5723" w:author="Kraft, Andreas" w:date="2023-02-08T14:03:00Z"/>
                <w:b/>
                <w:i/>
                <w:color w:val="000000"/>
                <w:lang w:eastAsia="ko-KR"/>
              </w:rPr>
            </w:pPr>
            <w:del w:id="5724" w:author="Kraft, Andreas" w:date="2023-02-08T14:03:00Z">
              <w:r w:rsidRPr="000B4B4A" w:rsidDel="00A33767">
                <w:rPr>
                  <w:b/>
                  <w:i/>
                  <w:color w:val="000000"/>
                  <w:lang w:eastAsia="ko-KR"/>
                </w:rPr>
                <w:delText>auDFr</w:delText>
              </w:r>
            </w:del>
          </w:p>
        </w:tc>
      </w:tr>
      <w:tr w:rsidR="007E7A85" w:rsidRPr="00A33767" w:rsidDel="00A33767" w14:paraId="34CC38FA" w14:textId="77C02A2F" w:rsidTr="000E0568">
        <w:trPr>
          <w:jc w:val="center"/>
          <w:del w:id="57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87587B" w14:textId="1A1EDB6E" w:rsidR="007E7A85" w:rsidRPr="000B4B4A" w:rsidDel="00A33767" w:rsidRDefault="007E7A85" w:rsidP="000E0568">
            <w:pPr>
              <w:pStyle w:val="TAL"/>
              <w:rPr>
                <w:del w:id="5726" w:author="Kraft, Andreas" w:date="2023-02-08T14:03:00Z"/>
                <w:color w:val="000000"/>
                <w:lang w:eastAsia="ko-KR"/>
              </w:rPr>
            </w:pPr>
            <w:del w:id="5727" w:author="Kraft, Andreas" w:date="2023-02-08T14:03:00Z">
              <w:r w:rsidRPr="000B4B4A" w:rsidDel="00A33767">
                <w:rPr>
                  <w:color w:val="000000"/>
                  <w:lang w:eastAsia="ko-KR"/>
                </w:rPr>
                <w:delText>battery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95A35BC" w14:textId="2CD4B8BE" w:rsidR="007E7A85" w:rsidRPr="000B4B4A" w:rsidDel="00A33767" w:rsidRDefault="007E7A85" w:rsidP="000E0568">
            <w:pPr>
              <w:pStyle w:val="TAL"/>
              <w:rPr>
                <w:del w:id="5728" w:author="Kraft, Andreas" w:date="2023-02-08T14:03:00Z"/>
                <w:b/>
                <w:i/>
                <w:color w:val="000000"/>
                <w:lang w:eastAsia="ko-KR"/>
              </w:rPr>
            </w:pPr>
            <w:del w:id="5729" w:author="Kraft, Andreas" w:date="2023-02-08T14:03:00Z">
              <w:r w:rsidRPr="000B4B4A" w:rsidDel="00A33767">
                <w:rPr>
                  <w:b/>
                  <w:i/>
                  <w:color w:val="000000"/>
                  <w:lang w:eastAsia="ko-KR"/>
                </w:rPr>
                <w:delText>bat</w:delText>
              </w:r>
            </w:del>
          </w:p>
        </w:tc>
      </w:tr>
      <w:tr w:rsidR="007E7A85" w:rsidRPr="00A33767" w:rsidDel="00A33767" w14:paraId="4C3FC0F6" w14:textId="60E5C7F6" w:rsidTr="000E0568">
        <w:trPr>
          <w:jc w:val="center"/>
          <w:del w:id="57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B293D5" w14:textId="221F5320" w:rsidR="007E7A85" w:rsidRPr="000B4B4A" w:rsidDel="00A33767" w:rsidRDefault="007E7A85" w:rsidP="000E0568">
            <w:pPr>
              <w:pStyle w:val="TAL"/>
              <w:rPr>
                <w:del w:id="5731" w:author="Kraft, Andreas" w:date="2023-02-08T14:03:00Z"/>
                <w:color w:val="000000"/>
                <w:lang w:eastAsia="ko-KR"/>
              </w:rPr>
            </w:pPr>
            <w:del w:id="5732" w:author="Kraft, Andreas" w:date="2023-02-08T14:03:00Z">
              <w:r w:rsidRPr="000B4B4A" w:rsidDel="00A33767">
                <w:rPr>
                  <w:color w:val="000000"/>
                  <w:lang w:eastAsia="ko-KR"/>
                </w:rPr>
                <w:delText>binaryObject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2DE1104" w14:textId="26C4A474" w:rsidR="007E7A85" w:rsidRPr="000B4B4A" w:rsidDel="00A33767" w:rsidRDefault="007E7A85" w:rsidP="000E0568">
            <w:pPr>
              <w:pStyle w:val="TAL"/>
              <w:rPr>
                <w:del w:id="5733" w:author="Kraft, Andreas" w:date="2023-02-08T14:03:00Z"/>
                <w:b/>
                <w:i/>
                <w:color w:val="000000"/>
                <w:lang w:eastAsia="ko-KR"/>
              </w:rPr>
            </w:pPr>
            <w:del w:id="5734" w:author="Kraft, Andreas" w:date="2023-02-08T14:03:00Z">
              <w:r w:rsidRPr="000B4B4A" w:rsidDel="00A33767">
                <w:rPr>
                  <w:b/>
                  <w:i/>
                  <w:color w:val="000000"/>
                  <w:lang w:eastAsia="ko-KR"/>
                </w:rPr>
                <w:delText>binOt</w:delText>
              </w:r>
            </w:del>
          </w:p>
        </w:tc>
      </w:tr>
      <w:tr w:rsidR="007E7A85" w:rsidRPr="00A33767" w:rsidDel="00A33767" w14:paraId="36B5F75D" w14:textId="1421DDCF" w:rsidTr="000E0568">
        <w:trPr>
          <w:jc w:val="center"/>
          <w:del w:id="57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4DA769B" w14:textId="6A350FB1" w:rsidR="007E7A85" w:rsidRPr="000B4B4A" w:rsidDel="00A33767" w:rsidRDefault="007E7A85" w:rsidP="000E0568">
            <w:pPr>
              <w:pStyle w:val="TAL"/>
              <w:rPr>
                <w:del w:id="5736" w:author="Kraft, Andreas" w:date="2023-02-08T14:03:00Z"/>
                <w:color w:val="000000"/>
                <w:lang w:eastAsia="ko-KR"/>
              </w:rPr>
            </w:pPr>
            <w:del w:id="5737" w:author="Kraft, Andreas" w:date="2023-02-08T14:03:00Z">
              <w:r w:rsidRPr="000B4B4A" w:rsidDel="00A33767">
                <w:rPr>
                  <w:color w:val="000000"/>
                  <w:lang w:eastAsia="ko-KR"/>
                </w:rPr>
                <w:delText>binarySwitch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04FEF7" w14:textId="10A7E5A6" w:rsidR="007E7A85" w:rsidRPr="000B4B4A" w:rsidDel="00A33767" w:rsidRDefault="007E7A85" w:rsidP="000E0568">
            <w:pPr>
              <w:pStyle w:val="TAL"/>
              <w:rPr>
                <w:del w:id="5738" w:author="Kraft, Andreas" w:date="2023-02-08T14:03:00Z"/>
                <w:b/>
                <w:i/>
                <w:color w:val="000000"/>
                <w:lang w:eastAsia="ko-KR"/>
              </w:rPr>
            </w:pPr>
            <w:del w:id="5739" w:author="Kraft, Andreas" w:date="2023-02-08T14:03:00Z">
              <w:r w:rsidRPr="000B4B4A" w:rsidDel="00A33767">
                <w:rPr>
                  <w:b/>
                  <w:i/>
                  <w:color w:val="000000"/>
                  <w:lang w:eastAsia="ko-KR"/>
                </w:rPr>
                <w:delText>binSh</w:delText>
              </w:r>
            </w:del>
          </w:p>
        </w:tc>
      </w:tr>
      <w:tr w:rsidR="007E7A85" w:rsidRPr="00A33767" w:rsidDel="00A33767" w14:paraId="42FB25E5" w14:textId="7AFAF74D" w:rsidTr="000E0568">
        <w:trPr>
          <w:jc w:val="center"/>
          <w:del w:id="57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DF7602" w14:textId="72471321" w:rsidR="007E7A85" w:rsidRPr="000B4B4A" w:rsidDel="00A33767" w:rsidRDefault="007E7A85" w:rsidP="000E0568">
            <w:pPr>
              <w:pStyle w:val="TAL"/>
              <w:rPr>
                <w:del w:id="5741" w:author="Kraft, Andreas" w:date="2023-02-08T14:03:00Z"/>
                <w:color w:val="000000"/>
                <w:lang w:eastAsia="ko-KR"/>
              </w:rPr>
            </w:pPr>
            <w:del w:id="5742" w:author="Kraft, Andreas" w:date="2023-02-08T14:03:00Z">
              <w:r w:rsidRPr="000B4B4A" w:rsidDel="00A33767">
                <w:rPr>
                  <w:color w:val="000000"/>
                  <w:lang w:eastAsia="ko-KR"/>
                </w:rPr>
                <w:delText>bioElectricalImpedanceAnalysis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0BF3905" w14:textId="2BB5DD63" w:rsidR="007E7A85" w:rsidRPr="000B4B4A" w:rsidDel="00A33767" w:rsidRDefault="007E7A85" w:rsidP="000E0568">
            <w:pPr>
              <w:pStyle w:val="TAL"/>
              <w:rPr>
                <w:del w:id="5743" w:author="Kraft, Andreas" w:date="2023-02-08T14:03:00Z"/>
                <w:b/>
                <w:i/>
                <w:color w:val="000000"/>
                <w:lang w:eastAsia="ko-KR"/>
              </w:rPr>
            </w:pPr>
            <w:del w:id="5744" w:author="Kraft, Andreas" w:date="2023-02-08T14:03:00Z">
              <w:r w:rsidRPr="000B4B4A" w:rsidDel="00A33767">
                <w:rPr>
                  <w:b/>
                  <w:i/>
                  <w:color w:val="000000"/>
                  <w:lang w:eastAsia="ko-KR"/>
                </w:rPr>
                <w:delText>bEIAs</w:delText>
              </w:r>
            </w:del>
          </w:p>
        </w:tc>
      </w:tr>
      <w:tr w:rsidR="007E7A85" w:rsidRPr="00A33767" w:rsidDel="00A33767" w14:paraId="2E8E62CA" w14:textId="2A105148" w:rsidTr="000E0568">
        <w:trPr>
          <w:jc w:val="center"/>
          <w:del w:id="57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E99B0F" w14:textId="38C3B6F4" w:rsidR="007E7A85" w:rsidRPr="000B4B4A" w:rsidDel="00A33767" w:rsidRDefault="007E7A85" w:rsidP="000E0568">
            <w:pPr>
              <w:pStyle w:val="TAL"/>
              <w:rPr>
                <w:del w:id="5746" w:author="Kraft, Andreas" w:date="2023-02-08T14:03:00Z"/>
                <w:color w:val="000000"/>
                <w:lang w:eastAsia="ko-KR"/>
              </w:rPr>
            </w:pPr>
            <w:del w:id="5747" w:author="Kraft, Andreas" w:date="2023-02-08T14:03:00Z">
              <w:r w:rsidRPr="000B4B4A" w:rsidDel="00A33767">
                <w:rPr>
                  <w:color w:val="000000"/>
                  <w:lang w:eastAsia="ko-KR"/>
                </w:rPr>
                <w:delText>bodyCompositionAnalyser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EE5DBA" w14:textId="474E834F" w:rsidR="007E7A85" w:rsidRPr="000B4B4A" w:rsidDel="00A33767" w:rsidRDefault="007E7A85" w:rsidP="000E0568">
            <w:pPr>
              <w:pStyle w:val="TAL"/>
              <w:rPr>
                <w:del w:id="5748" w:author="Kraft, Andreas" w:date="2023-02-08T14:03:00Z"/>
                <w:b/>
                <w:i/>
                <w:color w:val="000000"/>
                <w:lang w:eastAsia="ko-KR"/>
              </w:rPr>
            </w:pPr>
            <w:del w:id="5749" w:author="Kraft, Andreas" w:date="2023-02-08T14:03:00Z">
              <w:r w:rsidRPr="000B4B4A" w:rsidDel="00A33767">
                <w:rPr>
                  <w:b/>
                  <w:i/>
                  <w:color w:val="000000"/>
                  <w:lang w:eastAsia="ko-KR"/>
                </w:rPr>
                <w:delText>boCAr</w:delText>
              </w:r>
            </w:del>
          </w:p>
        </w:tc>
      </w:tr>
      <w:tr w:rsidR="007E7A85" w:rsidRPr="00A33767" w:rsidDel="00A33767" w14:paraId="0D969A16" w14:textId="7BE12BA7" w:rsidTr="000E0568">
        <w:trPr>
          <w:jc w:val="center"/>
          <w:del w:id="57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770BE65" w14:textId="4F0AF9FE" w:rsidR="007E7A85" w:rsidRPr="000B4B4A" w:rsidDel="00A33767" w:rsidRDefault="007E7A85" w:rsidP="000E0568">
            <w:pPr>
              <w:pStyle w:val="TAL"/>
              <w:rPr>
                <w:del w:id="5751" w:author="Kraft, Andreas" w:date="2023-02-08T14:03:00Z"/>
                <w:color w:val="000000"/>
                <w:lang w:eastAsia="ko-KR"/>
              </w:rPr>
            </w:pPr>
            <w:del w:id="5752" w:author="Kraft, Andreas" w:date="2023-02-08T14:03:00Z">
              <w:r w:rsidRPr="000B4B4A" w:rsidDel="00A33767">
                <w:rPr>
                  <w:color w:val="000000"/>
                  <w:lang w:eastAsia="ko-KR"/>
                </w:rPr>
                <w:delText>boiler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44E875" w14:textId="73256002" w:rsidR="007E7A85" w:rsidRPr="000B4B4A" w:rsidDel="00A33767" w:rsidRDefault="007E7A85" w:rsidP="000E0568">
            <w:pPr>
              <w:pStyle w:val="TAL"/>
              <w:rPr>
                <w:del w:id="5753" w:author="Kraft, Andreas" w:date="2023-02-08T14:03:00Z"/>
                <w:b/>
                <w:i/>
                <w:color w:val="000000"/>
                <w:lang w:eastAsia="ko-KR"/>
              </w:rPr>
            </w:pPr>
            <w:del w:id="5754" w:author="Kraft, Andreas" w:date="2023-02-08T14:03:00Z">
              <w:r w:rsidRPr="000B4B4A" w:rsidDel="00A33767">
                <w:rPr>
                  <w:b/>
                  <w:i/>
                  <w:color w:val="000000"/>
                  <w:lang w:eastAsia="ko-KR"/>
                </w:rPr>
                <w:delText>boilr</w:delText>
              </w:r>
            </w:del>
          </w:p>
        </w:tc>
      </w:tr>
      <w:tr w:rsidR="007E7A85" w:rsidRPr="00A33767" w:rsidDel="00A33767" w14:paraId="0A0B5352" w14:textId="01556C75" w:rsidTr="000E0568">
        <w:trPr>
          <w:jc w:val="center"/>
          <w:del w:id="57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5A1FFB4" w14:textId="08549A7C" w:rsidR="007E7A85" w:rsidRPr="000B4B4A" w:rsidDel="00A33767" w:rsidRDefault="007E7A85" w:rsidP="000E0568">
            <w:pPr>
              <w:pStyle w:val="TAL"/>
              <w:rPr>
                <w:del w:id="5756" w:author="Kraft, Andreas" w:date="2023-02-08T14:03:00Z"/>
                <w:color w:val="000000"/>
                <w:lang w:eastAsia="ko-KR"/>
              </w:rPr>
            </w:pPr>
            <w:del w:id="5757" w:author="Kraft, Andreas" w:date="2023-02-08T14:03:00Z">
              <w:r w:rsidRPr="000B4B4A" w:rsidDel="00A33767">
                <w:rPr>
                  <w:color w:val="000000"/>
                  <w:lang w:eastAsia="ko-KR"/>
                </w:rPr>
                <w:delText>boilingSwitch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DB81B2" w14:textId="30B7416B" w:rsidR="007E7A85" w:rsidRPr="000B4B4A" w:rsidDel="00A33767" w:rsidRDefault="007E7A85" w:rsidP="000E0568">
            <w:pPr>
              <w:pStyle w:val="TAL"/>
              <w:rPr>
                <w:del w:id="5758" w:author="Kraft, Andreas" w:date="2023-02-08T14:03:00Z"/>
                <w:b/>
                <w:i/>
                <w:color w:val="000000"/>
                <w:lang w:eastAsia="ko-KR"/>
              </w:rPr>
            </w:pPr>
            <w:del w:id="5759" w:author="Kraft, Andreas" w:date="2023-02-08T14:03:00Z">
              <w:r w:rsidRPr="000B4B4A" w:rsidDel="00A33767">
                <w:rPr>
                  <w:b/>
                  <w:i/>
                  <w:color w:val="000000"/>
                  <w:lang w:eastAsia="ko-KR"/>
                </w:rPr>
                <w:delText>boiSh</w:delText>
              </w:r>
            </w:del>
          </w:p>
        </w:tc>
      </w:tr>
      <w:tr w:rsidR="007E7A85" w:rsidRPr="00A33767" w:rsidDel="00A33767" w14:paraId="35124966" w14:textId="24047183" w:rsidTr="000E0568">
        <w:trPr>
          <w:jc w:val="center"/>
          <w:del w:id="57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883978" w14:textId="452E7C07" w:rsidR="007E7A85" w:rsidRPr="000B4B4A" w:rsidDel="00A33767" w:rsidRDefault="007E7A85" w:rsidP="000E0568">
            <w:pPr>
              <w:pStyle w:val="TAL"/>
              <w:rPr>
                <w:del w:id="5761" w:author="Kraft, Andreas" w:date="2023-02-08T14:03:00Z"/>
                <w:color w:val="000000"/>
                <w:lang w:eastAsia="ko-KR"/>
              </w:rPr>
            </w:pPr>
            <w:del w:id="5762" w:author="Kraft, Andreas" w:date="2023-02-08T14:03:00Z">
              <w:r w:rsidRPr="000B4B4A" w:rsidDel="00A33767">
                <w:rPr>
                  <w:color w:val="000000"/>
                  <w:lang w:eastAsia="ko-KR"/>
                </w:rPr>
                <w:delText>brewing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1191C6" w14:textId="2358E2E0" w:rsidR="007E7A85" w:rsidRPr="000B4B4A" w:rsidDel="00A33767" w:rsidRDefault="007E7A85" w:rsidP="000E0568">
            <w:pPr>
              <w:pStyle w:val="TAL"/>
              <w:rPr>
                <w:del w:id="5763" w:author="Kraft, Andreas" w:date="2023-02-08T14:03:00Z"/>
                <w:b/>
                <w:i/>
                <w:color w:val="000000"/>
                <w:lang w:eastAsia="ko-KR"/>
              </w:rPr>
            </w:pPr>
            <w:del w:id="5764" w:author="Kraft, Andreas" w:date="2023-02-08T14:03:00Z">
              <w:r w:rsidRPr="000B4B4A" w:rsidDel="00A33767">
                <w:rPr>
                  <w:b/>
                  <w:i/>
                  <w:color w:val="000000"/>
                  <w:lang w:eastAsia="ko-KR"/>
                </w:rPr>
                <w:delText>brewg</w:delText>
              </w:r>
            </w:del>
          </w:p>
        </w:tc>
      </w:tr>
      <w:tr w:rsidR="007E7A85" w:rsidRPr="00A33767" w:rsidDel="00A33767" w14:paraId="0F97BEB0" w14:textId="0F45685A" w:rsidTr="000E0568">
        <w:trPr>
          <w:jc w:val="center"/>
          <w:del w:id="57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969A2F" w14:textId="598362AA" w:rsidR="007E7A85" w:rsidRPr="000B4B4A" w:rsidDel="00A33767" w:rsidRDefault="007E7A85" w:rsidP="000E0568">
            <w:pPr>
              <w:pStyle w:val="TAL"/>
              <w:rPr>
                <w:del w:id="5766" w:author="Kraft, Andreas" w:date="2023-02-08T14:03:00Z"/>
                <w:color w:val="000000"/>
                <w:lang w:eastAsia="ko-KR"/>
              </w:rPr>
            </w:pPr>
            <w:del w:id="5767" w:author="Kraft, Andreas" w:date="2023-02-08T14:03:00Z">
              <w:r w:rsidRPr="000B4B4A" w:rsidDel="00A33767">
                <w:rPr>
                  <w:color w:val="000000"/>
                  <w:lang w:eastAsia="ko-KR"/>
                </w:rPr>
                <w:delText>brewingSwitch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1A5C588" w14:textId="206CF6D1" w:rsidR="007E7A85" w:rsidRPr="000B4B4A" w:rsidDel="00A33767" w:rsidRDefault="007E7A85" w:rsidP="000E0568">
            <w:pPr>
              <w:pStyle w:val="TAL"/>
              <w:rPr>
                <w:del w:id="5768" w:author="Kraft, Andreas" w:date="2023-02-08T14:03:00Z"/>
                <w:b/>
                <w:i/>
                <w:color w:val="000000"/>
                <w:lang w:eastAsia="ko-KR"/>
              </w:rPr>
            </w:pPr>
            <w:del w:id="5769" w:author="Kraft, Andreas" w:date="2023-02-08T14:03:00Z">
              <w:r w:rsidRPr="000B4B4A" w:rsidDel="00A33767">
                <w:rPr>
                  <w:b/>
                  <w:i/>
                  <w:color w:val="000000"/>
                  <w:lang w:eastAsia="ko-KR"/>
                </w:rPr>
                <w:delText>breSh</w:delText>
              </w:r>
            </w:del>
          </w:p>
        </w:tc>
      </w:tr>
      <w:tr w:rsidR="007E7A85" w:rsidRPr="00A33767" w:rsidDel="00A33767" w14:paraId="32ADBC22" w14:textId="73C25211" w:rsidTr="000E0568">
        <w:trPr>
          <w:jc w:val="center"/>
          <w:del w:id="57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7B15F7" w14:textId="74C0EF8D" w:rsidR="007E7A85" w:rsidRPr="000B4B4A" w:rsidDel="00A33767" w:rsidRDefault="007E7A85" w:rsidP="000E0568">
            <w:pPr>
              <w:pStyle w:val="TAL"/>
              <w:rPr>
                <w:del w:id="5771" w:author="Kraft, Andreas" w:date="2023-02-08T14:03:00Z"/>
                <w:color w:val="000000"/>
                <w:lang w:eastAsia="ko-KR"/>
              </w:rPr>
            </w:pPr>
            <w:del w:id="5772" w:author="Kraft, Andreas" w:date="2023-02-08T14:03:00Z">
              <w:r w:rsidRPr="000B4B4A" w:rsidDel="00A33767">
                <w:rPr>
                  <w:color w:val="000000"/>
                  <w:lang w:eastAsia="ko-KR"/>
                </w:rPr>
                <w:delText>brightness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068F21" w14:textId="28B2F088" w:rsidR="007E7A85" w:rsidRPr="000B4B4A" w:rsidDel="00A33767" w:rsidRDefault="007E7A85" w:rsidP="000E0568">
            <w:pPr>
              <w:pStyle w:val="TAL"/>
              <w:rPr>
                <w:del w:id="5773" w:author="Kraft, Andreas" w:date="2023-02-08T14:03:00Z"/>
                <w:b/>
                <w:i/>
                <w:color w:val="000000"/>
                <w:lang w:eastAsia="ko-KR"/>
              </w:rPr>
            </w:pPr>
            <w:del w:id="5774" w:author="Kraft, Andreas" w:date="2023-02-08T14:03:00Z">
              <w:r w:rsidRPr="000B4B4A" w:rsidDel="00A33767">
                <w:rPr>
                  <w:b/>
                  <w:i/>
                  <w:color w:val="000000"/>
                  <w:lang w:eastAsia="ko-KR"/>
                </w:rPr>
                <w:delText>brigs</w:delText>
              </w:r>
            </w:del>
          </w:p>
        </w:tc>
      </w:tr>
      <w:tr w:rsidR="007E7A85" w:rsidRPr="00A33767" w:rsidDel="00A33767" w14:paraId="52A84E71" w14:textId="018C0773" w:rsidTr="000E0568">
        <w:trPr>
          <w:jc w:val="center"/>
          <w:del w:id="57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E172158" w14:textId="00D34D04" w:rsidR="007E7A85" w:rsidRPr="000B4B4A" w:rsidDel="00A33767" w:rsidRDefault="007E7A85" w:rsidP="000E0568">
            <w:pPr>
              <w:pStyle w:val="TAL"/>
              <w:rPr>
                <w:del w:id="5776" w:author="Kraft, Andreas" w:date="2023-02-08T14:03:00Z"/>
                <w:color w:val="000000"/>
                <w:lang w:eastAsia="ko-KR"/>
              </w:rPr>
            </w:pPr>
            <w:del w:id="5777" w:author="Kraft, Andreas" w:date="2023-02-08T14:03:00Z">
              <w:r w:rsidRPr="000B4B4A" w:rsidDel="00A33767">
                <w:rPr>
                  <w:color w:val="000000"/>
                  <w:lang w:eastAsia="ko-KR"/>
                </w:rPr>
                <w:delText>channel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8670143" w14:textId="453E493A" w:rsidR="007E7A85" w:rsidRPr="000B4B4A" w:rsidDel="00A33767" w:rsidRDefault="007E7A85" w:rsidP="000E0568">
            <w:pPr>
              <w:pStyle w:val="TAL"/>
              <w:rPr>
                <w:del w:id="5778" w:author="Kraft, Andreas" w:date="2023-02-08T14:03:00Z"/>
                <w:b/>
                <w:i/>
                <w:color w:val="000000"/>
                <w:lang w:eastAsia="ko-KR"/>
              </w:rPr>
            </w:pPr>
            <w:del w:id="5779" w:author="Kraft, Andreas" w:date="2023-02-08T14:03:00Z">
              <w:r w:rsidRPr="000B4B4A" w:rsidDel="00A33767">
                <w:rPr>
                  <w:b/>
                  <w:i/>
                  <w:color w:val="000000"/>
                  <w:lang w:eastAsia="ko-KR"/>
                </w:rPr>
                <w:delText>chanl</w:delText>
              </w:r>
            </w:del>
          </w:p>
        </w:tc>
      </w:tr>
      <w:tr w:rsidR="007E7A85" w:rsidRPr="00A33767" w:rsidDel="00A33767" w14:paraId="0F0FE564" w14:textId="46C88120" w:rsidTr="000E0568">
        <w:trPr>
          <w:jc w:val="center"/>
          <w:del w:id="57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D61C7F" w14:textId="74066964" w:rsidR="007E7A85" w:rsidRPr="000B4B4A" w:rsidDel="00A33767" w:rsidRDefault="007E7A85" w:rsidP="000E0568">
            <w:pPr>
              <w:pStyle w:val="TAL"/>
              <w:rPr>
                <w:del w:id="5781" w:author="Kraft, Andreas" w:date="2023-02-08T14:03:00Z"/>
                <w:color w:val="000000"/>
                <w:lang w:eastAsia="ko-KR"/>
              </w:rPr>
            </w:pPr>
            <w:del w:id="5782" w:author="Kraft, Andreas" w:date="2023-02-08T14:03:00Z">
              <w:r w:rsidRPr="000B4B4A" w:rsidDel="00A33767">
                <w:rPr>
                  <w:color w:val="000000"/>
                  <w:lang w:eastAsia="ko-KR"/>
                </w:rPr>
                <w:delText>clock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0FE6A4" w14:textId="35061E63" w:rsidR="007E7A85" w:rsidRPr="000B4B4A" w:rsidDel="00A33767" w:rsidRDefault="007E7A85" w:rsidP="000E0568">
            <w:pPr>
              <w:pStyle w:val="TAL"/>
              <w:rPr>
                <w:del w:id="5783" w:author="Kraft, Andreas" w:date="2023-02-08T14:03:00Z"/>
                <w:b/>
                <w:i/>
                <w:color w:val="000000"/>
                <w:lang w:eastAsia="ko-KR"/>
              </w:rPr>
            </w:pPr>
            <w:del w:id="5784" w:author="Kraft, Andreas" w:date="2023-02-08T14:03:00Z">
              <w:r w:rsidRPr="000B4B4A" w:rsidDel="00A33767">
                <w:rPr>
                  <w:b/>
                  <w:i/>
                  <w:color w:val="000000"/>
                  <w:lang w:eastAsia="ko-KR"/>
                </w:rPr>
                <w:delText>clock</w:delText>
              </w:r>
            </w:del>
          </w:p>
        </w:tc>
      </w:tr>
      <w:tr w:rsidR="007E7A85" w:rsidRPr="00A33767" w:rsidDel="00A33767" w14:paraId="1175A128" w14:textId="7FA4A0A8" w:rsidTr="000E0568">
        <w:trPr>
          <w:jc w:val="center"/>
          <w:del w:id="57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DFEF90" w14:textId="150E7534" w:rsidR="007E7A85" w:rsidRPr="000B4B4A" w:rsidDel="00A33767" w:rsidRDefault="007E7A85" w:rsidP="000E0568">
            <w:pPr>
              <w:pStyle w:val="TAL"/>
              <w:rPr>
                <w:del w:id="5786" w:author="Kraft, Andreas" w:date="2023-02-08T14:03:00Z"/>
                <w:color w:val="000000"/>
                <w:lang w:eastAsia="ko-KR"/>
              </w:rPr>
            </w:pPr>
            <w:del w:id="5787" w:author="Kraft, Andreas" w:date="2023-02-08T14:03:00Z">
              <w:r w:rsidRPr="000B4B4A" w:rsidDel="00A33767">
                <w:rPr>
                  <w:color w:val="000000"/>
                  <w:lang w:eastAsia="ko-KR"/>
                </w:rPr>
                <w:delText>clothesDryerJobMode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F65707" w14:textId="66B317CA" w:rsidR="007E7A85" w:rsidRPr="000B4B4A" w:rsidDel="00A33767" w:rsidRDefault="007E7A85" w:rsidP="000E0568">
            <w:pPr>
              <w:pStyle w:val="TAL"/>
              <w:rPr>
                <w:del w:id="5788" w:author="Kraft, Andreas" w:date="2023-02-08T14:03:00Z"/>
                <w:b/>
                <w:i/>
                <w:color w:val="000000"/>
                <w:lang w:eastAsia="ko-KR"/>
              </w:rPr>
            </w:pPr>
            <w:del w:id="5789" w:author="Kraft, Andreas" w:date="2023-02-08T14:03:00Z">
              <w:r w:rsidRPr="000B4B4A" w:rsidDel="00A33767">
                <w:rPr>
                  <w:b/>
                  <w:i/>
                  <w:color w:val="000000"/>
                  <w:lang w:eastAsia="ko-KR"/>
                </w:rPr>
                <w:delText>cDJMe</w:delText>
              </w:r>
            </w:del>
          </w:p>
        </w:tc>
      </w:tr>
      <w:tr w:rsidR="007E7A85" w:rsidRPr="00A33767" w:rsidDel="00A33767" w14:paraId="1AFE9261" w14:textId="58CABE9A" w:rsidTr="000E0568">
        <w:trPr>
          <w:jc w:val="center"/>
          <w:del w:id="57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B42783" w14:textId="69B44C08" w:rsidR="007E7A85" w:rsidRPr="000B4B4A" w:rsidDel="00A33767" w:rsidRDefault="007E7A85" w:rsidP="000E0568">
            <w:pPr>
              <w:pStyle w:val="TAL"/>
              <w:rPr>
                <w:del w:id="5791" w:author="Kraft, Andreas" w:date="2023-02-08T14:03:00Z"/>
                <w:color w:val="000000"/>
                <w:lang w:eastAsia="ko-KR"/>
              </w:rPr>
            </w:pPr>
            <w:del w:id="5792" w:author="Kraft, Andreas" w:date="2023-02-08T14:03:00Z">
              <w:r w:rsidRPr="000B4B4A" w:rsidDel="00A33767">
                <w:rPr>
                  <w:color w:val="000000"/>
                  <w:lang w:eastAsia="ko-KR"/>
                </w:rPr>
                <w:delText>clothesDryerOperationMode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5CBE54" w14:textId="44D5CA9D" w:rsidR="007E7A85" w:rsidRPr="000B4B4A" w:rsidDel="00A33767" w:rsidRDefault="007E7A85" w:rsidP="000E0568">
            <w:pPr>
              <w:pStyle w:val="TAL"/>
              <w:rPr>
                <w:del w:id="5793" w:author="Kraft, Andreas" w:date="2023-02-08T14:03:00Z"/>
                <w:b/>
                <w:i/>
                <w:color w:val="000000"/>
                <w:lang w:eastAsia="ko-KR"/>
              </w:rPr>
            </w:pPr>
            <w:del w:id="5794" w:author="Kraft, Andreas" w:date="2023-02-08T14:03:00Z">
              <w:r w:rsidRPr="000B4B4A" w:rsidDel="00A33767">
                <w:rPr>
                  <w:b/>
                  <w:i/>
                  <w:color w:val="000000"/>
                  <w:lang w:eastAsia="ko-KR"/>
                </w:rPr>
                <w:delText>cDOMe</w:delText>
              </w:r>
            </w:del>
          </w:p>
        </w:tc>
      </w:tr>
      <w:tr w:rsidR="007E7A85" w:rsidRPr="00A33767" w:rsidDel="00A33767" w14:paraId="4C1ACF36" w14:textId="5D042E6A" w:rsidTr="000E0568">
        <w:trPr>
          <w:jc w:val="center"/>
          <w:del w:id="57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342625D" w14:textId="74FF046A" w:rsidR="007E7A85" w:rsidRPr="000B4B4A" w:rsidDel="00A33767" w:rsidRDefault="007E7A85" w:rsidP="000E0568">
            <w:pPr>
              <w:pStyle w:val="TAL"/>
              <w:rPr>
                <w:del w:id="5796" w:author="Kraft, Andreas" w:date="2023-02-08T14:03:00Z"/>
                <w:color w:val="000000"/>
                <w:lang w:eastAsia="ko-KR"/>
              </w:rPr>
            </w:pPr>
            <w:del w:id="5797" w:author="Kraft, Andreas" w:date="2023-02-08T14:03:00Z">
              <w:r w:rsidRPr="000B4B4A" w:rsidDel="00A33767">
                <w:rPr>
                  <w:color w:val="000000"/>
                  <w:lang w:eastAsia="ko-KR"/>
                </w:rPr>
                <w:delText>clothesWasherDryerJobMode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C45C6F" w14:textId="76595AFA" w:rsidR="007E7A85" w:rsidRPr="000B4B4A" w:rsidDel="00A33767" w:rsidRDefault="007E7A85" w:rsidP="000E0568">
            <w:pPr>
              <w:pStyle w:val="TAL"/>
              <w:rPr>
                <w:del w:id="5798" w:author="Kraft, Andreas" w:date="2023-02-08T14:03:00Z"/>
                <w:b/>
                <w:i/>
                <w:color w:val="000000"/>
                <w:lang w:eastAsia="ko-KR"/>
              </w:rPr>
            </w:pPr>
            <w:del w:id="5799" w:author="Kraft, Andreas" w:date="2023-02-08T14:03:00Z">
              <w:r w:rsidRPr="000B4B4A" w:rsidDel="00A33767">
                <w:rPr>
                  <w:b/>
                  <w:i/>
                  <w:color w:val="000000"/>
                  <w:lang w:eastAsia="ko-KR"/>
                </w:rPr>
                <w:delText>cWDJM</w:delText>
              </w:r>
            </w:del>
          </w:p>
        </w:tc>
      </w:tr>
      <w:tr w:rsidR="007E7A85" w:rsidRPr="00A33767" w:rsidDel="00A33767" w14:paraId="606E40E6" w14:textId="5184195E" w:rsidTr="000E0568">
        <w:trPr>
          <w:jc w:val="center"/>
          <w:del w:id="58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8C2FFF" w14:textId="0475939E" w:rsidR="007E7A85" w:rsidRPr="000B4B4A" w:rsidDel="00A33767" w:rsidRDefault="007E7A85" w:rsidP="000E0568">
            <w:pPr>
              <w:pStyle w:val="TAL"/>
              <w:rPr>
                <w:del w:id="5801" w:author="Kraft, Andreas" w:date="2023-02-08T14:03:00Z"/>
                <w:color w:val="000000"/>
                <w:lang w:eastAsia="ko-KR"/>
              </w:rPr>
            </w:pPr>
            <w:del w:id="5802" w:author="Kraft, Andreas" w:date="2023-02-08T14:03:00Z">
              <w:r w:rsidRPr="000B4B4A" w:rsidDel="00A33767">
                <w:rPr>
                  <w:color w:val="000000"/>
                  <w:lang w:eastAsia="ko-KR"/>
                </w:rPr>
                <w:delText>clothesWasherDryerOperationMode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1A1A43" w14:textId="5AFDB135" w:rsidR="007E7A85" w:rsidRPr="000B4B4A" w:rsidDel="00A33767" w:rsidRDefault="007E7A85" w:rsidP="000E0568">
            <w:pPr>
              <w:pStyle w:val="TAL"/>
              <w:rPr>
                <w:del w:id="5803" w:author="Kraft, Andreas" w:date="2023-02-08T14:03:00Z"/>
                <w:b/>
                <w:i/>
                <w:color w:val="000000"/>
                <w:lang w:eastAsia="ko-KR"/>
              </w:rPr>
            </w:pPr>
            <w:del w:id="5804" w:author="Kraft, Andreas" w:date="2023-02-08T14:03:00Z">
              <w:r w:rsidRPr="000B4B4A" w:rsidDel="00A33767">
                <w:rPr>
                  <w:b/>
                  <w:i/>
                  <w:color w:val="000000"/>
                  <w:lang w:eastAsia="ko-KR"/>
                </w:rPr>
                <w:delText>cWDOM</w:delText>
              </w:r>
            </w:del>
          </w:p>
        </w:tc>
      </w:tr>
      <w:tr w:rsidR="007E7A85" w:rsidRPr="00A33767" w:rsidDel="00A33767" w14:paraId="72E9E0E9" w14:textId="546DC784" w:rsidTr="000E0568">
        <w:trPr>
          <w:jc w:val="center"/>
          <w:del w:id="58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BC991E" w14:textId="53CE0031" w:rsidR="007E7A85" w:rsidRPr="000B4B4A" w:rsidDel="00A33767" w:rsidRDefault="007E7A85" w:rsidP="000E0568">
            <w:pPr>
              <w:pStyle w:val="TAL"/>
              <w:rPr>
                <w:del w:id="5806" w:author="Kraft, Andreas" w:date="2023-02-08T14:03:00Z"/>
                <w:color w:val="000000"/>
                <w:lang w:eastAsia="ko-KR"/>
              </w:rPr>
            </w:pPr>
            <w:del w:id="5807" w:author="Kraft, Andreas" w:date="2023-02-08T14:03:00Z">
              <w:r w:rsidRPr="000B4B4A" w:rsidDel="00A33767">
                <w:rPr>
                  <w:color w:val="000000"/>
                  <w:lang w:eastAsia="ko-KR"/>
                </w:rPr>
                <w:delText>clothesWasherJobMode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4AB40B" w14:textId="20EA37DC" w:rsidR="007E7A85" w:rsidRPr="000B4B4A" w:rsidDel="00A33767" w:rsidRDefault="007E7A85" w:rsidP="000E0568">
            <w:pPr>
              <w:pStyle w:val="TAL"/>
              <w:rPr>
                <w:del w:id="5808" w:author="Kraft, Andreas" w:date="2023-02-08T14:03:00Z"/>
                <w:b/>
                <w:i/>
                <w:color w:val="000000"/>
                <w:lang w:eastAsia="ko-KR"/>
              </w:rPr>
            </w:pPr>
            <w:del w:id="5809" w:author="Kraft, Andreas" w:date="2023-02-08T14:03:00Z">
              <w:r w:rsidRPr="000B4B4A" w:rsidDel="00A33767">
                <w:rPr>
                  <w:b/>
                  <w:i/>
                  <w:color w:val="000000"/>
                  <w:lang w:eastAsia="ko-KR"/>
                </w:rPr>
                <w:delText>cWJMe</w:delText>
              </w:r>
            </w:del>
          </w:p>
        </w:tc>
      </w:tr>
      <w:tr w:rsidR="007E7A85" w:rsidRPr="00A33767" w:rsidDel="00A33767" w14:paraId="0794F026" w14:textId="4625A537" w:rsidTr="000E0568">
        <w:trPr>
          <w:jc w:val="center"/>
          <w:del w:id="58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664AED" w14:textId="128BEF91" w:rsidR="007E7A85" w:rsidRPr="000B4B4A" w:rsidDel="00A33767" w:rsidRDefault="007E7A85" w:rsidP="000E0568">
            <w:pPr>
              <w:pStyle w:val="TAL"/>
              <w:rPr>
                <w:del w:id="5811" w:author="Kraft, Andreas" w:date="2023-02-08T14:03:00Z"/>
                <w:color w:val="000000"/>
                <w:lang w:eastAsia="ko-KR"/>
              </w:rPr>
            </w:pPr>
            <w:del w:id="5812" w:author="Kraft, Andreas" w:date="2023-02-08T14:03:00Z">
              <w:r w:rsidRPr="000B4B4A" w:rsidDel="00A33767">
                <w:rPr>
                  <w:color w:val="000000"/>
                  <w:lang w:eastAsia="ko-KR"/>
                </w:rPr>
                <w:delText>clothesWasherJobModeOption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551861" w14:textId="1D7254A3" w:rsidR="007E7A85" w:rsidRPr="000B4B4A" w:rsidDel="00A33767" w:rsidRDefault="007E7A85" w:rsidP="000E0568">
            <w:pPr>
              <w:pStyle w:val="TAL"/>
              <w:rPr>
                <w:del w:id="5813" w:author="Kraft, Andreas" w:date="2023-02-08T14:03:00Z"/>
                <w:b/>
                <w:i/>
                <w:color w:val="000000"/>
                <w:lang w:eastAsia="ko-KR"/>
              </w:rPr>
            </w:pPr>
            <w:del w:id="5814" w:author="Kraft, Andreas" w:date="2023-02-08T14:03:00Z">
              <w:r w:rsidRPr="000B4B4A" w:rsidDel="00A33767">
                <w:rPr>
                  <w:b/>
                  <w:i/>
                  <w:color w:val="000000"/>
                  <w:lang w:eastAsia="ko-KR"/>
                </w:rPr>
                <w:delText>cWJMO</w:delText>
              </w:r>
            </w:del>
          </w:p>
        </w:tc>
      </w:tr>
      <w:tr w:rsidR="007E7A85" w:rsidRPr="00A33767" w:rsidDel="00A33767" w14:paraId="58EADECE" w14:textId="3E8CEC7A" w:rsidTr="000E0568">
        <w:trPr>
          <w:jc w:val="center"/>
          <w:del w:id="58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7CD8A0A" w14:textId="2D400B12" w:rsidR="007E7A85" w:rsidRPr="000B4B4A" w:rsidDel="00A33767" w:rsidRDefault="007E7A85" w:rsidP="000E0568">
            <w:pPr>
              <w:pStyle w:val="TAL"/>
              <w:rPr>
                <w:del w:id="5816" w:author="Kraft, Andreas" w:date="2023-02-08T14:03:00Z"/>
                <w:color w:val="000000"/>
                <w:lang w:eastAsia="ko-KR"/>
              </w:rPr>
            </w:pPr>
            <w:del w:id="5817" w:author="Kraft, Andreas" w:date="2023-02-08T14:03:00Z">
              <w:r w:rsidRPr="000B4B4A" w:rsidDel="00A33767">
                <w:rPr>
                  <w:color w:val="000000"/>
                  <w:lang w:eastAsia="ko-KR"/>
                </w:rPr>
                <w:delText>clothesWasherOperationMode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335903B" w14:textId="0CF56E16" w:rsidR="007E7A85" w:rsidRPr="000B4B4A" w:rsidDel="00A33767" w:rsidRDefault="007E7A85" w:rsidP="000E0568">
            <w:pPr>
              <w:pStyle w:val="TAL"/>
              <w:rPr>
                <w:del w:id="5818" w:author="Kraft, Andreas" w:date="2023-02-08T14:03:00Z"/>
                <w:b/>
                <w:i/>
                <w:color w:val="000000"/>
                <w:lang w:eastAsia="ko-KR"/>
              </w:rPr>
            </w:pPr>
            <w:del w:id="5819" w:author="Kraft, Andreas" w:date="2023-02-08T14:03:00Z">
              <w:r w:rsidRPr="000B4B4A" w:rsidDel="00A33767">
                <w:rPr>
                  <w:b/>
                  <w:i/>
                  <w:color w:val="000000"/>
                  <w:lang w:eastAsia="ko-KR"/>
                </w:rPr>
                <w:delText>cWOMe</w:delText>
              </w:r>
            </w:del>
          </w:p>
        </w:tc>
      </w:tr>
      <w:tr w:rsidR="007E7A85" w:rsidRPr="00A33767" w:rsidDel="00A33767" w14:paraId="1354D4B3" w14:textId="14D62E9D" w:rsidTr="000E0568">
        <w:trPr>
          <w:jc w:val="center"/>
          <w:del w:id="58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726797" w14:textId="3F58DDC9" w:rsidR="007E7A85" w:rsidRPr="000B4B4A" w:rsidDel="00A33767" w:rsidRDefault="007E7A85" w:rsidP="000E0568">
            <w:pPr>
              <w:pStyle w:val="TAL"/>
              <w:rPr>
                <w:del w:id="5821" w:author="Kraft, Andreas" w:date="2023-02-08T14:03:00Z"/>
                <w:color w:val="000000"/>
                <w:lang w:eastAsia="ko-KR"/>
              </w:rPr>
            </w:pPr>
            <w:del w:id="5822" w:author="Kraft, Andreas" w:date="2023-02-08T14:03:00Z">
              <w:r w:rsidRPr="000B4B4A" w:rsidDel="00A33767">
                <w:rPr>
                  <w:color w:val="000000"/>
                  <w:lang w:eastAsia="ko-KR"/>
                </w:rPr>
                <w:delText>colour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FCF521" w14:textId="4F413D36" w:rsidR="007E7A85" w:rsidRPr="000B4B4A" w:rsidDel="00A33767" w:rsidRDefault="007E7A85" w:rsidP="000E0568">
            <w:pPr>
              <w:pStyle w:val="TAL"/>
              <w:rPr>
                <w:del w:id="5823" w:author="Kraft, Andreas" w:date="2023-02-08T14:03:00Z"/>
                <w:b/>
                <w:i/>
                <w:color w:val="000000"/>
                <w:lang w:eastAsia="ko-KR"/>
              </w:rPr>
            </w:pPr>
            <w:del w:id="5824" w:author="Kraft, Andreas" w:date="2023-02-08T14:03:00Z">
              <w:r w:rsidRPr="000B4B4A" w:rsidDel="00A33767">
                <w:rPr>
                  <w:b/>
                  <w:i/>
                  <w:color w:val="000000"/>
                  <w:lang w:eastAsia="ko-KR"/>
                </w:rPr>
                <w:delText>color</w:delText>
              </w:r>
            </w:del>
          </w:p>
        </w:tc>
      </w:tr>
      <w:tr w:rsidR="007E7A85" w:rsidRPr="00A33767" w:rsidDel="00A33767" w14:paraId="13E3C109" w14:textId="44A66E94" w:rsidTr="000E0568">
        <w:trPr>
          <w:jc w:val="center"/>
          <w:del w:id="58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70851C" w14:textId="77C70962" w:rsidR="007E7A85" w:rsidRPr="000B4B4A" w:rsidDel="00A33767" w:rsidRDefault="007E7A85" w:rsidP="000E0568">
            <w:pPr>
              <w:pStyle w:val="TAL"/>
              <w:rPr>
                <w:del w:id="5826" w:author="Kraft, Andreas" w:date="2023-02-08T14:03:00Z"/>
                <w:color w:val="000000"/>
                <w:lang w:eastAsia="ko-KR"/>
              </w:rPr>
            </w:pPr>
            <w:del w:id="5827" w:author="Kraft, Andreas" w:date="2023-02-08T14:03:00Z">
              <w:r w:rsidRPr="000B4B4A" w:rsidDel="00A33767">
                <w:rPr>
                  <w:color w:val="000000"/>
                  <w:lang w:eastAsia="ko-KR"/>
                </w:rPr>
                <w:delText>colourSaturation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AF51D9" w14:textId="29BFF854" w:rsidR="007E7A85" w:rsidRPr="000B4B4A" w:rsidDel="00A33767" w:rsidRDefault="007E7A85" w:rsidP="000E0568">
            <w:pPr>
              <w:pStyle w:val="TAL"/>
              <w:rPr>
                <w:del w:id="5828" w:author="Kraft, Andreas" w:date="2023-02-08T14:03:00Z"/>
                <w:b/>
                <w:i/>
                <w:color w:val="000000"/>
                <w:lang w:eastAsia="ko-KR"/>
              </w:rPr>
            </w:pPr>
            <w:del w:id="5829" w:author="Kraft, Andreas" w:date="2023-02-08T14:03:00Z">
              <w:r w:rsidRPr="000B4B4A" w:rsidDel="00A33767">
                <w:rPr>
                  <w:b/>
                  <w:i/>
                  <w:color w:val="000000"/>
                  <w:lang w:eastAsia="ko-KR"/>
                </w:rPr>
                <w:delText>colSn</w:delText>
              </w:r>
            </w:del>
          </w:p>
        </w:tc>
      </w:tr>
      <w:tr w:rsidR="007E7A85" w:rsidRPr="00A33767" w:rsidDel="00A33767" w14:paraId="4B2E192B" w14:textId="006A37A1" w:rsidTr="000E0568">
        <w:trPr>
          <w:jc w:val="center"/>
          <w:del w:id="58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3712986" w14:textId="3FED0938" w:rsidR="007E7A85" w:rsidRPr="000B4B4A" w:rsidDel="00A33767" w:rsidRDefault="007E7A85" w:rsidP="000E0568">
            <w:pPr>
              <w:pStyle w:val="TAL"/>
              <w:rPr>
                <w:del w:id="5831" w:author="Kraft, Andreas" w:date="2023-02-08T14:03:00Z"/>
                <w:color w:val="000000"/>
                <w:lang w:eastAsia="ko-KR"/>
              </w:rPr>
            </w:pPr>
            <w:del w:id="5832" w:author="Kraft, Andreas" w:date="2023-02-08T14:03:00Z">
              <w:r w:rsidRPr="000B4B4A" w:rsidDel="00A33767">
                <w:rPr>
                  <w:color w:val="000000"/>
                  <w:lang w:eastAsia="ko-KR"/>
                </w:rPr>
                <w:delText>controlPanelLock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52B672" w14:textId="038780F0" w:rsidR="007E7A85" w:rsidRPr="000B4B4A" w:rsidDel="00A33767" w:rsidRDefault="007E7A85" w:rsidP="000E0568">
            <w:pPr>
              <w:pStyle w:val="TAL"/>
              <w:rPr>
                <w:del w:id="5833" w:author="Kraft, Andreas" w:date="2023-02-08T14:03:00Z"/>
                <w:b/>
                <w:i/>
                <w:color w:val="000000"/>
                <w:lang w:eastAsia="ko-KR"/>
              </w:rPr>
            </w:pPr>
            <w:del w:id="5834" w:author="Kraft, Andreas" w:date="2023-02-08T14:03:00Z">
              <w:r w:rsidRPr="000B4B4A" w:rsidDel="00A33767">
                <w:rPr>
                  <w:b/>
                  <w:i/>
                  <w:color w:val="000000"/>
                  <w:lang w:eastAsia="ko-KR"/>
                </w:rPr>
                <w:delText>coPLk</w:delText>
              </w:r>
            </w:del>
          </w:p>
        </w:tc>
      </w:tr>
      <w:tr w:rsidR="007E7A85" w:rsidRPr="00A33767" w:rsidDel="00A33767" w14:paraId="4D67161C" w14:textId="26451F7F" w:rsidTr="000E0568">
        <w:trPr>
          <w:jc w:val="center"/>
          <w:del w:id="58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8853B9" w14:textId="05E4D70F" w:rsidR="007E7A85" w:rsidRPr="000B4B4A" w:rsidDel="00A33767" w:rsidRDefault="007E7A85" w:rsidP="000E0568">
            <w:pPr>
              <w:pStyle w:val="TAL"/>
              <w:rPr>
                <w:del w:id="5836" w:author="Kraft, Andreas" w:date="2023-02-08T14:03:00Z"/>
                <w:color w:val="000000"/>
                <w:lang w:eastAsia="ko-KR"/>
              </w:rPr>
            </w:pPr>
            <w:del w:id="5837" w:author="Kraft, Andreas" w:date="2023-02-08T14:03:00Z">
              <w:r w:rsidRPr="000B4B4A" w:rsidDel="00A33767">
                <w:rPr>
                  <w:color w:val="000000"/>
                  <w:lang w:eastAsia="ko-KR"/>
                </w:rPr>
                <w:delText>cookerHoodJobMode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00B687" w14:textId="371B1D70" w:rsidR="007E7A85" w:rsidRPr="000B4B4A" w:rsidDel="00A33767" w:rsidRDefault="007E7A85" w:rsidP="000E0568">
            <w:pPr>
              <w:pStyle w:val="TAL"/>
              <w:rPr>
                <w:del w:id="5838" w:author="Kraft, Andreas" w:date="2023-02-08T14:03:00Z"/>
                <w:b/>
                <w:i/>
                <w:color w:val="000000"/>
                <w:lang w:eastAsia="ko-KR"/>
              </w:rPr>
            </w:pPr>
            <w:del w:id="5839" w:author="Kraft, Andreas" w:date="2023-02-08T14:03:00Z">
              <w:r w:rsidRPr="000B4B4A" w:rsidDel="00A33767">
                <w:rPr>
                  <w:b/>
                  <w:i/>
                  <w:color w:val="000000"/>
                  <w:lang w:eastAsia="ko-KR"/>
                </w:rPr>
                <w:delText>cHJMe</w:delText>
              </w:r>
            </w:del>
          </w:p>
        </w:tc>
      </w:tr>
      <w:tr w:rsidR="007E7A85" w:rsidRPr="00A33767" w:rsidDel="00A33767" w14:paraId="1231F474" w14:textId="3CB680C6" w:rsidTr="000E0568">
        <w:trPr>
          <w:jc w:val="center"/>
          <w:del w:id="58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C80B71" w14:textId="44D62281" w:rsidR="007E7A85" w:rsidRPr="000B4B4A" w:rsidDel="00A33767" w:rsidRDefault="007E7A85" w:rsidP="000E0568">
            <w:pPr>
              <w:pStyle w:val="TAL"/>
              <w:rPr>
                <w:del w:id="5841" w:author="Kraft, Andreas" w:date="2023-02-08T14:03:00Z"/>
                <w:color w:val="000000"/>
                <w:lang w:eastAsia="ko-KR"/>
              </w:rPr>
            </w:pPr>
            <w:del w:id="5842" w:author="Kraft, Andreas" w:date="2023-02-08T14:03:00Z">
              <w:r w:rsidRPr="000B4B4A" w:rsidDel="00A33767">
                <w:rPr>
                  <w:color w:val="000000"/>
                  <w:lang w:eastAsia="ko-KR"/>
                </w:rPr>
                <w:delText>credentials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6B9B4F" w14:textId="65F680C2" w:rsidR="007E7A85" w:rsidRPr="000B4B4A" w:rsidDel="00A33767" w:rsidRDefault="007E7A85" w:rsidP="000E0568">
            <w:pPr>
              <w:pStyle w:val="TAL"/>
              <w:rPr>
                <w:del w:id="5843" w:author="Kraft, Andreas" w:date="2023-02-08T14:03:00Z"/>
                <w:b/>
                <w:i/>
                <w:color w:val="000000"/>
                <w:lang w:eastAsia="ko-KR"/>
              </w:rPr>
            </w:pPr>
            <w:del w:id="5844" w:author="Kraft, Andreas" w:date="2023-02-08T14:03:00Z">
              <w:r w:rsidRPr="000B4B4A" w:rsidDel="00A33767">
                <w:rPr>
                  <w:b/>
                  <w:i/>
                  <w:color w:val="000000"/>
                  <w:lang w:eastAsia="ko-KR"/>
                </w:rPr>
                <w:delText>creds</w:delText>
              </w:r>
            </w:del>
          </w:p>
        </w:tc>
      </w:tr>
      <w:tr w:rsidR="007E7A85" w:rsidRPr="00A33767" w:rsidDel="00A33767" w14:paraId="6F6AAB49" w14:textId="2181288A" w:rsidTr="000E0568">
        <w:trPr>
          <w:jc w:val="center"/>
          <w:del w:id="58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17BB5F2" w14:textId="4076EDCB" w:rsidR="007E7A85" w:rsidRPr="000B4B4A" w:rsidDel="00A33767" w:rsidRDefault="007E7A85" w:rsidP="000E0568">
            <w:pPr>
              <w:pStyle w:val="TAL"/>
              <w:rPr>
                <w:del w:id="5846" w:author="Kraft, Andreas" w:date="2023-02-08T14:03:00Z"/>
                <w:color w:val="000000"/>
                <w:lang w:eastAsia="ko-KR"/>
              </w:rPr>
            </w:pPr>
            <w:del w:id="5847" w:author="Kraft, Andreas" w:date="2023-02-08T14:03:00Z">
              <w:r w:rsidRPr="000B4B4A" w:rsidDel="00A33767">
                <w:rPr>
                  <w:color w:val="000000"/>
                  <w:lang w:eastAsia="ko-KR"/>
                </w:rPr>
                <w:delText>customTemperature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FFDA69" w14:textId="2D8D51A0" w:rsidR="007E7A85" w:rsidRPr="000B4B4A" w:rsidDel="00A33767" w:rsidRDefault="007E7A85" w:rsidP="000E0568">
            <w:pPr>
              <w:pStyle w:val="TAL"/>
              <w:rPr>
                <w:del w:id="5848" w:author="Kraft, Andreas" w:date="2023-02-08T14:03:00Z"/>
                <w:b/>
                <w:i/>
                <w:color w:val="000000"/>
                <w:lang w:eastAsia="ko-KR"/>
              </w:rPr>
            </w:pPr>
            <w:del w:id="5849" w:author="Kraft, Andreas" w:date="2023-02-08T14:03:00Z">
              <w:r w:rsidRPr="000B4B4A" w:rsidDel="00A33767">
                <w:rPr>
                  <w:b/>
                  <w:i/>
                  <w:color w:val="000000"/>
                  <w:lang w:eastAsia="ko-KR"/>
                </w:rPr>
                <w:delText>cusTe</w:delText>
              </w:r>
            </w:del>
          </w:p>
        </w:tc>
      </w:tr>
      <w:tr w:rsidR="007E7A85" w:rsidRPr="00A33767" w:rsidDel="00A33767" w14:paraId="250AE5BC" w14:textId="68AC93EF" w:rsidTr="000E0568">
        <w:trPr>
          <w:jc w:val="center"/>
          <w:del w:id="58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39F1C0" w14:textId="6EE51173" w:rsidR="007E7A85" w:rsidRPr="000B4B4A" w:rsidDel="00A33767" w:rsidRDefault="007E7A85" w:rsidP="000E0568">
            <w:pPr>
              <w:pStyle w:val="TAL"/>
              <w:rPr>
                <w:del w:id="5851" w:author="Kraft, Andreas" w:date="2023-02-08T14:03:00Z"/>
                <w:color w:val="000000"/>
                <w:lang w:eastAsia="ko-KR"/>
              </w:rPr>
            </w:pPr>
            <w:del w:id="5852" w:author="Kraft, Andreas" w:date="2023-02-08T14:03:00Z">
              <w:r w:rsidDel="00A33767">
                <w:rPr>
                  <w:color w:val="000000"/>
                  <w:lang w:eastAsia="ko-KR"/>
                </w:rPr>
                <w:delText>dataGenerationTime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FC31AF" w14:textId="4D8E5701" w:rsidR="007E7A85" w:rsidRPr="000B4B4A" w:rsidDel="00A33767" w:rsidRDefault="007E7A85" w:rsidP="000E0568">
            <w:pPr>
              <w:pStyle w:val="TAL"/>
              <w:rPr>
                <w:del w:id="5853" w:author="Kraft, Andreas" w:date="2023-02-08T14:03:00Z"/>
                <w:b/>
                <w:i/>
                <w:color w:val="000000"/>
                <w:lang w:eastAsia="ko-KR"/>
              </w:rPr>
            </w:pPr>
            <w:del w:id="5854" w:author="Kraft, Andreas" w:date="2023-02-08T14:03:00Z">
              <w:r w:rsidDel="00A33767">
                <w:rPr>
                  <w:b/>
                  <w:i/>
                  <w:color w:val="000000"/>
                  <w:lang w:eastAsia="ko-KR"/>
                </w:rPr>
                <w:delText>dgt</w:delText>
              </w:r>
            </w:del>
          </w:p>
        </w:tc>
      </w:tr>
      <w:tr w:rsidR="007E7A85" w:rsidRPr="00A33767" w:rsidDel="00A33767" w14:paraId="683EAC11" w14:textId="56BE7FF2" w:rsidTr="000E0568">
        <w:trPr>
          <w:jc w:val="center"/>
          <w:del w:id="58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1C2B00" w14:textId="3FB4181B" w:rsidR="007E7A85" w:rsidRPr="000B4B4A" w:rsidDel="00A33767" w:rsidRDefault="007E7A85" w:rsidP="000E0568">
            <w:pPr>
              <w:pStyle w:val="TAL"/>
              <w:rPr>
                <w:del w:id="5856" w:author="Kraft, Andreas" w:date="2023-02-08T14:03:00Z"/>
                <w:color w:val="000000"/>
                <w:lang w:eastAsia="ko-KR"/>
              </w:rPr>
            </w:pPr>
            <w:del w:id="5857" w:author="Kraft, Andreas" w:date="2023-02-08T14:03:00Z">
              <w:r w:rsidRPr="000B4B4A" w:rsidDel="00A33767">
                <w:rPr>
                  <w:color w:val="000000"/>
                  <w:lang w:eastAsia="ko-KR"/>
                </w:rPr>
                <w:delText>dehumidifierJobMode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AA6057" w14:textId="7B0DAD4E" w:rsidR="007E7A85" w:rsidRPr="000B4B4A" w:rsidDel="00A33767" w:rsidRDefault="007E7A85" w:rsidP="000E0568">
            <w:pPr>
              <w:pStyle w:val="TAL"/>
              <w:rPr>
                <w:del w:id="5858" w:author="Kraft, Andreas" w:date="2023-02-08T14:03:00Z"/>
                <w:b/>
                <w:i/>
                <w:color w:val="000000"/>
                <w:lang w:eastAsia="ko-KR"/>
              </w:rPr>
            </w:pPr>
            <w:del w:id="5859" w:author="Kraft, Andreas" w:date="2023-02-08T14:03:00Z">
              <w:r w:rsidRPr="000B4B4A" w:rsidDel="00A33767">
                <w:rPr>
                  <w:b/>
                  <w:i/>
                  <w:color w:val="000000"/>
                  <w:lang w:eastAsia="ko-KR"/>
                </w:rPr>
                <w:delText>deJMe</w:delText>
              </w:r>
            </w:del>
          </w:p>
        </w:tc>
      </w:tr>
      <w:tr w:rsidR="007E7A85" w:rsidRPr="00A33767" w:rsidDel="00A33767" w14:paraId="520C5D90" w14:textId="00360B3C" w:rsidTr="000E0568">
        <w:trPr>
          <w:jc w:val="center"/>
          <w:del w:id="58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75BE66F" w14:textId="653F556E" w:rsidR="007E7A85" w:rsidRPr="000B4B4A" w:rsidDel="00A33767" w:rsidRDefault="007E7A85" w:rsidP="000E0568">
            <w:pPr>
              <w:pStyle w:val="TAL"/>
              <w:rPr>
                <w:del w:id="5861" w:author="Kraft, Andreas" w:date="2023-02-08T14:03:00Z"/>
                <w:color w:val="000000"/>
                <w:lang w:eastAsia="ko-KR"/>
              </w:rPr>
            </w:pPr>
            <w:del w:id="5862" w:author="Kraft, Andreas" w:date="2023-02-08T14:03:00Z">
              <w:r w:rsidRPr="000B4B4A" w:rsidDel="00A33767">
                <w:rPr>
                  <w:color w:val="000000"/>
                  <w:lang w:eastAsia="ko-KR"/>
                </w:rPr>
                <w:delText>dehumidifierOperationMode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A41D7F" w14:textId="49BD5A17" w:rsidR="007E7A85" w:rsidRPr="000B4B4A" w:rsidDel="00A33767" w:rsidRDefault="007E7A85" w:rsidP="000E0568">
            <w:pPr>
              <w:pStyle w:val="TAL"/>
              <w:rPr>
                <w:del w:id="5863" w:author="Kraft, Andreas" w:date="2023-02-08T14:03:00Z"/>
                <w:b/>
                <w:i/>
                <w:color w:val="000000"/>
                <w:lang w:eastAsia="ko-KR"/>
              </w:rPr>
            </w:pPr>
            <w:del w:id="5864" w:author="Kraft, Andreas" w:date="2023-02-08T14:03:00Z">
              <w:r w:rsidRPr="000B4B4A" w:rsidDel="00A33767">
                <w:rPr>
                  <w:b/>
                  <w:i/>
                  <w:color w:val="000000"/>
                  <w:lang w:eastAsia="ko-KR"/>
                </w:rPr>
                <w:delText>deOMe</w:delText>
              </w:r>
            </w:del>
          </w:p>
        </w:tc>
      </w:tr>
      <w:tr w:rsidR="007E7A85" w:rsidRPr="00A33767" w:rsidDel="00A33767" w14:paraId="39B08E30" w14:textId="1EE6D43F" w:rsidTr="000E0568">
        <w:trPr>
          <w:jc w:val="center"/>
          <w:del w:id="58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6E41A4" w14:textId="3459BF56" w:rsidR="007E7A85" w:rsidRPr="000B4B4A" w:rsidDel="00A33767" w:rsidRDefault="007E7A85" w:rsidP="000E0568">
            <w:pPr>
              <w:pStyle w:val="TAL"/>
              <w:rPr>
                <w:del w:id="5866" w:author="Kraft, Andreas" w:date="2023-02-08T14:03:00Z"/>
                <w:color w:val="000000"/>
                <w:lang w:eastAsia="ko-KR"/>
              </w:rPr>
            </w:pPr>
            <w:del w:id="5867" w:author="Kraft, Andreas" w:date="2023-02-08T14:03:00Z">
              <w:r w:rsidRPr="000B4B4A" w:rsidDel="00A33767">
                <w:rPr>
                  <w:color w:val="000000"/>
                  <w:lang w:eastAsia="ko-KR"/>
                </w:rPr>
                <w:delText>dishWasherJobMode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D912BD" w14:textId="720E051B" w:rsidR="007E7A85" w:rsidRPr="000B4B4A" w:rsidDel="00A33767" w:rsidRDefault="007E7A85" w:rsidP="000E0568">
            <w:pPr>
              <w:pStyle w:val="TAL"/>
              <w:rPr>
                <w:del w:id="5868" w:author="Kraft, Andreas" w:date="2023-02-08T14:03:00Z"/>
                <w:b/>
                <w:i/>
                <w:color w:val="000000"/>
                <w:lang w:eastAsia="ko-KR"/>
              </w:rPr>
            </w:pPr>
            <w:del w:id="5869" w:author="Kraft, Andreas" w:date="2023-02-08T14:03:00Z">
              <w:r w:rsidRPr="000B4B4A" w:rsidDel="00A33767">
                <w:rPr>
                  <w:b/>
                  <w:i/>
                  <w:color w:val="000000"/>
                  <w:lang w:eastAsia="ko-KR"/>
                </w:rPr>
                <w:delText>dWJMe</w:delText>
              </w:r>
            </w:del>
          </w:p>
        </w:tc>
      </w:tr>
      <w:tr w:rsidR="007E7A85" w:rsidRPr="00A33767" w:rsidDel="00A33767" w14:paraId="02543F04" w14:textId="74F3DF77" w:rsidTr="000E0568">
        <w:trPr>
          <w:jc w:val="center"/>
          <w:del w:id="58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4BA3C0" w14:textId="1857A5C4" w:rsidR="007E7A85" w:rsidRPr="000B4B4A" w:rsidDel="00A33767" w:rsidRDefault="007E7A85" w:rsidP="000E0568">
            <w:pPr>
              <w:pStyle w:val="TAL"/>
              <w:rPr>
                <w:del w:id="5871" w:author="Kraft, Andreas" w:date="2023-02-08T14:03:00Z"/>
                <w:color w:val="000000"/>
                <w:lang w:eastAsia="ko-KR"/>
              </w:rPr>
            </w:pPr>
            <w:del w:id="5872" w:author="Kraft, Andreas" w:date="2023-02-08T14:03:00Z">
              <w:r w:rsidDel="00A33767">
                <w:rPr>
                  <w:color w:val="000000"/>
                  <w:lang w:eastAsia="ko-KR"/>
                </w:rPr>
                <w:delText>dmAgent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D5CE34" w14:textId="26B12562" w:rsidR="007E7A85" w:rsidRPr="000B4B4A" w:rsidDel="00A33767" w:rsidRDefault="007E7A85" w:rsidP="000E0568">
            <w:pPr>
              <w:pStyle w:val="TAL"/>
              <w:rPr>
                <w:del w:id="5873" w:author="Kraft, Andreas" w:date="2023-02-08T14:03:00Z"/>
                <w:b/>
                <w:i/>
                <w:color w:val="000000"/>
                <w:lang w:eastAsia="ko-KR"/>
              </w:rPr>
            </w:pPr>
            <w:del w:id="5874" w:author="Kraft, Andreas" w:date="2023-02-08T14:03:00Z">
              <w:r w:rsidDel="00A33767">
                <w:rPr>
                  <w:b/>
                  <w:i/>
                  <w:color w:val="000000"/>
                  <w:lang w:eastAsia="ko-KR"/>
                </w:rPr>
                <w:delText>dmAgt</w:delText>
              </w:r>
            </w:del>
          </w:p>
        </w:tc>
      </w:tr>
      <w:tr w:rsidR="007E7A85" w:rsidRPr="00A33767" w:rsidDel="00A33767" w14:paraId="0CB35204" w14:textId="4E715E8D" w:rsidTr="000E0568">
        <w:trPr>
          <w:jc w:val="center"/>
          <w:del w:id="58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0230AD" w14:textId="4AD0C148" w:rsidR="007E7A85" w:rsidDel="00A33767" w:rsidRDefault="007E7A85" w:rsidP="000E0568">
            <w:pPr>
              <w:pStyle w:val="TAL"/>
              <w:rPr>
                <w:del w:id="5876" w:author="Kraft, Andreas" w:date="2023-02-08T14:03:00Z"/>
                <w:color w:val="000000"/>
                <w:lang w:eastAsia="ko-KR"/>
              </w:rPr>
            </w:pPr>
            <w:del w:id="5877" w:author="Kraft, Andreas" w:date="2023-02-08T14:03:00Z">
              <w:r w:rsidDel="00A33767">
                <w:rPr>
                  <w:color w:val="000000"/>
                  <w:lang w:eastAsia="ko-KR"/>
                </w:rPr>
                <w:delText>dmAreaNwkDeviceInfo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1264D6" w14:textId="4593B41C" w:rsidR="007E7A85" w:rsidDel="00A33767" w:rsidRDefault="007E7A85" w:rsidP="000E0568">
            <w:pPr>
              <w:pStyle w:val="TAL"/>
              <w:rPr>
                <w:del w:id="5878" w:author="Kraft, Andreas" w:date="2023-02-08T14:03:00Z"/>
                <w:b/>
                <w:i/>
                <w:color w:val="000000"/>
                <w:lang w:eastAsia="ko-KR"/>
              </w:rPr>
            </w:pPr>
            <w:del w:id="5879" w:author="Kraft, Andreas" w:date="2023-02-08T14:03:00Z">
              <w:r w:rsidDel="00A33767">
                <w:rPr>
                  <w:b/>
                  <w:i/>
                  <w:color w:val="000000"/>
                  <w:lang w:eastAsia="ko-KR"/>
                </w:rPr>
                <w:delText>dANDo</w:delText>
              </w:r>
            </w:del>
          </w:p>
        </w:tc>
      </w:tr>
      <w:tr w:rsidR="007E7A85" w:rsidRPr="00A33767" w:rsidDel="00A33767" w14:paraId="1CC45D49" w14:textId="73EAC469" w:rsidTr="000E0568">
        <w:trPr>
          <w:jc w:val="center"/>
          <w:del w:id="58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5E290F" w14:textId="6E4532E4" w:rsidR="007E7A85" w:rsidDel="00A33767" w:rsidRDefault="007E7A85" w:rsidP="000E0568">
            <w:pPr>
              <w:pStyle w:val="TAL"/>
              <w:rPr>
                <w:del w:id="5881" w:author="Kraft, Andreas" w:date="2023-02-08T14:03:00Z"/>
                <w:color w:val="000000"/>
                <w:lang w:eastAsia="ko-KR"/>
              </w:rPr>
            </w:pPr>
            <w:del w:id="5882" w:author="Kraft, Andreas" w:date="2023-02-08T14:03:00Z">
              <w:r w:rsidDel="00A33767">
                <w:rPr>
                  <w:color w:val="000000"/>
                  <w:lang w:eastAsia="ko-KR"/>
                </w:rPr>
                <w:delText>dmCapability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55A1AD5" w14:textId="6FBE55B4" w:rsidR="007E7A85" w:rsidDel="00A33767" w:rsidRDefault="007E7A85" w:rsidP="000E0568">
            <w:pPr>
              <w:pStyle w:val="TAL"/>
              <w:rPr>
                <w:del w:id="5883" w:author="Kraft, Andreas" w:date="2023-02-08T14:03:00Z"/>
                <w:b/>
                <w:i/>
                <w:color w:val="000000"/>
                <w:lang w:eastAsia="ko-KR"/>
              </w:rPr>
            </w:pPr>
            <w:del w:id="5884" w:author="Kraft, Andreas" w:date="2023-02-08T14:03:00Z">
              <w:r w:rsidDel="00A33767">
                <w:rPr>
                  <w:b/>
                  <w:i/>
                  <w:color w:val="000000"/>
                  <w:lang w:eastAsia="ko-KR"/>
                </w:rPr>
                <w:delText>dmCay</w:delText>
              </w:r>
            </w:del>
          </w:p>
        </w:tc>
      </w:tr>
      <w:tr w:rsidR="007E7A85" w:rsidRPr="00A33767" w:rsidDel="00A33767" w14:paraId="4E03A097" w14:textId="254FBF11" w:rsidTr="000E0568">
        <w:trPr>
          <w:jc w:val="center"/>
          <w:del w:id="58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3B6F65" w14:textId="4A9CD687" w:rsidR="007E7A85" w:rsidRPr="000B4B4A" w:rsidDel="00A33767" w:rsidRDefault="007E7A85" w:rsidP="000E0568">
            <w:pPr>
              <w:pStyle w:val="TAL"/>
              <w:rPr>
                <w:del w:id="5886" w:author="Kraft, Andreas" w:date="2023-02-08T14:03:00Z"/>
                <w:color w:val="000000"/>
                <w:lang w:eastAsia="ko-KR"/>
              </w:rPr>
            </w:pPr>
            <w:del w:id="5887" w:author="Kraft, Andreas" w:date="2023-02-08T14:03:00Z">
              <w:r w:rsidDel="00A33767">
                <w:rPr>
                  <w:color w:val="000000"/>
                  <w:lang w:eastAsia="ko-KR"/>
                </w:rPr>
                <w:delText>dmDataModelIO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2D402B" w14:textId="679DA1A9" w:rsidR="007E7A85" w:rsidRPr="000B4B4A" w:rsidDel="00A33767" w:rsidRDefault="007E7A85" w:rsidP="000E0568">
            <w:pPr>
              <w:pStyle w:val="TAL"/>
              <w:rPr>
                <w:del w:id="5888" w:author="Kraft, Andreas" w:date="2023-02-08T14:03:00Z"/>
                <w:b/>
                <w:i/>
                <w:color w:val="000000"/>
                <w:lang w:eastAsia="ko-KR"/>
              </w:rPr>
            </w:pPr>
            <w:del w:id="5889" w:author="Kraft, Andreas" w:date="2023-02-08T14:03:00Z">
              <w:r w:rsidDel="00A33767">
                <w:rPr>
                  <w:b/>
                  <w:i/>
                  <w:color w:val="000000"/>
                  <w:lang w:eastAsia="ko-KR"/>
                </w:rPr>
                <w:delText>dDMIO</w:delText>
              </w:r>
            </w:del>
          </w:p>
        </w:tc>
      </w:tr>
      <w:tr w:rsidR="007E7A85" w:rsidRPr="00A33767" w:rsidDel="00A33767" w14:paraId="3D857E29" w14:textId="673BB06F" w:rsidTr="000E0568">
        <w:trPr>
          <w:jc w:val="center"/>
          <w:del w:id="58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349B11" w14:textId="614A7F96" w:rsidR="007E7A85" w:rsidRPr="000B4B4A" w:rsidDel="00A33767" w:rsidRDefault="007E7A85" w:rsidP="000E0568">
            <w:pPr>
              <w:pStyle w:val="TAL"/>
              <w:rPr>
                <w:del w:id="5891" w:author="Kraft, Andreas" w:date="2023-02-08T14:03:00Z"/>
                <w:color w:val="000000"/>
                <w:lang w:eastAsia="ko-KR"/>
              </w:rPr>
            </w:pPr>
            <w:del w:id="5892" w:author="Kraft, Andreas" w:date="2023-02-08T14:03:00Z">
              <w:r w:rsidDel="00A33767">
                <w:rPr>
                  <w:color w:val="000000"/>
                  <w:lang w:eastAsia="ko-KR"/>
                </w:rPr>
                <w:delText>dmDeviceInfo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2DCFB1" w14:textId="5C092E22" w:rsidR="007E7A85" w:rsidRPr="000B4B4A" w:rsidDel="00A33767" w:rsidRDefault="007E7A85" w:rsidP="000E0568">
            <w:pPr>
              <w:pStyle w:val="TAL"/>
              <w:rPr>
                <w:del w:id="5893" w:author="Kraft, Andreas" w:date="2023-02-08T14:03:00Z"/>
                <w:b/>
                <w:i/>
                <w:color w:val="000000"/>
                <w:lang w:eastAsia="ko-KR"/>
              </w:rPr>
            </w:pPr>
            <w:del w:id="5894" w:author="Kraft, Andreas" w:date="2023-02-08T14:03:00Z">
              <w:r w:rsidDel="00A33767">
                <w:rPr>
                  <w:b/>
                  <w:i/>
                  <w:color w:val="000000"/>
                  <w:lang w:eastAsia="ko-KR"/>
                </w:rPr>
                <w:delText>dmDIo</w:delText>
              </w:r>
            </w:del>
          </w:p>
        </w:tc>
      </w:tr>
      <w:tr w:rsidR="007E7A85" w:rsidRPr="00A33767" w:rsidDel="00A33767" w14:paraId="3FF18287" w14:textId="6CC88023" w:rsidTr="000E0568">
        <w:trPr>
          <w:jc w:val="center"/>
          <w:del w:id="58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45C1F6" w14:textId="461AC09E" w:rsidR="007E7A85" w:rsidRPr="000B4B4A" w:rsidDel="00A33767" w:rsidRDefault="007E7A85" w:rsidP="000E0568">
            <w:pPr>
              <w:pStyle w:val="TAL"/>
              <w:rPr>
                <w:del w:id="5896" w:author="Kraft, Andreas" w:date="2023-02-08T14:03:00Z"/>
                <w:color w:val="000000"/>
                <w:lang w:eastAsia="ko-KR"/>
              </w:rPr>
            </w:pPr>
            <w:del w:id="5897" w:author="Kraft, Andreas" w:date="2023-02-08T14:03:00Z">
              <w:r w:rsidDel="00A33767">
                <w:rPr>
                  <w:color w:val="000000"/>
                  <w:lang w:eastAsia="ko-KR"/>
                </w:rPr>
                <w:delText>dmEventLog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02ED6C2" w14:textId="6CFACE48" w:rsidR="007E7A85" w:rsidRPr="000B4B4A" w:rsidDel="00A33767" w:rsidRDefault="007E7A85" w:rsidP="000E0568">
            <w:pPr>
              <w:pStyle w:val="TAL"/>
              <w:rPr>
                <w:del w:id="5898" w:author="Kraft, Andreas" w:date="2023-02-08T14:03:00Z"/>
                <w:b/>
                <w:i/>
                <w:color w:val="000000"/>
                <w:lang w:eastAsia="ko-KR"/>
              </w:rPr>
            </w:pPr>
            <w:del w:id="5899" w:author="Kraft, Andreas" w:date="2023-02-08T14:03:00Z">
              <w:r w:rsidDel="00A33767">
                <w:rPr>
                  <w:b/>
                  <w:i/>
                  <w:color w:val="000000"/>
                  <w:lang w:eastAsia="ko-KR"/>
                </w:rPr>
                <w:delText>dmELg</w:delText>
              </w:r>
            </w:del>
          </w:p>
        </w:tc>
      </w:tr>
      <w:tr w:rsidR="007E7A85" w:rsidRPr="00A33767" w:rsidDel="00A33767" w14:paraId="386D7B84" w14:textId="318CBFFB" w:rsidTr="000E0568">
        <w:trPr>
          <w:jc w:val="center"/>
          <w:del w:id="59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295BC5" w14:textId="141F6412" w:rsidR="007E7A85" w:rsidRPr="000B4B4A" w:rsidDel="00A33767" w:rsidRDefault="007E7A85" w:rsidP="000E0568">
            <w:pPr>
              <w:pStyle w:val="TAL"/>
              <w:rPr>
                <w:del w:id="5901" w:author="Kraft, Andreas" w:date="2023-02-08T14:03:00Z"/>
                <w:color w:val="000000"/>
                <w:lang w:eastAsia="ko-KR"/>
              </w:rPr>
            </w:pPr>
            <w:del w:id="5902" w:author="Kraft, Andreas" w:date="2023-02-08T14:03:00Z">
              <w:r w:rsidDel="00A33767">
                <w:rPr>
                  <w:color w:val="000000"/>
                  <w:lang w:eastAsia="ko-KR"/>
                </w:rPr>
                <w:delText>dmFirmware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B26F87" w14:textId="518D373B" w:rsidR="007E7A85" w:rsidRPr="000B4B4A" w:rsidDel="00A33767" w:rsidRDefault="007E7A85" w:rsidP="000E0568">
            <w:pPr>
              <w:pStyle w:val="TAL"/>
              <w:rPr>
                <w:del w:id="5903" w:author="Kraft, Andreas" w:date="2023-02-08T14:03:00Z"/>
                <w:b/>
                <w:i/>
                <w:color w:val="000000"/>
                <w:lang w:eastAsia="ko-KR"/>
              </w:rPr>
            </w:pPr>
            <w:del w:id="5904" w:author="Kraft, Andreas" w:date="2023-02-08T14:03:00Z">
              <w:r w:rsidDel="00A33767">
                <w:rPr>
                  <w:b/>
                  <w:i/>
                  <w:color w:val="000000"/>
                  <w:lang w:eastAsia="ko-KR"/>
                </w:rPr>
                <w:delText>dmFie</w:delText>
              </w:r>
            </w:del>
          </w:p>
        </w:tc>
      </w:tr>
      <w:tr w:rsidR="007E7A85" w:rsidRPr="00A33767" w:rsidDel="00A33767" w14:paraId="00D8E825" w14:textId="5D9BAE4B" w:rsidTr="000E0568">
        <w:trPr>
          <w:jc w:val="center"/>
          <w:del w:id="59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2838E4" w14:textId="7FADC916" w:rsidR="007E7A85" w:rsidDel="00A33767" w:rsidRDefault="007E7A85" w:rsidP="000E0568">
            <w:pPr>
              <w:pStyle w:val="TAL"/>
              <w:rPr>
                <w:del w:id="5906" w:author="Kraft, Andreas" w:date="2023-02-08T14:03:00Z"/>
                <w:color w:val="000000"/>
                <w:lang w:eastAsia="ko-KR"/>
              </w:rPr>
            </w:pPr>
            <w:del w:id="5907" w:author="Kraft, Andreas" w:date="2023-02-08T14:03:00Z">
              <w:r w:rsidDel="00A33767">
                <w:rPr>
                  <w:color w:val="000000"/>
                  <w:lang w:eastAsia="ko-KR"/>
                </w:rPr>
                <w:delText>dmPackage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11B56AD" w14:textId="49084714" w:rsidR="007E7A85" w:rsidDel="00A33767" w:rsidRDefault="007E7A85" w:rsidP="000E0568">
            <w:pPr>
              <w:pStyle w:val="TAL"/>
              <w:rPr>
                <w:del w:id="5908" w:author="Kraft, Andreas" w:date="2023-02-08T14:03:00Z"/>
                <w:b/>
                <w:i/>
                <w:color w:val="000000"/>
                <w:lang w:eastAsia="ko-KR"/>
              </w:rPr>
            </w:pPr>
            <w:del w:id="5909" w:author="Kraft, Andreas" w:date="2023-02-08T14:03:00Z">
              <w:r w:rsidDel="00A33767">
                <w:rPr>
                  <w:b/>
                  <w:i/>
                  <w:color w:val="000000"/>
                  <w:lang w:eastAsia="ko-KR"/>
                </w:rPr>
                <w:delText>dmPae</w:delText>
              </w:r>
            </w:del>
          </w:p>
        </w:tc>
      </w:tr>
      <w:tr w:rsidR="007E7A85" w:rsidRPr="00A33767" w:rsidDel="00A33767" w14:paraId="1A90814A" w14:textId="6E6913E3" w:rsidTr="000E0568">
        <w:trPr>
          <w:jc w:val="center"/>
          <w:del w:id="59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4E76E3" w14:textId="49BD9634" w:rsidR="007E7A85" w:rsidRPr="000B4B4A" w:rsidDel="00A33767" w:rsidRDefault="007E7A85" w:rsidP="000E0568">
            <w:pPr>
              <w:pStyle w:val="TAL"/>
              <w:rPr>
                <w:del w:id="5911" w:author="Kraft, Andreas" w:date="2023-02-08T14:03:00Z"/>
                <w:color w:val="000000"/>
                <w:lang w:eastAsia="ko-KR"/>
              </w:rPr>
            </w:pPr>
            <w:del w:id="5912" w:author="Kraft, Andreas" w:date="2023-02-08T14:03:00Z">
              <w:r w:rsidDel="00A33767">
                <w:rPr>
                  <w:color w:val="000000"/>
                  <w:lang w:eastAsia="ko-KR"/>
                </w:rPr>
                <w:delText>dmSoftware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3392B9" w14:textId="2EA44147" w:rsidR="007E7A85" w:rsidRPr="000B4B4A" w:rsidDel="00A33767" w:rsidRDefault="007E7A85" w:rsidP="000E0568">
            <w:pPr>
              <w:pStyle w:val="TAL"/>
              <w:rPr>
                <w:del w:id="5913" w:author="Kraft, Andreas" w:date="2023-02-08T14:03:00Z"/>
                <w:b/>
                <w:i/>
                <w:color w:val="000000"/>
                <w:lang w:eastAsia="ko-KR"/>
              </w:rPr>
            </w:pPr>
            <w:del w:id="5914" w:author="Kraft, Andreas" w:date="2023-02-08T14:03:00Z">
              <w:r w:rsidDel="00A33767">
                <w:rPr>
                  <w:b/>
                  <w:i/>
                  <w:color w:val="000000"/>
                  <w:lang w:eastAsia="ko-KR"/>
                </w:rPr>
                <w:delText>dmSoe</w:delText>
              </w:r>
            </w:del>
          </w:p>
        </w:tc>
      </w:tr>
      <w:tr w:rsidR="007E7A85" w:rsidRPr="00A33767" w:rsidDel="00A33767" w14:paraId="50A399B5" w14:textId="7DBB1E83" w:rsidTr="000E0568">
        <w:trPr>
          <w:jc w:val="center"/>
          <w:del w:id="59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BCA6F3" w14:textId="502CD629" w:rsidR="007E7A85" w:rsidDel="00A33767" w:rsidRDefault="007E7A85" w:rsidP="000E0568">
            <w:pPr>
              <w:pStyle w:val="TAL"/>
              <w:rPr>
                <w:del w:id="5916" w:author="Kraft, Andreas" w:date="2023-02-08T14:03:00Z"/>
                <w:color w:val="000000"/>
                <w:lang w:eastAsia="ko-KR"/>
              </w:rPr>
            </w:pPr>
            <w:del w:id="5917" w:author="Kraft, Andreas" w:date="2023-02-08T14:03:00Z">
              <w:r w:rsidDel="00A33767">
                <w:rPr>
                  <w:color w:val="000000"/>
                  <w:lang w:eastAsia="ko-KR"/>
                </w:rPr>
                <w:delText>dmStorage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5D76CE" w14:textId="6320D5E8" w:rsidR="007E7A85" w:rsidDel="00A33767" w:rsidRDefault="007E7A85" w:rsidP="000E0568">
            <w:pPr>
              <w:pStyle w:val="TAL"/>
              <w:rPr>
                <w:del w:id="5918" w:author="Kraft, Andreas" w:date="2023-02-08T14:03:00Z"/>
                <w:b/>
                <w:i/>
                <w:color w:val="000000"/>
                <w:lang w:eastAsia="ko-KR"/>
              </w:rPr>
            </w:pPr>
            <w:del w:id="5919" w:author="Kraft, Andreas" w:date="2023-02-08T14:03:00Z">
              <w:r w:rsidDel="00A33767">
                <w:rPr>
                  <w:b/>
                  <w:i/>
                  <w:color w:val="000000"/>
                  <w:lang w:eastAsia="ko-KR"/>
                </w:rPr>
                <w:delText>dmSte</w:delText>
              </w:r>
            </w:del>
          </w:p>
        </w:tc>
      </w:tr>
      <w:tr w:rsidR="007E7A85" w:rsidRPr="00A33767" w:rsidDel="00A33767" w14:paraId="121CD040" w14:textId="029B940A" w:rsidTr="000E0568">
        <w:trPr>
          <w:jc w:val="center"/>
          <w:del w:id="59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4CA73F" w14:textId="0E8E83C0" w:rsidR="007E7A85" w:rsidRPr="000B4B4A" w:rsidDel="00A33767" w:rsidRDefault="007E7A85" w:rsidP="000E0568">
            <w:pPr>
              <w:pStyle w:val="TAL"/>
              <w:rPr>
                <w:del w:id="5921" w:author="Kraft, Andreas" w:date="2023-02-08T14:03:00Z"/>
                <w:color w:val="000000"/>
                <w:lang w:eastAsia="ko-KR"/>
              </w:rPr>
            </w:pPr>
            <w:del w:id="5922" w:author="Kraft, Andreas" w:date="2023-02-08T14:03:00Z">
              <w:r w:rsidRPr="000B4B4A" w:rsidDel="00A33767">
                <w:rPr>
                  <w:color w:val="000000"/>
                  <w:lang w:eastAsia="ko-KR"/>
                </w:rPr>
                <w:delText>doorLock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B8E458" w14:textId="0C610F7B" w:rsidR="007E7A85" w:rsidRPr="000B4B4A" w:rsidDel="00A33767" w:rsidRDefault="007E7A85" w:rsidP="000E0568">
            <w:pPr>
              <w:pStyle w:val="TAL"/>
              <w:rPr>
                <w:del w:id="5923" w:author="Kraft, Andreas" w:date="2023-02-08T14:03:00Z"/>
                <w:b/>
                <w:i/>
                <w:color w:val="000000"/>
                <w:lang w:eastAsia="ko-KR"/>
              </w:rPr>
            </w:pPr>
            <w:del w:id="5924" w:author="Kraft, Andreas" w:date="2023-02-08T14:03:00Z">
              <w:r w:rsidRPr="000B4B4A" w:rsidDel="00A33767">
                <w:rPr>
                  <w:b/>
                  <w:i/>
                  <w:color w:val="000000"/>
                  <w:lang w:eastAsia="ko-KR"/>
                </w:rPr>
                <w:delText>dooLk</w:delText>
              </w:r>
            </w:del>
          </w:p>
        </w:tc>
      </w:tr>
      <w:tr w:rsidR="007E7A85" w:rsidRPr="00A33767" w:rsidDel="00A33767" w14:paraId="6EAF93F1" w14:textId="1B11915D" w:rsidTr="000E0568">
        <w:trPr>
          <w:jc w:val="center"/>
          <w:del w:id="59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6DD747" w14:textId="258AF982" w:rsidR="007E7A85" w:rsidRPr="000B4B4A" w:rsidDel="00A33767" w:rsidRDefault="007E7A85" w:rsidP="000E0568">
            <w:pPr>
              <w:pStyle w:val="TAL"/>
              <w:rPr>
                <w:del w:id="5926" w:author="Kraft, Andreas" w:date="2023-02-08T14:03:00Z"/>
                <w:color w:val="000000"/>
                <w:lang w:eastAsia="ko-KR"/>
              </w:rPr>
            </w:pPr>
            <w:del w:id="5927" w:author="Kraft, Andreas" w:date="2023-02-08T14:03:00Z">
              <w:r w:rsidRPr="000B4B4A" w:rsidDel="00A33767">
                <w:rPr>
                  <w:color w:val="000000"/>
                  <w:lang w:eastAsia="ko-KR"/>
                </w:rPr>
                <w:delText>doorStatus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E8A930" w14:textId="5F92BAB5" w:rsidR="007E7A85" w:rsidRPr="000B4B4A" w:rsidDel="00A33767" w:rsidRDefault="007E7A85" w:rsidP="000E0568">
            <w:pPr>
              <w:pStyle w:val="TAL"/>
              <w:rPr>
                <w:del w:id="5928" w:author="Kraft, Andreas" w:date="2023-02-08T14:03:00Z"/>
                <w:b/>
                <w:i/>
                <w:color w:val="000000"/>
                <w:lang w:eastAsia="ko-KR"/>
              </w:rPr>
            </w:pPr>
            <w:del w:id="5929" w:author="Kraft, Andreas" w:date="2023-02-08T14:03:00Z">
              <w:r w:rsidRPr="000B4B4A" w:rsidDel="00A33767">
                <w:rPr>
                  <w:b/>
                  <w:i/>
                  <w:color w:val="000000"/>
                  <w:lang w:eastAsia="ko-KR"/>
                </w:rPr>
                <w:delText>dooSs</w:delText>
              </w:r>
            </w:del>
          </w:p>
        </w:tc>
      </w:tr>
      <w:tr w:rsidR="007E7A85" w:rsidRPr="00A33767" w:rsidDel="00A33767" w14:paraId="7E054F43" w14:textId="3ECFD52F" w:rsidTr="000E0568">
        <w:trPr>
          <w:jc w:val="center"/>
          <w:del w:id="59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CB67FB" w14:textId="0C026DF0" w:rsidR="007E7A85" w:rsidRPr="000B4B4A" w:rsidDel="00A33767" w:rsidRDefault="007E7A85" w:rsidP="000E0568">
            <w:pPr>
              <w:pStyle w:val="TAL"/>
              <w:rPr>
                <w:del w:id="5931" w:author="Kraft, Andreas" w:date="2023-02-08T14:03:00Z"/>
                <w:color w:val="000000"/>
                <w:lang w:eastAsia="ko-KR"/>
              </w:rPr>
            </w:pPr>
            <w:del w:id="5932" w:author="Kraft, Andreas" w:date="2023-02-08T14:03:00Z">
              <w:r w:rsidRPr="000B4B4A" w:rsidDel="00A33767">
                <w:rPr>
                  <w:color w:val="000000"/>
                  <w:lang w:eastAsia="ko-KR"/>
                </w:rPr>
                <w:delText>electricVehicleConnector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60E385" w14:textId="544038CC" w:rsidR="007E7A85" w:rsidRPr="000B4B4A" w:rsidDel="00A33767" w:rsidRDefault="007E7A85" w:rsidP="000E0568">
            <w:pPr>
              <w:pStyle w:val="TAL"/>
              <w:rPr>
                <w:del w:id="5933" w:author="Kraft, Andreas" w:date="2023-02-08T14:03:00Z"/>
                <w:b/>
                <w:i/>
                <w:color w:val="000000"/>
                <w:lang w:eastAsia="ko-KR"/>
              </w:rPr>
            </w:pPr>
            <w:del w:id="5934" w:author="Kraft, Andreas" w:date="2023-02-08T14:03:00Z">
              <w:r w:rsidRPr="000B4B4A" w:rsidDel="00A33767">
                <w:rPr>
                  <w:b/>
                  <w:i/>
                  <w:color w:val="000000"/>
                  <w:lang w:eastAsia="ko-KR"/>
                </w:rPr>
                <w:delText>elVCr</w:delText>
              </w:r>
            </w:del>
          </w:p>
        </w:tc>
      </w:tr>
      <w:tr w:rsidR="007E7A85" w:rsidRPr="00A33767" w:rsidDel="00A33767" w14:paraId="753DC6A0" w14:textId="3D2AF5FC" w:rsidTr="000E0568">
        <w:trPr>
          <w:jc w:val="center"/>
          <w:del w:id="59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BEB78D" w14:textId="46323534" w:rsidR="007E7A85" w:rsidRPr="000B4B4A" w:rsidDel="00A33767" w:rsidRDefault="007E7A85" w:rsidP="000E0568">
            <w:pPr>
              <w:pStyle w:val="TAL"/>
              <w:rPr>
                <w:del w:id="5936" w:author="Kraft, Andreas" w:date="2023-02-08T14:03:00Z"/>
                <w:color w:val="000000"/>
                <w:lang w:eastAsia="ko-KR"/>
              </w:rPr>
            </w:pPr>
            <w:del w:id="5937" w:author="Kraft, Andreas" w:date="2023-02-08T14:03:00Z">
              <w:r w:rsidRPr="000B4B4A" w:rsidDel="00A33767">
                <w:rPr>
                  <w:color w:val="000000"/>
                  <w:lang w:eastAsia="ko-KR"/>
                </w:rPr>
                <w:delText>energyConsumption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945997" w14:textId="0F2FF086" w:rsidR="007E7A85" w:rsidRPr="000B4B4A" w:rsidDel="00A33767" w:rsidRDefault="007E7A85" w:rsidP="000E0568">
            <w:pPr>
              <w:pStyle w:val="TAL"/>
              <w:rPr>
                <w:del w:id="5938" w:author="Kraft, Andreas" w:date="2023-02-08T14:03:00Z"/>
                <w:b/>
                <w:i/>
                <w:color w:val="000000"/>
                <w:lang w:eastAsia="ko-KR"/>
              </w:rPr>
            </w:pPr>
            <w:del w:id="5939" w:author="Kraft, Andreas" w:date="2023-02-08T14:03:00Z">
              <w:r w:rsidRPr="000B4B4A" w:rsidDel="00A33767">
                <w:rPr>
                  <w:b/>
                  <w:i/>
                  <w:color w:val="000000"/>
                  <w:lang w:eastAsia="ko-KR"/>
                </w:rPr>
                <w:delText>eneCn</w:delText>
              </w:r>
            </w:del>
          </w:p>
        </w:tc>
      </w:tr>
      <w:tr w:rsidR="007E7A85" w:rsidRPr="00A33767" w:rsidDel="00A33767" w14:paraId="634C5169" w14:textId="23363E81" w:rsidTr="000E0568">
        <w:trPr>
          <w:jc w:val="center"/>
          <w:del w:id="59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F9E0FC" w14:textId="342B8BF4" w:rsidR="007E7A85" w:rsidRPr="000B4B4A" w:rsidDel="00A33767" w:rsidRDefault="007E7A85" w:rsidP="000E0568">
            <w:pPr>
              <w:pStyle w:val="TAL"/>
              <w:rPr>
                <w:del w:id="5941" w:author="Kraft, Andreas" w:date="2023-02-08T14:03:00Z"/>
                <w:color w:val="000000"/>
                <w:lang w:eastAsia="ko-KR"/>
              </w:rPr>
            </w:pPr>
            <w:del w:id="5942" w:author="Kraft, Andreas" w:date="2023-02-08T14:03:00Z">
              <w:r w:rsidRPr="000B4B4A" w:rsidDel="00A33767">
                <w:rPr>
                  <w:color w:val="000000"/>
                  <w:lang w:eastAsia="ko-KR"/>
                </w:rPr>
                <w:delText>energyGeneration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38FCEF" w14:textId="05A4ED74" w:rsidR="007E7A85" w:rsidRPr="000B4B4A" w:rsidDel="00A33767" w:rsidRDefault="007E7A85" w:rsidP="000E0568">
            <w:pPr>
              <w:pStyle w:val="TAL"/>
              <w:rPr>
                <w:del w:id="5943" w:author="Kraft, Andreas" w:date="2023-02-08T14:03:00Z"/>
                <w:b/>
                <w:i/>
                <w:color w:val="000000"/>
                <w:lang w:eastAsia="ko-KR"/>
              </w:rPr>
            </w:pPr>
            <w:del w:id="5944" w:author="Kraft, Andreas" w:date="2023-02-08T14:03:00Z">
              <w:r w:rsidRPr="000B4B4A" w:rsidDel="00A33767">
                <w:rPr>
                  <w:b/>
                  <w:i/>
                  <w:color w:val="000000"/>
                  <w:lang w:eastAsia="ko-KR"/>
                </w:rPr>
                <w:delText>eneGn</w:delText>
              </w:r>
            </w:del>
          </w:p>
        </w:tc>
      </w:tr>
      <w:tr w:rsidR="007E7A85" w:rsidRPr="00A33767" w:rsidDel="00A33767" w14:paraId="70E8F54F" w14:textId="6A13FFBF" w:rsidTr="000E0568">
        <w:trPr>
          <w:jc w:val="center"/>
          <w:del w:id="59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1DC1B44" w14:textId="730899A7" w:rsidR="007E7A85" w:rsidRPr="000B4B4A" w:rsidDel="00A33767" w:rsidRDefault="007E7A85" w:rsidP="000E0568">
            <w:pPr>
              <w:pStyle w:val="TAL"/>
              <w:rPr>
                <w:del w:id="5946" w:author="Kraft, Andreas" w:date="2023-02-08T14:03:00Z"/>
                <w:color w:val="000000"/>
                <w:lang w:eastAsia="ko-KR"/>
              </w:rPr>
            </w:pPr>
            <w:del w:id="5947" w:author="Kraft, Andreas" w:date="2023-02-08T14:03:00Z">
              <w:r w:rsidRPr="000B4B4A" w:rsidDel="00A33767">
                <w:rPr>
                  <w:color w:val="000000"/>
                  <w:lang w:eastAsia="ko-KR"/>
                </w:rPr>
                <w:delText>faultDetection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0EA550" w14:textId="2BFB7DC0" w:rsidR="007E7A85" w:rsidRPr="000B4B4A" w:rsidDel="00A33767" w:rsidRDefault="007E7A85" w:rsidP="000E0568">
            <w:pPr>
              <w:pStyle w:val="TAL"/>
              <w:rPr>
                <w:del w:id="5948" w:author="Kraft, Andreas" w:date="2023-02-08T14:03:00Z"/>
                <w:b/>
                <w:i/>
                <w:color w:val="000000"/>
                <w:lang w:eastAsia="ko-KR"/>
              </w:rPr>
            </w:pPr>
            <w:del w:id="5949" w:author="Kraft, Andreas" w:date="2023-02-08T14:03:00Z">
              <w:r w:rsidRPr="000B4B4A" w:rsidDel="00A33767">
                <w:rPr>
                  <w:b/>
                  <w:i/>
                  <w:color w:val="000000"/>
                  <w:lang w:eastAsia="ko-KR"/>
                </w:rPr>
                <w:delText>fauDn</w:delText>
              </w:r>
            </w:del>
          </w:p>
        </w:tc>
      </w:tr>
      <w:tr w:rsidR="007E7A85" w:rsidRPr="00A33767" w:rsidDel="00A33767" w14:paraId="0B64524C" w14:textId="16BBB595" w:rsidTr="000E0568">
        <w:trPr>
          <w:jc w:val="center"/>
          <w:del w:id="59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17C339" w14:textId="711AF755" w:rsidR="007E7A85" w:rsidRPr="000B4B4A" w:rsidDel="00A33767" w:rsidRDefault="007E7A85" w:rsidP="000E0568">
            <w:pPr>
              <w:pStyle w:val="TAL"/>
              <w:rPr>
                <w:del w:id="5951" w:author="Kraft, Andreas" w:date="2023-02-08T14:03:00Z"/>
                <w:color w:val="000000"/>
                <w:lang w:eastAsia="ko-KR"/>
              </w:rPr>
            </w:pPr>
            <w:del w:id="5952" w:author="Kraft, Andreas" w:date="2023-02-08T14:03:00Z">
              <w:r w:rsidDel="00A33767">
                <w:rPr>
                  <w:color w:val="000000"/>
                  <w:lang w:eastAsia="ko-KR"/>
                </w:rPr>
                <w:delText>features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A92E5D" w14:textId="4260CD95" w:rsidR="007E7A85" w:rsidRPr="000B4B4A" w:rsidDel="00A33767" w:rsidRDefault="007E7A85" w:rsidP="000E0568">
            <w:pPr>
              <w:pStyle w:val="TAL"/>
              <w:rPr>
                <w:del w:id="5953" w:author="Kraft, Andreas" w:date="2023-02-08T14:03:00Z"/>
                <w:b/>
                <w:i/>
                <w:color w:val="000000"/>
                <w:lang w:eastAsia="ko-KR"/>
              </w:rPr>
            </w:pPr>
            <w:del w:id="5954" w:author="Kraft, Andreas" w:date="2023-02-08T14:03:00Z">
              <w:r w:rsidDel="00A33767">
                <w:rPr>
                  <w:b/>
                  <w:i/>
                  <w:color w:val="000000"/>
                  <w:lang w:eastAsia="ko-KR"/>
                </w:rPr>
                <w:delText>feats</w:delText>
              </w:r>
            </w:del>
          </w:p>
        </w:tc>
      </w:tr>
      <w:tr w:rsidR="007E7A85" w:rsidRPr="00A33767" w:rsidDel="00A33767" w14:paraId="785F2F0C" w14:textId="23D255FC" w:rsidTr="000E0568">
        <w:trPr>
          <w:jc w:val="center"/>
          <w:del w:id="59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2B5DD0B" w14:textId="3A31D08C" w:rsidR="007E7A85" w:rsidRPr="000B4B4A" w:rsidDel="00A33767" w:rsidRDefault="007E7A85" w:rsidP="000E0568">
            <w:pPr>
              <w:pStyle w:val="TAL"/>
              <w:rPr>
                <w:del w:id="5956" w:author="Kraft, Andreas" w:date="2023-02-08T14:03:00Z"/>
                <w:color w:val="000000"/>
                <w:lang w:eastAsia="ko-KR"/>
              </w:rPr>
            </w:pPr>
            <w:del w:id="5957" w:author="Kraft, Andreas" w:date="2023-02-08T14:03:00Z">
              <w:r w:rsidRPr="000B4B4A" w:rsidDel="00A33767">
                <w:rPr>
                  <w:color w:val="000000"/>
                  <w:lang w:eastAsia="ko-KR"/>
                </w:rPr>
                <w:delText>filterInfo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5EDA1A6" w14:textId="241A6646" w:rsidR="007E7A85" w:rsidRPr="000B4B4A" w:rsidDel="00A33767" w:rsidRDefault="007E7A85" w:rsidP="000E0568">
            <w:pPr>
              <w:pStyle w:val="TAL"/>
              <w:rPr>
                <w:del w:id="5958" w:author="Kraft, Andreas" w:date="2023-02-08T14:03:00Z"/>
                <w:b/>
                <w:i/>
                <w:color w:val="000000"/>
                <w:lang w:eastAsia="ko-KR"/>
              </w:rPr>
            </w:pPr>
            <w:del w:id="5959" w:author="Kraft, Andreas" w:date="2023-02-08T14:03:00Z">
              <w:r w:rsidRPr="000B4B4A" w:rsidDel="00A33767">
                <w:rPr>
                  <w:b/>
                  <w:i/>
                  <w:color w:val="000000"/>
                  <w:lang w:eastAsia="ko-KR"/>
                </w:rPr>
                <w:delText>filIo</w:delText>
              </w:r>
            </w:del>
          </w:p>
        </w:tc>
      </w:tr>
      <w:tr w:rsidR="007E7A85" w:rsidRPr="00A33767" w:rsidDel="00A33767" w14:paraId="5E71213D" w14:textId="7B763495" w:rsidTr="000E0568">
        <w:trPr>
          <w:jc w:val="center"/>
          <w:del w:id="59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9CE614" w14:textId="5739741F" w:rsidR="007E7A85" w:rsidRPr="000B4B4A" w:rsidDel="00A33767" w:rsidRDefault="007E7A85" w:rsidP="000E0568">
            <w:pPr>
              <w:pStyle w:val="TAL"/>
              <w:rPr>
                <w:del w:id="5961" w:author="Kraft, Andreas" w:date="2023-02-08T14:03:00Z"/>
                <w:color w:val="000000"/>
                <w:lang w:eastAsia="ko-KR"/>
              </w:rPr>
            </w:pPr>
            <w:del w:id="5962" w:author="Kraft, Andreas" w:date="2023-02-08T14:03:00Z">
              <w:r w:rsidRPr="000B4B4A" w:rsidDel="00A33767">
                <w:rPr>
                  <w:color w:val="000000"/>
                  <w:lang w:eastAsia="ko-KR"/>
                </w:rPr>
                <w:delText>foaming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337DE1" w14:textId="52289F5B" w:rsidR="007E7A85" w:rsidRPr="000B4B4A" w:rsidDel="00A33767" w:rsidRDefault="007E7A85" w:rsidP="000E0568">
            <w:pPr>
              <w:pStyle w:val="TAL"/>
              <w:rPr>
                <w:del w:id="5963" w:author="Kraft, Andreas" w:date="2023-02-08T14:03:00Z"/>
                <w:b/>
                <w:i/>
                <w:color w:val="000000"/>
                <w:lang w:eastAsia="ko-KR"/>
              </w:rPr>
            </w:pPr>
            <w:del w:id="5964" w:author="Kraft, Andreas" w:date="2023-02-08T14:03:00Z">
              <w:r w:rsidRPr="000B4B4A" w:rsidDel="00A33767">
                <w:rPr>
                  <w:b/>
                  <w:i/>
                  <w:color w:val="000000"/>
                  <w:lang w:eastAsia="ko-KR"/>
                </w:rPr>
                <w:delText>foamg</w:delText>
              </w:r>
            </w:del>
          </w:p>
        </w:tc>
      </w:tr>
      <w:tr w:rsidR="007E7A85" w:rsidRPr="00A33767" w:rsidDel="00A33767" w14:paraId="7E39D301" w14:textId="21F9BC59" w:rsidTr="000E0568">
        <w:trPr>
          <w:jc w:val="center"/>
          <w:del w:id="59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150EC8" w14:textId="00CC1FC2" w:rsidR="007E7A85" w:rsidRPr="000B4B4A" w:rsidDel="00A33767" w:rsidRDefault="007E7A85" w:rsidP="000E0568">
            <w:pPr>
              <w:pStyle w:val="TAL"/>
              <w:rPr>
                <w:del w:id="5966" w:author="Kraft, Andreas" w:date="2023-02-08T14:03:00Z"/>
                <w:color w:val="000000"/>
                <w:lang w:eastAsia="ko-KR"/>
              </w:rPr>
            </w:pPr>
            <w:del w:id="5967" w:author="Kraft, Andreas" w:date="2023-02-08T14:03:00Z">
              <w:r w:rsidRPr="000B4B4A" w:rsidDel="00A33767">
                <w:rPr>
                  <w:color w:val="000000"/>
                  <w:lang w:eastAsia="ko-KR"/>
                </w:rPr>
                <w:delText>fridgeTemperature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E4DE89" w14:textId="31EB110C" w:rsidR="007E7A85" w:rsidRPr="000B4B4A" w:rsidDel="00A33767" w:rsidRDefault="007E7A85" w:rsidP="000E0568">
            <w:pPr>
              <w:pStyle w:val="TAL"/>
              <w:rPr>
                <w:del w:id="5968" w:author="Kraft, Andreas" w:date="2023-02-08T14:03:00Z"/>
                <w:b/>
                <w:i/>
                <w:color w:val="000000"/>
                <w:lang w:eastAsia="ko-KR"/>
              </w:rPr>
            </w:pPr>
            <w:del w:id="5969" w:author="Kraft, Andreas" w:date="2023-02-08T14:03:00Z">
              <w:r w:rsidRPr="000B4B4A" w:rsidDel="00A33767">
                <w:rPr>
                  <w:b/>
                  <w:i/>
                  <w:color w:val="000000"/>
                  <w:lang w:eastAsia="ko-KR"/>
                </w:rPr>
                <w:delText>friTe</w:delText>
              </w:r>
            </w:del>
          </w:p>
        </w:tc>
      </w:tr>
      <w:tr w:rsidR="007E7A85" w:rsidRPr="00A33767" w:rsidDel="00A33767" w14:paraId="2D91534E" w14:textId="556423F8" w:rsidTr="000E0568">
        <w:trPr>
          <w:jc w:val="center"/>
          <w:del w:id="59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60D822" w14:textId="04BB7026" w:rsidR="007E7A85" w:rsidRPr="000B4B4A" w:rsidDel="00A33767" w:rsidRDefault="007E7A85" w:rsidP="000E0568">
            <w:pPr>
              <w:pStyle w:val="TAL"/>
              <w:rPr>
                <w:del w:id="5971" w:author="Kraft, Andreas" w:date="2023-02-08T14:03:00Z"/>
                <w:color w:val="000000"/>
                <w:lang w:eastAsia="ko-KR"/>
              </w:rPr>
            </w:pPr>
            <w:del w:id="5972" w:author="Kraft, Andreas" w:date="2023-02-08T14:03:00Z">
              <w:r w:rsidRPr="000B4B4A" w:rsidDel="00A33767">
                <w:rPr>
                  <w:color w:val="000000"/>
                  <w:lang w:eastAsia="ko-KR"/>
                </w:rPr>
                <w:delText>frozenTemperature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D50531D" w14:textId="25CA1A6A" w:rsidR="007E7A85" w:rsidRPr="000B4B4A" w:rsidDel="00A33767" w:rsidRDefault="007E7A85" w:rsidP="000E0568">
            <w:pPr>
              <w:pStyle w:val="TAL"/>
              <w:rPr>
                <w:del w:id="5973" w:author="Kraft, Andreas" w:date="2023-02-08T14:03:00Z"/>
                <w:b/>
                <w:i/>
                <w:color w:val="000000"/>
                <w:lang w:eastAsia="ko-KR"/>
              </w:rPr>
            </w:pPr>
            <w:del w:id="5974" w:author="Kraft, Andreas" w:date="2023-02-08T14:03:00Z">
              <w:r w:rsidRPr="000B4B4A" w:rsidDel="00A33767">
                <w:rPr>
                  <w:b/>
                  <w:i/>
                  <w:color w:val="000000"/>
                  <w:lang w:eastAsia="ko-KR"/>
                </w:rPr>
                <w:delText>froTe</w:delText>
              </w:r>
            </w:del>
          </w:p>
        </w:tc>
      </w:tr>
      <w:tr w:rsidR="007E7A85" w:rsidRPr="00A33767" w:rsidDel="00A33767" w14:paraId="66D19A0D" w14:textId="1BE7D779" w:rsidTr="000E0568">
        <w:trPr>
          <w:jc w:val="center"/>
          <w:del w:id="59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35B406" w14:textId="7DC4BFE9" w:rsidR="007E7A85" w:rsidRPr="000B4B4A" w:rsidDel="00A33767" w:rsidRDefault="007E7A85" w:rsidP="000E0568">
            <w:pPr>
              <w:pStyle w:val="TAL"/>
              <w:rPr>
                <w:del w:id="5976" w:author="Kraft, Andreas" w:date="2023-02-08T14:03:00Z"/>
                <w:color w:val="000000"/>
                <w:lang w:eastAsia="ko-KR"/>
              </w:rPr>
            </w:pPr>
            <w:del w:id="5977" w:author="Kraft, Andreas" w:date="2023-02-08T14:03:00Z">
              <w:r w:rsidRPr="000B4B4A" w:rsidDel="00A33767">
                <w:rPr>
                  <w:color w:val="000000"/>
                  <w:lang w:eastAsia="ko-KR"/>
                </w:rPr>
                <w:delText>geoLocation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48181C" w14:textId="00035BDD" w:rsidR="007E7A85" w:rsidRPr="000B4B4A" w:rsidDel="00A33767" w:rsidRDefault="007E7A85" w:rsidP="000E0568">
            <w:pPr>
              <w:pStyle w:val="TAL"/>
              <w:rPr>
                <w:del w:id="5978" w:author="Kraft, Andreas" w:date="2023-02-08T14:03:00Z"/>
                <w:b/>
                <w:i/>
                <w:color w:val="000000"/>
                <w:lang w:eastAsia="ko-KR"/>
              </w:rPr>
            </w:pPr>
            <w:del w:id="5979" w:author="Kraft, Andreas" w:date="2023-02-08T14:03:00Z">
              <w:r w:rsidRPr="000B4B4A" w:rsidDel="00A33767">
                <w:rPr>
                  <w:b/>
                  <w:i/>
                  <w:color w:val="000000"/>
                  <w:lang w:eastAsia="ko-KR"/>
                </w:rPr>
                <w:delText>geoLn</w:delText>
              </w:r>
            </w:del>
          </w:p>
        </w:tc>
      </w:tr>
      <w:tr w:rsidR="007E7A85" w:rsidRPr="00A33767" w:rsidDel="00A33767" w14:paraId="34F1F61C" w14:textId="57217667" w:rsidTr="000E0568">
        <w:trPr>
          <w:jc w:val="center"/>
          <w:del w:id="59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0FC130" w14:textId="2841FA8D" w:rsidR="007E7A85" w:rsidRPr="000B4B4A" w:rsidDel="00A33767" w:rsidRDefault="007E7A85" w:rsidP="000E0568">
            <w:pPr>
              <w:pStyle w:val="TAL"/>
              <w:rPr>
                <w:del w:id="5981" w:author="Kraft, Andreas" w:date="2023-02-08T14:03:00Z"/>
                <w:color w:val="000000"/>
                <w:lang w:eastAsia="ko-KR"/>
              </w:rPr>
            </w:pPr>
            <w:del w:id="5982" w:author="Kraft, Andreas" w:date="2023-02-08T14:03:00Z">
              <w:r w:rsidRPr="000B4B4A" w:rsidDel="00A33767">
                <w:rPr>
                  <w:color w:val="000000"/>
                  <w:lang w:eastAsia="ko-KR"/>
                </w:rPr>
                <w:delText>glucometer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730776" w14:textId="0635C05D" w:rsidR="007E7A85" w:rsidRPr="000B4B4A" w:rsidDel="00A33767" w:rsidRDefault="007E7A85" w:rsidP="000E0568">
            <w:pPr>
              <w:pStyle w:val="TAL"/>
              <w:rPr>
                <w:del w:id="5983" w:author="Kraft, Andreas" w:date="2023-02-08T14:03:00Z"/>
                <w:b/>
                <w:i/>
                <w:color w:val="000000"/>
                <w:lang w:eastAsia="ko-KR"/>
              </w:rPr>
            </w:pPr>
            <w:del w:id="5984" w:author="Kraft, Andreas" w:date="2023-02-08T14:03:00Z">
              <w:r w:rsidRPr="000B4B4A" w:rsidDel="00A33767">
                <w:rPr>
                  <w:b/>
                  <w:i/>
                  <w:color w:val="000000"/>
                  <w:lang w:eastAsia="ko-KR"/>
                </w:rPr>
                <w:delText>glucr</w:delText>
              </w:r>
            </w:del>
          </w:p>
        </w:tc>
      </w:tr>
      <w:tr w:rsidR="007E7A85" w:rsidRPr="00A33767" w:rsidDel="00A33767" w14:paraId="23758228" w14:textId="1E421FC8" w:rsidTr="000E0568">
        <w:trPr>
          <w:jc w:val="center"/>
          <w:del w:id="59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7B6B83" w14:textId="39C841F8" w:rsidR="007E7A85" w:rsidRPr="000B4B4A" w:rsidDel="00A33767" w:rsidRDefault="007E7A85" w:rsidP="000E0568">
            <w:pPr>
              <w:pStyle w:val="TAL"/>
              <w:rPr>
                <w:del w:id="5986" w:author="Kraft, Andreas" w:date="2023-02-08T14:03:00Z"/>
                <w:color w:val="000000"/>
                <w:lang w:eastAsia="ko-KR"/>
              </w:rPr>
            </w:pPr>
            <w:del w:id="5987" w:author="Kraft, Andreas" w:date="2023-02-08T14:03:00Z">
              <w:r w:rsidRPr="000B4B4A" w:rsidDel="00A33767">
                <w:rPr>
                  <w:color w:val="000000"/>
                  <w:lang w:eastAsia="ko-KR"/>
                </w:rPr>
                <w:delText>grinder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D84FAD" w14:textId="5297A281" w:rsidR="007E7A85" w:rsidRPr="000B4B4A" w:rsidDel="00A33767" w:rsidRDefault="007E7A85" w:rsidP="000E0568">
            <w:pPr>
              <w:pStyle w:val="TAL"/>
              <w:rPr>
                <w:del w:id="5988" w:author="Kraft, Andreas" w:date="2023-02-08T14:03:00Z"/>
                <w:b/>
                <w:i/>
                <w:color w:val="000000"/>
                <w:lang w:eastAsia="ko-KR"/>
              </w:rPr>
            </w:pPr>
            <w:del w:id="5989" w:author="Kraft, Andreas" w:date="2023-02-08T14:03:00Z">
              <w:r w:rsidRPr="000B4B4A" w:rsidDel="00A33767">
                <w:rPr>
                  <w:b/>
                  <w:i/>
                  <w:color w:val="000000"/>
                  <w:lang w:eastAsia="ko-KR"/>
                </w:rPr>
                <w:delText>grinr</w:delText>
              </w:r>
            </w:del>
          </w:p>
        </w:tc>
      </w:tr>
      <w:tr w:rsidR="007E7A85" w:rsidRPr="00A33767" w:rsidDel="00A33767" w14:paraId="4F498319" w14:textId="18708592" w:rsidTr="000E0568">
        <w:trPr>
          <w:jc w:val="center"/>
          <w:del w:id="59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E0EF7FE" w14:textId="69CA0B3A" w:rsidR="007E7A85" w:rsidRPr="000B4B4A" w:rsidDel="00A33767" w:rsidRDefault="007E7A85" w:rsidP="000E0568">
            <w:pPr>
              <w:pStyle w:val="TAL"/>
              <w:rPr>
                <w:del w:id="5991" w:author="Kraft, Andreas" w:date="2023-02-08T14:03:00Z"/>
                <w:color w:val="000000"/>
                <w:lang w:eastAsia="ko-KR"/>
              </w:rPr>
            </w:pPr>
            <w:del w:id="5992" w:author="Kraft, Andreas" w:date="2023-02-08T14:03:00Z">
              <w:r w:rsidRPr="000B4B4A" w:rsidDel="00A33767">
                <w:rPr>
                  <w:color w:val="000000"/>
                  <w:lang w:eastAsia="ko-KR"/>
                </w:rPr>
                <w:delText>heatingZone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4CC5B5" w14:textId="071DAC88" w:rsidR="007E7A85" w:rsidRPr="000B4B4A" w:rsidDel="00A33767" w:rsidRDefault="007E7A85" w:rsidP="000E0568">
            <w:pPr>
              <w:pStyle w:val="TAL"/>
              <w:rPr>
                <w:del w:id="5993" w:author="Kraft, Andreas" w:date="2023-02-08T14:03:00Z"/>
                <w:b/>
                <w:i/>
                <w:color w:val="000000"/>
                <w:lang w:eastAsia="ko-KR"/>
              </w:rPr>
            </w:pPr>
            <w:del w:id="5994" w:author="Kraft, Andreas" w:date="2023-02-08T14:03:00Z">
              <w:r w:rsidRPr="000B4B4A" w:rsidDel="00A33767">
                <w:rPr>
                  <w:b/>
                  <w:i/>
                  <w:color w:val="000000"/>
                  <w:lang w:eastAsia="ko-KR"/>
                </w:rPr>
                <w:delText>heaZe</w:delText>
              </w:r>
            </w:del>
          </w:p>
        </w:tc>
      </w:tr>
      <w:tr w:rsidR="007E7A85" w:rsidRPr="00A33767" w:rsidDel="00A33767" w14:paraId="685C5C4A" w14:textId="51D35165" w:rsidTr="000E0568">
        <w:trPr>
          <w:jc w:val="center"/>
          <w:del w:id="59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3747D3" w14:textId="2FC0F34E" w:rsidR="007E7A85" w:rsidRPr="000B4B4A" w:rsidDel="00A33767" w:rsidRDefault="007E7A85" w:rsidP="000E0568">
            <w:pPr>
              <w:pStyle w:val="TAL"/>
              <w:rPr>
                <w:del w:id="5996" w:author="Kraft, Andreas" w:date="2023-02-08T14:03:00Z"/>
                <w:color w:val="000000"/>
                <w:lang w:eastAsia="ko-KR"/>
              </w:rPr>
            </w:pPr>
            <w:del w:id="5997" w:author="Kraft, Andreas" w:date="2023-02-08T14:03:00Z">
              <w:r w:rsidRPr="000B4B4A" w:rsidDel="00A33767">
                <w:rPr>
                  <w:color w:val="000000"/>
                  <w:lang w:eastAsia="ko-KR"/>
                </w:rPr>
                <w:delText>height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CB3927" w14:textId="1842B2D5" w:rsidR="007E7A85" w:rsidRPr="000B4B4A" w:rsidDel="00A33767" w:rsidRDefault="007E7A85" w:rsidP="000E0568">
            <w:pPr>
              <w:pStyle w:val="TAL"/>
              <w:rPr>
                <w:del w:id="5998" w:author="Kraft, Andreas" w:date="2023-02-08T14:03:00Z"/>
                <w:b/>
                <w:i/>
                <w:color w:val="000000"/>
                <w:lang w:eastAsia="ko-KR"/>
              </w:rPr>
            </w:pPr>
            <w:del w:id="5999" w:author="Kraft, Andreas" w:date="2023-02-08T14:03:00Z">
              <w:r w:rsidRPr="000B4B4A" w:rsidDel="00A33767">
                <w:rPr>
                  <w:b/>
                  <w:i/>
                  <w:color w:val="000000"/>
                  <w:lang w:eastAsia="ko-KR"/>
                </w:rPr>
                <w:delText>heigt</w:delText>
              </w:r>
            </w:del>
          </w:p>
        </w:tc>
      </w:tr>
      <w:tr w:rsidR="007E7A85" w:rsidRPr="00A33767" w:rsidDel="00A33767" w14:paraId="377A01A5" w14:textId="48B576FE" w:rsidTr="000E0568">
        <w:trPr>
          <w:jc w:val="center"/>
          <w:del w:id="60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A4D7BE5" w14:textId="32E67C7D" w:rsidR="007E7A85" w:rsidRPr="000B4B4A" w:rsidDel="00A33767" w:rsidRDefault="007E7A85" w:rsidP="000E0568">
            <w:pPr>
              <w:pStyle w:val="TAL"/>
              <w:rPr>
                <w:del w:id="6001" w:author="Kraft, Andreas" w:date="2023-02-08T14:03:00Z"/>
                <w:color w:val="000000"/>
                <w:lang w:eastAsia="ko-KR"/>
              </w:rPr>
            </w:pPr>
            <w:del w:id="6002" w:author="Kraft, Andreas" w:date="2023-02-08T14:03:00Z">
              <w:r w:rsidRPr="000B4B4A" w:rsidDel="00A33767">
                <w:rPr>
                  <w:color w:val="000000"/>
                  <w:lang w:eastAsia="ko-KR"/>
                </w:rPr>
                <w:delText>hotWaterSupply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96C114" w14:textId="4F42975C" w:rsidR="007E7A85" w:rsidRPr="000B4B4A" w:rsidDel="00A33767" w:rsidRDefault="007E7A85" w:rsidP="000E0568">
            <w:pPr>
              <w:pStyle w:val="TAL"/>
              <w:rPr>
                <w:del w:id="6003" w:author="Kraft, Andreas" w:date="2023-02-08T14:03:00Z"/>
                <w:b/>
                <w:i/>
                <w:color w:val="000000"/>
                <w:lang w:eastAsia="ko-KR"/>
              </w:rPr>
            </w:pPr>
            <w:del w:id="6004" w:author="Kraft, Andreas" w:date="2023-02-08T14:03:00Z">
              <w:r w:rsidRPr="000B4B4A" w:rsidDel="00A33767">
                <w:rPr>
                  <w:b/>
                  <w:i/>
                  <w:color w:val="000000"/>
                  <w:lang w:eastAsia="ko-KR"/>
                </w:rPr>
                <w:delText>hoWSy</w:delText>
              </w:r>
            </w:del>
          </w:p>
        </w:tc>
      </w:tr>
      <w:tr w:rsidR="007E7A85" w:rsidRPr="00A33767" w:rsidDel="00A33767" w14:paraId="4BFD615A" w14:textId="01ABA73F" w:rsidTr="000E0568">
        <w:trPr>
          <w:jc w:val="center"/>
          <w:del w:id="60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9DE790" w14:textId="74A2CE8E" w:rsidR="007E7A85" w:rsidRPr="000B4B4A" w:rsidDel="00A33767" w:rsidRDefault="007E7A85" w:rsidP="000E0568">
            <w:pPr>
              <w:pStyle w:val="TAL"/>
              <w:rPr>
                <w:del w:id="6006" w:author="Kraft, Andreas" w:date="2023-02-08T14:03:00Z"/>
                <w:color w:val="000000"/>
                <w:lang w:eastAsia="ko-KR"/>
              </w:rPr>
            </w:pPr>
            <w:del w:id="6007" w:author="Kraft, Andreas" w:date="2023-02-08T14:03:00Z">
              <w:r w:rsidRPr="000B4B4A" w:rsidDel="00A33767">
                <w:rPr>
                  <w:color w:val="000000"/>
                  <w:lang w:eastAsia="ko-KR"/>
                </w:rPr>
                <w:delText>impactSensor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C96A3C" w14:textId="24DB0716" w:rsidR="007E7A85" w:rsidRPr="000B4B4A" w:rsidDel="00A33767" w:rsidRDefault="007E7A85" w:rsidP="000E0568">
            <w:pPr>
              <w:pStyle w:val="TAL"/>
              <w:rPr>
                <w:del w:id="6008" w:author="Kraft, Andreas" w:date="2023-02-08T14:03:00Z"/>
                <w:b/>
                <w:i/>
                <w:color w:val="000000"/>
                <w:lang w:eastAsia="ko-KR"/>
              </w:rPr>
            </w:pPr>
            <w:del w:id="6009" w:author="Kraft, Andreas" w:date="2023-02-08T14:03:00Z">
              <w:r w:rsidRPr="000B4B4A" w:rsidDel="00A33767">
                <w:rPr>
                  <w:b/>
                  <w:i/>
                  <w:color w:val="000000"/>
                  <w:lang w:eastAsia="ko-KR"/>
                </w:rPr>
                <w:delText>impSr</w:delText>
              </w:r>
            </w:del>
          </w:p>
        </w:tc>
      </w:tr>
      <w:tr w:rsidR="007E7A85" w:rsidRPr="00A33767" w:rsidDel="00A33767" w14:paraId="75C16C72" w14:textId="161514D0" w:rsidTr="000E0568">
        <w:trPr>
          <w:jc w:val="center"/>
          <w:del w:id="60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8CA6B7" w14:textId="313BBD9B" w:rsidR="007E7A85" w:rsidRPr="000B4B4A" w:rsidDel="00A33767" w:rsidRDefault="007E7A85" w:rsidP="000E0568">
            <w:pPr>
              <w:pStyle w:val="TAL"/>
              <w:rPr>
                <w:del w:id="6011" w:author="Kraft, Andreas" w:date="2023-02-08T14:03:00Z"/>
                <w:color w:val="000000"/>
                <w:lang w:eastAsia="ko-KR"/>
              </w:rPr>
            </w:pPr>
            <w:del w:id="6012" w:author="Kraft, Andreas" w:date="2023-02-08T14:03:00Z">
              <w:r w:rsidRPr="000B4B4A" w:rsidDel="00A33767">
                <w:rPr>
                  <w:color w:val="000000"/>
                  <w:lang w:eastAsia="ko-KR"/>
                </w:rPr>
                <w:delText>keepWarm</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E49F55" w14:textId="5BE5B31C" w:rsidR="007E7A85" w:rsidRPr="000B4B4A" w:rsidDel="00A33767" w:rsidRDefault="007E7A85" w:rsidP="000E0568">
            <w:pPr>
              <w:pStyle w:val="TAL"/>
              <w:rPr>
                <w:del w:id="6013" w:author="Kraft, Andreas" w:date="2023-02-08T14:03:00Z"/>
                <w:b/>
                <w:i/>
                <w:color w:val="000000"/>
                <w:lang w:eastAsia="ko-KR"/>
              </w:rPr>
            </w:pPr>
            <w:del w:id="6014" w:author="Kraft, Andreas" w:date="2023-02-08T14:03:00Z">
              <w:r w:rsidRPr="000B4B4A" w:rsidDel="00A33767">
                <w:rPr>
                  <w:b/>
                  <w:i/>
                  <w:color w:val="000000"/>
                  <w:lang w:eastAsia="ko-KR"/>
                </w:rPr>
                <w:delText>keeWm</w:delText>
              </w:r>
            </w:del>
          </w:p>
        </w:tc>
      </w:tr>
      <w:tr w:rsidR="007E7A85" w:rsidRPr="00A33767" w:rsidDel="00A33767" w14:paraId="6A8358A5" w14:textId="5A117786" w:rsidTr="000E0568">
        <w:trPr>
          <w:jc w:val="center"/>
          <w:del w:id="60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6A5943" w14:textId="41CC28A8" w:rsidR="007E7A85" w:rsidRPr="000B4B4A" w:rsidDel="00A33767" w:rsidRDefault="007E7A85" w:rsidP="000E0568">
            <w:pPr>
              <w:pStyle w:val="TAL"/>
              <w:rPr>
                <w:del w:id="6016" w:author="Kraft, Andreas" w:date="2023-02-08T14:03:00Z"/>
                <w:color w:val="000000"/>
                <w:lang w:eastAsia="ko-KR"/>
              </w:rPr>
            </w:pPr>
            <w:del w:id="6017" w:author="Kraft, Andreas" w:date="2023-02-08T14:03:00Z">
              <w:r w:rsidRPr="000B4B4A" w:rsidDel="00A33767">
                <w:rPr>
                  <w:color w:val="000000"/>
                  <w:lang w:eastAsia="ko-KR"/>
                </w:rPr>
                <w:delText>keypad</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F1EF4" w14:textId="50409E9B" w:rsidR="007E7A85" w:rsidRPr="000B4B4A" w:rsidDel="00A33767" w:rsidRDefault="007E7A85" w:rsidP="000E0568">
            <w:pPr>
              <w:pStyle w:val="TAL"/>
              <w:rPr>
                <w:del w:id="6018" w:author="Kraft, Andreas" w:date="2023-02-08T14:03:00Z"/>
                <w:b/>
                <w:i/>
                <w:color w:val="000000"/>
                <w:lang w:eastAsia="ko-KR"/>
              </w:rPr>
            </w:pPr>
            <w:del w:id="6019" w:author="Kraft, Andreas" w:date="2023-02-08T14:03:00Z">
              <w:r w:rsidRPr="000B4B4A" w:rsidDel="00A33767">
                <w:rPr>
                  <w:b/>
                  <w:i/>
                  <w:color w:val="000000"/>
                  <w:lang w:eastAsia="ko-KR"/>
                </w:rPr>
                <w:delText>keypd</w:delText>
              </w:r>
            </w:del>
          </w:p>
        </w:tc>
      </w:tr>
      <w:tr w:rsidR="007E7A85" w:rsidRPr="00A33767" w:rsidDel="00A33767" w14:paraId="027D0C1C" w14:textId="41D55765" w:rsidTr="000E0568">
        <w:trPr>
          <w:jc w:val="center"/>
          <w:del w:id="60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ECA242" w14:textId="6B233A00" w:rsidR="007E7A85" w:rsidRPr="000B4B4A" w:rsidDel="00A33767" w:rsidRDefault="007E7A85" w:rsidP="000E0568">
            <w:pPr>
              <w:pStyle w:val="TAL"/>
              <w:rPr>
                <w:del w:id="6021" w:author="Kraft, Andreas" w:date="2023-02-08T14:03:00Z"/>
                <w:color w:val="000000"/>
                <w:lang w:eastAsia="ko-KR"/>
              </w:rPr>
            </w:pPr>
            <w:del w:id="6022" w:author="Kraft, Andreas" w:date="2023-02-08T14:03:00Z">
              <w:r w:rsidRPr="000B4B4A" w:rsidDel="00A33767">
                <w:rPr>
                  <w:color w:val="000000"/>
                  <w:lang w:eastAsia="ko-KR"/>
                </w:rPr>
                <w:delText>liquidLevel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19A288" w14:textId="41750889" w:rsidR="007E7A85" w:rsidRPr="000B4B4A" w:rsidDel="00A33767" w:rsidRDefault="007E7A85" w:rsidP="000E0568">
            <w:pPr>
              <w:pStyle w:val="TAL"/>
              <w:rPr>
                <w:del w:id="6023" w:author="Kraft, Andreas" w:date="2023-02-08T14:03:00Z"/>
                <w:b/>
                <w:i/>
                <w:color w:val="000000"/>
                <w:lang w:eastAsia="ko-KR"/>
              </w:rPr>
            </w:pPr>
            <w:del w:id="6024" w:author="Kraft, Andreas" w:date="2023-02-08T14:03:00Z">
              <w:r w:rsidRPr="000B4B4A" w:rsidDel="00A33767">
                <w:rPr>
                  <w:b/>
                  <w:i/>
                  <w:color w:val="000000"/>
                  <w:lang w:eastAsia="ko-KR"/>
                </w:rPr>
                <w:delText>liqLl</w:delText>
              </w:r>
            </w:del>
          </w:p>
        </w:tc>
      </w:tr>
      <w:tr w:rsidR="007E7A85" w:rsidRPr="00A33767" w:rsidDel="00A33767" w14:paraId="7FC6BC18" w14:textId="1B4730F5" w:rsidTr="000E0568">
        <w:trPr>
          <w:jc w:val="center"/>
          <w:del w:id="60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463357" w14:textId="30869F8D" w:rsidR="007E7A85" w:rsidRPr="000B4B4A" w:rsidDel="00A33767" w:rsidRDefault="007E7A85" w:rsidP="000E0568">
            <w:pPr>
              <w:pStyle w:val="TAL"/>
              <w:rPr>
                <w:del w:id="6026" w:author="Kraft, Andreas" w:date="2023-02-08T14:03:00Z"/>
                <w:color w:val="000000"/>
                <w:lang w:eastAsia="ko-KR"/>
              </w:rPr>
            </w:pPr>
            <w:del w:id="6027" w:author="Kraft, Andreas" w:date="2023-02-08T14:03:00Z">
              <w:r w:rsidRPr="000B4B4A" w:rsidDel="00A33767">
                <w:rPr>
                  <w:color w:val="000000"/>
                  <w:lang w:eastAsia="ko-KR"/>
                </w:rPr>
                <w:delText>liquidRemaining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2C47AF" w14:textId="37A3A03E" w:rsidR="007E7A85" w:rsidRPr="000B4B4A" w:rsidDel="00A33767" w:rsidRDefault="007E7A85" w:rsidP="000E0568">
            <w:pPr>
              <w:pStyle w:val="TAL"/>
              <w:rPr>
                <w:del w:id="6028" w:author="Kraft, Andreas" w:date="2023-02-08T14:03:00Z"/>
                <w:b/>
                <w:i/>
                <w:color w:val="000000"/>
                <w:lang w:eastAsia="ko-KR"/>
              </w:rPr>
            </w:pPr>
            <w:del w:id="6029" w:author="Kraft, Andreas" w:date="2023-02-08T14:03:00Z">
              <w:r w:rsidRPr="000B4B4A" w:rsidDel="00A33767">
                <w:rPr>
                  <w:b/>
                  <w:i/>
                  <w:color w:val="000000"/>
                  <w:lang w:eastAsia="ko-KR"/>
                </w:rPr>
                <w:delText>liqRg</w:delText>
              </w:r>
            </w:del>
          </w:p>
        </w:tc>
      </w:tr>
      <w:tr w:rsidR="007E7A85" w:rsidRPr="00A33767" w:rsidDel="00A33767" w14:paraId="15A8E6CE" w14:textId="494ADA55" w:rsidTr="000E0568">
        <w:trPr>
          <w:jc w:val="center"/>
          <w:del w:id="60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2AD56A" w14:textId="1F67C137" w:rsidR="007E7A85" w:rsidRPr="000B4B4A" w:rsidDel="00A33767" w:rsidRDefault="007E7A85" w:rsidP="000E0568">
            <w:pPr>
              <w:pStyle w:val="TAL"/>
              <w:rPr>
                <w:del w:id="6031" w:author="Kraft, Andreas" w:date="2023-02-08T14:03:00Z"/>
                <w:color w:val="000000"/>
                <w:lang w:eastAsia="ko-KR"/>
              </w:rPr>
            </w:pPr>
            <w:del w:id="6032" w:author="Kraft, Andreas" w:date="2023-02-08T14:03:00Z">
              <w:r w:rsidDel="00A33767">
                <w:rPr>
                  <w:color w:val="000000"/>
                  <w:lang w:eastAsia="ko-KR"/>
                </w:rPr>
                <w:delText>location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49FE2D" w14:textId="4F6AA50E" w:rsidR="007E7A85" w:rsidRPr="000B4B4A" w:rsidDel="00A33767" w:rsidRDefault="007E7A85" w:rsidP="000E0568">
            <w:pPr>
              <w:pStyle w:val="TAL"/>
              <w:rPr>
                <w:del w:id="6033" w:author="Kraft, Andreas" w:date="2023-02-08T14:03:00Z"/>
                <w:b/>
                <w:i/>
                <w:color w:val="000000"/>
                <w:lang w:eastAsia="ko-KR"/>
              </w:rPr>
            </w:pPr>
            <w:del w:id="6034" w:author="Kraft, Andreas" w:date="2023-02-08T14:03:00Z">
              <w:r w:rsidDel="00A33767">
                <w:rPr>
                  <w:b/>
                  <w:i/>
                  <w:color w:val="000000"/>
                  <w:lang w:eastAsia="ko-KR"/>
                </w:rPr>
                <w:delText>locan</w:delText>
              </w:r>
            </w:del>
          </w:p>
        </w:tc>
      </w:tr>
      <w:tr w:rsidR="007E7A85" w:rsidRPr="00A33767" w:rsidDel="00A33767" w14:paraId="0CE719DC" w14:textId="1C078F65" w:rsidTr="000E0568">
        <w:trPr>
          <w:jc w:val="center"/>
          <w:del w:id="60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AB3A3E" w14:textId="378588F4" w:rsidR="007E7A85" w:rsidRPr="000B4B4A" w:rsidDel="00A33767" w:rsidRDefault="007E7A85" w:rsidP="000E0568">
            <w:pPr>
              <w:pStyle w:val="TAL"/>
              <w:rPr>
                <w:del w:id="6036" w:author="Kraft, Andreas" w:date="2023-02-08T14:03:00Z"/>
                <w:color w:val="000000"/>
                <w:lang w:eastAsia="ko-KR"/>
              </w:rPr>
            </w:pPr>
            <w:del w:id="6037" w:author="Kraft, Andreas" w:date="2023-02-08T14:03:00Z">
              <w:r w:rsidDel="00A33767">
                <w:rPr>
                  <w:color w:val="000000"/>
                  <w:lang w:eastAsia="ko-KR"/>
                </w:rPr>
                <w:delText>localization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601FD" w14:textId="73E10EF4" w:rsidR="007E7A85" w:rsidRPr="000B4B4A" w:rsidDel="00A33767" w:rsidRDefault="007E7A85" w:rsidP="000E0568">
            <w:pPr>
              <w:pStyle w:val="TAL"/>
              <w:rPr>
                <w:del w:id="6038" w:author="Kraft, Andreas" w:date="2023-02-08T14:03:00Z"/>
                <w:b/>
                <w:i/>
                <w:color w:val="000000"/>
                <w:lang w:eastAsia="ko-KR"/>
              </w:rPr>
            </w:pPr>
            <w:del w:id="6039" w:author="Kraft, Andreas" w:date="2023-02-08T14:03:00Z">
              <w:r w:rsidDel="00A33767">
                <w:rPr>
                  <w:b/>
                  <w:i/>
                  <w:color w:val="000000"/>
                  <w:lang w:eastAsia="ko-KR"/>
                </w:rPr>
                <w:delText>loca0</w:delText>
              </w:r>
            </w:del>
          </w:p>
        </w:tc>
      </w:tr>
      <w:tr w:rsidR="007E7A85" w:rsidRPr="00A33767" w:rsidDel="00A33767" w14:paraId="771A0CB1" w14:textId="54F30222" w:rsidTr="000E0568">
        <w:trPr>
          <w:jc w:val="center"/>
          <w:del w:id="60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D7C353" w14:textId="6914C6C4" w:rsidR="007E7A85" w:rsidRPr="000B4B4A" w:rsidDel="00A33767" w:rsidRDefault="007E7A85" w:rsidP="000E0568">
            <w:pPr>
              <w:pStyle w:val="TAL"/>
              <w:rPr>
                <w:del w:id="6041" w:author="Kraft, Andreas" w:date="2023-02-08T14:03:00Z"/>
                <w:color w:val="000000"/>
                <w:lang w:eastAsia="ko-KR"/>
              </w:rPr>
            </w:pPr>
            <w:del w:id="6042" w:author="Kraft, Andreas" w:date="2023-02-08T14:03:00Z">
              <w:r w:rsidRPr="000B4B4A" w:rsidDel="00A33767">
                <w:rPr>
                  <w:color w:val="000000"/>
                  <w:lang w:eastAsia="ko-KR"/>
                </w:rPr>
                <w:delText>lock</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6CF5AF" w14:textId="5D1A4C6E" w:rsidR="007E7A85" w:rsidRPr="000B4B4A" w:rsidDel="00A33767" w:rsidRDefault="007E7A85" w:rsidP="000E0568">
            <w:pPr>
              <w:pStyle w:val="TAL"/>
              <w:rPr>
                <w:del w:id="6043" w:author="Kraft, Andreas" w:date="2023-02-08T14:03:00Z"/>
                <w:b/>
                <w:i/>
                <w:color w:val="000000"/>
                <w:lang w:eastAsia="ko-KR"/>
              </w:rPr>
            </w:pPr>
            <w:del w:id="6044" w:author="Kraft, Andreas" w:date="2023-02-08T14:03:00Z">
              <w:r w:rsidRPr="000B4B4A" w:rsidDel="00A33767">
                <w:rPr>
                  <w:b/>
                  <w:i/>
                  <w:color w:val="000000"/>
                  <w:lang w:eastAsia="ko-KR"/>
                </w:rPr>
                <w:delText>lock</w:delText>
              </w:r>
            </w:del>
          </w:p>
        </w:tc>
      </w:tr>
      <w:tr w:rsidR="007E7A85" w:rsidRPr="00A33767" w:rsidDel="00A33767" w14:paraId="014F0CA9" w14:textId="370C9881" w:rsidTr="000E0568">
        <w:trPr>
          <w:jc w:val="center"/>
          <w:del w:id="60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65E580" w14:textId="3601EBFF" w:rsidR="007E7A85" w:rsidRPr="000B4B4A" w:rsidDel="00A33767" w:rsidRDefault="007E7A85" w:rsidP="000E0568">
            <w:pPr>
              <w:pStyle w:val="TAL"/>
              <w:rPr>
                <w:del w:id="6046" w:author="Kraft, Andreas" w:date="2023-02-08T14:03:00Z"/>
                <w:color w:val="000000"/>
                <w:lang w:eastAsia="ko-KR"/>
              </w:rPr>
            </w:pPr>
            <w:del w:id="6047" w:author="Kraft, Andreas" w:date="2023-02-08T14:03:00Z">
              <w:r w:rsidRPr="000B4B4A" w:rsidDel="00A33767">
                <w:rPr>
                  <w:color w:val="000000"/>
                  <w:lang w:eastAsia="ko-KR"/>
                </w:rPr>
                <w:delText>mediaInput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9223B71" w14:textId="02C768D0" w:rsidR="007E7A85" w:rsidRPr="000B4B4A" w:rsidDel="00A33767" w:rsidRDefault="007E7A85" w:rsidP="000E0568">
            <w:pPr>
              <w:pStyle w:val="TAL"/>
              <w:rPr>
                <w:del w:id="6048" w:author="Kraft, Andreas" w:date="2023-02-08T14:03:00Z"/>
                <w:b/>
                <w:i/>
                <w:color w:val="000000"/>
                <w:lang w:eastAsia="ko-KR"/>
              </w:rPr>
            </w:pPr>
            <w:del w:id="6049" w:author="Kraft, Andreas" w:date="2023-02-08T14:03:00Z">
              <w:r w:rsidRPr="000B4B4A" w:rsidDel="00A33767">
                <w:rPr>
                  <w:b/>
                  <w:i/>
                  <w:color w:val="000000"/>
                  <w:lang w:eastAsia="ko-KR"/>
                </w:rPr>
                <w:delText>medIt</w:delText>
              </w:r>
            </w:del>
          </w:p>
        </w:tc>
      </w:tr>
      <w:tr w:rsidR="007E7A85" w:rsidRPr="00A33767" w:rsidDel="00A33767" w14:paraId="124EB986" w14:textId="74C7FFE7" w:rsidTr="000E0568">
        <w:trPr>
          <w:jc w:val="center"/>
          <w:del w:id="60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0A5621F" w14:textId="79435565" w:rsidR="007E7A85" w:rsidRPr="000B4B4A" w:rsidDel="00A33767" w:rsidRDefault="007E7A85" w:rsidP="000E0568">
            <w:pPr>
              <w:pStyle w:val="TAL"/>
              <w:rPr>
                <w:del w:id="6051" w:author="Kraft, Andreas" w:date="2023-02-08T14:03:00Z"/>
                <w:color w:val="000000"/>
                <w:lang w:eastAsia="ko-KR"/>
              </w:rPr>
            </w:pPr>
            <w:del w:id="6052" w:author="Kraft, Andreas" w:date="2023-02-08T14:03:00Z">
              <w:r w:rsidRPr="000B4B4A" w:rsidDel="00A33767">
                <w:rPr>
                  <w:color w:val="000000"/>
                  <w:lang w:eastAsia="ko-KR"/>
                </w:rPr>
                <w:delText>mediaOutput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B217FA" w14:textId="272FEDF1" w:rsidR="007E7A85" w:rsidRPr="000B4B4A" w:rsidDel="00A33767" w:rsidRDefault="007E7A85" w:rsidP="000E0568">
            <w:pPr>
              <w:pStyle w:val="TAL"/>
              <w:rPr>
                <w:del w:id="6053" w:author="Kraft, Andreas" w:date="2023-02-08T14:03:00Z"/>
                <w:b/>
                <w:i/>
                <w:color w:val="000000"/>
                <w:lang w:eastAsia="ko-KR"/>
              </w:rPr>
            </w:pPr>
            <w:del w:id="6054" w:author="Kraft, Andreas" w:date="2023-02-08T14:03:00Z">
              <w:r w:rsidRPr="000B4B4A" w:rsidDel="00A33767">
                <w:rPr>
                  <w:b/>
                  <w:i/>
                  <w:color w:val="000000"/>
                  <w:lang w:eastAsia="ko-KR"/>
                </w:rPr>
                <w:delText>medOt</w:delText>
              </w:r>
            </w:del>
          </w:p>
        </w:tc>
      </w:tr>
      <w:tr w:rsidR="007E7A85" w:rsidRPr="00A33767" w:rsidDel="00A33767" w14:paraId="7243938F" w14:textId="47C080B0" w:rsidTr="000E0568">
        <w:trPr>
          <w:jc w:val="center"/>
          <w:del w:id="60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300C23" w14:textId="37B13A74" w:rsidR="007E7A85" w:rsidRPr="000B4B4A" w:rsidDel="00A33767" w:rsidRDefault="007E7A85" w:rsidP="000E0568">
            <w:pPr>
              <w:pStyle w:val="TAL"/>
              <w:rPr>
                <w:del w:id="6056" w:author="Kraft, Andreas" w:date="2023-02-08T14:03:00Z"/>
                <w:color w:val="000000"/>
                <w:lang w:eastAsia="ko-KR"/>
              </w:rPr>
            </w:pPr>
            <w:del w:id="6057" w:author="Kraft, Andreas" w:date="2023-02-08T14:03:00Z">
              <w:r w:rsidRPr="000B4B4A" w:rsidDel="00A33767">
                <w:rPr>
                  <w:color w:val="000000"/>
                  <w:lang w:eastAsia="ko-KR"/>
                </w:rPr>
                <w:delText>mediaSelect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4E9F56" w14:textId="251C3F98" w:rsidR="007E7A85" w:rsidRPr="000B4B4A" w:rsidDel="00A33767" w:rsidRDefault="007E7A85" w:rsidP="000E0568">
            <w:pPr>
              <w:pStyle w:val="TAL"/>
              <w:rPr>
                <w:del w:id="6058" w:author="Kraft, Andreas" w:date="2023-02-08T14:03:00Z"/>
                <w:b/>
                <w:i/>
                <w:color w:val="000000"/>
                <w:lang w:eastAsia="ko-KR"/>
              </w:rPr>
            </w:pPr>
            <w:del w:id="6059" w:author="Kraft, Andreas" w:date="2023-02-08T14:03:00Z">
              <w:r w:rsidRPr="000B4B4A" w:rsidDel="00A33767">
                <w:rPr>
                  <w:b/>
                  <w:i/>
                  <w:color w:val="000000"/>
                  <w:lang w:eastAsia="ko-KR"/>
                </w:rPr>
                <w:delText>medSt</w:delText>
              </w:r>
            </w:del>
          </w:p>
        </w:tc>
      </w:tr>
      <w:tr w:rsidR="007E7A85" w:rsidRPr="00A33767" w:rsidDel="00A33767" w14:paraId="34655879" w14:textId="1C0E6EC5" w:rsidTr="000E0568">
        <w:trPr>
          <w:jc w:val="center"/>
          <w:del w:id="60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80D5AE" w14:textId="3F15AAF1" w:rsidR="007E7A85" w:rsidRPr="000B4B4A" w:rsidDel="00A33767" w:rsidRDefault="007E7A85" w:rsidP="000E0568">
            <w:pPr>
              <w:pStyle w:val="TAL"/>
              <w:rPr>
                <w:del w:id="6061" w:author="Kraft, Andreas" w:date="2023-02-08T14:03:00Z"/>
                <w:color w:val="000000"/>
                <w:lang w:eastAsia="ko-KR"/>
              </w:rPr>
            </w:pPr>
            <w:del w:id="6062" w:author="Kraft, Andreas" w:date="2023-02-08T14:03:00Z">
              <w:r w:rsidRPr="000B4B4A" w:rsidDel="00A33767">
                <w:rPr>
                  <w:color w:val="000000"/>
                  <w:lang w:eastAsia="ko-KR"/>
                </w:rPr>
                <w:delText>milkFoaming</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922A15" w14:textId="3D4BB292" w:rsidR="007E7A85" w:rsidRPr="000B4B4A" w:rsidDel="00A33767" w:rsidRDefault="007E7A85" w:rsidP="000E0568">
            <w:pPr>
              <w:pStyle w:val="TAL"/>
              <w:rPr>
                <w:del w:id="6063" w:author="Kraft, Andreas" w:date="2023-02-08T14:03:00Z"/>
                <w:b/>
                <w:i/>
                <w:color w:val="000000"/>
                <w:lang w:eastAsia="ko-KR"/>
              </w:rPr>
            </w:pPr>
            <w:del w:id="6064" w:author="Kraft, Andreas" w:date="2023-02-08T14:03:00Z">
              <w:r w:rsidRPr="000B4B4A" w:rsidDel="00A33767">
                <w:rPr>
                  <w:b/>
                  <w:i/>
                  <w:color w:val="000000"/>
                  <w:lang w:eastAsia="ko-KR"/>
                </w:rPr>
                <w:delText>milFg</w:delText>
              </w:r>
            </w:del>
          </w:p>
        </w:tc>
      </w:tr>
      <w:tr w:rsidR="007E7A85" w:rsidRPr="00A33767" w:rsidDel="00A33767" w14:paraId="01B97133" w14:textId="061156D7" w:rsidTr="000E0568">
        <w:trPr>
          <w:jc w:val="center"/>
          <w:del w:id="60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FFE290" w14:textId="70BC4C56" w:rsidR="007E7A85" w:rsidRPr="000B4B4A" w:rsidDel="00A33767" w:rsidRDefault="007E7A85" w:rsidP="000E0568">
            <w:pPr>
              <w:pStyle w:val="TAL"/>
              <w:rPr>
                <w:del w:id="6066" w:author="Kraft, Andreas" w:date="2023-02-08T14:03:00Z"/>
                <w:color w:val="000000"/>
                <w:lang w:eastAsia="ko-KR"/>
              </w:rPr>
            </w:pPr>
            <w:del w:id="6067" w:author="Kraft, Andreas" w:date="2023-02-08T14:03:00Z">
              <w:r w:rsidRPr="000B4B4A" w:rsidDel="00A33767">
                <w:rPr>
                  <w:color w:val="000000"/>
                  <w:lang w:eastAsia="ko-KR"/>
                </w:rPr>
                <w:delText>milkQuantity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A38887" w14:textId="02C9781B" w:rsidR="007E7A85" w:rsidRPr="000B4B4A" w:rsidDel="00A33767" w:rsidRDefault="007E7A85" w:rsidP="000E0568">
            <w:pPr>
              <w:pStyle w:val="TAL"/>
              <w:rPr>
                <w:del w:id="6068" w:author="Kraft, Andreas" w:date="2023-02-08T14:03:00Z"/>
                <w:b/>
                <w:i/>
                <w:color w:val="000000"/>
                <w:lang w:eastAsia="ko-KR"/>
              </w:rPr>
            </w:pPr>
            <w:del w:id="6069" w:author="Kraft, Andreas" w:date="2023-02-08T14:03:00Z">
              <w:r w:rsidRPr="000B4B4A" w:rsidDel="00A33767">
                <w:rPr>
                  <w:b/>
                  <w:i/>
                  <w:color w:val="000000"/>
                  <w:lang w:eastAsia="ko-KR"/>
                </w:rPr>
                <w:delText>milQy</w:delText>
              </w:r>
            </w:del>
          </w:p>
        </w:tc>
      </w:tr>
      <w:tr w:rsidR="007E7A85" w:rsidRPr="00A33767" w:rsidDel="00A33767" w14:paraId="4C227363" w14:textId="4D883318" w:rsidTr="000E0568">
        <w:trPr>
          <w:jc w:val="center"/>
          <w:del w:id="60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384FF3" w14:textId="623D1DF8" w:rsidR="007E7A85" w:rsidRPr="000B4B4A" w:rsidDel="00A33767" w:rsidRDefault="007E7A85" w:rsidP="000E0568">
            <w:pPr>
              <w:pStyle w:val="TAL"/>
              <w:rPr>
                <w:del w:id="6071" w:author="Kraft, Andreas" w:date="2023-02-08T14:03:00Z"/>
                <w:color w:val="000000"/>
                <w:lang w:eastAsia="ko-KR"/>
              </w:rPr>
            </w:pPr>
            <w:del w:id="6072" w:author="Kraft, Andreas" w:date="2023-02-08T14:03:00Z">
              <w:r w:rsidRPr="000B4B4A" w:rsidDel="00A33767">
                <w:rPr>
                  <w:color w:val="000000"/>
                  <w:lang w:eastAsia="ko-KR"/>
                </w:rPr>
                <w:delText>milkStatus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55FED62" w14:textId="5DB395D7" w:rsidR="007E7A85" w:rsidRPr="000B4B4A" w:rsidDel="00A33767" w:rsidRDefault="007E7A85" w:rsidP="000E0568">
            <w:pPr>
              <w:pStyle w:val="TAL"/>
              <w:rPr>
                <w:del w:id="6073" w:author="Kraft, Andreas" w:date="2023-02-08T14:03:00Z"/>
                <w:b/>
                <w:i/>
                <w:color w:val="000000"/>
                <w:lang w:eastAsia="ko-KR"/>
              </w:rPr>
            </w:pPr>
            <w:del w:id="6074" w:author="Kraft, Andreas" w:date="2023-02-08T14:03:00Z">
              <w:r w:rsidRPr="000B4B4A" w:rsidDel="00A33767">
                <w:rPr>
                  <w:b/>
                  <w:i/>
                  <w:color w:val="000000"/>
                  <w:lang w:eastAsia="ko-KR"/>
                </w:rPr>
                <w:delText>milSs</w:delText>
              </w:r>
            </w:del>
          </w:p>
        </w:tc>
      </w:tr>
      <w:tr w:rsidR="007E7A85" w:rsidRPr="00A33767" w:rsidDel="00A33767" w14:paraId="79B0F077" w14:textId="1DB1EACF" w:rsidTr="000E0568">
        <w:trPr>
          <w:jc w:val="center"/>
          <w:del w:id="60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B16BF0" w14:textId="7D1CFF53" w:rsidR="007E7A85" w:rsidRPr="000B4B4A" w:rsidDel="00A33767" w:rsidRDefault="007E7A85" w:rsidP="000E0568">
            <w:pPr>
              <w:pStyle w:val="TAL"/>
              <w:rPr>
                <w:del w:id="6076" w:author="Kraft, Andreas" w:date="2023-02-08T14:03:00Z"/>
                <w:color w:val="000000"/>
                <w:lang w:eastAsia="ko-KR"/>
              </w:rPr>
            </w:pPr>
            <w:del w:id="6077" w:author="Kraft, Andreas" w:date="2023-02-08T14:03:00Z">
              <w:r w:rsidRPr="000B4B4A" w:rsidDel="00A33767">
                <w:rPr>
                  <w:color w:val="000000"/>
                  <w:lang w:eastAsia="ko-KR"/>
                </w:rPr>
                <w:delText>motionSensor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86C143" w14:textId="5C7C0AA9" w:rsidR="007E7A85" w:rsidRPr="000B4B4A" w:rsidDel="00A33767" w:rsidRDefault="007E7A85" w:rsidP="000E0568">
            <w:pPr>
              <w:pStyle w:val="TAL"/>
              <w:rPr>
                <w:del w:id="6078" w:author="Kraft, Andreas" w:date="2023-02-08T14:03:00Z"/>
                <w:b/>
                <w:i/>
                <w:color w:val="000000"/>
                <w:lang w:eastAsia="ko-KR"/>
              </w:rPr>
            </w:pPr>
            <w:del w:id="6079" w:author="Kraft, Andreas" w:date="2023-02-08T14:03:00Z">
              <w:r w:rsidRPr="000B4B4A" w:rsidDel="00A33767">
                <w:rPr>
                  <w:b/>
                  <w:i/>
                  <w:color w:val="000000"/>
                  <w:lang w:eastAsia="ko-KR"/>
                </w:rPr>
                <w:delText>motSr</w:delText>
              </w:r>
            </w:del>
          </w:p>
        </w:tc>
      </w:tr>
      <w:tr w:rsidR="007E7A85" w:rsidRPr="00A33767" w:rsidDel="00A33767" w14:paraId="41013427" w14:textId="30B47264" w:rsidTr="000E0568">
        <w:trPr>
          <w:jc w:val="center"/>
          <w:del w:id="60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406103A" w14:textId="4D89D2E0" w:rsidR="007E7A85" w:rsidRPr="000B4B4A" w:rsidDel="00A33767" w:rsidRDefault="007E7A85" w:rsidP="000E0568">
            <w:pPr>
              <w:pStyle w:val="TAL"/>
              <w:rPr>
                <w:del w:id="6081" w:author="Kraft, Andreas" w:date="2023-02-08T14:03:00Z"/>
                <w:color w:val="000000"/>
                <w:lang w:eastAsia="ko-KR"/>
              </w:rPr>
            </w:pPr>
            <w:del w:id="6082" w:author="Kraft, Andreas" w:date="2023-02-08T14:03:00Z">
              <w:r w:rsidRPr="000B4B4A" w:rsidDel="00A33767">
                <w:rPr>
                  <w:color w:val="000000"/>
                  <w:lang w:eastAsia="ko-KR"/>
                </w:rPr>
                <w:delText>numberValue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A93273" w14:textId="3B6BC6BF" w:rsidR="007E7A85" w:rsidRPr="000B4B4A" w:rsidDel="00A33767" w:rsidRDefault="007E7A85" w:rsidP="000E0568">
            <w:pPr>
              <w:pStyle w:val="TAL"/>
              <w:rPr>
                <w:del w:id="6083" w:author="Kraft, Andreas" w:date="2023-02-08T14:03:00Z"/>
                <w:b/>
                <w:i/>
                <w:color w:val="000000"/>
                <w:lang w:eastAsia="ko-KR"/>
              </w:rPr>
            </w:pPr>
            <w:del w:id="6084" w:author="Kraft, Andreas" w:date="2023-02-08T14:03:00Z">
              <w:r w:rsidRPr="000B4B4A" w:rsidDel="00A33767">
                <w:rPr>
                  <w:b/>
                  <w:i/>
                  <w:color w:val="000000"/>
                  <w:lang w:eastAsia="ko-KR"/>
                </w:rPr>
                <w:delText>numVe</w:delText>
              </w:r>
            </w:del>
          </w:p>
        </w:tc>
      </w:tr>
      <w:tr w:rsidR="007E7A85" w:rsidRPr="00A33767" w:rsidDel="00A33767" w14:paraId="7384FAA9" w14:textId="72913DF1" w:rsidTr="000E0568">
        <w:trPr>
          <w:jc w:val="center"/>
          <w:del w:id="60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63A95DB" w14:textId="15953A7A" w:rsidR="007E7A85" w:rsidRPr="000B4B4A" w:rsidDel="00A33767" w:rsidRDefault="007E7A85" w:rsidP="000E0568">
            <w:pPr>
              <w:pStyle w:val="TAL"/>
              <w:rPr>
                <w:del w:id="6086" w:author="Kraft, Andreas" w:date="2023-02-08T14:03:00Z"/>
                <w:color w:val="000000"/>
                <w:lang w:eastAsia="ko-KR"/>
              </w:rPr>
            </w:pPr>
            <w:del w:id="6087" w:author="Kraft, Andreas" w:date="2023-02-08T14:03:00Z">
              <w:r w:rsidRPr="000B4B4A" w:rsidDel="00A33767">
                <w:rPr>
                  <w:color w:val="000000"/>
                  <w:lang w:eastAsia="ko-KR"/>
                </w:rPr>
                <w:delText>openLevel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93DCA8" w14:textId="18F10D20" w:rsidR="007E7A85" w:rsidRPr="000B4B4A" w:rsidDel="00A33767" w:rsidRDefault="007E7A85" w:rsidP="000E0568">
            <w:pPr>
              <w:pStyle w:val="TAL"/>
              <w:rPr>
                <w:del w:id="6088" w:author="Kraft, Andreas" w:date="2023-02-08T14:03:00Z"/>
                <w:b/>
                <w:i/>
                <w:color w:val="000000"/>
                <w:lang w:eastAsia="ko-KR"/>
              </w:rPr>
            </w:pPr>
            <w:del w:id="6089" w:author="Kraft, Andreas" w:date="2023-02-08T14:03:00Z">
              <w:r w:rsidRPr="000B4B4A" w:rsidDel="00A33767">
                <w:rPr>
                  <w:b/>
                  <w:i/>
                  <w:color w:val="000000"/>
                  <w:lang w:eastAsia="ko-KR"/>
                </w:rPr>
                <w:delText>opeLl</w:delText>
              </w:r>
            </w:del>
          </w:p>
        </w:tc>
      </w:tr>
      <w:tr w:rsidR="007E7A85" w:rsidRPr="00A33767" w:rsidDel="00A33767" w14:paraId="5C9B10CE" w14:textId="7D8613EC" w:rsidTr="000E0568">
        <w:trPr>
          <w:jc w:val="center"/>
          <w:del w:id="60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F91194F" w14:textId="49024508" w:rsidR="007E7A85" w:rsidRPr="000B4B4A" w:rsidDel="00A33767" w:rsidRDefault="007E7A85" w:rsidP="000E0568">
            <w:pPr>
              <w:pStyle w:val="TAL"/>
              <w:rPr>
                <w:del w:id="6091" w:author="Kraft, Andreas" w:date="2023-02-08T14:03:00Z"/>
                <w:color w:val="000000"/>
                <w:lang w:eastAsia="ko-KR"/>
              </w:rPr>
            </w:pPr>
            <w:del w:id="6092" w:author="Kraft, Andreas" w:date="2023-02-08T14:03:00Z">
              <w:r w:rsidRPr="000B4B4A" w:rsidDel="00A33767">
                <w:rPr>
                  <w:color w:val="000000"/>
                  <w:lang w:eastAsia="ko-KR"/>
                </w:rPr>
                <w:delText>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84C58B" w14:textId="771F0EC2" w:rsidR="007E7A85" w:rsidRPr="000B4B4A" w:rsidDel="00A33767" w:rsidRDefault="007E7A85" w:rsidP="000E0568">
            <w:pPr>
              <w:pStyle w:val="TAL"/>
              <w:rPr>
                <w:del w:id="6093" w:author="Kraft, Andreas" w:date="2023-02-08T14:03:00Z"/>
                <w:b/>
                <w:i/>
                <w:color w:val="000000"/>
                <w:lang w:eastAsia="ko-KR"/>
              </w:rPr>
            </w:pPr>
            <w:del w:id="6094" w:author="Kraft, Andreas" w:date="2023-02-08T14:03:00Z">
              <w:r w:rsidRPr="000B4B4A" w:rsidDel="00A33767">
                <w:rPr>
                  <w:b/>
                  <w:i/>
                  <w:color w:val="000000"/>
                  <w:lang w:eastAsia="ko-KR"/>
                </w:rPr>
                <w:delText>opeMe</w:delText>
              </w:r>
            </w:del>
          </w:p>
        </w:tc>
      </w:tr>
      <w:tr w:rsidR="007E7A85" w:rsidRPr="00A33767" w:rsidDel="00A33767" w14:paraId="2A741A5D" w14:textId="269AFFF3" w:rsidTr="000E0568">
        <w:trPr>
          <w:jc w:val="center"/>
          <w:del w:id="60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E0883A" w14:textId="5DDA1F98" w:rsidR="007E7A85" w:rsidRPr="000B4B4A" w:rsidDel="00A33767" w:rsidRDefault="007E7A85" w:rsidP="000E0568">
            <w:pPr>
              <w:pStyle w:val="TAL"/>
              <w:rPr>
                <w:del w:id="6096" w:author="Kraft, Andreas" w:date="2023-02-08T14:03:00Z"/>
                <w:color w:val="000000"/>
                <w:lang w:eastAsia="ko-KR"/>
              </w:rPr>
            </w:pPr>
            <w:del w:id="6097" w:author="Kraft, Andreas" w:date="2023-02-08T14:03:00Z">
              <w:r w:rsidDel="00A33767">
                <w:rPr>
                  <w:color w:val="000000"/>
                  <w:lang w:eastAsia="ko-KR"/>
                </w:rPr>
                <w:delText>origin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D6E74C" w14:textId="1ACF87D7" w:rsidR="007E7A85" w:rsidRPr="000B4B4A" w:rsidDel="00A33767" w:rsidRDefault="007E7A85" w:rsidP="000E0568">
            <w:pPr>
              <w:pStyle w:val="TAL"/>
              <w:rPr>
                <w:del w:id="6098" w:author="Kraft, Andreas" w:date="2023-02-08T14:03:00Z"/>
                <w:b/>
                <w:i/>
                <w:color w:val="000000"/>
                <w:lang w:eastAsia="ko-KR"/>
              </w:rPr>
            </w:pPr>
            <w:del w:id="6099" w:author="Kraft, Andreas" w:date="2023-02-08T14:03:00Z">
              <w:r w:rsidDel="00A33767">
                <w:rPr>
                  <w:b/>
                  <w:i/>
                  <w:color w:val="000000"/>
                  <w:lang w:eastAsia="ko-KR"/>
                </w:rPr>
                <w:delText>orign</w:delText>
              </w:r>
            </w:del>
          </w:p>
        </w:tc>
      </w:tr>
      <w:tr w:rsidR="007E7A85" w:rsidRPr="00A33767" w:rsidDel="00A33767" w14:paraId="38C9F7BA" w14:textId="7CEA9DDA" w:rsidTr="000E0568">
        <w:trPr>
          <w:jc w:val="center"/>
          <w:del w:id="61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242DC3" w14:textId="2359D3A3" w:rsidR="007E7A85" w:rsidRPr="000B4B4A" w:rsidDel="00A33767" w:rsidRDefault="007E7A85" w:rsidP="000E0568">
            <w:pPr>
              <w:pStyle w:val="TAL"/>
              <w:rPr>
                <w:del w:id="6101" w:author="Kraft, Andreas" w:date="2023-02-08T14:03:00Z"/>
                <w:color w:val="000000"/>
                <w:lang w:eastAsia="ko-KR"/>
              </w:rPr>
            </w:pPr>
            <w:del w:id="6102" w:author="Kraft, Andreas" w:date="2023-02-08T14:03:00Z">
              <w:r w:rsidRPr="000B4B4A" w:rsidDel="00A33767">
                <w:rPr>
                  <w:color w:val="000000"/>
                  <w:lang w:eastAsia="ko-KR"/>
                </w:rPr>
                <w:delText>overcurrentSensor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FC72B8" w14:textId="4818DD32" w:rsidR="007E7A85" w:rsidRPr="000B4B4A" w:rsidDel="00A33767" w:rsidRDefault="007E7A85" w:rsidP="000E0568">
            <w:pPr>
              <w:pStyle w:val="TAL"/>
              <w:rPr>
                <w:del w:id="6103" w:author="Kraft, Andreas" w:date="2023-02-08T14:03:00Z"/>
                <w:b/>
                <w:i/>
                <w:color w:val="000000"/>
                <w:lang w:eastAsia="ko-KR"/>
              </w:rPr>
            </w:pPr>
            <w:del w:id="6104" w:author="Kraft, Andreas" w:date="2023-02-08T14:03:00Z">
              <w:r w:rsidRPr="000B4B4A" w:rsidDel="00A33767">
                <w:rPr>
                  <w:b/>
                  <w:i/>
                  <w:color w:val="000000"/>
                  <w:lang w:eastAsia="ko-KR"/>
                </w:rPr>
                <w:delText>oveSr</w:delText>
              </w:r>
            </w:del>
          </w:p>
        </w:tc>
      </w:tr>
      <w:tr w:rsidR="007E7A85" w:rsidRPr="00A33767" w:rsidDel="00A33767" w14:paraId="768A4E6F" w14:textId="49D9001A" w:rsidTr="000E0568">
        <w:trPr>
          <w:jc w:val="center"/>
          <w:del w:id="61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317037" w14:textId="4FB6BA77" w:rsidR="007E7A85" w:rsidRPr="000B4B4A" w:rsidDel="00A33767" w:rsidRDefault="007E7A85" w:rsidP="000E0568">
            <w:pPr>
              <w:pStyle w:val="TAL"/>
              <w:rPr>
                <w:del w:id="6106" w:author="Kraft, Andreas" w:date="2023-02-08T14:03:00Z"/>
                <w:color w:val="000000"/>
                <w:lang w:eastAsia="ko-KR"/>
              </w:rPr>
            </w:pPr>
            <w:del w:id="6107" w:author="Kraft, Andreas" w:date="2023-02-08T14:03:00Z">
              <w:r w:rsidRPr="000B4B4A" w:rsidDel="00A33767">
                <w:rPr>
                  <w:color w:val="000000"/>
                  <w:lang w:eastAsia="ko-KR"/>
                </w:rPr>
                <w:delText>oximeter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AAB90E" w14:textId="301C5441" w:rsidR="007E7A85" w:rsidRPr="000B4B4A" w:rsidDel="00A33767" w:rsidRDefault="007E7A85" w:rsidP="000E0568">
            <w:pPr>
              <w:pStyle w:val="TAL"/>
              <w:rPr>
                <w:del w:id="6108" w:author="Kraft, Andreas" w:date="2023-02-08T14:03:00Z"/>
                <w:b/>
                <w:i/>
                <w:color w:val="000000"/>
                <w:lang w:eastAsia="ko-KR"/>
              </w:rPr>
            </w:pPr>
            <w:del w:id="6109" w:author="Kraft, Andreas" w:date="2023-02-08T14:03:00Z">
              <w:r w:rsidRPr="000B4B4A" w:rsidDel="00A33767">
                <w:rPr>
                  <w:b/>
                  <w:i/>
                  <w:color w:val="000000"/>
                  <w:lang w:eastAsia="ko-KR"/>
                </w:rPr>
                <w:delText>oximr</w:delText>
              </w:r>
            </w:del>
          </w:p>
        </w:tc>
      </w:tr>
      <w:tr w:rsidR="007E7A85" w:rsidRPr="00A33767" w:rsidDel="00A33767" w14:paraId="27EA7D37" w14:textId="41AB0ADB" w:rsidTr="000E0568">
        <w:trPr>
          <w:jc w:val="center"/>
          <w:del w:id="61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EFFE5F" w14:textId="24E5D205" w:rsidR="007E7A85" w:rsidRPr="000B4B4A" w:rsidDel="00A33767" w:rsidRDefault="007E7A85" w:rsidP="000E0568">
            <w:pPr>
              <w:pStyle w:val="TAL"/>
              <w:rPr>
                <w:del w:id="6111" w:author="Kraft, Andreas" w:date="2023-02-08T14:03:00Z"/>
                <w:color w:val="000000"/>
                <w:lang w:eastAsia="ko-KR"/>
              </w:rPr>
            </w:pPr>
            <w:del w:id="6112" w:author="Kraft, Andreas" w:date="2023-02-08T14:03:00Z">
              <w:r w:rsidRPr="000B4B4A" w:rsidDel="00A33767">
                <w:rPr>
                  <w:color w:val="000000"/>
                  <w:lang w:eastAsia="ko-KR"/>
                </w:rPr>
                <w:delText>ozoneMeter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BFE5AB4" w14:textId="1FB6C4DD" w:rsidR="007E7A85" w:rsidRPr="000B4B4A" w:rsidDel="00A33767" w:rsidRDefault="007E7A85" w:rsidP="000E0568">
            <w:pPr>
              <w:pStyle w:val="TAL"/>
              <w:rPr>
                <w:del w:id="6113" w:author="Kraft, Andreas" w:date="2023-02-08T14:03:00Z"/>
                <w:b/>
                <w:i/>
                <w:color w:val="000000"/>
                <w:lang w:eastAsia="ko-KR"/>
              </w:rPr>
            </w:pPr>
            <w:del w:id="6114" w:author="Kraft, Andreas" w:date="2023-02-08T14:03:00Z">
              <w:r w:rsidRPr="000B4B4A" w:rsidDel="00A33767">
                <w:rPr>
                  <w:b/>
                  <w:i/>
                  <w:color w:val="000000"/>
                  <w:lang w:eastAsia="ko-KR"/>
                </w:rPr>
                <w:delText>ozoMr</w:delText>
              </w:r>
            </w:del>
          </w:p>
        </w:tc>
      </w:tr>
      <w:tr w:rsidR="007E7A85" w:rsidRPr="00A33767" w:rsidDel="00A33767" w14:paraId="0893680F" w14:textId="30DEACFD" w:rsidTr="000E0568">
        <w:trPr>
          <w:jc w:val="center"/>
          <w:del w:id="61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D267F1" w14:textId="0E8E2A8C" w:rsidR="007E7A85" w:rsidRPr="000B4B4A" w:rsidDel="00A33767" w:rsidRDefault="007E7A85" w:rsidP="000E0568">
            <w:pPr>
              <w:pStyle w:val="TAL"/>
              <w:rPr>
                <w:del w:id="6116" w:author="Kraft, Andreas" w:date="2023-02-08T14:03:00Z"/>
                <w:color w:val="000000"/>
                <w:lang w:eastAsia="ko-KR"/>
              </w:rPr>
            </w:pPr>
            <w:del w:id="6117" w:author="Kraft, Andreas" w:date="2023-02-08T14:03:00Z">
              <w:r w:rsidRPr="000B4B4A" w:rsidDel="00A33767">
                <w:rPr>
                  <w:color w:val="000000"/>
                  <w:lang w:eastAsia="ko-KR"/>
                </w:rPr>
                <w:delText>phoneCall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EA74E6" w14:textId="7F02FE31" w:rsidR="007E7A85" w:rsidRPr="000B4B4A" w:rsidDel="00A33767" w:rsidRDefault="007E7A85" w:rsidP="000E0568">
            <w:pPr>
              <w:pStyle w:val="TAL"/>
              <w:rPr>
                <w:del w:id="6118" w:author="Kraft, Andreas" w:date="2023-02-08T14:03:00Z"/>
                <w:b/>
                <w:i/>
                <w:color w:val="000000"/>
                <w:lang w:eastAsia="ko-KR"/>
              </w:rPr>
            </w:pPr>
            <w:del w:id="6119" w:author="Kraft, Andreas" w:date="2023-02-08T14:03:00Z">
              <w:r w:rsidRPr="000B4B4A" w:rsidDel="00A33767">
                <w:rPr>
                  <w:b/>
                  <w:i/>
                  <w:color w:val="000000"/>
                  <w:lang w:eastAsia="ko-KR"/>
                </w:rPr>
                <w:delText>phoCl</w:delText>
              </w:r>
            </w:del>
          </w:p>
        </w:tc>
      </w:tr>
      <w:tr w:rsidR="007E7A85" w:rsidRPr="00A33767" w:rsidDel="00A33767" w14:paraId="67F4AA7A" w14:textId="7EAF2C0F" w:rsidTr="000E0568">
        <w:trPr>
          <w:jc w:val="center"/>
          <w:del w:id="61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0BCC63" w14:textId="699F443E" w:rsidR="007E7A85" w:rsidRPr="000B4B4A" w:rsidDel="00A33767" w:rsidRDefault="007E7A85" w:rsidP="000E0568">
            <w:pPr>
              <w:pStyle w:val="TAL"/>
              <w:rPr>
                <w:del w:id="6121" w:author="Kraft, Andreas" w:date="2023-02-08T14:03:00Z"/>
                <w:color w:val="000000"/>
                <w:lang w:eastAsia="ko-KR"/>
              </w:rPr>
            </w:pPr>
            <w:del w:id="6122" w:author="Kraft, Andreas" w:date="2023-02-08T14:03:00Z">
              <w:r w:rsidRPr="000B4B4A" w:rsidDel="00A33767">
                <w:rPr>
                  <w:color w:val="000000"/>
                  <w:lang w:eastAsia="ko-KR"/>
                </w:rPr>
                <w:delText>playerControl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ACA9A3" w14:textId="1E09F2AA" w:rsidR="007E7A85" w:rsidRPr="000B4B4A" w:rsidDel="00A33767" w:rsidRDefault="007E7A85" w:rsidP="000E0568">
            <w:pPr>
              <w:pStyle w:val="TAL"/>
              <w:rPr>
                <w:del w:id="6123" w:author="Kraft, Andreas" w:date="2023-02-08T14:03:00Z"/>
                <w:b/>
                <w:i/>
                <w:color w:val="000000"/>
                <w:lang w:eastAsia="ko-KR"/>
              </w:rPr>
            </w:pPr>
            <w:del w:id="6124" w:author="Kraft, Andreas" w:date="2023-02-08T14:03:00Z">
              <w:r w:rsidRPr="000B4B4A" w:rsidDel="00A33767">
                <w:rPr>
                  <w:b/>
                  <w:i/>
                  <w:color w:val="000000"/>
                  <w:lang w:eastAsia="ko-KR"/>
                </w:rPr>
                <w:delText>plaCl</w:delText>
              </w:r>
            </w:del>
          </w:p>
        </w:tc>
      </w:tr>
      <w:tr w:rsidR="007E7A85" w:rsidRPr="00A33767" w:rsidDel="00A33767" w14:paraId="36A6F39E" w14:textId="2512A825" w:rsidTr="000E0568">
        <w:trPr>
          <w:jc w:val="center"/>
          <w:del w:id="61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03D097A" w14:textId="213A4685" w:rsidR="007E7A85" w:rsidRPr="000B4B4A" w:rsidDel="00A33767" w:rsidRDefault="007E7A85" w:rsidP="000E0568">
            <w:pPr>
              <w:pStyle w:val="TAL"/>
              <w:rPr>
                <w:del w:id="6126" w:author="Kraft, Andreas" w:date="2023-02-08T14:03:00Z"/>
                <w:color w:val="000000"/>
                <w:lang w:eastAsia="ko-KR"/>
              </w:rPr>
            </w:pPr>
            <w:del w:id="6127" w:author="Kraft, Andreas" w:date="2023-02-08T14:03:00Z">
              <w:r w:rsidRPr="000B4B4A" w:rsidDel="00A33767">
                <w:rPr>
                  <w:color w:val="000000"/>
                  <w:lang w:eastAsia="ko-KR"/>
                </w:rPr>
                <w:delText>powerSave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A14A2A" w14:textId="53B01496" w:rsidR="007E7A85" w:rsidRPr="000B4B4A" w:rsidDel="00A33767" w:rsidRDefault="007E7A85" w:rsidP="000E0568">
            <w:pPr>
              <w:pStyle w:val="TAL"/>
              <w:rPr>
                <w:del w:id="6128" w:author="Kraft, Andreas" w:date="2023-02-08T14:03:00Z"/>
                <w:b/>
                <w:i/>
                <w:color w:val="000000"/>
                <w:lang w:eastAsia="ko-KR"/>
              </w:rPr>
            </w:pPr>
            <w:del w:id="6129" w:author="Kraft, Andreas" w:date="2023-02-08T14:03:00Z">
              <w:r w:rsidRPr="000B4B4A" w:rsidDel="00A33767">
                <w:rPr>
                  <w:b/>
                  <w:i/>
                  <w:color w:val="000000"/>
                  <w:lang w:eastAsia="ko-KR"/>
                </w:rPr>
                <w:delText>powS0</w:delText>
              </w:r>
            </w:del>
          </w:p>
        </w:tc>
      </w:tr>
      <w:tr w:rsidR="007E7A85" w:rsidRPr="00A33767" w:rsidDel="00A33767" w14:paraId="1115725F" w14:textId="5881B80B" w:rsidTr="000E0568">
        <w:trPr>
          <w:jc w:val="center"/>
          <w:del w:id="61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DCBD61" w14:textId="57C94B43" w:rsidR="007E7A85" w:rsidRPr="000B4B4A" w:rsidDel="00A33767" w:rsidRDefault="007E7A85" w:rsidP="000E0568">
            <w:pPr>
              <w:pStyle w:val="TAL"/>
              <w:rPr>
                <w:del w:id="6131" w:author="Kraft, Andreas" w:date="2023-02-08T14:03:00Z"/>
                <w:color w:val="000000"/>
                <w:lang w:eastAsia="ko-KR"/>
              </w:rPr>
            </w:pPr>
            <w:del w:id="6132" w:author="Kraft, Andreas" w:date="2023-02-08T14:03:00Z">
              <w:r w:rsidRPr="000B4B4A" w:rsidDel="00A33767">
                <w:rPr>
                  <w:color w:val="000000"/>
                  <w:lang w:eastAsia="ko-KR"/>
                </w:rPr>
                <w:delText>printerRunState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5A08EE" w14:textId="60592F8A" w:rsidR="007E7A85" w:rsidRPr="000B4B4A" w:rsidDel="00A33767" w:rsidRDefault="007E7A85" w:rsidP="000E0568">
            <w:pPr>
              <w:pStyle w:val="TAL"/>
              <w:rPr>
                <w:del w:id="6133" w:author="Kraft, Andreas" w:date="2023-02-08T14:03:00Z"/>
                <w:b/>
                <w:i/>
                <w:color w:val="000000"/>
                <w:lang w:eastAsia="ko-KR"/>
              </w:rPr>
            </w:pPr>
            <w:del w:id="6134" w:author="Kraft, Andreas" w:date="2023-02-08T14:03:00Z">
              <w:r w:rsidRPr="000B4B4A" w:rsidDel="00A33767">
                <w:rPr>
                  <w:b/>
                  <w:i/>
                  <w:color w:val="000000"/>
                  <w:lang w:eastAsia="ko-KR"/>
                </w:rPr>
                <w:delText>prRSe</w:delText>
              </w:r>
            </w:del>
          </w:p>
        </w:tc>
      </w:tr>
      <w:tr w:rsidR="007E7A85" w:rsidRPr="00A33767" w:rsidDel="00A33767" w14:paraId="52D0E1AD" w14:textId="38AC5923" w:rsidTr="000E0568">
        <w:trPr>
          <w:jc w:val="center"/>
          <w:del w:id="61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D16D2A" w14:textId="037E61F4" w:rsidR="007E7A85" w:rsidRPr="000B4B4A" w:rsidDel="00A33767" w:rsidRDefault="007E7A85" w:rsidP="000E0568">
            <w:pPr>
              <w:pStyle w:val="TAL"/>
              <w:rPr>
                <w:del w:id="6136" w:author="Kraft, Andreas" w:date="2023-02-08T14:03:00Z"/>
                <w:color w:val="000000"/>
                <w:lang w:eastAsia="ko-KR"/>
              </w:rPr>
            </w:pPr>
            <w:del w:id="6137" w:author="Kraft, Andreas" w:date="2023-02-08T14:03:00Z">
              <w:r w:rsidRPr="000B4B4A" w:rsidDel="00A33767">
                <w:rPr>
                  <w:color w:val="000000"/>
                  <w:lang w:eastAsia="ko-KR"/>
                </w:rPr>
                <w:delText>printQueue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55EF7A" w14:textId="22808CF5" w:rsidR="007E7A85" w:rsidRPr="000B4B4A" w:rsidDel="00A33767" w:rsidRDefault="007E7A85" w:rsidP="000E0568">
            <w:pPr>
              <w:pStyle w:val="TAL"/>
              <w:rPr>
                <w:del w:id="6138" w:author="Kraft, Andreas" w:date="2023-02-08T14:03:00Z"/>
                <w:b/>
                <w:i/>
                <w:color w:val="000000"/>
                <w:lang w:eastAsia="ko-KR"/>
              </w:rPr>
            </w:pPr>
            <w:del w:id="6139" w:author="Kraft, Andreas" w:date="2023-02-08T14:03:00Z">
              <w:r w:rsidRPr="000B4B4A" w:rsidDel="00A33767">
                <w:rPr>
                  <w:b/>
                  <w:i/>
                  <w:color w:val="000000"/>
                  <w:lang w:eastAsia="ko-KR"/>
                </w:rPr>
                <w:delText>priQe</w:delText>
              </w:r>
            </w:del>
          </w:p>
        </w:tc>
      </w:tr>
      <w:tr w:rsidR="007E7A85" w:rsidRPr="00A33767" w:rsidDel="00A33767" w14:paraId="571398AE" w14:textId="1935B67E" w:rsidTr="000E0568">
        <w:trPr>
          <w:jc w:val="center"/>
          <w:del w:id="61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6E9931" w14:textId="46E46E27" w:rsidR="007E7A85" w:rsidRPr="000B4B4A" w:rsidDel="00A33767" w:rsidRDefault="007E7A85" w:rsidP="000E0568">
            <w:pPr>
              <w:pStyle w:val="TAL"/>
              <w:rPr>
                <w:del w:id="6141" w:author="Kraft, Andreas" w:date="2023-02-08T14:03:00Z"/>
                <w:color w:val="000000"/>
                <w:lang w:eastAsia="ko-KR"/>
              </w:rPr>
            </w:pPr>
            <w:del w:id="6142" w:author="Kraft, Andreas" w:date="2023-02-08T14:03:00Z">
              <w:r w:rsidRPr="000B4B4A" w:rsidDel="00A33767">
                <w:rPr>
                  <w:color w:val="000000"/>
                  <w:lang w:eastAsia="ko-KR"/>
                </w:rPr>
                <w:delText>pulsemeter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7F7C37E" w14:textId="4462B139" w:rsidR="007E7A85" w:rsidRPr="000B4B4A" w:rsidDel="00A33767" w:rsidRDefault="007E7A85" w:rsidP="000E0568">
            <w:pPr>
              <w:pStyle w:val="TAL"/>
              <w:rPr>
                <w:del w:id="6143" w:author="Kraft, Andreas" w:date="2023-02-08T14:03:00Z"/>
                <w:b/>
                <w:i/>
                <w:color w:val="000000"/>
                <w:lang w:eastAsia="ko-KR"/>
              </w:rPr>
            </w:pPr>
            <w:del w:id="6144" w:author="Kraft, Andreas" w:date="2023-02-08T14:03:00Z">
              <w:r w:rsidRPr="000B4B4A" w:rsidDel="00A33767">
                <w:rPr>
                  <w:b/>
                  <w:i/>
                  <w:color w:val="000000"/>
                  <w:lang w:eastAsia="ko-KR"/>
                </w:rPr>
                <w:delText>pulsr</w:delText>
              </w:r>
            </w:del>
          </w:p>
        </w:tc>
      </w:tr>
      <w:tr w:rsidR="007E7A85" w:rsidRPr="00A33767" w:rsidDel="00A33767" w14:paraId="12A62118" w14:textId="06FFC0B9" w:rsidTr="000E0568">
        <w:trPr>
          <w:jc w:val="center"/>
          <w:del w:id="61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D5383C" w14:textId="3CA6D0FF" w:rsidR="007E7A85" w:rsidRPr="000B4B4A" w:rsidDel="00A33767" w:rsidRDefault="007E7A85" w:rsidP="000E0568">
            <w:pPr>
              <w:pStyle w:val="TAL"/>
              <w:rPr>
                <w:del w:id="6146" w:author="Kraft, Andreas" w:date="2023-02-08T14:03:00Z"/>
                <w:color w:val="000000"/>
                <w:lang w:eastAsia="ko-KR"/>
              </w:rPr>
            </w:pPr>
            <w:del w:id="6147" w:author="Kraft, Andreas" w:date="2023-02-08T14:03:00Z">
              <w:r w:rsidRPr="000B4B4A" w:rsidDel="00A33767">
                <w:rPr>
                  <w:color w:val="000000"/>
                  <w:lang w:eastAsia="ko-KR"/>
                </w:rPr>
                <w:delText>pushButton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DB1449" w14:textId="66AC9C94" w:rsidR="007E7A85" w:rsidRPr="000B4B4A" w:rsidDel="00A33767" w:rsidRDefault="007E7A85" w:rsidP="000E0568">
            <w:pPr>
              <w:pStyle w:val="TAL"/>
              <w:rPr>
                <w:del w:id="6148" w:author="Kraft, Andreas" w:date="2023-02-08T14:03:00Z"/>
                <w:b/>
                <w:i/>
                <w:color w:val="000000"/>
                <w:lang w:eastAsia="ko-KR"/>
              </w:rPr>
            </w:pPr>
            <w:del w:id="6149" w:author="Kraft, Andreas" w:date="2023-02-08T14:03:00Z">
              <w:r w:rsidRPr="000B4B4A" w:rsidDel="00A33767">
                <w:rPr>
                  <w:b/>
                  <w:i/>
                  <w:color w:val="000000"/>
                  <w:lang w:eastAsia="ko-KR"/>
                </w:rPr>
                <w:delText>pusBn</w:delText>
              </w:r>
            </w:del>
          </w:p>
        </w:tc>
      </w:tr>
      <w:tr w:rsidR="007E7A85" w:rsidRPr="00A33767" w:rsidDel="00A33767" w14:paraId="3B441FFB" w14:textId="4B68A91C" w:rsidTr="000E0568">
        <w:trPr>
          <w:jc w:val="center"/>
          <w:del w:id="61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A5050D7" w14:textId="1C911C5A" w:rsidR="007E7A85" w:rsidRPr="000B4B4A" w:rsidDel="00A33767" w:rsidRDefault="007E7A85" w:rsidP="000E0568">
            <w:pPr>
              <w:pStyle w:val="TAL"/>
              <w:rPr>
                <w:del w:id="6151" w:author="Kraft, Andreas" w:date="2023-02-08T14:03:00Z"/>
                <w:color w:val="000000"/>
                <w:lang w:eastAsia="ko-KR"/>
              </w:rPr>
            </w:pPr>
            <w:del w:id="6152" w:author="Kraft, Andreas" w:date="2023-02-08T14:03:00Z">
              <w:r w:rsidRPr="000B4B4A" w:rsidDel="00A33767">
                <w:rPr>
                  <w:color w:val="000000"/>
                  <w:lang w:eastAsia="ko-KR"/>
                </w:rPr>
                <w:delText>recorder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3A07A5" w14:textId="05F96371" w:rsidR="007E7A85" w:rsidRPr="000B4B4A" w:rsidDel="00A33767" w:rsidRDefault="007E7A85" w:rsidP="000E0568">
            <w:pPr>
              <w:pStyle w:val="TAL"/>
              <w:rPr>
                <w:del w:id="6153" w:author="Kraft, Andreas" w:date="2023-02-08T14:03:00Z"/>
                <w:b/>
                <w:i/>
                <w:color w:val="000000"/>
                <w:lang w:eastAsia="ko-KR"/>
              </w:rPr>
            </w:pPr>
            <w:del w:id="6154" w:author="Kraft, Andreas" w:date="2023-02-08T14:03:00Z">
              <w:r w:rsidRPr="000B4B4A" w:rsidDel="00A33767">
                <w:rPr>
                  <w:b/>
                  <w:i/>
                  <w:color w:val="000000"/>
                  <w:lang w:eastAsia="ko-KR"/>
                </w:rPr>
                <w:delText>recor</w:delText>
              </w:r>
            </w:del>
          </w:p>
        </w:tc>
      </w:tr>
      <w:tr w:rsidR="007E7A85" w:rsidRPr="00A33767" w:rsidDel="00A33767" w14:paraId="2A2B18C1" w14:textId="136FDD6A" w:rsidTr="000E0568">
        <w:trPr>
          <w:jc w:val="center"/>
          <w:del w:id="61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8BAE42" w14:textId="092C86D2" w:rsidR="007E7A85" w:rsidRPr="000B4B4A" w:rsidDel="00A33767" w:rsidRDefault="007E7A85" w:rsidP="000E0568">
            <w:pPr>
              <w:pStyle w:val="TAL"/>
              <w:rPr>
                <w:del w:id="6156" w:author="Kraft, Andreas" w:date="2023-02-08T14:03:00Z"/>
                <w:color w:val="000000"/>
                <w:lang w:eastAsia="ko-KR"/>
              </w:rPr>
            </w:pPr>
            <w:del w:id="6157" w:author="Kraft, Andreas" w:date="2023-02-08T14:03:00Z">
              <w:r w:rsidRPr="000B4B4A" w:rsidDel="00A33767">
                <w:rPr>
                  <w:color w:val="000000"/>
                  <w:lang w:eastAsia="ko-KR"/>
                </w:rPr>
                <w:delText>refrigeration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A8FE27" w14:textId="0C3CCC22" w:rsidR="007E7A85" w:rsidRPr="000B4B4A" w:rsidDel="00A33767" w:rsidRDefault="007E7A85" w:rsidP="000E0568">
            <w:pPr>
              <w:pStyle w:val="TAL"/>
              <w:rPr>
                <w:del w:id="6158" w:author="Kraft, Andreas" w:date="2023-02-08T14:03:00Z"/>
                <w:b/>
                <w:i/>
                <w:color w:val="000000"/>
                <w:lang w:eastAsia="ko-KR"/>
              </w:rPr>
            </w:pPr>
            <w:del w:id="6159" w:author="Kraft, Andreas" w:date="2023-02-08T14:03:00Z">
              <w:r w:rsidRPr="000B4B4A" w:rsidDel="00A33767">
                <w:rPr>
                  <w:b/>
                  <w:i/>
                  <w:color w:val="000000"/>
                  <w:lang w:eastAsia="ko-KR"/>
                </w:rPr>
                <w:delText>refrn</w:delText>
              </w:r>
            </w:del>
          </w:p>
        </w:tc>
      </w:tr>
      <w:tr w:rsidR="007E7A85" w:rsidRPr="00A33767" w:rsidDel="00A33767" w14:paraId="5DB08C3F" w14:textId="5DC6D68E" w:rsidTr="000E0568">
        <w:trPr>
          <w:jc w:val="center"/>
          <w:del w:id="61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615DE2" w14:textId="458DF3AA" w:rsidR="007E7A85" w:rsidRPr="000B4B4A" w:rsidDel="00A33767" w:rsidRDefault="007E7A85" w:rsidP="000E0568">
            <w:pPr>
              <w:pStyle w:val="TAL"/>
              <w:rPr>
                <w:del w:id="6161" w:author="Kraft, Andreas" w:date="2023-02-08T14:03:00Z"/>
                <w:color w:val="000000"/>
                <w:lang w:eastAsia="ko-KR"/>
              </w:rPr>
            </w:pPr>
            <w:del w:id="6162" w:author="Kraft, Andreas" w:date="2023-02-08T14:03:00Z">
              <w:r w:rsidRPr="000B4B4A" w:rsidDel="00A33767">
                <w:rPr>
                  <w:color w:val="000000"/>
                  <w:lang w:eastAsia="ko-KR"/>
                </w:rPr>
                <w:delText>relativeHumidity</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5B82A9" w14:textId="71C99786" w:rsidR="007E7A85" w:rsidRPr="000B4B4A" w:rsidDel="00A33767" w:rsidRDefault="007E7A85" w:rsidP="000E0568">
            <w:pPr>
              <w:pStyle w:val="TAL"/>
              <w:rPr>
                <w:del w:id="6163" w:author="Kraft, Andreas" w:date="2023-02-08T14:03:00Z"/>
                <w:b/>
                <w:i/>
                <w:color w:val="000000"/>
                <w:lang w:eastAsia="ko-KR"/>
              </w:rPr>
            </w:pPr>
            <w:del w:id="6164" w:author="Kraft, Andreas" w:date="2023-02-08T14:03:00Z">
              <w:r w:rsidRPr="000B4B4A" w:rsidDel="00A33767">
                <w:rPr>
                  <w:b/>
                  <w:i/>
                  <w:color w:val="000000"/>
                  <w:lang w:eastAsia="ko-KR"/>
                </w:rPr>
                <w:delText>relHy</w:delText>
              </w:r>
            </w:del>
          </w:p>
        </w:tc>
      </w:tr>
      <w:tr w:rsidR="007E7A85" w:rsidRPr="00A33767" w:rsidDel="00A33767" w14:paraId="2D434DD5" w14:textId="7943005E" w:rsidTr="000E0568">
        <w:trPr>
          <w:jc w:val="center"/>
          <w:del w:id="61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013AA8" w14:textId="3021EE90" w:rsidR="007E7A85" w:rsidRPr="000B4B4A" w:rsidDel="00A33767" w:rsidRDefault="007E7A85" w:rsidP="000E0568">
            <w:pPr>
              <w:pStyle w:val="TAL"/>
              <w:rPr>
                <w:del w:id="6166" w:author="Kraft, Andreas" w:date="2023-02-08T14:03:00Z"/>
                <w:color w:val="000000"/>
                <w:lang w:eastAsia="ko-KR"/>
              </w:rPr>
            </w:pPr>
            <w:del w:id="6167" w:author="Kraft, Andreas" w:date="2023-02-08T14:03:00Z">
              <w:r w:rsidRPr="000B4B4A" w:rsidDel="00A33767">
                <w:rPr>
                  <w:color w:val="000000"/>
                  <w:lang w:eastAsia="ko-KR"/>
                </w:rPr>
                <w:delText>remoteControlEnable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341CD8" w14:textId="20C9D026" w:rsidR="007E7A85" w:rsidRPr="000B4B4A" w:rsidDel="00A33767" w:rsidRDefault="007E7A85" w:rsidP="000E0568">
            <w:pPr>
              <w:pStyle w:val="TAL"/>
              <w:rPr>
                <w:del w:id="6168" w:author="Kraft, Andreas" w:date="2023-02-08T14:03:00Z"/>
                <w:b/>
                <w:i/>
                <w:color w:val="000000"/>
                <w:lang w:eastAsia="ko-KR"/>
              </w:rPr>
            </w:pPr>
            <w:del w:id="6169" w:author="Kraft, Andreas" w:date="2023-02-08T14:03:00Z">
              <w:r w:rsidRPr="000B4B4A" w:rsidDel="00A33767">
                <w:rPr>
                  <w:b/>
                  <w:i/>
                  <w:color w:val="000000"/>
                  <w:lang w:eastAsia="ko-KR"/>
                </w:rPr>
                <w:delText>reCEe</w:delText>
              </w:r>
            </w:del>
          </w:p>
        </w:tc>
      </w:tr>
      <w:tr w:rsidR="007E7A85" w:rsidRPr="00A33767" w:rsidDel="00A33767" w14:paraId="628AEC50" w14:textId="769863C1" w:rsidTr="000E0568">
        <w:trPr>
          <w:jc w:val="center"/>
          <w:del w:id="61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A0DA32C" w14:textId="1A7209B1" w:rsidR="007E7A85" w:rsidRPr="000B4B4A" w:rsidDel="00A33767" w:rsidRDefault="007E7A85" w:rsidP="000E0568">
            <w:pPr>
              <w:pStyle w:val="TAL"/>
              <w:rPr>
                <w:del w:id="6171" w:author="Kraft, Andreas" w:date="2023-02-08T14:03:00Z"/>
                <w:color w:val="000000"/>
                <w:lang w:eastAsia="ko-KR"/>
              </w:rPr>
            </w:pPr>
            <w:del w:id="6172" w:author="Kraft, Andreas" w:date="2023-02-08T14:03:00Z">
              <w:r w:rsidRPr="000B4B4A" w:rsidDel="00A33767">
                <w:rPr>
                  <w:color w:val="000000"/>
                  <w:lang w:eastAsia="ko-KR"/>
                </w:rPr>
                <w:delText>robotCleanerJobMode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8398AB4" w14:textId="23EA8260" w:rsidR="007E7A85" w:rsidRPr="000B4B4A" w:rsidDel="00A33767" w:rsidRDefault="007E7A85" w:rsidP="000E0568">
            <w:pPr>
              <w:pStyle w:val="TAL"/>
              <w:rPr>
                <w:del w:id="6173" w:author="Kraft, Andreas" w:date="2023-02-08T14:03:00Z"/>
                <w:b/>
                <w:i/>
                <w:color w:val="000000"/>
                <w:lang w:eastAsia="ko-KR"/>
              </w:rPr>
            </w:pPr>
            <w:del w:id="6174" w:author="Kraft, Andreas" w:date="2023-02-08T14:03:00Z">
              <w:r w:rsidRPr="000B4B4A" w:rsidDel="00A33767">
                <w:rPr>
                  <w:b/>
                  <w:i/>
                  <w:color w:val="000000"/>
                  <w:lang w:eastAsia="ko-KR"/>
                </w:rPr>
                <w:delText>rCJMe</w:delText>
              </w:r>
            </w:del>
          </w:p>
        </w:tc>
      </w:tr>
      <w:tr w:rsidR="007E7A85" w:rsidRPr="00A33767" w:rsidDel="00A33767" w14:paraId="2DA1D5A0" w14:textId="06426CA4" w:rsidTr="000E0568">
        <w:trPr>
          <w:jc w:val="center"/>
          <w:del w:id="61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6989980" w14:textId="2D21374C" w:rsidR="007E7A85" w:rsidRPr="000B4B4A" w:rsidDel="00A33767" w:rsidRDefault="007E7A85" w:rsidP="000E0568">
            <w:pPr>
              <w:pStyle w:val="TAL"/>
              <w:rPr>
                <w:del w:id="6176" w:author="Kraft, Andreas" w:date="2023-02-08T14:03:00Z"/>
                <w:color w:val="000000"/>
                <w:lang w:eastAsia="ko-KR"/>
              </w:rPr>
            </w:pPr>
            <w:del w:id="6177" w:author="Kraft, Andreas" w:date="2023-02-08T14:03:00Z">
              <w:r w:rsidRPr="000B4B4A" w:rsidDel="00A33767">
                <w:rPr>
                  <w:color w:val="000000"/>
                  <w:lang w:eastAsia="ko-KR"/>
                </w:rPr>
                <w:delText>robotCleanerOperationMode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456E36" w14:textId="6E5321BE" w:rsidR="007E7A85" w:rsidRPr="000B4B4A" w:rsidDel="00A33767" w:rsidRDefault="007E7A85" w:rsidP="000E0568">
            <w:pPr>
              <w:pStyle w:val="TAL"/>
              <w:rPr>
                <w:del w:id="6178" w:author="Kraft, Andreas" w:date="2023-02-08T14:03:00Z"/>
                <w:b/>
                <w:i/>
                <w:color w:val="000000"/>
                <w:lang w:eastAsia="ko-KR"/>
              </w:rPr>
            </w:pPr>
            <w:del w:id="6179" w:author="Kraft, Andreas" w:date="2023-02-08T14:03:00Z">
              <w:r w:rsidRPr="000B4B4A" w:rsidDel="00A33767">
                <w:rPr>
                  <w:b/>
                  <w:i/>
                  <w:color w:val="000000"/>
                  <w:lang w:eastAsia="ko-KR"/>
                </w:rPr>
                <w:delText>rCOMe</w:delText>
              </w:r>
            </w:del>
          </w:p>
        </w:tc>
      </w:tr>
      <w:tr w:rsidR="007E7A85" w:rsidRPr="00A33767" w:rsidDel="00A33767" w14:paraId="67A698A0" w14:textId="53C32AAB" w:rsidTr="000E0568">
        <w:trPr>
          <w:jc w:val="center"/>
          <w:del w:id="61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8D23F5" w14:textId="3D4E715F" w:rsidR="007E7A85" w:rsidRPr="000B4B4A" w:rsidDel="00A33767" w:rsidRDefault="007E7A85" w:rsidP="000E0568">
            <w:pPr>
              <w:pStyle w:val="TAL"/>
              <w:rPr>
                <w:del w:id="6181" w:author="Kraft, Andreas" w:date="2023-02-08T14:03:00Z"/>
                <w:color w:val="000000"/>
                <w:lang w:eastAsia="ko-KR"/>
              </w:rPr>
            </w:pPr>
            <w:del w:id="6182" w:author="Kraft, Andreas" w:date="2023-02-08T14:03:00Z">
              <w:r w:rsidRPr="000B4B4A" w:rsidDel="00A33767">
                <w:rPr>
                  <w:color w:val="000000"/>
                  <w:lang w:eastAsia="ko-KR"/>
                </w:rPr>
                <w:delText>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A936C3" w14:textId="05602048" w:rsidR="007E7A85" w:rsidRPr="000B4B4A" w:rsidDel="00A33767" w:rsidRDefault="007E7A85" w:rsidP="000E0568">
            <w:pPr>
              <w:pStyle w:val="TAL"/>
              <w:rPr>
                <w:del w:id="6183" w:author="Kraft, Andreas" w:date="2023-02-08T14:03:00Z"/>
                <w:b/>
                <w:i/>
                <w:color w:val="000000"/>
                <w:lang w:eastAsia="ko-KR"/>
              </w:rPr>
            </w:pPr>
            <w:del w:id="6184" w:author="Kraft, Andreas" w:date="2023-02-08T14:03:00Z">
              <w:r w:rsidRPr="000B4B4A" w:rsidDel="00A33767">
                <w:rPr>
                  <w:b/>
                  <w:i/>
                  <w:color w:val="000000"/>
                  <w:lang w:eastAsia="ko-KR"/>
                </w:rPr>
                <w:delText>runSe</w:delText>
              </w:r>
            </w:del>
          </w:p>
        </w:tc>
      </w:tr>
      <w:tr w:rsidR="007E7A85" w:rsidRPr="00A33767" w:rsidDel="00A33767" w14:paraId="3B300DE9" w14:textId="2A87E30C" w:rsidTr="000E0568">
        <w:trPr>
          <w:jc w:val="center"/>
          <w:del w:id="61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3A1E65" w14:textId="0148CB06" w:rsidR="007E7A85" w:rsidRPr="000B4B4A" w:rsidDel="00A33767" w:rsidRDefault="007E7A85" w:rsidP="000E0568">
            <w:pPr>
              <w:pStyle w:val="TAL"/>
              <w:rPr>
                <w:del w:id="6186" w:author="Kraft, Andreas" w:date="2023-02-08T14:03:00Z"/>
                <w:color w:val="000000"/>
                <w:lang w:eastAsia="ko-KR"/>
              </w:rPr>
            </w:pPr>
            <w:del w:id="6187" w:author="Kraft, Andreas" w:date="2023-02-08T14:03:00Z">
              <w:r w:rsidRPr="000B4B4A" w:rsidDel="00A33767">
                <w:rPr>
                  <w:color w:val="000000"/>
                  <w:lang w:eastAsia="ko-KR"/>
                </w:rPr>
                <w:delText>scannerRunState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ACF497" w14:textId="60A1640B" w:rsidR="007E7A85" w:rsidRPr="000B4B4A" w:rsidDel="00A33767" w:rsidRDefault="007E7A85" w:rsidP="000E0568">
            <w:pPr>
              <w:pStyle w:val="TAL"/>
              <w:rPr>
                <w:del w:id="6188" w:author="Kraft, Andreas" w:date="2023-02-08T14:03:00Z"/>
                <w:b/>
                <w:i/>
                <w:color w:val="000000"/>
                <w:lang w:eastAsia="ko-KR"/>
              </w:rPr>
            </w:pPr>
            <w:del w:id="6189" w:author="Kraft, Andreas" w:date="2023-02-08T14:03:00Z">
              <w:r w:rsidRPr="000B4B4A" w:rsidDel="00A33767">
                <w:rPr>
                  <w:b/>
                  <w:i/>
                  <w:color w:val="000000"/>
                  <w:lang w:eastAsia="ko-KR"/>
                </w:rPr>
                <w:delText>scRSe</w:delText>
              </w:r>
            </w:del>
          </w:p>
        </w:tc>
      </w:tr>
      <w:tr w:rsidR="007E7A85" w:rsidRPr="00A33767" w:rsidDel="00A33767" w14:paraId="5808B7A8" w14:textId="2D57FFA9" w:rsidTr="000E0568">
        <w:trPr>
          <w:jc w:val="center"/>
          <w:del w:id="61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92814E" w14:textId="3016A1EB" w:rsidR="007E7A85" w:rsidRPr="000B4B4A" w:rsidDel="00A33767" w:rsidRDefault="007E7A85" w:rsidP="000E0568">
            <w:pPr>
              <w:pStyle w:val="TAL"/>
              <w:rPr>
                <w:del w:id="6191" w:author="Kraft, Andreas" w:date="2023-02-08T14:03:00Z"/>
                <w:color w:val="000000"/>
                <w:lang w:eastAsia="ko-KR"/>
              </w:rPr>
            </w:pPr>
            <w:del w:id="6192" w:author="Kraft, Andreas" w:date="2023-02-08T14:03:00Z">
              <w:r w:rsidDel="00A33767">
                <w:rPr>
                  <w:color w:val="000000"/>
                  <w:lang w:eastAsia="ko-KR"/>
                </w:rPr>
                <w:delText>securityMode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776920" w14:textId="2F5A1157" w:rsidR="007E7A85" w:rsidRPr="000B4B4A" w:rsidDel="00A33767" w:rsidRDefault="007E7A85" w:rsidP="000E0568">
            <w:pPr>
              <w:pStyle w:val="TAL"/>
              <w:rPr>
                <w:del w:id="6193" w:author="Kraft, Andreas" w:date="2023-02-08T14:03:00Z"/>
                <w:b/>
                <w:i/>
                <w:color w:val="000000"/>
                <w:lang w:eastAsia="ko-KR"/>
              </w:rPr>
            </w:pPr>
            <w:del w:id="6194" w:author="Kraft, Andreas" w:date="2023-02-08T14:03:00Z">
              <w:r w:rsidDel="00A33767">
                <w:rPr>
                  <w:b/>
                  <w:i/>
                  <w:color w:val="000000"/>
                  <w:lang w:eastAsia="ko-KR"/>
                </w:rPr>
                <w:delText>secMe</w:delText>
              </w:r>
            </w:del>
          </w:p>
        </w:tc>
      </w:tr>
      <w:tr w:rsidR="007E7A85" w:rsidRPr="00A33767" w:rsidDel="00A33767" w14:paraId="24C88508" w14:textId="08EE7069" w:rsidTr="000E0568">
        <w:trPr>
          <w:jc w:val="center"/>
          <w:del w:id="619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17A895D" w14:textId="23F7D40F" w:rsidR="007E7A85" w:rsidRPr="000B4B4A" w:rsidDel="00A33767" w:rsidRDefault="007E7A85" w:rsidP="000E0568">
            <w:pPr>
              <w:pStyle w:val="TAL"/>
              <w:rPr>
                <w:del w:id="6196" w:author="Kraft, Andreas" w:date="2023-02-08T14:03:00Z"/>
                <w:color w:val="000000"/>
                <w:lang w:eastAsia="ko-KR"/>
              </w:rPr>
            </w:pPr>
            <w:del w:id="6197" w:author="Kraft, Andreas" w:date="2023-02-08T14:03:00Z">
              <w:r w:rsidRPr="000B4B4A" w:rsidDel="00A33767">
                <w:rPr>
                  <w:color w:val="000000"/>
                  <w:lang w:eastAsia="ko-KR"/>
                </w:rPr>
                <w:delText>sessionDescription</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F48CC1" w14:textId="758EF8DF" w:rsidR="007E7A85" w:rsidRPr="000B4B4A" w:rsidDel="00A33767" w:rsidRDefault="007E7A85" w:rsidP="000E0568">
            <w:pPr>
              <w:pStyle w:val="TAL"/>
              <w:rPr>
                <w:del w:id="6198" w:author="Kraft, Andreas" w:date="2023-02-08T14:03:00Z"/>
                <w:b/>
                <w:i/>
                <w:color w:val="000000"/>
                <w:lang w:eastAsia="ko-KR"/>
              </w:rPr>
            </w:pPr>
            <w:del w:id="6199" w:author="Kraft, Andreas" w:date="2023-02-08T14:03:00Z">
              <w:r w:rsidRPr="000B4B4A" w:rsidDel="00A33767">
                <w:rPr>
                  <w:b/>
                  <w:i/>
                  <w:color w:val="000000"/>
                  <w:lang w:eastAsia="ko-KR"/>
                </w:rPr>
                <w:delText>sesDn</w:delText>
              </w:r>
            </w:del>
          </w:p>
        </w:tc>
      </w:tr>
      <w:tr w:rsidR="007E7A85" w:rsidRPr="00A33767" w:rsidDel="00A33767" w14:paraId="3FAA1719" w14:textId="57DB20C7" w:rsidTr="000E0568">
        <w:trPr>
          <w:jc w:val="center"/>
          <w:del w:id="620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A4513C" w14:textId="3E5B271D" w:rsidR="007E7A85" w:rsidRPr="000B4B4A" w:rsidDel="00A33767" w:rsidRDefault="007E7A85" w:rsidP="000E0568">
            <w:pPr>
              <w:pStyle w:val="TAL"/>
              <w:rPr>
                <w:del w:id="6201" w:author="Kraft, Andreas" w:date="2023-02-08T14:03:00Z"/>
                <w:color w:val="000000"/>
                <w:lang w:eastAsia="ko-KR"/>
              </w:rPr>
            </w:pPr>
            <w:del w:id="6202" w:author="Kraft, Andreas" w:date="2023-02-08T14:03:00Z">
              <w:r w:rsidRPr="000B4B4A" w:rsidDel="00A33767">
                <w:rPr>
                  <w:color w:val="000000"/>
                  <w:lang w:eastAsia="ko-KR"/>
                </w:rPr>
                <w:delText>signalStrength</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CD2FA8" w14:textId="49F85B80" w:rsidR="007E7A85" w:rsidRPr="000B4B4A" w:rsidDel="00A33767" w:rsidRDefault="007E7A85" w:rsidP="000E0568">
            <w:pPr>
              <w:pStyle w:val="TAL"/>
              <w:rPr>
                <w:del w:id="6203" w:author="Kraft, Andreas" w:date="2023-02-08T14:03:00Z"/>
                <w:b/>
                <w:i/>
                <w:color w:val="000000"/>
                <w:lang w:eastAsia="ko-KR"/>
              </w:rPr>
            </w:pPr>
            <w:del w:id="6204" w:author="Kraft, Andreas" w:date="2023-02-08T14:03:00Z">
              <w:r w:rsidRPr="000B4B4A" w:rsidDel="00A33767">
                <w:rPr>
                  <w:b/>
                  <w:i/>
                  <w:color w:val="000000"/>
                  <w:lang w:eastAsia="ko-KR"/>
                </w:rPr>
                <w:delText>sigSh</w:delText>
              </w:r>
            </w:del>
          </w:p>
        </w:tc>
      </w:tr>
      <w:tr w:rsidR="007E7A85" w:rsidRPr="00A33767" w:rsidDel="00A33767" w14:paraId="457B5D74" w14:textId="27F521DA" w:rsidTr="000E0568">
        <w:trPr>
          <w:jc w:val="center"/>
          <w:del w:id="620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44F677" w14:textId="0C8565FC" w:rsidR="007E7A85" w:rsidRPr="000B4B4A" w:rsidDel="00A33767" w:rsidRDefault="007E7A85" w:rsidP="000E0568">
            <w:pPr>
              <w:pStyle w:val="TAL"/>
              <w:rPr>
                <w:del w:id="6206" w:author="Kraft, Andreas" w:date="2023-02-08T14:03:00Z"/>
                <w:color w:val="000000"/>
                <w:lang w:eastAsia="ko-KR"/>
              </w:rPr>
            </w:pPr>
            <w:del w:id="6207" w:author="Kraft, Andreas" w:date="2023-02-08T14:03:00Z">
              <w:r w:rsidRPr="000B4B4A" w:rsidDel="00A33767">
                <w:rPr>
                  <w:color w:val="000000"/>
                  <w:lang w:eastAsia="ko-KR"/>
                </w:rPr>
                <w:delText>sleepTimer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B03203" w14:textId="74A63967" w:rsidR="007E7A85" w:rsidRPr="000B4B4A" w:rsidDel="00A33767" w:rsidRDefault="007E7A85" w:rsidP="000E0568">
            <w:pPr>
              <w:pStyle w:val="TAL"/>
              <w:rPr>
                <w:del w:id="6208" w:author="Kraft, Andreas" w:date="2023-02-08T14:03:00Z"/>
                <w:b/>
                <w:i/>
                <w:color w:val="000000"/>
                <w:lang w:eastAsia="ko-KR"/>
              </w:rPr>
            </w:pPr>
            <w:del w:id="6209" w:author="Kraft, Andreas" w:date="2023-02-08T14:03:00Z">
              <w:r w:rsidRPr="000B4B4A" w:rsidDel="00A33767">
                <w:rPr>
                  <w:b/>
                  <w:i/>
                  <w:color w:val="000000"/>
                  <w:lang w:eastAsia="ko-KR"/>
                </w:rPr>
                <w:delText>sleTr</w:delText>
              </w:r>
            </w:del>
          </w:p>
        </w:tc>
      </w:tr>
      <w:tr w:rsidR="007E7A85" w:rsidRPr="00A33767" w:rsidDel="00A33767" w14:paraId="734FF94E" w14:textId="282566FD" w:rsidTr="000E0568">
        <w:trPr>
          <w:jc w:val="center"/>
          <w:del w:id="621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BD061B" w14:textId="02205E5F" w:rsidR="007E7A85" w:rsidRPr="000B4B4A" w:rsidDel="00A33767" w:rsidRDefault="007E7A85" w:rsidP="000E0568">
            <w:pPr>
              <w:pStyle w:val="TAL"/>
              <w:rPr>
                <w:del w:id="6211" w:author="Kraft, Andreas" w:date="2023-02-08T14:03:00Z"/>
                <w:color w:val="000000"/>
                <w:lang w:eastAsia="ko-KR"/>
              </w:rPr>
            </w:pPr>
            <w:del w:id="6212" w:author="Kraft, Andreas" w:date="2023-02-08T14:03:00Z">
              <w:r w:rsidRPr="000B4B4A" w:rsidDel="00A33767">
                <w:rPr>
                  <w:color w:val="000000"/>
                  <w:lang w:eastAsia="ko-KR"/>
                </w:rPr>
                <w:delText>smokeSensor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A000EA" w14:textId="2ED12280" w:rsidR="007E7A85" w:rsidRPr="000B4B4A" w:rsidDel="00A33767" w:rsidRDefault="007E7A85" w:rsidP="000E0568">
            <w:pPr>
              <w:pStyle w:val="TAL"/>
              <w:rPr>
                <w:del w:id="6213" w:author="Kraft, Andreas" w:date="2023-02-08T14:03:00Z"/>
                <w:b/>
                <w:i/>
                <w:color w:val="000000"/>
                <w:lang w:eastAsia="ko-KR"/>
              </w:rPr>
            </w:pPr>
            <w:del w:id="6214" w:author="Kraft, Andreas" w:date="2023-02-08T14:03:00Z">
              <w:r w:rsidRPr="000B4B4A" w:rsidDel="00A33767">
                <w:rPr>
                  <w:b/>
                  <w:i/>
                  <w:color w:val="000000"/>
                  <w:lang w:eastAsia="ko-KR"/>
                </w:rPr>
                <w:delText>smoSr</w:delText>
              </w:r>
            </w:del>
          </w:p>
        </w:tc>
      </w:tr>
      <w:tr w:rsidR="007E7A85" w:rsidRPr="00A33767" w:rsidDel="00A33767" w14:paraId="3F9CB0D8" w14:textId="005D884F" w:rsidTr="000E0568">
        <w:trPr>
          <w:jc w:val="center"/>
          <w:del w:id="621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1C1F8B" w14:textId="3DECC443" w:rsidR="007E7A85" w:rsidRPr="000B4B4A" w:rsidDel="00A33767" w:rsidRDefault="007E7A85" w:rsidP="000E0568">
            <w:pPr>
              <w:pStyle w:val="TAL"/>
              <w:rPr>
                <w:del w:id="6216" w:author="Kraft, Andreas" w:date="2023-02-08T14:03:00Z"/>
                <w:color w:val="000000"/>
                <w:lang w:eastAsia="ko-KR"/>
              </w:rPr>
            </w:pPr>
            <w:del w:id="6217" w:author="Kraft, Andreas" w:date="2023-02-08T14:03:00Z">
              <w:r w:rsidRPr="000B4B4A" w:rsidDel="00A33767">
                <w:rPr>
                  <w:color w:val="000000"/>
                  <w:lang w:eastAsia="ko-KR"/>
                </w:rPr>
                <w:delText>sphygmomanometer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7F2FB39" w14:textId="3F321BB3" w:rsidR="007E7A85" w:rsidRPr="000B4B4A" w:rsidDel="00A33767" w:rsidRDefault="007E7A85" w:rsidP="000E0568">
            <w:pPr>
              <w:pStyle w:val="TAL"/>
              <w:rPr>
                <w:del w:id="6218" w:author="Kraft, Andreas" w:date="2023-02-08T14:03:00Z"/>
                <w:b/>
                <w:i/>
                <w:color w:val="000000"/>
                <w:lang w:eastAsia="ko-KR"/>
              </w:rPr>
            </w:pPr>
            <w:del w:id="6219" w:author="Kraft, Andreas" w:date="2023-02-08T14:03:00Z">
              <w:r w:rsidRPr="000B4B4A" w:rsidDel="00A33767">
                <w:rPr>
                  <w:b/>
                  <w:i/>
                  <w:color w:val="000000"/>
                  <w:lang w:eastAsia="ko-KR"/>
                </w:rPr>
                <w:delText>sphyr</w:delText>
              </w:r>
            </w:del>
          </w:p>
        </w:tc>
      </w:tr>
      <w:tr w:rsidR="007E7A85" w:rsidRPr="00A33767" w:rsidDel="00A33767" w14:paraId="7A00D08B" w14:textId="043C26FC" w:rsidTr="000E0568">
        <w:trPr>
          <w:jc w:val="center"/>
          <w:del w:id="622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939211D" w14:textId="1F42EFDB" w:rsidR="007E7A85" w:rsidRPr="000B4B4A" w:rsidDel="00A33767" w:rsidRDefault="007E7A85" w:rsidP="000E0568">
            <w:pPr>
              <w:pStyle w:val="TAL"/>
              <w:rPr>
                <w:del w:id="6221" w:author="Kraft, Andreas" w:date="2023-02-08T14:03:00Z"/>
                <w:color w:val="000000"/>
                <w:lang w:eastAsia="ko-KR"/>
              </w:rPr>
            </w:pPr>
            <w:del w:id="6222" w:author="Kraft, Andreas" w:date="2023-02-08T14:03:00Z">
              <w:r w:rsidRPr="000B4B4A" w:rsidDel="00A33767">
                <w:rPr>
                  <w:color w:val="000000"/>
                  <w:lang w:eastAsia="ko-KR"/>
                </w:rPr>
                <w:delText>spinLevel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B83CCA" w14:textId="65F85E07" w:rsidR="007E7A85" w:rsidRPr="000B4B4A" w:rsidDel="00A33767" w:rsidRDefault="007E7A85" w:rsidP="000E0568">
            <w:pPr>
              <w:pStyle w:val="TAL"/>
              <w:rPr>
                <w:del w:id="6223" w:author="Kraft, Andreas" w:date="2023-02-08T14:03:00Z"/>
                <w:b/>
                <w:i/>
                <w:color w:val="000000"/>
                <w:lang w:eastAsia="ko-KR"/>
              </w:rPr>
            </w:pPr>
            <w:del w:id="6224" w:author="Kraft, Andreas" w:date="2023-02-08T14:03:00Z">
              <w:r w:rsidRPr="000B4B4A" w:rsidDel="00A33767">
                <w:rPr>
                  <w:b/>
                  <w:i/>
                  <w:color w:val="000000"/>
                  <w:lang w:eastAsia="ko-KR"/>
                </w:rPr>
                <w:delText>spiLl</w:delText>
              </w:r>
            </w:del>
          </w:p>
        </w:tc>
      </w:tr>
      <w:tr w:rsidR="007E7A85" w:rsidRPr="00A33767" w:rsidDel="00A33767" w14:paraId="65D79345" w14:textId="349F417F" w:rsidTr="000E0568">
        <w:trPr>
          <w:jc w:val="center"/>
          <w:del w:id="622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4D696C" w14:textId="12B04F5E" w:rsidR="007E7A85" w:rsidRPr="000B4B4A" w:rsidDel="00A33767" w:rsidRDefault="007E7A85" w:rsidP="000E0568">
            <w:pPr>
              <w:pStyle w:val="TAL"/>
              <w:rPr>
                <w:del w:id="6226" w:author="Kraft, Andreas" w:date="2023-02-08T14:03:00Z"/>
                <w:color w:val="000000"/>
                <w:lang w:eastAsia="ko-KR"/>
              </w:rPr>
            </w:pPr>
            <w:del w:id="6227" w:author="Kraft, Andreas" w:date="2023-02-08T14:03:00Z">
              <w:r w:rsidRPr="000B4B4A" w:rsidDel="00A33767">
                <w:rPr>
                  <w:color w:val="000000"/>
                  <w:lang w:eastAsia="ko-KR"/>
                </w:rPr>
                <w:delText>steamClosetJobMode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D210B4" w14:textId="10E17702" w:rsidR="007E7A85" w:rsidRPr="000B4B4A" w:rsidDel="00A33767" w:rsidRDefault="007E7A85" w:rsidP="000E0568">
            <w:pPr>
              <w:pStyle w:val="TAL"/>
              <w:rPr>
                <w:del w:id="6228" w:author="Kraft, Andreas" w:date="2023-02-08T14:03:00Z"/>
                <w:b/>
                <w:i/>
                <w:color w:val="000000"/>
                <w:lang w:eastAsia="ko-KR"/>
              </w:rPr>
            </w:pPr>
            <w:del w:id="6229" w:author="Kraft, Andreas" w:date="2023-02-08T14:03:00Z">
              <w:r w:rsidRPr="000B4B4A" w:rsidDel="00A33767">
                <w:rPr>
                  <w:b/>
                  <w:i/>
                  <w:color w:val="000000"/>
                  <w:lang w:eastAsia="ko-KR"/>
                </w:rPr>
                <w:delText>sCJMe</w:delText>
              </w:r>
            </w:del>
          </w:p>
        </w:tc>
      </w:tr>
      <w:tr w:rsidR="007E7A85" w:rsidRPr="00A33767" w:rsidDel="00A33767" w14:paraId="5A0BC890" w14:textId="346C3B26" w:rsidTr="000E0568">
        <w:trPr>
          <w:jc w:val="center"/>
          <w:del w:id="623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399BA8" w14:textId="14762B85" w:rsidR="007E7A85" w:rsidRPr="000B4B4A" w:rsidDel="00A33767" w:rsidRDefault="007E7A85" w:rsidP="000E0568">
            <w:pPr>
              <w:pStyle w:val="TAL"/>
              <w:rPr>
                <w:del w:id="6231" w:author="Kraft, Andreas" w:date="2023-02-08T14:03:00Z"/>
                <w:color w:val="000000"/>
                <w:lang w:eastAsia="ko-KR"/>
              </w:rPr>
            </w:pPr>
            <w:del w:id="6232" w:author="Kraft, Andreas" w:date="2023-02-08T14:03:00Z">
              <w:r w:rsidRPr="000B4B4A" w:rsidDel="00A33767">
                <w:rPr>
                  <w:color w:val="000000"/>
                  <w:lang w:eastAsia="ko-KR"/>
                </w:rPr>
                <w:delText>steamClosetOperationMode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152A7D" w14:textId="147054A7" w:rsidR="007E7A85" w:rsidRPr="000B4B4A" w:rsidDel="00A33767" w:rsidRDefault="007E7A85" w:rsidP="000E0568">
            <w:pPr>
              <w:pStyle w:val="TAL"/>
              <w:rPr>
                <w:del w:id="6233" w:author="Kraft, Andreas" w:date="2023-02-08T14:03:00Z"/>
                <w:b/>
                <w:i/>
                <w:color w:val="000000"/>
                <w:lang w:eastAsia="ko-KR"/>
              </w:rPr>
            </w:pPr>
            <w:del w:id="6234" w:author="Kraft, Andreas" w:date="2023-02-08T14:03:00Z">
              <w:r w:rsidRPr="000B4B4A" w:rsidDel="00A33767">
                <w:rPr>
                  <w:b/>
                  <w:i/>
                  <w:color w:val="000000"/>
                  <w:lang w:eastAsia="ko-KR"/>
                </w:rPr>
                <w:delText>sCOMe</w:delText>
              </w:r>
            </w:del>
          </w:p>
        </w:tc>
      </w:tr>
      <w:tr w:rsidR="007E7A85" w:rsidRPr="00A33767" w:rsidDel="00A33767" w14:paraId="3BE5081C" w14:textId="5D69D236" w:rsidTr="000E0568">
        <w:trPr>
          <w:jc w:val="center"/>
          <w:del w:id="623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1A1D46" w14:textId="3725E84A" w:rsidR="007E7A85" w:rsidRPr="000B4B4A" w:rsidDel="00A33767" w:rsidRDefault="007E7A85" w:rsidP="000E0568">
            <w:pPr>
              <w:pStyle w:val="TAL"/>
              <w:rPr>
                <w:del w:id="6236" w:author="Kraft, Andreas" w:date="2023-02-08T14:03:00Z"/>
                <w:color w:val="000000"/>
                <w:lang w:eastAsia="ko-KR"/>
              </w:rPr>
            </w:pPr>
            <w:del w:id="6237" w:author="Kraft, Andreas" w:date="2023-02-08T14:03:00Z">
              <w:r w:rsidRPr="000B4B4A" w:rsidDel="00A33767">
                <w:rPr>
                  <w:color w:val="000000"/>
                  <w:lang w:eastAsia="ko-KR"/>
                </w:rPr>
                <w:delText>televisionChannel</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1E1BB8E" w14:textId="444D1D4C" w:rsidR="007E7A85" w:rsidRPr="000B4B4A" w:rsidDel="00A33767" w:rsidRDefault="007E7A85" w:rsidP="000E0568">
            <w:pPr>
              <w:pStyle w:val="TAL"/>
              <w:rPr>
                <w:del w:id="6238" w:author="Kraft, Andreas" w:date="2023-02-08T14:03:00Z"/>
                <w:b/>
                <w:i/>
                <w:color w:val="000000"/>
                <w:lang w:eastAsia="ko-KR"/>
              </w:rPr>
            </w:pPr>
            <w:del w:id="6239" w:author="Kraft, Andreas" w:date="2023-02-08T14:03:00Z">
              <w:r w:rsidRPr="000B4B4A" w:rsidDel="00A33767">
                <w:rPr>
                  <w:b/>
                  <w:i/>
                  <w:color w:val="000000"/>
                  <w:lang w:eastAsia="ko-KR"/>
                </w:rPr>
                <w:delText>telCl</w:delText>
              </w:r>
            </w:del>
          </w:p>
        </w:tc>
      </w:tr>
      <w:tr w:rsidR="007E7A85" w:rsidRPr="00A33767" w:rsidDel="00A33767" w14:paraId="2E3BEF39" w14:textId="46DE23AE" w:rsidTr="000E0568">
        <w:trPr>
          <w:jc w:val="center"/>
          <w:del w:id="624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74E5A0" w14:textId="3FB24725" w:rsidR="007E7A85" w:rsidRPr="000B4B4A" w:rsidDel="00A33767" w:rsidRDefault="007E7A85" w:rsidP="000E0568">
            <w:pPr>
              <w:pStyle w:val="TAL"/>
              <w:rPr>
                <w:del w:id="6241" w:author="Kraft, Andreas" w:date="2023-02-08T14:03:00Z"/>
                <w:color w:val="000000"/>
                <w:lang w:eastAsia="ko-KR"/>
              </w:rPr>
            </w:pPr>
            <w:del w:id="6242" w:author="Kraft, Andreas" w:date="2023-02-08T14:03:00Z">
              <w:r w:rsidRPr="000B4B4A" w:rsidDel="00A33767">
                <w:rPr>
                  <w:color w:val="000000"/>
                  <w:lang w:eastAsia="ko-KR"/>
                </w:rPr>
                <w:delText>temperature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9A0199" w14:textId="35603500" w:rsidR="007E7A85" w:rsidRPr="000B4B4A" w:rsidDel="00A33767" w:rsidRDefault="007E7A85" w:rsidP="000E0568">
            <w:pPr>
              <w:pStyle w:val="TAL"/>
              <w:rPr>
                <w:del w:id="6243" w:author="Kraft, Andreas" w:date="2023-02-08T14:03:00Z"/>
                <w:b/>
                <w:i/>
                <w:color w:val="000000"/>
                <w:lang w:eastAsia="ko-KR"/>
              </w:rPr>
            </w:pPr>
            <w:del w:id="6244" w:author="Kraft, Andreas" w:date="2023-02-08T14:03:00Z">
              <w:r w:rsidRPr="000B4B4A" w:rsidDel="00A33767">
                <w:rPr>
                  <w:b/>
                  <w:i/>
                  <w:color w:val="000000"/>
                  <w:lang w:eastAsia="ko-KR"/>
                </w:rPr>
                <w:delText>tempe</w:delText>
              </w:r>
            </w:del>
          </w:p>
        </w:tc>
      </w:tr>
      <w:tr w:rsidR="007E7A85" w:rsidRPr="00A33767" w:rsidDel="00A33767" w14:paraId="292BE1BF" w14:textId="75DDB1B9" w:rsidTr="000E0568">
        <w:trPr>
          <w:jc w:val="center"/>
          <w:del w:id="624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C5530BA" w14:textId="530BAC84" w:rsidR="007E7A85" w:rsidRPr="000B4B4A" w:rsidDel="00A33767" w:rsidRDefault="007E7A85" w:rsidP="000E0568">
            <w:pPr>
              <w:pStyle w:val="TAL"/>
              <w:rPr>
                <w:del w:id="6246" w:author="Kraft, Andreas" w:date="2023-02-08T14:03:00Z"/>
                <w:color w:val="000000"/>
                <w:lang w:eastAsia="ko-KR"/>
              </w:rPr>
            </w:pPr>
            <w:del w:id="6247" w:author="Kraft, Andreas" w:date="2023-02-08T14:03:00Z">
              <w:r w:rsidRPr="000B4B4A" w:rsidDel="00A33767">
                <w:rPr>
                  <w:color w:val="000000"/>
                  <w:lang w:eastAsia="ko-KR"/>
                </w:rPr>
                <w:delText>temperatureAlarm</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3B334C" w14:textId="01E629C9" w:rsidR="007E7A85" w:rsidRPr="000B4B4A" w:rsidDel="00A33767" w:rsidRDefault="007E7A85" w:rsidP="000E0568">
            <w:pPr>
              <w:pStyle w:val="TAL"/>
              <w:rPr>
                <w:del w:id="6248" w:author="Kraft, Andreas" w:date="2023-02-08T14:03:00Z"/>
                <w:b/>
                <w:i/>
                <w:color w:val="000000"/>
                <w:lang w:eastAsia="ko-KR"/>
              </w:rPr>
            </w:pPr>
            <w:del w:id="6249" w:author="Kraft, Andreas" w:date="2023-02-08T14:03:00Z">
              <w:r w:rsidRPr="000B4B4A" w:rsidDel="00A33767">
                <w:rPr>
                  <w:b/>
                  <w:i/>
                  <w:color w:val="000000"/>
                  <w:lang w:eastAsia="ko-KR"/>
                </w:rPr>
                <w:delText>temAm</w:delText>
              </w:r>
            </w:del>
          </w:p>
        </w:tc>
      </w:tr>
      <w:tr w:rsidR="007E7A85" w:rsidRPr="00A33767" w:rsidDel="00A33767" w14:paraId="0A663CEA" w14:textId="120861C5" w:rsidTr="000E0568">
        <w:trPr>
          <w:jc w:val="center"/>
          <w:del w:id="625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802F09" w14:textId="54F7FEC5" w:rsidR="007E7A85" w:rsidRPr="000B4B4A" w:rsidDel="00A33767" w:rsidRDefault="007E7A85" w:rsidP="000E0568">
            <w:pPr>
              <w:pStyle w:val="TAL"/>
              <w:rPr>
                <w:del w:id="6251" w:author="Kraft, Andreas" w:date="2023-02-08T14:03:00Z"/>
                <w:color w:val="000000"/>
                <w:lang w:eastAsia="ko-KR"/>
              </w:rPr>
            </w:pPr>
            <w:del w:id="6252" w:author="Kraft, Andreas" w:date="2023-02-08T14:03:00Z">
              <w:r w:rsidRPr="000B4B4A" w:rsidDel="00A33767">
                <w:rPr>
                  <w:color w:val="000000"/>
                  <w:lang w:eastAsia="ko-KR"/>
                </w:rPr>
                <w:delText>textMessage</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992D29" w14:textId="48F5A003" w:rsidR="007E7A85" w:rsidRPr="000B4B4A" w:rsidDel="00A33767" w:rsidRDefault="007E7A85" w:rsidP="000E0568">
            <w:pPr>
              <w:pStyle w:val="TAL"/>
              <w:rPr>
                <w:del w:id="6253" w:author="Kraft, Andreas" w:date="2023-02-08T14:03:00Z"/>
                <w:b/>
                <w:i/>
                <w:color w:val="000000"/>
                <w:lang w:eastAsia="ko-KR"/>
              </w:rPr>
            </w:pPr>
            <w:del w:id="6254" w:author="Kraft, Andreas" w:date="2023-02-08T14:03:00Z">
              <w:r w:rsidRPr="000B4B4A" w:rsidDel="00A33767">
                <w:rPr>
                  <w:b/>
                  <w:i/>
                  <w:color w:val="000000"/>
                  <w:lang w:eastAsia="ko-KR"/>
                </w:rPr>
                <w:delText>texMe</w:delText>
              </w:r>
            </w:del>
          </w:p>
        </w:tc>
      </w:tr>
      <w:tr w:rsidR="007E7A85" w:rsidRPr="00A33767" w:rsidDel="00A33767" w14:paraId="01F3A9B0" w14:textId="4A309E09" w:rsidTr="000E0568">
        <w:trPr>
          <w:jc w:val="center"/>
          <w:del w:id="625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3B8745" w14:textId="669B6B66" w:rsidR="007E7A85" w:rsidRPr="000B4B4A" w:rsidDel="00A33767" w:rsidRDefault="007E7A85" w:rsidP="000E0568">
            <w:pPr>
              <w:pStyle w:val="TAL"/>
              <w:rPr>
                <w:del w:id="6256" w:author="Kraft, Andreas" w:date="2023-02-08T14:03:00Z"/>
                <w:color w:val="000000"/>
                <w:lang w:eastAsia="ko-KR"/>
              </w:rPr>
            </w:pPr>
            <w:del w:id="6257" w:author="Kraft, Andreas" w:date="2023-02-08T14:03:00Z">
              <w:r w:rsidRPr="000B4B4A" w:rsidDel="00A33767">
                <w:rPr>
                  <w:color w:val="000000"/>
                  <w:lang w:eastAsia="ko-KR"/>
                </w:rPr>
                <w:delText>timer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9C1269F" w14:textId="73742808" w:rsidR="007E7A85" w:rsidRPr="000B4B4A" w:rsidDel="00A33767" w:rsidRDefault="007E7A85" w:rsidP="000E0568">
            <w:pPr>
              <w:pStyle w:val="TAL"/>
              <w:rPr>
                <w:del w:id="6258" w:author="Kraft, Andreas" w:date="2023-02-08T14:03:00Z"/>
                <w:b/>
                <w:i/>
                <w:color w:val="000000"/>
                <w:lang w:eastAsia="ko-KR"/>
              </w:rPr>
            </w:pPr>
            <w:del w:id="6259" w:author="Kraft, Andreas" w:date="2023-02-08T14:03:00Z">
              <w:r w:rsidRPr="000B4B4A" w:rsidDel="00A33767">
                <w:rPr>
                  <w:b/>
                  <w:i/>
                  <w:color w:val="000000"/>
                  <w:lang w:eastAsia="ko-KR"/>
                </w:rPr>
                <w:delText>timer</w:delText>
              </w:r>
            </w:del>
          </w:p>
        </w:tc>
      </w:tr>
      <w:tr w:rsidR="007E7A85" w:rsidRPr="00A33767" w:rsidDel="00A33767" w14:paraId="794E8D2A" w14:textId="51FF9E5D" w:rsidTr="000E0568">
        <w:trPr>
          <w:jc w:val="center"/>
          <w:del w:id="626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C1653A" w14:textId="462BA519" w:rsidR="007E7A85" w:rsidRPr="000B4B4A" w:rsidDel="00A33767" w:rsidRDefault="007E7A85" w:rsidP="000E0568">
            <w:pPr>
              <w:pStyle w:val="TAL"/>
              <w:rPr>
                <w:del w:id="6261" w:author="Kraft, Andreas" w:date="2023-02-08T14:03:00Z"/>
                <w:color w:val="000000"/>
                <w:lang w:eastAsia="ko-KR"/>
              </w:rPr>
            </w:pPr>
            <w:del w:id="6262" w:author="Kraft, Andreas" w:date="2023-02-08T14:03:00Z">
              <w:r w:rsidRPr="000B4B4A" w:rsidDel="00A33767">
                <w:rPr>
                  <w:color w:val="000000"/>
                  <w:lang w:eastAsia="ko-KR"/>
                </w:rPr>
                <w:delText>turbo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5556D4A" w14:textId="13698428" w:rsidR="007E7A85" w:rsidRPr="000B4B4A" w:rsidDel="00A33767" w:rsidRDefault="007E7A85" w:rsidP="000E0568">
            <w:pPr>
              <w:pStyle w:val="TAL"/>
              <w:rPr>
                <w:del w:id="6263" w:author="Kraft, Andreas" w:date="2023-02-08T14:03:00Z"/>
                <w:b/>
                <w:i/>
                <w:color w:val="000000"/>
                <w:lang w:eastAsia="ko-KR"/>
              </w:rPr>
            </w:pPr>
            <w:del w:id="6264" w:author="Kraft, Andreas" w:date="2023-02-08T14:03:00Z">
              <w:r w:rsidRPr="000B4B4A" w:rsidDel="00A33767">
                <w:rPr>
                  <w:b/>
                  <w:i/>
                  <w:color w:val="000000"/>
                  <w:lang w:eastAsia="ko-KR"/>
                </w:rPr>
                <w:delText>turbo</w:delText>
              </w:r>
            </w:del>
          </w:p>
        </w:tc>
      </w:tr>
      <w:tr w:rsidR="007E7A85" w:rsidRPr="00A33767" w:rsidDel="00A33767" w14:paraId="577FDD8A" w14:textId="451B14F5" w:rsidTr="000E0568">
        <w:trPr>
          <w:jc w:val="center"/>
          <w:del w:id="626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8A89EE" w14:textId="566B3997" w:rsidR="007E7A85" w:rsidRPr="000B4B4A" w:rsidDel="00A33767" w:rsidRDefault="007E7A85" w:rsidP="000E0568">
            <w:pPr>
              <w:pStyle w:val="TAL"/>
              <w:rPr>
                <w:del w:id="6266" w:author="Kraft, Andreas" w:date="2023-02-08T14:03:00Z"/>
                <w:color w:val="000000"/>
                <w:lang w:eastAsia="ko-KR"/>
              </w:rPr>
            </w:pPr>
            <w:del w:id="6267" w:author="Kraft, Andreas" w:date="2023-02-08T14:03:00Z">
              <w:r w:rsidRPr="000B4B4A" w:rsidDel="00A33767">
                <w:rPr>
                  <w:color w:val="000000"/>
                  <w:lang w:eastAsia="ko-KR"/>
                </w:rPr>
                <w:delText>uvSensor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DA4B19" w14:textId="6A8D2D98" w:rsidR="007E7A85" w:rsidRPr="000B4B4A" w:rsidDel="00A33767" w:rsidRDefault="007E7A85" w:rsidP="000E0568">
            <w:pPr>
              <w:pStyle w:val="TAL"/>
              <w:rPr>
                <w:del w:id="6268" w:author="Kraft, Andreas" w:date="2023-02-08T14:03:00Z"/>
                <w:b/>
                <w:i/>
                <w:color w:val="000000"/>
                <w:lang w:eastAsia="ko-KR"/>
              </w:rPr>
            </w:pPr>
            <w:del w:id="6269" w:author="Kraft, Andreas" w:date="2023-02-08T14:03:00Z">
              <w:r w:rsidRPr="000B4B4A" w:rsidDel="00A33767">
                <w:rPr>
                  <w:b/>
                  <w:i/>
                  <w:color w:val="000000"/>
                  <w:lang w:eastAsia="ko-KR"/>
                </w:rPr>
                <w:delText>uveSr</w:delText>
              </w:r>
            </w:del>
          </w:p>
        </w:tc>
      </w:tr>
      <w:tr w:rsidR="007E7A85" w:rsidRPr="00A33767" w:rsidDel="00A33767" w14:paraId="6B3C526A" w14:textId="31714EB0" w:rsidTr="000E0568">
        <w:trPr>
          <w:jc w:val="center"/>
          <w:del w:id="627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62E0B5" w14:textId="3AFFD4B2" w:rsidR="007E7A85" w:rsidRPr="000B4B4A" w:rsidDel="00A33767" w:rsidRDefault="007E7A85" w:rsidP="000E0568">
            <w:pPr>
              <w:pStyle w:val="TAL"/>
              <w:rPr>
                <w:del w:id="6271" w:author="Kraft, Andreas" w:date="2023-02-08T14:03:00Z"/>
                <w:color w:val="000000"/>
                <w:lang w:eastAsia="ko-KR"/>
              </w:rPr>
            </w:pPr>
            <w:del w:id="6272" w:author="Kraft, Andreas" w:date="2023-02-08T14:03:00Z">
              <w:r w:rsidRPr="000B4B4A" w:rsidDel="00A33767">
                <w:rPr>
                  <w:color w:val="000000"/>
                  <w:lang w:eastAsia="ko-KR"/>
                </w:rPr>
                <w:delText>waterFilterInfo</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5356F8" w14:textId="038F7467" w:rsidR="007E7A85" w:rsidRPr="000B4B4A" w:rsidDel="00A33767" w:rsidRDefault="007E7A85" w:rsidP="000E0568">
            <w:pPr>
              <w:pStyle w:val="TAL"/>
              <w:rPr>
                <w:del w:id="6273" w:author="Kraft, Andreas" w:date="2023-02-08T14:03:00Z"/>
                <w:b/>
                <w:i/>
                <w:color w:val="000000"/>
                <w:lang w:eastAsia="ko-KR"/>
              </w:rPr>
            </w:pPr>
            <w:del w:id="6274" w:author="Kraft, Andreas" w:date="2023-02-08T14:03:00Z">
              <w:r w:rsidRPr="000B4B4A" w:rsidDel="00A33767">
                <w:rPr>
                  <w:b/>
                  <w:i/>
                  <w:color w:val="000000"/>
                  <w:lang w:eastAsia="ko-KR"/>
                </w:rPr>
                <w:delText>waFIo</w:delText>
              </w:r>
            </w:del>
          </w:p>
        </w:tc>
      </w:tr>
      <w:tr w:rsidR="007E7A85" w:rsidRPr="00A33767" w:rsidDel="00A33767" w14:paraId="51B873A3" w14:textId="4E861B29" w:rsidTr="000E0568">
        <w:trPr>
          <w:jc w:val="center"/>
          <w:del w:id="627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432A320" w14:textId="62E48369" w:rsidR="007E7A85" w:rsidRPr="000B4B4A" w:rsidDel="00A33767" w:rsidRDefault="007E7A85" w:rsidP="000E0568">
            <w:pPr>
              <w:pStyle w:val="TAL"/>
              <w:rPr>
                <w:del w:id="6276" w:author="Kraft, Andreas" w:date="2023-02-08T14:03:00Z"/>
                <w:color w:val="000000"/>
                <w:lang w:eastAsia="ko-KR"/>
              </w:rPr>
            </w:pPr>
            <w:del w:id="6277" w:author="Kraft, Andreas" w:date="2023-02-08T14:03:00Z">
              <w:r w:rsidRPr="000B4B4A" w:rsidDel="00A33767">
                <w:rPr>
                  <w:color w:val="000000"/>
                  <w:lang w:eastAsia="ko-KR"/>
                </w:rPr>
                <w:delText>waterFlow</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A8A46B" w14:textId="73924C4D" w:rsidR="007E7A85" w:rsidRPr="000B4B4A" w:rsidDel="00A33767" w:rsidRDefault="007E7A85" w:rsidP="000E0568">
            <w:pPr>
              <w:pStyle w:val="TAL"/>
              <w:rPr>
                <w:del w:id="6278" w:author="Kraft, Andreas" w:date="2023-02-08T14:03:00Z"/>
                <w:b/>
                <w:i/>
                <w:color w:val="000000"/>
                <w:lang w:eastAsia="ko-KR"/>
              </w:rPr>
            </w:pPr>
            <w:del w:id="6279" w:author="Kraft, Andreas" w:date="2023-02-08T14:03:00Z">
              <w:r w:rsidRPr="000B4B4A" w:rsidDel="00A33767">
                <w:rPr>
                  <w:b/>
                  <w:i/>
                  <w:color w:val="000000"/>
                  <w:lang w:eastAsia="ko-KR"/>
                </w:rPr>
                <w:delText>watFw</w:delText>
              </w:r>
            </w:del>
          </w:p>
        </w:tc>
      </w:tr>
      <w:tr w:rsidR="007E7A85" w:rsidRPr="00A33767" w:rsidDel="00A33767" w14:paraId="644EE4D7" w14:textId="5AE414AC" w:rsidTr="000E0568">
        <w:trPr>
          <w:jc w:val="center"/>
          <w:del w:id="628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391B18" w14:textId="09CCD109" w:rsidR="007E7A85" w:rsidRPr="000B4B4A" w:rsidDel="00A33767" w:rsidRDefault="007E7A85" w:rsidP="000E0568">
            <w:pPr>
              <w:pStyle w:val="TAL"/>
              <w:rPr>
                <w:del w:id="6281" w:author="Kraft, Andreas" w:date="2023-02-08T14:03:00Z"/>
                <w:color w:val="000000"/>
                <w:lang w:eastAsia="ko-KR"/>
              </w:rPr>
            </w:pPr>
            <w:del w:id="6282" w:author="Kraft, Andreas" w:date="2023-02-08T14:03:00Z">
              <w:r w:rsidRPr="000B4B4A" w:rsidDel="00A33767">
                <w:rPr>
                  <w:color w:val="000000"/>
                  <w:lang w:eastAsia="ko-KR"/>
                </w:rPr>
                <w:delText>waterSensor</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D12A42" w14:textId="117BF148" w:rsidR="007E7A85" w:rsidRPr="000B4B4A" w:rsidDel="00A33767" w:rsidRDefault="007E7A85" w:rsidP="000E0568">
            <w:pPr>
              <w:pStyle w:val="TAL"/>
              <w:rPr>
                <w:del w:id="6283" w:author="Kraft, Andreas" w:date="2023-02-08T14:03:00Z"/>
                <w:b/>
                <w:i/>
                <w:color w:val="000000"/>
                <w:lang w:eastAsia="ko-KR"/>
              </w:rPr>
            </w:pPr>
            <w:del w:id="6284" w:author="Kraft, Andreas" w:date="2023-02-08T14:03:00Z">
              <w:r w:rsidRPr="000B4B4A" w:rsidDel="00A33767">
                <w:rPr>
                  <w:b/>
                  <w:i/>
                  <w:color w:val="000000"/>
                  <w:lang w:eastAsia="ko-KR"/>
                </w:rPr>
                <w:delText>watSr</w:delText>
              </w:r>
            </w:del>
          </w:p>
        </w:tc>
      </w:tr>
      <w:tr w:rsidR="007E7A85" w:rsidRPr="00A33767" w:rsidDel="00A33767" w14:paraId="0585B9B1" w14:textId="5A67FC02" w:rsidTr="000E0568">
        <w:trPr>
          <w:jc w:val="center"/>
          <w:del w:id="6285"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ADF528" w14:textId="7AF9E931" w:rsidR="007E7A85" w:rsidRPr="000B4B4A" w:rsidDel="00A33767" w:rsidRDefault="007E7A85" w:rsidP="000E0568">
            <w:pPr>
              <w:pStyle w:val="TAL"/>
              <w:rPr>
                <w:del w:id="6286" w:author="Kraft, Andreas" w:date="2023-02-08T14:03:00Z"/>
                <w:color w:val="000000"/>
                <w:lang w:eastAsia="ko-KR"/>
              </w:rPr>
            </w:pPr>
            <w:del w:id="6287" w:author="Kraft, Andreas" w:date="2023-02-08T14:03:00Z">
              <w:r w:rsidRPr="000B4B4A" w:rsidDel="00A33767">
                <w:rPr>
                  <w:color w:val="000000"/>
                  <w:lang w:eastAsia="ko-KR"/>
                </w:rPr>
                <w:delText>waterStatus</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A2CC55" w14:textId="6073ED6B" w:rsidR="007E7A85" w:rsidRPr="000B4B4A" w:rsidDel="00A33767" w:rsidRDefault="007E7A85" w:rsidP="000E0568">
            <w:pPr>
              <w:pStyle w:val="TAL"/>
              <w:rPr>
                <w:del w:id="6288" w:author="Kraft, Andreas" w:date="2023-02-08T14:03:00Z"/>
                <w:b/>
                <w:i/>
                <w:color w:val="000000"/>
                <w:lang w:eastAsia="ko-KR"/>
              </w:rPr>
            </w:pPr>
            <w:del w:id="6289" w:author="Kraft, Andreas" w:date="2023-02-08T14:03:00Z">
              <w:r w:rsidRPr="000B4B4A" w:rsidDel="00A33767">
                <w:rPr>
                  <w:b/>
                  <w:i/>
                  <w:color w:val="000000"/>
                  <w:lang w:eastAsia="ko-KR"/>
                </w:rPr>
                <w:delText>watSs</w:delText>
              </w:r>
            </w:del>
          </w:p>
        </w:tc>
      </w:tr>
      <w:tr w:rsidR="007E7A85" w:rsidRPr="00A33767" w:rsidDel="00A33767" w14:paraId="05CA9C34" w14:textId="630E96F7" w:rsidTr="000E0568">
        <w:trPr>
          <w:jc w:val="center"/>
          <w:del w:id="6290" w:author="Kraft, Andreas" w:date="2023-02-08T14:03: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31627C" w14:textId="623BC645" w:rsidR="007E7A85" w:rsidRPr="000B4B4A" w:rsidDel="00A33767" w:rsidRDefault="007E7A85" w:rsidP="000E0568">
            <w:pPr>
              <w:pStyle w:val="TAL"/>
              <w:rPr>
                <w:del w:id="6291" w:author="Kraft, Andreas" w:date="2023-02-08T14:03:00Z"/>
                <w:color w:val="000000"/>
                <w:lang w:eastAsia="ko-KR"/>
              </w:rPr>
            </w:pPr>
            <w:del w:id="6292" w:author="Kraft, Andreas" w:date="2023-02-08T14:03:00Z">
              <w:r w:rsidRPr="000B4B4A" w:rsidDel="00A33767">
                <w:rPr>
                  <w:color w:val="000000"/>
                  <w:lang w:eastAsia="ko-KR"/>
                </w:rPr>
                <w:delText>weight</w:delText>
              </w:r>
            </w:del>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C2F2C" w14:textId="2A323456" w:rsidR="007E7A85" w:rsidRPr="000B4B4A" w:rsidDel="00A33767" w:rsidRDefault="007E7A85" w:rsidP="000E0568">
            <w:pPr>
              <w:pStyle w:val="TAL"/>
              <w:rPr>
                <w:del w:id="6293" w:author="Kraft, Andreas" w:date="2023-02-08T14:03:00Z"/>
                <w:b/>
                <w:i/>
                <w:color w:val="000000"/>
                <w:lang w:eastAsia="ko-KR"/>
              </w:rPr>
            </w:pPr>
            <w:del w:id="6294" w:author="Kraft, Andreas" w:date="2023-02-08T14:03:00Z">
              <w:r w:rsidRPr="000B4B4A" w:rsidDel="00A33767">
                <w:rPr>
                  <w:b/>
                  <w:i/>
                  <w:color w:val="000000"/>
                  <w:lang w:eastAsia="ko-KR"/>
                </w:rPr>
                <w:delText>weigt</w:delText>
              </w:r>
            </w:del>
          </w:p>
        </w:tc>
      </w:tr>
    </w:tbl>
    <w:p w14:paraId="48D73BF9" w14:textId="41C265C3" w:rsidR="007E7A85" w:rsidRPr="00EC746C" w:rsidDel="00A33767" w:rsidRDefault="007E7A85" w:rsidP="007E7A85">
      <w:pPr>
        <w:rPr>
          <w:del w:id="6295" w:author="Kraft, Andreas" w:date="2023-02-08T14:03:00Z"/>
          <w:rFonts w:eastAsia="MS Mincho"/>
          <w:color w:val="000000"/>
          <w:lang w:eastAsia="ja-JP"/>
        </w:rPr>
      </w:pPr>
    </w:p>
    <w:p w14:paraId="0424AB6F" w14:textId="0BB46940" w:rsidR="007E7A85" w:rsidDel="00A33767" w:rsidRDefault="007E7A85" w:rsidP="007E7A85">
      <w:pPr>
        <w:rPr>
          <w:del w:id="6296" w:author="Kraft, Andreas" w:date="2023-02-08T14:03:00Z"/>
          <w:color w:val="000000"/>
        </w:rPr>
      </w:pPr>
      <w:del w:id="6297" w:author="Kraft, Andreas" w:date="2023-02-08T14:03:00Z">
        <w:r w:rsidRPr="00EC746C" w:rsidDel="00A33767">
          <w:rPr>
            <w:color w:val="000000"/>
          </w:rPr>
          <w:delText>In protocol bindings resource type names for actions shall be translated into short names of</w:delText>
        </w:r>
        <w:r w:rsidDel="00A33767">
          <w:rPr>
            <w:color w:val="000000"/>
          </w:rPr>
          <w:delText xml:space="preserve"> </w:delText>
        </w:r>
        <w:r w:rsidDel="00A33767">
          <w:rPr>
            <w:color w:val="000000"/>
          </w:rPr>
          <w:fldChar w:fldCharType="begin"/>
        </w:r>
        <w:r w:rsidDel="00A33767">
          <w:rPr>
            <w:color w:val="000000"/>
          </w:rPr>
          <w:delInstrText xml:space="preserve"> REF _Ref486715355 \h </w:delInstrText>
        </w:r>
        <w:r w:rsidDel="00A33767">
          <w:rPr>
            <w:color w:val="000000"/>
          </w:rPr>
        </w:r>
        <w:r w:rsidDel="00A33767">
          <w:rPr>
            <w:color w:val="000000"/>
          </w:rPr>
          <w:fldChar w:fldCharType="separate"/>
        </w:r>
        <w:r w:rsidDel="00A33767">
          <w:delText xml:space="preserve">Table </w:delText>
        </w:r>
        <w:r w:rsidDel="00A33767">
          <w:rPr>
            <w:noProof/>
          </w:rPr>
          <w:delText>6.3.2</w:delText>
        </w:r>
        <w:r w:rsidDel="00A33767">
          <w:noBreakHyphen/>
        </w:r>
        <w:r w:rsidDel="00A33767">
          <w:rPr>
            <w:noProof/>
          </w:rPr>
          <w:delText>4</w:delText>
        </w:r>
        <w:r w:rsidDel="00A33767">
          <w:rPr>
            <w:color w:val="000000"/>
          </w:rPr>
          <w:fldChar w:fldCharType="end"/>
        </w:r>
        <w:r w:rsidDel="00A33767">
          <w:rPr>
            <w:color w:val="000000"/>
          </w:rPr>
          <w:delText>.</w:delText>
        </w:r>
      </w:del>
    </w:p>
    <w:p w14:paraId="0DD16AFD" w14:textId="4D2256B0" w:rsidR="007E7A85" w:rsidRPr="00EC746C" w:rsidDel="00A33767" w:rsidRDefault="007E7A85" w:rsidP="007E7A85">
      <w:pPr>
        <w:pStyle w:val="Beschriftung"/>
        <w:keepNext/>
        <w:rPr>
          <w:del w:id="6298" w:author="Kraft, Andreas" w:date="2023-02-08T14:03:00Z"/>
          <w:rFonts w:eastAsia="SimSun"/>
          <w:color w:val="000000"/>
        </w:rPr>
      </w:pPr>
      <w:bookmarkStart w:id="6299" w:name="_Ref486715355"/>
      <w:del w:id="6300"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6.3.2</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4</w:delText>
        </w:r>
        <w:r w:rsidDel="00A33767">
          <w:rPr>
            <w:b w:val="0"/>
            <w:bCs w:val="0"/>
          </w:rPr>
          <w:fldChar w:fldCharType="end"/>
        </w:r>
        <w:bookmarkEnd w:id="6299"/>
        <w:r w:rsidRPr="00EC746C" w:rsidDel="00A33767">
          <w:rPr>
            <w:rFonts w:eastAsia="MS Mincho"/>
            <w:color w:val="000000"/>
          </w:rPr>
          <w:delText>:</w:delText>
        </w:r>
        <w:r w:rsidRPr="00EC746C" w:rsidDel="00A33767">
          <w:rPr>
            <w:rFonts w:eastAsia="SimSun"/>
            <w:color w:val="000000"/>
          </w:rPr>
          <w:delText xml:space="preserve"> Specialization type short names (Actions)</w:delText>
        </w:r>
      </w:del>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7E7A85" w:rsidRPr="00EC746C" w:rsidDel="00A33767" w14:paraId="6F6EA10A" w14:textId="5DD99FC7" w:rsidTr="000E0568">
        <w:trPr>
          <w:tblHeader/>
          <w:jc w:val="center"/>
          <w:del w:id="6301" w:author="Kraft, Andreas" w:date="2023-02-08T14:03:00Z"/>
        </w:trPr>
        <w:tc>
          <w:tcPr>
            <w:tcW w:w="2674" w:type="dxa"/>
          </w:tcPr>
          <w:p w14:paraId="36021F16" w14:textId="39648F44" w:rsidR="007E7A85" w:rsidRPr="006D7424" w:rsidDel="00A33767" w:rsidRDefault="007E7A85" w:rsidP="000E0568">
            <w:pPr>
              <w:pStyle w:val="TAH"/>
              <w:rPr>
                <w:del w:id="6302" w:author="Kraft, Andreas" w:date="2023-02-08T14:03:00Z"/>
                <w:color w:val="000000"/>
              </w:rPr>
            </w:pPr>
            <w:del w:id="6303" w:author="Kraft, Andreas" w:date="2023-02-08T14:03:00Z">
              <w:r w:rsidRPr="006D7424" w:rsidDel="00A33767">
                <w:rPr>
                  <w:color w:val="000000"/>
                </w:rPr>
                <w:delText>Resource Type Name</w:delText>
              </w:r>
            </w:del>
          </w:p>
        </w:tc>
        <w:tc>
          <w:tcPr>
            <w:tcW w:w="1207" w:type="dxa"/>
          </w:tcPr>
          <w:p w14:paraId="0A6F6B28" w14:textId="61D90675" w:rsidR="007E7A85" w:rsidRPr="006D7424" w:rsidDel="00A33767" w:rsidRDefault="007E7A85" w:rsidP="000E0568">
            <w:pPr>
              <w:pStyle w:val="TAH"/>
              <w:rPr>
                <w:del w:id="6304" w:author="Kraft, Andreas" w:date="2023-02-08T14:03:00Z"/>
                <w:color w:val="000000"/>
              </w:rPr>
            </w:pPr>
            <w:del w:id="6305" w:author="Kraft, Andreas" w:date="2023-02-08T14:03:00Z">
              <w:r w:rsidRPr="006D7424" w:rsidDel="00A33767">
                <w:rPr>
                  <w:color w:val="000000"/>
                </w:rPr>
                <w:delText>Short Name</w:delText>
              </w:r>
            </w:del>
          </w:p>
        </w:tc>
      </w:tr>
      <w:tr w:rsidR="007E7A85" w:rsidRPr="00A33767" w:rsidDel="00A33767" w14:paraId="4310AC09" w14:textId="2BD989EE" w:rsidTr="000E0568">
        <w:trPr>
          <w:jc w:val="center"/>
          <w:del w:id="6306" w:author="Kraft, Andreas" w:date="2023-02-08T14:03:00Z"/>
        </w:trPr>
        <w:tc>
          <w:tcPr>
            <w:tcW w:w="2674" w:type="dxa"/>
            <w:tcBorders>
              <w:top w:val="single" w:sz="4" w:space="0" w:color="auto"/>
              <w:left w:val="single" w:sz="4" w:space="0" w:color="auto"/>
              <w:bottom w:val="single" w:sz="4" w:space="0" w:color="auto"/>
              <w:right w:val="single" w:sz="4" w:space="0" w:color="auto"/>
            </w:tcBorders>
          </w:tcPr>
          <w:p w14:paraId="0224EFBA" w14:textId="4B890F72" w:rsidR="007E7A85" w:rsidRPr="00016365" w:rsidDel="00A33767" w:rsidRDefault="007E7A85" w:rsidP="000E0568">
            <w:pPr>
              <w:pStyle w:val="TAL"/>
              <w:rPr>
                <w:del w:id="6307" w:author="Kraft, Andreas" w:date="2023-02-08T14:03:00Z"/>
                <w:color w:val="000000"/>
              </w:rPr>
            </w:pPr>
            <w:del w:id="6308" w:author="Kraft, Andreas" w:date="2023-02-08T14:03:00Z">
              <w:r w:rsidDel="00A33767">
                <w:rPr>
                  <w:b/>
                  <w:color w:val="000000"/>
                </w:rPr>
                <w:delText>activate</w:delText>
              </w:r>
            </w:del>
          </w:p>
        </w:tc>
        <w:tc>
          <w:tcPr>
            <w:tcW w:w="1207" w:type="dxa"/>
            <w:tcBorders>
              <w:top w:val="single" w:sz="4" w:space="0" w:color="auto"/>
              <w:left w:val="single" w:sz="4" w:space="0" w:color="auto"/>
              <w:bottom w:val="single" w:sz="4" w:space="0" w:color="auto"/>
              <w:right w:val="single" w:sz="4" w:space="0" w:color="auto"/>
            </w:tcBorders>
          </w:tcPr>
          <w:p w14:paraId="5E0D660B" w14:textId="3D98D96A" w:rsidR="007E7A85" w:rsidRPr="00016365" w:rsidDel="00A33767" w:rsidRDefault="007E7A85" w:rsidP="000E0568">
            <w:pPr>
              <w:pStyle w:val="TAL"/>
              <w:rPr>
                <w:del w:id="6309" w:author="Kraft, Andreas" w:date="2023-02-08T14:03:00Z"/>
                <w:b/>
                <w:i/>
                <w:color w:val="000000"/>
              </w:rPr>
            </w:pPr>
            <w:del w:id="6310" w:author="Kraft, Andreas" w:date="2023-02-08T14:03:00Z">
              <w:r w:rsidDel="00A33767">
                <w:rPr>
                  <w:color w:val="000000"/>
                </w:rPr>
                <w:delText>actie</w:delText>
              </w:r>
            </w:del>
          </w:p>
        </w:tc>
      </w:tr>
      <w:tr w:rsidR="007E7A85" w:rsidRPr="00A33767" w:rsidDel="00A33767" w14:paraId="73446F00" w14:textId="5CD29643" w:rsidTr="000E0568">
        <w:trPr>
          <w:jc w:val="center"/>
          <w:del w:id="631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1A49F4C" w14:textId="538D41CE" w:rsidR="007E7A85" w:rsidRPr="00016365" w:rsidDel="00A33767" w:rsidRDefault="007E7A85" w:rsidP="000E0568">
            <w:pPr>
              <w:pStyle w:val="TAL"/>
              <w:rPr>
                <w:del w:id="6312" w:author="Kraft, Andreas" w:date="2023-02-08T14:03:00Z"/>
                <w:color w:val="000000"/>
              </w:rPr>
            </w:pPr>
            <w:del w:id="6313" w:author="Kraft, Andreas" w:date="2023-02-08T14:03:00Z">
              <w:r w:rsidRPr="00016365" w:rsidDel="00A33767">
                <w:rPr>
                  <w:color w:val="000000"/>
                </w:rPr>
                <w:delText>activateClockTimer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3801221" w14:textId="6D226D93" w:rsidR="007E7A85" w:rsidRPr="00016365" w:rsidDel="00A33767" w:rsidRDefault="007E7A85" w:rsidP="000E0568">
            <w:pPr>
              <w:pStyle w:val="TAL"/>
              <w:rPr>
                <w:del w:id="6314" w:author="Kraft, Andreas" w:date="2023-02-08T14:03:00Z"/>
                <w:b/>
                <w:i/>
                <w:color w:val="000000"/>
              </w:rPr>
            </w:pPr>
            <w:del w:id="6315" w:author="Kraft, Andreas" w:date="2023-02-08T14:03:00Z">
              <w:r w:rsidRPr="00016365" w:rsidDel="00A33767">
                <w:rPr>
                  <w:b/>
                  <w:i/>
                  <w:color w:val="000000"/>
                </w:rPr>
                <w:delText>acCTr</w:delText>
              </w:r>
            </w:del>
          </w:p>
        </w:tc>
      </w:tr>
      <w:tr w:rsidR="007E7A85" w:rsidRPr="00A33767" w:rsidDel="00A33767" w14:paraId="7B7B8C9C" w14:textId="7EA7A488" w:rsidTr="000E0568">
        <w:trPr>
          <w:jc w:val="center"/>
          <w:del w:id="631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3634C3C" w14:textId="15DB7DE8" w:rsidR="007E7A85" w:rsidRPr="00016365" w:rsidDel="00A33767" w:rsidRDefault="007E7A85" w:rsidP="000E0568">
            <w:pPr>
              <w:pStyle w:val="TAL"/>
              <w:rPr>
                <w:del w:id="6317" w:author="Kraft, Andreas" w:date="2023-02-08T14:03:00Z"/>
                <w:color w:val="000000"/>
              </w:rPr>
            </w:pPr>
            <w:del w:id="6318" w:author="Kraft, Andreas" w:date="2023-02-08T14:03:00Z">
              <w:r w:rsidRPr="00016365" w:rsidDel="00A33767">
                <w:rPr>
                  <w:color w:val="000000"/>
                </w:rPr>
                <w:delText>answer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3706FBE" w14:textId="2079E089" w:rsidR="007E7A85" w:rsidRPr="00016365" w:rsidDel="00A33767" w:rsidRDefault="007E7A85" w:rsidP="000E0568">
            <w:pPr>
              <w:pStyle w:val="TAL"/>
              <w:rPr>
                <w:del w:id="6319" w:author="Kraft, Andreas" w:date="2023-02-08T14:03:00Z"/>
                <w:b/>
                <w:i/>
                <w:color w:val="000000"/>
              </w:rPr>
            </w:pPr>
            <w:del w:id="6320" w:author="Kraft, Andreas" w:date="2023-02-08T14:03:00Z">
              <w:r w:rsidRPr="00016365" w:rsidDel="00A33767">
                <w:rPr>
                  <w:b/>
                  <w:i/>
                  <w:color w:val="000000"/>
                </w:rPr>
                <w:delText>answr</w:delText>
              </w:r>
            </w:del>
          </w:p>
        </w:tc>
      </w:tr>
      <w:tr w:rsidR="007E7A85" w:rsidRPr="00A33767" w:rsidDel="00A33767" w14:paraId="12E06C75" w14:textId="42A614B7" w:rsidTr="000E0568">
        <w:trPr>
          <w:jc w:val="center"/>
          <w:del w:id="632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DCE2C8A" w14:textId="00600187" w:rsidR="007E7A85" w:rsidRPr="00016365" w:rsidDel="00A33767" w:rsidRDefault="007E7A85" w:rsidP="000E0568">
            <w:pPr>
              <w:pStyle w:val="TAL"/>
              <w:rPr>
                <w:del w:id="6322" w:author="Kraft, Andreas" w:date="2023-02-08T14:03:00Z"/>
                <w:color w:val="000000"/>
              </w:rPr>
            </w:pPr>
            <w:del w:id="6323" w:author="Kraft, Andreas" w:date="2023-02-08T14:03:00Z">
              <w:r w:rsidRPr="00016365" w:rsidDel="00A33767">
                <w:rPr>
                  <w:color w:val="000000"/>
                </w:rPr>
                <w:delText>call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98F8B50" w14:textId="7E273EED" w:rsidR="007E7A85" w:rsidRPr="00016365" w:rsidDel="00A33767" w:rsidRDefault="007E7A85" w:rsidP="000E0568">
            <w:pPr>
              <w:pStyle w:val="TAL"/>
              <w:rPr>
                <w:del w:id="6324" w:author="Kraft, Andreas" w:date="2023-02-08T14:03:00Z"/>
                <w:b/>
                <w:i/>
                <w:color w:val="000000"/>
              </w:rPr>
            </w:pPr>
            <w:del w:id="6325" w:author="Kraft, Andreas" w:date="2023-02-08T14:03:00Z">
              <w:r w:rsidRPr="00016365" w:rsidDel="00A33767">
                <w:rPr>
                  <w:b/>
                  <w:i/>
                  <w:color w:val="000000"/>
                </w:rPr>
                <w:delText>call</w:delText>
              </w:r>
            </w:del>
          </w:p>
        </w:tc>
      </w:tr>
      <w:tr w:rsidR="007E7A85" w:rsidRPr="00A33767" w:rsidDel="00A33767" w14:paraId="79CAAE24" w14:textId="742D8E4B" w:rsidTr="000E0568">
        <w:trPr>
          <w:jc w:val="center"/>
          <w:del w:id="632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6AD89AA" w14:textId="78759A0D" w:rsidR="007E7A85" w:rsidRPr="00016365" w:rsidDel="00A33767" w:rsidRDefault="007E7A85" w:rsidP="000E0568">
            <w:pPr>
              <w:pStyle w:val="TAL"/>
              <w:rPr>
                <w:del w:id="6327" w:author="Kraft, Andreas" w:date="2023-02-08T14:03:00Z"/>
                <w:color w:val="000000"/>
              </w:rPr>
            </w:pPr>
            <w:del w:id="6328" w:author="Kraft, Andreas" w:date="2023-02-08T14:03:00Z">
              <w:r w:rsidRPr="00016365" w:rsidDel="00A33767">
                <w:rPr>
                  <w:color w:val="000000"/>
                </w:rPr>
                <w:delText>close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A870B57" w14:textId="52A3E24D" w:rsidR="007E7A85" w:rsidRPr="00016365" w:rsidDel="00A33767" w:rsidRDefault="007E7A85" w:rsidP="000E0568">
            <w:pPr>
              <w:pStyle w:val="TAL"/>
              <w:rPr>
                <w:del w:id="6329" w:author="Kraft, Andreas" w:date="2023-02-08T14:03:00Z"/>
                <w:b/>
                <w:i/>
                <w:color w:val="000000"/>
              </w:rPr>
            </w:pPr>
            <w:del w:id="6330" w:author="Kraft, Andreas" w:date="2023-02-08T14:03:00Z">
              <w:r w:rsidRPr="00016365" w:rsidDel="00A33767">
                <w:rPr>
                  <w:b/>
                  <w:i/>
                  <w:color w:val="000000"/>
                </w:rPr>
                <w:delText>close</w:delText>
              </w:r>
            </w:del>
          </w:p>
        </w:tc>
      </w:tr>
      <w:tr w:rsidR="007E7A85" w:rsidRPr="00A33767" w:rsidDel="00A33767" w14:paraId="35F00A5F" w14:textId="65B84E76" w:rsidTr="000E0568">
        <w:trPr>
          <w:jc w:val="center"/>
          <w:del w:id="633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6F879B5A" w14:textId="5621E548" w:rsidR="007E7A85" w:rsidRPr="00016365" w:rsidDel="00A33767" w:rsidRDefault="007E7A85" w:rsidP="000E0568">
            <w:pPr>
              <w:pStyle w:val="TAL"/>
              <w:rPr>
                <w:del w:id="6332" w:author="Kraft, Andreas" w:date="2023-02-08T14:03:00Z"/>
                <w:color w:val="000000"/>
              </w:rPr>
            </w:pPr>
            <w:del w:id="6333" w:author="Kraft, Andreas" w:date="2023-02-08T14:03:00Z">
              <w:r w:rsidDel="00A33767">
                <w:rPr>
                  <w:color w:val="000000"/>
                </w:rPr>
                <w:delText>deactivate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05FCAB3" w14:textId="77DC9E78" w:rsidR="007E7A85" w:rsidRPr="00016365" w:rsidDel="00A33767" w:rsidRDefault="007E7A85" w:rsidP="000E0568">
            <w:pPr>
              <w:pStyle w:val="TAL"/>
              <w:rPr>
                <w:del w:id="6334" w:author="Kraft, Andreas" w:date="2023-02-08T14:03:00Z"/>
                <w:b/>
                <w:i/>
                <w:color w:val="000000"/>
              </w:rPr>
            </w:pPr>
            <w:del w:id="6335" w:author="Kraft, Andreas" w:date="2023-02-08T14:03:00Z">
              <w:r w:rsidDel="00A33767">
                <w:rPr>
                  <w:b/>
                  <w:i/>
                  <w:color w:val="000000"/>
                </w:rPr>
                <w:delText>deace</w:delText>
              </w:r>
            </w:del>
          </w:p>
        </w:tc>
      </w:tr>
      <w:tr w:rsidR="007E7A85" w:rsidRPr="00A33767" w:rsidDel="00A33767" w14:paraId="529229C5" w14:textId="25B01A2A" w:rsidTr="000E0568">
        <w:trPr>
          <w:jc w:val="center"/>
          <w:del w:id="633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4CAB414" w14:textId="6AA70238" w:rsidR="007E7A85" w:rsidRPr="00016365" w:rsidDel="00A33767" w:rsidRDefault="007E7A85" w:rsidP="000E0568">
            <w:pPr>
              <w:pStyle w:val="TAL"/>
              <w:rPr>
                <w:del w:id="6337" w:author="Kraft, Andreas" w:date="2023-02-08T14:03:00Z"/>
                <w:color w:val="000000"/>
              </w:rPr>
            </w:pPr>
            <w:del w:id="6338" w:author="Kraft, Andreas" w:date="2023-02-08T14:03:00Z">
              <w:r w:rsidRPr="00016365" w:rsidDel="00A33767">
                <w:rPr>
                  <w:color w:val="000000"/>
                </w:rPr>
                <w:delText>deactivateClockTimer</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F6B4DBC" w14:textId="240D1A21" w:rsidR="007E7A85" w:rsidRPr="00016365" w:rsidDel="00A33767" w:rsidRDefault="007E7A85" w:rsidP="000E0568">
            <w:pPr>
              <w:pStyle w:val="TAL"/>
              <w:rPr>
                <w:del w:id="6339" w:author="Kraft, Andreas" w:date="2023-02-08T14:03:00Z"/>
                <w:b/>
                <w:i/>
                <w:color w:val="000000"/>
              </w:rPr>
            </w:pPr>
            <w:del w:id="6340" w:author="Kraft, Andreas" w:date="2023-02-08T14:03:00Z">
              <w:r w:rsidRPr="00016365" w:rsidDel="00A33767">
                <w:rPr>
                  <w:b/>
                  <w:i/>
                  <w:color w:val="000000"/>
                </w:rPr>
                <w:delText>deCTr</w:delText>
              </w:r>
            </w:del>
          </w:p>
        </w:tc>
      </w:tr>
      <w:tr w:rsidR="007E7A85" w:rsidRPr="00A33767" w:rsidDel="00A33767" w14:paraId="44D1D2A8" w14:textId="06C2F04D" w:rsidTr="000E0568">
        <w:trPr>
          <w:jc w:val="center"/>
          <w:del w:id="634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C5949CD" w14:textId="6FE87D3E" w:rsidR="007E7A85" w:rsidRPr="00016365" w:rsidDel="00A33767" w:rsidRDefault="007E7A85" w:rsidP="000E0568">
            <w:pPr>
              <w:pStyle w:val="TAL"/>
              <w:rPr>
                <w:del w:id="6342" w:author="Kraft, Andreas" w:date="2023-02-08T14:03:00Z"/>
                <w:color w:val="000000"/>
              </w:rPr>
            </w:pPr>
            <w:del w:id="6343" w:author="Kraft, Andreas" w:date="2023-02-08T14:03:00Z">
              <w:r w:rsidRPr="00016365" w:rsidDel="00A33767">
                <w:rPr>
                  <w:color w:val="000000"/>
                </w:rPr>
                <w:delText>decrementNumberValue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8711225" w14:textId="4519B85F" w:rsidR="007E7A85" w:rsidRPr="00016365" w:rsidDel="00A33767" w:rsidRDefault="007E7A85" w:rsidP="000E0568">
            <w:pPr>
              <w:pStyle w:val="TAL"/>
              <w:rPr>
                <w:del w:id="6344" w:author="Kraft, Andreas" w:date="2023-02-08T14:03:00Z"/>
                <w:b/>
                <w:i/>
                <w:color w:val="000000"/>
              </w:rPr>
            </w:pPr>
            <w:del w:id="6345" w:author="Kraft, Andreas" w:date="2023-02-08T14:03:00Z">
              <w:r w:rsidRPr="00016365" w:rsidDel="00A33767">
                <w:rPr>
                  <w:b/>
                  <w:i/>
                  <w:color w:val="000000"/>
                </w:rPr>
                <w:delText>deNVe</w:delText>
              </w:r>
            </w:del>
          </w:p>
        </w:tc>
      </w:tr>
      <w:tr w:rsidR="007E7A85" w:rsidRPr="00A33767" w:rsidDel="00A33767" w14:paraId="5DAF7A8C" w14:textId="6AB1EBC8" w:rsidTr="000E0568">
        <w:trPr>
          <w:jc w:val="center"/>
          <w:del w:id="634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08B603B" w14:textId="5926E4B2" w:rsidR="007E7A85" w:rsidRPr="005B61B3" w:rsidDel="00A33767" w:rsidRDefault="007E7A85" w:rsidP="000E0568">
            <w:pPr>
              <w:pStyle w:val="TAL"/>
              <w:rPr>
                <w:del w:id="6347" w:author="Kraft, Andreas" w:date="2023-02-08T14:03:00Z"/>
                <w:b/>
                <w:color w:val="000000"/>
              </w:rPr>
            </w:pPr>
            <w:del w:id="6348" w:author="Kraft, Andreas" w:date="2023-02-08T14:03:00Z">
              <w:r w:rsidDel="00A33767">
                <w:rPr>
                  <w:color w:val="000000"/>
                </w:rPr>
                <w:delText>deployPackage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F7922C" w14:textId="27F7DBA4" w:rsidR="007E7A85" w:rsidRPr="00016365" w:rsidDel="00A33767" w:rsidRDefault="007E7A85" w:rsidP="000E0568">
            <w:pPr>
              <w:pStyle w:val="TAL"/>
              <w:rPr>
                <w:del w:id="6349" w:author="Kraft, Andreas" w:date="2023-02-08T14:03:00Z"/>
                <w:b/>
                <w:i/>
                <w:color w:val="000000"/>
              </w:rPr>
            </w:pPr>
            <w:del w:id="6350" w:author="Kraft, Andreas" w:date="2023-02-08T14:03:00Z">
              <w:r w:rsidDel="00A33767">
                <w:rPr>
                  <w:b/>
                  <w:i/>
                  <w:color w:val="000000"/>
                </w:rPr>
                <w:delText>depPe</w:delText>
              </w:r>
            </w:del>
          </w:p>
        </w:tc>
      </w:tr>
      <w:tr w:rsidR="007E7A85" w:rsidRPr="00A33767" w:rsidDel="00A33767" w14:paraId="7E2F2B45" w14:textId="2CDE34AD" w:rsidTr="000E0568">
        <w:trPr>
          <w:jc w:val="center"/>
          <w:del w:id="635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FFD4186" w14:textId="46AF4341" w:rsidR="007E7A85" w:rsidDel="00A33767" w:rsidRDefault="007E7A85" w:rsidP="000E0568">
            <w:pPr>
              <w:pStyle w:val="TAL"/>
              <w:rPr>
                <w:del w:id="6352" w:author="Kraft, Andreas" w:date="2023-02-08T14:03:00Z"/>
                <w:color w:val="000000"/>
              </w:rPr>
            </w:pPr>
            <w:del w:id="6353" w:author="Kraft, Andreas" w:date="2023-02-08T14:03:00Z">
              <w:r w:rsidDel="00A33767">
                <w:rPr>
                  <w:color w:val="000000"/>
                </w:rPr>
                <w:delText>disable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1C78467" w14:textId="4CB3E828" w:rsidR="007E7A85" w:rsidDel="00A33767" w:rsidRDefault="007E7A85" w:rsidP="000E0568">
            <w:pPr>
              <w:pStyle w:val="TAL"/>
              <w:rPr>
                <w:del w:id="6354" w:author="Kraft, Andreas" w:date="2023-02-08T14:03:00Z"/>
                <w:b/>
                <w:i/>
                <w:color w:val="000000"/>
              </w:rPr>
            </w:pPr>
            <w:del w:id="6355" w:author="Kraft, Andreas" w:date="2023-02-08T14:03:00Z">
              <w:r w:rsidDel="00A33767">
                <w:rPr>
                  <w:b/>
                  <w:i/>
                  <w:color w:val="000000"/>
                </w:rPr>
                <w:delText>disae</w:delText>
              </w:r>
            </w:del>
          </w:p>
        </w:tc>
      </w:tr>
      <w:tr w:rsidR="007E7A85" w:rsidRPr="00A33767" w:rsidDel="00A33767" w14:paraId="32D58D0B" w14:textId="5FE3FC67" w:rsidTr="000E0568">
        <w:trPr>
          <w:jc w:val="center"/>
          <w:del w:id="635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29BFDAF" w14:textId="6397AB22" w:rsidR="007E7A85" w:rsidRPr="00016365" w:rsidDel="00A33767" w:rsidRDefault="007E7A85" w:rsidP="000E0568">
            <w:pPr>
              <w:pStyle w:val="TAL"/>
              <w:rPr>
                <w:del w:id="6357" w:author="Kraft, Andreas" w:date="2023-02-08T14:03:00Z"/>
                <w:color w:val="000000"/>
              </w:rPr>
            </w:pPr>
            <w:del w:id="6358" w:author="Kraft, Andreas" w:date="2023-02-08T14:03:00Z">
              <w:r w:rsidRPr="00016365" w:rsidDel="00A33767">
                <w:rPr>
                  <w:color w:val="000000"/>
                </w:rPr>
                <w:delText>downChannel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5601A15" w14:textId="4C8D32D5" w:rsidR="007E7A85" w:rsidRPr="00016365" w:rsidDel="00A33767" w:rsidRDefault="007E7A85" w:rsidP="000E0568">
            <w:pPr>
              <w:pStyle w:val="TAL"/>
              <w:rPr>
                <w:del w:id="6359" w:author="Kraft, Andreas" w:date="2023-02-08T14:03:00Z"/>
                <w:b/>
                <w:i/>
                <w:color w:val="000000"/>
              </w:rPr>
            </w:pPr>
            <w:del w:id="6360" w:author="Kraft, Andreas" w:date="2023-02-08T14:03:00Z">
              <w:r w:rsidRPr="00016365" w:rsidDel="00A33767">
                <w:rPr>
                  <w:b/>
                  <w:i/>
                  <w:color w:val="000000"/>
                </w:rPr>
                <w:delText>dowCl</w:delText>
              </w:r>
            </w:del>
          </w:p>
        </w:tc>
      </w:tr>
      <w:tr w:rsidR="007E7A85" w:rsidRPr="00A33767" w:rsidDel="00A33767" w14:paraId="78997D8F" w14:textId="5823CB61" w:rsidTr="000E0568">
        <w:trPr>
          <w:jc w:val="center"/>
          <w:del w:id="636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4590AAAC" w14:textId="4856F241" w:rsidR="007E7A85" w:rsidRPr="00016365" w:rsidDel="00A33767" w:rsidRDefault="007E7A85" w:rsidP="000E0568">
            <w:pPr>
              <w:pStyle w:val="TAL"/>
              <w:rPr>
                <w:del w:id="6362" w:author="Kraft, Andreas" w:date="2023-02-08T14:03:00Z"/>
                <w:color w:val="000000"/>
              </w:rPr>
            </w:pPr>
            <w:del w:id="6363" w:author="Kraft, Andreas" w:date="2023-02-08T14:03:00Z">
              <w:r w:rsidRPr="00016365" w:rsidDel="00A33767">
                <w:rPr>
                  <w:color w:val="000000"/>
                </w:rPr>
                <w:delText>downVolume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9F073DB" w14:textId="4A988499" w:rsidR="007E7A85" w:rsidRPr="00016365" w:rsidDel="00A33767" w:rsidRDefault="007E7A85" w:rsidP="000E0568">
            <w:pPr>
              <w:pStyle w:val="TAL"/>
              <w:rPr>
                <w:del w:id="6364" w:author="Kraft, Andreas" w:date="2023-02-08T14:03:00Z"/>
                <w:b/>
                <w:i/>
                <w:color w:val="000000"/>
              </w:rPr>
            </w:pPr>
            <w:del w:id="6365" w:author="Kraft, Andreas" w:date="2023-02-08T14:03:00Z">
              <w:r w:rsidRPr="00016365" w:rsidDel="00A33767">
                <w:rPr>
                  <w:b/>
                  <w:i/>
                  <w:color w:val="000000"/>
                </w:rPr>
                <w:delText>dowVe</w:delText>
              </w:r>
            </w:del>
          </w:p>
        </w:tc>
      </w:tr>
      <w:tr w:rsidR="007E7A85" w:rsidRPr="00A33767" w:rsidDel="00A33767" w14:paraId="100BB5AE" w14:textId="1D1E46D8" w:rsidTr="000E0568">
        <w:trPr>
          <w:jc w:val="center"/>
          <w:del w:id="636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372D175" w14:textId="1D6B8B62" w:rsidR="007E7A85" w:rsidRPr="00016365" w:rsidDel="00A33767" w:rsidRDefault="007E7A85" w:rsidP="000E0568">
            <w:pPr>
              <w:pStyle w:val="TAL"/>
              <w:rPr>
                <w:del w:id="6367" w:author="Kraft, Andreas" w:date="2023-02-08T14:03:00Z"/>
                <w:color w:val="000000"/>
              </w:rPr>
            </w:pPr>
            <w:del w:id="6368" w:author="Kraft, Andreas" w:date="2023-02-08T14:03:00Z">
              <w:r w:rsidDel="00A33767">
                <w:rPr>
                  <w:color w:val="000000"/>
                </w:rPr>
                <w:delText>enable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6DA4EBE" w14:textId="3D41B735" w:rsidR="007E7A85" w:rsidRPr="00016365" w:rsidDel="00A33767" w:rsidRDefault="007E7A85" w:rsidP="000E0568">
            <w:pPr>
              <w:pStyle w:val="TAL"/>
              <w:rPr>
                <w:del w:id="6369" w:author="Kraft, Andreas" w:date="2023-02-08T14:03:00Z"/>
                <w:b/>
                <w:i/>
                <w:color w:val="000000"/>
              </w:rPr>
            </w:pPr>
            <w:del w:id="6370" w:author="Kraft, Andreas" w:date="2023-02-08T14:03:00Z">
              <w:r w:rsidDel="00A33767">
                <w:rPr>
                  <w:b/>
                  <w:i/>
                  <w:color w:val="000000"/>
                </w:rPr>
                <w:delText>enabe</w:delText>
              </w:r>
            </w:del>
          </w:p>
        </w:tc>
      </w:tr>
      <w:tr w:rsidR="007E7A85" w:rsidRPr="00A33767" w:rsidDel="00A33767" w14:paraId="0074C298" w14:textId="1E2B164A" w:rsidTr="000E0568">
        <w:trPr>
          <w:jc w:val="center"/>
          <w:del w:id="637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C4581D8" w14:textId="1F0170A0" w:rsidR="007E7A85" w:rsidRPr="00016365" w:rsidDel="00A33767" w:rsidRDefault="007E7A85" w:rsidP="000E0568">
            <w:pPr>
              <w:pStyle w:val="TAL"/>
              <w:rPr>
                <w:del w:id="6372" w:author="Kraft, Andreas" w:date="2023-02-08T14:03:00Z"/>
                <w:color w:val="000000"/>
              </w:rPr>
            </w:pPr>
            <w:del w:id="6373" w:author="Kraft, Andreas" w:date="2023-02-08T14:03:00Z">
              <w:r w:rsidDel="00A33767">
                <w:rPr>
                  <w:color w:val="000000"/>
                </w:rPr>
                <w:delText>format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19306B3" w14:textId="658799FB" w:rsidR="007E7A85" w:rsidRPr="00016365" w:rsidDel="00A33767" w:rsidRDefault="007E7A85" w:rsidP="000E0568">
            <w:pPr>
              <w:pStyle w:val="TAL"/>
              <w:rPr>
                <w:del w:id="6374" w:author="Kraft, Andreas" w:date="2023-02-08T14:03:00Z"/>
                <w:b/>
                <w:i/>
                <w:color w:val="000000"/>
              </w:rPr>
            </w:pPr>
            <w:del w:id="6375" w:author="Kraft, Andreas" w:date="2023-02-08T14:03:00Z">
              <w:r w:rsidDel="00A33767">
                <w:rPr>
                  <w:b/>
                  <w:i/>
                  <w:color w:val="000000"/>
                </w:rPr>
                <w:delText>formt</w:delText>
              </w:r>
            </w:del>
          </w:p>
        </w:tc>
      </w:tr>
      <w:tr w:rsidR="007E7A85" w:rsidRPr="00A33767" w:rsidDel="00A33767" w14:paraId="45909563" w14:textId="033213A6" w:rsidTr="000E0568">
        <w:trPr>
          <w:jc w:val="center"/>
          <w:del w:id="637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A59F23A" w14:textId="7602E222" w:rsidR="007E7A85" w:rsidRPr="00016365" w:rsidDel="00A33767" w:rsidRDefault="007E7A85" w:rsidP="000E0568">
            <w:pPr>
              <w:pStyle w:val="TAL"/>
              <w:rPr>
                <w:del w:id="6377" w:author="Kraft, Andreas" w:date="2023-02-08T14:03:00Z"/>
                <w:color w:val="000000"/>
              </w:rPr>
            </w:pPr>
            <w:del w:id="6378" w:author="Kraft, Andreas" w:date="2023-02-08T14:03:00Z">
              <w:r w:rsidRPr="00016365" w:rsidDel="00A33767">
                <w:rPr>
                  <w:color w:val="000000"/>
                </w:rPr>
                <w:delText>hangup</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7AE521B" w14:textId="67AA169B" w:rsidR="007E7A85" w:rsidRPr="00016365" w:rsidDel="00A33767" w:rsidRDefault="007E7A85" w:rsidP="000E0568">
            <w:pPr>
              <w:pStyle w:val="TAL"/>
              <w:rPr>
                <w:del w:id="6379" w:author="Kraft, Andreas" w:date="2023-02-08T14:03:00Z"/>
                <w:b/>
                <w:i/>
                <w:color w:val="000000"/>
              </w:rPr>
            </w:pPr>
            <w:del w:id="6380" w:author="Kraft, Andreas" w:date="2023-02-08T14:03:00Z">
              <w:r w:rsidRPr="00016365" w:rsidDel="00A33767">
                <w:rPr>
                  <w:b/>
                  <w:i/>
                  <w:color w:val="000000"/>
                </w:rPr>
                <w:delText>hangp</w:delText>
              </w:r>
            </w:del>
          </w:p>
        </w:tc>
      </w:tr>
      <w:tr w:rsidR="007E7A85" w:rsidRPr="00A33767" w:rsidDel="00A33767" w14:paraId="050F1AD7" w14:textId="039DA168" w:rsidTr="000E0568">
        <w:trPr>
          <w:jc w:val="center"/>
          <w:del w:id="638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6BFC24E" w14:textId="33288AE4" w:rsidR="007E7A85" w:rsidRPr="00016365" w:rsidDel="00A33767" w:rsidRDefault="007E7A85" w:rsidP="000E0568">
            <w:pPr>
              <w:pStyle w:val="TAL"/>
              <w:rPr>
                <w:del w:id="6382" w:author="Kraft, Andreas" w:date="2023-02-08T14:03:00Z"/>
                <w:color w:val="000000"/>
              </w:rPr>
            </w:pPr>
            <w:del w:id="6383" w:author="Kraft, Andreas" w:date="2023-02-08T14:03:00Z">
              <w:r w:rsidRPr="00016365" w:rsidDel="00A33767">
                <w:rPr>
                  <w:color w:val="000000"/>
                </w:rPr>
                <w:delText>incrementNumberValue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58E097F" w14:textId="35652087" w:rsidR="007E7A85" w:rsidRPr="00016365" w:rsidDel="00A33767" w:rsidRDefault="007E7A85" w:rsidP="000E0568">
            <w:pPr>
              <w:pStyle w:val="TAL"/>
              <w:rPr>
                <w:del w:id="6384" w:author="Kraft, Andreas" w:date="2023-02-08T14:03:00Z"/>
                <w:b/>
                <w:i/>
                <w:color w:val="000000"/>
              </w:rPr>
            </w:pPr>
            <w:del w:id="6385" w:author="Kraft, Andreas" w:date="2023-02-08T14:03:00Z">
              <w:r w:rsidRPr="00016365" w:rsidDel="00A33767">
                <w:rPr>
                  <w:b/>
                  <w:i/>
                  <w:color w:val="000000"/>
                </w:rPr>
                <w:delText>inNVe</w:delText>
              </w:r>
            </w:del>
          </w:p>
        </w:tc>
      </w:tr>
      <w:tr w:rsidR="007E7A85" w:rsidRPr="00A33767" w:rsidDel="00A33767" w14:paraId="07AF8DA3" w14:textId="52F26EA1" w:rsidTr="000E0568">
        <w:trPr>
          <w:jc w:val="center"/>
          <w:del w:id="638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F856B72" w14:textId="7A4CE0BE" w:rsidR="007E7A85" w:rsidRPr="00016365" w:rsidDel="00A33767" w:rsidRDefault="007E7A85" w:rsidP="000E0568">
            <w:pPr>
              <w:pStyle w:val="TAL"/>
              <w:rPr>
                <w:del w:id="6387" w:author="Kraft, Andreas" w:date="2023-02-08T14:03:00Z"/>
                <w:color w:val="000000"/>
              </w:rPr>
            </w:pPr>
            <w:del w:id="6388" w:author="Kraft, Andreas" w:date="2023-02-08T14:03:00Z">
              <w:r w:rsidDel="00A33767">
                <w:rPr>
                  <w:color w:val="000000"/>
                </w:rPr>
                <w:delText>install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C77B6E1" w14:textId="09C12D45" w:rsidR="007E7A85" w:rsidRPr="00016365" w:rsidDel="00A33767" w:rsidRDefault="007E7A85" w:rsidP="000E0568">
            <w:pPr>
              <w:pStyle w:val="TAL"/>
              <w:rPr>
                <w:del w:id="6389" w:author="Kraft, Andreas" w:date="2023-02-08T14:03:00Z"/>
                <w:b/>
                <w:i/>
                <w:color w:val="000000"/>
              </w:rPr>
            </w:pPr>
            <w:del w:id="6390" w:author="Kraft, Andreas" w:date="2023-02-08T14:03:00Z">
              <w:r w:rsidDel="00A33767">
                <w:rPr>
                  <w:b/>
                  <w:i/>
                  <w:color w:val="000000"/>
                </w:rPr>
                <w:delText>instl</w:delText>
              </w:r>
            </w:del>
          </w:p>
        </w:tc>
      </w:tr>
      <w:tr w:rsidR="007E7A85" w:rsidRPr="00A33767" w:rsidDel="00A33767" w14:paraId="0EB95DA4" w14:textId="4A5D2353" w:rsidTr="000E0568">
        <w:trPr>
          <w:jc w:val="center"/>
          <w:del w:id="639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4D96D05" w14:textId="398B0A07" w:rsidR="007E7A85" w:rsidRPr="00016365" w:rsidDel="00A33767" w:rsidRDefault="007E7A85" w:rsidP="000E0568">
            <w:pPr>
              <w:pStyle w:val="TAL"/>
              <w:rPr>
                <w:del w:id="6392" w:author="Kraft, Andreas" w:date="2023-02-08T14:03:00Z"/>
                <w:color w:val="000000"/>
              </w:rPr>
            </w:pPr>
            <w:del w:id="6393" w:author="Kraft, Andreas" w:date="2023-02-08T14:03:00Z">
              <w:r w:rsidRPr="00016365" w:rsidDel="00A33767">
                <w:rPr>
                  <w:color w:val="000000"/>
                </w:rPr>
                <w:delText>nextTrack</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54384B9B" w14:textId="260C8BD5" w:rsidR="007E7A85" w:rsidRPr="00016365" w:rsidDel="00A33767" w:rsidRDefault="007E7A85" w:rsidP="000E0568">
            <w:pPr>
              <w:pStyle w:val="TAL"/>
              <w:rPr>
                <w:del w:id="6394" w:author="Kraft, Andreas" w:date="2023-02-08T14:03:00Z"/>
                <w:b/>
                <w:i/>
                <w:color w:val="000000"/>
              </w:rPr>
            </w:pPr>
            <w:del w:id="6395" w:author="Kraft, Andreas" w:date="2023-02-08T14:03:00Z">
              <w:r w:rsidRPr="00016365" w:rsidDel="00A33767">
                <w:rPr>
                  <w:b/>
                  <w:i/>
                  <w:color w:val="000000"/>
                </w:rPr>
                <w:delText>nexTk</w:delText>
              </w:r>
            </w:del>
          </w:p>
        </w:tc>
      </w:tr>
      <w:tr w:rsidR="007E7A85" w:rsidRPr="00A33767" w:rsidDel="00A33767" w14:paraId="06CF67CF" w14:textId="5995C7D4" w:rsidTr="000E0568">
        <w:trPr>
          <w:jc w:val="center"/>
          <w:del w:id="639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84A185E" w14:textId="722102C9" w:rsidR="007E7A85" w:rsidRPr="00016365" w:rsidDel="00A33767" w:rsidRDefault="007E7A85" w:rsidP="000E0568">
            <w:pPr>
              <w:pStyle w:val="TAL"/>
              <w:rPr>
                <w:del w:id="6397" w:author="Kraft, Andreas" w:date="2023-02-08T14:03:00Z"/>
                <w:color w:val="000000"/>
              </w:rPr>
            </w:pPr>
            <w:del w:id="6398" w:author="Kraft, Andreas" w:date="2023-02-08T14:03:00Z">
              <w:r w:rsidRPr="00016365" w:rsidDel="00A33767">
                <w:rPr>
                  <w:color w:val="000000"/>
                </w:rPr>
                <w:delText>open</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D95CC67" w14:textId="7774DED7" w:rsidR="007E7A85" w:rsidRPr="00016365" w:rsidDel="00A33767" w:rsidRDefault="007E7A85" w:rsidP="000E0568">
            <w:pPr>
              <w:pStyle w:val="TAL"/>
              <w:rPr>
                <w:del w:id="6399" w:author="Kraft, Andreas" w:date="2023-02-08T14:03:00Z"/>
                <w:b/>
                <w:i/>
                <w:color w:val="000000"/>
              </w:rPr>
            </w:pPr>
            <w:del w:id="6400" w:author="Kraft, Andreas" w:date="2023-02-08T14:03:00Z">
              <w:r w:rsidRPr="00016365" w:rsidDel="00A33767">
                <w:rPr>
                  <w:b/>
                  <w:i/>
                  <w:color w:val="000000"/>
                </w:rPr>
                <w:delText>open</w:delText>
              </w:r>
            </w:del>
          </w:p>
        </w:tc>
      </w:tr>
      <w:tr w:rsidR="007E7A85" w:rsidRPr="00A33767" w:rsidDel="00A33767" w14:paraId="7CDE6CC8" w14:textId="2BBDB835" w:rsidTr="000E0568">
        <w:trPr>
          <w:jc w:val="center"/>
          <w:del w:id="640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DCE2240" w14:textId="621FF53E" w:rsidR="007E7A85" w:rsidRPr="00016365" w:rsidDel="00A33767" w:rsidRDefault="007E7A85" w:rsidP="000E0568">
            <w:pPr>
              <w:pStyle w:val="TAL"/>
              <w:rPr>
                <w:del w:id="6402" w:author="Kraft, Andreas" w:date="2023-02-08T14:03:00Z"/>
                <w:color w:val="000000"/>
              </w:rPr>
            </w:pPr>
            <w:del w:id="6403" w:author="Kraft, Andreas" w:date="2023-02-08T14:03:00Z">
              <w:r w:rsidRPr="00016365" w:rsidDel="00A33767">
                <w:rPr>
                  <w:color w:val="000000"/>
                </w:rPr>
                <w:delText>previousTrack</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804D7FA" w14:textId="7F103492" w:rsidR="007E7A85" w:rsidRPr="00016365" w:rsidDel="00A33767" w:rsidRDefault="007E7A85" w:rsidP="000E0568">
            <w:pPr>
              <w:pStyle w:val="TAL"/>
              <w:rPr>
                <w:del w:id="6404" w:author="Kraft, Andreas" w:date="2023-02-08T14:03:00Z"/>
                <w:b/>
                <w:i/>
                <w:color w:val="000000"/>
              </w:rPr>
            </w:pPr>
            <w:del w:id="6405" w:author="Kraft, Andreas" w:date="2023-02-08T14:03:00Z">
              <w:r w:rsidRPr="00016365" w:rsidDel="00A33767">
                <w:rPr>
                  <w:b/>
                  <w:i/>
                  <w:color w:val="000000"/>
                </w:rPr>
                <w:delText>preTk</w:delText>
              </w:r>
            </w:del>
          </w:p>
        </w:tc>
      </w:tr>
      <w:tr w:rsidR="007E7A85" w:rsidRPr="00A33767" w:rsidDel="00A33767" w14:paraId="6467F0E3" w14:textId="5828750D" w:rsidTr="000E0568">
        <w:trPr>
          <w:jc w:val="center"/>
          <w:del w:id="640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C002220" w14:textId="33DC1773" w:rsidR="007E7A85" w:rsidRPr="00016365" w:rsidDel="00A33767" w:rsidRDefault="007E7A85" w:rsidP="000E0568">
            <w:pPr>
              <w:pStyle w:val="TAL"/>
              <w:rPr>
                <w:del w:id="6407" w:author="Kraft, Andreas" w:date="2023-02-08T14:03:00Z"/>
                <w:color w:val="000000"/>
              </w:rPr>
            </w:pPr>
            <w:del w:id="6408" w:author="Kraft, Andreas" w:date="2023-02-08T14:03:00Z">
              <w:r w:rsidDel="00A33767">
                <w:rPr>
                  <w:color w:val="000000"/>
                </w:rPr>
                <w:delText>reboot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C2A0E00" w14:textId="49583650" w:rsidR="007E7A85" w:rsidRPr="00016365" w:rsidDel="00A33767" w:rsidRDefault="007E7A85" w:rsidP="000E0568">
            <w:pPr>
              <w:pStyle w:val="TAL"/>
              <w:rPr>
                <w:del w:id="6409" w:author="Kraft, Andreas" w:date="2023-02-08T14:03:00Z"/>
                <w:b/>
                <w:i/>
                <w:color w:val="000000"/>
              </w:rPr>
            </w:pPr>
            <w:del w:id="6410" w:author="Kraft, Andreas" w:date="2023-02-08T14:03:00Z">
              <w:r w:rsidDel="00A33767">
                <w:rPr>
                  <w:b/>
                  <w:i/>
                  <w:color w:val="000000"/>
                </w:rPr>
                <w:delText>rebot</w:delText>
              </w:r>
            </w:del>
          </w:p>
        </w:tc>
      </w:tr>
      <w:tr w:rsidR="007E7A85" w:rsidRPr="00A33767" w:rsidDel="00A33767" w14:paraId="6FF645A3" w14:textId="5D7858AC" w:rsidTr="000E0568">
        <w:trPr>
          <w:jc w:val="center"/>
          <w:del w:id="641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2911AF9" w14:textId="03CCB508" w:rsidR="007E7A85" w:rsidRPr="00016365" w:rsidDel="00A33767" w:rsidRDefault="007E7A85" w:rsidP="000E0568">
            <w:pPr>
              <w:pStyle w:val="TAL"/>
              <w:rPr>
                <w:del w:id="6412" w:author="Kraft, Andreas" w:date="2023-02-08T14:03:00Z"/>
                <w:color w:val="000000"/>
              </w:rPr>
            </w:pPr>
            <w:del w:id="6413" w:author="Kraft, Andreas" w:date="2023-02-08T14:03:00Z">
              <w:r w:rsidDel="00A33767">
                <w:rPr>
                  <w:color w:val="000000"/>
                </w:rPr>
                <w:delText>readIO</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3C46228" w14:textId="26065F07" w:rsidR="007E7A85" w:rsidRPr="00016365" w:rsidDel="00A33767" w:rsidRDefault="007E7A85" w:rsidP="000E0568">
            <w:pPr>
              <w:pStyle w:val="TAL"/>
              <w:rPr>
                <w:del w:id="6414" w:author="Kraft, Andreas" w:date="2023-02-08T14:03:00Z"/>
                <w:b/>
                <w:i/>
                <w:color w:val="000000"/>
              </w:rPr>
            </w:pPr>
            <w:del w:id="6415" w:author="Kraft, Andreas" w:date="2023-02-08T14:03:00Z">
              <w:r w:rsidDel="00A33767">
                <w:rPr>
                  <w:b/>
                  <w:i/>
                  <w:color w:val="000000"/>
                </w:rPr>
                <w:delText>reaIO</w:delText>
              </w:r>
            </w:del>
          </w:p>
        </w:tc>
      </w:tr>
      <w:tr w:rsidR="007E7A85" w:rsidRPr="00A33767" w:rsidDel="00A33767" w14:paraId="551EA2D6" w14:textId="5027FD72" w:rsidTr="000E0568">
        <w:trPr>
          <w:jc w:val="center"/>
          <w:del w:id="641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5DA7C65" w14:textId="6CEEA31C" w:rsidR="007E7A85" w:rsidRPr="00016365" w:rsidDel="00A33767" w:rsidRDefault="007E7A85" w:rsidP="000E0568">
            <w:pPr>
              <w:pStyle w:val="TAL"/>
              <w:rPr>
                <w:del w:id="6417" w:author="Kraft, Andreas" w:date="2023-02-08T14:03:00Z"/>
                <w:color w:val="000000"/>
              </w:rPr>
            </w:pPr>
            <w:del w:id="6418" w:author="Kraft, Andreas" w:date="2023-02-08T14:03:00Z">
              <w:r w:rsidRPr="00016365" w:rsidDel="00A33767">
                <w:rPr>
                  <w:color w:val="000000"/>
                </w:rPr>
                <w:delText>resetNumberValue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9E30409" w14:textId="19F46734" w:rsidR="007E7A85" w:rsidRPr="00016365" w:rsidDel="00A33767" w:rsidRDefault="007E7A85" w:rsidP="000E0568">
            <w:pPr>
              <w:pStyle w:val="TAL"/>
              <w:rPr>
                <w:del w:id="6419" w:author="Kraft, Andreas" w:date="2023-02-08T14:03:00Z"/>
                <w:b/>
                <w:i/>
                <w:color w:val="000000"/>
              </w:rPr>
            </w:pPr>
            <w:del w:id="6420" w:author="Kraft, Andreas" w:date="2023-02-08T14:03:00Z">
              <w:r w:rsidRPr="00016365" w:rsidDel="00A33767">
                <w:rPr>
                  <w:b/>
                  <w:i/>
                  <w:color w:val="000000"/>
                </w:rPr>
                <w:delText>reNVe</w:delText>
              </w:r>
            </w:del>
          </w:p>
        </w:tc>
      </w:tr>
      <w:tr w:rsidR="007E7A85" w:rsidRPr="00A33767" w:rsidDel="00A33767" w14:paraId="426A8397" w14:textId="49A430C7" w:rsidTr="000E0568">
        <w:trPr>
          <w:jc w:val="center"/>
          <w:del w:id="642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359D638" w14:textId="2932EA2A" w:rsidR="007E7A85" w:rsidRPr="00016365" w:rsidDel="00A33767" w:rsidRDefault="007E7A85" w:rsidP="000E0568">
            <w:pPr>
              <w:pStyle w:val="TAL"/>
              <w:rPr>
                <w:del w:id="6422" w:author="Kraft, Andreas" w:date="2023-02-08T14:03:00Z"/>
                <w:color w:val="000000"/>
              </w:rPr>
            </w:pPr>
            <w:del w:id="6423" w:author="Kraft, Andreas" w:date="2023-02-08T14:03:00Z">
              <w:r w:rsidRPr="00016365" w:rsidDel="00A33767">
                <w:rPr>
                  <w:color w:val="000000"/>
                </w:rPr>
                <w:delText>resetTextMessage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87BDA16" w14:textId="214E0861" w:rsidR="007E7A85" w:rsidRPr="00016365" w:rsidDel="00A33767" w:rsidRDefault="007E7A85" w:rsidP="000E0568">
            <w:pPr>
              <w:pStyle w:val="TAL"/>
              <w:rPr>
                <w:del w:id="6424" w:author="Kraft, Andreas" w:date="2023-02-08T14:03:00Z"/>
                <w:b/>
                <w:i/>
                <w:color w:val="000000"/>
              </w:rPr>
            </w:pPr>
            <w:del w:id="6425" w:author="Kraft, Andreas" w:date="2023-02-08T14:03:00Z">
              <w:r w:rsidRPr="00016365" w:rsidDel="00A33767">
                <w:rPr>
                  <w:b/>
                  <w:i/>
                  <w:color w:val="000000"/>
                </w:rPr>
                <w:delText>reTMe</w:delText>
              </w:r>
            </w:del>
          </w:p>
        </w:tc>
      </w:tr>
      <w:tr w:rsidR="007E7A85" w:rsidRPr="00A33767" w:rsidDel="00A33767" w14:paraId="0BCBBB12" w14:textId="6CE45BD1" w:rsidTr="000E0568">
        <w:trPr>
          <w:jc w:val="center"/>
          <w:del w:id="642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B470C9A" w14:textId="3AF01D55" w:rsidR="007E7A85" w:rsidRPr="00016365" w:rsidDel="00A33767" w:rsidRDefault="007E7A85" w:rsidP="000E0568">
            <w:pPr>
              <w:pStyle w:val="TAL"/>
              <w:rPr>
                <w:del w:id="6427" w:author="Kraft, Andreas" w:date="2023-02-08T14:03:00Z"/>
                <w:color w:val="000000"/>
              </w:rPr>
            </w:pPr>
            <w:del w:id="6428" w:author="Kraft, Andreas" w:date="2023-02-08T14:03:00Z">
              <w:r w:rsidRPr="00016365" w:rsidDel="00A33767">
                <w:rPr>
                  <w:color w:val="000000"/>
                </w:rPr>
                <w:delText>start3Dprint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FBB3421" w14:textId="28A213F5" w:rsidR="007E7A85" w:rsidRPr="00016365" w:rsidDel="00A33767" w:rsidRDefault="007E7A85" w:rsidP="000E0568">
            <w:pPr>
              <w:pStyle w:val="TAL"/>
              <w:rPr>
                <w:del w:id="6429" w:author="Kraft, Andreas" w:date="2023-02-08T14:03:00Z"/>
                <w:b/>
                <w:i/>
                <w:color w:val="000000"/>
              </w:rPr>
            </w:pPr>
            <w:del w:id="6430" w:author="Kraft, Andreas" w:date="2023-02-08T14:03:00Z">
              <w:r w:rsidRPr="00016365" w:rsidDel="00A33767">
                <w:rPr>
                  <w:b/>
                  <w:i/>
                  <w:color w:val="000000"/>
                </w:rPr>
                <w:delText>staDt</w:delText>
              </w:r>
            </w:del>
          </w:p>
        </w:tc>
      </w:tr>
      <w:tr w:rsidR="007E7A85" w:rsidRPr="00A33767" w:rsidDel="00A33767" w14:paraId="7CF84927" w14:textId="09CF26FD" w:rsidTr="000E0568">
        <w:trPr>
          <w:jc w:val="center"/>
          <w:del w:id="643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21D4564A" w14:textId="0FA35B83" w:rsidR="007E7A85" w:rsidRPr="00016365" w:rsidDel="00A33767" w:rsidRDefault="007E7A85" w:rsidP="000E0568">
            <w:pPr>
              <w:pStyle w:val="TAL"/>
              <w:rPr>
                <w:del w:id="6432" w:author="Kraft, Andreas" w:date="2023-02-08T14:03:00Z"/>
                <w:color w:val="000000"/>
              </w:rPr>
            </w:pPr>
            <w:del w:id="6433" w:author="Kraft, Andreas" w:date="2023-02-08T14:03:00Z">
              <w:r w:rsidRPr="00016365" w:rsidDel="00A33767">
                <w:rPr>
                  <w:color w:val="000000"/>
                </w:rPr>
                <w:delText>stop3Dprint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9FF29ED" w14:textId="08FA6A5D" w:rsidR="007E7A85" w:rsidRPr="00016365" w:rsidDel="00A33767" w:rsidRDefault="007E7A85" w:rsidP="000E0568">
            <w:pPr>
              <w:pStyle w:val="TAL"/>
              <w:rPr>
                <w:del w:id="6434" w:author="Kraft, Andreas" w:date="2023-02-08T14:03:00Z"/>
                <w:b/>
                <w:i/>
                <w:color w:val="000000"/>
              </w:rPr>
            </w:pPr>
            <w:del w:id="6435" w:author="Kraft, Andreas" w:date="2023-02-08T14:03:00Z">
              <w:r w:rsidRPr="00016365" w:rsidDel="00A33767">
                <w:rPr>
                  <w:b/>
                  <w:i/>
                  <w:color w:val="000000"/>
                </w:rPr>
                <w:delText>stoDt</w:delText>
              </w:r>
            </w:del>
          </w:p>
        </w:tc>
      </w:tr>
      <w:tr w:rsidR="007E7A85" w:rsidRPr="00A33767" w:rsidDel="00A33767" w14:paraId="38E2EAFD" w14:textId="02698294" w:rsidTr="000E0568">
        <w:trPr>
          <w:jc w:val="center"/>
          <w:del w:id="643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5C1B5820" w14:textId="6B176A09" w:rsidR="007E7A85" w:rsidRPr="00016365" w:rsidDel="00A33767" w:rsidRDefault="007E7A85" w:rsidP="000E0568">
            <w:pPr>
              <w:pStyle w:val="TAL"/>
              <w:rPr>
                <w:del w:id="6437" w:author="Kraft, Andreas" w:date="2023-02-08T14:03:00Z"/>
                <w:color w:val="000000"/>
              </w:rPr>
            </w:pPr>
            <w:del w:id="6438" w:author="Kraft, Andreas" w:date="2023-02-08T14:03:00Z">
              <w:r w:rsidRPr="00016365" w:rsidDel="00A33767">
                <w:rPr>
                  <w:color w:val="000000"/>
                </w:rPr>
                <w:delText>toggle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010A050" w14:textId="7C4BC8F6" w:rsidR="007E7A85" w:rsidRPr="00016365" w:rsidDel="00A33767" w:rsidRDefault="007E7A85" w:rsidP="000E0568">
            <w:pPr>
              <w:pStyle w:val="TAL"/>
              <w:rPr>
                <w:del w:id="6439" w:author="Kraft, Andreas" w:date="2023-02-08T14:03:00Z"/>
                <w:b/>
                <w:i/>
                <w:color w:val="000000"/>
              </w:rPr>
            </w:pPr>
            <w:del w:id="6440" w:author="Kraft, Andreas" w:date="2023-02-08T14:03:00Z">
              <w:r w:rsidRPr="00016365" w:rsidDel="00A33767">
                <w:rPr>
                  <w:b/>
                  <w:i/>
                  <w:color w:val="000000"/>
                </w:rPr>
                <w:delText>togge</w:delText>
              </w:r>
            </w:del>
          </w:p>
        </w:tc>
      </w:tr>
      <w:tr w:rsidR="007E7A85" w:rsidRPr="00A33767" w:rsidDel="00A33767" w14:paraId="0B7FB606" w14:textId="677734B6" w:rsidTr="000E0568">
        <w:trPr>
          <w:jc w:val="center"/>
          <w:del w:id="644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745DC226" w14:textId="693B8AC0" w:rsidR="007E7A85" w:rsidRPr="00016365" w:rsidDel="00A33767" w:rsidRDefault="007E7A85" w:rsidP="000E0568">
            <w:pPr>
              <w:pStyle w:val="TAL"/>
              <w:rPr>
                <w:del w:id="6442" w:author="Kraft, Andreas" w:date="2023-02-08T14:03:00Z"/>
                <w:color w:val="000000"/>
              </w:rPr>
            </w:pPr>
            <w:del w:id="6443" w:author="Kraft, Andreas" w:date="2023-02-08T14:03:00Z">
              <w:r w:rsidDel="00A33767">
                <w:rPr>
                  <w:color w:val="000000"/>
                </w:rPr>
                <w:delText>uninstall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4BEE2EA1" w14:textId="36153AA2" w:rsidR="007E7A85" w:rsidRPr="00016365" w:rsidDel="00A33767" w:rsidRDefault="007E7A85" w:rsidP="000E0568">
            <w:pPr>
              <w:pStyle w:val="TAL"/>
              <w:rPr>
                <w:del w:id="6444" w:author="Kraft, Andreas" w:date="2023-02-08T14:03:00Z"/>
                <w:b/>
                <w:i/>
                <w:color w:val="000000"/>
              </w:rPr>
            </w:pPr>
            <w:del w:id="6445" w:author="Kraft, Andreas" w:date="2023-02-08T14:03:00Z">
              <w:r w:rsidDel="00A33767">
                <w:rPr>
                  <w:b/>
                  <w:i/>
                  <w:color w:val="000000"/>
                </w:rPr>
                <w:delText>uninl</w:delText>
              </w:r>
            </w:del>
          </w:p>
        </w:tc>
      </w:tr>
      <w:tr w:rsidR="007E7A85" w:rsidRPr="00A33767" w:rsidDel="00A33767" w14:paraId="11511CA7" w14:textId="680AF688" w:rsidTr="000E0568">
        <w:trPr>
          <w:jc w:val="center"/>
          <w:del w:id="644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D76CE5C" w14:textId="632E1E7B" w:rsidR="007E7A85" w:rsidDel="00A33767" w:rsidRDefault="007E7A85" w:rsidP="000E0568">
            <w:pPr>
              <w:pStyle w:val="TAL"/>
              <w:rPr>
                <w:del w:id="6447" w:author="Kraft, Andreas" w:date="2023-02-08T14:03:00Z"/>
                <w:color w:val="000000"/>
              </w:rPr>
            </w:pPr>
            <w:del w:id="6448" w:author="Kraft, Andreas" w:date="2023-02-08T14:03:00Z">
              <w:r w:rsidDel="00A33767">
                <w:rPr>
                  <w:color w:val="000000"/>
                </w:rPr>
                <w:delText>unmount</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11D77285" w14:textId="7B5431E4" w:rsidR="007E7A85" w:rsidDel="00A33767" w:rsidRDefault="007E7A85" w:rsidP="000E0568">
            <w:pPr>
              <w:pStyle w:val="TAL"/>
              <w:rPr>
                <w:del w:id="6449" w:author="Kraft, Andreas" w:date="2023-02-08T14:03:00Z"/>
                <w:b/>
                <w:i/>
                <w:color w:val="000000"/>
              </w:rPr>
            </w:pPr>
            <w:del w:id="6450" w:author="Kraft, Andreas" w:date="2023-02-08T14:03:00Z">
              <w:r w:rsidDel="00A33767">
                <w:rPr>
                  <w:b/>
                  <w:i/>
                  <w:color w:val="000000"/>
                </w:rPr>
                <w:delText>unmot</w:delText>
              </w:r>
            </w:del>
          </w:p>
        </w:tc>
      </w:tr>
      <w:tr w:rsidR="007E7A85" w:rsidRPr="00A33767" w:rsidDel="00A33767" w14:paraId="205C8C57" w14:textId="3ECF820D" w:rsidTr="000E0568">
        <w:trPr>
          <w:jc w:val="center"/>
          <w:del w:id="645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6FC4FF51" w14:textId="3809CD37" w:rsidR="007E7A85" w:rsidRPr="00016365" w:rsidDel="00A33767" w:rsidRDefault="007E7A85" w:rsidP="000E0568">
            <w:pPr>
              <w:pStyle w:val="TAL"/>
              <w:rPr>
                <w:del w:id="6452" w:author="Kraft, Andreas" w:date="2023-02-08T14:03:00Z"/>
                <w:color w:val="000000"/>
              </w:rPr>
            </w:pPr>
            <w:del w:id="6453" w:author="Kraft, Andreas" w:date="2023-02-08T14:03:00Z">
              <w:r w:rsidRPr="00016365" w:rsidDel="00A33767">
                <w:rPr>
                  <w:color w:val="000000"/>
                </w:rPr>
                <w:delText>upChannel</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383BFA8" w14:textId="6B127997" w:rsidR="007E7A85" w:rsidRPr="00016365" w:rsidDel="00A33767" w:rsidRDefault="007E7A85" w:rsidP="000E0568">
            <w:pPr>
              <w:pStyle w:val="TAL"/>
              <w:rPr>
                <w:del w:id="6454" w:author="Kraft, Andreas" w:date="2023-02-08T14:03:00Z"/>
                <w:b/>
                <w:i/>
                <w:color w:val="000000"/>
              </w:rPr>
            </w:pPr>
            <w:del w:id="6455" w:author="Kraft, Andreas" w:date="2023-02-08T14:03:00Z">
              <w:r w:rsidRPr="00016365" w:rsidDel="00A33767">
                <w:rPr>
                  <w:b/>
                  <w:i/>
                  <w:color w:val="000000"/>
                </w:rPr>
                <w:delText>uphCl</w:delText>
              </w:r>
            </w:del>
          </w:p>
        </w:tc>
      </w:tr>
      <w:tr w:rsidR="007E7A85" w:rsidRPr="00A33767" w:rsidDel="00A33767" w14:paraId="3CE50C1F" w14:textId="40471CDF" w:rsidTr="000E0568">
        <w:trPr>
          <w:jc w:val="center"/>
          <w:del w:id="645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1980A645" w14:textId="255B00D9" w:rsidR="007E7A85" w:rsidRPr="00016365" w:rsidDel="00A33767" w:rsidRDefault="007E7A85" w:rsidP="000E0568">
            <w:pPr>
              <w:pStyle w:val="TAL"/>
              <w:rPr>
                <w:del w:id="6457" w:author="Kraft, Andreas" w:date="2023-02-08T14:03:00Z"/>
                <w:color w:val="000000"/>
              </w:rPr>
            </w:pPr>
            <w:del w:id="6458" w:author="Kraft, Andreas" w:date="2023-02-08T14:03:00Z">
              <w:r w:rsidDel="00A33767">
                <w:rPr>
                  <w:color w:val="000000"/>
                </w:rPr>
                <w:delText>updateFirmware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77777589" w14:textId="34CD3A6C" w:rsidR="007E7A85" w:rsidRPr="00016365" w:rsidDel="00A33767" w:rsidRDefault="007E7A85" w:rsidP="000E0568">
            <w:pPr>
              <w:pStyle w:val="TAL"/>
              <w:rPr>
                <w:del w:id="6459" w:author="Kraft, Andreas" w:date="2023-02-08T14:03:00Z"/>
                <w:b/>
                <w:i/>
                <w:color w:val="000000"/>
              </w:rPr>
            </w:pPr>
            <w:del w:id="6460" w:author="Kraft, Andreas" w:date="2023-02-08T14:03:00Z">
              <w:r w:rsidDel="00A33767">
                <w:rPr>
                  <w:b/>
                  <w:i/>
                  <w:color w:val="000000"/>
                </w:rPr>
                <w:delText>updFe</w:delText>
              </w:r>
            </w:del>
          </w:p>
        </w:tc>
      </w:tr>
      <w:tr w:rsidR="007E7A85" w:rsidRPr="00A33767" w:rsidDel="00A33767" w14:paraId="7FAF82DE" w14:textId="28881FD7" w:rsidTr="000E0568">
        <w:trPr>
          <w:jc w:val="center"/>
          <w:del w:id="6461"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3A0EC4C6" w14:textId="032B7679" w:rsidR="007E7A85" w:rsidRPr="00016365" w:rsidDel="00A33767" w:rsidRDefault="007E7A85" w:rsidP="000E0568">
            <w:pPr>
              <w:pStyle w:val="TAL"/>
              <w:rPr>
                <w:del w:id="6462" w:author="Kraft, Andreas" w:date="2023-02-08T14:03:00Z"/>
                <w:color w:val="000000"/>
              </w:rPr>
            </w:pPr>
            <w:del w:id="6463" w:author="Kraft, Andreas" w:date="2023-02-08T14:03:00Z">
              <w:r w:rsidRPr="00016365" w:rsidDel="00A33767">
                <w:rPr>
                  <w:color w:val="000000"/>
                </w:rPr>
                <w:delText>upVolume</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639FACA8" w14:textId="356CC32B" w:rsidR="007E7A85" w:rsidRPr="00016365" w:rsidDel="00A33767" w:rsidRDefault="007E7A85" w:rsidP="000E0568">
            <w:pPr>
              <w:pStyle w:val="TAL"/>
              <w:rPr>
                <w:del w:id="6464" w:author="Kraft, Andreas" w:date="2023-02-08T14:03:00Z"/>
                <w:b/>
                <w:i/>
                <w:color w:val="000000"/>
              </w:rPr>
            </w:pPr>
            <w:del w:id="6465" w:author="Kraft, Andreas" w:date="2023-02-08T14:03:00Z">
              <w:r w:rsidRPr="00016365" w:rsidDel="00A33767">
                <w:rPr>
                  <w:b/>
                  <w:i/>
                  <w:color w:val="000000"/>
                </w:rPr>
                <w:delText>upoVe</w:delText>
              </w:r>
            </w:del>
          </w:p>
        </w:tc>
      </w:tr>
      <w:tr w:rsidR="007E7A85" w:rsidRPr="00A33767" w:rsidDel="00A33767" w14:paraId="44ABC1B2" w14:textId="4BCDA4CD" w:rsidTr="000E0568">
        <w:trPr>
          <w:jc w:val="center"/>
          <w:del w:id="6466" w:author="Kraft, Andreas" w:date="2023-02-08T14:03:00Z"/>
        </w:trPr>
        <w:tc>
          <w:tcPr>
            <w:tcW w:w="2674" w:type="dxa"/>
            <w:tcBorders>
              <w:top w:val="single" w:sz="4" w:space="0" w:color="auto"/>
              <w:left w:val="single" w:sz="4" w:space="0" w:color="auto"/>
              <w:bottom w:val="single" w:sz="4" w:space="0" w:color="auto"/>
              <w:right w:val="single" w:sz="4" w:space="0" w:color="auto"/>
            </w:tcBorders>
            <w:vAlign w:val="center"/>
          </w:tcPr>
          <w:p w14:paraId="0B3C76B0" w14:textId="1E04B7A6" w:rsidR="007E7A85" w:rsidRPr="00016365" w:rsidDel="00A33767" w:rsidRDefault="007E7A85" w:rsidP="000E0568">
            <w:pPr>
              <w:pStyle w:val="TAL"/>
              <w:rPr>
                <w:del w:id="6467" w:author="Kraft, Andreas" w:date="2023-02-08T14:03:00Z"/>
                <w:color w:val="000000"/>
              </w:rPr>
            </w:pPr>
            <w:del w:id="6468" w:author="Kraft, Andreas" w:date="2023-02-08T14:03:00Z">
              <w:r w:rsidDel="00A33767">
                <w:rPr>
                  <w:color w:val="000000"/>
                </w:rPr>
                <w:delText>writeIO</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9A1F11D" w14:textId="239CA75F" w:rsidR="007E7A85" w:rsidRPr="00016365" w:rsidDel="00A33767" w:rsidRDefault="007E7A85" w:rsidP="000E0568">
            <w:pPr>
              <w:pStyle w:val="TAL"/>
              <w:rPr>
                <w:del w:id="6469" w:author="Kraft, Andreas" w:date="2023-02-08T14:03:00Z"/>
                <w:b/>
                <w:i/>
                <w:color w:val="000000"/>
              </w:rPr>
            </w:pPr>
            <w:del w:id="6470" w:author="Kraft, Andreas" w:date="2023-02-08T14:03:00Z">
              <w:r w:rsidDel="00A33767">
                <w:rPr>
                  <w:b/>
                  <w:i/>
                  <w:color w:val="000000"/>
                </w:rPr>
                <w:delText>wriIO</w:delText>
              </w:r>
            </w:del>
          </w:p>
        </w:tc>
      </w:tr>
    </w:tbl>
    <w:p w14:paraId="0C32B38B" w14:textId="2B383CA4" w:rsidR="007E7A85" w:rsidRPr="00EC746C" w:rsidDel="00A33767" w:rsidRDefault="007E7A85" w:rsidP="007E7A85">
      <w:pPr>
        <w:rPr>
          <w:del w:id="6471" w:author="Kraft, Andreas" w:date="2023-02-08T14:03:00Z"/>
          <w:rFonts w:eastAsia="MS Mincho"/>
          <w:color w:val="000000"/>
          <w:lang w:eastAsia="ja-JP"/>
        </w:rPr>
      </w:pPr>
    </w:p>
    <w:p w14:paraId="101E81DD" w14:textId="1CED99A7" w:rsidR="007E7A85" w:rsidRPr="00EC746C" w:rsidDel="00A33767" w:rsidRDefault="004D2F63" w:rsidP="004D2F63">
      <w:pPr>
        <w:pStyle w:val="berschrift3"/>
        <w:rPr>
          <w:del w:id="6472" w:author="Kraft, Andreas" w:date="2023-02-08T14:03:00Z"/>
          <w:rFonts w:eastAsia="MS Mincho"/>
        </w:rPr>
      </w:pPr>
      <w:bookmarkStart w:id="6473" w:name="_Toc451765386"/>
      <w:bookmarkStart w:id="6474" w:name="_Toc515001114"/>
      <w:bookmarkStart w:id="6475" w:name="_Toc120583049"/>
      <w:del w:id="6476" w:author="Kraft, Andreas" w:date="2023-02-08T14:24:00Z">
        <w:r w:rsidDel="004D2F63">
          <w:rPr>
            <w:rFonts w:eastAsia="MS Mincho"/>
            <w:lang w:val="de-DE"/>
          </w:rPr>
          <w:delText xml:space="preserve">6.3.3 </w:delText>
        </w:r>
      </w:del>
      <w:del w:id="6477" w:author="Kraft, Andreas" w:date="2023-02-08T14:03:00Z">
        <w:r w:rsidR="007E7A85" w:rsidRPr="00EC746C" w:rsidDel="00A33767">
          <w:rPr>
            <w:rFonts w:eastAsia="MS Mincho"/>
          </w:rPr>
          <w:delText>Resource attributes for properties and data points</w:delText>
        </w:r>
        <w:bookmarkEnd w:id="6473"/>
        <w:bookmarkEnd w:id="6474"/>
        <w:bookmarkEnd w:id="6475"/>
      </w:del>
    </w:p>
    <w:p w14:paraId="7D68AEC2" w14:textId="7ECC18CA" w:rsidR="007E7A85" w:rsidRPr="00EC746C" w:rsidDel="00A33767" w:rsidRDefault="007E7A85" w:rsidP="007E7A85">
      <w:pPr>
        <w:rPr>
          <w:del w:id="6478" w:author="Kraft, Andreas" w:date="2023-02-08T14:03:00Z"/>
          <w:rFonts w:eastAsia="MS Mincho"/>
          <w:color w:val="000000"/>
          <w:lang w:eastAsia="ja-JP"/>
        </w:rPr>
      </w:pPr>
      <w:del w:id="6479" w:author="Kraft, Andreas" w:date="2023-02-08T14:03:00Z">
        <w:r w:rsidRPr="00EC746C" w:rsidDel="00A33767">
          <w:rPr>
            <w:color w:val="000000"/>
            <w:lang w:eastAsia="ja-JP"/>
          </w:rPr>
          <w:delText xml:space="preserve">In protocol bindings resource attributes names for properties of module classes shall be translated into short names of </w:delText>
        </w:r>
        <w:r w:rsidDel="00A33767">
          <w:rPr>
            <w:color w:val="000000"/>
            <w:lang w:eastAsia="ja-JP"/>
          </w:rPr>
          <w:fldChar w:fldCharType="begin"/>
        </w:r>
        <w:r w:rsidDel="00A33767">
          <w:rPr>
            <w:color w:val="000000"/>
            <w:lang w:eastAsia="ja-JP"/>
          </w:rPr>
          <w:delInstrText xml:space="preserve"> REF _Ref486715631 \h </w:delInstrText>
        </w:r>
        <w:r w:rsidDel="00A33767">
          <w:rPr>
            <w:color w:val="000000"/>
            <w:lang w:eastAsia="ja-JP"/>
          </w:rPr>
        </w:r>
        <w:r w:rsidDel="00A33767">
          <w:rPr>
            <w:color w:val="000000"/>
            <w:lang w:eastAsia="ja-JP"/>
          </w:rPr>
          <w:fldChar w:fldCharType="separate"/>
        </w:r>
        <w:r w:rsidDel="00A33767">
          <w:delText xml:space="preserve">Table </w:delText>
        </w:r>
        <w:r w:rsidDel="00A33767">
          <w:rPr>
            <w:noProof/>
          </w:rPr>
          <w:delText>6.3.3</w:delText>
        </w:r>
        <w:r w:rsidDel="00A33767">
          <w:noBreakHyphen/>
        </w:r>
        <w:r w:rsidDel="00A33767">
          <w:rPr>
            <w:noProof/>
          </w:rPr>
          <w:delText>1</w:delText>
        </w:r>
        <w:r w:rsidDel="00A33767">
          <w:rPr>
            <w:color w:val="000000"/>
            <w:lang w:eastAsia="ja-JP"/>
          </w:rPr>
          <w:fldChar w:fldCharType="end"/>
        </w:r>
        <w:r w:rsidRPr="00EC746C" w:rsidDel="00A33767">
          <w:rPr>
            <w:color w:val="000000"/>
            <w:lang w:eastAsia="ja-JP"/>
          </w:rPr>
          <w:delText>.</w:delText>
        </w:r>
      </w:del>
    </w:p>
    <w:p w14:paraId="34054083" w14:textId="04E48A20" w:rsidR="007E7A85" w:rsidRPr="00EC746C" w:rsidDel="00A33767" w:rsidRDefault="007E7A85" w:rsidP="007E7A85">
      <w:pPr>
        <w:pStyle w:val="Beschriftung"/>
        <w:rPr>
          <w:del w:id="6480" w:author="Kraft, Andreas" w:date="2023-02-08T14:03:00Z"/>
          <w:rFonts w:eastAsia="MS Mincho"/>
          <w:color w:val="000000"/>
          <w:lang w:eastAsia="ja-JP"/>
        </w:rPr>
      </w:pPr>
      <w:bookmarkStart w:id="6481" w:name="_Ref486715631"/>
      <w:del w:id="6482"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6.3.3</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bookmarkEnd w:id="6481"/>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(ModuleClass properties)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29BF93F0" w14:textId="7E918156" w:rsidTr="000E0568">
        <w:trPr>
          <w:jc w:val="center"/>
          <w:del w:id="6483" w:author="Kraft, Andreas" w:date="2023-02-08T14:03:00Z"/>
        </w:trPr>
        <w:tc>
          <w:tcPr>
            <w:tcW w:w="3227" w:type="dxa"/>
            <w:shd w:val="clear" w:color="auto" w:fill="auto"/>
          </w:tcPr>
          <w:p w14:paraId="4888BB21" w14:textId="0E1730F6" w:rsidR="007E7A85" w:rsidRPr="006D7424" w:rsidDel="00A33767" w:rsidRDefault="007E7A85" w:rsidP="000E0568">
            <w:pPr>
              <w:pStyle w:val="TAH"/>
              <w:rPr>
                <w:del w:id="6484" w:author="Kraft, Andreas" w:date="2023-02-08T14:03:00Z"/>
                <w:rFonts w:eastAsia="MS Mincho"/>
                <w:color w:val="000000"/>
              </w:rPr>
            </w:pPr>
            <w:del w:id="6485" w:author="Kraft, Andreas" w:date="2023-02-08T14:03:00Z">
              <w:r w:rsidRPr="006D7424" w:rsidDel="00A33767">
                <w:rPr>
                  <w:color w:val="000000"/>
                </w:rPr>
                <w:delText>Attribute Name</w:delText>
              </w:r>
            </w:del>
          </w:p>
        </w:tc>
        <w:tc>
          <w:tcPr>
            <w:tcW w:w="5245" w:type="dxa"/>
            <w:shd w:val="clear" w:color="auto" w:fill="auto"/>
          </w:tcPr>
          <w:p w14:paraId="407FBD26" w14:textId="55DFD3E4" w:rsidR="007E7A85" w:rsidRPr="006D7424" w:rsidDel="00A33767" w:rsidRDefault="007E7A85" w:rsidP="000E0568">
            <w:pPr>
              <w:pStyle w:val="TAH"/>
              <w:rPr>
                <w:del w:id="6486" w:author="Kraft, Andreas" w:date="2023-02-08T14:03:00Z"/>
                <w:rFonts w:eastAsia="MS Mincho"/>
                <w:color w:val="000000"/>
              </w:rPr>
            </w:pPr>
            <w:del w:id="6487" w:author="Kraft, Andreas" w:date="2023-02-08T14:03:00Z">
              <w:r w:rsidRPr="006D7424" w:rsidDel="00A33767">
                <w:rPr>
                  <w:color w:val="000000"/>
                </w:rPr>
                <w:delText>Occurs in</w:delText>
              </w:r>
            </w:del>
          </w:p>
        </w:tc>
        <w:tc>
          <w:tcPr>
            <w:tcW w:w="1365" w:type="dxa"/>
            <w:shd w:val="clear" w:color="auto" w:fill="auto"/>
          </w:tcPr>
          <w:p w14:paraId="7F8844AD" w14:textId="0EEEE9F1" w:rsidR="007E7A85" w:rsidRPr="006D7424" w:rsidDel="00A33767" w:rsidRDefault="007E7A85" w:rsidP="000E0568">
            <w:pPr>
              <w:pStyle w:val="TAH"/>
              <w:rPr>
                <w:del w:id="6488" w:author="Kraft, Andreas" w:date="2023-02-08T14:03:00Z"/>
                <w:rFonts w:eastAsia="MS Mincho"/>
                <w:color w:val="000000"/>
              </w:rPr>
            </w:pPr>
            <w:del w:id="6489" w:author="Kraft, Andreas" w:date="2023-02-08T14:03:00Z">
              <w:r w:rsidRPr="006D7424" w:rsidDel="00A33767">
                <w:rPr>
                  <w:color w:val="000000"/>
                </w:rPr>
                <w:delText>Short Name</w:delText>
              </w:r>
            </w:del>
          </w:p>
        </w:tc>
      </w:tr>
      <w:tr w:rsidR="007E7A85" w:rsidRPr="00EC746C" w:rsidDel="00A33767" w14:paraId="27BFCBBD" w14:textId="14132491" w:rsidTr="000E0568">
        <w:trPr>
          <w:jc w:val="center"/>
          <w:del w:id="64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59B3807" w14:textId="57EED8EF" w:rsidR="007E7A85" w:rsidRPr="006D7424" w:rsidDel="00A33767" w:rsidRDefault="007E7A85" w:rsidP="000E0568">
            <w:pPr>
              <w:pStyle w:val="TAL"/>
              <w:rPr>
                <w:del w:id="6491" w:author="Kraft, Andreas" w:date="2023-02-08T14:03:00Z"/>
                <w:rFonts w:eastAsia="MS Mincho"/>
                <w:i/>
                <w:color w:val="000000"/>
              </w:rPr>
            </w:pPr>
            <w:del w:id="6492" w:author="Kraft, Andreas" w:date="2023-02-08T14:03:00Z">
              <w:r w:rsidDel="00A33767">
                <w:rPr>
                  <w:color w:val="000000"/>
                  <w:lang w:eastAsia="ko-KR"/>
                </w:rPr>
                <w:delText>None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C13638" w14:textId="0105303B" w:rsidR="007E7A85" w:rsidRPr="006D7424" w:rsidDel="00A33767" w:rsidRDefault="007E7A85" w:rsidP="000E0568">
            <w:pPr>
              <w:pStyle w:val="TAL"/>
              <w:rPr>
                <w:del w:id="6493" w:author="Kraft, Andreas" w:date="2023-02-08T14:03:00Z"/>
                <w:rFonts w:eastAsia="MS Mincho"/>
                <w:color w:val="00000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49B55E" w14:textId="3F17EE06" w:rsidR="007E7A85" w:rsidRPr="006D7424" w:rsidDel="00A33767" w:rsidRDefault="007E7A85" w:rsidP="000E0568">
            <w:pPr>
              <w:pStyle w:val="TAL"/>
              <w:rPr>
                <w:del w:id="6494" w:author="Kraft, Andreas" w:date="2023-02-08T14:03:00Z"/>
                <w:b/>
                <w:i/>
                <w:color w:val="000000"/>
                <w:lang w:eastAsia="ko-KR"/>
              </w:rPr>
            </w:pPr>
          </w:p>
        </w:tc>
      </w:tr>
      <w:tr w:rsidR="007E7A85" w:rsidRPr="00EC746C" w:rsidDel="00A33767" w14:paraId="4875EEFB" w14:textId="6A1755D3" w:rsidTr="000E0568">
        <w:trPr>
          <w:jc w:val="center"/>
          <w:del w:id="6495" w:author="Kraft, Andreas" w:date="2023-02-08T14:03:00Z"/>
        </w:trPr>
        <w:tc>
          <w:tcPr>
            <w:tcW w:w="3227" w:type="dxa"/>
            <w:shd w:val="clear" w:color="auto" w:fill="auto"/>
            <w:vAlign w:val="center"/>
          </w:tcPr>
          <w:p w14:paraId="03F7DD6B" w14:textId="3D6E7916" w:rsidR="007E7A85" w:rsidRPr="006D7424" w:rsidDel="00A33767" w:rsidRDefault="007E7A85" w:rsidP="000E0568">
            <w:pPr>
              <w:pStyle w:val="TAL"/>
              <w:rPr>
                <w:del w:id="6496" w:author="Kraft, Andreas" w:date="2023-02-08T14:03:00Z"/>
                <w:i/>
                <w:color w:val="000000"/>
              </w:rPr>
            </w:pPr>
          </w:p>
        </w:tc>
        <w:tc>
          <w:tcPr>
            <w:tcW w:w="5245" w:type="dxa"/>
            <w:shd w:val="clear" w:color="auto" w:fill="auto"/>
          </w:tcPr>
          <w:p w14:paraId="56F5F77C" w14:textId="5228137D" w:rsidR="007E7A85" w:rsidRPr="006D7424" w:rsidDel="00A33767" w:rsidRDefault="007E7A85" w:rsidP="000E0568">
            <w:pPr>
              <w:pStyle w:val="TAL"/>
              <w:rPr>
                <w:del w:id="6497" w:author="Kraft, Andreas" w:date="2023-02-08T14:03:00Z"/>
                <w:rFonts w:ascii="Myriad Pro" w:eastAsia="MS Mincho" w:hAnsi="Myriad Pro"/>
                <w:color w:val="000000"/>
                <w:sz w:val="24"/>
                <w:szCs w:val="24"/>
                <w:lang w:eastAsia="ja-JP"/>
              </w:rPr>
            </w:pPr>
          </w:p>
        </w:tc>
        <w:tc>
          <w:tcPr>
            <w:tcW w:w="1365" w:type="dxa"/>
            <w:shd w:val="clear" w:color="auto" w:fill="auto"/>
            <w:vAlign w:val="center"/>
          </w:tcPr>
          <w:p w14:paraId="352430EE" w14:textId="66807BB9" w:rsidR="007E7A85" w:rsidRPr="006D7424" w:rsidDel="00A33767" w:rsidRDefault="007E7A85" w:rsidP="000E0568">
            <w:pPr>
              <w:pStyle w:val="TAL"/>
              <w:rPr>
                <w:del w:id="6498" w:author="Kraft, Andreas" w:date="2023-02-08T14:03:00Z"/>
                <w:b/>
                <w:i/>
                <w:color w:val="000000"/>
                <w:lang w:eastAsia="ko-KR"/>
              </w:rPr>
            </w:pPr>
          </w:p>
        </w:tc>
      </w:tr>
      <w:tr w:rsidR="007E7A85" w:rsidRPr="00EC746C" w:rsidDel="00A33767" w14:paraId="4F75C11B" w14:textId="564227E9" w:rsidTr="000E0568">
        <w:trPr>
          <w:jc w:val="center"/>
          <w:del w:id="6499" w:author="Kraft, Andreas" w:date="2023-02-08T14:03:00Z"/>
        </w:trPr>
        <w:tc>
          <w:tcPr>
            <w:tcW w:w="3227" w:type="dxa"/>
            <w:shd w:val="clear" w:color="auto" w:fill="auto"/>
          </w:tcPr>
          <w:p w14:paraId="6F5DE8D3" w14:textId="1C4475E4" w:rsidR="007E7A85" w:rsidRPr="006D7424" w:rsidDel="00A33767" w:rsidRDefault="007E7A85" w:rsidP="000E0568">
            <w:pPr>
              <w:pStyle w:val="TAL"/>
              <w:rPr>
                <w:del w:id="6500" w:author="Kraft, Andreas" w:date="2023-02-08T14:03:00Z"/>
                <w:color w:val="000000"/>
              </w:rPr>
            </w:pPr>
          </w:p>
        </w:tc>
        <w:tc>
          <w:tcPr>
            <w:tcW w:w="5245" w:type="dxa"/>
            <w:shd w:val="clear" w:color="auto" w:fill="auto"/>
          </w:tcPr>
          <w:p w14:paraId="00B9D819" w14:textId="096B776F" w:rsidR="007E7A85" w:rsidRPr="006D7424" w:rsidDel="00A33767" w:rsidRDefault="007E7A85" w:rsidP="000E0568">
            <w:pPr>
              <w:pStyle w:val="TAL"/>
              <w:rPr>
                <w:del w:id="6501" w:author="Kraft, Andreas" w:date="2023-02-08T14:03:00Z"/>
                <w:color w:val="000000"/>
              </w:rPr>
            </w:pPr>
          </w:p>
        </w:tc>
        <w:tc>
          <w:tcPr>
            <w:tcW w:w="1365" w:type="dxa"/>
            <w:shd w:val="clear" w:color="auto" w:fill="auto"/>
            <w:vAlign w:val="center"/>
          </w:tcPr>
          <w:p w14:paraId="74A3EADB" w14:textId="7AD19B5D" w:rsidR="007E7A85" w:rsidRPr="006D7424" w:rsidDel="00A33767" w:rsidRDefault="007E7A85" w:rsidP="000E0568">
            <w:pPr>
              <w:pStyle w:val="TAL"/>
              <w:rPr>
                <w:del w:id="6502" w:author="Kraft, Andreas" w:date="2023-02-08T14:03:00Z"/>
                <w:b/>
                <w:i/>
                <w:color w:val="000000"/>
                <w:lang w:eastAsia="ko-KR"/>
              </w:rPr>
            </w:pPr>
          </w:p>
        </w:tc>
      </w:tr>
      <w:tr w:rsidR="007E7A85" w:rsidRPr="00EC746C" w:rsidDel="00A33767" w14:paraId="131629FD" w14:textId="53AAB8CD" w:rsidTr="000E0568">
        <w:trPr>
          <w:jc w:val="center"/>
          <w:del w:id="6503" w:author="Kraft, Andreas" w:date="2023-02-08T14:03:00Z"/>
        </w:trPr>
        <w:tc>
          <w:tcPr>
            <w:tcW w:w="3227" w:type="dxa"/>
            <w:shd w:val="clear" w:color="auto" w:fill="auto"/>
            <w:vAlign w:val="center"/>
          </w:tcPr>
          <w:p w14:paraId="737DFD40" w14:textId="4301E97D" w:rsidR="007E7A85" w:rsidRPr="006D7424" w:rsidDel="00A33767" w:rsidRDefault="007E7A85" w:rsidP="000E0568">
            <w:pPr>
              <w:pStyle w:val="TAL"/>
              <w:rPr>
                <w:del w:id="6504" w:author="Kraft, Andreas" w:date="2023-02-08T14:03:00Z"/>
                <w:color w:val="000000"/>
                <w:lang w:eastAsia="ko-KR"/>
              </w:rPr>
            </w:pPr>
          </w:p>
        </w:tc>
        <w:tc>
          <w:tcPr>
            <w:tcW w:w="5245" w:type="dxa"/>
            <w:shd w:val="clear" w:color="auto" w:fill="auto"/>
          </w:tcPr>
          <w:p w14:paraId="4369754A" w14:textId="3B674411" w:rsidR="007E7A85" w:rsidRPr="006D7424" w:rsidDel="00A33767" w:rsidRDefault="007E7A85" w:rsidP="000E0568">
            <w:pPr>
              <w:pStyle w:val="TAL"/>
              <w:rPr>
                <w:del w:id="6505" w:author="Kraft, Andreas" w:date="2023-02-08T14:03:00Z"/>
                <w:color w:val="000000"/>
                <w:lang w:eastAsia="ko-KR"/>
              </w:rPr>
            </w:pPr>
          </w:p>
        </w:tc>
        <w:tc>
          <w:tcPr>
            <w:tcW w:w="1365" w:type="dxa"/>
            <w:shd w:val="clear" w:color="auto" w:fill="auto"/>
            <w:vAlign w:val="center"/>
          </w:tcPr>
          <w:p w14:paraId="3FC5673B" w14:textId="03AB09FC" w:rsidR="007E7A85" w:rsidRPr="006D7424" w:rsidDel="00A33767" w:rsidRDefault="007E7A85" w:rsidP="000E0568">
            <w:pPr>
              <w:pStyle w:val="TAL"/>
              <w:rPr>
                <w:del w:id="6506" w:author="Kraft, Andreas" w:date="2023-02-08T14:03:00Z"/>
                <w:b/>
                <w:i/>
                <w:color w:val="000000"/>
                <w:lang w:eastAsia="ko-KR"/>
              </w:rPr>
            </w:pPr>
          </w:p>
        </w:tc>
      </w:tr>
      <w:tr w:rsidR="007E7A85" w:rsidRPr="00EC746C" w:rsidDel="00A33767" w14:paraId="137B8273" w14:textId="171A0CCF" w:rsidTr="000E0568">
        <w:trPr>
          <w:jc w:val="center"/>
          <w:del w:id="6507" w:author="Kraft, Andreas" w:date="2023-02-08T14:03:00Z"/>
        </w:trPr>
        <w:tc>
          <w:tcPr>
            <w:tcW w:w="3227" w:type="dxa"/>
            <w:shd w:val="clear" w:color="auto" w:fill="auto"/>
            <w:vAlign w:val="center"/>
          </w:tcPr>
          <w:p w14:paraId="5455836F" w14:textId="57806969" w:rsidR="007E7A85" w:rsidRPr="006D7424" w:rsidDel="00A33767" w:rsidRDefault="007E7A85" w:rsidP="000E0568">
            <w:pPr>
              <w:pStyle w:val="TAL"/>
              <w:rPr>
                <w:del w:id="6508" w:author="Kraft, Andreas" w:date="2023-02-08T14:03:00Z"/>
                <w:color w:val="000000"/>
                <w:lang w:eastAsia="ko-KR"/>
              </w:rPr>
            </w:pPr>
          </w:p>
        </w:tc>
        <w:tc>
          <w:tcPr>
            <w:tcW w:w="5245" w:type="dxa"/>
            <w:shd w:val="clear" w:color="auto" w:fill="auto"/>
          </w:tcPr>
          <w:p w14:paraId="6FA01FD3" w14:textId="7458D249" w:rsidR="007E7A85" w:rsidRPr="006D7424" w:rsidDel="00A33767" w:rsidRDefault="007E7A85" w:rsidP="000E0568">
            <w:pPr>
              <w:pStyle w:val="TAL"/>
              <w:rPr>
                <w:del w:id="6509" w:author="Kraft, Andreas" w:date="2023-02-08T14:03:00Z"/>
                <w:color w:val="000000"/>
                <w:lang w:eastAsia="ko-KR"/>
              </w:rPr>
            </w:pPr>
          </w:p>
        </w:tc>
        <w:tc>
          <w:tcPr>
            <w:tcW w:w="1365" w:type="dxa"/>
            <w:shd w:val="clear" w:color="auto" w:fill="auto"/>
            <w:vAlign w:val="center"/>
          </w:tcPr>
          <w:p w14:paraId="6CF1CE12" w14:textId="0E881F00" w:rsidR="007E7A85" w:rsidRPr="006D7424" w:rsidDel="00A33767" w:rsidRDefault="007E7A85" w:rsidP="000E0568">
            <w:pPr>
              <w:pStyle w:val="TAL"/>
              <w:rPr>
                <w:del w:id="6510" w:author="Kraft, Andreas" w:date="2023-02-08T14:03:00Z"/>
                <w:b/>
                <w:i/>
                <w:color w:val="000000"/>
              </w:rPr>
            </w:pPr>
          </w:p>
        </w:tc>
      </w:tr>
    </w:tbl>
    <w:p w14:paraId="04483DA3" w14:textId="5D6A1174" w:rsidR="007E7A85" w:rsidRPr="00EC746C" w:rsidDel="00A33767" w:rsidRDefault="007E7A85" w:rsidP="007E7A85">
      <w:pPr>
        <w:rPr>
          <w:del w:id="6511" w:author="Kraft, Andreas" w:date="2023-02-08T14:03:00Z"/>
          <w:color w:val="000000"/>
          <w:lang w:eastAsia="ko-KR"/>
        </w:rPr>
      </w:pPr>
    </w:p>
    <w:p w14:paraId="6271511B" w14:textId="56ABF6EC" w:rsidR="007E7A85" w:rsidRPr="00EC746C" w:rsidDel="00A33767" w:rsidRDefault="007E7A85" w:rsidP="007E7A85">
      <w:pPr>
        <w:rPr>
          <w:del w:id="6512" w:author="Kraft, Andreas" w:date="2023-02-08T14:03:00Z"/>
          <w:rFonts w:eastAsia="MS Mincho"/>
          <w:color w:val="000000"/>
          <w:lang w:eastAsia="ja-JP"/>
        </w:rPr>
      </w:pPr>
      <w:del w:id="6513" w:author="Kraft, Andreas" w:date="2023-02-08T14:03:00Z">
        <w:r w:rsidRPr="00EC746C" w:rsidDel="00A33767">
          <w:rPr>
            <w:color w:val="000000"/>
            <w:lang w:eastAsia="ja-JP"/>
          </w:rPr>
          <w:delText xml:space="preserve">In protocol bindings resource attributes names for data points of module classes shall be translated into short names of </w:delText>
        </w:r>
        <w:r w:rsidDel="00A33767">
          <w:rPr>
            <w:color w:val="000000"/>
            <w:lang w:eastAsia="ja-JP"/>
          </w:rPr>
          <w:fldChar w:fldCharType="begin"/>
        </w:r>
        <w:r w:rsidDel="00A33767">
          <w:rPr>
            <w:color w:val="000000"/>
            <w:lang w:eastAsia="ja-JP"/>
          </w:rPr>
          <w:delInstrText xml:space="preserve"> REF _Ref486715683 \h </w:delInstrText>
        </w:r>
        <w:r w:rsidDel="00A33767">
          <w:rPr>
            <w:color w:val="000000"/>
            <w:lang w:eastAsia="ja-JP"/>
          </w:rPr>
        </w:r>
        <w:r w:rsidDel="00A33767">
          <w:rPr>
            <w:color w:val="000000"/>
            <w:lang w:eastAsia="ja-JP"/>
          </w:rPr>
          <w:fldChar w:fldCharType="separate"/>
        </w:r>
        <w:r w:rsidDel="00A33767">
          <w:delText xml:space="preserve">Table </w:delText>
        </w:r>
        <w:r w:rsidDel="00A33767">
          <w:rPr>
            <w:noProof/>
          </w:rPr>
          <w:delText>6.3.3</w:delText>
        </w:r>
        <w:r w:rsidDel="00A33767">
          <w:noBreakHyphen/>
        </w:r>
        <w:r w:rsidDel="00A33767">
          <w:rPr>
            <w:noProof/>
          </w:rPr>
          <w:delText>2</w:delText>
        </w:r>
        <w:r w:rsidDel="00A33767">
          <w:rPr>
            <w:color w:val="000000"/>
            <w:lang w:eastAsia="ja-JP"/>
          </w:rPr>
          <w:fldChar w:fldCharType="end"/>
        </w:r>
        <w:r w:rsidRPr="00EC746C" w:rsidDel="00A33767">
          <w:rPr>
            <w:color w:val="000000"/>
            <w:lang w:eastAsia="ja-JP"/>
          </w:rPr>
          <w:delText>.</w:delText>
        </w:r>
      </w:del>
    </w:p>
    <w:p w14:paraId="3041702C" w14:textId="37F57078" w:rsidR="007E7A85" w:rsidRPr="00EC746C" w:rsidDel="00A33767" w:rsidRDefault="007E7A85" w:rsidP="007E7A85">
      <w:pPr>
        <w:pStyle w:val="Beschriftung"/>
        <w:keepNext/>
        <w:rPr>
          <w:del w:id="6514" w:author="Kraft, Andreas" w:date="2023-02-08T14:03:00Z"/>
          <w:rFonts w:eastAsia="MS Mincho"/>
          <w:color w:val="000000"/>
          <w:lang w:eastAsia="ja-JP"/>
        </w:rPr>
      </w:pPr>
      <w:bookmarkStart w:id="6515" w:name="_Ref486715683"/>
      <w:del w:id="6516"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6.3.3</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2</w:delText>
        </w:r>
        <w:r w:rsidDel="00A33767">
          <w:rPr>
            <w:b w:val="0"/>
            <w:bCs w:val="0"/>
          </w:rPr>
          <w:fldChar w:fldCharType="end"/>
        </w:r>
        <w:bookmarkEnd w:id="6515"/>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(ModuleClass data points)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3935099B" w14:textId="44382A5B" w:rsidTr="000E0568">
        <w:trPr>
          <w:jc w:val="center"/>
          <w:del w:id="6517" w:author="Kraft, Andreas" w:date="2023-02-08T14:03:00Z"/>
        </w:trPr>
        <w:tc>
          <w:tcPr>
            <w:tcW w:w="3227" w:type="dxa"/>
            <w:shd w:val="clear" w:color="auto" w:fill="auto"/>
          </w:tcPr>
          <w:p w14:paraId="59790905" w14:textId="3C0EC81A" w:rsidR="007E7A85" w:rsidRPr="006D7424" w:rsidDel="00A33767" w:rsidRDefault="007E7A85" w:rsidP="000E0568">
            <w:pPr>
              <w:pStyle w:val="TAH"/>
              <w:rPr>
                <w:del w:id="6518" w:author="Kraft, Andreas" w:date="2023-02-08T14:03:00Z"/>
                <w:rFonts w:eastAsia="MS Mincho"/>
                <w:color w:val="000000"/>
              </w:rPr>
            </w:pPr>
            <w:del w:id="6519" w:author="Kraft, Andreas" w:date="2023-02-08T14:03:00Z">
              <w:r w:rsidRPr="006D7424" w:rsidDel="00A33767">
                <w:rPr>
                  <w:color w:val="000000"/>
                </w:rPr>
                <w:delText>Attribute Name</w:delText>
              </w:r>
            </w:del>
          </w:p>
        </w:tc>
        <w:tc>
          <w:tcPr>
            <w:tcW w:w="5245" w:type="dxa"/>
            <w:shd w:val="clear" w:color="auto" w:fill="auto"/>
          </w:tcPr>
          <w:p w14:paraId="135BF822" w14:textId="334C09E7" w:rsidR="007E7A85" w:rsidRPr="006D7424" w:rsidDel="00A33767" w:rsidRDefault="007E7A85" w:rsidP="000E0568">
            <w:pPr>
              <w:pStyle w:val="TAH"/>
              <w:rPr>
                <w:del w:id="6520" w:author="Kraft, Andreas" w:date="2023-02-08T14:03:00Z"/>
                <w:rFonts w:eastAsia="MS Mincho"/>
                <w:color w:val="000000"/>
              </w:rPr>
            </w:pPr>
            <w:del w:id="6521" w:author="Kraft, Andreas" w:date="2023-02-08T14:03:00Z">
              <w:r w:rsidRPr="006D7424" w:rsidDel="00A33767">
                <w:rPr>
                  <w:color w:val="000000"/>
                </w:rPr>
                <w:delText>Occurs in</w:delText>
              </w:r>
            </w:del>
          </w:p>
        </w:tc>
        <w:tc>
          <w:tcPr>
            <w:tcW w:w="1365" w:type="dxa"/>
            <w:shd w:val="clear" w:color="auto" w:fill="auto"/>
          </w:tcPr>
          <w:p w14:paraId="4A4AF8BB" w14:textId="00AB3C62" w:rsidR="007E7A85" w:rsidRPr="006D7424" w:rsidDel="00A33767" w:rsidRDefault="007E7A85" w:rsidP="000E0568">
            <w:pPr>
              <w:pStyle w:val="TAH"/>
              <w:rPr>
                <w:del w:id="6522" w:author="Kraft, Andreas" w:date="2023-02-08T14:03:00Z"/>
                <w:rFonts w:eastAsia="MS Mincho"/>
                <w:color w:val="000000"/>
              </w:rPr>
            </w:pPr>
            <w:del w:id="6523" w:author="Kraft, Andreas" w:date="2023-02-08T14:03:00Z">
              <w:r w:rsidRPr="006D7424" w:rsidDel="00A33767">
                <w:rPr>
                  <w:color w:val="000000"/>
                </w:rPr>
                <w:delText>Short Name</w:delText>
              </w:r>
            </w:del>
          </w:p>
        </w:tc>
      </w:tr>
      <w:tr w:rsidR="007E7A85" w:rsidRPr="00A33767" w:rsidDel="00A33767" w14:paraId="398B7B2B" w14:textId="0024130E" w:rsidTr="000E0568">
        <w:trPr>
          <w:jc w:val="center"/>
          <w:del w:id="65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BE59D2" w14:textId="39BDCC16" w:rsidR="007E7A85" w:rsidRPr="00FC3457" w:rsidDel="00A33767" w:rsidRDefault="007E7A85" w:rsidP="000E0568">
            <w:pPr>
              <w:pStyle w:val="TAL"/>
              <w:rPr>
                <w:del w:id="6525" w:author="Kraft, Andreas" w:date="2023-02-08T14:03:00Z"/>
                <w:rFonts w:eastAsia="MS Mincho"/>
                <w:color w:val="000000"/>
                <w:lang w:eastAsia="ja-JP"/>
              </w:rPr>
            </w:pPr>
            <w:del w:id="6526" w:author="Kraft, Andreas" w:date="2023-02-08T14:03:00Z">
              <w:r w:rsidRPr="00FC3457" w:rsidDel="00A33767">
                <w:rPr>
                  <w:rFonts w:eastAsia="MS Mincho"/>
                  <w:color w:val="000000"/>
                  <w:lang w:eastAsia="ja-JP"/>
                </w:rPr>
                <w:delText>absoluteEnergyConsumption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88B751" w14:textId="414B43EE" w:rsidR="007E7A85" w:rsidRPr="00FC3457" w:rsidDel="00A33767" w:rsidRDefault="007E7A85" w:rsidP="000E0568">
            <w:pPr>
              <w:pStyle w:val="TAL"/>
              <w:rPr>
                <w:del w:id="6527" w:author="Kraft, Andreas" w:date="2023-02-08T14:03:00Z"/>
                <w:rFonts w:eastAsia="MS Mincho"/>
                <w:color w:val="000000"/>
                <w:lang w:eastAsia="ja-JP"/>
              </w:rPr>
            </w:pPr>
            <w:del w:id="6528"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ED52B9" w14:textId="7F79D66D" w:rsidR="007E7A85" w:rsidRPr="00FC3457" w:rsidDel="00A33767" w:rsidRDefault="007E7A85" w:rsidP="000E0568">
            <w:pPr>
              <w:pStyle w:val="TAL"/>
              <w:rPr>
                <w:del w:id="6529" w:author="Kraft, Andreas" w:date="2023-02-08T14:03:00Z"/>
                <w:b/>
                <w:i/>
                <w:color w:val="000000"/>
              </w:rPr>
            </w:pPr>
            <w:del w:id="6530" w:author="Kraft, Andreas" w:date="2023-02-08T14:03:00Z">
              <w:r w:rsidRPr="00FC3457" w:rsidDel="00A33767">
                <w:rPr>
                  <w:b/>
                  <w:i/>
                  <w:color w:val="000000"/>
                </w:rPr>
                <w:delText>abECn</w:delText>
              </w:r>
            </w:del>
          </w:p>
        </w:tc>
      </w:tr>
      <w:tr w:rsidR="007E7A85" w:rsidRPr="00A33767" w:rsidDel="00A33767" w14:paraId="5D9D4BD4" w14:textId="1D0B4EC5" w:rsidTr="000E0568">
        <w:trPr>
          <w:jc w:val="center"/>
          <w:del w:id="65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00F30B" w14:textId="02FBB284" w:rsidR="007E7A85" w:rsidRPr="00FC3457" w:rsidDel="00A33767" w:rsidRDefault="007E7A85" w:rsidP="000E0568">
            <w:pPr>
              <w:pStyle w:val="TAL"/>
              <w:rPr>
                <w:del w:id="6532" w:author="Kraft, Andreas" w:date="2023-02-08T14:03:00Z"/>
                <w:rFonts w:eastAsia="MS Mincho"/>
                <w:color w:val="000000"/>
                <w:lang w:eastAsia="ja-JP"/>
              </w:rPr>
            </w:pPr>
            <w:del w:id="6533" w:author="Kraft, Andreas" w:date="2023-02-08T14:03:00Z">
              <w:r w:rsidRPr="00FC3457" w:rsidDel="00A33767">
                <w:rPr>
                  <w:rFonts w:eastAsia="MS Mincho"/>
                  <w:color w:val="000000"/>
                  <w:lang w:eastAsia="ja-JP"/>
                </w:rPr>
                <w:delText>absoluteStartTime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78BF58" w14:textId="0CFC2ECD" w:rsidR="007E7A85" w:rsidRPr="00FC3457" w:rsidDel="00A33767" w:rsidRDefault="007E7A85" w:rsidP="000E0568">
            <w:pPr>
              <w:pStyle w:val="TAL"/>
              <w:rPr>
                <w:del w:id="6534" w:author="Kraft, Andreas" w:date="2023-02-08T14:03:00Z"/>
                <w:rFonts w:eastAsia="MS Mincho"/>
                <w:color w:val="000000"/>
                <w:lang w:eastAsia="ja-JP"/>
              </w:rPr>
            </w:pPr>
            <w:del w:id="6535"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515E59" w14:textId="419C1CD7" w:rsidR="007E7A85" w:rsidRPr="00FC3457" w:rsidDel="00A33767" w:rsidRDefault="007E7A85" w:rsidP="000E0568">
            <w:pPr>
              <w:pStyle w:val="TAL"/>
              <w:rPr>
                <w:del w:id="6536" w:author="Kraft, Andreas" w:date="2023-02-08T14:03:00Z"/>
                <w:b/>
                <w:i/>
                <w:color w:val="000000"/>
              </w:rPr>
            </w:pPr>
            <w:del w:id="6537" w:author="Kraft, Andreas" w:date="2023-02-08T14:03:00Z">
              <w:r w:rsidRPr="00FC3457" w:rsidDel="00A33767">
                <w:rPr>
                  <w:b/>
                  <w:i/>
                  <w:color w:val="000000"/>
                </w:rPr>
                <w:delText>abSTe</w:delText>
              </w:r>
            </w:del>
          </w:p>
        </w:tc>
      </w:tr>
      <w:tr w:rsidR="007E7A85" w:rsidRPr="00A33767" w:rsidDel="00A33767" w14:paraId="44422392" w14:textId="5214F581" w:rsidTr="000E0568">
        <w:trPr>
          <w:jc w:val="center"/>
          <w:del w:id="65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2F980" w14:textId="55D99184" w:rsidR="007E7A85" w:rsidRPr="00FC3457" w:rsidDel="00A33767" w:rsidRDefault="007E7A85" w:rsidP="000E0568">
            <w:pPr>
              <w:pStyle w:val="TAL"/>
              <w:rPr>
                <w:del w:id="6539" w:author="Kraft, Andreas" w:date="2023-02-08T14:03:00Z"/>
                <w:rFonts w:eastAsia="MS Mincho"/>
                <w:color w:val="000000"/>
                <w:lang w:eastAsia="ja-JP"/>
              </w:rPr>
            </w:pPr>
            <w:del w:id="6540" w:author="Kraft, Andreas" w:date="2023-02-08T14:03:00Z">
              <w:r w:rsidRPr="00FC3457" w:rsidDel="00A33767">
                <w:rPr>
                  <w:rFonts w:eastAsia="MS Mincho"/>
                  <w:color w:val="000000"/>
                  <w:lang w:eastAsia="ja-JP"/>
                </w:rPr>
                <w:delText>absoluteStopTime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DA9C83" w14:textId="16B04667" w:rsidR="007E7A85" w:rsidRPr="00FC3457" w:rsidDel="00A33767" w:rsidRDefault="007E7A85" w:rsidP="000E0568">
            <w:pPr>
              <w:pStyle w:val="TAL"/>
              <w:rPr>
                <w:del w:id="6541" w:author="Kraft, Andreas" w:date="2023-02-08T14:03:00Z"/>
                <w:rFonts w:eastAsia="MS Mincho"/>
                <w:color w:val="000000"/>
                <w:lang w:eastAsia="ja-JP"/>
              </w:rPr>
            </w:pPr>
            <w:del w:id="6542"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B30E8D" w14:textId="0389A1E8" w:rsidR="007E7A85" w:rsidRPr="00FC3457" w:rsidDel="00A33767" w:rsidRDefault="007E7A85" w:rsidP="000E0568">
            <w:pPr>
              <w:pStyle w:val="TAL"/>
              <w:rPr>
                <w:del w:id="6543" w:author="Kraft, Andreas" w:date="2023-02-08T14:03:00Z"/>
                <w:b/>
                <w:i/>
                <w:color w:val="000000"/>
              </w:rPr>
            </w:pPr>
            <w:del w:id="6544" w:author="Kraft, Andreas" w:date="2023-02-08T14:03:00Z">
              <w:r w:rsidRPr="00FC3457" w:rsidDel="00A33767">
                <w:rPr>
                  <w:b/>
                  <w:i/>
                  <w:color w:val="000000"/>
                </w:rPr>
                <w:delText>abST0</w:delText>
              </w:r>
            </w:del>
          </w:p>
        </w:tc>
      </w:tr>
      <w:tr w:rsidR="007E7A85" w:rsidRPr="00A33767" w:rsidDel="00A33767" w14:paraId="7E5178E6" w14:textId="7D7298EB" w:rsidTr="000E0568">
        <w:trPr>
          <w:jc w:val="center"/>
          <w:del w:id="65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B648B" w14:textId="091B46DC" w:rsidR="007E7A85" w:rsidRPr="00FC3457" w:rsidDel="00A33767" w:rsidRDefault="007E7A85" w:rsidP="000E0568">
            <w:pPr>
              <w:pStyle w:val="TAL"/>
              <w:rPr>
                <w:del w:id="6546" w:author="Kraft, Andreas" w:date="2023-02-08T14:03:00Z"/>
                <w:rFonts w:eastAsia="MS Mincho"/>
                <w:color w:val="000000"/>
                <w:lang w:eastAsia="ja-JP"/>
              </w:rPr>
            </w:pPr>
            <w:del w:id="6547" w:author="Kraft, Andreas" w:date="2023-02-08T14:03:00Z">
              <w:r w:rsidRPr="00FC3457" w:rsidDel="00A33767">
                <w:rPr>
                  <w:rFonts w:eastAsia="MS Mincho"/>
                  <w:color w:val="000000"/>
                  <w:lang w:eastAsia="ja-JP"/>
                </w:rPr>
                <w:delText>acousticStatus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CED6F" w14:textId="767A1619" w:rsidR="007E7A85" w:rsidRPr="00FC3457" w:rsidDel="00A33767" w:rsidRDefault="007E7A85" w:rsidP="000E0568">
            <w:pPr>
              <w:pStyle w:val="TAL"/>
              <w:rPr>
                <w:del w:id="6548" w:author="Kraft, Andreas" w:date="2023-02-08T14:03:00Z"/>
                <w:rFonts w:eastAsia="MS Mincho"/>
                <w:color w:val="000000"/>
                <w:lang w:eastAsia="ja-JP"/>
              </w:rPr>
            </w:pPr>
            <w:del w:id="6549" w:author="Kraft, Andreas" w:date="2023-02-08T14:03:00Z">
              <w:r w:rsidRPr="00FC3457" w:rsidDel="00A33767">
                <w:rPr>
                  <w:rFonts w:eastAsia="MS Mincho"/>
                  <w:color w:val="000000"/>
                  <w:lang w:eastAsia="ja-JP"/>
                </w:rPr>
                <w:delText>acousticSensor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9D72FF" w14:textId="44AEB56B" w:rsidR="007E7A85" w:rsidRPr="00FC3457" w:rsidDel="00A33767" w:rsidRDefault="007E7A85" w:rsidP="000E0568">
            <w:pPr>
              <w:pStyle w:val="TAL"/>
              <w:rPr>
                <w:del w:id="6550" w:author="Kraft, Andreas" w:date="2023-02-08T14:03:00Z"/>
                <w:b/>
                <w:i/>
                <w:color w:val="000000"/>
              </w:rPr>
            </w:pPr>
            <w:del w:id="6551" w:author="Kraft, Andreas" w:date="2023-02-08T14:03:00Z">
              <w:r w:rsidRPr="00FC3457" w:rsidDel="00A33767">
                <w:rPr>
                  <w:b/>
                  <w:i/>
                  <w:color w:val="000000"/>
                </w:rPr>
                <w:delText>acoSs</w:delText>
              </w:r>
            </w:del>
          </w:p>
        </w:tc>
      </w:tr>
      <w:tr w:rsidR="007E7A85" w:rsidRPr="00A33767" w:rsidDel="00A33767" w14:paraId="68752170" w14:textId="2E9DDEEE" w:rsidTr="000E0568">
        <w:trPr>
          <w:jc w:val="center"/>
          <w:del w:id="65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80EB6" w14:textId="3061616A" w:rsidR="007E7A85" w:rsidRPr="00FC3457" w:rsidDel="00A33767" w:rsidRDefault="007E7A85" w:rsidP="000E0568">
            <w:pPr>
              <w:pStyle w:val="TAL"/>
              <w:rPr>
                <w:del w:id="6553" w:author="Kraft, Andreas" w:date="2023-02-08T14:03:00Z"/>
                <w:rFonts w:eastAsia="MS Mincho"/>
                <w:color w:val="000000"/>
                <w:lang w:eastAsia="ja-JP"/>
              </w:rPr>
            </w:pPr>
            <w:del w:id="6554" w:author="Kraft, Andreas" w:date="2023-02-08T14:03:00Z">
              <w:r w:rsidRPr="00FC3457" w:rsidDel="00A33767">
                <w:rPr>
                  <w:rFonts w:eastAsia="MS Mincho"/>
                  <w:color w:val="000000"/>
                  <w:lang w:eastAsia="ja-JP"/>
                </w:rPr>
                <w:delText>adfStates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791908" w14:textId="22E2E4AB" w:rsidR="007E7A85" w:rsidRPr="00FC3457" w:rsidDel="00A33767" w:rsidRDefault="007E7A85" w:rsidP="000E0568">
            <w:pPr>
              <w:pStyle w:val="TAL"/>
              <w:rPr>
                <w:del w:id="6555" w:author="Kraft, Andreas" w:date="2023-02-08T14:03:00Z"/>
                <w:rFonts w:eastAsia="MS Mincho"/>
                <w:color w:val="000000"/>
                <w:lang w:eastAsia="ja-JP"/>
              </w:rPr>
            </w:pPr>
            <w:del w:id="6556" w:author="Kraft, Andreas" w:date="2023-02-08T14:03:00Z">
              <w:r w:rsidRPr="00FC3457" w:rsidDel="00A33767">
                <w:rPr>
                  <w:rFonts w:eastAsia="MS Mincho"/>
                  <w:color w:val="000000"/>
                  <w:lang w:eastAsia="ja-JP"/>
                </w:rPr>
                <w:delText>autoDocumentFeeder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C23B98" w14:textId="756B40B2" w:rsidR="007E7A85" w:rsidRPr="00FC3457" w:rsidDel="00A33767" w:rsidRDefault="007E7A85" w:rsidP="000E0568">
            <w:pPr>
              <w:pStyle w:val="TAL"/>
              <w:rPr>
                <w:del w:id="6557" w:author="Kraft, Andreas" w:date="2023-02-08T14:03:00Z"/>
                <w:b/>
                <w:i/>
                <w:color w:val="000000"/>
              </w:rPr>
            </w:pPr>
            <w:del w:id="6558" w:author="Kraft, Andreas" w:date="2023-02-08T14:03:00Z">
              <w:r w:rsidRPr="00FC3457" w:rsidDel="00A33767">
                <w:rPr>
                  <w:b/>
                  <w:i/>
                  <w:color w:val="000000"/>
                </w:rPr>
                <w:delText>adfSs</w:delText>
              </w:r>
            </w:del>
          </w:p>
        </w:tc>
      </w:tr>
      <w:tr w:rsidR="007E7A85" w:rsidRPr="00A33767" w:rsidDel="00A33767" w14:paraId="7482817E" w14:textId="35B81A5B" w:rsidTr="000E0568">
        <w:trPr>
          <w:jc w:val="center"/>
          <w:del w:id="65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90C31D" w14:textId="797E2A72" w:rsidR="007E7A85" w:rsidRPr="00FC3457" w:rsidDel="00A33767" w:rsidRDefault="007E7A85" w:rsidP="000E0568">
            <w:pPr>
              <w:pStyle w:val="TAL"/>
              <w:rPr>
                <w:del w:id="6560" w:author="Kraft, Andreas" w:date="2023-02-08T14:03:00Z"/>
                <w:rFonts w:eastAsia="MS Mincho"/>
                <w:color w:val="000000"/>
                <w:lang w:eastAsia="ja-JP"/>
              </w:rPr>
            </w:pPr>
            <w:del w:id="6561" w:author="Kraft, Andreas" w:date="2023-02-08T14:03:00Z">
              <w:r w:rsidRPr="00FC3457" w:rsidDel="00A33767">
                <w:rPr>
                  <w:rFonts w:eastAsia="MS Mincho"/>
                  <w:color w:val="000000"/>
                  <w:lang w:eastAsia="ja-JP"/>
                </w:rPr>
                <w:delText>alarm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A3248" w14:textId="4AF9655A" w:rsidR="007E7A85" w:rsidRPr="00FC3457" w:rsidDel="00A33767" w:rsidRDefault="007E7A85" w:rsidP="000E0568">
            <w:pPr>
              <w:pStyle w:val="TAL"/>
              <w:rPr>
                <w:del w:id="6562" w:author="Kraft, Andreas" w:date="2023-02-08T14:03:00Z"/>
                <w:rFonts w:eastAsia="MS Mincho"/>
                <w:color w:val="000000"/>
                <w:lang w:eastAsia="ja-JP"/>
              </w:rPr>
            </w:pPr>
            <w:del w:id="6563" w:author="Kraft, Andreas" w:date="2023-02-08T14:03:00Z">
              <w:r w:rsidRPr="00FC3457" w:rsidDel="00A33767">
                <w:rPr>
                  <w:rFonts w:eastAsia="MS Mincho"/>
                  <w:color w:val="000000"/>
                  <w:lang w:eastAsia="ja-JP"/>
                </w:rPr>
                <w:delText>motionSensor</w:delText>
              </w:r>
              <w:r w:rsidDel="00A33767">
                <w:rPr>
                  <w:rFonts w:eastAsia="MS Mincho"/>
                  <w:color w:val="000000"/>
                  <w:lang w:eastAsia="ja-JP"/>
                </w:rPr>
                <w:delText xml:space="preserve">, </w:delText>
              </w:r>
              <w:r w:rsidRPr="00FC3457" w:rsidDel="00A33767">
                <w:rPr>
                  <w:rFonts w:eastAsia="MS Mincho"/>
                  <w:color w:val="000000"/>
                  <w:lang w:eastAsia="ja-JP"/>
                </w:rPr>
                <w:delText>smokeSensor</w:delText>
              </w:r>
              <w:r w:rsidDel="00A33767">
                <w:rPr>
                  <w:rFonts w:eastAsia="MS Mincho"/>
                  <w:color w:val="000000"/>
                  <w:lang w:eastAsia="ja-JP"/>
                </w:rPr>
                <w:delText xml:space="preserve">, </w:delText>
              </w:r>
              <w:r w:rsidRPr="00FC3457" w:rsidDel="00A33767">
                <w:rPr>
                  <w:rFonts w:eastAsia="MS Mincho"/>
                  <w:color w:val="000000"/>
                  <w:lang w:eastAsia="ja-JP"/>
                </w:rPr>
                <w:delText>temperatureAlarm</w:delText>
              </w:r>
              <w:r w:rsidDel="00A33767">
                <w:rPr>
                  <w:rFonts w:eastAsia="MS Mincho"/>
                  <w:color w:val="000000"/>
                  <w:lang w:eastAsia="ja-JP"/>
                </w:rPr>
                <w:delText xml:space="preserve">, </w:delText>
              </w:r>
              <w:r w:rsidRPr="00FC3457" w:rsidDel="00A33767">
                <w:rPr>
                  <w:rFonts w:eastAsia="MS Mincho"/>
                  <w:color w:val="000000"/>
                  <w:lang w:eastAsia="ja-JP"/>
                </w:rPr>
                <w:delText>waterSensor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87F303" w14:textId="5CB20D61" w:rsidR="007E7A85" w:rsidRPr="00FC3457" w:rsidDel="00A33767" w:rsidRDefault="007E7A85" w:rsidP="000E0568">
            <w:pPr>
              <w:pStyle w:val="TAL"/>
              <w:rPr>
                <w:del w:id="6564" w:author="Kraft, Andreas" w:date="2023-02-08T14:03:00Z"/>
                <w:b/>
                <w:i/>
                <w:color w:val="000000"/>
              </w:rPr>
            </w:pPr>
            <w:del w:id="6565" w:author="Kraft, Andreas" w:date="2023-02-08T14:03:00Z">
              <w:r w:rsidRPr="00FC3457" w:rsidDel="00A33767">
                <w:rPr>
                  <w:b/>
                  <w:i/>
                  <w:color w:val="000000"/>
                </w:rPr>
                <w:delText>alarm</w:delText>
              </w:r>
            </w:del>
          </w:p>
        </w:tc>
      </w:tr>
      <w:tr w:rsidR="007E7A85" w:rsidRPr="00A33767" w:rsidDel="00A33767" w14:paraId="2EA4E13B" w14:textId="6301AD47" w:rsidTr="000E0568">
        <w:trPr>
          <w:jc w:val="center"/>
          <w:del w:id="65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AEC2F2" w14:textId="72D7DFE9" w:rsidR="007E7A85" w:rsidRPr="00FC3457" w:rsidDel="00A33767" w:rsidRDefault="007E7A85" w:rsidP="000E0568">
            <w:pPr>
              <w:pStyle w:val="TAL"/>
              <w:rPr>
                <w:del w:id="6567" w:author="Kraft, Andreas" w:date="2023-02-08T14:03:00Z"/>
                <w:rFonts w:eastAsia="MS Mincho"/>
                <w:color w:val="000000"/>
                <w:lang w:eastAsia="ja-JP"/>
              </w:rPr>
            </w:pPr>
            <w:del w:id="6568" w:author="Kraft, Andreas" w:date="2023-02-08T14:03:00Z">
              <w:r w:rsidRPr="00FC3457" w:rsidDel="00A33767">
                <w:rPr>
                  <w:rFonts w:eastAsia="MS Mincho"/>
                  <w:color w:val="000000"/>
                  <w:lang w:eastAsia="ja-JP"/>
                </w:rPr>
                <w:delText>alarmStatus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79A7A3" w14:textId="5EB5D917" w:rsidR="007E7A85" w:rsidRPr="00FC3457" w:rsidDel="00A33767" w:rsidRDefault="007E7A85" w:rsidP="000E0568">
            <w:pPr>
              <w:pStyle w:val="TAL"/>
              <w:rPr>
                <w:del w:id="6569" w:author="Kraft, Andreas" w:date="2023-02-08T14:03:00Z"/>
                <w:rFonts w:eastAsia="MS Mincho"/>
                <w:color w:val="000000"/>
                <w:lang w:eastAsia="ja-JP"/>
              </w:rPr>
            </w:pPr>
            <w:del w:id="6570"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20FD5F" w14:textId="0156337B" w:rsidR="007E7A85" w:rsidRPr="00FC3457" w:rsidDel="00A33767" w:rsidRDefault="007E7A85" w:rsidP="000E0568">
            <w:pPr>
              <w:pStyle w:val="TAL"/>
              <w:rPr>
                <w:del w:id="6571" w:author="Kraft, Andreas" w:date="2023-02-08T14:03:00Z"/>
                <w:b/>
                <w:i/>
                <w:color w:val="000000"/>
              </w:rPr>
            </w:pPr>
            <w:del w:id="6572" w:author="Kraft, Andreas" w:date="2023-02-08T14:03:00Z">
              <w:r w:rsidRPr="00FC3457" w:rsidDel="00A33767">
                <w:rPr>
                  <w:b/>
                  <w:i/>
                  <w:color w:val="000000"/>
                </w:rPr>
                <w:delText>alaSs</w:delText>
              </w:r>
            </w:del>
          </w:p>
        </w:tc>
      </w:tr>
      <w:tr w:rsidR="007E7A85" w:rsidRPr="00A33767" w:rsidDel="00A33767" w14:paraId="3773CAD7" w14:textId="060276BE" w:rsidTr="000E0568">
        <w:trPr>
          <w:jc w:val="center"/>
          <w:del w:id="65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61655C" w14:textId="52617474" w:rsidR="007E7A85" w:rsidRPr="00FC3457" w:rsidDel="00A33767" w:rsidRDefault="007E7A85" w:rsidP="000E0568">
            <w:pPr>
              <w:pStyle w:val="TAL"/>
              <w:rPr>
                <w:del w:id="6574" w:author="Kraft, Andreas" w:date="2023-02-08T14:03:00Z"/>
                <w:rFonts w:eastAsia="MS Mincho"/>
                <w:color w:val="000000"/>
                <w:lang w:eastAsia="ja-JP"/>
              </w:rPr>
            </w:pPr>
            <w:del w:id="6575" w:author="Kraft, Andreas" w:date="2023-02-08T14:03:00Z">
              <w:r w:rsidRPr="00FC3457" w:rsidDel="00A33767">
                <w:rPr>
                  <w:rFonts w:eastAsia="MS Mincho"/>
                  <w:color w:val="000000"/>
                  <w:lang w:eastAsia="ja-JP"/>
                </w:rPr>
                <w:delText>altitude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7A347D" w14:textId="7FBD6E83" w:rsidR="007E7A85" w:rsidRPr="00FC3457" w:rsidDel="00A33767" w:rsidRDefault="007E7A85" w:rsidP="000E0568">
            <w:pPr>
              <w:pStyle w:val="TAL"/>
              <w:rPr>
                <w:del w:id="6576" w:author="Kraft, Andreas" w:date="2023-02-08T14:03:00Z"/>
                <w:rFonts w:eastAsia="MS Mincho"/>
                <w:color w:val="000000"/>
                <w:lang w:eastAsia="ja-JP"/>
              </w:rPr>
            </w:pPr>
            <w:del w:id="6577"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3C96D9" w14:textId="214598C5" w:rsidR="007E7A85" w:rsidRPr="00FC3457" w:rsidDel="00A33767" w:rsidRDefault="007E7A85" w:rsidP="000E0568">
            <w:pPr>
              <w:pStyle w:val="TAL"/>
              <w:rPr>
                <w:del w:id="6578" w:author="Kraft, Andreas" w:date="2023-02-08T14:03:00Z"/>
                <w:b/>
                <w:i/>
                <w:color w:val="000000"/>
              </w:rPr>
            </w:pPr>
            <w:del w:id="6579" w:author="Kraft, Andreas" w:date="2023-02-08T14:03:00Z">
              <w:r w:rsidRPr="00FC3457" w:rsidDel="00A33767">
                <w:rPr>
                  <w:b/>
                  <w:i/>
                  <w:color w:val="000000"/>
                </w:rPr>
                <w:delText>altie</w:delText>
              </w:r>
            </w:del>
          </w:p>
        </w:tc>
      </w:tr>
      <w:tr w:rsidR="007E7A85" w:rsidRPr="00A33767" w:rsidDel="00A33767" w14:paraId="65AF512B" w14:textId="2A6DF5B9" w:rsidTr="000E0568">
        <w:trPr>
          <w:jc w:val="center"/>
          <w:del w:id="65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3962EF" w14:textId="2791FAD7" w:rsidR="007E7A85" w:rsidRPr="00FC3457" w:rsidDel="00A33767" w:rsidRDefault="007E7A85" w:rsidP="000E0568">
            <w:pPr>
              <w:pStyle w:val="TAL"/>
              <w:rPr>
                <w:del w:id="6581" w:author="Kraft, Andreas" w:date="2023-02-08T14:03:00Z"/>
                <w:rFonts w:eastAsia="MS Mincho"/>
                <w:color w:val="000000"/>
                <w:lang w:eastAsia="ja-JP"/>
              </w:rPr>
            </w:pPr>
            <w:del w:id="6582" w:author="Kraft, Andreas" w:date="2023-02-08T14:03:00Z">
              <w:r w:rsidRPr="00FC3457" w:rsidDel="00A33767">
                <w:rPr>
                  <w:rFonts w:eastAsia="MS Mincho"/>
                  <w:color w:val="000000"/>
                  <w:lang w:eastAsia="ja-JP"/>
                </w:rPr>
                <w:delText>automode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559F1" w14:textId="2650DD34" w:rsidR="007E7A85" w:rsidRPr="00FC3457" w:rsidDel="00A33767" w:rsidRDefault="007E7A85" w:rsidP="000E0568">
            <w:pPr>
              <w:pStyle w:val="TAL"/>
              <w:rPr>
                <w:del w:id="6583" w:author="Kraft, Andreas" w:date="2023-02-08T14:03:00Z"/>
                <w:rFonts w:eastAsia="MS Mincho"/>
                <w:color w:val="000000"/>
                <w:lang w:eastAsia="ja-JP"/>
              </w:rPr>
            </w:pPr>
            <w:del w:id="6584"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5AC6" w14:textId="0742D83B" w:rsidR="007E7A85" w:rsidRPr="00FC3457" w:rsidDel="00A33767" w:rsidRDefault="007E7A85" w:rsidP="000E0568">
            <w:pPr>
              <w:pStyle w:val="TAL"/>
              <w:rPr>
                <w:del w:id="6585" w:author="Kraft, Andreas" w:date="2023-02-08T14:03:00Z"/>
                <w:b/>
                <w:i/>
                <w:color w:val="000000"/>
              </w:rPr>
            </w:pPr>
            <w:del w:id="6586" w:author="Kraft, Andreas" w:date="2023-02-08T14:03:00Z">
              <w:r w:rsidRPr="00FC3457" w:rsidDel="00A33767">
                <w:rPr>
                  <w:b/>
                  <w:i/>
                  <w:color w:val="000000"/>
                </w:rPr>
                <w:delText>autoe</w:delText>
              </w:r>
            </w:del>
          </w:p>
        </w:tc>
      </w:tr>
      <w:tr w:rsidR="007E7A85" w:rsidRPr="00A33767" w:rsidDel="00A33767" w14:paraId="3DEE4B9F" w14:textId="225C5CFB" w:rsidTr="000E0568">
        <w:trPr>
          <w:jc w:val="center"/>
          <w:del w:id="65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9C666" w14:textId="57788D14" w:rsidR="007E7A85" w:rsidRPr="00FC3457" w:rsidDel="00A33767" w:rsidRDefault="007E7A85" w:rsidP="000E0568">
            <w:pPr>
              <w:pStyle w:val="TAL"/>
              <w:rPr>
                <w:del w:id="6588" w:author="Kraft, Andreas" w:date="2023-02-08T14:03:00Z"/>
                <w:rFonts w:eastAsia="MS Mincho"/>
                <w:color w:val="000000"/>
                <w:lang w:eastAsia="ja-JP"/>
              </w:rPr>
            </w:pPr>
            <w:del w:id="6589" w:author="Kraft, Andreas" w:date="2023-02-08T14:03:00Z">
              <w:r w:rsidRPr="00FC3457" w:rsidDel="00A33767">
                <w:rPr>
                  <w:rFonts w:eastAsia="MS Mincho"/>
                  <w:color w:val="000000"/>
                  <w:lang w:eastAsia="ja-JP"/>
                </w:rPr>
                <w:delText>availableChannels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CD007D" w14:textId="46C90E0F" w:rsidR="007E7A85" w:rsidRPr="00FC3457" w:rsidDel="00A33767" w:rsidRDefault="007E7A85" w:rsidP="000E0568">
            <w:pPr>
              <w:pStyle w:val="TAL"/>
              <w:rPr>
                <w:del w:id="6590" w:author="Kraft, Andreas" w:date="2023-02-08T14:03:00Z"/>
                <w:rFonts w:eastAsia="MS Mincho"/>
                <w:color w:val="000000"/>
                <w:lang w:eastAsia="ja-JP"/>
              </w:rPr>
            </w:pPr>
            <w:del w:id="6591"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986F2F" w14:textId="2A2D2E77" w:rsidR="007E7A85" w:rsidRPr="00FC3457" w:rsidDel="00A33767" w:rsidRDefault="007E7A85" w:rsidP="000E0568">
            <w:pPr>
              <w:pStyle w:val="TAL"/>
              <w:rPr>
                <w:del w:id="6592" w:author="Kraft, Andreas" w:date="2023-02-08T14:03:00Z"/>
                <w:b/>
                <w:i/>
                <w:color w:val="000000"/>
              </w:rPr>
            </w:pPr>
            <w:del w:id="6593" w:author="Kraft, Andreas" w:date="2023-02-08T14:03:00Z">
              <w:r w:rsidRPr="00FC3457" w:rsidDel="00A33767">
                <w:rPr>
                  <w:b/>
                  <w:i/>
                  <w:color w:val="000000"/>
                </w:rPr>
                <w:delText>avaCs</w:delText>
              </w:r>
            </w:del>
          </w:p>
        </w:tc>
      </w:tr>
      <w:tr w:rsidR="007E7A85" w:rsidRPr="00A33767" w:rsidDel="00A33767" w14:paraId="39CC5CC9" w14:textId="69D2348A" w:rsidTr="000E0568">
        <w:trPr>
          <w:jc w:val="center"/>
          <w:del w:id="65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D7DBAA" w14:textId="4C67C32D" w:rsidR="007E7A85" w:rsidRPr="00FC3457" w:rsidDel="00A33767" w:rsidRDefault="007E7A85" w:rsidP="000E0568">
            <w:pPr>
              <w:pStyle w:val="TAL"/>
              <w:rPr>
                <w:del w:id="6595" w:author="Kraft, Andreas" w:date="2023-02-08T14:03:00Z"/>
                <w:rFonts w:eastAsia="MS Mincho"/>
                <w:color w:val="000000"/>
                <w:lang w:eastAsia="ja-JP"/>
              </w:rPr>
            </w:pPr>
            <w:del w:id="6596" w:author="Kraft, Andreas" w:date="2023-02-08T14:03:00Z">
              <w:r w:rsidRPr="00FC3457" w:rsidDel="00A33767">
                <w:rPr>
                  <w:rFonts w:eastAsia="MS Mincho"/>
                  <w:color w:val="000000"/>
                  <w:lang w:eastAsia="ja-JP"/>
                </w:rPr>
                <w:delText>basalMetabolism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2FED8" w14:textId="43B785D1" w:rsidR="007E7A85" w:rsidRPr="00FC3457" w:rsidDel="00A33767" w:rsidRDefault="007E7A85" w:rsidP="000E0568">
            <w:pPr>
              <w:pStyle w:val="TAL"/>
              <w:rPr>
                <w:del w:id="6597" w:author="Kraft, Andreas" w:date="2023-02-08T14:03:00Z"/>
                <w:rFonts w:eastAsia="MS Mincho"/>
                <w:color w:val="000000"/>
                <w:lang w:eastAsia="ja-JP"/>
              </w:rPr>
            </w:pPr>
            <w:del w:id="6598"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C78880" w14:textId="72956F0D" w:rsidR="007E7A85" w:rsidRPr="00FC3457" w:rsidDel="00A33767" w:rsidRDefault="007E7A85" w:rsidP="000E0568">
            <w:pPr>
              <w:pStyle w:val="TAL"/>
              <w:rPr>
                <w:del w:id="6599" w:author="Kraft, Andreas" w:date="2023-02-08T14:03:00Z"/>
                <w:b/>
                <w:i/>
                <w:color w:val="000000"/>
              </w:rPr>
            </w:pPr>
            <w:del w:id="6600" w:author="Kraft, Andreas" w:date="2023-02-08T14:03:00Z">
              <w:r w:rsidRPr="00FC3457" w:rsidDel="00A33767">
                <w:rPr>
                  <w:b/>
                  <w:i/>
                  <w:color w:val="000000"/>
                </w:rPr>
                <w:delText>basMm</w:delText>
              </w:r>
            </w:del>
          </w:p>
        </w:tc>
      </w:tr>
      <w:tr w:rsidR="007E7A85" w:rsidRPr="00A33767" w:rsidDel="00A33767" w14:paraId="2DD3736B" w14:textId="0CCAE2C9" w:rsidTr="000E0568">
        <w:trPr>
          <w:jc w:val="center"/>
          <w:del w:id="66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104D07" w14:textId="403684D9" w:rsidR="007E7A85" w:rsidRPr="00FC3457" w:rsidDel="00A33767" w:rsidRDefault="007E7A85" w:rsidP="000E0568">
            <w:pPr>
              <w:pStyle w:val="TAL"/>
              <w:rPr>
                <w:del w:id="6602" w:author="Kraft, Andreas" w:date="2023-02-08T14:03:00Z"/>
                <w:rFonts w:eastAsia="MS Mincho"/>
                <w:color w:val="000000"/>
                <w:lang w:eastAsia="ja-JP"/>
              </w:rPr>
            </w:pPr>
            <w:del w:id="6603" w:author="Kraft, Andreas" w:date="2023-02-08T14:03:00Z">
              <w:r w:rsidRPr="00FC3457" w:rsidDel="00A33767">
                <w:rPr>
                  <w:rFonts w:eastAsia="MS Mincho"/>
                  <w:color w:val="000000"/>
                  <w:lang w:eastAsia="ja-JP"/>
                </w:rPr>
                <w:delText>bath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6806B8" w14:textId="06935632" w:rsidR="007E7A85" w:rsidRPr="00FC3457" w:rsidDel="00A33767" w:rsidRDefault="007E7A85" w:rsidP="000E0568">
            <w:pPr>
              <w:pStyle w:val="TAL"/>
              <w:rPr>
                <w:del w:id="6604" w:author="Kraft, Andreas" w:date="2023-02-08T14:03:00Z"/>
                <w:rFonts w:eastAsia="MS Mincho"/>
                <w:color w:val="000000"/>
                <w:lang w:eastAsia="ja-JP"/>
              </w:rPr>
            </w:pPr>
            <w:del w:id="6605" w:author="Kraft, Andreas" w:date="2023-02-08T14:03:00Z">
              <w:r w:rsidRPr="00FC3457" w:rsidDel="00A33767">
                <w:rPr>
                  <w:rFonts w:eastAsia="MS Mincho"/>
                  <w:color w:val="000000"/>
                  <w:lang w:eastAsia="ja-JP"/>
                </w:rPr>
                <w:delText>hotWaterSupply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D6A060" w14:textId="5D5E7C14" w:rsidR="007E7A85" w:rsidRPr="00FC3457" w:rsidDel="00A33767" w:rsidRDefault="007E7A85" w:rsidP="000E0568">
            <w:pPr>
              <w:pStyle w:val="TAL"/>
              <w:rPr>
                <w:del w:id="6606" w:author="Kraft, Andreas" w:date="2023-02-08T14:03:00Z"/>
                <w:b/>
                <w:i/>
                <w:color w:val="000000"/>
              </w:rPr>
            </w:pPr>
            <w:del w:id="6607" w:author="Kraft, Andreas" w:date="2023-02-08T14:03:00Z">
              <w:r w:rsidRPr="00FC3457" w:rsidDel="00A33767">
                <w:rPr>
                  <w:b/>
                  <w:i/>
                  <w:color w:val="000000"/>
                </w:rPr>
                <w:delText>bath</w:delText>
              </w:r>
            </w:del>
          </w:p>
        </w:tc>
      </w:tr>
      <w:tr w:rsidR="007E7A85" w:rsidRPr="00A33767" w:rsidDel="00A33767" w14:paraId="0D882A51" w14:textId="1F8D224E" w:rsidTr="000E0568">
        <w:trPr>
          <w:jc w:val="center"/>
          <w:del w:id="66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FA31E" w14:textId="5E6AF27D" w:rsidR="007E7A85" w:rsidRPr="00FC3457" w:rsidDel="00A33767" w:rsidRDefault="007E7A85" w:rsidP="000E0568">
            <w:pPr>
              <w:pStyle w:val="TAL"/>
              <w:rPr>
                <w:del w:id="6609" w:author="Kraft, Andreas" w:date="2023-02-08T14:03:00Z"/>
                <w:rFonts w:eastAsia="MS Mincho"/>
                <w:color w:val="000000"/>
                <w:lang w:eastAsia="ja-JP"/>
              </w:rPr>
            </w:pPr>
            <w:del w:id="6610" w:author="Kraft, Andreas" w:date="2023-02-08T14:03:00Z">
              <w:r w:rsidRPr="00FC3457" w:rsidDel="00A33767">
                <w:rPr>
                  <w:rFonts w:eastAsia="MS Mincho"/>
                  <w:color w:val="000000"/>
                  <w:lang w:eastAsia="ja-JP"/>
                </w:rPr>
                <w:delText>batteryThreshold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21882C" w14:textId="47E58B76" w:rsidR="007E7A85" w:rsidRPr="00FC3457" w:rsidDel="00A33767" w:rsidRDefault="007E7A85" w:rsidP="000E0568">
            <w:pPr>
              <w:pStyle w:val="TAL"/>
              <w:rPr>
                <w:del w:id="6611" w:author="Kraft, Andreas" w:date="2023-02-08T14:03:00Z"/>
                <w:rFonts w:eastAsia="MS Mincho"/>
                <w:color w:val="000000"/>
                <w:lang w:eastAsia="ja-JP"/>
              </w:rPr>
            </w:pPr>
            <w:del w:id="6612"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71C465" w14:textId="4C2416D7" w:rsidR="007E7A85" w:rsidRPr="00FC3457" w:rsidDel="00A33767" w:rsidRDefault="007E7A85" w:rsidP="000E0568">
            <w:pPr>
              <w:pStyle w:val="TAL"/>
              <w:rPr>
                <w:del w:id="6613" w:author="Kraft, Andreas" w:date="2023-02-08T14:03:00Z"/>
                <w:b/>
                <w:i/>
                <w:color w:val="000000"/>
              </w:rPr>
            </w:pPr>
            <w:del w:id="6614" w:author="Kraft, Andreas" w:date="2023-02-08T14:03:00Z">
              <w:r w:rsidRPr="00FC3457" w:rsidDel="00A33767">
                <w:rPr>
                  <w:b/>
                  <w:i/>
                  <w:color w:val="000000"/>
                </w:rPr>
                <w:delText>batTd</w:delText>
              </w:r>
            </w:del>
          </w:p>
        </w:tc>
      </w:tr>
      <w:tr w:rsidR="007E7A85" w:rsidRPr="00A33767" w:rsidDel="00A33767" w14:paraId="66E4D21A" w14:textId="3D03781F" w:rsidTr="000E0568">
        <w:trPr>
          <w:jc w:val="center"/>
          <w:del w:id="66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CC0DD0" w14:textId="0469C8E8" w:rsidR="007E7A85" w:rsidRPr="00FC3457" w:rsidDel="00A33767" w:rsidRDefault="007E7A85" w:rsidP="000E0568">
            <w:pPr>
              <w:pStyle w:val="TAL"/>
              <w:rPr>
                <w:del w:id="6616" w:author="Kraft, Andreas" w:date="2023-02-08T14:03:00Z"/>
                <w:rFonts w:eastAsia="MS Mincho"/>
                <w:color w:val="000000"/>
                <w:lang w:eastAsia="ja-JP"/>
              </w:rPr>
            </w:pPr>
            <w:del w:id="6617" w:author="Kraft, Andreas" w:date="2023-02-08T14:03:00Z">
              <w:r w:rsidRPr="00FC3457" w:rsidDel="00A33767">
                <w:rPr>
                  <w:rFonts w:eastAsia="MS Mincho"/>
                  <w:color w:val="000000"/>
                  <w:lang w:eastAsia="ja-JP"/>
                </w:rPr>
                <w:delText>blue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3ABABC" w14:textId="694D1318" w:rsidR="007E7A85" w:rsidRPr="00FC3457" w:rsidDel="00A33767" w:rsidRDefault="007E7A85" w:rsidP="000E0568">
            <w:pPr>
              <w:pStyle w:val="TAL"/>
              <w:rPr>
                <w:del w:id="6618" w:author="Kraft, Andreas" w:date="2023-02-08T14:03:00Z"/>
                <w:rFonts w:eastAsia="MS Mincho"/>
                <w:color w:val="000000"/>
                <w:lang w:eastAsia="ja-JP"/>
              </w:rPr>
            </w:pPr>
            <w:del w:id="6619"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1A6D6D" w14:textId="2316CEAD" w:rsidR="007E7A85" w:rsidRPr="00FC3457" w:rsidDel="00A33767" w:rsidRDefault="007E7A85" w:rsidP="000E0568">
            <w:pPr>
              <w:pStyle w:val="TAL"/>
              <w:rPr>
                <w:del w:id="6620" w:author="Kraft, Andreas" w:date="2023-02-08T14:03:00Z"/>
                <w:b/>
                <w:i/>
                <w:color w:val="000000"/>
              </w:rPr>
            </w:pPr>
            <w:del w:id="6621" w:author="Kraft, Andreas" w:date="2023-02-08T14:03:00Z">
              <w:r w:rsidRPr="00FC3457" w:rsidDel="00A33767">
                <w:rPr>
                  <w:b/>
                  <w:i/>
                  <w:color w:val="000000"/>
                </w:rPr>
                <w:delText>blue</w:delText>
              </w:r>
            </w:del>
          </w:p>
        </w:tc>
      </w:tr>
      <w:tr w:rsidR="007E7A85" w:rsidRPr="00A33767" w:rsidDel="00A33767" w14:paraId="4AD3487A" w14:textId="2FB77E51" w:rsidTr="000E0568">
        <w:trPr>
          <w:jc w:val="center"/>
          <w:del w:id="66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5D11AC" w14:textId="49241CB8" w:rsidR="007E7A85" w:rsidRPr="00FC3457" w:rsidDel="00A33767" w:rsidRDefault="007E7A85" w:rsidP="000E0568">
            <w:pPr>
              <w:pStyle w:val="TAL"/>
              <w:rPr>
                <w:del w:id="6623" w:author="Kraft, Andreas" w:date="2023-02-08T14:03:00Z"/>
                <w:rFonts w:eastAsia="MS Mincho"/>
                <w:color w:val="000000"/>
                <w:lang w:eastAsia="ja-JP"/>
              </w:rPr>
            </w:pPr>
            <w:del w:id="6624" w:author="Kraft, Andreas" w:date="2023-02-08T14:03:00Z">
              <w:r w:rsidRPr="00FC3457" w:rsidDel="00A33767">
                <w:rPr>
                  <w:rFonts w:eastAsia="MS Mincho"/>
                  <w:color w:val="000000"/>
                  <w:lang w:eastAsia="ja-JP"/>
                </w:rPr>
                <w:delText>bmi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7BF8B5" w14:textId="096EA86C" w:rsidR="007E7A85" w:rsidRPr="00FC3457" w:rsidDel="00A33767" w:rsidRDefault="007E7A85" w:rsidP="000E0568">
            <w:pPr>
              <w:pStyle w:val="TAL"/>
              <w:rPr>
                <w:del w:id="6625" w:author="Kraft, Andreas" w:date="2023-02-08T14:03:00Z"/>
                <w:rFonts w:eastAsia="MS Mincho"/>
                <w:color w:val="000000"/>
                <w:lang w:eastAsia="ja-JP"/>
              </w:rPr>
            </w:pPr>
            <w:del w:id="6626"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11018" w14:textId="753FE816" w:rsidR="007E7A85" w:rsidRPr="00FC3457" w:rsidDel="00A33767" w:rsidRDefault="007E7A85" w:rsidP="000E0568">
            <w:pPr>
              <w:pStyle w:val="TAL"/>
              <w:rPr>
                <w:del w:id="6627" w:author="Kraft, Andreas" w:date="2023-02-08T14:03:00Z"/>
                <w:b/>
                <w:i/>
                <w:color w:val="000000"/>
              </w:rPr>
            </w:pPr>
            <w:del w:id="6628" w:author="Kraft, Andreas" w:date="2023-02-08T14:03:00Z">
              <w:r w:rsidRPr="00FC3457" w:rsidDel="00A33767">
                <w:rPr>
                  <w:b/>
                  <w:i/>
                  <w:color w:val="000000"/>
                </w:rPr>
                <w:delText>bmi</w:delText>
              </w:r>
            </w:del>
          </w:p>
        </w:tc>
      </w:tr>
      <w:tr w:rsidR="007E7A85" w:rsidRPr="00A33767" w:rsidDel="00A33767" w14:paraId="4397A498" w14:textId="34EB11FA" w:rsidTr="000E0568">
        <w:trPr>
          <w:jc w:val="center"/>
          <w:del w:id="66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904F68" w14:textId="2D75B9AD" w:rsidR="007E7A85" w:rsidRPr="00FC3457" w:rsidDel="00A33767" w:rsidRDefault="007E7A85" w:rsidP="000E0568">
            <w:pPr>
              <w:pStyle w:val="TAL"/>
              <w:rPr>
                <w:del w:id="6630" w:author="Kraft, Andreas" w:date="2023-02-08T14:03:00Z"/>
                <w:rFonts w:eastAsia="MS Mincho"/>
                <w:color w:val="000000"/>
                <w:lang w:eastAsia="ja-JP"/>
              </w:rPr>
            </w:pPr>
            <w:del w:id="6631" w:author="Kraft, Andreas" w:date="2023-02-08T14:03:00Z">
              <w:r w:rsidRPr="00FC3457" w:rsidDel="00A33767">
                <w:rPr>
                  <w:rFonts w:eastAsia="MS Mincho"/>
                  <w:color w:val="000000"/>
                  <w:lang w:eastAsia="ja-JP"/>
                </w:rPr>
                <w:delText>bodyLength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430F84" w14:textId="1860E9EE" w:rsidR="007E7A85" w:rsidRPr="00FC3457" w:rsidDel="00A33767" w:rsidRDefault="007E7A85" w:rsidP="000E0568">
            <w:pPr>
              <w:pStyle w:val="TAL"/>
              <w:rPr>
                <w:del w:id="6632" w:author="Kraft, Andreas" w:date="2023-02-08T14:03:00Z"/>
                <w:rFonts w:eastAsia="MS Mincho"/>
                <w:color w:val="000000"/>
                <w:lang w:eastAsia="ja-JP"/>
              </w:rPr>
            </w:pPr>
            <w:del w:id="6633"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B70069" w14:textId="58FB1F42" w:rsidR="007E7A85" w:rsidRPr="00FC3457" w:rsidDel="00A33767" w:rsidRDefault="007E7A85" w:rsidP="000E0568">
            <w:pPr>
              <w:pStyle w:val="TAL"/>
              <w:rPr>
                <w:del w:id="6634" w:author="Kraft, Andreas" w:date="2023-02-08T14:03:00Z"/>
                <w:b/>
                <w:i/>
                <w:color w:val="000000"/>
              </w:rPr>
            </w:pPr>
            <w:del w:id="6635" w:author="Kraft, Andreas" w:date="2023-02-08T14:03:00Z">
              <w:r w:rsidRPr="00FC3457" w:rsidDel="00A33767">
                <w:rPr>
                  <w:b/>
                  <w:i/>
                  <w:color w:val="000000"/>
                </w:rPr>
                <w:delText>bodLh</w:delText>
              </w:r>
            </w:del>
          </w:p>
        </w:tc>
      </w:tr>
      <w:tr w:rsidR="007E7A85" w:rsidRPr="00A33767" w:rsidDel="00A33767" w14:paraId="3D0AD2CB" w14:textId="6A04B7D3" w:rsidTr="000E0568">
        <w:trPr>
          <w:jc w:val="center"/>
          <w:del w:id="66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923D27" w14:textId="391D65FC" w:rsidR="007E7A85" w:rsidRPr="00FC3457" w:rsidDel="00A33767" w:rsidRDefault="007E7A85" w:rsidP="000E0568">
            <w:pPr>
              <w:pStyle w:val="TAL"/>
              <w:rPr>
                <w:del w:id="6637" w:author="Kraft, Andreas" w:date="2023-02-08T14:03:00Z"/>
                <w:rFonts w:eastAsia="MS Mincho"/>
                <w:color w:val="000000"/>
                <w:lang w:eastAsia="ja-JP"/>
              </w:rPr>
            </w:pPr>
            <w:del w:id="6638" w:author="Kraft, Andreas" w:date="2023-02-08T14:03:00Z">
              <w:r w:rsidRPr="00FC3457" w:rsidDel="00A33767">
                <w:rPr>
                  <w:rFonts w:eastAsia="MS Mincho"/>
                  <w:color w:val="000000"/>
                  <w:lang w:eastAsia="ja-JP"/>
                </w:rPr>
                <w:delText>bone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40C428" w14:textId="37DE36EF" w:rsidR="007E7A85" w:rsidRPr="00FC3457" w:rsidDel="00A33767" w:rsidRDefault="007E7A85" w:rsidP="000E0568">
            <w:pPr>
              <w:pStyle w:val="TAL"/>
              <w:rPr>
                <w:del w:id="6639" w:author="Kraft, Andreas" w:date="2023-02-08T14:03:00Z"/>
                <w:rFonts w:eastAsia="MS Mincho"/>
                <w:color w:val="000000"/>
                <w:lang w:eastAsia="ja-JP"/>
              </w:rPr>
            </w:pPr>
            <w:del w:id="6640"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B1F4D7" w14:textId="62EE461D" w:rsidR="007E7A85" w:rsidRPr="00FC3457" w:rsidDel="00A33767" w:rsidRDefault="007E7A85" w:rsidP="000E0568">
            <w:pPr>
              <w:pStyle w:val="TAL"/>
              <w:rPr>
                <w:del w:id="6641" w:author="Kraft, Andreas" w:date="2023-02-08T14:03:00Z"/>
                <w:b/>
                <w:i/>
                <w:color w:val="000000"/>
              </w:rPr>
            </w:pPr>
            <w:del w:id="6642" w:author="Kraft, Andreas" w:date="2023-02-08T14:03:00Z">
              <w:r w:rsidRPr="00FC3457" w:rsidDel="00A33767">
                <w:rPr>
                  <w:b/>
                  <w:i/>
                  <w:color w:val="000000"/>
                </w:rPr>
                <w:delText>bone</w:delText>
              </w:r>
            </w:del>
          </w:p>
        </w:tc>
      </w:tr>
      <w:tr w:rsidR="007E7A85" w:rsidRPr="00A33767" w:rsidDel="00A33767" w14:paraId="246B1C69" w14:textId="61492F91" w:rsidTr="000E0568">
        <w:trPr>
          <w:jc w:val="center"/>
          <w:del w:id="66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4584CB" w14:textId="520D0C11" w:rsidR="007E7A85" w:rsidRPr="00FC3457" w:rsidDel="00A33767" w:rsidRDefault="007E7A85" w:rsidP="000E0568">
            <w:pPr>
              <w:pStyle w:val="TAL"/>
              <w:rPr>
                <w:del w:id="6644" w:author="Kraft, Andreas" w:date="2023-02-08T14:03:00Z"/>
                <w:rFonts w:eastAsia="MS Mincho"/>
                <w:color w:val="000000"/>
                <w:lang w:eastAsia="ja-JP"/>
              </w:rPr>
            </w:pPr>
            <w:del w:id="6645" w:author="Kraft, Andreas" w:date="2023-02-08T14:03:00Z">
              <w:r w:rsidRPr="00FC3457" w:rsidDel="00A33767">
                <w:rPr>
                  <w:rFonts w:eastAsia="MS Mincho"/>
                  <w:color w:val="000000"/>
                  <w:lang w:eastAsia="ja-JP"/>
                </w:rPr>
                <w:delText>brightness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451C9" w14:textId="5994D006" w:rsidR="007E7A85" w:rsidRPr="00FC3457" w:rsidDel="00A33767" w:rsidRDefault="007E7A85" w:rsidP="000E0568">
            <w:pPr>
              <w:pStyle w:val="TAL"/>
              <w:rPr>
                <w:del w:id="6646" w:author="Kraft, Andreas" w:date="2023-02-08T14:03:00Z"/>
                <w:rFonts w:eastAsia="MS Mincho"/>
                <w:color w:val="000000"/>
                <w:lang w:eastAsia="ja-JP"/>
              </w:rPr>
            </w:pPr>
            <w:del w:id="6647" w:author="Kraft, Andreas" w:date="2023-02-08T14:03:00Z">
              <w:r w:rsidRPr="00FC3457" w:rsidDel="00A33767">
                <w:rPr>
                  <w:rFonts w:eastAsia="MS Mincho"/>
                  <w:color w:val="000000"/>
                  <w:lang w:eastAsia="ja-JP"/>
                </w:rPr>
                <w:delText>brightness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C27765" w14:textId="3CFD6CF1" w:rsidR="007E7A85" w:rsidRPr="00FC3457" w:rsidDel="00A33767" w:rsidRDefault="007E7A85" w:rsidP="000E0568">
            <w:pPr>
              <w:pStyle w:val="TAL"/>
              <w:rPr>
                <w:del w:id="6648" w:author="Kraft, Andreas" w:date="2023-02-08T14:03:00Z"/>
                <w:b/>
                <w:i/>
                <w:color w:val="000000"/>
              </w:rPr>
            </w:pPr>
            <w:del w:id="6649" w:author="Kraft, Andreas" w:date="2023-02-08T14:03:00Z">
              <w:r w:rsidRPr="00FC3457" w:rsidDel="00A33767">
                <w:rPr>
                  <w:b/>
                  <w:i/>
                  <w:color w:val="000000"/>
                </w:rPr>
                <w:delText>brigs</w:delText>
              </w:r>
            </w:del>
          </w:p>
        </w:tc>
      </w:tr>
      <w:tr w:rsidR="007E7A85" w:rsidRPr="00A33767" w:rsidDel="00A33767" w14:paraId="14C3D128" w14:textId="2D399785" w:rsidTr="000E0568">
        <w:trPr>
          <w:jc w:val="center"/>
          <w:del w:id="66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2D9CE5" w14:textId="4FB2BB98" w:rsidR="007E7A85" w:rsidRPr="00FC3457" w:rsidDel="00A33767" w:rsidRDefault="007E7A85" w:rsidP="000E0568">
            <w:pPr>
              <w:pStyle w:val="TAL"/>
              <w:rPr>
                <w:del w:id="6651" w:author="Kraft, Andreas" w:date="2023-02-08T14:03:00Z"/>
                <w:rFonts w:eastAsia="MS Mincho"/>
                <w:color w:val="000000"/>
                <w:lang w:eastAsia="ja-JP"/>
              </w:rPr>
            </w:pPr>
            <w:del w:id="6652" w:author="Kraft, Andreas" w:date="2023-02-08T14:03:00Z">
              <w:r w:rsidRPr="00FC3457" w:rsidDel="00A33767">
                <w:rPr>
                  <w:rFonts w:eastAsia="MS Mincho"/>
                  <w:color w:val="000000"/>
                  <w:lang w:eastAsia="ja-JP"/>
                </w:rPr>
                <w:delText>callerID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E8D23C" w14:textId="16D3A1F8" w:rsidR="007E7A85" w:rsidRPr="00FC3457" w:rsidDel="00A33767" w:rsidRDefault="007E7A85" w:rsidP="000E0568">
            <w:pPr>
              <w:pStyle w:val="TAL"/>
              <w:rPr>
                <w:del w:id="6653" w:author="Kraft, Andreas" w:date="2023-02-08T14:03:00Z"/>
                <w:rFonts w:eastAsia="MS Mincho"/>
                <w:color w:val="000000"/>
                <w:lang w:eastAsia="ja-JP"/>
              </w:rPr>
            </w:pPr>
            <w:del w:id="6654"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D627DB" w14:textId="4FF96236" w:rsidR="007E7A85" w:rsidRPr="00FC3457" w:rsidDel="00A33767" w:rsidRDefault="007E7A85" w:rsidP="000E0568">
            <w:pPr>
              <w:pStyle w:val="TAL"/>
              <w:rPr>
                <w:del w:id="6655" w:author="Kraft, Andreas" w:date="2023-02-08T14:03:00Z"/>
                <w:b/>
                <w:i/>
                <w:color w:val="000000"/>
              </w:rPr>
            </w:pPr>
            <w:del w:id="6656" w:author="Kraft, Andreas" w:date="2023-02-08T14:03:00Z">
              <w:r w:rsidRPr="00FC3457" w:rsidDel="00A33767">
                <w:rPr>
                  <w:b/>
                  <w:i/>
                  <w:color w:val="000000"/>
                </w:rPr>
                <w:delText>calID</w:delText>
              </w:r>
            </w:del>
          </w:p>
        </w:tc>
      </w:tr>
      <w:tr w:rsidR="007E7A85" w:rsidRPr="00A33767" w:rsidDel="00A33767" w14:paraId="1F3E7E25" w14:textId="7FB2AE9F" w:rsidTr="000E0568">
        <w:trPr>
          <w:jc w:val="center"/>
          <w:del w:id="66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3BA1C8" w14:textId="1576A45B" w:rsidR="007E7A85" w:rsidRPr="00FC3457" w:rsidDel="00A33767" w:rsidRDefault="007E7A85" w:rsidP="000E0568">
            <w:pPr>
              <w:pStyle w:val="TAL"/>
              <w:rPr>
                <w:del w:id="6658" w:author="Kraft, Andreas" w:date="2023-02-08T14:03:00Z"/>
                <w:rFonts w:eastAsia="MS Mincho"/>
                <w:color w:val="000000"/>
                <w:lang w:eastAsia="ja-JP"/>
              </w:rPr>
            </w:pPr>
            <w:del w:id="6659" w:author="Kraft, Andreas" w:date="2023-02-08T14:03:00Z">
              <w:r w:rsidRPr="00FC3457" w:rsidDel="00A33767">
                <w:rPr>
                  <w:rFonts w:eastAsia="MS Mincho"/>
                  <w:color w:val="000000"/>
                  <w:lang w:eastAsia="ja-JP"/>
                </w:rPr>
                <w:delText>callState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BA3C9E" w14:textId="038C0523" w:rsidR="007E7A85" w:rsidRPr="00FC3457" w:rsidDel="00A33767" w:rsidRDefault="007E7A85" w:rsidP="000E0568">
            <w:pPr>
              <w:pStyle w:val="TAL"/>
              <w:rPr>
                <w:del w:id="6660" w:author="Kraft, Andreas" w:date="2023-02-08T14:03:00Z"/>
                <w:rFonts w:eastAsia="MS Mincho"/>
                <w:color w:val="000000"/>
                <w:lang w:eastAsia="ja-JP"/>
              </w:rPr>
            </w:pPr>
            <w:del w:id="6661"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B42D66" w14:textId="2DADCD88" w:rsidR="007E7A85" w:rsidRPr="00FC3457" w:rsidDel="00A33767" w:rsidRDefault="007E7A85" w:rsidP="000E0568">
            <w:pPr>
              <w:pStyle w:val="TAL"/>
              <w:rPr>
                <w:del w:id="6662" w:author="Kraft, Andreas" w:date="2023-02-08T14:03:00Z"/>
                <w:b/>
                <w:i/>
                <w:color w:val="000000"/>
              </w:rPr>
            </w:pPr>
            <w:del w:id="6663" w:author="Kraft, Andreas" w:date="2023-02-08T14:03:00Z">
              <w:r w:rsidRPr="00FC3457" w:rsidDel="00A33767">
                <w:rPr>
                  <w:b/>
                  <w:i/>
                  <w:color w:val="000000"/>
                </w:rPr>
                <w:delText>calSe</w:delText>
              </w:r>
            </w:del>
          </w:p>
        </w:tc>
      </w:tr>
      <w:tr w:rsidR="007E7A85" w:rsidRPr="00A33767" w:rsidDel="00A33767" w14:paraId="7429D4B9" w14:textId="5446207F" w:rsidTr="000E0568">
        <w:trPr>
          <w:jc w:val="center"/>
          <w:del w:id="66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7A0DFC" w14:textId="04E21043" w:rsidR="007E7A85" w:rsidRPr="00FC3457" w:rsidDel="00A33767" w:rsidRDefault="007E7A85" w:rsidP="000E0568">
            <w:pPr>
              <w:pStyle w:val="TAL"/>
              <w:rPr>
                <w:del w:id="6665" w:author="Kraft, Andreas" w:date="2023-02-08T14:03:00Z"/>
                <w:rFonts w:eastAsia="MS Mincho"/>
                <w:color w:val="000000"/>
                <w:lang w:eastAsia="ja-JP"/>
              </w:rPr>
            </w:pPr>
            <w:del w:id="6666" w:author="Kraft, Andreas" w:date="2023-02-08T14:03:00Z">
              <w:r w:rsidRPr="00FC3457" w:rsidDel="00A33767">
                <w:rPr>
                  <w:rFonts w:eastAsia="MS Mincho"/>
                  <w:color w:val="000000"/>
                  <w:lang w:eastAsia="ja-JP"/>
                </w:rPr>
                <w:delText>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774D65" w14:textId="6F968F9C" w:rsidR="007E7A85" w:rsidRPr="00FC3457" w:rsidDel="00A33767" w:rsidRDefault="007E7A85" w:rsidP="000E0568">
            <w:pPr>
              <w:pStyle w:val="TAL"/>
              <w:rPr>
                <w:del w:id="6667" w:author="Kraft, Andreas" w:date="2023-02-08T14:03:00Z"/>
                <w:rFonts w:eastAsia="MS Mincho"/>
                <w:color w:val="000000"/>
                <w:lang w:eastAsia="ja-JP"/>
              </w:rPr>
            </w:pPr>
            <w:del w:id="6668"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E0F527" w14:textId="7E10597E" w:rsidR="007E7A85" w:rsidRPr="00FC3457" w:rsidDel="00A33767" w:rsidRDefault="007E7A85" w:rsidP="000E0568">
            <w:pPr>
              <w:pStyle w:val="TAL"/>
              <w:rPr>
                <w:del w:id="6669" w:author="Kraft, Andreas" w:date="2023-02-08T14:03:00Z"/>
                <w:b/>
                <w:i/>
                <w:color w:val="000000"/>
              </w:rPr>
            </w:pPr>
            <w:del w:id="6670" w:author="Kraft, Andreas" w:date="2023-02-08T14:03:00Z">
              <w:r w:rsidRPr="00FC3457" w:rsidDel="00A33767">
                <w:rPr>
                  <w:b/>
                  <w:i/>
                  <w:color w:val="000000"/>
                </w:rPr>
                <w:delText>capay</w:delText>
              </w:r>
            </w:del>
          </w:p>
        </w:tc>
      </w:tr>
      <w:tr w:rsidR="007E7A85" w:rsidRPr="00A33767" w:rsidDel="00A33767" w14:paraId="66F28F78" w14:textId="38D5B44E" w:rsidTr="000E0568">
        <w:trPr>
          <w:jc w:val="center"/>
          <w:del w:id="66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D2AB48" w14:textId="21598D5E" w:rsidR="007E7A85" w:rsidRPr="00FC3457" w:rsidDel="00A33767" w:rsidRDefault="007E7A85" w:rsidP="000E0568">
            <w:pPr>
              <w:pStyle w:val="TAL"/>
              <w:rPr>
                <w:del w:id="6672" w:author="Kraft, Andreas" w:date="2023-02-08T14:03:00Z"/>
                <w:rFonts w:eastAsia="MS Mincho"/>
                <w:color w:val="000000"/>
                <w:lang w:eastAsia="ja-JP"/>
              </w:rPr>
            </w:pPr>
            <w:del w:id="6673" w:author="Kraft, Andreas" w:date="2023-02-08T14:03:00Z">
              <w:r w:rsidRPr="00FC3457" w:rsidDel="00A33767">
                <w:rPr>
                  <w:rFonts w:eastAsia="MS Mincho"/>
                  <w:color w:val="000000"/>
                  <w:lang w:eastAsia="ja-JP"/>
                </w:rPr>
                <w:delText>ch2o</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019630" w14:textId="039111D7" w:rsidR="007E7A85" w:rsidRPr="00FC3457" w:rsidDel="00A33767" w:rsidRDefault="007E7A85" w:rsidP="000E0568">
            <w:pPr>
              <w:pStyle w:val="TAL"/>
              <w:rPr>
                <w:del w:id="6674" w:author="Kraft, Andreas" w:date="2023-02-08T14:03:00Z"/>
                <w:rFonts w:eastAsia="MS Mincho"/>
                <w:color w:val="000000"/>
                <w:lang w:eastAsia="ja-JP"/>
              </w:rPr>
            </w:pPr>
            <w:del w:id="6675"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EB8FA6" w14:textId="6F660B8B" w:rsidR="007E7A85" w:rsidRPr="00FC3457" w:rsidDel="00A33767" w:rsidRDefault="007E7A85" w:rsidP="000E0568">
            <w:pPr>
              <w:pStyle w:val="TAL"/>
              <w:rPr>
                <w:del w:id="6676" w:author="Kraft, Andreas" w:date="2023-02-08T14:03:00Z"/>
                <w:b/>
                <w:i/>
                <w:color w:val="000000"/>
              </w:rPr>
            </w:pPr>
            <w:del w:id="6677" w:author="Kraft, Andreas" w:date="2023-02-08T14:03:00Z">
              <w:r w:rsidRPr="00FC3457" w:rsidDel="00A33767">
                <w:rPr>
                  <w:b/>
                  <w:i/>
                  <w:color w:val="000000"/>
                </w:rPr>
                <w:delText>ch2o</w:delText>
              </w:r>
            </w:del>
          </w:p>
        </w:tc>
      </w:tr>
      <w:tr w:rsidR="007E7A85" w:rsidRPr="00A33767" w:rsidDel="00A33767" w14:paraId="3E707DC9" w14:textId="369FB7DA" w:rsidTr="000E0568">
        <w:trPr>
          <w:jc w:val="center"/>
          <w:del w:id="66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76E955" w14:textId="47509B3B" w:rsidR="007E7A85" w:rsidRPr="00FC3457" w:rsidDel="00A33767" w:rsidRDefault="007E7A85" w:rsidP="000E0568">
            <w:pPr>
              <w:pStyle w:val="TAL"/>
              <w:rPr>
                <w:del w:id="6679" w:author="Kraft, Andreas" w:date="2023-02-08T14:03:00Z"/>
                <w:rFonts w:eastAsia="MS Mincho"/>
                <w:color w:val="000000"/>
                <w:lang w:eastAsia="ja-JP"/>
              </w:rPr>
            </w:pPr>
            <w:del w:id="6680" w:author="Kraft, Andreas" w:date="2023-02-08T14:03:00Z">
              <w:r w:rsidRPr="00FC3457" w:rsidDel="00A33767">
                <w:rPr>
                  <w:rFonts w:eastAsia="MS Mincho"/>
                  <w:color w:val="000000"/>
                  <w:lang w:eastAsia="ja-JP"/>
                </w:rPr>
                <w:delText>channelId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E20339" w14:textId="7A5FF149" w:rsidR="007E7A85" w:rsidRPr="00FC3457" w:rsidDel="00A33767" w:rsidRDefault="007E7A85" w:rsidP="000E0568">
            <w:pPr>
              <w:pStyle w:val="TAL"/>
              <w:rPr>
                <w:del w:id="6681" w:author="Kraft, Andreas" w:date="2023-02-08T14:03:00Z"/>
                <w:rFonts w:eastAsia="MS Mincho"/>
                <w:color w:val="000000"/>
                <w:lang w:eastAsia="ja-JP"/>
              </w:rPr>
            </w:pPr>
            <w:del w:id="6682"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A27508" w14:textId="4DB868F7" w:rsidR="007E7A85" w:rsidRPr="00FC3457" w:rsidDel="00A33767" w:rsidRDefault="007E7A85" w:rsidP="000E0568">
            <w:pPr>
              <w:pStyle w:val="TAL"/>
              <w:rPr>
                <w:del w:id="6683" w:author="Kraft, Andreas" w:date="2023-02-08T14:03:00Z"/>
                <w:b/>
                <w:i/>
                <w:color w:val="000000"/>
              </w:rPr>
            </w:pPr>
            <w:del w:id="6684" w:author="Kraft, Andreas" w:date="2023-02-08T14:03:00Z">
              <w:r w:rsidRPr="00FC3457" w:rsidDel="00A33767">
                <w:rPr>
                  <w:b/>
                  <w:i/>
                  <w:color w:val="000000"/>
                </w:rPr>
                <w:delText>chaId</w:delText>
              </w:r>
            </w:del>
          </w:p>
        </w:tc>
      </w:tr>
      <w:tr w:rsidR="007E7A85" w:rsidRPr="00A33767" w:rsidDel="00A33767" w14:paraId="5ECCAF09" w14:textId="70D57EED" w:rsidTr="000E0568">
        <w:trPr>
          <w:jc w:val="center"/>
          <w:del w:id="668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96659A" w14:textId="285D0428" w:rsidR="007E7A85" w:rsidRPr="00FC3457" w:rsidDel="00A33767" w:rsidRDefault="007E7A85" w:rsidP="000E0568">
            <w:pPr>
              <w:pStyle w:val="TAL"/>
              <w:rPr>
                <w:del w:id="6686" w:author="Kraft, Andreas" w:date="2023-02-08T14:03:00Z"/>
                <w:rFonts w:eastAsia="MS Mincho"/>
                <w:color w:val="000000"/>
                <w:lang w:eastAsia="ja-JP"/>
              </w:rPr>
            </w:pPr>
            <w:del w:id="6687" w:author="Kraft, Andreas" w:date="2023-02-08T14:03:00Z">
              <w:r w:rsidRPr="00FC3457" w:rsidDel="00A33767">
                <w:rPr>
                  <w:rFonts w:eastAsia="MS Mincho"/>
                  <w:color w:val="000000"/>
                  <w:lang w:eastAsia="ja-JP"/>
                </w:rPr>
                <w:delText>channelName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C4C021" w14:textId="137543D5" w:rsidR="007E7A85" w:rsidRPr="00FC3457" w:rsidDel="00A33767" w:rsidRDefault="007E7A85" w:rsidP="000E0568">
            <w:pPr>
              <w:pStyle w:val="TAL"/>
              <w:rPr>
                <w:del w:id="6688" w:author="Kraft, Andreas" w:date="2023-02-08T14:03:00Z"/>
                <w:rFonts w:eastAsia="MS Mincho"/>
                <w:color w:val="000000"/>
                <w:lang w:eastAsia="ja-JP"/>
              </w:rPr>
            </w:pPr>
            <w:del w:id="6689"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0B7D25" w14:textId="14B7F8EE" w:rsidR="007E7A85" w:rsidRPr="00FC3457" w:rsidDel="00A33767" w:rsidRDefault="007E7A85" w:rsidP="000E0568">
            <w:pPr>
              <w:pStyle w:val="TAL"/>
              <w:rPr>
                <w:del w:id="6690" w:author="Kraft, Andreas" w:date="2023-02-08T14:03:00Z"/>
                <w:b/>
                <w:i/>
                <w:color w:val="000000"/>
              </w:rPr>
            </w:pPr>
            <w:del w:id="6691" w:author="Kraft, Andreas" w:date="2023-02-08T14:03:00Z">
              <w:r w:rsidRPr="00FC3457" w:rsidDel="00A33767">
                <w:rPr>
                  <w:b/>
                  <w:i/>
                  <w:color w:val="000000"/>
                </w:rPr>
                <w:delText>chaNe</w:delText>
              </w:r>
            </w:del>
          </w:p>
        </w:tc>
      </w:tr>
      <w:tr w:rsidR="007E7A85" w:rsidRPr="00A33767" w:rsidDel="00A33767" w14:paraId="4D88DE9B" w14:textId="4EFEEFB2" w:rsidTr="000E0568">
        <w:trPr>
          <w:jc w:val="center"/>
          <w:del w:id="669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3C7C1" w14:textId="49733A57" w:rsidR="007E7A85" w:rsidRPr="00FC3457" w:rsidDel="00A33767" w:rsidRDefault="007E7A85" w:rsidP="000E0568">
            <w:pPr>
              <w:pStyle w:val="TAL"/>
              <w:rPr>
                <w:del w:id="6693" w:author="Kraft, Andreas" w:date="2023-02-08T14:03:00Z"/>
                <w:rFonts w:eastAsia="MS Mincho"/>
                <w:color w:val="000000"/>
                <w:lang w:eastAsia="ja-JP"/>
              </w:rPr>
            </w:pPr>
            <w:del w:id="6694" w:author="Kraft, Andreas" w:date="2023-02-08T14:03:00Z">
              <w:r w:rsidRPr="00FC3457" w:rsidDel="00A33767">
                <w:rPr>
                  <w:rFonts w:eastAsia="MS Mincho"/>
                  <w:color w:val="000000"/>
                  <w:lang w:eastAsia="ja-JP"/>
                </w:rPr>
                <w:delText>charging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32F00" w14:textId="6491F957" w:rsidR="007E7A85" w:rsidRPr="00FC3457" w:rsidDel="00A33767" w:rsidRDefault="007E7A85" w:rsidP="000E0568">
            <w:pPr>
              <w:pStyle w:val="TAL"/>
              <w:rPr>
                <w:del w:id="6695" w:author="Kraft, Andreas" w:date="2023-02-08T14:03:00Z"/>
                <w:rFonts w:eastAsia="MS Mincho"/>
                <w:color w:val="000000"/>
                <w:lang w:eastAsia="ja-JP"/>
              </w:rPr>
            </w:pPr>
            <w:del w:id="6696"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5EDE74" w14:textId="4F17615C" w:rsidR="007E7A85" w:rsidRPr="00FC3457" w:rsidDel="00A33767" w:rsidRDefault="007E7A85" w:rsidP="000E0568">
            <w:pPr>
              <w:pStyle w:val="TAL"/>
              <w:rPr>
                <w:del w:id="6697" w:author="Kraft, Andreas" w:date="2023-02-08T14:03:00Z"/>
                <w:b/>
                <w:i/>
                <w:color w:val="000000"/>
              </w:rPr>
            </w:pPr>
            <w:del w:id="6698" w:author="Kraft, Andreas" w:date="2023-02-08T14:03:00Z">
              <w:r w:rsidRPr="00FC3457" w:rsidDel="00A33767">
                <w:rPr>
                  <w:b/>
                  <w:i/>
                  <w:color w:val="000000"/>
                </w:rPr>
                <w:delText>charg</w:delText>
              </w:r>
            </w:del>
          </w:p>
        </w:tc>
      </w:tr>
      <w:tr w:rsidR="007E7A85" w:rsidRPr="00A33767" w:rsidDel="00A33767" w14:paraId="1A9AEE03" w14:textId="71F1A868" w:rsidTr="000E0568">
        <w:trPr>
          <w:jc w:val="center"/>
          <w:del w:id="669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D0D1AE" w14:textId="253E615F" w:rsidR="007E7A85" w:rsidRPr="00FC3457" w:rsidDel="00A33767" w:rsidRDefault="007E7A85" w:rsidP="000E0568">
            <w:pPr>
              <w:pStyle w:val="TAL"/>
              <w:rPr>
                <w:del w:id="6700" w:author="Kraft, Andreas" w:date="2023-02-08T14:03:00Z"/>
                <w:rFonts w:eastAsia="MS Mincho"/>
                <w:color w:val="000000"/>
                <w:lang w:eastAsia="ja-JP"/>
              </w:rPr>
            </w:pPr>
            <w:del w:id="6701" w:author="Kraft, Andreas" w:date="2023-02-08T14:03:00Z">
              <w:r w:rsidRPr="00FC3457" w:rsidDel="00A33767">
                <w:rPr>
                  <w:rFonts w:eastAsia="MS Mincho"/>
                  <w:color w:val="000000"/>
                  <w:lang w:eastAsia="ja-JP"/>
                </w:rPr>
                <w:delText>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08ACDE" w14:textId="652A4DF4" w:rsidR="007E7A85" w:rsidRPr="00FC3457" w:rsidDel="00A33767" w:rsidRDefault="007E7A85" w:rsidP="000E0568">
            <w:pPr>
              <w:pStyle w:val="TAL"/>
              <w:rPr>
                <w:del w:id="6702" w:author="Kraft, Andreas" w:date="2023-02-08T14:03:00Z"/>
                <w:rFonts w:eastAsia="MS Mincho"/>
                <w:color w:val="000000"/>
                <w:lang w:eastAsia="ja-JP"/>
              </w:rPr>
            </w:pPr>
            <w:del w:id="6703" w:author="Kraft, Andreas" w:date="2023-02-08T14:03:00Z">
              <w:r w:rsidRPr="00FC3457" w:rsidDel="00A33767">
                <w:rPr>
                  <w:rFonts w:eastAsia="MS Mincho"/>
                  <w:color w:val="000000"/>
                  <w:lang w:eastAsia="ja-JP"/>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DCA461" w14:textId="22FD7EAE" w:rsidR="007E7A85" w:rsidRPr="00FC3457" w:rsidDel="00A33767" w:rsidRDefault="007E7A85" w:rsidP="000E0568">
            <w:pPr>
              <w:pStyle w:val="TAL"/>
              <w:rPr>
                <w:del w:id="6704" w:author="Kraft, Andreas" w:date="2023-02-08T14:03:00Z"/>
                <w:b/>
                <w:i/>
                <w:color w:val="000000"/>
              </w:rPr>
            </w:pPr>
            <w:del w:id="6705" w:author="Kraft, Andreas" w:date="2023-02-08T14:03:00Z">
              <w:r w:rsidRPr="00FC3457" w:rsidDel="00A33767">
                <w:rPr>
                  <w:b/>
                  <w:i/>
                  <w:color w:val="000000"/>
                </w:rPr>
                <w:delText>chaCy</w:delText>
              </w:r>
            </w:del>
          </w:p>
        </w:tc>
      </w:tr>
      <w:tr w:rsidR="007E7A85" w:rsidRPr="00A33767" w:rsidDel="00A33767" w14:paraId="5CBB4660" w14:textId="589A40EA" w:rsidTr="000E0568">
        <w:trPr>
          <w:jc w:val="center"/>
          <w:del w:id="670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9BB96" w14:textId="5ED69DC2" w:rsidR="007E7A85" w:rsidRPr="00FC3457" w:rsidDel="00A33767" w:rsidRDefault="007E7A85" w:rsidP="000E0568">
            <w:pPr>
              <w:pStyle w:val="TAL"/>
              <w:rPr>
                <w:del w:id="6707" w:author="Kraft, Andreas" w:date="2023-02-08T14:03:00Z"/>
                <w:rFonts w:eastAsia="MS Mincho"/>
                <w:color w:val="000000"/>
                <w:lang w:eastAsia="ja-JP"/>
              </w:rPr>
            </w:pPr>
            <w:del w:id="6708" w:author="Kraft, Andreas" w:date="2023-02-08T14:03:00Z">
              <w:r w:rsidRPr="00FC3457" w:rsidDel="00A33767">
                <w:rPr>
                  <w:rFonts w:eastAsia="MS Mincho"/>
                  <w:color w:val="000000"/>
                  <w:lang w:eastAsia="ja-JP"/>
                </w:rPr>
                <w:delText>co</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E42CF" w14:textId="6A6EFE9B" w:rsidR="007E7A85" w:rsidRPr="00FC3457" w:rsidDel="00A33767" w:rsidRDefault="007E7A85" w:rsidP="000E0568">
            <w:pPr>
              <w:pStyle w:val="TAL"/>
              <w:rPr>
                <w:del w:id="6709" w:author="Kraft, Andreas" w:date="2023-02-08T14:03:00Z"/>
                <w:rFonts w:eastAsia="MS Mincho"/>
                <w:color w:val="000000"/>
                <w:lang w:eastAsia="ja-JP"/>
              </w:rPr>
            </w:pPr>
            <w:del w:id="6710"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A5C674" w14:textId="3F2A6610" w:rsidR="007E7A85" w:rsidRPr="00FC3457" w:rsidDel="00A33767" w:rsidRDefault="007E7A85" w:rsidP="000E0568">
            <w:pPr>
              <w:pStyle w:val="TAL"/>
              <w:rPr>
                <w:del w:id="6711" w:author="Kraft, Andreas" w:date="2023-02-08T14:03:00Z"/>
                <w:b/>
                <w:i/>
                <w:color w:val="000000"/>
              </w:rPr>
            </w:pPr>
            <w:del w:id="6712" w:author="Kraft, Andreas" w:date="2023-02-08T14:03:00Z">
              <w:r w:rsidRPr="00FC3457" w:rsidDel="00A33767">
                <w:rPr>
                  <w:b/>
                  <w:i/>
                  <w:color w:val="000000"/>
                </w:rPr>
                <w:delText>co</w:delText>
              </w:r>
            </w:del>
          </w:p>
        </w:tc>
      </w:tr>
      <w:tr w:rsidR="007E7A85" w:rsidRPr="00A33767" w:rsidDel="00A33767" w14:paraId="3E9D0ADF" w14:textId="551CE04F" w:rsidTr="000E0568">
        <w:trPr>
          <w:jc w:val="center"/>
          <w:del w:id="671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7C2FE" w14:textId="30B92754" w:rsidR="007E7A85" w:rsidRPr="00FC3457" w:rsidDel="00A33767" w:rsidRDefault="007E7A85" w:rsidP="000E0568">
            <w:pPr>
              <w:pStyle w:val="TAL"/>
              <w:rPr>
                <w:del w:id="6714" w:author="Kraft, Andreas" w:date="2023-02-08T14:03:00Z"/>
                <w:rFonts w:eastAsia="MS Mincho"/>
                <w:color w:val="000000"/>
                <w:lang w:eastAsia="ja-JP"/>
              </w:rPr>
            </w:pPr>
            <w:del w:id="6715" w:author="Kraft, Andreas" w:date="2023-02-08T14:03:00Z">
              <w:r w:rsidRPr="00FC3457" w:rsidDel="00A33767">
                <w:rPr>
                  <w:rFonts w:eastAsia="MS Mincho"/>
                  <w:color w:val="000000"/>
                  <w:lang w:eastAsia="ja-JP"/>
                </w:rPr>
                <w:delText>co2</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505640" w14:textId="4A267E95" w:rsidR="007E7A85" w:rsidRPr="00FC3457" w:rsidDel="00A33767" w:rsidRDefault="007E7A85" w:rsidP="000E0568">
            <w:pPr>
              <w:pStyle w:val="TAL"/>
              <w:rPr>
                <w:del w:id="6716" w:author="Kraft, Andreas" w:date="2023-02-08T14:03:00Z"/>
                <w:rFonts w:eastAsia="MS Mincho"/>
                <w:color w:val="000000"/>
                <w:lang w:eastAsia="ja-JP"/>
              </w:rPr>
            </w:pPr>
            <w:del w:id="6717"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09B621" w14:textId="41D2F564" w:rsidR="007E7A85" w:rsidRPr="00FC3457" w:rsidDel="00A33767" w:rsidRDefault="007E7A85" w:rsidP="000E0568">
            <w:pPr>
              <w:pStyle w:val="TAL"/>
              <w:rPr>
                <w:del w:id="6718" w:author="Kraft, Andreas" w:date="2023-02-08T14:03:00Z"/>
                <w:b/>
                <w:i/>
                <w:color w:val="000000"/>
              </w:rPr>
            </w:pPr>
            <w:del w:id="6719" w:author="Kraft, Andreas" w:date="2023-02-08T14:03:00Z">
              <w:r w:rsidRPr="00FC3457" w:rsidDel="00A33767">
                <w:rPr>
                  <w:b/>
                  <w:i/>
                  <w:color w:val="000000"/>
                </w:rPr>
                <w:delText>co2</w:delText>
              </w:r>
            </w:del>
          </w:p>
        </w:tc>
      </w:tr>
      <w:tr w:rsidR="007E7A85" w:rsidRPr="00A33767" w:rsidDel="00A33767" w14:paraId="50168281" w14:textId="62F8E8D2" w:rsidTr="000E0568">
        <w:trPr>
          <w:jc w:val="center"/>
          <w:del w:id="672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6E2A8" w14:textId="4FD60E84" w:rsidR="007E7A85" w:rsidRPr="00FC3457" w:rsidDel="00A33767" w:rsidRDefault="007E7A85" w:rsidP="000E0568">
            <w:pPr>
              <w:pStyle w:val="TAL"/>
              <w:rPr>
                <w:del w:id="6721" w:author="Kraft, Andreas" w:date="2023-02-08T14:03:00Z"/>
                <w:rFonts w:eastAsia="MS Mincho"/>
                <w:color w:val="000000"/>
                <w:lang w:eastAsia="ja-JP"/>
              </w:rPr>
            </w:pPr>
            <w:del w:id="6722" w:author="Kraft, Andreas" w:date="2023-02-08T14:03:00Z">
              <w:r w:rsidRPr="00FC3457" w:rsidDel="00A33767">
                <w:rPr>
                  <w:rFonts w:eastAsia="MS Mincho"/>
                  <w:color w:val="000000"/>
                  <w:lang w:eastAsia="ja-JP"/>
                </w:rPr>
                <w:delText>coarseness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22121B" w14:textId="61F7B34B" w:rsidR="007E7A85" w:rsidRPr="00FC3457" w:rsidDel="00A33767" w:rsidRDefault="007E7A85" w:rsidP="000E0568">
            <w:pPr>
              <w:pStyle w:val="TAL"/>
              <w:rPr>
                <w:del w:id="6723" w:author="Kraft, Andreas" w:date="2023-02-08T14:03:00Z"/>
                <w:rFonts w:eastAsia="MS Mincho"/>
                <w:color w:val="000000"/>
                <w:lang w:eastAsia="ja-JP"/>
              </w:rPr>
            </w:pPr>
            <w:del w:id="6724"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1D9628" w14:textId="76A6402D" w:rsidR="007E7A85" w:rsidRPr="00FC3457" w:rsidDel="00A33767" w:rsidRDefault="007E7A85" w:rsidP="000E0568">
            <w:pPr>
              <w:pStyle w:val="TAL"/>
              <w:rPr>
                <w:del w:id="6725" w:author="Kraft, Andreas" w:date="2023-02-08T14:03:00Z"/>
                <w:b/>
                <w:i/>
                <w:color w:val="000000"/>
              </w:rPr>
            </w:pPr>
            <w:del w:id="6726" w:author="Kraft, Andreas" w:date="2023-02-08T14:03:00Z">
              <w:r w:rsidRPr="00FC3457" w:rsidDel="00A33767">
                <w:rPr>
                  <w:b/>
                  <w:i/>
                  <w:color w:val="000000"/>
                </w:rPr>
                <w:delText>coars</w:delText>
              </w:r>
            </w:del>
          </w:p>
        </w:tc>
      </w:tr>
      <w:tr w:rsidR="007E7A85" w:rsidRPr="00A33767" w:rsidDel="00A33767" w14:paraId="22C08F99" w14:textId="12419CAE" w:rsidTr="000E0568">
        <w:trPr>
          <w:jc w:val="center"/>
          <w:del w:id="672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996004" w14:textId="02089E7A" w:rsidR="007E7A85" w:rsidRPr="00FC3457" w:rsidDel="00A33767" w:rsidRDefault="007E7A85" w:rsidP="000E0568">
            <w:pPr>
              <w:pStyle w:val="TAL"/>
              <w:rPr>
                <w:del w:id="6728" w:author="Kraft, Andreas" w:date="2023-02-08T14:03:00Z"/>
                <w:rFonts w:eastAsia="MS Mincho"/>
                <w:color w:val="000000"/>
                <w:lang w:eastAsia="ja-JP"/>
              </w:rPr>
            </w:pPr>
            <w:del w:id="6729" w:author="Kraft, Andreas" w:date="2023-02-08T14:03:00Z">
              <w:r w:rsidRPr="00FC3457" w:rsidDel="00A33767">
                <w:rPr>
                  <w:rFonts w:eastAsia="MS Mincho"/>
                  <w:color w:val="000000"/>
                  <w:lang w:eastAsia="ja-JP"/>
                </w:rPr>
                <w:delText>code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052211" w14:textId="6D3F4901" w:rsidR="007E7A85" w:rsidRPr="00FC3457" w:rsidDel="00A33767" w:rsidRDefault="007E7A85" w:rsidP="000E0568">
            <w:pPr>
              <w:pStyle w:val="TAL"/>
              <w:rPr>
                <w:del w:id="6730" w:author="Kraft, Andreas" w:date="2023-02-08T14:03:00Z"/>
                <w:rFonts w:eastAsia="MS Mincho"/>
                <w:color w:val="000000"/>
                <w:lang w:eastAsia="ja-JP"/>
              </w:rPr>
            </w:pPr>
            <w:del w:id="6731" w:author="Kraft, Andreas" w:date="2023-02-08T14:03:00Z">
              <w:r w:rsidRPr="00FC3457" w:rsidDel="00A33767">
                <w:rPr>
                  <w:rFonts w:eastAsia="MS Mincho"/>
                  <w:color w:val="000000"/>
                  <w:lang w:eastAsia="ja-JP"/>
                </w:rPr>
                <w:delText>faultDetection</w:delText>
              </w:r>
              <w:r w:rsidDel="00A33767">
                <w:rPr>
                  <w:rFonts w:eastAsia="MS Mincho"/>
                  <w:color w:val="000000"/>
                  <w:lang w:eastAsia="ja-JP"/>
                </w:rPr>
                <w:delText xml:space="preserve">, </w:delText>
              </w:r>
              <w:r w:rsidRPr="00FC3457" w:rsidDel="00A33767">
                <w:rPr>
                  <w:rFonts w:eastAsia="MS Mincho"/>
                  <w:color w:val="000000"/>
                  <w:lang w:eastAsia="ja-JP"/>
                </w:rPr>
                <w:delText>filterInfo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8AAE3" w14:textId="598D0690" w:rsidR="007E7A85" w:rsidRPr="00FC3457" w:rsidDel="00A33767" w:rsidRDefault="007E7A85" w:rsidP="000E0568">
            <w:pPr>
              <w:pStyle w:val="TAL"/>
              <w:rPr>
                <w:del w:id="6732" w:author="Kraft, Andreas" w:date="2023-02-08T14:03:00Z"/>
                <w:b/>
                <w:i/>
                <w:color w:val="000000"/>
              </w:rPr>
            </w:pPr>
            <w:del w:id="6733" w:author="Kraft, Andreas" w:date="2023-02-08T14:03:00Z">
              <w:r w:rsidRPr="00FC3457" w:rsidDel="00A33767">
                <w:rPr>
                  <w:b/>
                  <w:i/>
                  <w:color w:val="000000"/>
                </w:rPr>
                <w:delText>code</w:delText>
              </w:r>
            </w:del>
          </w:p>
        </w:tc>
      </w:tr>
      <w:tr w:rsidR="007E7A85" w:rsidRPr="00A33767" w:rsidDel="00A33767" w14:paraId="3ABAF518" w14:textId="5C7E5F1F" w:rsidTr="000E0568">
        <w:trPr>
          <w:jc w:val="center"/>
          <w:del w:id="673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519ED9" w14:textId="7A2474EE" w:rsidR="007E7A85" w:rsidRPr="00FC3457" w:rsidDel="00A33767" w:rsidRDefault="007E7A85" w:rsidP="000E0568">
            <w:pPr>
              <w:pStyle w:val="TAL"/>
              <w:rPr>
                <w:del w:id="6735" w:author="Kraft, Andreas" w:date="2023-02-08T14:03:00Z"/>
                <w:rFonts w:eastAsia="MS Mincho"/>
                <w:color w:val="000000"/>
                <w:lang w:eastAsia="ja-JP"/>
              </w:rPr>
            </w:pPr>
            <w:del w:id="6736" w:author="Kraft, Andreas" w:date="2023-02-08T14:03:00Z">
              <w:r w:rsidRPr="00FC3457" w:rsidDel="00A33767">
                <w:rPr>
                  <w:rFonts w:eastAsia="MS Mincho"/>
                  <w:color w:val="000000"/>
                  <w:lang w:eastAsia="ja-JP"/>
                </w:rPr>
                <w:delText>coldWash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47C27F" w14:textId="63A6D7BA" w:rsidR="007E7A85" w:rsidRPr="00FC3457" w:rsidDel="00A33767" w:rsidRDefault="007E7A85" w:rsidP="000E0568">
            <w:pPr>
              <w:pStyle w:val="TAL"/>
              <w:rPr>
                <w:del w:id="6737" w:author="Kraft, Andreas" w:date="2023-02-08T14:03:00Z"/>
                <w:rFonts w:eastAsia="MS Mincho"/>
                <w:color w:val="000000"/>
                <w:lang w:eastAsia="ja-JP"/>
              </w:rPr>
            </w:pPr>
            <w:del w:id="6738"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FD6FE8" w14:textId="12AEF1C9" w:rsidR="007E7A85" w:rsidRPr="00FC3457" w:rsidDel="00A33767" w:rsidRDefault="007E7A85" w:rsidP="000E0568">
            <w:pPr>
              <w:pStyle w:val="TAL"/>
              <w:rPr>
                <w:del w:id="6739" w:author="Kraft, Andreas" w:date="2023-02-08T14:03:00Z"/>
                <w:b/>
                <w:i/>
                <w:color w:val="000000"/>
              </w:rPr>
            </w:pPr>
            <w:del w:id="6740" w:author="Kraft, Andreas" w:date="2023-02-08T14:03:00Z">
              <w:r w:rsidRPr="00FC3457" w:rsidDel="00A33767">
                <w:rPr>
                  <w:b/>
                  <w:i/>
                  <w:color w:val="000000"/>
                </w:rPr>
                <w:delText>colWh</w:delText>
              </w:r>
            </w:del>
          </w:p>
        </w:tc>
      </w:tr>
      <w:tr w:rsidR="007E7A85" w:rsidRPr="00A33767" w:rsidDel="00A33767" w14:paraId="44A33890" w14:textId="72282989" w:rsidTr="000E0568">
        <w:trPr>
          <w:jc w:val="center"/>
          <w:del w:id="674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595D15" w14:textId="7713FD74" w:rsidR="007E7A85" w:rsidRPr="00FC3457" w:rsidDel="00A33767" w:rsidRDefault="007E7A85" w:rsidP="000E0568">
            <w:pPr>
              <w:pStyle w:val="TAL"/>
              <w:rPr>
                <w:del w:id="6742" w:author="Kraft, Andreas" w:date="2023-02-08T14:03:00Z"/>
                <w:rFonts w:eastAsia="MS Mincho"/>
                <w:color w:val="000000"/>
                <w:lang w:eastAsia="ja-JP"/>
              </w:rPr>
            </w:pPr>
            <w:del w:id="6743" w:author="Kraft, Andreas" w:date="2023-02-08T14:03:00Z">
              <w:r w:rsidRPr="00FC3457" w:rsidDel="00A33767">
                <w:rPr>
                  <w:rFonts w:eastAsia="MS Mincho"/>
                  <w:color w:val="000000"/>
                  <w:lang w:eastAsia="ja-JP"/>
                </w:rPr>
                <w:delText>colourSaturation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54AD6B" w14:textId="54EF3922" w:rsidR="007E7A85" w:rsidRPr="00FC3457" w:rsidDel="00A33767" w:rsidRDefault="007E7A85" w:rsidP="000E0568">
            <w:pPr>
              <w:pStyle w:val="TAL"/>
              <w:rPr>
                <w:del w:id="6744" w:author="Kraft, Andreas" w:date="2023-02-08T14:03:00Z"/>
                <w:rFonts w:eastAsia="MS Mincho"/>
                <w:color w:val="000000"/>
                <w:lang w:eastAsia="ja-JP"/>
              </w:rPr>
            </w:pPr>
            <w:del w:id="6745" w:author="Kraft, Andreas" w:date="2023-02-08T14:03:00Z">
              <w:r w:rsidRPr="00FC3457" w:rsidDel="00A33767">
                <w:rPr>
                  <w:rFonts w:eastAsia="MS Mincho"/>
                  <w:color w:val="000000"/>
                  <w:lang w:eastAsia="ja-JP"/>
                </w:rPr>
                <w:delText>colourSaturation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DC3F3" w14:textId="786FC010" w:rsidR="007E7A85" w:rsidRPr="00FC3457" w:rsidDel="00A33767" w:rsidRDefault="007E7A85" w:rsidP="000E0568">
            <w:pPr>
              <w:pStyle w:val="TAL"/>
              <w:rPr>
                <w:del w:id="6746" w:author="Kraft, Andreas" w:date="2023-02-08T14:03:00Z"/>
                <w:b/>
                <w:i/>
                <w:color w:val="000000"/>
              </w:rPr>
            </w:pPr>
            <w:del w:id="6747" w:author="Kraft, Andreas" w:date="2023-02-08T14:03:00Z">
              <w:r w:rsidRPr="00FC3457" w:rsidDel="00A33767">
                <w:rPr>
                  <w:b/>
                  <w:i/>
                  <w:color w:val="000000"/>
                </w:rPr>
                <w:delText>colSn</w:delText>
              </w:r>
            </w:del>
          </w:p>
        </w:tc>
      </w:tr>
      <w:tr w:rsidR="007E7A85" w:rsidRPr="00A33767" w:rsidDel="00A33767" w14:paraId="39112435" w14:textId="35AD743A" w:rsidTr="000E0568">
        <w:trPr>
          <w:jc w:val="center"/>
          <w:del w:id="674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BDCCBF" w14:textId="4B5A8AB1" w:rsidR="007E7A85" w:rsidRPr="00FC3457" w:rsidDel="00A33767" w:rsidRDefault="007E7A85" w:rsidP="000E0568">
            <w:pPr>
              <w:pStyle w:val="TAL"/>
              <w:rPr>
                <w:del w:id="6749" w:author="Kraft, Andreas" w:date="2023-02-08T14:03:00Z"/>
                <w:rFonts w:eastAsia="MS Mincho"/>
                <w:color w:val="000000"/>
                <w:lang w:eastAsia="ja-JP"/>
              </w:rPr>
            </w:pPr>
            <w:del w:id="6750" w:author="Kraft, Andreas" w:date="2023-02-08T14:03:00Z">
              <w:r w:rsidDel="00A33767">
                <w:rPr>
                  <w:rFonts w:eastAsia="MS Mincho"/>
                  <w:color w:val="000000"/>
                  <w:lang w:eastAsia="ja-JP"/>
                </w:rPr>
                <w:delText>component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648C76" w14:textId="494D889A" w:rsidR="007E7A85" w:rsidRPr="00FC3457" w:rsidDel="00A33767" w:rsidRDefault="007E7A85" w:rsidP="000E0568">
            <w:pPr>
              <w:pStyle w:val="TAL"/>
              <w:rPr>
                <w:del w:id="6751" w:author="Kraft, Andreas" w:date="2023-02-08T14:03:00Z"/>
                <w:rFonts w:eastAsia="MS Mincho"/>
                <w:color w:val="000000"/>
                <w:lang w:eastAsia="ja-JP"/>
              </w:rPr>
            </w:pPr>
            <w:del w:id="6752" w:author="Kraft, Andreas" w:date="2023-02-08T14:03:00Z">
              <w:r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6D52DF" w14:textId="10F582F4" w:rsidR="007E7A85" w:rsidRPr="00FC3457" w:rsidDel="00A33767" w:rsidRDefault="007E7A85" w:rsidP="000E0568">
            <w:pPr>
              <w:pStyle w:val="TAL"/>
              <w:rPr>
                <w:del w:id="6753" w:author="Kraft, Andreas" w:date="2023-02-08T14:03:00Z"/>
                <w:b/>
                <w:i/>
                <w:color w:val="000000"/>
              </w:rPr>
            </w:pPr>
            <w:del w:id="6754" w:author="Kraft, Andreas" w:date="2023-02-08T14:03:00Z">
              <w:r w:rsidDel="00A33767">
                <w:rPr>
                  <w:b/>
                  <w:i/>
                  <w:color w:val="000000"/>
                </w:rPr>
                <w:delText>compt</w:delText>
              </w:r>
            </w:del>
          </w:p>
        </w:tc>
      </w:tr>
      <w:tr w:rsidR="007E7A85" w:rsidRPr="00A33767" w:rsidDel="00A33767" w14:paraId="2D8AE8D7" w14:textId="78874A7B" w:rsidTr="000E0568">
        <w:trPr>
          <w:jc w:val="center"/>
          <w:del w:id="675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A6CE02" w14:textId="5A50A7A4" w:rsidR="007E7A85" w:rsidRPr="00FC3457" w:rsidDel="00A33767" w:rsidRDefault="007E7A85" w:rsidP="000E0568">
            <w:pPr>
              <w:pStyle w:val="TAL"/>
              <w:rPr>
                <w:del w:id="6756" w:author="Kraft, Andreas" w:date="2023-02-08T14:03:00Z"/>
                <w:rFonts w:eastAsia="MS Mincho"/>
                <w:color w:val="000000"/>
                <w:lang w:eastAsia="ja-JP"/>
              </w:rPr>
            </w:pPr>
            <w:del w:id="6757" w:author="Kraft, Andreas" w:date="2023-02-08T14:03:00Z">
              <w:r w:rsidRPr="00FC3457" w:rsidDel="00A33767">
                <w:rPr>
                  <w:rFonts w:eastAsia="MS Mincho"/>
                  <w:color w:val="000000"/>
                  <w:lang w:eastAsia="ja-JP"/>
                </w:rPr>
                <w:delText>concentration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3A0AE0" w14:textId="633C1EDC" w:rsidR="007E7A85" w:rsidRPr="00FC3457" w:rsidDel="00A33767" w:rsidRDefault="007E7A85" w:rsidP="000E0568">
            <w:pPr>
              <w:pStyle w:val="TAL"/>
              <w:rPr>
                <w:del w:id="6758" w:author="Kraft, Andreas" w:date="2023-02-08T14:03:00Z"/>
                <w:rFonts w:eastAsia="MS Mincho"/>
                <w:color w:val="000000"/>
                <w:lang w:eastAsia="ja-JP"/>
              </w:rPr>
            </w:pPr>
            <w:del w:id="6759"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C01FA5" w14:textId="1478C76D" w:rsidR="007E7A85" w:rsidRPr="00FC3457" w:rsidDel="00A33767" w:rsidRDefault="007E7A85" w:rsidP="000E0568">
            <w:pPr>
              <w:pStyle w:val="TAL"/>
              <w:rPr>
                <w:del w:id="6760" w:author="Kraft, Andreas" w:date="2023-02-08T14:03:00Z"/>
                <w:b/>
                <w:i/>
                <w:color w:val="000000"/>
              </w:rPr>
            </w:pPr>
            <w:del w:id="6761" w:author="Kraft, Andreas" w:date="2023-02-08T14:03:00Z">
              <w:r w:rsidRPr="00FC3457" w:rsidDel="00A33767">
                <w:rPr>
                  <w:b/>
                  <w:i/>
                  <w:color w:val="000000"/>
                </w:rPr>
                <w:delText>concn</w:delText>
              </w:r>
            </w:del>
          </w:p>
        </w:tc>
      </w:tr>
      <w:tr w:rsidR="007E7A85" w:rsidRPr="00A33767" w:rsidDel="00A33767" w14:paraId="6582DFE8" w14:textId="59A79BA1" w:rsidTr="000E0568">
        <w:trPr>
          <w:jc w:val="center"/>
          <w:del w:id="676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134929" w14:textId="79413F20" w:rsidR="007E7A85" w:rsidRPr="00FC3457" w:rsidDel="00A33767" w:rsidRDefault="007E7A85" w:rsidP="000E0568">
            <w:pPr>
              <w:pStyle w:val="TAL"/>
              <w:rPr>
                <w:del w:id="6763" w:author="Kraft, Andreas" w:date="2023-02-08T14:03:00Z"/>
                <w:rFonts w:eastAsia="MS Mincho"/>
                <w:color w:val="000000"/>
                <w:lang w:eastAsia="ja-JP"/>
              </w:rPr>
            </w:pPr>
            <w:del w:id="6764" w:author="Kraft, Andreas" w:date="2023-02-08T14:03:00Z">
              <w:r w:rsidRPr="00FC3457" w:rsidDel="00A33767">
                <w:rPr>
                  <w:rFonts w:eastAsia="MS Mincho"/>
                  <w:color w:val="000000"/>
                  <w:lang w:eastAsia="ja-JP"/>
                </w:rPr>
                <w:delText>contextCarbohydratesAmount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EA878F" w14:textId="571FA4F0" w:rsidR="007E7A85" w:rsidRPr="00FC3457" w:rsidDel="00A33767" w:rsidRDefault="007E7A85" w:rsidP="000E0568">
            <w:pPr>
              <w:pStyle w:val="TAL"/>
              <w:rPr>
                <w:del w:id="6765" w:author="Kraft, Andreas" w:date="2023-02-08T14:03:00Z"/>
                <w:rFonts w:eastAsia="MS Mincho"/>
                <w:color w:val="000000"/>
                <w:lang w:eastAsia="ja-JP"/>
              </w:rPr>
            </w:pPr>
            <w:del w:id="6766"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5F2E60" w14:textId="74075DD5" w:rsidR="007E7A85" w:rsidRPr="00FC3457" w:rsidDel="00A33767" w:rsidRDefault="007E7A85" w:rsidP="000E0568">
            <w:pPr>
              <w:pStyle w:val="TAL"/>
              <w:rPr>
                <w:del w:id="6767" w:author="Kraft, Andreas" w:date="2023-02-08T14:03:00Z"/>
                <w:b/>
                <w:i/>
                <w:color w:val="000000"/>
              </w:rPr>
            </w:pPr>
            <w:del w:id="6768" w:author="Kraft, Andreas" w:date="2023-02-08T14:03:00Z">
              <w:r w:rsidRPr="00FC3457" w:rsidDel="00A33767">
                <w:rPr>
                  <w:b/>
                  <w:i/>
                  <w:color w:val="000000"/>
                </w:rPr>
                <w:delText>coCAt</w:delText>
              </w:r>
            </w:del>
          </w:p>
        </w:tc>
      </w:tr>
      <w:tr w:rsidR="007E7A85" w:rsidRPr="00A33767" w:rsidDel="00A33767" w14:paraId="0A90ED7C" w14:textId="086729E0" w:rsidTr="000E0568">
        <w:trPr>
          <w:jc w:val="center"/>
          <w:del w:id="676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4A89C" w14:textId="0E0A5505" w:rsidR="007E7A85" w:rsidRPr="00FC3457" w:rsidDel="00A33767" w:rsidRDefault="007E7A85" w:rsidP="000E0568">
            <w:pPr>
              <w:pStyle w:val="TAL"/>
              <w:rPr>
                <w:del w:id="6770" w:author="Kraft, Andreas" w:date="2023-02-08T14:03:00Z"/>
                <w:rFonts w:eastAsia="MS Mincho"/>
                <w:color w:val="000000"/>
                <w:lang w:eastAsia="ja-JP"/>
              </w:rPr>
            </w:pPr>
            <w:del w:id="6771" w:author="Kraft, Andreas" w:date="2023-02-08T14:03:00Z">
              <w:r w:rsidRPr="00FC3457" w:rsidDel="00A33767">
                <w:rPr>
                  <w:rFonts w:eastAsia="MS Mincho"/>
                  <w:color w:val="000000"/>
                  <w:lang w:eastAsia="ja-JP"/>
                </w:rPr>
                <w:delText>contextCarbohydratesSource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556700" w14:textId="3D6C5903" w:rsidR="007E7A85" w:rsidRPr="00FC3457" w:rsidDel="00A33767" w:rsidRDefault="007E7A85" w:rsidP="000E0568">
            <w:pPr>
              <w:pStyle w:val="TAL"/>
              <w:rPr>
                <w:del w:id="6772" w:author="Kraft, Andreas" w:date="2023-02-08T14:03:00Z"/>
                <w:rFonts w:eastAsia="MS Mincho"/>
                <w:color w:val="000000"/>
                <w:lang w:eastAsia="ja-JP"/>
              </w:rPr>
            </w:pPr>
            <w:del w:id="6773"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5D4E49" w14:textId="009FAAC6" w:rsidR="007E7A85" w:rsidRPr="00FC3457" w:rsidDel="00A33767" w:rsidRDefault="007E7A85" w:rsidP="000E0568">
            <w:pPr>
              <w:pStyle w:val="TAL"/>
              <w:rPr>
                <w:del w:id="6774" w:author="Kraft, Andreas" w:date="2023-02-08T14:03:00Z"/>
                <w:b/>
                <w:i/>
                <w:color w:val="000000"/>
              </w:rPr>
            </w:pPr>
            <w:del w:id="6775" w:author="Kraft, Andreas" w:date="2023-02-08T14:03:00Z">
              <w:r w:rsidRPr="00FC3457" w:rsidDel="00A33767">
                <w:rPr>
                  <w:b/>
                  <w:i/>
                  <w:color w:val="000000"/>
                </w:rPr>
                <w:delText>coCSe</w:delText>
              </w:r>
            </w:del>
          </w:p>
        </w:tc>
      </w:tr>
      <w:tr w:rsidR="007E7A85" w:rsidRPr="00A33767" w:rsidDel="00A33767" w14:paraId="69BF4200" w14:textId="649716C8" w:rsidTr="000E0568">
        <w:trPr>
          <w:jc w:val="center"/>
          <w:del w:id="677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F372E7" w14:textId="78BE35D6" w:rsidR="007E7A85" w:rsidRPr="00FC3457" w:rsidDel="00A33767" w:rsidRDefault="007E7A85" w:rsidP="000E0568">
            <w:pPr>
              <w:pStyle w:val="TAL"/>
              <w:rPr>
                <w:del w:id="6777" w:author="Kraft, Andreas" w:date="2023-02-08T14:03:00Z"/>
                <w:rFonts w:eastAsia="MS Mincho"/>
                <w:color w:val="000000"/>
                <w:lang w:eastAsia="ja-JP"/>
              </w:rPr>
            </w:pPr>
            <w:del w:id="6778" w:author="Kraft, Andreas" w:date="2023-02-08T14:03:00Z">
              <w:r w:rsidRPr="00FC3457" w:rsidDel="00A33767">
                <w:rPr>
                  <w:rFonts w:eastAsia="MS Mincho"/>
                  <w:color w:val="000000"/>
                  <w:lang w:eastAsia="ja-JP"/>
                </w:rPr>
                <w:delText>contextExercise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8C0559" w14:textId="716AC5BA" w:rsidR="007E7A85" w:rsidRPr="00FC3457" w:rsidDel="00A33767" w:rsidRDefault="007E7A85" w:rsidP="000E0568">
            <w:pPr>
              <w:pStyle w:val="TAL"/>
              <w:rPr>
                <w:del w:id="6779" w:author="Kraft, Andreas" w:date="2023-02-08T14:03:00Z"/>
                <w:rFonts w:eastAsia="MS Mincho"/>
                <w:color w:val="000000"/>
                <w:lang w:eastAsia="ja-JP"/>
              </w:rPr>
            </w:pPr>
            <w:del w:id="6780"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B603DF" w14:textId="28306B74" w:rsidR="007E7A85" w:rsidRPr="00FC3457" w:rsidDel="00A33767" w:rsidRDefault="007E7A85" w:rsidP="000E0568">
            <w:pPr>
              <w:pStyle w:val="TAL"/>
              <w:rPr>
                <w:del w:id="6781" w:author="Kraft, Andreas" w:date="2023-02-08T14:03:00Z"/>
                <w:b/>
                <w:i/>
                <w:color w:val="000000"/>
              </w:rPr>
            </w:pPr>
            <w:del w:id="6782" w:author="Kraft, Andreas" w:date="2023-02-08T14:03:00Z">
              <w:r w:rsidRPr="00FC3457" w:rsidDel="00A33767">
                <w:rPr>
                  <w:b/>
                  <w:i/>
                  <w:color w:val="000000"/>
                </w:rPr>
                <w:delText>conEe</w:delText>
              </w:r>
            </w:del>
          </w:p>
        </w:tc>
      </w:tr>
      <w:tr w:rsidR="007E7A85" w:rsidRPr="00A33767" w:rsidDel="00A33767" w14:paraId="5D00C35F" w14:textId="7D3D35F3" w:rsidTr="000E0568">
        <w:trPr>
          <w:jc w:val="center"/>
          <w:del w:id="678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53D87B" w14:textId="1351E81A" w:rsidR="007E7A85" w:rsidRPr="00FC3457" w:rsidDel="00A33767" w:rsidRDefault="007E7A85" w:rsidP="000E0568">
            <w:pPr>
              <w:pStyle w:val="TAL"/>
              <w:rPr>
                <w:del w:id="6784" w:author="Kraft, Andreas" w:date="2023-02-08T14:03:00Z"/>
                <w:rFonts w:eastAsia="MS Mincho"/>
                <w:color w:val="000000"/>
                <w:lang w:eastAsia="ja-JP"/>
              </w:rPr>
            </w:pPr>
            <w:del w:id="6785" w:author="Kraft, Andreas" w:date="2023-02-08T14:03:00Z">
              <w:r w:rsidRPr="00FC3457" w:rsidDel="00A33767">
                <w:rPr>
                  <w:rFonts w:eastAsia="MS Mincho"/>
                  <w:color w:val="000000"/>
                  <w:lang w:eastAsia="ja-JP"/>
                </w:rPr>
                <w:delText>contextHealth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4E8C2" w14:textId="4841E112" w:rsidR="007E7A85" w:rsidRPr="00FC3457" w:rsidDel="00A33767" w:rsidRDefault="007E7A85" w:rsidP="000E0568">
            <w:pPr>
              <w:pStyle w:val="TAL"/>
              <w:rPr>
                <w:del w:id="6786" w:author="Kraft, Andreas" w:date="2023-02-08T14:03:00Z"/>
                <w:rFonts w:eastAsia="MS Mincho"/>
                <w:color w:val="000000"/>
                <w:lang w:eastAsia="ja-JP"/>
              </w:rPr>
            </w:pPr>
            <w:del w:id="6787"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8240E7" w14:textId="22644F26" w:rsidR="007E7A85" w:rsidRPr="00FC3457" w:rsidDel="00A33767" w:rsidRDefault="007E7A85" w:rsidP="000E0568">
            <w:pPr>
              <w:pStyle w:val="TAL"/>
              <w:rPr>
                <w:del w:id="6788" w:author="Kraft, Andreas" w:date="2023-02-08T14:03:00Z"/>
                <w:b/>
                <w:i/>
                <w:color w:val="000000"/>
              </w:rPr>
            </w:pPr>
            <w:del w:id="6789" w:author="Kraft, Andreas" w:date="2023-02-08T14:03:00Z">
              <w:r w:rsidRPr="00FC3457" w:rsidDel="00A33767">
                <w:rPr>
                  <w:b/>
                  <w:i/>
                  <w:color w:val="000000"/>
                </w:rPr>
                <w:delText>conHh</w:delText>
              </w:r>
            </w:del>
          </w:p>
        </w:tc>
      </w:tr>
      <w:tr w:rsidR="007E7A85" w:rsidRPr="00A33767" w:rsidDel="00A33767" w14:paraId="647BD3C6" w14:textId="7E541361" w:rsidTr="000E0568">
        <w:trPr>
          <w:jc w:val="center"/>
          <w:del w:id="67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53EB1B" w14:textId="304BA09E" w:rsidR="007E7A85" w:rsidRPr="00FC3457" w:rsidDel="00A33767" w:rsidRDefault="007E7A85" w:rsidP="000E0568">
            <w:pPr>
              <w:pStyle w:val="TAL"/>
              <w:rPr>
                <w:del w:id="6791" w:author="Kraft, Andreas" w:date="2023-02-08T14:03:00Z"/>
                <w:rFonts w:eastAsia="MS Mincho"/>
                <w:color w:val="000000"/>
                <w:lang w:eastAsia="ja-JP"/>
              </w:rPr>
            </w:pPr>
            <w:del w:id="6792" w:author="Kraft, Andreas" w:date="2023-02-08T14:03:00Z">
              <w:r w:rsidRPr="00FC3457" w:rsidDel="00A33767">
                <w:rPr>
                  <w:rFonts w:eastAsia="MS Mincho"/>
                  <w:color w:val="000000"/>
                  <w:lang w:eastAsia="ja-JP"/>
                </w:rPr>
                <w:delText>contextLocation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F2B40" w14:textId="605D9242" w:rsidR="007E7A85" w:rsidRPr="00FC3457" w:rsidDel="00A33767" w:rsidRDefault="007E7A85" w:rsidP="000E0568">
            <w:pPr>
              <w:pStyle w:val="TAL"/>
              <w:rPr>
                <w:del w:id="6793" w:author="Kraft, Andreas" w:date="2023-02-08T14:03:00Z"/>
                <w:rFonts w:eastAsia="MS Mincho"/>
                <w:color w:val="000000"/>
                <w:lang w:eastAsia="ja-JP"/>
              </w:rPr>
            </w:pPr>
            <w:del w:id="6794"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DAF1D2" w14:textId="00C0C50C" w:rsidR="007E7A85" w:rsidRPr="00FC3457" w:rsidDel="00A33767" w:rsidRDefault="007E7A85" w:rsidP="000E0568">
            <w:pPr>
              <w:pStyle w:val="TAL"/>
              <w:rPr>
                <w:del w:id="6795" w:author="Kraft, Andreas" w:date="2023-02-08T14:03:00Z"/>
                <w:b/>
                <w:i/>
                <w:color w:val="000000"/>
              </w:rPr>
            </w:pPr>
            <w:del w:id="6796" w:author="Kraft, Andreas" w:date="2023-02-08T14:03:00Z">
              <w:r w:rsidRPr="00FC3457" w:rsidDel="00A33767">
                <w:rPr>
                  <w:b/>
                  <w:i/>
                  <w:color w:val="000000"/>
                </w:rPr>
                <w:delText>conLn</w:delText>
              </w:r>
            </w:del>
          </w:p>
        </w:tc>
      </w:tr>
      <w:tr w:rsidR="007E7A85" w:rsidRPr="00A33767" w:rsidDel="00A33767" w14:paraId="5F090301" w14:textId="6337550F" w:rsidTr="000E0568">
        <w:trPr>
          <w:jc w:val="center"/>
          <w:del w:id="67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784A36" w14:textId="7A786F04" w:rsidR="007E7A85" w:rsidRPr="00FC3457" w:rsidDel="00A33767" w:rsidRDefault="007E7A85" w:rsidP="000E0568">
            <w:pPr>
              <w:pStyle w:val="TAL"/>
              <w:rPr>
                <w:del w:id="6798" w:author="Kraft, Andreas" w:date="2023-02-08T14:03:00Z"/>
                <w:rFonts w:eastAsia="MS Mincho"/>
                <w:color w:val="000000"/>
                <w:lang w:eastAsia="ja-JP"/>
              </w:rPr>
            </w:pPr>
            <w:del w:id="6799" w:author="Kraft, Andreas" w:date="2023-02-08T14:03:00Z">
              <w:r w:rsidRPr="00FC3457" w:rsidDel="00A33767">
                <w:rPr>
                  <w:rFonts w:eastAsia="MS Mincho"/>
                  <w:color w:val="000000"/>
                  <w:lang w:eastAsia="ja-JP"/>
                </w:rPr>
                <w:delText>contextMeal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C4006B" w14:textId="7947DEB7" w:rsidR="007E7A85" w:rsidRPr="00FC3457" w:rsidDel="00A33767" w:rsidRDefault="007E7A85" w:rsidP="000E0568">
            <w:pPr>
              <w:pStyle w:val="TAL"/>
              <w:rPr>
                <w:del w:id="6800" w:author="Kraft, Andreas" w:date="2023-02-08T14:03:00Z"/>
                <w:rFonts w:eastAsia="MS Mincho"/>
                <w:color w:val="000000"/>
                <w:lang w:eastAsia="ja-JP"/>
              </w:rPr>
            </w:pPr>
            <w:del w:id="6801"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50B3A8" w14:textId="553812D5" w:rsidR="007E7A85" w:rsidRPr="00FC3457" w:rsidDel="00A33767" w:rsidRDefault="007E7A85" w:rsidP="000E0568">
            <w:pPr>
              <w:pStyle w:val="TAL"/>
              <w:rPr>
                <w:del w:id="6802" w:author="Kraft, Andreas" w:date="2023-02-08T14:03:00Z"/>
                <w:b/>
                <w:i/>
                <w:color w:val="000000"/>
              </w:rPr>
            </w:pPr>
            <w:del w:id="6803" w:author="Kraft, Andreas" w:date="2023-02-08T14:03:00Z">
              <w:r w:rsidRPr="00FC3457" w:rsidDel="00A33767">
                <w:rPr>
                  <w:b/>
                  <w:i/>
                  <w:color w:val="000000"/>
                </w:rPr>
                <w:delText>conMl</w:delText>
              </w:r>
            </w:del>
          </w:p>
        </w:tc>
      </w:tr>
      <w:tr w:rsidR="007E7A85" w:rsidRPr="00A33767" w:rsidDel="00A33767" w14:paraId="2D935E41" w14:textId="295D2233" w:rsidTr="000E0568">
        <w:trPr>
          <w:jc w:val="center"/>
          <w:del w:id="680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C5286F" w14:textId="5CC71EED" w:rsidR="007E7A85" w:rsidRPr="00FC3457" w:rsidDel="00A33767" w:rsidRDefault="007E7A85" w:rsidP="000E0568">
            <w:pPr>
              <w:pStyle w:val="TAL"/>
              <w:rPr>
                <w:del w:id="6805" w:author="Kraft, Andreas" w:date="2023-02-08T14:03:00Z"/>
                <w:rFonts w:eastAsia="MS Mincho"/>
                <w:color w:val="000000"/>
                <w:lang w:eastAsia="ja-JP"/>
              </w:rPr>
            </w:pPr>
            <w:del w:id="6806" w:author="Kraft, Andreas" w:date="2023-02-08T14:03:00Z">
              <w:r w:rsidRPr="00FC3457" w:rsidDel="00A33767">
                <w:rPr>
                  <w:rFonts w:eastAsia="MS Mincho"/>
                  <w:color w:val="000000"/>
                  <w:lang w:eastAsia="ja-JP"/>
                </w:rPr>
                <w:delText>contextMedication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D19D1" w14:textId="5DFA5B50" w:rsidR="007E7A85" w:rsidRPr="00FC3457" w:rsidDel="00A33767" w:rsidRDefault="007E7A85" w:rsidP="000E0568">
            <w:pPr>
              <w:pStyle w:val="TAL"/>
              <w:rPr>
                <w:del w:id="6807" w:author="Kraft, Andreas" w:date="2023-02-08T14:03:00Z"/>
                <w:rFonts w:eastAsia="MS Mincho"/>
                <w:color w:val="000000"/>
                <w:lang w:eastAsia="ja-JP"/>
              </w:rPr>
            </w:pPr>
            <w:del w:id="6808"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C44B8E" w14:textId="688DF782" w:rsidR="007E7A85" w:rsidRPr="00FC3457" w:rsidDel="00A33767" w:rsidRDefault="007E7A85" w:rsidP="000E0568">
            <w:pPr>
              <w:pStyle w:val="TAL"/>
              <w:rPr>
                <w:del w:id="6809" w:author="Kraft, Andreas" w:date="2023-02-08T14:03:00Z"/>
                <w:b/>
                <w:i/>
                <w:color w:val="000000"/>
              </w:rPr>
            </w:pPr>
            <w:del w:id="6810" w:author="Kraft, Andreas" w:date="2023-02-08T14:03:00Z">
              <w:r w:rsidRPr="00FC3457" w:rsidDel="00A33767">
                <w:rPr>
                  <w:b/>
                  <w:i/>
                  <w:color w:val="000000"/>
                </w:rPr>
                <w:delText>conMn</w:delText>
              </w:r>
            </w:del>
          </w:p>
        </w:tc>
      </w:tr>
      <w:tr w:rsidR="007E7A85" w:rsidRPr="00A33767" w:rsidDel="00A33767" w14:paraId="5D597CFC" w14:textId="3D73BABF" w:rsidTr="000E0568">
        <w:trPr>
          <w:jc w:val="center"/>
          <w:del w:id="681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3AB06" w14:textId="74F5CE8C" w:rsidR="007E7A85" w:rsidRPr="00FC3457" w:rsidDel="00A33767" w:rsidRDefault="007E7A85" w:rsidP="000E0568">
            <w:pPr>
              <w:pStyle w:val="TAL"/>
              <w:rPr>
                <w:del w:id="6812" w:author="Kraft, Andreas" w:date="2023-02-08T14:03:00Z"/>
                <w:rFonts w:eastAsia="MS Mincho"/>
                <w:color w:val="000000"/>
                <w:lang w:eastAsia="ja-JP"/>
              </w:rPr>
            </w:pPr>
            <w:del w:id="6813" w:author="Kraft, Andreas" w:date="2023-02-08T14:03:00Z">
              <w:r w:rsidRPr="00FC3457" w:rsidDel="00A33767">
                <w:rPr>
                  <w:rFonts w:eastAsia="MS Mincho"/>
                  <w:color w:val="000000"/>
                  <w:lang w:eastAsia="ja-JP"/>
                </w:rPr>
                <w:delText>contextTester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14BCA1" w14:textId="1501D0C4" w:rsidR="007E7A85" w:rsidRPr="00FC3457" w:rsidDel="00A33767" w:rsidRDefault="007E7A85" w:rsidP="000E0568">
            <w:pPr>
              <w:pStyle w:val="TAL"/>
              <w:rPr>
                <w:del w:id="6814" w:author="Kraft, Andreas" w:date="2023-02-08T14:03:00Z"/>
                <w:rFonts w:eastAsia="MS Mincho"/>
                <w:color w:val="000000"/>
                <w:lang w:eastAsia="ja-JP"/>
              </w:rPr>
            </w:pPr>
            <w:del w:id="6815"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952FDA" w14:textId="01B2A515" w:rsidR="007E7A85" w:rsidRPr="00FC3457" w:rsidDel="00A33767" w:rsidRDefault="007E7A85" w:rsidP="000E0568">
            <w:pPr>
              <w:pStyle w:val="TAL"/>
              <w:rPr>
                <w:del w:id="6816" w:author="Kraft, Andreas" w:date="2023-02-08T14:03:00Z"/>
                <w:b/>
                <w:i/>
                <w:color w:val="000000"/>
              </w:rPr>
            </w:pPr>
            <w:del w:id="6817" w:author="Kraft, Andreas" w:date="2023-02-08T14:03:00Z">
              <w:r w:rsidRPr="00FC3457" w:rsidDel="00A33767">
                <w:rPr>
                  <w:b/>
                  <w:i/>
                  <w:color w:val="000000"/>
                </w:rPr>
                <w:delText>conTr</w:delText>
              </w:r>
            </w:del>
          </w:p>
        </w:tc>
      </w:tr>
      <w:tr w:rsidR="007E7A85" w:rsidRPr="00FC3457" w:rsidDel="00A33767" w14:paraId="58DAA4E8" w14:textId="3762D9BD" w:rsidTr="000E0568">
        <w:trPr>
          <w:jc w:val="center"/>
          <w:del w:id="68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1CBD21" w14:textId="14B6767E" w:rsidR="007E7A85" w:rsidRPr="00FC3457" w:rsidDel="00A33767" w:rsidRDefault="007E7A85" w:rsidP="000E0568">
            <w:pPr>
              <w:pStyle w:val="TAL"/>
              <w:rPr>
                <w:del w:id="6819" w:author="Kraft, Andreas" w:date="2023-02-08T14:03:00Z"/>
                <w:rFonts w:eastAsia="MS Mincho"/>
                <w:color w:val="000000"/>
                <w:lang w:eastAsia="ja-JP"/>
              </w:rPr>
            </w:pPr>
            <w:del w:id="6820" w:author="Kraft, Andreas" w:date="2023-02-08T14:03:00Z">
              <w:r w:rsidDel="00A33767">
                <w:rPr>
                  <w:rFonts w:eastAsia="MS Mincho"/>
                  <w:color w:val="000000"/>
                  <w:lang w:eastAsia="ja-JP"/>
                </w:rPr>
                <w:delText>country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907A98" w14:textId="2AB1B188" w:rsidR="007E7A85" w:rsidRPr="00FC3457" w:rsidDel="00A33767" w:rsidRDefault="007E7A85" w:rsidP="000E0568">
            <w:pPr>
              <w:pStyle w:val="TAL"/>
              <w:rPr>
                <w:del w:id="6821" w:author="Kraft, Andreas" w:date="2023-02-08T14:03:00Z"/>
                <w:rFonts w:eastAsia="MS Mincho"/>
                <w:color w:val="000000"/>
                <w:lang w:eastAsia="ja-JP"/>
              </w:rPr>
            </w:pPr>
            <w:del w:id="6822"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BC10BA" w14:textId="27A31B81" w:rsidR="007E7A85" w:rsidRPr="00FC3457" w:rsidDel="00A33767" w:rsidRDefault="007E7A85" w:rsidP="000E0568">
            <w:pPr>
              <w:pStyle w:val="TAL"/>
              <w:rPr>
                <w:del w:id="6823" w:author="Kraft, Andreas" w:date="2023-02-08T14:03:00Z"/>
                <w:b/>
                <w:i/>
                <w:color w:val="000000"/>
              </w:rPr>
            </w:pPr>
            <w:del w:id="6824" w:author="Kraft, Andreas" w:date="2023-02-08T14:03:00Z">
              <w:r w:rsidDel="00A33767">
                <w:rPr>
                  <w:b/>
                  <w:i/>
                  <w:color w:val="000000"/>
                </w:rPr>
                <w:delText>couny</w:delText>
              </w:r>
            </w:del>
          </w:p>
        </w:tc>
      </w:tr>
      <w:tr w:rsidR="007E7A85" w:rsidRPr="00FC3457" w:rsidDel="00A33767" w14:paraId="523C7CD7" w14:textId="61F54E15" w:rsidTr="000E0568">
        <w:trPr>
          <w:jc w:val="center"/>
          <w:del w:id="68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5435A" w14:textId="712117AE" w:rsidR="007E7A85" w:rsidRPr="00FC3457" w:rsidDel="00A33767" w:rsidRDefault="007E7A85" w:rsidP="000E0568">
            <w:pPr>
              <w:pStyle w:val="TAL"/>
              <w:rPr>
                <w:del w:id="6826" w:author="Kraft, Andreas" w:date="2023-02-08T14:03:00Z"/>
                <w:rFonts w:eastAsia="MS Mincho"/>
                <w:color w:val="000000"/>
                <w:lang w:eastAsia="ja-JP"/>
              </w:rPr>
            </w:pPr>
            <w:del w:id="6827" w:author="Kraft, Andreas" w:date="2023-02-08T14:03:00Z">
              <w:r w:rsidDel="00A33767">
                <w:rPr>
                  <w:rFonts w:eastAsia="MS Mincho"/>
                  <w:color w:val="000000"/>
                  <w:lang w:eastAsia="ja-JP"/>
                </w:rPr>
                <w:delText>cpuUsage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5C331" w14:textId="2F250989" w:rsidR="007E7A85" w:rsidRPr="00FC3457" w:rsidDel="00A33767" w:rsidRDefault="007E7A85" w:rsidP="000E0568">
            <w:pPr>
              <w:pStyle w:val="TAL"/>
              <w:rPr>
                <w:del w:id="6828" w:author="Kraft, Andreas" w:date="2023-02-08T14:03:00Z"/>
                <w:rFonts w:eastAsia="MS Mincho"/>
                <w:color w:val="000000"/>
                <w:lang w:eastAsia="ja-JP"/>
              </w:rPr>
            </w:pPr>
            <w:del w:id="6829"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BDED11" w14:textId="7A3BC4AE" w:rsidR="007E7A85" w:rsidRPr="00FC3457" w:rsidDel="00A33767" w:rsidRDefault="007E7A85" w:rsidP="000E0568">
            <w:pPr>
              <w:pStyle w:val="TAL"/>
              <w:rPr>
                <w:del w:id="6830" w:author="Kraft, Andreas" w:date="2023-02-08T14:03:00Z"/>
                <w:b/>
                <w:i/>
                <w:color w:val="000000"/>
              </w:rPr>
            </w:pPr>
            <w:del w:id="6831" w:author="Kraft, Andreas" w:date="2023-02-08T14:03:00Z">
              <w:r w:rsidDel="00A33767">
                <w:rPr>
                  <w:b/>
                  <w:i/>
                  <w:color w:val="000000"/>
                </w:rPr>
                <w:delText>cpuUe</w:delText>
              </w:r>
            </w:del>
          </w:p>
        </w:tc>
      </w:tr>
      <w:tr w:rsidR="007E7A85" w:rsidRPr="00A33767" w:rsidDel="00A33767" w14:paraId="1D1A3757" w14:textId="297A2214" w:rsidTr="000E0568">
        <w:trPr>
          <w:jc w:val="center"/>
          <w:del w:id="68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8E31DF" w14:textId="1AC153AC" w:rsidR="007E7A85" w:rsidRPr="00FC3457" w:rsidDel="00A33767" w:rsidRDefault="007E7A85" w:rsidP="000E0568">
            <w:pPr>
              <w:pStyle w:val="TAL"/>
              <w:rPr>
                <w:del w:id="6833" w:author="Kraft, Andreas" w:date="2023-02-08T14:03:00Z"/>
                <w:rFonts w:eastAsia="MS Mincho"/>
                <w:color w:val="000000"/>
                <w:lang w:eastAsia="ja-JP"/>
              </w:rPr>
            </w:pPr>
            <w:del w:id="6834" w:author="Kraft, Andreas" w:date="2023-02-08T14:03:00Z">
              <w:r w:rsidRPr="00FC3457" w:rsidDel="00A33767">
                <w:rPr>
                  <w:rFonts w:eastAsia="MS Mincho"/>
                  <w:color w:val="000000"/>
                  <w:lang w:eastAsia="ja-JP"/>
                </w:rPr>
                <w:delText>cupsNumber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1C3C2F" w14:textId="05B3B160" w:rsidR="007E7A85" w:rsidRPr="00FC3457" w:rsidDel="00A33767" w:rsidRDefault="007E7A85" w:rsidP="000E0568">
            <w:pPr>
              <w:pStyle w:val="TAL"/>
              <w:rPr>
                <w:del w:id="6835" w:author="Kraft, Andreas" w:date="2023-02-08T14:03:00Z"/>
                <w:rFonts w:eastAsia="MS Mincho"/>
                <w:color w:val="000000"/>
                <w:lang w:eastAsia="ja-JP"/>
              </w:rPr>
            </w:pPr>
            <w:del w:id="6836" w:author="Kraft, Andreas" w:date="2023-02-08T14:03:00Z">
              <w:r w:rsidRPr="00FC3457" w:rsidDel="00A33767">
                <w:rPr>
                  <w:rFonts w:eastAsia="MS Mincho"/>
                  <w:color w:val="000000"/>
                  <w:lang w:eastAsia="ja-JP"/>
                </w:rPr>
                <w:delText>brewing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3DC0CD" w14:textId="59A852B7" w:rsidR="007E7A85" w:rsidRPr="00FC3457" w:rsidDel="00A33767" w:rsidRDefault="007E7A85" w:rsidP="000E0568">
            <w:pPr>
              <w:pStyle w:val="TAL"/>
              <w:rPr>
                <w:del w:id="6837" w:author="Kraft, Andreas" w:date="2023-02-08T14:03:00Z"/>
                <w:b/>
                <w:i/>
                <w:color w:val="000000"/>
              </w:rPr>
            </w:pPr>
            <w:del w:id="6838" w:author="Kraft, Andreas" w:date="2023-02-08T14:03:00Z">
              <w:r w:rsidRPr="00FC3457" w:rsidDel="00A33767">
                <w:rPr>
                  <w:b/>
                  <w:i/>
                  <w:color w:val="000000"/>
                </w:rPr>
                <w:delText>cupNr</w:delText>
              </w:r>
            </w:del>
          </w:p>
        </w:tc>
      </w:tr>
      <w:tr w:rsidR="007E7A85" w:rsidRPr="00A33767" w:rsidDel="00A33767" w14:paraId="19C0D52D" w14:textId="1FB40219" w:rsidTr="000E0568">
        <w:trPr>
          <w:jc w:val="center"/>
          <w:del w:id="68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9C74B" w14:textId="4D7A2CCF" w:rsidR="007E7A85" w:rsidRPr="00FC3457" w:rsidDel="00A33767" w:rsidRDefault="007E7A85" w:rsidP="000E0568">
            <w:pPr>
              <w:pStyle w:val="TAL"/>
              <w:rPr>
                <w:del w:id="6840" w:author="Kraft, Andreas" w:date="2023-02-08T14:03:00Z"/>
                <w:rFonts w:eastAsia="MS Mincho"/>
                <w:color w:val="000000"/>
                <w:lang w:eastAsia="ja-JP"/>
              </w:rPr>
            </w:pPr>
            <w:del w:id="6841" w:author="Kraft, Andreas" w:date="2023-02-08T14:03:00Z">
              <w:r w:rsidRPr="00FC3457" w:rsidDel="00A33767">
                <w:rPr>
                  <w:rFonts w:eastAsia="MS Mincho"/>
                  <w:color w:val="000000"/>
                  <w:lang w:eastAsia="ja-JP"/>
                </w:rPr>
                <w:delText>current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F550D" w14:textId="6315EF58" w:rsidR="007E7A85" w:rsidRPr="00FC3457" w:rsidDel="00A33767" w:rsidRDefault="007E7A85" w:rsidP="000E0568">
            <w:pPr>
              <w:pStyle w:val="TAL"/>
              <w:rPr>
                <w:del w:id="6842" w:author="Kraft, Andreas" w:date="2023-02-08T14:03:00Z"/>
                <w:rFonts w:eastAsia="MS Mincho"/>
                <w:color w:val="000000"/>
                <w:lang w:eastAsia="ja-JP"/>
              </w:rPr>
            </w:pPr>
            <w:del w:id="6843"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9E8E2A" w14:textId="5B8BDD42" w:rsidR="007E7A85" w:rsidRPr="00FC3457" w:rsidDel="00A33767" w:rsidRDefault="007E7A85" w:rsidP="000E0568">
            <w:pPr>
              <w:pStyle w:val="TAL"/>
              <w:rPr>
                <w:del w:id="6844" w:author="Kraft, Andreas" w:date="2023-02-08T14:03:00Z"/>
                <w:b/>
                <w:i/>
                <w:color w:val="000000"/>
              </w:rPr>
            </w:pPr>
            <w:del w:id="6845" w:author="Kraft, Andreas" w:date="2023-02-08T14:03:00Z">
              <w:r w:rsidRPr="00FC3457" w:rsidDel="00A33767">
                <w:rPr>
                  <w:b/>
                  <w:i/>
                  <w:color w:val="000000"/>
                </w:rPr>
                <w:delText>currt</w:delText>
              </w:r>
            </w:del>
          </w:p>
        </w:tc>
      </w:tr>
      <w:tr w:rsidR="007E7A85" w:rsidRPr="00A33767" w:rsidDel="00A33767" w14:paraId="7F8531B8" w14:textId="2A16F615" w:rsidTr="000E0568">
        <w:trPr>
          <w:jc w:val="center"/>
          <w:del w:id="68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ED2D4" w14:textId="57C139BE" w:rsidR="007E7A85" w:rsidRPr="00FC3457" w:rsidDel="00A33767" w:rsidRDefault="007E7A85" w:rsidP="000E0568">
            <w:pPr>
              <w:pStyle w:val="TAL"/>
              <w:rPr>
                <w:del w:id="6847" w:author="Kraft, Andreas" w:date="2023-02-08T14:03:00Z"/>
                <w:rFonts w:eastAsia="MS Mincho"/>
                <w:color w:val="000000"/>
                <w:lang w:eastAsia="ja-JP"/>
              </w:rPr>
            </w:pPr>
            <w:del w:id="6848" w:author="Kraft, Andreas" w:date="2023-02-08T14:03:00Z">
              <w:r w:rsidRPr="00FC3457" w:rsidDel="00A33767">
                <w:rPr>
                  <w:rFonts w:eastAsia="MS Mincho"/>
                  <w:color w:val="000000"/>
                  <w:lang w:eastAsia="ja-JP"/>
                </w:rPr>
                <w:delText>currentAdfState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AABA53" w14:textId="2AD124DC" w:rsidR="007E7A85" w:rsidRPr="00FC3457" w:rsidDel="00A33767" w:rsidRDefault="007E7A85" w:rsidP="000E0568">
            <w:pPr>
              <w:pStyle w:val="TAL"/>
              <w:rPr>
                <w:del w:id="6849" w:author="Kraft, Andreas" w:date="2023-02-08T14:03:00Z"/>
                <w:rFonts w:eastAsia="MS Mincho"/>
                <w:color w:val="000000"/>
                <w:lang w:eastAsia="ja-JP"/>
              </w:rPr>
            </w:pPr>
            <w:del w:id="6850" w:author="Kraft, Andreas" w:date="2023-02-08T14:03:00Z">
              <w:r w:rsidRPr="00FC3457" w:rsidDel="00A33767">
                <w:rPr>
                  <w:rFonts w:eastAsia="MS Mincho"/>
                  <w:color w:val="000000"/>
                  <w:lang w:eastAsia="ja-JP"/>
                </w:rPr>
                <w:delText>autoDocumentFeeder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ADB8B" w14:textId="347FE8E9" w:rsidR="007E7A85" w:rsidRPr="00FC3457" w:rsidDel="00A33767" w:rsidRDefault="007E7A85" w:rsidP="000E0568">
            <w:pPr>
              <w:pStyle w:val="TAL"/>
              <w:rPr>
                <w:del w:id="6851" w:author="Kraft, Andreas" w:date="2023-02-08T14:03:00Z"/>
                <w:b/>
                <w:i/>
                <w:color w:val="000000"/>
              </w:rPr>
            </w:pPr>
            <w:del w:id="6852" w:author="Kraft, Andreas" w:date="2023-02-08T14:03:00Z">
              <w:r w:rsidRPr="00FC3457" w:rsidDel="00A33767">
                <w:rPr>
                  <w:b/>
                  <w:i/>
                  <w:color w:val="000000"/>
                </w:rPr>
                <w:delText>cuASe</w:delText>
              </w:r>
            </w:del>
          </w:p>
        </w:tc>
      </w:tr>
      <w:tr w:rsidR="007E7A85" w:rsidRPr="00A33767" w:rsidDel="00A33767" w14:paraId="286CFF9C" w14:textId="72CFD89A" w:rsidTr="000E0568">
        <w:trPr>
          <w:jc w:val="center"/>
          <w:del w:id="68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D151F6" w14:textId="4DEB4963" w:rsidR="007E7A85" w:rsidRPr="00FC3457" w:rsidDel="00A33767" w:rsidRDefault="007E7A85" w:rsidP="000E0568">
            <w:pPr>
              <w:pStyle w:val="TAL"/>
              <w:rPr>
                <w:del w:id="6854" w:author="Kraft, Andreas" w:date="2023-02-08T14:03:00Z"/>
                <w:rFonts w:eastAsia="MS Mincho"/>
                <w:color w:val="000000"/>
                <w:lang w:eastAsia="ja-JP"/>
              </w:rPr>
            </w:pPr>
            <w:del w:id="6855" w:author="Kraft, Andreas" w:date="2023-02-08T14:03:00Z">
              <w:r w:rsidRPr="00FC3457" w:rsidDel="00A33767">
                <w:rPr>
                  <w:rFonts w:eastAsia="MS Mincho"/>
                  <w:color w:val="000000"/>
                  <w:lang w:eastAsia="ja-JP"/>
                </w:rPr>
                <w:delText>currentDate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42166C" w14:textId="566B38ED" w:rsidR="007E7A85" w:rsidRPr="00FC3457" w:rsidDel="00A33767" w:rsidRDefault="007E7A85" w:rsidP="000E0568">
            <w:pPr>
              <w:pStyle w:val="TAL"/>
              <w:rPr>
                <w:del w:id="6856" w:author="Kraft, Andreas" w:date="2023-02-08T14:03:00Z"/>
                <w:rFonts w:eastAsia="MS Mincho"/>
                <w:color w:val="000000"/>
                <w:lang w:eastAsia="ja-JP"/>
              </w:rPr>
            </w:pPr>
            <w:del w:id="6857"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62EEBA" w14:textId="6A73AD65" w:rsidR="007E7A85" w:rsidRPr="00FC3457" w:rsidDel="00A33767" w:rsidRDefault="007E7A85" w:rsidP="000E0568">
            <w:pPr>
              <w:pStyle w:val="TAL"/>
              <w:rPr>
                <w:del w:id="6858" w:author="Kraft, Andreas" w:date="2023-02-08T14:03:00Z"/>
                <w:b/>
                <w:i/>
                <w:color w:val="000000"/>
              </w:rPr>
            </w:pPr>
            <w:del w:id="6859" w:author="Kraft, Andreas" w:date="2023-02-08T14:03:00Z">
              <w:r w:rsidRPr="00FC3457" w:rsidDel="00A33767">
                <w:rPr>
                  <w:b/>
                  <w:i/>
                  <w:color w:val="000000"/>
                </w:rPr>
                <w:delText>curDe</w:delText>
              </w:r>
            </w:del>
          </w:p>
        </w:tc>
      </w:tr>
      <w:tr w:rsidR="007E7A85" w:rsidRPr="00A33767" w:rsidDel="00A33767" w14:paraId="7C814283" w14:textId="2818E700" w:rsidTr="000E0568">
        <w:trPr>
          <w:jc w:val="center"/>
          <w:del w:id="68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6C1B3" w14:textId="2AB56EC7" w:rsidR="007E7A85" w:rsidRPr="00FC3457" w:rsidDel="00A33767" w:rsidRDefault="007E7A85" w:rsidP="000E0568">
            <w:pPr>
              <w:pStyle w:val="TAL"/>
              <w:rPr>
                <w:del w:id="6861" w:author="Kraft, Andreas" w:date="2023-02-08T14:03:00Z"/>
                <w:rFonts w:eastAsia="MS Mincho"/>
                <w:color w:val="000000"/>
                <w:lang w:eastAsia="ja-JP"/>
              </w:rPr>
            </w:pPr>
            <w:del w:id="6862" w:author="Kraft, Andreas" w:date="2023-02-08T14:03:00Z">
              <w:r w:rsidRPr="00FC3457" w:rsidDel="00A33767">
                <w:rPr>
                  <w:rFonts w:eastAsia="MS Mincho"/>
                  <w:color w:val="000000"/>
                  <w:lang w:eastAsia="ja-JP"/>
                </w:rPr>
                <w:delText>currentJobMode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91D944" w14:textId="494E4D2D" w:rsidR="007E7A85" w:rsidRPr="00FC3457" w:rsidDel="00A33767" w:rsidRDefault="007E7A85" w:rsidP="000E0568">
            <w:pPr>
              <w:pStyle w:val="TAL"/>
              <w:rPr>
                <w:del w:id="6863" w:author="Kraft, Andreas" w:date="2023-02-08T14:03:00Z"/>
                <w:rFonts w:eastAsia="MS Mincho"/>
                <w:color w:val="000000"/>
                <w:lang w:eastAsia="ja-JP"/>
              </w:rPr>
            </w:pPr>
            <w:del w:id="6864"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w:delText>
              </w:r>
              <w:r w:rsidDel="00A33767">
                <w:rPr>
                  <w:rFonts w:eastAsia="MS Mincho"/>
                  <w:color w:val="000000"/>
                  <w:lang w:eastAsia="ja-JP"/>
                </w:rPr>
                <w:delText xml:space="preserve">, </w:delText>
              </w:r>
              <w:r w:rsidRPr="00FC3457" w:rsidDel="00A33767">
                <w:rPr>
                  <w:rFonts w:eastAsia="MS Mincho"/>
                  <w:color w:val="000000"/>
                  <w:lang w:eastAsia="ja-JP"/>
                </w:rPr>
                <w:delText>steamClosetJobMode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48D0DB" w14:textId="5BF383EC" w:rsidR="007E7A85" w:rsidRPr="00FC3457" w:rsidDel="00A33767" w:rsidRDefault="007E7A85" w:rsidP="000E0568">
            <w:pPr>
              <w:pStyle w:val="TAL"/>
              <w:rPr>
                <w:del w:id="6865" w:author="Kraft, Andreas" w:date="2023-02-08T14:03:00Z"/>
                <w:b/>
                <w:i/>
                <w:color w:val="000000"/>
              </w:rPr>
            </w:pPr>
            <w:del w:id="6866" w:author="Kraft, Andreas" w:date="2023-02-08T14:03:00Z">
              <w:r w:rsidRPr="00FC3457" w:rsidDel="00A33767">
                <w:rPr>
                  <w:b/>
                  <w:i/>
                  <w:color w:val="000000"/>
                </w:rPr>
                <w:delText>cuJMe</w:delText>
              </w:r>
            </w:del>
          </w:p>
        </w:tc>
      </w:tr>
      <w:tr w:rsidR="007E7A85" w:rsidRPr="00A33767" w:rsidDel="00A33767" w14:paraId="58722CEA" w14:textId="1C6BAE9A" w:rsidTr="000E0568">
        <w:trPr>
          <w:jc w:val="center"/>
          <w:del w:id="68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19D72" w14:textId="5E62C4EA" w:rsidR="007E7A85" w:rsidRPr="00FC3457" w:rsidDel="00A33767" w:rsidRDefault="007E7A85" w:rsidP="000E0568">
            <w:pPr>
              <w:pStyle w:val="TAL"/>
              <w:rPr>
                <w:del w:id="6868" w:author="Kraft, Andreas" w:date="2023-02-08T14:03:00Z"/>
                <w:rFonts w:eastAsia="MS Mincho"/>
                <w:color w:val="000000"/>
                <w:lang w:eastAsia="ja-JP"/>
              </w:rPr>
            </w:pPr>
            <w:del w:id="6869" w:author="Kraft, Andreas" w:date="2023-02-08T14:03:00Z">
              <w:r w:rsidRPr="00FC3457" w:rsidDel="00A33767">
                <w:rPr>
                  <w:rFonts w:eastAsia="MS Mincho"/>
                  <w:color w:val="000000"/>
                  <w:lang w:eastAsia="ja-JP"/>
                </w:rPr>
                <w:delText>currentJobModeName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1C9A6" w14:textId="00A40D9B" w:rsidR="007E7A85" w:rsidRPr="00FC3457" w:rsidDel="00A33767" w:rsidRDefault="007E7A85" w:rsidP="000E0568">
            <w:pPr>
              <w:pStyle w:val="TAL"/>
              <w:rPr>
                <w:del w:id="6870" w:author="Kraft, Andreas" w:date="2023-02-08T14:03:00Z"/>
                <w:rFonts w:eastAsia="MS Mincho"/>
                <w:color w:val="000000"/>
                <w:lang w:eastAsia="ja-JP"/>
              </w:rPr>
            </w:pPr>
            <w:del w:id="6871"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w:delText>
              </w:r>
              <w:r w:rsidDel="00A33767">
                <w:rPr>
                  <w:rFonts w:eastAsia="MS Mincho"/>
                  <w:color w:val="000000"/>
                  <w:lang w:eastAsia="ja-JP"/>
                </w:rPr>
                <w:delText xml:space="preserve">, </w:delText>
              </w:r>
              <w:r w:rsidRPr="00FC3457" w:rsidDel="00A33767">
                <w:rPr>
                  <w:rFonts w:eastAsia="MS Mincho"/>
                  <w:color w:val="000000"/>
                  <w:lang w:eastAsia="ja-JP"/>
                </w:rPr>
                <w:delText>steamClosetJobMode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81B7BA" w14:textId="30AA9D92" w:rsidR="007E7A85" w:rsidRPr="00FC3457" w:rsidDel="00A33767" w:rsidRDefault="007E7A85" w:rsidP="000E0568">
            <w:pPr>
              <w:pStyle w:val="TAL"/>
              <w:rPr>
                <w:del w:id="6872" w:author="Kraft, Andreas" w:date="2023-02-08T14:03:00Z"/>
                <w:b/>
                <w:i/>
                <w:color w:val="000000"/>
              </w:rPr>
            </w:pPr>
            <w:del w:id="6873" w:author="Kraft, Andreas" w:date="2023-02-08T14:03:00Z">
              <w:r w:rsidRPr="00FC3457" w:rsidDel="00A33767">
                <w:rPr>
                  <w:b/>
                  <w:i/>
                  <w:color w:val="000000"/>
                </w:rPr>
                <w:delText>cJMNe</w:delText>
              </w:r>
            </w:del>
          </w:p>
        </w:tc>
      </w:tr>
      <w:tr w:rsidR="007E7A85" w:rsidRPr="00A33767" w:rsidDel="00A33767" w14:paraId="4B733685" w14:textId="14935ACF" w:rsidTr="000E0568">
        <w:trPr>
          <w:jc w:val="center"/>
          <w:del w:id="68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31FEC0" w14:textId="6A1610A3" w:rsidR="007E7A85" w:rsidRPr="00FC3457" w:rsidDel="00A33767" w:rsidRDefault="007E7A85" w:rsidP="000E0568">
            <w:pPr>
              <w:pStyle w:val="TAL"/>
              <w:rPr>
                <w:del w:id="6875" w:author="Kraft, Andreas" w:date="2023-02-08T14:03:00Z"/>
                <w:rFonts w:eastAsia="MS Mincho"/>
                <w:color w:val="000000"/>
                <w:lang w:eastAsia="ja-JP"/>
              </w:rPr>
            </w:pPr>
            <w:del w:id="6876" w:author="Kraft, Andreas" w:date="2023-02-08T14:03:00Z">
              <w:r w:rsidRPr="00FC3457" w:rsidDel="00A33767">
                <w:rPr>
                  <w:rFonts w:eastAsia="MS Mincho"/>
                  <w:color w:val="000000"/>
                  <w:lang w:eastAsia="ja-JP"/>
                </w:rPr>
                <w:delText>currentJobState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06DB40" w14:textId="6B8938BB" w:rsidR="007E7A85" w:rsidRPr="00FC3457" w:rsidDel="00A33767" w:rsidRDefault="007E7A85" w:rsidP="000E0568">
            <w:pPr>
              <w:pStyle w:val="TAL"/>
              <w:rPr>
                <w:del w:id="6877" w:author="Kraft, Andreas" w:date="2023-02-08T14:03:00Z"/>
                <w:rFonts w:eastAsia="MS Mincho"/>
                <w:color w:val="000000"/>
                <w:lang w:eastAsia="ja-JP"/>
              </w:rPr>
            </w:pPr>
            <w:del w:id="6878"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15F560" w14:textId="0A525BAB" w:rsidR="007E7A85" w:rsidRPr="00FC3457" w:rsidDel="00A33767" w:rsidRDefault="007E7A85" w:rsidP="000E0568">
            <w:pPr>
              <w:pStyle w:val="TAL"/>
              <w:rPr>
                <w:del w:id="6879" w:author="Kraft, Andreas" w:date="2023-02-08T14:03:00Z"/>
                <w:b/>
                <w:i/>
                <w:color w:val="000000"/>
              </w:rPr>
            </w:pPr>
            <w:del w:id="6880" w:author="Kraft, Andreas" w:date="2023-02-08T14:03:00Z">
              <w:r w:rsidRPr="00FC3457" w:rsidDel="00A33767">
                <w:rPr>
                  <w:b/>
                  <w:i/>
                  <w:color w:val="000000"/>
                </w:rPr>
                <w:delText>cuJSe</w:delText>
              </w:r>
            </w:del>
          </w:p>
        </w:tc>
      </w:tr>
      <w:tr w:rsidR="007E7A85" w:rsidRPr="00A33767" w:rsidDel="00A33767" w14:paraId="554D8EAD" w14:textId="7F9EBE19" w:rsidTr="000E0568">
        <w:trPr>
          <w:jc w:val="center"/>
          <w:del w:id="68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FF7392" w14:textId="740F66B3" w:rsidR="007E7A85" w:rsidRPr="00FC3457" w:rsidDel="00A33767" w:rsidRDefault="007E7A85" w:rsidP="000E0568">
            <w:pPr>
              <w:pStyle w:val="TAL"/>
              <w:rPr>
                <w:del w:id="6882" w:author="Kraft, Andreas" w:date="2023-02-08T14:03:00Z"/>
                <w:rFonts w:eastAsia="MS Mincho"/>
                <w:color w:val="000000"/>
                <w:lang w:eastAsia="ja-JP"/>
              </w:rPr>
            </w:pPr>
            <w:del w:id="6883" w:author="Kraft, Andreas" w:date="2023-02-08T14:03:00Z">
              <w:r w:rsidRPr="00FC3457" w:rsidDel="00A33767">
                <w:rPr>
                  <w:rFonts w:eastAsia="MS Mincho"/>
                  <w:color w:val="000000"/>
                  <w:lang w:eastAsia="ja-JP"/>
                </w:rPr>
                <w:delText>currentMachineState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01670D" w14:textId="0DE3E761" w:rsidR="007E7A85" w:rsidRPr="00FC3457" w:rsidDel="00A33767" w:rsidRDefault="007E7A85" w:rsidP="000E0568">
            <w:pPr>
              <w:pStyle w:val="TAL"/>
              <w:rPr>
                <w:del w:id="6884" w:author="Kraft, Andreas" w:date="2023-02-08T14:03:00Z"/>
                <w:rFonts w:eastAsia="MS Mincho"/>
                <w:color w:val="000000"/>
                <w:lang w:eastAsia="ja-JP"/>
              </w:rPr>
            </w:pPr>
            <w:del w:id="6885"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DB54B6" w14:textId="7B301B93" w:rsidR="007E7A85" w:rsidRPr="00FC3457" w:rsidDel="00A33767" w:rsidRDefault="007E7A85" w:rsidP="000E0568">
            <w:pPr>
              <w:pStyle w:val="TAL"/>
              <w:rPr>
                <w:del w:id="6886" w:author="Kraft, Andreas" w:date="2023-02-08T14:03:00Z"/>
                <w:b/>
                <w:i/>
                <w:color w:val="000000"/>
              </w:rPr>
            </w:pPr>
            <w:del w:id="6887" w:author="Kraft, Andreas" w:date="2023-02-08T14:03:00Z">
              <w:r w:rsidRPr="00FC3457" w:rsidDel="00A33767">
                <w:rPr>
                  <w:b/>
                  <w:i/>
                  <w:color w:val="000000"/>
                </w:rPr>
                <w:delText>cuMSe</w:delText>
              </w:r>
            </w:del>
          </w:p>
        </w:tc>
      </w:tr>
      <w:tr w:rsidR="007E7A85" w:rsidRPr="00A33767" w:rsidDel="00A33767" w14:paraId="185FCFED" w14:textId="590D3078" w:rsidTr="000E0568">
        <w:trPr>
          <w:jc w:val="center"/>
          <w:del w:id="68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676468" w14:textId="07EFD446" w:rsidR="007E7A85" w:rsidRPr="00FC3457" w:rsidDel="00A33767" w:rsidRDefault="007E7A85" w:rsidP="000E0568">
            <w:pPr>
              <w:pStyle w:val="TAL"/>
              <w:rPr>
                <w:del w:id="6889" w:author="Kraft, Andreas" w:date="2023-02-08T14:03:00Z"/>
                <w:rFonts w:eastAsia="MS Mincho"/>
                <w:color w:val="000000"/>
                <w:lang w:eastAsia="ja-JP"/>
              </w:rPr>
            </w:pPr>
            <w:del w:id="6890" w:author="Kraft, Andreas" w:date="2023-02-08T14:03:00Z">
              <w:r w:rsidRPr="00FC3457" w:rsidDel="00A33767">
                <w:rPr>
                  <w:rFonts w:eastAsia="MS Mincho"/>
                  <w:color w:val="000000"/>
                  <w:lang w:eastAsia="ja-JP"/>
                </w:rPr>
                <w:delText>currentPlayerMode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83B049" w14:textId="16AF3967" w:rsidR="007E7A85" w:rsidRPr="00FC3457" w:rsidDel="00A33767" w:rsidRDefault="007E7A85" w:rsidP="000E0568">
            <w:pPr>
              <w:pStyle w:val="TAL"/>
              <w:rPr>
                <w:del w:id="6891" w:author="Kraft, Andreas" w:date="2023-02-08T14:03:00Z"/>
                <w:rFonts w:eastAsia="MS Mincho"/>
                <w:color w:val="000000"/>
                <w:lang w:eastAsia="ja-JP"/>
              </w:rPr>
            </w:pPr>
            <w:del w:id="6892"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0EDDCD" w14:textId="5B39F231" w:rsidR="007E7A85" w:rsidRPr="00FC3457" w:rsidDel="00A33767" w:rsidRDefault="007E7A85" w:rsidP="000E0568">
            <w:pPr>
              <w:pStyle w:val="TAL"/>
              <w:rPr>
                <w:del w:id="6893" w:author="Kraft, Andreas" w:date="2023-02-08T14:03:00Z"/>
                <w:b/>
                <w:i/>
                <w:color w:val="000000"/>
              </w:rPr>
            </w:pPr>
            <w:del w:id="6894" w:author="Kraft, Andreas" w:date="2023-02-08T14:03:00Z">
              <w:r w:rsidRPr="00FC3457" w:rsidDel="00A33767">
                <w:rPr>
                  <w:b/>
                  <w:i/>
                  <w:color w:val="000000"/>
                </w:rPr>
                <w:delText>cuPMe</w:delText>
              </w:r>
            </w:del>
          </w:p>
        </w:tc>
      </w:tr>
      <w:tr w:rsidR="007E7A85" w:rsidRPr="00A33767" w:rsidDel="00A33767" w14:paraId="3A53AAEC" w14:textId="7350BC2B" w:rsidTr="000E0568">
        <w:trPr>
          <w:jc w:val="center"/>
          <w:del w:id="68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B87165" w14:textId="6A09504C" w:rsidR="007E7A85" w:rsidRPr="00FC3457" w:rsidDel="00A33767" w:rsidRDefault="007E7A85" w:rsidP="000E0568">
            <w:pPr>
              <w:pStyle w:val="TAL"/>
              <w:rPr>
                <w:del w:id="6896" w:author="Kraft, Andreas" w:date="2023-02-08T14:03:00Z"/>
                <w:rFonts w:eastAsia="MS Mincho"/>
                <w:color w:val="000000"/>
                <w:lang w:eastAsia="ja-JP"/>
              </w:rPr>
            </w:pPr>
            <w:del w:id="6897" w:author="Kraft, Andreas" w:date="2023-02-08T14:03:00Z">
              <w:r w:rsidRPr="00FC3457" w:rsidDel="00A33767">
                <w:rPr>
                  <w:rFonts w:eastAsia="MS Mincho"/>
                  <w:color w:val="000000"/>
                  <w:lang w:eastAsia="ja-JP"/>
                </w:rPr>
                <w:delText>currentPlayerModeName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E2EF4D" w14:textId="025A523F" w:rsidR="007E7A85" w:rsidRPr="00FC3457" w:rsidDel="00A33767" w:rsidRDefault="007E7A85" w:rsidP="000E0568">
            <w:pPr>
              <w:pStyle w:val="TAL"/>
              <w:rPr>
                <w:del w:id="6898" w:author="Kraft, Andreas" w:date="2023-02-08T14:03:00Z"/>
                <w:rFonts w:eastAsia="MS Mincho"/>
                <w:color w:val="000000"/>
                <w:lang w:eastAsia="ja-JP"/>
              </w:rPr>
            </w:pPr>
            <w:del w:id="6899"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036558" w14:textId="5E11FE2C" w:rsidR="007E7A85" w:rsidRPr="00FC3457" w:rsidDel="00A33767" w:rsidRDefault="007E7A85" w:rsidP="000E0568">
            <w:pPr>
              <w:pStyle w:val="TAL"/>
              <w:rPr>
                <w:del w:id="6900" w:author="Kraft, Andreas" w:date="2023-02-08T14:03:00Z"/>
                <w:b/>
                <w:i/>
                <w:color w:val="000000"/>
              </w:rPr>
            </w:pPr>
            <w:del w:id="6901" w:author="Kraft, Andreas" w:date="2023-02-08T14:03:00Z">
              <w:r w:rsidRPr="00FC3457" w:rsidDel="00A33767">
                <w:rPr>
                  <w:b/>
                  <w:i/>
                  <w:color w:val="000000"/>
                </w:rPr>
                <w:delText>cPMNe</w:delText>
              </w:r>
            </w:del>
          </w:p>
        </w:tc>
      </w:tr>
      <w:tr w:rsidR="007E7A85" w:rsidRPr="00A33767" w:rsidDel="00A33767" w14:paraId="1B06C078" w14:textId="361F404B" w:rsidTr="000E0568">
        <w:trPr>
          <w:jc w:val="center"/>
          <w:del w:id="69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1044A" w14:textId="7B4FBAD3" w:rsidR="007E7A85" w:rsidRPr="00FC3457" w:rsidDel="00A33767" w:rsidRDefault="007E7A85" w:rsidP="000E0568">
            <w:pPr>
              <w:pStyle w:val="TAL"/>
              <w:rPr>
                <w:del w:id="6903" w:author="Kraft, Andreas" w:date="2023-02-08T14:03:00Z"/>
                <w:rFonts w:eastAsia="MS Mincho"/>
                <w:color w:val="000000"/>
                <w:lang w:eastAsia="ja-JP"/>
              </w:rPr>
            </w:pPr>
            <w:del w:id="6904" w:author="Kraft, Andreas" w:date="2023-02-08T14:03:00Z">
              <w:r w:rsidRPr="00FC3457" w:rsidDel="00A33767">
                <w:rPr>
                  <w:rFonts w:eastAsia="MS Mincho"/>
                  <w:color w:val="000000"/>
                  <w:lang w:eastAsia="ja-JP"/>
                </w:rPr>
                <w:delText>currentSecurityMode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9E5B96" w14:textId="0B04B2DD" w:rsidR="007E7A85" w:rsidRPr="00FC3457" w:rsidDel="00A33767" w:rsidRDefault="007E7A85" w:rsidP="000E0568">
            <w:pPr>
              <w:pStyle w:val="TAL"/>
              <w:rPr>
                <w:del w:id="6905" w:author="Kraft, Andreas" w:date="2023-02-08T14:03:00Z"/>
                <w:rFonts w:eastAsia="MS Mincho"/>
                <w:color w:val="000000"/>
                <w:lang w:eastAsia="ja-JP"/>
              </w:rPr>
            </w:pPr>
            <w:del w:id="6906" w:author="Kraft, Andreas" w:date="2023-02-08T14:03:00Z">
              <w:r w:rsidDel="00A33767">
                <w:rPr>
                  <w:rFonts w:eastAsia="MS Mincho"/>
                  <w:color w:val="000000"/>
                  <w:lang w:eastAsia="ja-JP"/>
                </w:rPr>
                <w:delText>securityMode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C2EA8" w14:textId="4E4E8A5F" w:rsidR="007E7A85" w:rsidRPr="00FC3457" w:rsidDel="00A33767" w:rsidRDefault="007E7A85" w:rsidP="000E0568">
            <w:pPr>
              <w:pStyle w:val="TAL"/>
              <w:rPr>
                <w:del w:id="6907" w:author="Kraft, Andreas" w:date="2023-02-08T14:03:00Z"/>
                <w:b/>
                <w:i/>
                <w:color w:val="000000"/>
              </w:rPr>
            </w:pPr>
            <w:del w:id="6908" w:author="Kraft, Andreas" w:date="2023-02-08T14:03:00Z">
              <w:r w:rsidRPr="00FC3457" w:rsidDel="00A33767">
                <w:rPr>
                  <w:b/>
                  <w:i/>
                  <w:color w:val="000000"/>
                </w:rPr>
                <w:delText>cuSMe</w:delText>
              </w:r>
            </w:del>
          </w:p>
        </w:tc>
      </w:tr>
      <w:tr w:rsidR="007E7A85" w:rsidRPr="00A33767" w:rsidDel="00A33767" w14:paraId="185D7B6B" w14:textId="0728EC69" w:rsidTr="000E0568">
        <w:trPr>
          <w:jc w:val="center"/>
          <w:del w:id="69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128279" w14:textId="67F258A8" w:rsidR="007E7A85" w:rsidRPr="00FC3457" w:rsidDel="00A33767" w:rsidRDefault="007E7A85" w:rsidP="000E0568">
            <w:pPr>
              <w:pStyle w:val="TAL"/>
              <w:rPr>
                <w:del w:id="6910" w:author="Kraft, Andreas" w:date="2023-02-08T14:03:00Z"/>
                <w:rFonts w:eastAsia="MS Mincho"/>
                <w:color w:val="000000"/>
                <w:lang w:eastAsia="ja-JP"/>
              </w:rPr>
            </w:pPr>
            <w:del w:id="6911" w:author="Kraft, Andreas" w:date="2023-02-08T14:03:00Z">
              <w:r w:rsidRPr="00FC3457" w:rsidDel="00A33767">
                <w:rPr>
                  <w:rFonts w:eastAsia="MS Mincho"/>
                  <w:color w:val="000000"/>
                  <w:lang w:eastAsia="ja-JP"/>
                </w:rPr>
                <w:delText>currentTemperature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455B6" w14:textId="5096DADA" w:rsidR="007E7A85" w:rsidRPr="00FC3457" w:rsidDel="00A33767" w:rsidRDefault="007E7A85" w:rsidP="000E0568">
            <w:pPr>
              <w:pStyle w:val="TAL"/>
              <w:rPr>
                <w:del w:id="6912" w:author="Kraft, Andreas" w:date="2023-02-08T14:03:00Z"/>
                <w:rFonts w:eastAsia="MS Mincho"/>
                <w:color w:val="000000"/>
                <w:lang w:eastAsia="ja-JP"/>
              </w:rPr>
            </w:pPr>
            <w:del w:id="6913"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F92DC3" w14:textId="4656B34A" w:rsidR="007E7A85" w:rsidRPr="00FC3457" w:rsidDel="00A33767" w:rsidRDefault="007E7A85" w:rsidP="000E0568">
            <w:pPr>
              <w:pStyle w:val="TAL"/>
              <w:rPr>
                <w:del w:id="6914" w:author="Kraft, Andreas" w:date="2023-02-08T14:03:00Z"/>
                <w:b/>
                <w:i/>
                <w:color w:val="000000"/>
              </w:rPr>
            </w:pPr>
            <w:del w:id="6915" w:author="Kraft, Andreas" w:date="2023-02-08T14:03:00Z">
              <w:r w:rsidRPr="00FC3457" w:rsidDel="00A33767">
                <w:rPr>
                  <w:b/>
                  <w:i/>
                  <w:color w:val="000000"/>
                </w:rPr>
                <w:delText>curT0</w:delText>
              </w:r>
            </w:del>
          </w:p>
        </w:tc>
      </w:tr>
      <w:tr w:rsidR="007E7A85" w:rsidRPr="00A33767" w:rsidDel="00A33767" w14:paraId="279CE53E" w14:textId="3732F304" w:rsidTr="000E0568">
        <w:trPr>
          <w:jc w:val="center"/>
          <w:del w:id="69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468B9" w14:textId="48023968" w:rsidR="007E7A85" w:rsidRPr="00FC3457" w:rsidDel="00A33767" w:rsidRDefault="007E7A85" w:rsidP="000E0568">
            <w:pPr>
              <w:pStyle w:val="TAL"/>
              <w:rPr>
                <w:del w:id="6917" w:author="Kraft, Andreas" w:date="2023-02-08T14:03:00Z"/>
                <w:rFonts w:eastAsia="MS Mincho"/>
                <w:color w:val="000000"/>
                <w:lang w:eastAsia="ja-JP"/>
              </w:rPr>
            </w:pPr>
            <w:del w:id="6918" w:author="Kraft, Andreas" w:date="2023-02-08T14:03:00Z">
              <w:r w:rsidRPr="00FC3457" w:rsidDel="00A33767">
                <w:rPr>
                  <w:rFonts w:eastAsia="MS Mincho"/>
                  <w:color w:val="000000"/>
                  <w:lang w:eastAsia="ja-JP"/>
                </w:rPr>
                <w:delText>currentTime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26B88" w14:textId="18612CA4" w:rsidR="007E7A85" w:rsidRPr="00FC3457" w:rsidDel="00A33767" w:rsidRDefault="007E7A85" w:rsidP="000E0568">
            <w:pPr>
              <w:pStyle w:val="TAL"/>
              <w:rPr>
                <w:del w:id="6919" w:author="Kraft, Andreas" w:date="2023-02-08T14:03:00Z"/>
                <w:rFonts w:eastAsia="MS Mincho"/>
                <w:color w:val="000000"/>
                <w:lang w:eastAsia="ja-JP"/>
              </w:rPr>
            </w:pPr>
            <w:del w:id="6920"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241094" w14:textId="62FA4B98" w:rsidR="007E7A85" w:rsidRPr="00FC3457" w:rsidDel="00A33767" w:rsidRDefault="007E7A85" w:rsidP="000E0568">
            <w:pPr>
              <w:pStyle w:val="TAL"/>
              <w:rPr>
                <w:del w:id="6921" w:author="Kraft, Andreas" w:date="2023-02-08T14:03:00Z"/>
                <w:b/>
                <w:i/>
                <w:color w:val="000000"/>
              </w:rPr>
            </w:pPr>
            <w:del w:id="6922" w:author="Kraft, Andreas" w:date="2023-02-08T14:03:00Z">
              <w:r w:rsidRPr="00FC3457" w:rsidDel="00A33767">
                <w:rPr>
                  <w:b/>
                  <w:i/>
                  <w:color w:val="000000"/>
                </w:rPr>
                <w:delText>curTe</w:delText>
              </w:r>
            </w:del>
          </w:p>
        </w:tc>
      </w:tr>
      <w:tr w:rsidR="007E7A85" w:rsidRPr="00A33767" w:rsidDel="00A33767" w14:paraId="1158CE67" w14:textId="27581C4D" w:rsidTr="000E0568">
        <w:trPr>
          <w:jc w:val="center"/>
          <w:del w:id="69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134F71" w14:textId="38A1B067" w:rsidR="007E7A85" w:rsidRPr="00FC3457" w:rsidDel="00A33767" w:rsidRDefault="007E7A85" w:rsidP="000E0568">
            <w:pPr>
              <w:pStyle w:val="TAL"/>
              <w:rPr>
                <w:del w:id="6924" w:author="Kraft, Andreas" w:date="2023-02-08T14:03:00Z"/>
                <w:rFonts w:eastAsia="MS Mincho"/>
                <w:color w:val="000000"/>
                <w:lang w:eastAsia="ja-JP"/>
              </w:rPr>
            </w:pPr>
            <w:del w:id="6925" w:author="Kraft, Andreas" w:date="2023-02-08T14:03:00Z">
              <w:r w:rsidRPr="00FC3457" w:rsidDel="00A33767">
                <w:rPr>
                  <w:rFonts w:eastAsia="MS Mincho"/>
                  <w:color w:val="000000"/>
                  <w:lang w:eastAsia="ja-JP"/>
                </w:rPr>
                <w:delText>currentTimeZone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DB8CAD" w14:textId="2DF931FE" w:rsidR="007E7A85" w:rsidRPr="00FC3457" w:rsidDel="00A33767" w:rsidRDefault="007E7A85" w:rsidP="000E0568">
            <w:pPr>
              <w:pStyle w:val="TAL"/>
              <w:rPr>
                <w:del w:id="6926" w:author="Kraft, Andreas" w:date="2023-02-08T14:03:00Z"/>
                <w:rFonts w:eastAsia="MS Mincho"/>
                <w:color w:val="000000"/>
                <w:lang w:eastAsia="ja-JP"/>
              </w:rPr>
            </w:pPr>
            <w:del w:id="6927" w:author="Kraft, Andreas" w:date="2023-02-08T14:03:00Z">
              <w:r w:rsidRPr="00FC3457" w:rsidDel="00A33767">
                <w:rPr>
                  <w:rFonts w:eastAsia="MS Mincho"/>
                  <w:color w:val="000000"/>
                  <w:lang w:eastAsia="ja-JP"/>
                </w:rPr>
                <w:delText>clock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B08E87" w14:textId="4BFF9731" w:rsidR="007E7A85" w:rsidRPr="00FC3457" w:rsidDel="00A33767" w:rsidRDefault="007E7A85" w:rsidP="000E0568">
            <w:pPr>
              <w:pStyle w:val="TAL"/>
              <w:rPr>
                <w:del w:id="6928" w:author="Kraft, Andreas" w:date="2023-02-08T14:03:00Z"/>
                <w:b/>
                <w:i/>
                <w:color w:val="000000"/>
              </w:rPr>
            </w:pPr>
            <w:del w:id="6929" w:author="Kraft, Andreas" w:date="2023-02-08T14:03:00Z">
              <w:r w:rsidRPr="00FC3457" w:rsidDel="00A33767">
                <w:rPr>
                  <w:b/>
                  <w:i/>
                  <w:color w:val="000000"/>
                </w:rPr>
                <w:delText>cuTZe</w:delText>
              </w:r>
            </w:del>
          </w:p>
        </w:tc>
      </w:tr>
      <w:tr w:rsidR="007E7A85" w:rsidRPr="00A33767" w:rsidDel="00A33767" w14:paraId="3CD3D450" w14:textId="5C223073" w:rsidTr="000E0568">
        <w:trPr>
          <w:jc w:val="center"/>
          <w:del w:id="69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2F48D" w14:textId="7A428638" w:rsidR="007E7A85" w:rsidRPr="00FC3457" w:rsidDel="00A33767" w:rsidRDefault="007E7A85" w:rsidP="000E0568">
            <w:pPr>
              <w:pStyle w:val="TAL"/>
              <w:rPr>
                <w:del w:id="6931" w:author="Kraft, Andreas" w:date="2023-02-08T14:03:00Z"/>
                <w:rFonts w:eastAsia="MS Mincho"/>
                <w:color w:val="000000"/>
                <w:lang w:eastAsia="ja-JP"/>
              </w:rPr>
            </w:pPr>
            <w:del w:id="6932" w:author="Kraft, Andreas" w:date="2023-02-08T14:03:00Z">
              <w:r w:rsidRPr="00FC3457" w:rsidDel="00A33767">
                <w:rPr>
                  <w:rFonts w:eastAsia="MS Mincho"/>
                  <w:color w:val="000000"/>
                  <w:lang w:eastAsia="ja-JP"/>
                </w:rPr>
                <w:delText>currentValue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9C825E" w14:textId="652400C9" w:rsidR="007E7A85" w:rsidRPr="00FC3457" w:rsidDel="00A33767" w:rsidRDefault="007E7A85" w:rsidP="000E0568">
            <w:pPr>
              <w:pStyle w:val="TAL"/>
              <w:rPr>
                <w:del w:id="6933" w:author="Kraft, Andreas" w:date="2023-02-08T14:03:00Z"/>
                <w:rFonts w:eastAsia="MS Mincho"/>
                <w:color w:val="000000"/>
                <w:lang w:eastAsia="ja-JP"/>
              </w:rPr>
            </w:pPr>
            <w:del w:id="6934" w:author="Kraft, Andreas" w:date="2023-02-08T14:03:00Z">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20C04" w14:textId="313F1555" w:rsidR="007E7A85" w:rsidRPr="00FC3457" w:rsidDel="00A33767" w:rsidRDefault="007E7A85" w:rsidP="000E0568">
            <w:pPr>
              <w:pStyle w:val="TAL"/>
              <w:rPr>
                <w:del w:id="6935" w:author="Kraft, Andreas" w:date="2023-02-08T14:03:00Z"/>
                <w:b/>
                <w:i/>
                <w:color w:val="000000"/>
              </w:rPr>
            </w:pPr>
            <w:del w:id="6936" w:author="Kraft, Andreas" w:date="2023-02-08T14:03:00Z">
              <w:r w:rsidRPr="00FC3457" w:rsidDel="00A33767">
                <w:rPr>
                  <w:b/>
                  <w:i/>
                  <w:color w:val="000000"/>
                </w:rPr>
                <w:delText>crv</w:delText>
              </w:r>
            </w:del>
          </w:p>
        </w:tc>
      </w:tr>
      <w:tr w:rsidR="007E7A85" w:rsidRPr="00FC3457" w:rsidDel="00A33767" w14:paraId="508854F4" w14:textId="5B0001F5" w:rsidTr="000E0568">
        <w:trPr>
          <w:jc w:val="center"/>
          <w:del w:id="69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84E4CB" w14:textId="516F04F3" w:rsidR="007E7A85" w:rsidRPr="00FC3457" w:rsidDel="00A33767" w:rsidRDefault="007E7A85" w:rsidP="000E0568">
            <w:pPr>
              <w:pStyle w:val="TAL"/>
              <w:tabs>
                <w:tab w:val="left" w:pos="708"/>
                <w:tab w:val="center" w:pos="1545"/>
              </w:tabs>
              <w:rPr>
                <w:del w:id="6938" w:author="Kraft, Andreas" w:date="2023-02-08T14:03:00Z"/>
                <w:rFonts w:eastAsia="MS Mincho"/>
                <w:color w:val="000000"/>
                <w:lang w:eastAsia="ja-JP"/>
              </w:rPr>
            </w:pPr>
            <w:del w:id="6939" w:author="Kraft, Andreas" w:date="2023-02-08T14:03:00Z">
              <w:r w:rsidDel="00A33767">
                <w:rPr>
                  <w:rFonts w:eastAsia="MS Mincho"/>
                  <w:color w:val="000000"/>
                  <w:lang w:eastAsia="ja-JP"/>
                </w:rPr>
                <w:delText>data</w:delText>
              </w:r>
              <w:r w:rsidDel="00A33767">
                <w:rPr>
                  <w:rFonts w:eastAsia="MS Mincho"/>
                  <w:color w:val="000000"/>
                  <w:lang w:eastAsia="ja-JP"/>
                </w:rPr>
                <w:tab/>
              </w:r>
              <w:r w:rsidDel="00A33767">
                <w:rPr>
                  <w:rFonts w:eastAsia="MS Mincho"/>
                  <w:color w:val="000000"/>
                  <w:lang w:eastAsia="ja-JP"/>
                </w:rPr>
                <w:tab/>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4A1084" w14:textId="2CBD3920" w:rsidR="007E7A85" w:rsidRPr="00FC3457" w:rsidDel="00A33767" w:rsidRDefault="007E7A85" w:rsidP="000E0568">
            <w:pPr>
              <w:pStyle w:val="TAL"/>
              <w:rPr>
                <w:del w:id="6940" w:author="Kraft, Andreas" w:date="2023-02-08T14:03:00Z"/>
                <w:rFonts w:eastAsia="MS Mincho"/>
                <w:color w:val="000000"/>
                <w:lang w:eastAsia="ja-JP"/>
              </w:rPr>
            </w:pPr>
            <w:del w:id="6941"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890D1" w14:textId="682B2A3B" w:rsidR="007E7A85" w:rsidRPr="00FC3457" w:rsidDel="00A33767" w:rsidRDefault="007E7A85" w:rsidP="000E0568">
            <w:pPr>
              <w:pStyle w:val="TAL"/>
              <w:rPr>
                <w:del w:id="6942" w:author="Kraft, Andreas" w:date="2023-02-08T14:03:00Z"/>
                <w:b/>
                <w:i/>
                <w:color w:val="000000"/>
              </w:rPr>
            </w:pPr>
            <w:del w:id="6943" w:author="Kraft, Andreas" w:date="2023-02-08T14:03:00Z">
              <w:r w:rsidDel="00A33767">
                <w:rPr>
                  <w:b/>
                  <w:i/>
                  <w:color w:val="000000"/>
                </w:rPr>
                <w:delText>data</w:delText>
              </w:r>
            </w:del>
          </w:p>
        </w:tc>
      </w:tr>
      <w:tr w:rsidR="007E7A85" w:rsidRPr="00FC3457" w:rsidDel="00A33767" w14:paraId="1A996C94" w14:textId="1E022114" w:rsidTr="000E0568">
        <w:trPr>
          <w:jc w:val="center"/>
          <w:del w:id="69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2FE2DE" w14:textId="0C884F69" w:rsidR="007E7A85" w:rsidRPr="00FC3457" w:rsidDel="00A33767" w:rsidRDefault="007E7A85" w:rsidP="000E0568">
            <w:pPr>
              <w:pStyle w:val="TAL"/>
              <w:rPr>
                <w:del w:id="6945" w:author="Kraft, Andreas" w:date="2023-02-08T14:03:00Z"/>
                <w:rFonts w:eastAsia="MS Mincho"/>
                <w:color w:val="000000"/>
                <w:lang w:eastAsia="ja-JP"/>
              </w:rPr>
            </w:pPr>
            <w:del w:id="6946" w:author="Kraft, Andreas" w:date="2023-02-08T14:03:00Z">
              <w:r w:rsidDel="00A33767">
                <w:rPr>
                  <w:rFonts w:eastAsia="MS Mincho"/>
                  <w:color w:val="000000"/>
                  <w:lang w:eastAsia="ja-JP"/>
                </w:rPr>
                <w:delText>dataModelType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F2A66" w14:textId="150FF92C" w:rsidR="007E7A85" w:rsidRPr="00FC3457" w:rsidDel="00A33767" w:rsidRDefault="007E7A85" w:rsidP="000E0568">
            <w:pPr>
              <w:pStyle w:val="TAL"/>
              <w:rPr>
                <w:del w:id="6947" w:author="Kraft, Andreas" w:date="2023-02-08T14:03:00Z"/>
                <w:rFonts w:eastAsia="MS Mincho"/>
                <w:color w:val="000000"/>
                <w:lang w:eastAsia="ja-JP"/>
              </w:rPr>
            </w:pPr>
            <w:del w:id="6948" w:author="Kraft, Andreas" w:date="2023-02-08T14:03:00Z">
              <w:r w:rsidDel="00A33767">
                <w:rPr>
                  <w:rFonts w:eastAsia="MS Mincho"/>
                  <w:color w:val="000000"/>
                  <w:lang w:eastAsia="ja-JP"/>
                </w:rPr>
                <w:delText>dmDataModelIO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AA7D66" w14:textId="6BBBC85A" w:rsidR="007E7A85" w:rsidRPr="00FC3457" w:rsidDel="00A33767" w:rsidRDefault="007E7A85" w:rsidP="000E0568">
            <w:pPr>
              <w:pStyle w:val="TAL"/>
              <w:rPr>
                <w:del w:id="6949" w:author="Kraft, Andreas" w:date="2023-02-08T14:03:00Z"/>
                <w:b/>
                <w:i/>
                <w:color w:val="000000"/>
              </w:rPr>
            </w:pPr>
            <w:del w:id="6950" w:author="Kraft, Andreas" w:date="2023-02-08T14:03:00Z">
              <w:r w:rsidDel="00A33767">
                <w:rPr>
                  <w:b/>
                  <w:i/>
                  <w:color w:val="000000"/>
                </w:rPr>
                <w:delText>daMTe</w:delText>
              </w:r>
            </w:del>
          </w:p>
        </w:tc>
      </w:tr>
      <w:tr w:rsidR="007E7A85" w:rsidRPr="00FC3457" w:rsidDel="00A33767" w14:paraId="3378FF6A" w14:textId="4AA210A7" w:rsidTr="000E0568">
        <w:trPr>
          <w:jc w:val="center"/>
          <w:del w:id="69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E717ED" w14:textId="52BBC3D2" w:rsidR="007E7A85" w:rsidDel="00A33767" w:rsidRDefault="007E7A85" w:rsidP="000E0568">
            <w:pPr>
              <w:pStyle w:val="TAL"/>
              <w:rPr>
                <w:del w:id="6952" w:author="Kraft, Andreas" w:date="2023-02-08T14:03:00Z"/>
                <w:rFonts w:eastAsia="MS Mincho"/>
                <w:color w:val="000000"/>
                <w:lang w:eastAsia="ja-JP"/>
              </w:rPr>
            </w:pPr>
            <w:del w:id="6953" w:author="Kraft, Andreas" w:date="2023-02-08T14:03:00Z">
              <w:r w:rsidDel="00A33767">
                <w:rPr>
                  <w:rFonts w:eastAsia="MS Mincho"/>
                  <w:color w:val="000000"/>
                  <w:lang w:eastAsia="ja-JP"/>
                </w:rPr>
                <w:delText>dataSourceID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8D8E60" w14:textId="08543B0A" w:rsidR="007E7A85" w:rsidDel="00A33767" w:rsidRDefault="007E7A85" w:rsidP="000E0568">
            <w:pPr>
              <w:pStyle w:val="TAL"/>
              <w:rPr>
                <w:del w:id="6954" w:author="Kraft, Andreas" w:date="2023-02-08T14:03:00Z"/>
                <w:rFonts w:eastAsia="MS Mincho"/>
                <w:color w:val="000000"/>
                <w:lang w:eastAsia="ja-JP"/>
              </w:rPr>
            </w:pPr>
            <w:del w:id="6955"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9BEA50" w14:textId="2269A9C1" w:rsidR="007E7A85" w:rsidDel="00A33767" w:rsidRDefault="007E7A85" w:rsidP="000E0568">
            <w:pPr>
              <w:pStyle w:val="TAL"/>
              <w:rPr>
                <w:del w:id="6956" w:author="Kraft, Andreas" w:date="2023-02-08T14:03:00Z"/>
                <w:b/>
                <w:i/>
                <w:color w:val="000000"/>
              </w:rPr>
            </w:pPr>
            <w:del w:id="6957" w:author="Kraft, Andreas" w:date="2023-02-08T14:03:00Z">
              <w:r w:rsidDel="00A33767">
                <w:rPr>
                  <w:b/>
                  <w:i/>
                  <w:color w:val="000000"/>
                </w:rPr>
                <w:delText>daSID</w:delText>
              </w:r>
            </w:del>
          </w:p>
        </w:tc>
      </w:tr>
      <w:tr w:rsidR="007E7A85" w:rsidRPr="00FC3457" w:rsidDel="00A33767" w14:paraId="4FDF1027" w14:textId="6FFA4162" w:rsidTr="000E0568">
        <w:trPr>
          <w:jc w:val="center"/>
          <w:del w:id="69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EB6531" w14:textId="4665B1B5" w:rsidR="007E7A85" w:rsidDel="00A33767" w:rsidRDefault="007E7A85" w:rsidP="000E0568">
            <w:pPr>
              <w:pStyle w:val="TAL"/>
              <w:rPr>
                <w:del w:id="6959" w:author="Kraft, Andreas" w:date="2023-02-08T14:03:00Z"/>
                <w:rFonts w:eastAsia="MS Mincho"/>
                <w:color w:val="000000"/>
                <w:lang w:eastAsia="ja-JP"/>
              </w:rPr>
            </w:pPr>
            <w:del w:id="6960" w:author="Kraft, Andreas" w:date="2023-02-08T14:03:00Z">
              <w:r w:rsidDel="00A33767">
                <w:rPr>
                  <w:rFonts w:eastAsia="MS Mincho"/>
                  <w:color w:val="000000"/>
                  <w:lang w:eastAsia="ja-JP"/>
                </w:rPr>
                <w:delText>dataType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95E0EB" w14:textId="465F3AD4" w:rsidR="007E7A85" w:rsidDel="00A33767" w:rsidRDefault="007E7A85" w:rsidP="000E0568">
            <w:pPr>
              <w:pStyle w:val="TAL"/>
              <w:rPr>
                <w:del w:id="6961" w:author="Kraft, Andreas" w:date="2023-02-08T14:03:00Z"/>
                <w:rFonts w:eastAsia="MS Mincho"/>
                <w:color w:val="000000"/>
                <w:lang w:eastAsia="ja-JP"/>
              </w:rPr>
            </w:pPr>
            <w:del w:id="6962"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E26239" w14:textId="4E60BB32" w:rsidR="007E7A85" w:rsidDel="00A33767" w:rsidRDefault="007E7A85" w:rsidP="000E0568">
            <w:pPr>
              <w:pStyle w:val="TAL"/>
              <w:rPr>
                <w:del w:id="6963" w:author="Kraft, Andreas" w:date="2023-02-08T14:03:00Z"/>
                <w:b/>
                <w:i/>
                <w:color w:val="000000"/>
              </w:rPr>
            </w:pPr>
            <w:del w:id="6964" w:author="Kraft, Andreas" w:date="2023-02-08T14:03:00Z">
              <w:r w:rsidDel="00A33767">
                <w:rPr>
                  <w:b/>
                  <w:i/>
                  <w:color w:val="000000"/>
                </w:rPr>
                <w:delText>datTe</w:delText>
              </w:r>
            </w:del>
          </w:p>
        </w:tc>
      </w:tr>
      <w:tr w:rsidR="007E7A85" w:rsidRPr="00A33767" w:rsidDel="00A33767" w14:paraId="5AF226B5" w14:textId="1F52A355" w:rsidTr="000E0568">
        <w:trPr>
          <w:jc w:val="center"/>
          <w:del w:id="69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7B9424" w14:textId="6EAB2CBB" w:rsidR="007E7A85" w:rsidRPr="00FC3457" w:rsidDel="00A33767" w:rsidRDefault="007E7A85" w:rsidP="000E0568">
            <w:pPr>
              <w:pStyle w:val="TAL"/>
              <w:rPr>
                <w:del w:id="6966" w:author="Kraft, Andreas" w:date="2023-02-08T14:03:00Z"/>
                <w:rFonts w:eastAsia="MS Mincho"/>
                <w:color w:val="000000"/>
                <w:lang w:eastAsia="ja-JP"/>
              </w:rPr>
            </w:pPr>
            <w:del w:id="6967" w:author="Kraft, Andreas" w:date="2023-02-08T14:03:00Z">
              <w:r w:rsidRPr="00FC3457" w:rsidDel="00A33767">
                <w:rPr>
                  <w:rFonts w:eastAsia="MS Mincho"/>
                  <w:color w:val="000000"/>
                  <w:lang w:eastAsia="ja-JP"/>
                </w:rPr>
                <w:delText>defaultValue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EEF91B" w14:textId="3403DE9A" w:rsidR="007E7A85" w:rsidRPr="00FC3457" w:rsidDel="00A33767" w:rsidRDefault="007E7A85" w:rsidP="000E0568">
            <w:pPr>
              <w:pStyle w:val="TAL"/>
              <w:rPr>
                <w:del w:id="6968" w:author="Kraft, Andreas" w:date="2023-02-08T14:03:00Z"/>
                <w:rFonts w:eastAsia="MS Mincho"/>
                <w:color w:val="000000"/>
                <w:lang w:eastAsia="ja-JP"/>
              </w:rPr>
            </w:pPr>
            <w:del w:id="6969" w:author="Kraft, Andreas" w:date="2023-02-08T14:03:00Z">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D733FD" w14:textId="137F8D0B" w:rsidR="007E7A85" w:rsidRPr="00FC3457" w:rsidDel="00A33767" w:rsidRDefault="007E7A85" w:rsidP="000E0568">
            <w:pPr>
              <w:pStyle w:val="TAL"/>
              <w:rPr>
                <w:del w:id="6970" w:author="Kraft, Andreas" w:date="2023-02-08T14:03:00Z"/>
                <w:b/>
                <w:i/>
                <w:color w:val="000000"/>
              </w:rPr>
            </w:pPr>
            <w:del w:id="6971" w:author="Kraft, Andreas" w:date="2023-02-08T14:03:00Z">
              <w:r w:rsidRPr="00FC3457" w:rsidDel="00A33767">
                <w:rPr>
                  <w:b/>
                  <w:i/>
                  <w:color w:val="000000"/>
                </w:rPr>
                <w:delText>defVe</w:delText>
              </w:r>
            </w:del>
          </w:p>
        </w:tc>
      </w:tr>
      <w:tr w:rsidR="007E7A85" w:rsidRPr="00A33767" w:rsidDel="00A33767" w14:paraId="0817363C" w14:textId="698018D7" w:rsidTr="000E0568">
        <w:trPr>
          <w:jc w:val="center"/>
          <w:del w:id="69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C3D7A2" w14:textId="74F6F446" w:rsidR="007E7A85" w:rsidRPr="00FC3457" w:rsidDel="00A33767" w:rsidRDefault="007E7A85" w:rsidP="000E0568">
            <w:pPr>
              <w:pStyle w:val="TAL"/>
              <w:rPr>
                <w:del w:id="6973" w:author="Kraft, Andreas" w:date="2023-02-08T14:03:00Z"/>
                <w:rFonts w:eastAsia="MS Mincho"/>
                <w:color w:val="000000"/>
                <w:lang w:eastAsia="ja-JP"/>
              </w:rPr>
            </w:pPr>
            <w:del w:id="6974" w:author="Kraft, Andreas" w:date="2023-02-08T14:03:00Z">
              <w:r w:rsidRPr="00FC3457" w:rsidDel="00A33767">
                <w:rPr>
                  <w:rFonts w:eastAsia="MS Mincho"/>
                  <w:color w:val="000000"/>
                  <w:lang w:eastAsia="ja-JP"/>
                </w:rPr>
                <w:delText>defrost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413AD" w14:textId="41061D96" w:rsidR="007E7A85" w:rsidRPr="00FC3457" w:rsidDel="00A33767" w:rsidRDefault="007E7A85" w:rsidP="000E0568">
            <w:pPr>
              <w:pStyle w:val="TAL"/>
              <w:rPr>
                <w:del w:id="6975" w:author="Kraft, Andreas" w:date="2023-02-08T14:03:00Z"/>
                <w:rFonts w:eastAsia="MS Mincho"/>
                <w:color w:val="000000"/>
                <w:lang w:eastAsia="ja-JP"/>
              </w:rPr>
            </w:pPr>
            <w:del w:id="6976"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3CC08" w14:textId="22A9DC96" w:rsidR="007E7A85" w:rsidRPr="00FC3457" w:rsidDel="00A33767" w:rsidRDefault="007E7A85" w:rsidP="000E0568">
            <w:pPr>
              <w:pStyle w:val="TAL"/>
              <w:rPr>
                <w:del w:id="6977" w:author="Kraft, Andreas" w:date="2023-02-08T14:03:00Z"/>
                <w:b/>
                <w:i/>
                <w:color w:val="000000"/>
              </w:rPr>
            </w:pPr>
            <w:del w:id="6978" w:author="Kraft, Andreas" w:date="2023-02-08T14:03:00Z">
              <w:r w:rsidRPr="00FC3457" w:rsidDel="00A33767">
                <w:rPr>
                  <w:b/>
                  <w:i/>
                  <w:color w:val="000000"/>
                </w:rPr>
                <w:delText>defrt</w:delText>
              </w:r>
            </w:del>
          </w:p>
        </w:tc>
      </w:tr>
      <w:tr w:rsidR="007E7A85" w:rsidRPr="00A33767" w:rsidDel="00A33767" w14:paraId="151BBA00" w14:textId="7E603BC3" w:rsidTr="000E0568">
        <w:trPr>
          <w:jc w:val="center"/>
          <w:del w:id="69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8861C7" w14:textId="7245F2B4" w:rsidR="007E7A85" w:rsidRPr="00FC3457" w:rsidDel="00A33767" w:rsidRDefault="007E7A85" w:rsidP="000E0568">
            <w:pPr>
              <w:pStyle w:val="TAL"/>
              <w:rPr>
                <w:del w:id="6980" w:author="Kraft, Andreas" w:date="2023-02-08T14:03:00Z"/>
                <w:rFonts w:eastAsia="MS Mincho"/>
                <w:color w:val="000000"/>
                <w:lang w:eastAsia="ja-JP"/>
              </w:rPr>
            </w:pPr>
            <w:del w:id="6981" w:author="Kraft, Andreas" w:date="2023-02-08T14:03:00Z">
              <w:r w:rsidRPr="00FC3457" w:rsidDel="00A33767">
                <w:rPr>
                  <w:rFonts w:eastAsia="MS Mincho"/>
                  <w:color w:val="000000"/>
                  <w:lang w:eastAsia="ja-JP"/>
                </w:rPr>
                <w:delText>description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C0228" w14:textId="63F56B5F" w:rsidR="007E7A85" w:rsidRPr="00FC3457" w:rsidDel="00A33767" w:rsidRDefault="007E7A85" w:rsidP="000E0568">
            <w:pPr>
              <w:pStyle w:val="TAL"/>
              <w:rPr>
                <w:del w:id="6982" w:author="Kraft, Andreas" w:date="2023-02-08T14:03:00Z"/>
                <w:rFonts w:eastAsia="MS Mincho"/>
                <w:color w:val="000000"/>
                <w:lang w:eastAsia="ja-JP"/>
              </w:rPr>
            </w:pPr>
            <w:del w:id="6983" w:author="Kraft, Andreas" w:date="2023-02-08T14:03:00Z">
              <w:r w:rsidRPr="00FC3457" w:rsidDel="00A33767">
                <w:rPr>
                  <w:rFonts w:eastAsia="MS Mincho"/>
                  <w:color w:val="000000"/>
                  <w:lang w:eastAsia="ja-JP"/>
                </w:rPr>
                <w:delText>faultDetection</w:delText>
              </w:r>
              <w:r w:rsidDel="00A33767">
                <w:rPr>
                  <w:rFonts w:eastAsia="MS Mincho"/>
                  <w:color w:val="000000"/>
                  <w:lang w:eastAsia="ja-JP"/>
                </w:rPr>
                <w:delText>, dmDeviceInfo, localization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A3E7" w14:textId="5925133F" w:rsidR="007E7A85" w:rsidRPr="00FC3457" w:rsidDel="00A33767" w:rsidRDefault="007E7A85" w:rsidP="000E0568">
            <w:pPr>
              <w:pStyle w:val="TAL"/>
              <w:rPr>
                <w:del w:id="6984" w:author="Kraft, Andreas" w:date="2023-02-08T14:03:00Z"/>
                <w:b/>
                <w:i/>
                <w:color w:val="000000"/>
              </w:rPr>
            </w:pPr>
            <w:del w:id="6985" w:author="Kraft, Andreas" w:date="2023-02-08T14:03:00Z">
              <w:r w:rsidRPr="00FC3457" w:rsidDel="00A33767">
                <w:rPr>
                  <w:b/>
                  <w:i/>
                  <w:color w:val="000000"/>
                </w:rPr>
                <w:delText>dc</w:delText>
              </w:r>
            </w:del>
          </w:p>
        </w:tc>
      </w:tr>
      <w:tr w:rsidR="007E7A85" w:rsidRPr="00A33767" w:rsidDel="00A33767" w14:paraId="4E088AA2" w14:textId="7D4F78FE" w:rsidTr="000E0568">
        <w:trPr>
          <w:jc w:val="center"/>
          <w:del w:id="69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B46D3" w14:textId="4CE1ACE9" w:rsidR="007E7A85" w:rsidRPr="00FC3457" w:rsidDel="00A33767" w:rsidRDefault="007E7A85" w:rsidP="000E0568">
            <w:pPr>
              <w:pStyle w:val="TAL"/>
              <w:rPr>
                <w:del w:id="6987" w:author="Kraft, Andreas" w:date="2023-02-08T14:03:00Z"/>
                <w:rFonts w:eastAsia="MS Mincho"/>
                <w:color w:val="000000"/>
                <w:lang w:eastAsia="ja-JP"/>
              </w:rPr>
            </w:pPr>
            <w:del w:id="6988" w:author="Kraft, Andreas" w:date="2023-02-08T14:03:00Z">
              <w:r w:rsidRPr="00FC3457" w:rsidDel="00A33767">
                <w:rPr>
                  <w:rFonts w:eastAsia="MS Mincho"/>
                  <w:color w:val="000000"/>
                  <w:lang w:eastAsia="ja-JP"/>
                </w:rPr>
                <w:delText>desiredHumidity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98E8AB" w14:textId="08B35744" w:rsidR="007E7A85" w:rsidRPr="00FC3457" w:rsidDel="00A33767" w:rsidRDefault="007E7A85" w:rsidP="000E0568">
            <w:pPr>
              <w:pStyle w:val="TAL"/>
              <w:rPr>
                <w:del w:id="6989" w:author="Kraft, Andreas" w:date="2023-02-08T14:03:00Z"/>
                <w:rFonts w:eastAsia="MS Mincho"/>
                <w:color w:val="000000"/>
                <w:lang w:eastAsia="ja-JP"/>
              </w:rPr>
            </w:pPr>
            <w:del w:id="6990" w:author="Kraft, Andreas" w:date="2023-02-08T14:03:00Z">
              <w:r w:rsidRPr="00FC3457" w:rsidDel="00A33767">
                <w:rPr>
                  <w:rFonts w:eastAsia="MS Mincho"/>
                  <w:color w:val="000000"/>
                  <w:lang w:eastAsia="ja-JP"/>
                </w:rPr>
                <w:delText>relativeHumidity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229DB1" w14:textId="63277F67" w:rsidR="007E7A85" w:rsidRPr="00FC3457" w:rsidDel="00A33767" w:rsidRDefault="007E7A85" w:rsidP="000E0568">
            <w:pPr>
              <w:pStyle w:val="TAL"/>
              <w:rPr>
                <w:del w:id="6991" w:author="Kraft, Andreas" w:date="2023-02-08T14:03:00Z"/>
                <w:b/>
                <w:i/>
                <w:color w:val="000000"/>
              </w:rPr>
            </w:pPr>
            <w:del w:id="6992" w:author="Kraft, Andreas" w:date="2023-02-08T14:03:00Z">
              <w:r w:rsidRPr="00FC3457" w:rsidDel="00A33767">
                <w:rPr>
                  <w:b/>
                  <w:i/>
                  <w:color w:val="000000"/>
                </w:rPr>
                <w:delText>desHy</w:delText>
              </w:r>
            </w:del>
          </w:p>
        </w:tc>
      </w:tr>
      <w:tr w:rsidR="007E7A85" w:rsidRPr="00A33767" w:rsidDel="00A33767" w14:paraId="60D7AF08" w14:textId="05E82528" w:rsidTr="000E0568">
        <w:trPr>
          <w:jc w:val="center"/>
          <w:del w:id="69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B41F1" w14:textId="6CE19BA9" w:rsidR="007E7A85" w:rsidRPr="00FC3457" w:rsidDel="00A33767" w:rsidRDefault="007E7A85" w:rsidP="000E0568">
            <w:pPr>
              <w:pStyle w:val="TAL"/>
              <w:rPr>
                <w:del w:id="6994" w:author="Kraft, Andreas" w:date="2023-02-08T14:03:00Z"/>
                <w:rFonts w:eastAsia="MS Mincho"/>
                <w:color w:val="000000"/>
                <w:lang w:eastAsia="ja-JP"/>
              </w:rPr>
            </w:pPr>
            <w:del w:id="6995" w:author="Kraft, Andreas" w:date="2023-02-08T14:03:00Z">
              <w:r w:rsidRPr="00FC3457" w:rsidDel="00A33767">
                <w:rPr>
                  <w:rFonts w:eastAsia="MS Mincho"/>
                  <w:color w:val="000000"/>
                  <w:lang w:eastAsia="ja-JP"/>
                </w:rPr>
                <w:delText>detectedTime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D9345" w14:textId="22CC232F" w:rsidR="007E7A85" w:rsidRPr="00FC3457" w:rsidDel="00A33767" w:rsidRDefault="007E7A85" w:rsidP="000E0568">
            <w:pPr>
              <w:pStyle w:val="TAL"/>
              <w:rPr>
                <w:del w:id="6996" w:author="Kraft, Andreas" w:date="2023-02-08T14:03:00Z"/>
                <w:rFonts w:eastAsia="MS Mincho"/>
                <w:color w:val="000000"/>
                <w:lang w:eastAsia="ja-JP"/>
              </w:rPr>
            </w:pPr>
            <w:del w:id="6997" w:author="Kraft, Andreas" w:date="2023-02-08T14:03:00Z">
              <w:r w:rsidRPr="00FC3457" w:rsidDel="00A33767">
                <w:rPr>
                  <w:rFonts w:eastAsia="MS Mincho"/>
                  <w:color w:val="000000"/>
                  <w:lang w:eastAsia="ja-JP"/>
                </w:rPr>
                <w:delText>overcurrentSensor</w:delText>
              </w:r>
              <w:r w:rsidDel="00A33767">
                <w:rPr>
                  <w:rFonts w:eastAsia="MS Mincho"/>
                  <w:color w:val="000000"/>
                  <w:lang w:eastAsia="ja-JP"/>
                </w:rPr>
                <w:delText xml:space="preserve">, </w:delText>
              </w:r>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773F2" w14:textId="0C6E7E18" w:rsidR="007E7A85" w:rsidRPr="00FC3457" w:rsidDel="00A33767" w:rsidRDefault="007E7A85" w:rsidP="000E0568">
            <w:pPr>
              <w:pStyle w:val="TAL"/>
              <w:rPr>
                <w:del w:id="6998" w:author="Kraft, Andreas" w:date="2023-02-08T14:03:00Z"/>
                <w:b/>
                <w:i/>
                <w:color w:val="000000"/>
              </w:rPr>
            </w:pPr>
            <w:del w:id="6999" w:author="Kraft, Andreas" w:date="2023-02-08T14:03:00Z">
              <w:r w:rsidRPr="00FC3457" w:rsidDel="00A33767">
                <w:rPr>
                  <w:b/>
                  <w:i/>
                  <w:color w:val="000000"/>
                </w:rPr>
                <w:delText>detTe</w:delText>
              </w:r>
            </w:del>
          </w:p>
        </w:tc>
      </w:tr>
      <w:tr w:rsidR="007E7A85" w:rsidRPr="00A33767" w:rsidDel="00A33767" w14:paraId="0884C037" w14:textId="6E521FDF" w:rsidTr="000E0568">
        <w:trPr>
          <w:jc w:val="center"/>
          <w:del w:id="70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62A581" w14:textId="35E6191E" w:rsidR="007E7A85" w:rsidRPr="00FC3457" w:rsidDel="00A33767" w:rsidRDefault="007E7A85" w:rsidP="000E0568">
            <w:pPr>
              <w:pStyle w:val="TAL"/>
              <w:rPr>
                <w:del w:id="7001" w:author="Kraft, Andreas" w:date="2023-02-08T14:03:00Z"/>
                <w:rFonts w:eastAsia="MS Mincho"/>
                <w:color w:val="000000"/>
                <w:lang w:eastAsia="ja-JP"/>
              </w:rPr>
            </w:pPr>
            <w:del w:id="7002" w:author="Kraft, Andreas" w:date="2023-02-08T14:03:00Z">
              <w:r w:rsidRPr="00FC3457" w:rsidDel="00A33767">
                <w:rPr>
                  <w:rFonts w:eastAsia="MS Mincho"/>
                  <w:color w:val="000000"/>
                  <w:lang w:eastAsia="ja-JP"/>
                </w:rPr>
                <w:delText>diastolicPressure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42E16" w14:textId="575E6678" w:rsidR="007E7A85" w:rsidRPr="00FC3457" w:rsidDel="00A33767" w:rsidRDefault="007E7A85" w:rsidP="000E0568">
            <w:pPr>
              <w:pStyle w:val="TAL"/>
              <w:rPr>
                <w:del w:id="7003" w:author="Kraft, Andreas" w:date="2023-02-08T14:03:00Z"/>
                <w:rFonts w:eastAsia="MS Mincho"/>
                <w:color w:val="000000"/>
                <w:lang w:eastAsia="ja-JP"/>
              </w:rPr>
            </w:pPr>
            <w:del w:id="7004"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18F53B" w14:textId="5B8DE9E0" w:rsidR="007E7A85" w:rsidRPr="00FC3457" w:rsidDel="00A33767" w:rsidRDefault="007E7A85" w:rsidP="000E0568">
            <w:pPr>
              <w:pStyle w:val="TAL"/>
              <w:rPr>
                <w:del w:id="7005" w:author="Kraft, Andreas" w:date="2023-02-08T14:03:00Z"/>
                <w:b/>
                <w:i/>
                <w:color w:val="000000"/>
              </w:rPr>
            </w:pPr>
            <w:del w:id="7006" w:author="Kraft, Andreas" w:date="2023-02-08T14:03:00Z">
              <w:r w:rsidRPr="00FC3457" w:rsidDel="00A33767">
                <w:rPr>
                  <w:b/>
                  <w:i/>
                  <w:color w:val="000000"/>
                </w:rPr>
                <w:delText>diaPe</w:delText>
              </w:r>
            </w:del>
          </w:p>
        </w:tc>
      </w:tr>
      <w:tr w:rsidR="007E7A85" w:rsidRPr="00A33767" w:rsidDel="00A33767" w14:paraId="484CCEC2" w14:textId="57CFEA9C" w:rsidTr="000E0568">
        <w:trPr>
          <w:jc w:val="center"/>
          <w:del w:id="70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EA11F" w14:textId="5F9DA49F" w:rsidR="007E7A85" w:rsidRPr="00FC3457" w:rsidDel="00A33767" w:rsidRDefault="007E7A85" w:rsidP="000E0568">
            <w:pPr>
              <w:pStyle w:val="TAL"/>
              <w:rPr>
                <w:del w:id="7008" w:author="Kraft, Andreas" w:date="2023-02-08T14:03:00Z"/>
                <w:rFonts w:eastAsia="MS Mincho"/>
                <w:color w:val="000000"/>
                <w:lang w:eastAsia="ja-JP"/>
              </w:rPr>
            </w:pPr>
            <w:del w:id="7009" w:author="Kraft, Andreas" w:date="2023-02-08T14:03:00Z">
              <w:r w:rsidRPr="00FC3457" w:rsidDel="00A33767">
                <w:rPr>
                  <w:rFonts w:eastAsia="MS Mincho"/>
                  <w:color w:val="000000"/>
                  <w:lang w:eastAsia="ja-JP"/>
                </w:rPr>
                <w:delText>discharging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8035E" w14:textId="3DC15648" w:rsidR="007E7A85" w:rsidRPr="00FC3457" w:rsidDel="00A33767" w:rsidRDefault="007E7A85" w:rsidP="000E0568">
            <w:pPr>
              <w:pStyle w:val="TAL"/>
              <w:rPr>
                <w:del w:id="7010" w:author="Kraft, Andreas" w:date="2023-02-08T14:03:00Z"/>
                <w:rFonts w:eastAsia="MS Mincho"/>
                <w:color w:val="000000"/>
                <w:lang w:eastAsia="ja-JP"/>
              </w:rPr>
            </w:pPr>
            <w:del w:id="7011"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61693" w14:textId="3D17DEEC" w:rsidR="007E7A85" w:rsidRPr="00FC3457" w:rsidDel="00A33767" w:rsidRDefault="007E7A85" w:rsidP="000E0568">
            <w:pPr>
              <w:pStyle w:val="TAL"/>
              <w:rPr>
                <w:del w:id="7012" w:author="Kraft, Andreas" w:date="2023-02-08T14:03:00Z"/>
                <w:b/>
                <w:i/>
                <w:color w:val="000000"/>
              </w:rPr>
            </w:pPr>
            <w:del w:id="7013" w:author="Kraft, Andreas" w:date="2023-02-08T14:03:00Z">
              <w:r w:rsidRPr="00FC3457" w:rsidDel="00A33767">
                <w:rPr>
                  <w:b/>
                  <w:i/>
                  <w:color w:val="000000"/>
                </w:rPr>
                <w:delText>discg</w:delText>
              </w:r>
            </w:del>
          </w:p>
        </w:tc>
      </w:tr>
      <w:tr w:rsidR="007E7A85" w:rsidRPr="00A33767" w:rsidDel="00A33767" w14:paraId="396F6D23" w14:textId="71EF83D0" w:rsidTr="000E0568">
        <w:trPr>
          <w:jc w:val="center"/>
          <w:del w:id="70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A4BBA6" w14:textId="62280544" w:rsidR="007E7A85" w:rsidRPr="00FC3457" w:rsidDel="00A33767" w:rsidRDefault="007E7A85" w:rsidP="000E0568">
            <w:pPr>
              <w:pStyle w:val="TAL"/>
              <w:rPr>
                <w:del w:id="7015" w:author="Kraft, Andreas" w:date="2023-02-08T14:03:00Z"/>
                <w:rFonts w:eastAsia="MS Mincho"/>
                <w:color w:val="000000"/>
                <w:lang w:eastAsia="ja-JP"/>
              </w:rPr>
            </w:pPr>
            <w:del w:id="7016" w:author="Kraft, Andreas" w:date="2023-02-08T14:03:00Z">
              <w:r w:rsidRPr="00FC3457" w:rsidDel="00A33767">
                <w:rPr>
                  <w:rFonts w:eastAsia="MS Mincho"/>
                  <w:color w:val="000000"/>
                  <w:lang w:eastAsia="ja-JP"/>
                </w:rPr>
                <w:delText>dischargingCapacity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BF9A9B" w14:textId="345EEAC1" w:rsidR="007E7A85" w:rsidRPr="00FC3457" w:rsidDel="00A33767" w:rsidRDefault="007E7A85" w:rsidP="000E0568">
            <w:pPr>
              <w:pStyle w:val="TAL"/>
              <w:rPr>
                <w:del w:id="7017" w:author="Kraft, Andreas" w:date="2023-02-08T14:03:00Z"/>
                <w:rFonts w:eastAsia="MS Mincho"/>
                <w:color w:val="000000"/>
                <w:lang w:eastAsia="ja-JP"/>
              </w:rPr>
            </w:pPr>
            <w:del w:id="7018" w:author="Kraft, Andreas" w:date="2023-02-08T14:03:00Z">
              <w:r w:rsidRPr="00FC3457" w:rsidDel="00A33767">
                <w:rPr>
                  <w:rFonts w:eastAsia="MS Mincho"/>
                  <w:color w:val="000000"/>
                  <w:lang w:eastAsia="ja-JP"/>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9B1B33" w14:textId="3860BAEA" w:rsidR="007E7A85" w:rsidRPr="00FC3457" w:rsidDel="00A33767" w:rsidRDefault="007E7A85" w:rsidP="000E0568">
            <w:pPr>
              <w:pStyle w:val="TAL"/>
              <w:rPr>
                <w:del w:id="7019" w:author="Kraft, Andreas" w:date="2023-02-08T14:03:00Z"/>
                <w:b/>
                <w:i/>
                <w:color w:val="000000"/>
              </w:rPr>
            </w:pPr>
            <w:del w:id="7020" w:author="Kraft, Andreas" w:date="2023-02-08T14:03:00Z">
              <w:r w:rsidRPr="00FC3457" w:rsidDel="00A33767">
                <w:rPr>
                  <w:b/>
                  <w:i/>
                  <w:color w:val="000000"/>
                </w:rPr>
                <w:delText>disCy</w:delText>
              </w:r>
            </w:del>
          </w:p>
        </w:tc>
      </w:tr>
      <w:tr w:rsidR="007E7A85" w:rsidRPr="00A33767" w:rsidDel="00A33767" w14:paraId="717815E5" w14:textId="36693211" w:rsidTr="000E0568">
        <w:trPr>
          <w:jc w:val="center"/>
          <w:del w:id="70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BAA9FD" w14:textId="0CA0B67B" w:rsidR="007E7A85" w:rsidRPr="00FC3457" w:rsidDel="00A33767" w:rsidRDefault="007E7A85" w:rsidP="000E0568">
            <w:pPr>
              <w:pStyle w:val="TAL"/>
              <w:rPr>
                <w:del w:id="7022" w:author="Kraft, Andreas" w:date="2023-02-08T14:03:00Z"/>
                <w:rFonts w:eastAsia="MS Mincho"/>
                <w:color w:val="000000"/>
                <w:lang w:eastAsia="ja-JP"/>
              </w:rPr>
            </w:pPr>
            <w:del w:id="7023" w:author="Kraft, Andreas" w:date="2023-02-08T14:03:00Z">
              <w:r w:rsidRPr="00FC3457" w:rsidDel="00A33767">
                <w:rPr>
                  <w:rFonts w:eastAsia="MS Mincho"/>
                  <w:color w:val="000000"/>
                  <w:lang w:eastAsia="ja-JP"/>
                </w:rPr>
                <w:delText>doorState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181352" w14:textId="0C85402A" w:rsidR="007E7A85" w:rsidRPr="00FC3457" w:rsidDel="00A33767" w:rsidRDefault="007E7A85" w:rsidP="000E0568">
            <w:pPr>
              <w:pStyle w:val="TAL"/>
              <w:rPr>
                <w:del w:id="7024" w:author="Kraft, Andreas" w:date="2023-02-08T14:03:00Z"/>
                <w:rFonts w:eastAsia="MS Mincho"/>
                <w:color w:val="000000"/>
                <w:lang w:eastAsia="ja-JP"/>
              </w:rPr>
            </w:pPr>
            <w:del w:id="7025"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A046A" w14:textId="6EFB3690" w:rsidR="007E7A85" w:rsidRPr="00FC3457" w:rsidDel="00A33767" w:rsidRDefault="007E7A85" w:rsidP="000E0568">
            <w:pPr>
              <w:pStyle w:val="TAL"/>
              <w:rPr>
                <w:del w:id="7026" w:author="Kraft, Andreas" w:date="2023-02-08T14:03:00Z"/>
                <w:b/>
                <w:i/>
                <w:color w:val="000000"/>
              </w:rPr>
            </w:pPr>
            <w:del w:id="7027" w:author="Kraft, Andreas" w:date="2023-02-08T14:03:00Z">
              <w:r w:rsidRPr="00FC3457" w:rsidDel="00A33767">
                <w:rPr>
                  <w:b/>
                  <w:i/>
                  <w:color w:val="000000"/>
                </w:rPr>
                <w:delText>dooSe</w:delText>
              </w:r>
            </w:del>
          </w:p>
        </w:tc>
      </w:tr>
      <w:tr w:rsidR="007E7A85" w:rsidRPr="00A33767" w:rsidDel="00A33767" w14:paraId="790506FD" w14:textId="49A1F91E" w:rsidTr="000E0568">
        <w:trPr>
          <w:jc w:val="center"/>
          <w:del w:id="70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ECE5A8" w14:textId="7CB28479" w:rsidR="007E7A85" w:rsidRPr="00FC3457" w:rsidDel="00A33767" w:rsidRDefault="007E7A85" w:rsidP="000E0568">
            <w:pPr>
              <w:pStyle w:val="TAL"/>
              <w:rPr>
                <w:del w:id="7029" w:author="Kraft, Andreas" w:date="2023-02-08T14:03:00Z"/>
                <w:rFonts w:eastAsia="MS Mincho"/>
                <w:color w:val="000000"/>
                <w:lang w:eastAsia="ja-JP"/>
              </w:rPr>
            </w:pPr>
            <w:del w:id="7030" w:author="Kraft, Andreas" w:date="2023-02-08T14:03:00Z">
              <w:r w:rsidRPr="00FC3457" w:rsidDel="00A33767">
                <w:rPr>
                  <w:rFonts w:eastAsia="MS Mincho"/>
                  <w:color w:val="000000"/>
                  <w:lang w:eastAsia="ja-JP"/>
                </w:rPr>
                <w:delText>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33346C" w14:textId="2D90EC74" w:rsidR="007E7A85" w:rsidRPr="00FC3457" w:rsidDel="00A33767" w:rsidRDefault="007E7A85" w:rsidP="000E0568">
            <w:pPr>
              <w:pStyle w:val="TAL"/>
              <w:rPr>
                <w:del w:id="7031" w:author="Kraft, Andreas" w:date="2023-02-08T14:03:00Z"/>
                <w:rFonts w:eastAsia="MS Mincho"/>
                <w:color w:val="000000"/>
                <w:lang w:eastAsia="ja-JP"/>
              </w:rPr>
            </w:pPr>
            <w:del w:id="7032" w:author="Kraft, Andreas" w:date="2023-02-08T14:03:00Z">
              <w:r w:rsidRPr="00FC3457" w:rsidDel="00A33767">
                <w:rPr>
                  <w:rFonts w:eastAsia="MS Mincho"/>
                  <w:color w:val="000000"/>
                  <w:lang w:eastAsia="ja-JP"/>
                </w:rPr>
                <w:delText>overcurrentSensor</w:delText>
              </w:r>
              <w:r w:rsidDel="00A33767">
                <w:rPr>
                  <w:rFonts w:eastAsia="MS Mincho"/>
                  <w:color w:val="000000"/>
                  <w:lang w:eastAsia="ja-JP"/>
                </w:rPr>
                <w:delText xml:space="preserve">, </w:delText>
              </w:r>
              <w:r w:rsidRPr="00FC3457" w:rsidDel="00A33767">
                <w:rPr>
                  <w:rFonts w:eastAsia="MS Mincho"/>
                  <w:color w:val="000000"/>
                  <w:lang w:eastAsia="ja-JP"/>
                </w:rPr>
                <w:delText>recorder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6EFDA1" w14:textId="2BCBEF24" w:rsidR="007E7A85" w:rsidRPr="00FC3457" w:rsidDel="00A33767" w:rsidRDefault="007E7A85" w:rsidP="000E0568">
            <w:pPr>
              <w:pStyle w:val="TAL"/>
              <w:rPr>
                <w:del w:id="7033" w:author="Kraft, Andreas" w:date="2023-02-08T14:03:00Z"/>
                <w:b/>
                <w:i/>
                <w:color w:val="000000"/>
              </w:rPr>
            </w:pPr>
            <w:del w:id="7034" w:author="Kraft, Andreas" w:date="2023-02-08T14:03:00Z">
              <w:r w:rsidRPr="00FC3457" w:rsidDel="00A33767">
                <w:rPr>
                  <w:b/>
                  <w:i/>
                  <w:color w:val="000000"/>
                </w:rPr>
                <w:delText>dur</w:delText>
              </w:r>
            </w:del>
          </w:p>
        </w:tc>
      </w:tr>
      <w:tr w:rsidR="007E7A85" w:rsidRPr="00A33767" w:rsidDel="00A33767" w14:paraId="1DEBE004" w14:textId="1BC4056B" w:rsidTr="000E0568">
        <w:trPr>
          <w:jc w:val="center"/>
          <w:del w:id="70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EA21B4" w14:textId="65DEC0D9" w:rsidR="007E7A85" w:rsidRPr="00FC3457" w:rsidDel="00A33767" w:rsidRDefault="007E7A85" w:rsidP="000E0568">
            <w:pPr>
              <w:pStyle w:val="TAL"/>
              <w:rPr>
                <w:del w:id="7036" w:author="Kraft, Andreas" w:date="2023-02-08T14:03:00Z"/>
                <w:rFonts w:eastAsia="MS Mincho"/>
                <w:color w:val="000000"/>
                <w:lang w:eastAsia="ja-JP"/>
              </w:rPr>
            </w:pPr>
            <w:del w:id="7037" w:author="Kraft, Andreas" w:date="2023-02-08T14:03:00Z">
              <w:r w:rsidRPr="00FC3457" w:rsidDel="00A33767">
                <w:rPr>
                  <w:rFonts w:eastAsia="MS Mincho"/>
                  <w:color w:val="000000"/>
                  <w:lang w:eastAsia="ja-JP"/>
                </w:rPr>
                <w:delText>electricEnergy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1BD1BA" w14:textId="2D993394" w:rsidR="007E7A85" w:rsidRPr="00FC3457" w:rsidDel="00A33767" w:rsidRDefault="007E7A85" w:rsidP="000E0568">
            <w:pPr>
              <w:pStyle w:val="TAL"/>
              <w:rPr>
                <w:del w:id="7038" w:author="Kraft, Andreas" w:date="2023-02-08T14:03:00Z"/>
                <w:rFonts w:eastAsia="MS Mincho"/>
                <w:color w:val="000000"/>
                <w:lang w:eastAsia="ja-JP"/>
              </w:rPr>
            </w:pPr>
            <w:del w:id="7039"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49B684" w14:textId="695C7A12" w:rsidR="007E7A85" w:rsidRPr="00FC3457" w:rsidDel="00A33767" w:rsidRDefault="007E7A85" w:rsidP="000E0568">
            <w:pPr>
              <w:pStyle w:val="TAL"/>
              <w:rPr>
                <w:del w:id="7040" w:author="Kraft, Andreas" w:date="2023-02-08T14:03:00Z"/>
                <w:b/>
                <w:i/>
                <w:color w:val="000000"/>
              </w:rPr>
            </w:pPr>
            <w:del w:id="7041" w:author="Kraft, Andreas" w:date="2023-02-08T14:03:00Z">
              <w:r w:rsidRPr="00FC3457" w:rsidDel="00A33767">
                <w:rPr>
                  <w:b/>
                  <w:i/>
                  <w:color w:val="000000"/>
                </w:rPr>
                <w:delText>eleEy</w:delText>
              </w:r>
            </w:del>
          </w:p>
        </w:tc>
      </w:tr>
      <w:tr w:rsidR="007E7A85" w:rsidRPr="00A33767" w:rsidDel="00A33767" w14:paraId="710330F7" w14:textId="009B0166" w:rsidTr="000E0568">
        <w:trPr>
          <w:jc w:val="center"/>
          <w:del w:id="70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FDA8CE" w14:textId="7A784511" w:rsidR="007E7A85" w:rsidRPr="00FC3457" w:rsidDel="00A33767" w:rsidRDefault="007E7A85" w:rsidP="000E0568">
            <w:pPr>
              <w:pStyle w:val="TAL"/>
              <w:rPr>
                <w:del w:id="7043" w:author="Kraft, Andreas" w:date="2023-02-08T14:03:00Z"/>
                <w:rFonts w:eastAsia="MS Mincho"/>
                <w:color w:val="000000"/>
                <w:lang w:eastAsia="ja-JP"/>
              </w:rPr>
            </w:pPr>
            <w:del w:id="7044" w:author="Kraft, Andreas" w:date="2023-02-08T14:03:00Z">
              <w:r w:rsidDel="00A33767">
                <w:rPr>
                  <w:rFonts w:eastAsia="MS Mincho"/>
                  <w:color w:val="000000"/>
                  <w:lang w:eastAsia="ja-JP"/>
                </w:rPr>
                <w:delText>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1DF3F" w14:textId="2BAC3236" w:rsidR="007E7A85" w:rsidRPr="00FC3457" w:rsidDel="00A33767" w:rsidRDefault="007E7A85" w:rsidP="000E0568">
            <w:pPr>
              <w:pStyle w:val="TAL"/>
              <w:rPr>
                <w:del w:id="7045" w:author="Kraft, Andreas" w:date="2023-02-08T14:03:00Z"/>
                <w:rFonts w:eastAsia="MS Mincho"/>
                <w:color w:val="000000"/>
                <w:lang w:eastAsia="ja-JP"/>
              </w:rPr>
            </w:pPr>
            <w:del w:id="7046"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1E49D4" w14:textId="468BE9F4" w:rsidR="007E7A85" w:rsidRPr="00FC3457" w:rsidDel="00A33767" w:rsidRDefault="007E7A85" w:rsidP="000E0568">
            <w:pPr>
              <w:pStyle w:val="TAL"/>
              <w:rPr>
                <w:del w:id="7047" w:author="Kraft, Andreas" w:date="2023-02-08T14:03:00Z"/>
                <w:b/>
                <w:i/>
                <w:color w:val="000000"/>
              </w:rPr>
            </w:pPr>
            <w:del w:id="7048" w:author="Kraft, Andreas" w:date="2023-02-08T14:03:00Z">
              <w:r w:rsidDel="00A33767">
                <w:rPr>
                  <w:b/>
                  <w:i/>
                  <w:color w:val="000000"/>
                </w:rPr>
                <w:delText>enabd</w:delText>
              </w:r>
            </w:del>
          </w:p>
        </w:tc>
      </w:tr>
      <w:tr w:rsidR="007E7A85" w:rsidRPr="00A33767" w:rsidDel="00A33767" w14:paraId="0E6B54F6" w14:textId="5AA011F5" w:rsidTr="000E0568">
        <w:trPr>
          <w:jc w:val="center"/>
          <w:del w:id="70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7A639A" w14:textId="55914BAB" w:rsidR="007E7A85" w:rsidRPr="00FC3457" w:rsidDel="00A33767" w:rsidRDefault="007E7A85" w:rsidP="000E0568">
            <w:pPr>
              <w:pStyle w:val="TAL"/>
              <w:rPr>
                <w:del w:id="7050" w:author="Kraft, Andreas" w:date="2023-02-08T14:03:00Z"/>
                <w:rFonts w:eastAsia="MS Mincho"/>
                <w:color w:val="000000"/>
                <w:lang w:eastAsia="ja-JP"/>
              </w:rPr>
            </w:pPr>
            <w:del w:id="7051" w:author="Kraft, Andreas" w:date="2023-02-08T14:03:00Z">
              <w:r w:rsidRPr="00FC3457" w:rsidDel="00A33767">
                <w:rPr>
                  <w:rFonts w:eastAsia="MS Mincho"/>
                  <w:color w:val="000000"/>
                  <w:lang w:eastAsia="ja-JP"/>
                </w:rPr>
                <w:delText>energy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BC5C3" w14:textId="4210C001" w:rsidR="007E7A85" w:rsidRPr="00FC3457" w:rsidDel="00A33767" w:rsidRDefault="007E7A85" w:rsidP="000E0568">
            <w:pPr>
              <w:pStyle w:val="TAL"/>
              <w:rPr>
                <w:del w:id="7052" w:author="Kraft, Andreas" w:date="2023-02-08T14:03:00Z"/>
                <w:rFonts w:eastAsia="MS Mincho"/>
                <w:color w:val="000000"/>
                <w:lang w:eastAsia="ja-JP"/>
              </w:rPr>
            </w:pPr>
            <w:del w:id="7053"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EEBA3C" w14:textId="17A2C659" w:rsidR="007E7A85" w:rsidRPr="00FC3457" w:rsidDel="00A33767" w:rsidRDefault="007E7A85" w:rsidP="000E0568">
            <w:pPr>
              <w:pStyle w:val="TAL"/>
              <w:rPr>
                <w:del w:id="7054" w:author="Kraft, Andreas" w:date="2023-02-08T14:03:00Z"/>
                <w:b/>
                <w:i/>
                <w:color w:val="000000"/>
              </w:rPr>
            </w:pPr>
            <w:del w:id="7055" w:author="Kraft, Andreas" w:date="2023-02-08T14:03:00Z">
              <w:r w:rsidRPr="00FC3457" w:rsidDel="00A33767">
                <w:rPr>
                  <w:b/>
                  <w:i/>
                  <w:color w:val="000000"/>
                </w:rPr>
                <w:delText>enery</w:delText>
              </w:r>
            </w:del>
          </w:p>
        </w:tc>
      </w:tr>
      <w:tr w:rsidR="007E7A85" w:rsidRPr="00A33767" w:rsidDel="00A33767" w14:paraId="45FDEFEE" w14:textId="4C478379" w:rsidTr="000E0568">
        <w:trPr>
          <w:jc w:val="center"/>
          <w:del w:id="70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A70795" w14:textId="49DDC4BC" w:rsidR="007E7A85" w:rsidRPr="00FC3457" w:rsidDel="00A33767" w:rsidRDefault="007E7A85" w:rsidP="000E0568">
            <w:pPr>
              <w:pStyle w:val="TAL"/>
              <w:rPr>
                <w:del w:id="7057" w:author="Kraft, Andreas" w:date="2023-02-08T14:03:00Z"/>
                <w:rFonts w:eastAsia="MS Mincho"/>
                <w:color w:val="000000"/>
                <w:lang w:eastAsia="ja-JP"/>
              </w:rPr>
            </w:pPr>
            <w:del w:id="7058" w:author="Kraft, Andreas" w:date="2023-02-08T14:03:00Z">
              <w:r w:rsidRPr="00FC3457" w:rsidDel="00A33767">
                <w:rPr>
                  <w:rFonts w:eastAsia="MS Mincho"/>
                  <w:color w:val="000000"/>
                  <w:lang w:eastAsia="ja-JP"/>
                </w:rPr>
                <w:delText>estimatedTimeToEnd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DAAB09" w14:textId="5BD14D3E" w:rsidR="007E7A85" w:rsidRPr="00FC3457" w:rsidDel="00A33767" w:rsidRDefault="007E7A85" w:rsidP="000E0568">
            <w:pPr>
              <w:pStyle w:val="TAL"/>
              <w:rPr>
                <w:del w:id="7059" w:author="Kraft, Andreas" w:date="2023-02-08T14:03:00Z"/>
                <w:rFonts w:eastAsia="MS Mincho"/>
                <w:color w:val="000000"/>
                <w:lang w:eastAsia="ja-JP"/>
              </w:rPr>
            </w:pPr>
            <w:del w:id="7060"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E02BD2" w14:textId="078D216A" w:rsidR="007E7A85" w:rsidRPr="00FC3457" w:rsidDel="00A33767" w:rsidRDefault="007E7A85" w:rsidP="000E0568">
            <w:pPr>
              <w:pStyle w:val="TAL"/>
              <w:rPr>
                <w:del w:id="7061" w:author="Kraft, Andreas" w:date="2023-02-08T14:03:00Z"/>
                <w:b/>
                <w:i/>
                <w:color w:val="000000"/>
              </w:rPr>
            </w:pPr>
            <w:del w:id="7062" w:author="Kraft, Andreas" w:date="2023-02-08T14:03:00Z">
              <w:r w:rsidRPr="00FC3457" w:rsidDel="00A33767">
                <w:rPr>
                  <w:b/>
                  <w:i/>
                  <w:color w:val="000000"/>
                </w:rPr>
                <w:delText>eTTEd</w:delText>
              </w:r>
            </w:del>
          </w:p>
        </w:tc>
      </w:tr>
      <w:tr w:rsidR="007E7A85" w:rsidRPr="00A33767" w:rsidDel="00A33767" w14:paraId="533CFBBC" w14:textId="40B7B252" w:rsidTr="000E0568">
        <w:trPr>
          <w:jc w:val="center"/>
          <w:del w:id="70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A52BB" w14:textId="6E8B99FD" w:rsidR="007E7A85" w:rsidRPr="00FC3457" w:rsidDel="00A33767" w:rsidRDefault="007E7A85" w:rsidP="000E0568">
            <w:pPr>
              <w:pStyle w:val="TAL"/>
              <w:rPr>
                <w:del w:id="7064" w:author="Kraft, Andreas" w:date="2023-02-08T14:03:00Z"/>
                <w:rFonts w:eastAsia="MS Mincho"/>
                <w:color w:val="000000"/>
                <w:lang w:eastAsia="ja-JP"/>
              </w:rPr>
            </w:pPr>
            <w:del w:id="7065" w:author="Kraft, Andreas" w:date="2023-02-08T14:03:00Z">
              <w:r w:rsidRPr="00FC3457" w:rsidDel="00A33767">
                <w:rPr>
                  <w:rFonts w:eastAsia="MS Mincho"/>
                  <w:color w:val="000000"/>
                  <w:lang w:eastAsia="ja-JP"/>
                </w:rPr>
                <w:delText>extraRinse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749E88" w14:textId="096720B4" w:rsidR="007E7A85" w:rsidRPr="00FC3457" w:rsidDel="00A33767" w:rsidRDefault="007E7A85" w:rsidP="000E0568">
            <w:pPr>
              <w:pStyle w:val="TAL"/>
              <w:rPr>
                <w:del w:id="7066" w:author="Kraft, Andreas" w:date="2023-02-08T14:03:00Z"/>
                <w:rFonts w:eastAsia="MS Mincho"/>
                <w:color w:val="000000"/>
                <w:lang w:eastAsia="ja-JP"/>
              </w:rPr>
            </w:pPr>
            <w:del w:id="7067"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F2B600" w14:textId="545E4CDE" w:rsidR="007E7A85" w:rsidRPr="00FC3457" w:rsidDel="00A33767" w:rsidRDefault="007E7A85" w:rsidP="000E0568">
            <w:pPr>
              <w:pStyle w:val="TAL"/>
              <w:rPr>
                <w:del w:id="7068" w:author="Kraft, Andreas" w:date="2023-02-08T14:03:00Z"/>
                <w:b/>
                <w:i/>
                <w:color w:val="000000"/>
              </w:rPr>
            </w:pPr>
            <w:del w:id="7069" w:author="Kraft, Andreas" w:date="2023-02-08T14:03:00Z">
              <w:r w:rsidRPr="00FC3457" w:rsidDel="00A33767">
                <w:rPr>
                  <w:b/>
                  <w:i/>
                  <w:color w:val="000000"/>
                </w:rPr>
                <w:delText>extRe</w:delText>
              </w:r>
            </w:del>
          </w:p>
        </w:tc>
      </w:tr>
      <w:tr w:rsidR="007E7A85" w:rsidRPr="00A33767" w:rsidDel="00A33767" w14:paraId="03DDE56B" w14:textId="5600269A" w:rsidTr="000E0568">
        <w:trPr>
          <w:jc w:val="center"/>
          <w:del w:id="70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923E0D" w14:textId="6240CD2D" w:rsidR="007E7A85" w:rsidRPr="00FC3457" w:rsidDel="00A33767" w:rsidRDefault="007E7A85" w:rsidP="000E0568">
            <w:pPr>
              <w:pStyle w:val="TAL"/>
              <w:rPr>
                <w:del w:id="7071" w:author="Kraft, Andreas" w:date="2023-02-08T14:03:00Z"/>
                <w:rFonts w:eastAsia="MS Mincho"/>
                <w:color w:val="000000"/>
                <w:lang w:eastAsia="ja-JP"/>
              </w:rPr>
            </w:pPr>
            <w:del w:id="7072" w:author="Kraft, Andreas" w:date="2023-02-08T14:03:00Z">
              <w:r w:rsidRPr="00FC3457" w:rsidDel="00A33767">
                <w:rPr>
                  <w:rFonts w:eastAsia="MS Mincho"/>
                  <w:color w:val="000000"/>
                  <w:lang w:eastAsia="ja-JP"/>
                </w:rPr>
                <w:delText>fat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6361FF" w14:textId="6B0C2BEF" w:rsidR="007E7A85" w:rsidRPr="00FC3457" w:rsidDel="00A33767" w:rsidRDefault="007E7A85" w:rsidP="000E0568">
            <w:pPr>
              <w:pStyle w:val="TAL"/>
              <w:rPr>
                <w:del w:id="7073" w:author="Kraft, Andreas" w:date="2023-02-08T14:03:00Z"/>
                <w:rFonts w:eastAsia="MS Mincho"/>
                <w:color w:val="000000"/>
                <w:lang w:eastAsia="ja-JP"/>
              </w:rPr>
            </w:pPr>
            <w:del w:id="7074"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35558" w14:textId="4CFE61F1" w:rsidR="007E7A85" w:rsidRPr="00FC3457" w:rsidDel="00A33767" w:rsidRDefault="007E7A85" w:rsidP="000E0568">
            <w:pPr>
              <w:pStyle w:val="TAL"/>
              <w:rPr>
                <w:del w:id="7075" w:author="Kraft, Andreas" w:date="2023-02-08T14:03:00Z"/>
                <w:b/>
                <w:i/>
                <w:color w:val="000000"/>
              </w:rPr>
            </w:pPr>
            <w:del w:id="7076" w:author="Kraft, Andreas" w:date="2023-02-08T14:03:00Z">
              <w:r w:rsidRPr="00FC3457" w:rsidDel="00A33767">
                <w:rPr>
                  <w:b/>
                  <w:i/>
                  <w:color w:val="000000"/>
                </w:rPr>
                <w:delText>fat</w:delText>
              </w:r>
            </w:del>
          </w:p>
        </w:tc>
      </w:tr>
      <w:tr w:rsidR="007E7A85" w:rsidRPr="00A33767" w:rsidDel="00A33767" w14:paraId="5E209812" w14:textId="46788471" w:rsidTr="000E0568">
        <w:trPr>
          <w:jc w:val="center"/>
          <w:del w:id="70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B6E22E" w14:textId="5ED5C9CB" w:rsidR="007E7A85" w:rsidRPr="00FC3457" w:rsidDel="00A33767" w:rsidRDefault="007E7A85" w:rsidP="000E0568">
            <w:pPr>
              <w:pStyle w:val="TAL"/>
              <w:rPr>
                <w:del w:id="7078" w:author="Kraft, Andreas" w:date="2023-02-08T14:03:00Z"/>
                <w:rFonts w:eastAsia="MS Mincho"/>
                <w:color w:val="000000"/>
                <w:lang w:eastAsia="ja-JP"/>
              </w:rPr>
            </w:pPr>
            <w:del w:id="7079" w:author="Kraft, Andreas" w:date="2023-02-08T14:03:00Z">
              <w:r w:rsidRPr="00FC3457" w:rsidDel="00A33767">
                <w:rPr>
                  <w:rFonts w:eastAsia="MS Mincho"/>
                  <w:color w:val="000000"/>
                  <w:lang w:eastAsia="ja-JP"/>
                </w:rPr>
                <w:delText>fatFreeMass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FF445" w14:textId="4AAB6782" w:rsidR="007E7A85" w:rsidRPr="00FC3457" w:rsidDel="00A33767" w:rsidRDefault="007E7A85" w:rsidP="000E0568">
            <w:pPr>
              <w:pStyle w:val="TAL"/>
              <w:rPr>
                <w:del w:id="7080" w:author="Kraft, Andreas" w:date="2023-02-08T14:03:00Z"/>
                <w:rFonts w:eastAsia="MS Mincho"/>
                <w:color w:val="000000"/>
                <w:lang w:eastAsia="ja-JP"/>
              </w:rPr>
            </w:pPr>
            <w:del w:id="7081"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1AFB1F" w14:textId="2CAEBC3F" w:rsidR="007E7A85" w:rsidRPr="00FC3457" w:rsidDel="00A33767" w:rsidRDefault="007E7A85" w:rsidP="000E0568">
            <w:pPr>
              <w:pStyle w:val="TAL"/>
              <w:rPr>
                <w:del w:id="7082" w:author="Kraft, Andreas" w:date="2023-02-08T14:03:00Z"/>
                <w:b/>
                <w:i/>
                <w:color w:val="000000"/>
              </w:rPr>
            </w:pPr>
            <w:del w:id="7083" w:author="Kraft, Andreas" w:date="2023-02-08T14:03:00Z">
              <w:r w:rsidRPr="00FC3457" w:rsidDel="00A33767">
                <w:rPr>
                  <w:b/>
                  <w:i/>
                  <w:color w:val="000000"/>
                </w:rPr>
                <w:delText>faFMs</w:delText>
              </w:r>
            </w:del>
          </w:p>
        </w:tc>
      </w:tr>
      <w:tr w:rsidR="007E7A85" w:rsidRPr="00A33767" w:rsidDel="00A33767" w14:paraId="42979171" w14:textId="005EEC85" w:rsidTr="000E0568">
        <w:trPr>
          <w:jc w:val="center"/>
          <w:del w:id="70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76D324" w14:textId="187DCECD" w:rsidR="007E7A85" w:rsidRPr="00FC3457" w:rsidDel="00A33767" w:rsidRDefault="007E7A85" w:rsidP="000E0568">
            <w:pPr>
              <w:pStyle w:val="TAL"/>
              <w:rPr>
                <w:del w:id="7085" w:author="Kraft, Andreas" w:date="2023-02-08T14:03:00Z"/>
                <w:rFonts w:eastAsia="MS Mincho"/>
                <w:color w:val="000000"/>
                <w:lang w:eastAsia="ja-JP"/>
              </w:rPr>
            </w:pPr>
            <w:del w:id="7086" w:author="Kraft, Andreas" w:date="2023-02-08T14:03:00Z">
              <w:r w:rsidRPr="00FC3457" w:rsidDel="00A33767">
                <w:rPr>
                  <w:rFonts w:eastAsia="MS Mincho"/>
                  <w:color w:val="000000"/>
                  <w:lang w:eastAsia="ja-JP"/>
                </w:rPr>
                <w:delText>filterLifetime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ED56F" w14:textId="2D734998" w:rsidR="007E7A85" w:rsidRPr="00FC3457" w:rsidDel="00A33767" w:rsidRDefault="007E7A85" w:rsidP="000E0568">
            <w:pPr>
              <w:pStyle w:val="TAL"/>
              <w:rPr>
                <w:del w:id="7087" w:author="Kraft, Andreas" w:date="2023-02-08T14:03:00Z"/>
                <w:rFonts w:eastAsia="MS Mincho"/>
                <w:color w:val="000000"/>
                <w:lang w:eastAsia="ja-JP"/>
              </w:rPr>
            </w:pPr>
            <w:del w:id="7088" w:author="Kraft, Andreas" w:date="2023-02-08T14:03:00Z">
              <w:r w:rsidRPr="00FC3457" w:rsidDel="00A33767">
                <w:rPr>
                  <w:rFonts w:eastAsia="MS Mincho"/>
                  <w:color w:val="000000"/>
                  <w:lang w:eastAsia="ja-JP"/>
                </w:rPr>
                <w:delText>filterInfo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9ED67F" w14:textId="3ADB0BC2" w:rsidR="007E7A85" w:rsidRPr="00FC3457" w:rsidDel="00A33767" w:rsidRDefault="007E7A85" w:rsidP="000E0568">
            <w:pPr>
              <w:pStyle w:val="TAL"/>
              <w:rPr>
                <w:del w:id="7089" w:author="Kraft, Andreas" w:date="2023-02-08T14:03:00Z"/>
                <w:b/>
                <w:i/>
                <w:color w:val="000000"/>
              </w:rPr>
            </w:pPr>
            <w:del w:id="7090" w:author="Kraft, Andreas" w:date="2023-02-08T14:03:00Z">
              <w:r w:rsidRPr="00FC3457" w:rsidDel="00A33767">
                <w:rPr>
                  <w:b/>
                  <w:i/>
                  <w:color w:val="000000"/>
                </w:rPr>
                <w:delText>filLe</w:delText>
              </w:r>
            </w:del>
          </w:p>
        </w:tc>
      </w:tr>
      <w:tr w:rsidR="007E7A85" w:rsidRPr="00A33767" w:rsidDel="00A33767" w14:paraId="65D84A36" w14:textId="35555FE7" w:rsidTr="000E0568">
        <w:trPr>
          <w:jc w:val="center"/>
          <w:del w:id="709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B36495" w14:textId="54A45207" w:rsidR="007E7A85" w:rsidRPr="00FC3457" w:rsidDel="00A33767" w:rsidRDefault="007E7A85" w:rsidP="000E0568">
            <w:pPr>
              <w:pStyle w:val="TAL"/>
              <w:rPr>
                <w:del w:id="7092" w:author="Kraft, Andreas" w:date="2023-02-08T14:03:00Z"/>
                <w:rFonts w:eastAsia="MS Mincho"/>
                <w:color w:val="000000"/>
                <w:lang w:eastAsia="ja-JP"/>
              </w:rPr>
            </w:pPr>
            <w:del w:id="7093" w:author="Kraft, Andreas" w:date="2023-02-08T14:03:00Z">
              <w:r w:rsidRPr="00FC3457" w:rsidDel="00A33767">
                <w:rPr>
                  <w:rFonts w:eastAsia="MS Mincho"/>
                  <w:color w:val="000000"/>
                  <w:lang w:eastAsia="ja-JP"/>
                </w:rPr>
                <w:delText>foamingStrength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267B60" w14:textId="3EEBBAB9" w:rsidR="007E7A85" w:rsidRPr="00FC3457" w:rsidDel="00A33767" w:rsidRDefault="007E7A85" w:rsidP="000E0568">
            <w:pPr>
              <w:pStyle w:val="TAL"/>
              <w:rPr>
                <w:del w:id="7094" w:author="Kraft, Andreas" w:date="2023-02-08T14:03:00Z"/>
                <w:rFonts w:eastAsia="MS Mincho"/>
                <w:color w:val="000000"/>
                <w:lang w:eastAsia="ja-JP"/>
              </w:rPr>
            </w:pPr>
            <w:del w:id="7095" w:author="Kraft, Andreas" w:date="2023-02-08T14:03:00Z">
              <w:r w:rsidRPr="00FC3457" w:rsidDel="00A33767">
                <w:rPr>
                  <w:rFonts w:eastAsia="MS Mincho"/>
                  <w:color w:val="000000"/>
                  <w:lang w:eastAsia="ja-JP"/>
                </w:rPr>
                <w:delText>foaming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57E426" w14:textId="74672DCF" w:rsidR="007E7A85" w:rsidRPr="00FC3457" w:rsidDel="00A33767" w:rsidRDefault="007E7A85" w:rsidP="000E0568">
            <w:pPr>
              <w:pStyle w:val="TAL"/>
              <w:rPr>
                <w:del w:id="7096" w:author="Kraft, Andreas" w:date="2023-02-08T14:03:00Z"/>
                <w:b/>
                <w:i/>
                <w:color w:val="000000"/>
              </w:rPr>
            </w:pPr>
            <w:del w:id="7097" w:author="Kraft, Andreas" w:date="2023-02-08T14:03:00Z">
              <w:r w:rsidRPr="00FC3457" w:rsidDel="00A33767">
                <w:rPr>
                  <w:b/>
                  <w:i/>
                  <w:color w:val="000000"/>
                </w:rPr>
                <w:delText>foaSh</w:delText>
              </w:r>
            </w:del>
          </w:p>
        </w:tc>
      </w:tr>
      <w:tr w:rsidR="007E7A85" w:rsidRPr="00A33767" w:rsidDel="00A33767" w14:paraId="2BE52C06" w14:textId="343EF55F" w:rsidTr="000E0568">
        <w:trPr>
          <w:jc w:val="center"/>
          <w:del w:id="709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A3F39A" w14:textId="274CE494" w:rsidR="007E7A85" w:rsidRPr="00FC3457" w:rsidDel="00A33767" w:rsidRDefault="007E7A85" w:rsidP="000E0568">
            <w:pPr>
              <w:pStyle w:val="TAL"/>
              <w:rPr>
                <w:del w:id="7099" w:author="Kraft, Andreas" w:date="2023-02-08T14:03:00Z"/>
                <w:rFonts w:eastAsia="MS Mincho"/>
                <w:color w:val="000000"/>
                <w:lang w:eastAsia="ja-JP"/>
              </w:rPr>
            </w:pPr>
            <w:del w:id="7100" w:author="Kraft, Andreas" w:date="2023-02-08T14:03:00Z">
              <w:r w:rsidRPr="00FC3457" w:rsidDel="00A33767">
                <w:rPr>
                  <w:rFonts w:eastAsia="MS Mincho"/>
                  <w:color w:val="000000"/>
                  <w:lang w:eastAsia="ja-JP"/>
                </w:rPr>
                <w:delText>frequency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529B1" w14:textId="4BE9DC6E" w:rsidR="007E7A85" w:rsidRPr="00FC3457" w:rsidDel="00A33767" w:rsidRDefault="007E7A85" w:rsidP="000E0568">
            <w:pPr>
              <w:pStyle w:val="TAL"/>
              <w:rPr>
                <w:del w:id="7101" w:author="Kraft, Andreas" w:date="2023-02-08T14:03:00Z"/>
                <w:rFonts w:eastAsia="MS Mincho"/>
                <w:color w:val="000000"/>
                <w:lang w:eastAsia="ja-JP"/>
              </w:rPr>
            </w:pPr>
            <w:del w:id="7102"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D67D5" w14:textId="65BA398E" w:rsidR="007E7A85" w:rsidRPr="00FC3457" w:rsidDel="00A33767" w:rsidRDefault="007E7A85" w:rsidP="000E0568">
            <w:pPr>
              <w:pStyle w:val="TAL"/>
              <w:rPr>
                <w:del w:id="7103" w:author="Kraft, Andreas" w:date="2023-02-08T14:03:00Z"/>
                <w:b/>
                <w:i/>
                <w:color w:val="000000"/>
              </w:rPr>
            </w:pPr>
            <w:del w:id="7104" w:author="Kraft, Andreas" w:date="2023-02-08T14:03:00Z">
              <w:r w:rsidRPr="00FC3457" w:rsidDel="00A33767">
                <w:rPr>
                  <w:b/>
                  <w:i/>
                  <w:color w:val="000000"/>
                </w:rPr>
                <w:delText>freqy</w:delText>
              </w:r>
            </w:del>
          </w:p>
        </w:tc>
      </w:tr>
      <w:tr w:rsidR="007E7A85" w:rsidRPr="00A33767" w:rsidDel="00A33767" w14:paraId="1CA817C1" w14:textId="5851EF45" w:rsidTr="000E0568">
        <w:trPr>
          <w:jc w:val="center"/>
          <w:del w:id="710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D6AD43" w14:textId="4365364D" w:rsidR="007E7A85" w:rsidRPr="00FC3457" w:rsidDel="00A33767" w:rsidRDefault="007E7A85" w:rsidP="000E0568">
            <w:pPr>
              <w:pStyle w:val="TAL"/>
              <w:rPr>
                <w:del w:id="7106" w:author="Kraft, Andreas" w:date="2023-02-08T14:03:00Z"/>
                <w:rFonts w:eastAsia="MS Mincho"/>
                <w:color w:val="000000"/>
                <w:lang w:eastAsia="ja-JP"/>
              </w:rPr>
            </w:pPr>
            <w:del w:id="7107" w:author="Kraft, Andreas" w:date="2023-02-08T14:03:00Z">
              <w:r w:rsidDel="00A33767">
                <w:rPr>
                  <w:rFonts w:eastAsia="MS Mincho"/>
                  <w:color w:val="000000"/>
                  <w:lang w:eastAsia="ja-JP"/>
                </w:rPr>
                <w:delText>friendlyName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C196F6" w14:textId="7D886BD2" w:rsidR="007E7A85" w:rsidRPr="00FC3457" w:rsidDel="00A33767" w:rsidRDefault="007E7A85" w:rsidP="000E0568">
            <w:pPr>
              <w:pStyle w:val="TAL"/>
              <w:rPr>
                <w:del w:id="7108" w:author="Kraft, Andreas" w:date="2023-02-08T14:03:00Z"/>
                <w:rFonts w:eastAsia="MS Mincho"/>
                <w:color w:val="000000"/>
                <w:lang w:eastAsia="ja-JP"/>
              </w:rPr>
            </w:pPr>
            <w:del w:id="7109"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C96156" w14:textId="2DE2292A" w:rsidR="007E7A85" w:rsidRPr="00FC3457" w:rsidDel="00A33767" w:rsidRDefault="007E7A85" w:rsidP="000E0568">
            <w:pPr>
              <w:pStyle w:val="TAL"/>
              <w:rPr>
                <w:del w:id="7110" w:author="Kraft, Andreas" w:date="2023-02-08T14:03:00Z"/>
                <w:b/>
                <w:i/>
                <w:color w:val="000000"/>
              </w:rPr>
            </w:pPr>
            <w:del w:id="7111" w:author="Kraft, Andreas" w:date="2023-02-08T14:03:00Z">
              <w:r w:rsidDel="00A33767">
                <w:rPr>
                  <w:b/>
                  <w:i/>
                  <w:color w:val="000000"/>
                </w:rPr>
                <w:delText>friNe</w:delText>
              </w:r>
            </w:del>
          </w:p>
        </w:tc>
      </w:tr>
      <w:tr w:rsidR="007E7A85" w:rsidRPr="00A33767" w:rsidDel="00A33767" w14:paraId="2105F2EA" w14:textId="00029D65" w:rsidTr="000E0568">
        <w:trPr>
          <w:jc w:val="center"/>
          <w:del w:id="711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41616" w14:textId="0EE1DAA6" w:rsidR="007E7A85" w:rsidDel="00A33767" w:rsidRDefault="007E7A85" w:rsidP="000E0568">
            <w:pPr>
              <w:pStyle w:val="TAL"/>
              <w:rPr>
                <w:del w:id="7113" w:author="Kraft, Andreas" w:date="2023-02-08T14:03:00Z"/>
                <w:rFonts w:eastAsia="MS Mincho"/>
                <w:color w:val="000000"/>
                <w:lang w:eastAsia="ja-JP"/>
              </w:rPr>
            </w:pPr>
            <w:del w:id="7114" w:author="Kraft, Andreas" w:date="2023-02-08T14:03:00Z">
              <w:r w:rsidRPr="008F48FC" w:rsidDel="00A33767">
                <w:rPr>
                  <w:rFonts w:eastAsia="MS Mincho"/>
                  <w:color w:val="000000"/>
                  <w:lang w:eastAsia="ja-JP"/>
                </w:rPr>
                <w:delText>friendlyLocation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03510" w14:textId="20116E03" w:rsidR="007E7A85" w:rsidDel="00A33767" w:rsidRDefault="007E7A85" w:rsidP="000E0568">
            <w:pPr>
              <w:pStyle w:val="TAL"/>
              <w:rPr>
                <w:del w:id="7115" w:author="Kraft, Andreas" w:date="2023-02-08T14:03:00Z"/>
                <w:rFonts w:eastAsia="MS Mincho"/>
                <w:color w:val="000000"/>
                <w:lang w:eastAsia="ja-JP"/>
              </w:rPr>
            </w:pPr>
            <w:del w:id="7116" w:author="Kraft, Andreas" w:date="2023-02-08T14:03:00Z">
              <w:r w:rsidDel="00A33767">
                <w:rPr>
                  <w:rFonts w:eastAsia="MS Mincho"/>
                  <w:color w:val="000000"/>
                  <w:lang w:eastAsia="ja-JP"/>
                </w:rPr>
                <w:delText>location, localization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309661" w14:textId="57B619A4" w:rsidR="007E7A85" w:rsidDel="00A33767" w:rsidRDefault="007E7A85" w:rsidP="000E0568">
            <w:pPr>
              <w:pStyle w:val="TAL"/>
              <w:rPr>
                <w:del w:id="7117" w:author="Kraft, Andreas" w:date="2023-02-08T14:03:00Z"/>
                <w:b/>
                <w:i/>
                <w:color w:val="000000"/>
              </w:rPr>
            </w:pPr>
            <w:del w:id="7118" w:author="Kraft, Andreas" w:date="2023-02-08T14:03:00Z">
              <w:r w:rsidDel="00A33767">
                <w:rPr>
                  <w:b/>
                  <w:i/>
                  <w:color w:val="000000"/>
                </w:rPr>
                <w:delText>friLn</w:delText>
              </w:r>
            </w:del>
          </w:p>
        </w:tc>
      </w:tr>
      <w:tr w:rsidR="007E7A85" w:rsidRPr="00A33767" w:rsidDel="00A33767" w14:paraId="29BB35CB" w14:textId="03FC79F8" w:rsidTr="000E0568">
        <w:trPr>
          <w:jc w:val="center"/>
          <w:del w:id="711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44AF28" w14:textId="7F5CE5FB" w:rsidR="007E7A85" w:rsidDel="00A33767" w:rsidRDefault="007E7A85" w:rsidP="000E0568">
            <w:pPr>
              <w:pStyle w:val="TAL"/>
              <w:rPr>
                <w:del w:id="7120" w:author="Kraft, Andreas" w:date="2023-02-08T14:03:00Z"/>
                <w:rFonts w:eastAsia="MS Mincho"/>
                <w:color w:val="000000"/>
                <w:lang w:eastAsia="ja-JP"/>
              </w:rPr>
            </w:pPr>
            <w:del w:id="7121" w:author="Kraft, Andreas" w:date="2023-02-08T14:03:00Z">
              <w:r w:rsidDel="00A33767">
                <w:rPr>
                  <w:rFonts w:eastAsia="MS Mincho"/>
                  <w:color w:val="000000"/>
                  <w:lang w:eastAsia="ja-JP"/>
                </w:rPr>
                <w:delText>fwVersion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007B8D" w14:textId="29EFDA87" w:rsidR="007E7A85" w:rsidDel="00A33767" w:rsidRDefault="007E7A85" w:rsidP="000E0568">
            <w:pPr>
              <w:pStyle w:val="TAL"/>
              <w:tabs>
                <w:tab w:val="left" w:pos="1488"/>
              </w:tabs>
              <w:rPr>
                <w:del w:id="7122" w:author="Kraft, Andreas" w:date="2023-02-08T14:03:00Z"/>
                <w:rFonts w:eastAsia="MS Mincho"/>
                <w:color w:val="000000"/>
                <w:lang w:eastAsia="ja-JP"/>
              </w:rPr>
            </w:pPr>
            <w:del w:id="7123" w:author="Kraft, Andreas" w:date="2023-02-08T14:03:00Z">
              <w:r w:rsidDel="00A33767">
                <w:rPr>
                  <w:rFonts w:eastAsia="MS Mincho"/>
                  <w:color w:val="000000"/>
                  <w:lang w:eastAsia="ja-JP"/>
                </w:rPr>
                <w:delText>dmDeviceInfo</w:delText>
              </w:r>
              <w:r w:rsidDel="00A33767">
                <w:rPr>
                  <w:rFonts w:eastAsia="MS Mincho"/>
                  <w:color w:val="000000"/>
                  <w:lang w:eastAsia="ja-JP"/>
                </w:rPr>
                <w:tab/>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90D154" w14:textId="719F368C" w:rsidR="007E7A85" w:rsidDel="00A33767" w:rsidRDefault="007E7A85" w:rsidP="000E0568">
            <w:pPr>
              <w:pStyle w:val="TAL"/>
              <w:rPr>
                <w:del w:id="7124" w:author="Kraft, Andreas" w:date="2023-02-08T14:03:00Z"/>
                <w:b/>
                <w:i/>
                <w:color w:val="000000"/>
              </w:rPr>
            </w:pPr>
            <w:del w:id="7125" w:author="Kraft, Andreas" w:date="2023-02-08T14:03:00Z">
              <w:r w:rsidDel="00A33767">
                <w:rPr>
                  <w:b/>
                  <w:i/>
                  <w:color w:val="000000"/>
                </w:rPr>
                <w:delText>fweVn</w:delText>
              </w:r>
            </w:del>
          </w:p>
        </w:tc>
      </w:tr>
      <w:tr w:rsidR="007E7A85" w:rsidRPr="00A33767" w:rsidDel="00A33767" w14:paraId="49FEF029" w14:textId="6E6592A0" w:rsidTr="000E0568">
        <w:trPr>
          <w:jc w:val="center"/>
          <w:del w:id="712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0B8205" w14:textId="07DFE229" w:rsidR="007E7A85" w:rsidRPr="00FC3457" w:rsidDel="00A33767" w:rsidRDefault="007E7A85" w:rsidP="000E0568">
            <w:pPr>
              <w:pStyle w:val="TAL"/>
              <w:rPr>
                <w:del w:id="7127" w:author="Kraft, Andreas" w:date="2023-02-08T14:03:00Z"/>
                <w:rFonts w:eastAsia="MS Mincho"/>
                <w:color w:val="000000"/>
                <w:lang w:eastAsia="ja-JP"/>
              </w:rPr>
            </w:pPr>
            <w:del w:id="7128" w:author="Kraft, Andreas" w:date="2023-02-08T14:03:00Z">
              <w:r w:rsidRPr="00FC3457" w:rsidDel="00A33767">
                <w:rPr>
                  <w:rFonts w:eastAsia="MS Mincho"/>
                  <w:color w:val="000000"/>
                  <w:lang w:eastAsia="ja-JP"/>
                </w:rPr>
                <w:delText>generationSource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87A20D" w14:textId="32F3E1D0" w:rsidR="007E7A85" w:rsidRPr="00FC3457" w:rsidDel="00A33767" w:rsidRDefault="007E7A85" w:rsidP="000E0568">
            <w:pPr>
              <w:pStyle w:val="TAL"/>
              <w:rPr>
                <w:del w:id="7129" w:author="Kraft, Andreas" w:date="2023-02-08T14:03:00Z"/>
                <w:rFonts w:eastAsia="MS Mincho"/>
                <w:color w:val="000000"/>
                <w:lang w:eastAsia="ja-JP"/>
              </w:rPr>
            </w:pPr>
            <w:del w:id="7130"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60BB50" w14:textId="512AB4C4" w:rsidR="007E7A85" w:rsidRPr="00FC3457" w:rsidDel="00A33767" w:rsidRDefault="007E7A85" w:rsidP="000E0568">
            <w:pPr>
              <w:pStyle w:val="TAL"/>
              <w:rPr>
                <w:del w:id="7131" w:author="Kraft, Andreas" w:date="2023-02-08T14:03:00Z"/>
                <w:b/>
                <w:i/>
                <w:color w:val="000000"/>
              </w:rPr>
            </w:pPr>
            <w:del w:id="7132" w:author="Kraft, Andreas" w:date="2023-02-08T14:03:00Z">
              <w:r w:rsidRPr="00FC3457" w:rsidDel="00A33767">
                <w:rPr>
                  <w:b/>
                  <w:i/>
                  <w:color w:val="000000"/>
                </w:rPr>
                <w:delText>genSe</w:delText>
              </w:r>
            </w:del>
          </w:p>
        </w:tc>
      </w:tr>
      <w:tr w:rsidR="007E7A85" w:rsidRPr="00A33767" w:rsidDel="00A33767" w14:paraId="00FA9D9C" w14:textId="131FD2FB" w:rsidTr="000E0568">
        <w:trPr>
          <w:jc w:val="center"/>
          <w:del w:id="713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037B9" w14:textId="0A877AC9" w:rsidR="007E7A85" w:rsidRPr="00FC3457" w:rsidDel="00A33767" w:rsidRDefault="007E7A85" w:rsidP="000E0568">
            <w:pPr>
              <w:pStyle w:val="TAL"/>
              <w:rPr>
                <w:del w:id="7134" w:author="Kraft, Andreas" w:date="2023-02-08T14:03:00Z"/>
                <w:rFonts w:eastAsia="MS Mincho"/>
                <w:color w:val="000000"/>
                <w:lang w:eastAsia="ja-JP"/>
              </w:rPr>
            </w:pPr>
            <w:del w:id="7135" w:author="Kraft, Andreas" w:date="2023-02-08T14:03:00Z">
              <w:r w:rsidDel="00A33767">
                <w:rPr>
                  <w:rFonts w:eastAsia="MS Mincho"/>
                  <w:color w:val="000000"/>
                  <w:lang w:eastAsia="ja-JP"/>
                </w:rPr>
                <w:delText>geoJSON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76A474" w14:textId="274A6B48" w:rsidR="007E7A85" w:rsidRPr="00FC3457" w:rsidDel="00A33767" w:rsidRDefault="007E7A85" w:rsidP="000E0568">
            <w:pPr>
              <w:pStyle w:val="TAL"/>
              <w:rPr>
                <w:del w:id="7136" w:author="Kraft, Andreas" w:date="2023-02-08T14:03:00Z"/>
                <w:rFonts w:eastAsia="MS Mincho"/>
                <w:color w:val="000000"/>
                <w:lang w:eastAsia="ja-JP"/>
              </w:rPr>
            </w:pPr>
            <w:del w:id="7137"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8FAD5C" w14:textId="106BD039" w:rsidR="007E7A85" w:rsidRPr="00FC3457" w:rsidDel="00A33767" w:rsidRDefault="007E7A85" w:rsidP="000E0568">
            <w:pPr>
              <w:pStyle w:val="TAL"/>
              <w:rPr>
                <w:del w:id="7138" w:author="Kraft, Andreas" w:date="2023-02-08T14:03:00Z"/>
                <w:b/>
                <w:i/>
                <w:color w:val="000000"/>
              </w:rPr>
            </w:pPr>
            <w:del w:id="7139" w:author="Kraft, Andreas" w:date="2023-02-08T14:03:00Z">
              <w:r w:rsidDel="00A33767">
                <w:rPr>
                  <w:rFonts w:eastAsia="MS Mincho"/>
                  <w:color w:val="000000"/>
                  <w:lang w:eastAsia="ja-JP"/>
                </w:rPr>
                <w:delText>geoJN</w:delText>
              </w:r>
            </w:del>
          </w:p>
        </w:tc>
      </w:tr>
      <w:tr w:rsidR="007E7A85" w:rsidRPr="00A33767" w:rsidDel="00A33767" w14:paraId="2E0251CA" w14:textId="76D663AE" w:rsidTr="000E0568">
        <w:trPr>
          <w:jc w:val="center"/>
          <w:del w:id="714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7D0E77" w14:textId="46EDAA78" w:rsidR="007E7A85" w:rsidRPr="00FC3457" w:rsidDel="00A33767" w:rsidRDefault="007E7A85" w:rsidP="000E0568">
            <w:pPr>
              <w:pStyle w:val="TAL"/>
              <w:rPr>
                <w:del w:id="7141" w:author="Kraft, Andreas" w:date="2023-02-08T14:03:00Z"/>
                <w:rFonts w:eastAsia="MS Mincho"/>
                <w:color w:val="000000"/>
                <w:lang w:eastAsia="ja-JP"/>
              </w:rPr>
            </w:pPr>
            <w:del w:id="7142" w:author="Kraft, Andreas" w:date="2023-02-08T14:03:00Z">
              <w:r w:rsidRPr="00FC3457" w:rsidDel="00A33767">
                <w:rPr>
                  <w:rFonts w:eastAsia="MS Mincho"/>
                  <w:color w:val="000000"/>
                  <w:lang w:eastAsia="ja-JP"/>
                </w:rPr>
                <w:delText>grainsRemaining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0A5D3" w14:textId="26B19BC8" w:rsidR="007E7A85" w:rsidRPr="00FC3457" w:rsidDel="00A33767" w:rsidRDefault="007E7A85" w:rsidP="000E0568">
            <w:pPr>
              <w:pStyle w:val="TAL"/>
              <w:rPr>
                <w:del w:id="7143" w:author="Kraft, Andreas" w:date="2023-02-08T14:03:00Z"/>
                <w:rFonts w:eastAsia="MS Mincho"/>
                <w:color w:val="000000"/>
                <w:lang w:eastAsia="ja-JP"/>
              </w:rPr>
            </w:pPr>
            <w:del w:id="7144"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0676A4" w14:textId="06B20780" w:rsidR="007E7A85" w:rsidRPr="00FC3457" w:rsidDel="00A33767" w:rsidRDefault="007E7A85" w:rsidP="000E0568">
            <w:pPr>
              <w:pStyle w:val="TAL"/>
              <w:rPr>
                <w:del w:id="7145" w:author="Kraft, Andreas" w:date="2023-02-08T14:03:00Z"/>
                <w:b/>
                <w:i/>
                <w:color w:val="000000"/>
              </w:rPr>
            </w:pPr>
            <w:del w:id="7146" w:author="Kraft, Andreas" w:date="2023-02-08T14:03:00Z">
              <w:r w:rsidRPr="00FC3457" w:rsidDel="00A33767">
                <w:rPr>
                  <w:b/>
                  <w:i/>
                  <w:color w:val="000000"/>
                </w:rPr>
                <w:delText>graRg</w:delText>
              </w:r>
            </w:del>
          </w:p>
        </w:tc>
      </w:tr>
      <w:tr w:rsidR="007E7A85" w:rsidRPr="00A33767" w:rsidDel="00A33767" w14:paraId="7AD3706A" w14:textId="1E205ED4" w:rsidTr="000E0568">
        <w:trPr>
          <w:jc w:val="center"/>
          <w:del w:id="714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086E8D" w14:textId="19BB1488" w:rsidR="007E7A85" w:rsidRPr="00FC3457" w:rsidDel="00A33767" w:rsidRDefault="007E7A85" w:rsidP="000E0568">
            <w:pPr>
              <w:pStyle w:val="TAL"/>
              <w:rPr>
                <w:del w:id="7148" w:author="Kraft, Andreas" w:date="2023-02-08T14:03:00Z"/>
                <w:rFonts w:eastAsia="MS Mincho"/>
                <w:color w:val="000000"/>
                <w:lang w:eastAsia="ja-JP"/>
              </w:rPr>
            </w:pPr>
            <w:del w:id="7149" w:author="Kraft, Andreas" w:date="2023-02-08T14:03:00Z">
              <w:r w:rsidRPr="00FC3457" w:rsidDel="00A33767">
                <w:rPr>
                  <w:rFonts w:eastAsia="MS Mincho"/>
                  <w:color w:val="000000"/>
                  <w:lang w:eastAsia="ja-JP"/>
                </w:rPr>
                <w:delText>green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5EB98" w14:textId="390F64DF" w:rsidR="007E7A85" w:rsidRPr="00FC3457" w:rsidDel="00A33767" w:rsidRDefault="007E7A85" w:rsidP="000E0568">
            <w:pPr>
              <w:pStyle w:val="TAL"/>
              <w:rPr>
                <w:del w:id="7150" w:author="Kraft, Andreas" w:date="2023-02-08T14:03:00Z"/>
                <w:rFonts w:eastAsia="MS Mincho"/>
                <w:color w:val="000000"/>
                <w:lang w:eastAsia="ja-JP"/>
              </w:rPr>
            </w:pPr>
            <w:del w:id="7151"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ABEDED" w14:textId="1E9D9315" w:rsidR="007E7A85" w:rsidRPr="00FC3457" w:rsidDel="00A33767" w:rsidRDefault="007E7A85" w:rsidP="000E0568">
            <w:pPr>
              <w:pStyle w:val="TAL"/>
              <w:rPr>
                <w:del w:id="7152" w:author="Kraft, Andreas" w:date="2023-02-08T14:03:00Z"/>
                <w:b/>
                <w:i/>
                <w:color w:val="000000"/>
              </w:rPr>
            </w:pPr>
            <w:del w:id="7153" w:author="Kraft, Andreas" w:date="2023-02-08T14:03:00Z">
              <w:r w:rsidRPr="00FC3457" w:rsidDel="00A33767">
                <w:rPr>
                  <w:b/>
                  <w:i/>
                  <w:color w:val="000000"/>
                </w:rPr>
                <w:delText>green</w:delText>
              </w:r>
            </w:del>
          </w:p>
        </w:tc>
      </w:tr>
      <w:tr w:rsidR="007E7A85" w:rsidRPr="00A33767" w:rsidDel="00A33767" w14:paraId="7F70316B" w14:textId="68EC6F07" w:rsidTr="000E0568">
        <w:trPr>
          <w:jc w:val="center"/>
          <w:del w:id="715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C921D" w14:textId="5AE2A875" w:rsidR="007E7A85" w:rsidRPr="00FC3457" w:rsidDel="00A33767" w:rsidRDefault="007E7A85" w:rsidP="000E0568">
            <w:pPr>
              <w:pStyle w:val="TAL"/>
              <w:rPr>
                <w:del w:id="7155" w:author="Kraft, Andreas" w:date="2023-02-08T14:03:00Z"/>
                <w:rFonts w:eastAsia="MS Mincho"/>
                <w:color w:val="000000"/>
                <w:lang w:eastAsia="ja-JP"/>
              </w:rPr>
            </w:pPr>
            <w:del w:id="7156" w:author="Kraft, Andreas" w:date="2023-02-08T14:03:00Z">
              <w:r w:rsidRPr="00FC3457" w:rsidDel="00A33767">
                <w:rPr>
                  <w:rFonts w:eastAsia="MS Mincho"/>
                  <w:color w:val="000000"/>
                  <w:lang w:eastAsia="ja-JP"/>
                </w:rPr>
                <w:delText>hash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CE22E6" w14:textId="4465683F" w:rsidR="007E7A85" w:rsidRPr="00FC3457" w:rsidDel="00A33767" w:rsidRDefault="007E7A85" w:rsidP="000E0568">
            <w:pPr>
              <w:pStyle w:val="TAL"/>
              <w:rPr>
                <w:del w:id="7157" w:author="Kraft, Andreas" w:date="2023-02-08T14:03:00Z"/>
                <w:rFonts w:eastAsia="MS Mincho"/>
                <w:color w:val="000000"/>
                <w:lang w:eastAsia="ja-JP"/>
              </w:rPr>
            </w:pPr>
            <w:del w:id="7158"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DAC85" w14:textId="015D0744" w:rsidR="007E7A85" w:rsidRPr="00FC3457" w:rsidDel="00A33767" w:rsidRDefault="007E7A85" w:rsidP="000E0568">
            <w:pPr>
              <w:pStyle w:val="TAL"/>
              <w:rPr>
                <w:del w:id="7159" w:author="Kraft, Andreas" w:date="2023-02-08T14:03:00Z"/>
                <w:b/>
                <w:i/>
                <w:color w:val="000000"/>
              </w:rPr>
            </w:pPr>
            <w:del w:id="7160" w:author="Kraft, Andreas" w:date="2023-02-08T14:03:00Z">
              <w:r w:rsidRPr="00FC3457" w:rsidDel="00A33767">
                <w:rPr>
                  <w:b/>
                  <w:i/>
                  <w:color w:val="000000"/>
                </w:rPr>
                <w:delText>hash</w:delText>
              </w:r>
            </w:del>
          </w:p>
        </w:tc>
      </w:tr>
      <w:tr w:rsidR="007E7A85" w:rsidRPr="00A33767" w:rsidDel="00A33767" w14:paraId="3655B91B" w14:textId="11AA2FCA" w:rsidTr="000E0568">
        <w:trPr>
          <w:jc w:val="center"/>
          <w:del w:id="716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4E48A" w14:textId="516C49A4" w:rsidR="007E7A85" w:rsidRPr="00FC3457" w:rsidDel="00A33767" w:rsidRDefault="007E7A85" w:rsidP="000E0568">
            <w:pPr>
              <w:pStyle w:val="TAL"/>
              <w:rPr>
                <w:del w:id="7162" w:author="Kraft, Andreas" w:date="2023-02-08T14:03:00Z"/>
                <w:rFonts w:eastAsia="MS Mincho"/>
                <w:color w:val="000000"/>
                <w:lang w:eastAsia="ja-JP"/>
              </w:rPr>
            </w:pPr>
            <w:del w:id="7163" w:author="Kraft, Andreas" w:date="2023-02-08T14:03:00Z">
              <w:r w:rsidRPr="00FC3457" w:rsidDel="00A33767">
                <w:rPr>
                  <w:rFonts w:eastAsia="MS Mincho"/>
                  <w:color w:val="000000"/>
                  <w:lang w:eastAsia="ja-JP"/>
                </w:rPr>
                <w:delText>hba1c</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602F9D" w14:textId="425205AD" w:rsidR="007E7A85" w:rsidRPr="00FC3457" w:rsidDel="00A33767" w:rsidRDefault="007E7A85" w:rsidP="000E0568">
            <w:pPr>
              <w:pStyle w:val="TAL"/>
              <w:rPr>
                <w:del w:id="7164" w:author="Kraft, Andreas" w:date="2023-02-08T14:03:00Z"/>
                <w:rFonts w:eastAsia="MS Mincho"/>
                <w:color w:val="000000"/>
                <w:lang w:eastAsia="ja-JP"/>
              </w:rPr>
            </w:pPr>
            <w:del w:id="7165" w:author="Kraft, Andreas" w:date="2023-02-08T14:03:00Z">
              <w:r w:rsidRPr="00FC3457" w:rsidDel="00A33767">
                <w:rPr>
                  <w:rFonts w:eastAsia="MS Mincho"/>
                  <w:color w:val="000000"/>
                  <w:lang w:eastAsia="ja-JP"/>
                </w:rPr>
                <w:delText>glucometer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0F7DB0" w14:textId="5FB0834E" w:rsidR="007E7A85" w:rsidRPr="00FC3457" w:rsidDel="00A33767" w:rsidRDefault="007E7A85" w:rsidP="000E0568">
            <w:pPr>
              <w:pStyle w:val="TAL"/>
              <w:rPr>
                <w:del w:id="7166" w:author="Kraft, Andreas" w:date="2023-02-08T14:03:00Z"/>
                <w:b/>
                <w:i/>
                <w:color w:val="000000"/>
              </w:rPr>
            </w:pPr>
            <w:del w:id="7167" w:author="Kraft, Andreas" w:date="2023-02-08T14:03:00Z">
              <w:r w:rsidRPr="00FC3457" w:rsidDel="00A33767">
                <w:rPr>
                  <w:b/>
                  <w:i/>
                  <w:color w:val="000000"/>
                </w:rPr>
                <w:delText>hba1c</w:delText>
              </w:r>
            </w:del>
          </w:p>
        </w:tc>
      </w:tr>
      <w:tr w:rsidR="007E7A85" w:rsidRPr="00A33767" w:rsidDel="00A33767" w14:paraId="0C56F847" w14:textId="00368C78" w:rsidTr="000E0568">
        <w:trPr>
          <w:jc w:val="center"/>
          <w:del w:id="716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AB176E" w14:textId="48F813CD" w:rsidR="007E7A85" w:rsidRPr="00FC3457" w:rsidDel="00A33767" w:rsidRDefault="007E7A85" w:rsidP="000E0568">
            <w:pPr>
              <w:pStyle w:val="TAL"/>
              <w:rPr>
                <w:del w:id="7169" w:author="Kraft, Andreas" w:date="2023-02-08T14:03:00Z"/>
                <w:rFonts w:eastAsia="MS Mincho"/>
                <w:color w:val="000000"/>
                <w:lang w:eastAsia="ja-JP"/>
              </w:rPr>
            </w:pPr>
            <w:del w:id="7170" w:author="Kraft, Andreas" w:date="2023-02-08T14:03:00Z">
              <w:r w:rsidRPr="00FC3457" w:rsidDel="00A33767">
                <w:rPr>
                  <w:rFonts w:eastAsia="MS Mincho"/>
                  <w:color w:val="000000"/>
                  <w:lang w:eastAsia="ja-JP"/>
                </w:rPr>
                <w:delText>heading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E8989" w14:textId="701C7AE2" w:rsidR="007E7A85" w:rsidRPr="00FC3457" w:rsidDel="00A33767" w:rsidRDefault="007E7A85" w:rsidP="000E0568">
            <w:pPr>
              <w:pStyle w:val="TAL"/>
              <w:rPr>
                <w:del w:id="7171" w:author="Kraft, Andreas" w:date="2023-02-08T14:03:00Z"/>
                <w:rFonts w:eastAsia="MS Mincho"/>
                <w:color w:val="000000"/>
                <w:lang w:eastAsia="ja-JP"/>
              </w:rPr>
            </w:pPr>
            <w:del w:id="7172"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DF3DEA" w14:textId="0FA32106" w:rsidR="007E7A85" w:rsidRPr="00FC3457" w:rsidDel="00A33767" w:rsidRDefault="007E7A85" w:rsidP="000E0568">
            <w:pPr>
              <w:pStyle w:val="TAL"/>
              <w:rPr>
                <w:del w:id="7173" w:author="Kraft, Andreas" w:date="2023-02-08T14:03:00Z"/>
                <w:b/>
                <w:i/>
                <w:color w:val="000000"/>
              </w:rPr>
            </w:pPr>
            <w:del w:id="7174" w:author="Kraft, Andreas" w:date="2023-02-08T14:03:00Z">
              <w:r w:rsidRPr="00FC3457" w:rsidDel="00A33767">
                <w:rPr>
                  <w:b/>
                  <w:i/>
                  <w:color w:val="000000"/>
                </w:rPr>
                <w:delText>headg</w:delText>
              </w:r>
            </w:del>
          </w:p>
        </w:tc>
      </w:tr>
      <w:tr w:rsidR="007E7A85" w:rsidRPr="00A33767" w:rsidDel="00A33767" w14:paraId="74D519EF" w14:textId="7334AE44" w:rsidTr="000E0568">
        <w:trPr>
          <w:jc w:val="center"/>
          <w:del w:id="717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7F6D18" w14:textId="67DA9DA6" w:rsidR="007E7A85" w:rsidRPr="00FC3457" w:rsidDel="00A33767" w:rsidRDefault="007E7A85" w:rsidP="000E0568">
            <w:pPr>
              <w:pStyle w:val="TAL"/>
              <w:rPr>
                <w:del w:id="7176" w:author="Kraft, Andreas" w:date="2023-02-08T14:03:00Z"/>
                <w:rFonts w:eastAsia="MS Mincho"/>
                <w:color w:val="000000"/>
                <w:lang w:eastAsia="ja-JP"/>
              </w:rPr>
            </w:pPr>
            <w:del w:id="7177" w:author="Kraft, Andreas" w:date="2023-02-08T14:03:00Z">
              <w:r w:rsidRPr="00FC3457" w:rsidDel="00A33767">
                <w:rPr>
                  <w:rFonts w:eastAsia="MS Mincho"/>
                  <w:color w:val="000000"/>
                  <w:lang w:eastAsia="ja-JP"/>
                </w:rPr>
                <w:delText>headingAccuracy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891F7D" w14:textId="48DEDFB1" w:rsidR="007E7A85" w:rsidRPr="00FC3457" w:rsidDel="00A33767" w:rsidRDefault="007E7A85" w:rsidP="000E0568">
            <w:pPr>
              <w:pStyle w:val="TAL"/>
              <w:rPr>
                <w:del w:id="7178" w:author="Kraft, Andreas" w:date="2023-02-08T14:03:00Z"/>
                <w:rFonts w:eastAsia="MS Mincho"/>
                <w:color w:val="000000"/>
                <w:lang w:eastAsia="ja-JP"/>
              </w:rPr>
            </w:pPr>
            <w:del w:id="7179"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89DC4B" w14:textId="293862D8" w:rsidR="007E7A85" w:rsidRPr="00FC3457" w:rsidDel="00A33767" w:rsidRDefault="007E7A85" w:rsidP="000E0568">
            <w:pPr>
              <w:pStyle w:val="TAL"/>
              <w:rPr>
                <w:del w:id="7180" w:author="Kraft, Andreas" w:date="2023-02-08T14:03:00Z"/>
                <w:b/>
                <w:i/>
                <w:color w:val="000000"/>
              </w:rPr>
            </w:pPr>
            <w:del w:id="7181" w:author="Kraft, Andreas" w:date="2023-02-08T14:03:00Z">
              <w:r w:rsidRPr="00FC3457" w:rsidDel="00A33767">
                <w:rPr>
                  <w:b/>
                  <w:i/>
                  <w:color w:val="000000"/>
                </w:rPr>
                <w:delText>heaAy</w:delText>
              </w:r>
            </w:del>
          </w:p>
        </w:tc>
      </w:tr>
      <w:tr w:rsidR="007E7A85" w:rsidRPr="00A33767" w:rsidDel="00A33767" w14:paraId="0820AF3F" w14:textId="42838B99" w:rsidTr="000E0568">
        <w:trPr>
          <w:jc w:val="center"/>
          <w:del w:id="718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50ED39" w14:textId="470E5094" w:rsidR="007E7A85" w:rsidRPr="00FC3457" w:rsidDel="00A33767" w:rsidRDefault="007E7A85" w:rsidP="000E0568">
            <w:pPr>
              <w:pStyle w:val="TAL"/>
              <w:rPr>
                <w:del w:id="7183" w:author="Kraft, Andreas" w:date="2023-02-08T14:03:00Z"/>
                <w:rFonts w:eastAsia="MS Mincho"/>
                <w:color w:val="000000"/>
                <w:lang w:eastAsia="ja-JP"/>
              </w:rPr>
            </w:pPr>
            <w:del w:id="7184" w:author="Kraft, Andreas" w:date="2023-02-08T14:03:00Z">
              <w:r w:rsidRPr="00FC3457" w:rsidDel="00A33767">
                <w:rPr>
                  <w:rFonts w:eastAsia="MS Mincho"/>
                  <w:color w:val="000000"/>
                  <w:lang w:eastAsia="ja-JP"/>
                </w:rPr>
                <w:delText>heatingLevel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A95FDF" w14:textId="0B360A92" w:rsidR="007E7A85" w:rsidRPr="00FC3457" w:rsidDel="00A33767" w:rsidRDefault="007E7A85" w:rsidP="000E0568">
            <w:pPr>
              <w:pStyle w:val="TAL"/>
              <w:rPr>
                <w:del w:id="7185" w:author="Kraft, Andreas" w:date="2023-02-08T14:03:00Z"/>
                <w:rFonts w:eastAsia="MS Mincho"/>
                <w:color w:val="000000"/>
                <w:lang w:eastAsia="ja-JP"/>
              </w:rPr>
            </w:pPr>
            <w:del w:id="7186" w:author="Kraft, Andreas" w:date="2023-02-08T14:03:00Z">
              <w:r w:rsidRPr="00FC3457" w:rsidDel="00A33767">
                <w:rPr>
                  <w:rFonts w:eastAsia="MS Mincho"/>
                  <w:color w:val="000000"/>
                  <w:lang w:eastAsia="ja-JP"/>
                </w:rPr>
                <w:delText>heatingZone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CFE8BF" w14:textId="33403D7C" w:rsidR="007E7A85" w:rsidRPr="00FC3457" w:rsidDel="00A33767" w:rsidRDefault="007E7A85" w:rsidP="000E0568">
            <w:pPr>
              <w:pStyle w:val="TAL"/>
              <w:rPr>
                <w:del w:id="7187" w:author="Kraft, Andreas" w:date="2023-02-08T14:03:00Z"/>
                <w:b/>
                <w:i/>
                <w:color w:val="000000"/>
              </w:rPr>
            </w:pPr>
            <w:del w:id="7188" w:author="Kraft, Andreas" w:date="2023-02-08T14:03:00Z">
              <w:r w:rsidRPr="00FC3457" w:rsidDel="00A33767">
                <w:rPr>
                  <w:b/>
                  <w:i/>
                  <w:color w:val="000000"/>
                </w:rPr>
                <w:delText>heaLl</w:delText>
              </w:r>
            </w:del>
          </w:p>
        </w:tc>
      </w:tr>
      <w:tr w:rsidR="007E7A85" w:rsidRPr="00A33767" w:rsidDel="00A33767" w14:paraId="6E467C7D" w14:textId="56B5AB81" w:rsidTr="000E0568">
        <w:trPr>
          <w:jc w:val="center"/>
          <w:del w:id="718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EFBEC7" w14:textId="4B8F4659" w:rsidR="007E7A85" w:rsidRPr="00FC3457" w:rsidDel="00A33767" w:rsidRDefault="007E7A85" w:rsidP="000E0568">
            <w:pPr>
              <w:pStyle w:val="TAL"/>
              <w:rPr>
                <w:del w:id="7190" w:author="Kraft, Andreas" w:date="2023-02-08T14:03:00Z"/>
                <w:rFonts w:eastAsia="MS Mincho"/>
                <w:color w:val="000000"/>
                <w:lang w:eastAsia="ja-JP"/>
              </w:rPr>
            </w:pPr>
            <w:del w:id="7191" w:author="Kraft, Andreas" w:date="2023-02-08T14:03:00Z">
              <w:r w:rsidRPr="00FC3457" w:rsidDel="00A33767">
                <w:rPr>
                  <w:rFonts w:eastAsia="MS Mincho"/>
                  <w:color w:val="000000"/>
                  <w:lang w:eastAsia="ja-JP"/>
                </w:rPr>
                <w:delText>height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76CFA7" w14:textId="528A8F09" w:rsidR="007E7A85" w:rsidRPr="00FC3457" w:rsidDel="00A33767" w:rsidRDefault="007E7A85" w:rsidP="000E0568">
            <w:pPr>
              <w:pStyle w:val="TAL"/>
              <w:rPr>
                <w:del w:id="7192" w:author="Kraft, Andreas" w:date="2023-02-08T14:03:00Z"/>
                <w:rFonts w:eastAsia="MS Mincho"/>
                <w:color w:val="000000"/>
                <w:lang w:eastAsia="ja-JP"/>
              </w:rPr>
            </w:pPr>
            <w:del w:id="7193" w:author="Kraft, Andreas" w:date="2023-02-08T14:03:00Z">
              <w:r w:rsidRPr="00FC3457" w:rsidDel="00A33767">
                <w:rPr>
                  <w:rFonts w:eastAsia="MS Mincho"/>
                  <w:color w:val="000000"/>
                  <w:lang w:eastAsia="ja-JP"/>
                </w:rPr>
                <w:delText>height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92111" w14:textId="289E29C8" w:rsidR="007E7A85" w:rsidRPr="00FC3457" w:rsidDel="00A33767" w:rsidRDefault="007E7A85" w:rsidP="000E0568">
            <w:pPr>
              <w:pStyle w:val="TAL"/>
              <w:rPr>
                <w:del w:id="7194" w:author="Kraft, Andreas" w:date="2023-02-08T14:03:00Z"/>
                <w:b/>
                <w:i/>
                <w:color w:val="000000"/>
              </w:rPr>
            </w:pPr>
            <w:del w:id="7195" w:author="Kraft, Andreas" w:date="2023-02-08T14:03:00Z">
              <w:r w:rsidRPr="00FC3457" w:rsidDel="00A33767">
                <w:rPr>
                  <w:b/>
                  <w:i/>
                  <w:color w:val="000000"/>
                </w:rPr>
                <w:delText>heigt</w:delText>
              </w:r>
            </w:del>
          </w:p>
        </w:tc>
      </w:tr>
      <w:tr w:rsidR="007E7A85" w:rsidRPr="00A33767" w:rsidDel="00A33767" w14:paraId="7B528483" w14:textId="7A5C9B57" w:rsidTr="000E0568">
        <w:trPr>
          <w:jc w:val="center"/>
          <w:del w:id="719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22B63B" w14:textId="12816981" w:rsidR="007E7A85" w:rsidRPr="00FC3457" w:rsidDel="00A33767" w:rsidRDefault="007E7A85" w:rsidP="000E0568">
            <w:pPr>
              <w:pStyle w:val="TAL"/>
              <w:rPr>
                <w:del w:id="7197" w:author="Kraft, Andreas" w:date="2023-02-08T14:03:00Z"/>
                <w:rFonts w:eastAsia="MS Mincho"/>
                <w:color w:val="000000"/>
                <w:lang w:eastAsia="ja-JP"/>
              </w:rPr>
            </w:pPr>
            <w:del w:id="7198" w:author="Kraft, Andreas" w:date="2023-02-08T14:03:00Z">
              <w:r w:rsidRPr="00FC3457" w:rsidDel="00A33767">
                <w:rPr>
                  <w:rFonts w:eastAsia="MS Mincho"/>
                  <w:color w:val="000000"/>
                  <w:lang w:eastAsia="ja-JP"/>
                </w:rPr>
                <w:delText>horizontalAccuracy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B5C1C9" w14:textId="09B93416" w:rsidR="007E7A85" w:rsidRPr="00FC3457" w:rsidDel="00A33767" w:rsidRDefault="007E7A85" w:rsidP="000E0568">
            <w:pPr>
              <w:pStyle w:val="TAL"/>
              <w:rPr>
                <w:del w:id="7199" w:author="Kraft, Andreas" w:date="2023-02-08T14:03:00Z"/>
                <w:rFonts w:eastAsia="MS Mincho"/>
                <w:color w:val="000000"/>
                <w:lang w:eastAsia="ja-JP"/>
              </w:rPr>
            </w:pPr>
            <w:del w:id="7200"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81962" w14:textId="210FE8A4" w:rsidR="007E7A85" w:rsidRPr="00FC3457" w:rsidDel="00A33767" w:rsidRDefault="007E7A85" w:rsidP="000E0568">
            <w:pPr>
              <w:pStyle w:val="TAL"/>
              <w:rPr>
                <w:del w:id="7201" w:author="Kraft, Andreas" w:date="2023-02-08T14:03:00Z"/>
                <w:b/>
                <w:i/>
                <w:color w:val="000000"/>
              </w:rPr>
            </w:pPr>
            <w:del w:id="7202" w:author="Kraft, Andreas" w:date="2023-02-08T14:03:00Z">
              <w:r w:rsidRPr="00FC3457" w:rsidDel="00A33767">
                <w:rPr>
                  <w:b/>
                  <w:i/>
                  <w:color w:val="000000"/>
                </w:rPr>
                <w:delText>horAy</w:delText>
              </w:r>
            </w:del>
          </w:p>
        </w:tc>
      </w:tr>
      <w:tr w:rsidR="007E7A85" w:rsidRPr="00A33767" w:rsidDel="00A33767" w14:paraId="35C40A48" w14:textId="17CA876D" w:rsidTr="000E0568">
        <w:trPr>
          <w:jc w:val="center"/>
          <w:del w:id="72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B29379" w14:textId="4DC0488C" w:rsidR="007E7A85" w:rsidRPr="00FC3457" w:rsidDel="00A33767" w:rsidRDefault="007E7A85" w:rsidP="000E0568">
            <w:pPr>
              <w:pStyle w:val="TAL"/>
              <w:rPr>
                <w:del w:id="7204" w:author="Kraft, Andreas" w:date="2023-02-08T14:03:00Z"/>
                <w:rFonts w:eastAsia="MS Mincho"/>
                <w:color w:val="000000"/>
                <w:lang w:eastAsia="ja-JP"/>
              </w:rPr>
            </w:pPr>
            <w:del w:id="7205" w:author="Kraft, Andreas" w:date="2023-02-08T14:03:00Z">
              <w:r w:rsidRPr="00FC3457" w:rsidDel="00A33767">
                <w:rPr>
                  <w:rFonts w:eastAsia="MS Mincho"/>
                  <w:color w:val="000000"/>
                  <w:lang w:eastAsia="ja-JP"/>
                </w:rPr>
                <w:delText>horizontalDirection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D0426E" w14:textId="64AC0B15" w:rsidR="007E7A85" w:rsidRPr="00FC3457" w:rsidDel="00A33767" w:rsidRDefault="007E7A85" w:rsidP="000E0568">
            <w:pPr>
              <w:pStyle w:val="TAL"/>
              <w:rPr>
                <w:del w:id="7206" w:author="Kraft, Andreas" w:date="2023-02-08T14:03:00Z"/>
                <w:rFonts w:eastAsia="MS Mincho"/>
                <w:color w:val="000000"/>
                <w:lang w:eastAsia="ja-JP"/>
              </w:rPr>
            </w:pPr>
            <w:del w:id="7207"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135A7" w14:textId="373217DF" w:rsidR="007E7A85" w:rsidRPr="00FC3457" w:rsidDel="00A33767" w:rsidRDefault="007E7A85" w:rsidP="000E0568">
            <w:pPr>
              <w:pStyle w:val="TAL"/>
              <w:rPr>
                <w:del w:id="7208" w:author="Kraft, Andreas" w:date="2023-02-08T14:03:00Z"/>
                <w:b/>
                <w:i/>
                <w:color w:val="000000"/>
              </w:rPr>
            </w:pPr>
            <w:del w:id="7209" w:author="Kraft, Andreas" w:date="2023-02-08T14:03:00Z">
              <w:r w:rsidRPr="00FC3457" w:rsidDel="00A33767">
                <w:rPr>
                  <w:b/>
                  <w:i/>
                  <w:color w:val="000000"/>
                </w:rPr>
                <w:delText>horDn</w:delText>
              </w:r>
            </w:del>
          </w:p>
        </w:tc>
      </w:tr>
      <w:tr w:rsidR="007E7A85" w:rsidRPr="00A33767" w:rsidDel="00A33767" w14:paraId="096A2B72" w14:textId="15ED5B6F" w:rsidTr="000E0568">
        <w:trPr>
          <w:jc w:val="center"/>
          <w:del w:id="721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CB31FD" w14:textId="33EB28AF" w:rsidR="007E7A85" w:rsidRPr="00FC3457" w:rsidDel="00A33767" w:rsidRDefault="007E7A85" w:rsidP="000E0568">
            <w:pPr>
              <w:pStyle w:val="TAL"/>
              <w:rPr>
                <w:del w:id="7211" w:author="Kraft, Andreas" w:date="2023-02-08T14:03:00Z"/>
                <w:rFonts w:eastAsia="MS Mincho"/>
                <w:color w:val="000000"/>
                <w:lang w:eastAsia="ja-JP"/>
              </w:rPr>
            </w:pPr>
            <w:del w:id="7212" w:author="Kraft, Andreas" w:date="2023-02-08T14:03:00Z">
              <w:r w:rsidDel="00A33767">
                <w:rPr>
                  <w:rFonts w:eastAsia="MS Mincho"/>
                  <w:color w:val="000000"/>
                  <w:lang w:eastAsia="ja-JP"/>
                </w:rPr>
                <w:delText>hwVersion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99BD6" w14:textId="7A7F4361" w:rsidR="007E7A85" w:rsidRPr="00FC3457" w:rsidDel="00A33767" w:rsidRDefault="007E7A85" w:rsidP="000E0568">
            <w:pPr>
              <w:pStyle w:val="TAL"/>
              <w:rPr>
                <w:del w:id="7213" w:author="Kraft, Andreas" w:date="2023-02-08T14:03:00Z"/>
                <w:rFonts w:eastAsia="MS Mincho"/>
                <w:color w:val="000000"/>
                <w:lang w:eastAsia="ja-JP"/>
              </w:rPr>
            </w:pPr>
            <w:del w:id="7214" w:author="Kraft, Andreas" w:date="2023-02-08T14:03:00Z">
              <w:r w:rsidDel="00A33767">
                <w:rPr>
                  <w:rFonts w:eastAsia="MS Mincho"/>
                  <w:color w:val="000000"/>
                  <w:lang w:eastAsia="ja-JP"/>
                </w:rPr>
                <w:delText>dmDeviceInfo</w:delText>
              </w:r>
              <w:r w:rsidDel="00A33767">
                <w:rPr>
                  <w:rFonts w:eastAsia="MS Mincho"/>
                  <w:color w:val="000000"/>
                  <w:lang w:eastAsia="ja-JP"/>
                </w:rPr>
                <w:tab/>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EC5448" w14:textId="2853122F" w:rsidR="007E7A85" w:rsidRPr="00FC3457" w:rsidDel="00A33767" w:rsidRDefault="007E7A85" w:rsidP="000E0568">
            <w:pPr>
              <w:pStyle w:val="TAL"/>
              <w:rPr>
                <w:del w:id="7215" w:author="Kraft, Andreas" w:date="2023-02-08T14:03:00Z"/>
                <w:b/>
                <w:i/>
                <w:color w:val="000000"/>
              </w:rPr>
            </w:pPr>
            <w:del w:id="7216" w:author="Kraft, Andreas" w:date="2023-02-08T14:03:00Z">
              <w:r w:rsidDel="00A33767">
                <w:rPr>
                  <w:b/>
                  <w:i/>
                  <w:color w:val="000000"/>
                </w:rPr>
                <w:delText>hweVn</w:delText>
              </w:r>
            </w:del>
          </w:p>
        </w:tc>
      </w:tr>
      <w:tr w:rsidR="007E7A85" w:rsidRPr="00A33767" w:rsidDel="00A33767" w14:paraId="1E5D41DC" w14:textId="15B145CD" w:rsidTr="000E0568">
        <w:trPr>
          <w:jc w:val="center"/>
          <w:del w:id="721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116D5C" w14:textId="4DD97A4E" w:rsidR="007E7A85" w:rsidRPr="00FC3457" w:rsidDel="00A33767" w:rsidRDefault="007E7A85" w:rsidP="000E0568">
            <w:pPr>
              <w:pStyle w:val="TAL"/>
              <w:rPr>
                <w:del w:id="7218" w:author="Kraft, Andreas" w:date="2023-02-08T14:03:00Z"/>
                <w:rFonts w:eastAsia="MS Mincho"/>
                <w:color w:val="000000"/>
                <w:lang w:eastAsia="ja-JP"/>
              </w:rPr>
            </w:pPr>
            <w:del w:id="7219" w:author="Kraft, Andreas" w:date="2023-02-08T14:03:00Z">
              <w:r w:rsidRPr="00FC3457" w:rsidDel="00A33767">
                <w:rPr>
                  <w:rFonts w:eastAsia="MS Mincho"/>
                  <w:color w:val="000000"/>
                  <w:lang w:eastAsia="ja-JP"/>
                </w:rPr>
                <w:delText>impactDirectionHorizontal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9D3E0F" w14:textId="2B35D908" w:rsidR="007E7A85" w:rsidRPr="00FC3457" w:rsidDel="00A33767" w:rsidRDefault="007E7A85" w:rsidP="000E0568">
            <w:pPr>
              <w:pStyle w:val="TAL"/>
              <w:rPr>
                <w:del w:id="7220" w:author="Kraft, Andreas" w:date="2023-02-08T14:03:00Z"/>
                <w:rFonts w:eastAsia="MS Mincho"/>
                <w:color w:val="000000"/>
                <w:lang w:eastAsia="ja-JP"/>
              </w:rPr>
            </w:pPr>
            <w:del w:id="7221"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62A4E8" w14:textId="4BD3C173" w:rsidR="007E7A85" w:rsidRPr="00FC3457" w:rsidDel="00A33767" w:rsidRDefault="007E7A85" w:rsidP="000E0568">
            <w:pPr>
              <w:pStyle w:val="TAL"/>
              <w:rPr>
                <w:del w:id="7222" w:author="Kraft, Andreas" w:date="2023-02-08T14:03:00Z"/>
                <w:b/>
                <w:i/>
                <w:color w:val="000000"/>
              </w:rPr>
            </w:pPr>
            <w:del w:id="7223" w:author="Kraft, Andreas" w:date="2023-02-08T14:03:00Z">
              <w:r w:rsidRPr="00FC3457" w:rsidDel="00A33767">
                <w:rPr>
                  <w:b/>
                  <w:i/>
                  <w:color w:val="000000"/>
                </w:rPr>
                <w:delText>imDHl</w:delText>
              </w:r>
            </w:del>
          </w:p>
        </w:tc>
      </w:tr>
      <w:tr w:rsidR="007E7A85" w:rsidRPr="00A33767" w:rsidDel="00A33767" w14:paraId="1831AEC7" w14:textId="7F3AC153" w:rsidTr="000E0568">
        <w:trPr>
          <w:jc w:val="center"/>
          <w:del w:id="72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445D9" w14:textId="4CCF87F6" w:rsidR="007E7A85" w:rsidRPr="00FC3457" w:rsidDel="00A33767" w:rsidRDefault="007E7A85" w:rsidP="000E0568">
            <w:pPr>
              <w:pStyle w:val="TAL"/>
              <w:rPr>
                <w:del w:id="7225" w:author="Kraft, Andreas" w:date="2023-02-08T14:03:00Z"/>
                <w:rFonts w:eastAsia="MS Mincho"/>
                <w:color w:val="000000"/>
                <w:lang w:eastAsia="ja-JP"/>
              </w:rPr>
            </w:pPr>
            <w:del w:id="7226" w:author="Kraft, Andreas" w:date="2023-02-08T14:03:00Z">
              <w:r w:rsidRPr="00FC3457" w:rsidDel="00A33767">
                <w:rPr>
                  <w:rFonts w:eastAsia="MS Mincho"/>
                  <w:color w:val="000000"/>
                  <w:lang w:eastAsia="ja-JP"/>
                </w:rPr>
                <w:delText>impactDirectionVertical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8871F" w14:textId="1EB8DC99" w:rsidR="007E7A85" w:rsidRPr="00FC3457" w:rsidDel="00A33767" w:rsidRDefault="007E7A85" w:rsidP="000E0568">
            <w:pPr>
              <w:pStyle w:val="TAL"/>
              <w:rPr>
                <w:del w:id="7227" w:author="Kraft, Andreas" w:date="2023-02-08T14:03:00Z"/>
                <w:rFonts w:eastAsia="MS Mincho"/>
                <w:color w:val="000000"/>
                <w:lang w:eastAsia="ja-JP"/>
              </w:rPr>
            </w:pPr>
            <w:del w:id="7228"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94A2AE" w14:textId="34F39227" w:rsidR="007E7A85" w:rsidRPr="00FC3457" w:rsidDel="00A33767" w:rsidRDefault="007E7A85" w:rsidP="000E0568">
            <w:pPr>
              <w:pStyle w:val="TAL"/>
              <w:rPr>
                <w:del w:id="7229" w:author="Kraft, Andreas" w:date="2023-02-08T14:03:00Z"/>
                <w:b/>
                <w:i/>
                <w:color w:val="000000"/>
              </w:rPr>
            </w:pPr>
            <w:del w:id="7230" w:author="Kraft, Andreas" w:date="2023-02-08T14:03:00Z">
              <w:r w:rsidRPr="00FC3457" w:rsidDel="00A33767">
                <w:rPr>
                  <w:b/>
                  <w:i/>
                  <w:color w:val="000000"/>
                </w:rPr>
                <w:delText>imDVl</w:delText>
              </w:r>
            </w:del>
          </w:p>
        </w:tc>
      </w:tr>
      <w:tr w:rsidR="007E7A85" w:rsidRPr="00A33767" w:rsidDel="00A33767" w14:paraId="249D77C2" w14:textId="170EBF6C" w:rsidTr="000E0568">
        <w:trPr>
          <w:jc w:val="center"/>
          <w:del w:id="72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0AB94C" w14:textId="0C178138" w:rsidR="007E7A85" w:rsidRPr="00FC3457" w:rsidDel="00A33767" w:rsidRDefault="007E7A85" w:rsidP="000E0568">
            <w:pPr>
              <w:pStyle w:val="TAL"/>
              <w:rPr>
                <w:del w:id="7232" w:author="Kraft, Andreas" w:date="2023-02-08T14:03:00Z"/>
                <w:rFonts w:eastAsia="MS Mincho"/>
                <w:color w:val="000000"/>
                <w:lang w:eastAsia="ja-JP"/>
              </w:rPr>
            </w:pPr>
            <w:del w:id="7233" w:author="Kraft, Andreas" w:date="2023-02-08T14:03:00Z">
              <w:r w:rsidRPr="00FC3457" w:rsidDel="00A33767">
                <w:rPr>
                  <w:rFonts w:eastAsia="MS Mincho"/>
                  <w:color w:val="000000"/>
                  <w:lang w:eastAsia="ja-JP"/>
                </w:rPr>
                <w:delText>impactLevel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736A82" w14:textId="7CC502C1" w:rsidR="007E7A85" w:rsidRPr="00FC3457" w:rsidDel="00A33767" w:rsidRDefault="007E7A85" w:rsidP="000E0568">
            <w:pPr>
              <w:pStyle w:val="TAL"/>
              <w:rPr>
                <w:del w:id="7234" w:author="Kraft, Andreas" w:date="2023-02-08T14:03:00Z"/>
                <w:rFonts w:eastAsia="MS Mincho"/>
                <w:color w:val="000000"/>
                <w:lang w:eastAsia="ja-JP"/>
              </w:rPr>
            </w:pPr>
            <w:del w:id="7235"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C9C529" w14:textId="2D0795E8" w:rsidR="007E7A85" w:rsidRPr="00FC3457" w:rsidDel="00A33767" w:rsidRDefault="007E7A85" w:rsidP="000E0568">
            <w:pPr>
              <w:pStyle w:val="TAL"/>
              <w:rPr>
                <w:del w:id="7236" w:author="Kraft, Andreas" w:date="2023-02-08T14:03:00Z"/>
                <w:b/>
                <w:i/>
                <w:color w:val="000000"/>
              </w:rPr>
            </w:pPr>
            <w:del w:id="7237" w:author="Kraft, Andreas" w:date="2023-02-08T14:03:00Z">
              <w:r w:rsidRPr="00FC3457" w:rsidDel="00A33767">
                <w:rPr>
                  <w:b/>
                  <w:i/>
                  <w:color w:val="000000"/>
                </w:rPr>
                <w:delText>impLl</w:delText>
              </w:r>
            </w:del>
          </w:p>
        </w:tc>
      </w:tr>
      <w:tr w:rsidR="007E7A85" w:rsidRPr="00A33767" w:rsidDel="00A33767" w14:paraId="163E151B" w14:textId="58272D7B" w:rsidTr="000E0568">
        <w:trPr>
          <w:jc w:val="center"/>
          <w:del w:id="72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81A5A" w14:textId="2BD2596B" w:rsidR="007E7A85" w:rsidRPr="00FC3457" w:rsidDel="00A33767" w:rsidRDefault="007E7A85" w:rsidP="000E0568">
            <w:pPr>
              <w:pStyle w:val="TAL"/>
              <w:rPr>
                <w:del w:id="7239" w:author="Kraft, Andreas" w:date="2023-02-08T14:03:00Z"/>
                <w:rFonts w:eastAsia="MS Mincho"/>
                <w:color w:val="000000"/>
                <w:lang w:eastAsia="ja-JP"/>
              </w:rPr>
            </w:pPr>
            <w:del w:id="7240" w:author="Kraft, Andreas" w:date="2023-02-08T14:03:00Z">
              <w:r w:rsidRPr="00FC3457" w:rsidDel="00A33767">
                <w:rPr>
                  <w:rFonts w:eastAsia="MS Mincho"/>
                  <w:color w:val="000000"/>
                  <w:lang w:eastAsia="ja-JP"/>
                </w:rPr>
                <w:delText>impactStatus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E7D678" w14:textId="3FBD26C7" w:rsidR="007E7A85" w:rsidRPr="00FC3457" w:rsidDel="00A33767" w:rsidRDefault="007E7A85" w:rsidP="000E0568">
            <w:pPr>
              <w:pStyle w:val="TAL"/>
              <w:rPr>
                <w:del w:id="7241" w:author="Kraft, Andreas" w:date="2023-02-08T14:03:00Z"/>
                <w:rFonts w:eastAsia="MS Mincho"/>
                <w:color w:val="000000"/>
                <w:lang w:eastAsia="ja-JP"/>
              </w:rPr>
            </w:pPr>
            <w:del w:id="7242" w:author="Kraft, Andreas" w:date="2023-02-08T14:03:00Z">
              <w:r w:rsidRPr="00FC3457" w:rsidDel="00A33767">
                <w:rPr>
                  <w:rFonts w:eastAsia="MS Mincho"/>
                  <w:color w:val="000000"/>
                  <w:lang w:eastAsia="ja-JP"/>
                </w:rPr>
                <w:delText>impactSensor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1BA963" w14:textId="56857004" w:rsidR="007E7A85" w:rsidRPr="00FC3457" w:rsidDel="00A33767" w:rsidRDefault="007E7A85" w:rsidP="000E0568">
            <w:pPr>
              <w:pStyle w:val="TAL"/>
              <w:rPr>
                <w:del w:id="7243" w:author="Kraft, Andreas" w:date="2023-02-08T14:03:00Z"/>
                <w:b/>
                <w:i/>
                <w:color w:val="000000"/>
              </w:rPr>
            </w:pPr>
            <w:del w:id="7244" w:author="Kraft, Andreas" w:date="2023-02-08T14:03:00Z">
              <w:r w:rsidRPr="00FC3457" w:rsidDel="00A33767">
                <w:rPr>
                  <w:b/>
                  <w:i/>
                  <w:color w:val="000000"/>
                </w:rPr>
                <w:delText>impSs</w:delText>
              </w:r>
            </w:del>
          </w:p>
        </w:tc>
      </w:tr>
      <w:tr w:rsidR="007E7A85" w:rsidRPr="00A33767" w:rsidDel="00A33767" w14:paraId="2EA58A5B" w14:textId="73D095FB" w:rsidTr="000E0568">
        <w:trPr>
          <w:jc w:val="center"/>
          <w:del w:id="72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C73FD" w14:textId="7208B454" w:rsidR="007E7A85" w:rsidRPr="00FC3457" w:rsidDel="00A33767" w:rsidRDefault="007E7A85" w:rsidP="000E0568">
            <w:pPr>
              <w:pStyle w:val="TAL"/>
              <w:rPr>
                <w:del w:id="7246" w:author="Kraft, Andreas" w:date="2023-02-08T14:03:00Z"/>
                <w:rFonts w:eastAsia="MS Mincho"/>
                <w:color w:val="000000"/>
                <w:lang w:eastAsia="ja-JP"/>
              </w:rPr>
            </w:pPr>
            <w:del w:id="7247" w:author="Kraft, Andreas" w:date="2023-02-08T14:03:00Z">
              <w:r w:rsidRPr="00FC3457" w:rsidDel="00A33767">
                <w:rPr>
                  <w:rFonts w:eastAsia="MS Mincho"/>
                  <w:color w:val="000000"/>
                  <w:lang w:eastAsia="ja-JP"/>
                </w:rPr>
                <w:delText>impedance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BAA02D" w14:textId="52FAE2E4" w:rsidR="007E7A85" w:rsidRPr="00FC3457" w:rsidDel="00A33767" w:rsidRDefault="007E7A85" w:rsidP="000E0568">
            <w:pPr>
              <w:pStyle w:val="TAL"/>
              <w:rPr>
                <w:del w:id="7248" w:author="Kraft, Andreas" w:date="2023-02-08T14:03:00Z"/>
                <w:rFonts w:eastAsia="MS Mincho"/>
                <w:color w:val="000000"/>
                <w:lang w:eastAsia="ja-JP"/>
              </w:rPr>
            </w:pPr>
            <w:del w:id="7249"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9FD470" w14:textId="7DDF1FB6" w:rsidR="007E7A85" w:rsidRPr="00FC3457" w:rsidDel="00A33767" w:rsidRDefault="007E7A85" w:rsidP="000E0568">
            <w:pPr>
              <w:pStyle w:val="TAL"/>
              <w:rPr>
                <w:del w:id="7250" w:author="Kraft, Andreas" w:date="2023-02-08T14:03:00Z"/>
                <w:b/>
                <w:i/>
                <w:color w:val="000000"/>
              </w:rPr>
            </w:pPr>
            <w:del w:id="7251" w:author="Kraft, Andreas" w:date="2023-02-08T14:03:00Z">
              <w:r w:rsidRPr="00FC3457" w:rsidDel="00A33767">
                <w:rPr>
                  <w:b/>
                  <w:i/>
                  <w:color w:val="000000"/>
                </w:rPr>
                <w:delText>impee</w:delText>
              </w:r>
            </w:del>
          </w:p>
        </w:tc>
      </w:tr>
      <w:tr w:rsidR="007E7A85" w:rsidRPr="00A33767" w:rsidDel="00A33767" w14:paraId="5BB5412B" w14:textId="75DC6493" w:rsidTr="000E0568">
        <w:trPr>
          <w:jc w:val="center"/>
          <w:del w:id="72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B98B58" w14:textId="2416AA9B" w:rsidR="007E7A85" w:rsidRPr="00FC3457" w:rsidDel="00A33767" w:rsidRDefault="007E7A85" w:rsidP="000E0568">
            <w:pPr>
              <w:pStyle w:val="TAL"/>
              <w:rPr>
                <w:del w:id="7253" w:author="Kraft, Andreas" w:date="2023-02-08T14:03:00Z"/>
                <w:rFonts w:eastAsia="MS Mincho"/>
                <w:color w:val="000000"/>
                <w:lang w:eastAsia="ja-JP"/>
              </w:rPr>
            </w:pPr>
            <w:del w:id="7254" w:author="Kraft, Andreas" w:date="2023-02-08T14:03:00Z">
              <w:r w:rsidRPr="00FC3457" w:rsidDel="00A33767">
                <w:rPr>
                  <w:rFonts w:eastAsia="MS Mincho"/>
                  <w:color w:val="000000"/>
                  <w:lang w:eastAsia="ja-JP"/>
                </w:rPr>
                <w:delText>jobModes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2370FB" w14:textId="09F98A75" w:rsidR="007E7A85" w:rsidRPr="00FC3457" w:rsidDel="00A33767" w:rsidRDefault="007E7A85" w:rsidP="000E0568">
            <w:pPr>
              <w:pStyle w:val="TAL"/>
              <w:rPr>
                <w:del w:id="7255" w:author="Kraft, Andreas" w:date="2023-02-08T14:03:00Z"/>
                <w:rFonts w:eastAsia="MS Mincho"/>
                <w:color w:val="000000"/>
                <w:lang w:eastAsia="ja-JP"/>
              </w:rPr>
            </w:pPr>
            <w:del w:id="7256" w:author="Kraft, Andreas" w:date="2023-02-08T14:03:00Z">
              <w:r w:rsidRPr="00FC3457" w:rsidDel="00A33767">
                <w:rPr>
                  <w:rFonts w:eastAsia="MS Mincho"/>
                  <w:color w:val="000000"/>
                  <w:lang w:eastAsia="ja-JP"/>
                </w:rPr>
                <w:delText>airConJobMode</w:delText>
              </w:r>
              <w:r w:rsidDel="00A33767">
                <w:rPr>
                  <w:rFonts w:eastAsia="MS Mincho"/>
                  <w:color w:val="000000"/>
                  <w:lang w:eastAsia="ja-JP"/>
                </w:rPr>
                <w:delText xml:space="preserve">, </w:delText>
              </w:r>
              <w:r w:rsidRPr="00FC3457" w:rsidDel="00A33767">
                <w:rPr>
                  <w:rFonts w:eastAsia="MS Mincho"/>
                  <w:color w:val="000000"/>
                  <w:lang w:eastAsia="ja-JP"/>
                </w:rPr>
                <w:delText>airPurifierJobMode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clothesWasherDryerJobMode</w:delText>
              </w:r>
              <w:r w:rsidDel="00A33767">
                <w:rPr>
                  <w:rFonts w:eastAsia="MS Mincho"/>
                  <w:color w:val="000000"/>
                  <w:lang w:eastAsia="ja-JP"/>
                </w:rPr>
                <w:delText xml:space="preserve">, </w:delText>
              </w:r>
              <w:r w:rsidRPr="00FC3457" w:rsidDel="00A33767">
                <w:rPr>
                  <w:rFonts w:eastAsia="MS Mincho"/>
                  <w:color w:val="000000"/>
                  <w:lang w:eastAsia="ja-JP"/>
                </w:rPr>
                <w:delText>clothesWasherJobMode</w:delText>
              </w:r>
              <w:r w:rsidDel="00A33767">
                <w:rPr>
                  <w:rFonts w:eastAsia="MS Mincho"/>
                  <w:color w:val="000000"/>
                  <w:lang w:eastAsia="ja-JP"/>
                </w:rPr>
                <w:delText xml:space="preserve">, </w:delText>
              </w:r>
              <w:r w:rsidRPr="00FC3457" w:rsidDel="00A33767">
                <w:rPr>
                  <w:rFonts w:eastAsia="MS Mincho"/>
                  <w:color w:val="000000"/>
                  <w:lang w:eastAsia="ja-JP"/>
                </w:rPr>
                <w:delText>cookerHoodJobMode</w:delText>
              </w:r>
              <w:r w:rsidDel="00A33767">
                <w:rPr>
                  <w:rFonts w:eastAsia="MS Mincho"/>
                  <w:color w:val="000000"/>
                  <w:lang w:eastAsia="ja-JP"/>
                </w:rPr>
                <w:delText xml:space="preserve">, </w:delText>
              </w:r>
              <w:r w:rsidRPr="00FC3457" w:rsidDel="00A33767">
                <w:rPr>
                  <w:rFonts w:eastAsia="MS Mincho"/>
                  <w:color w:val="000000"/>
                  <w:lang w:eastAsia="ja-JP"/>
                </w:rPr>
                <w:delText>dehumidifierJobMode</w:delText>
              </w:r>
              <w:r w:rsidDel="00A33767">
                <w:rPr>
                  <w:rFonts w:eastAsia="MS Mincho"/>
                  <w:color w:val="000000"/>
                  <w:lang w:eastAsia="ja-JP"/>
                </w:rPr>
                <w:delText xml:space="preserve">, </w:delText>
              </w:r>
              <w:r w:rsidRPr="00FC3457" w:rsidDel="00A33767">
                <w:rPr>
                  <w:rFonts w:eastAsia="MS Mincho"/>
                  <w:color w:val="000000"/>
                  <w:lang w:eastAsia="ja-JP"/>
                </w:rPr>
                <w:delText>dishWasherJobMode</w:delText>
              </w:r>
              <w:r w:rsidDel="00A33767">
                <w:rPr>
                  <w:rFonts w:eastAsia="MS Mincho"/>
                  <w:color w:val="000000"/>
                  <w:lang w:eastAsia="ja-JP"/>
                </w:rPr>
                <w:delText xml:space="preserve">, </w:delText>
              </w:r>
              <w:r w:rsidRPr="00FC3457" w:rsidDel="00A33767">
                <w:rPr>
                  <w:rFonts w:eastAsia="MS Mincho"/>
                  <w:color w:val="000000"/>
                  <w:lang w:eastAsia="ja-JP"/>
                </w:rPr>
                <w:delText>robotCleanerJobMode steamClosetJobMode</w:delText>
              </w:r>
              <w:r w:rsidDel="00A33767">
                <w:rPr>
                  <w:rFonts w:eastAsia="MS Mincho"/>
                  <w:color w:val="000000"/>
                  <w:lang w:eastAsia="ja-JP"/>
                </w:rPr>
                <w:delText xml:space="preserve">, </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227FF" w14:textId="45415165" w:rsidR="007E7A85" w:rsidRPr="00FC3457" w:rsidDel="00A33767" w:rsidRDefault="007E7A85" w:rsidP="000E0568">
            <w:pPr>
              <w:pStyle w:val="TAL"/>
              <w:rPr>
                <w:del w:id="7257" w:author="Kraft, Andreas" w:date="2023-02-08T14:03:00Z"/>
                <w:b/>
                <w:i/>
                <w:color w:val="000000"/>
              </w:rPr>
            </w:pPr>
            <w:del w:id="7258" w:author="Kraft, Andreas" w:date="2023-02-08T14:03:00Z">
              <w:r w:rsidRPr="00FC3457" w:rsidDel="00A33767">
                <w:rPr>
                  <w:b/>
                  <w:i/>
                  <w:color w:val="000000"/>
                </w:rPr>
                <w:delText>jobMs</w:delText>
              </w:r>
            </w:del>
          </w:p>
        </w:tc>
      </w:tr>
      <w:tr w:rsidR="007E7A85" w:rsidRPr="00A33767" w:rsidDel="00A33767" w14:paraId="7E37E357" w14:textId="3533EF62" w:rsidTr="000E0568">
        <w:trPr>
          <w:jc w:val="center"/>
          <w:del w:id="72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91FF2A" w14:textId="230B449B" w:rsidR="007E7A85" w:rsidRPr="00FC3457" w:rsidDel="00A33767" w:rsidRDefault="007E7A85" w:rsidP="000E0568">
            <w:pPr>
              <w:pStyle w:val="TAL"/>
              <w:rPr>
                <w:del w:id="7260" w:author="Kraft, Andreas" w:date="2023-02-08T14:03:00Z"/>
                <w:rFonts w:eastAsia="MS Mincho"/>
                <w:color w:val="000000"/>
                <w:lang w:eastAsia="ja-JP"/>
              </w:rPr>
            </w:pPr>
            <w:del w:id="7261" w:author="Kraft, Andreas" w:date="2023-02-08T14:03:00Z">
              <w:r w:rsidRPr="00FC3457" w:rsidDel="00A33767">
                <w:rPr>
                  <w:rFonts w:eastAsia="MS Mincho"/>
                  <w:color w:val="000000"/>
                  <w:lang w:eastAsia="ja-JP"/>
                </w:rPr>
                <w:delText>jobStates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F6C15B" w14:textId="0253A2B0" w:rsidR="007E7A85" w:rsidRPr="00FC3457" w:rsidDel="00A33767" w:rsidRDefault="007E7A85" w:rsidP="000E0568">
            <w:pPr>
              <w:pStyle w:val="TAL"/>
              <w:rPr>
                <w:del w:id="7262" w:author="Kraft, Andreas" w:date="2023-02-08T14:03:00Z"/>
                <w:rFonts w:eastAsia="MS Mincho"/>
                <w:color w:val="000000"/>
                <w:lang w:eastAsia="ja-JP"/>
              </w:rPr>
            </w:pPr>
            <w:del w:id="7263"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648464" w14:textId="5D94EC23" w:rsidR="007E7A85" w:rsidRPr="00FC3457" w:rsidDel="00A33767" w:rsidRDefault="007E7A85" w:rsidP="000E0568">
            <w:pPr>
              <w:pStyle w:val="TAL"/>
              <w:rPr>
                <w:del w:id="7264" w:author="Kraft, Andreas" w:date="2023-02-08T14:03:00Z"/>
                <w:b/>
                <w:i/>
                <w:color w:val="000000"/>
              </w:rPr>
            </w:pPr>
            <w:del w:id="7265" w:author="Kraft, Andreas" w:date="2023-02-08T14:03:00Z">
              <w:r w:rsidRPr="00FC3457" w:rsidDel="00A33767">
                <w:rPr>
                  <w:b/>
                  <w:i/>
                  <w:color w:val="000000"/>
                </w:rPr>
                <w:delText>jobSs</w:delText>
              </w:r>
            </w:del>
          </w:p>
        </w:tc>
      </w:tr>
      <w:tr w:rsidR="007E7A85" w:rsidRPr="00A33767" w:rsidDel="00A33767" w14:paraId="25C50EE2" w14:textId="4C5B550D" w:rsidTr="000E0568">
        <w:trPr>
          <w:jc w:val="center"/>
          <w:del w:id="72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979EA" w14:textId="247345F7" w:rsidR="007E7A85" w:rsidRPr="00FC3457" w:rsidDel="00A33767" w:rsidRDefault="007E7A85" w:rsidP="000E0568">
            <w:pPr>
              <w:pStyle w:val="TAL"/>
              <w:rPr>
                <w:del w:id="7267" w:author="Kraft, Andreas" w:date="2023-02-08T14:03:00Z"/>
                <w:rFonts w:eastAsia="MS Mincho"/>
                <w:color w:val="000000"/>
                <w:lang w:eastAsia="ja-JP"/>
              </w:rPr>
            </w:pPr>
            <w:del w:id="7268" w:author="Kraft, Andreas" w:date="2023-02-08T14:03:00Z">
              <w:r w:rsidRPr="00FC3457" w:rsidDel="00A33767">
                <w:rPr>
                  <w:rFonts w:eastAsia="MS Mincho"/>
                  <w:color w:val="000000"/>
                  <w:lang w:eastAsia="ja-JP"/>
                </w:rPr>
                <w:delText>kcal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66E2D9" w14:textId="754FD384" w:rsidR="007E7A85" w:rsidRPr="00FC3457" w:rsidDel="00A33767" w:rsidRDefault="007E7A85" w:rsidP="000E0568">
            <w:pPr>
              <w:pStyle w:val="TAL"/>
              <w:rPr>
                <w:del w:id="7269" w:author="Kraft, Andreas" w:date="2023-02-08T14:03:00Z"/>
                <w:rFonts w:eastAsia="MS Mincho"/>
                <w:color w:val="000000"/>
                <w:lang w:eastAsia="ja-JP"/>
              </w:rPr>
            </w:pPr>
            <w:del w:id="7270"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195455" w14:textId="12727767" w:rsidR="007E7A85" w:rsidRPr="00FC3457" w:rsidDel="00A33767" w:rsidRDefault="007E7A85" w:rsidP="000E0568">
            <w:pPr>
              <w:pStyle w:val="TAL"/>
              <w:rPr>
                <w:del w:id="7271" w:author="Kraft, Andreas" w:date="2023-02-08T14:03:00Z"/>
                <w:b/>
                <w:i/>
                <w:color w:val="000000"/>
              </w:rPr>
            </w:pPr>
            <w:del w:id="7272" w:author="Kraft, Andreas" w:date="2023-02-08T14:03:00Z">
              <w:r w:rsidRPr="00FC3457" w:rsidDel="00A33767">
                <w:rPr>
                  <w:b/>
                  <w:i/>
                  <w:color w:val="000000"/>
                </w:rPr>
                <w:delText>kcal</w:delText>
              </w:r>
            </w:del>
          </w:p>
        </w:tc>
      </w:tr>
      <w:tr w:rsidR="007E7A85" w:rsidRPr="00A33767" w:rsidDel="00A33767" w14:paraId="1FBA3AC4" w14:textId="52AFD443" w:rsidTr="000E0568">
        <w:trPr>
          <w:jc w:val="center"/>
          <w:del w:id="72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D8AAF4" w14:textId="66DABB1F" w:rsidR="007E7A85" w:rsidRPr="00FC3457" w:rsidDel="00A33767" w:rsidRDefault="007E7A85" w:rsidP="000E0568">
            <w:pPr>
              <w:pStyle w:val="TAL"/>
              <w:rPr>
                <w:del w:id="7274" w:author="Kraft, Andreas" w:date="2023-02-08T14:03:00Z"/>
                <w:rFonts w:eastAsia="MS Mincho"/>
                <w:color w:val="000000"/>
                <w:lang w:eastAsia="ja-JP"/>
              </w:rPr>
            </w:pPr>
            <w:del w:id="7275" w:author="Kraft, Andreas" w:date="2023-02-08T14:03:00Z">
              <w:r w:rsidRPr="00FC3457" w:rsidDel="00A33767">
                <w:rPr>
                  <w:rFonts w:eastAsia="MS Mincho"/>
                  <w:color w:val="000000"/>
                  <w:lang w:eastAsia="ja-JP"/>
                </w:rPr>
                <w:delText>keyNumber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3049D" w14:textId="70498793" w:rsidR="007E7A85" w:rsidRPr="00FC3457" w:rsidDel="00A33767" w:rsidRDefault="007E7A85" w:rsidP="000E0568">
            <w:pPr>
              <w:pStyle w:val="TAL"/>
              <w:rPr>
                <w:del w:id="7276" w:author="Kraft, Andreas" w:date="2023-02-08T14:03:00Z"/>
                <w:rFonts w:eastAsia="MS Mincho"/>
                <w:color w:val="000000"/>
                <w:lang w:eastAsia="ja-JP"/>
              </w:rPr>
            </w:pPr>
            <w:del w:id="7277" w:author="Kraft, Andreas" w:date="2023-02-08T14:03:00Z">
              <w:r w:rsidRPr="00FC3457" w:rsidDel="00A33767">
                <w:rPr>
                  <w:rFonts w:eastAsia="MS Mincho"/>
                  <w:color w:val="000000"/>
                  <w:lang w:eastAsia="ja-JP"/>
                </w:rPr>
                <w:delText>keypad</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750129" w14:textId="4FE30125" w:rsidR="007E7A85" w:rsidRPr="00FC3457" w:rsidDel="00A33767" w:rsidRDefault="007E7A85" w:rsidP="000E0568">
            <w:pPr>
              <w:pStyle w:val="TAL"/>
              <w:rPr>
                <w:del w:id="7278" w:author="Kraft, Andreas" w:date="2023-02-08T14:03:00Z"/>
                <w:b/>
                <w:i/>
                <w:color w:val="000000"/>
              </w:rPr>
            </w:pPr>
            <w:del w:id="7279" w:author="Kraft, Andreas" w:date="2023-02-08T14:03:00Z">
              <w:r w:rsidRPr="00FC3457" w:rsidDel="00A33767">
                <w:rPr>
                  <w:b/>
                  <w:i/>
                  <w:color w:val="000000"/>
                </w:rPr>
                <w:delText>keyNr</w:delText>
              </w:r>
            </w:del>
          </w:p>
        </w:tc>
      </w:tr>
      <w:tr w:rsidR="007E7A85" w:rsidRPr="00A33767" w:rsidDel="00A33767" w14:paraId="136FACD4" w14:textId="3CC6CC0A" w:rsidTr="000E0568">
        <w:trPr>
          <w:jc w:val="center"/>
          <w:del w:id="72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6D45DF" w14:textId="3E6EF6CA" w:rsidR="007E7A85" w:rsidRPr="00FC3457" w:rsidDel="00A33767" w:rsidRDefault="007E7A85" w:rsidP="000E0568">
            <w:pPr>
              <w:pStyle w:val="TAL"/>
              <w:rPr>
                <w:del w:id="7281" w:author="Kraft, Andreas" w:date="2023-02-08T14:03:00Z"/>
                <w:rFonts w:eastAsia="MS Mincho"/>
                <w:color w:val="000000"/>
                <w:lang w:eastAsia="ja-JP"/>
              </w:rPr>
            </w:pPr>
            <w:del w:id="7282" w:author="Kraft, Andreas" w:date="2023-02-08T14:03:00Z">
              <w:r w:rsidRPr="00FC3457" w:rsidDel="00A33767">
                <w:rPr>
                  <w:rFonts w:eastAsia="MS Mincho"/>
                  <w:color w:val="000000"/>
                  <w:lang w:eastAsia="ja-JP"/>
                </w:rPr>
                <w:delText>latitude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1E5F97" w14:textId="41FE852A" w:rsidR="007E7A85" w:rsidRPr="00FC3457" w:rsidDel="00A33767" w:rsidRDefault="007E7A85" w:rsidP="000E0568">
            <w:pPr>
              <w:pStyle w:val="TAL"/>
              <w:rPr>
                <w:del w:id="7283" w:author="Kraft, Andreas" w:date="2023-02-08T14:03:00Z"/>
                <w:rFonts w:eastAsia="MS Mincho"/>
                <w:color w:val="000000"/>
                <w:lang w:eastAsia="ja-JP"/>
              </w:rPr>
            </w:pPr>
            <w:del w:id="7284"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460D0E" w14:textId="5C4777AB" w:rsidR="007E7A85" w:rsidRPr="00FC3457" w:rsidDel="00A33767" w:rsidRDefault="007E7A85" w:rsidP="000E0568">
            <w:pPr>
              <w:pStyle w:val="TAL"/>
              <w:rPr>
                <w:del w:id="7285" w:author="Kraft, Andreas" w:date="2023-02-08T14:03:00Z"/>
                <w:b/>
                <w:i/>
                <w:color w:val="000000"/>
              </w:rPr>
            </w:pPr>
            <w:del w:id="7286" w:author="Kraft, Andreas" w:date="2023-02-08T14:03:00Z">
              <w:r w:rsidRPr="00FC3457" w:rsidDel="00A33767">
                <w:rPr>
                  <w:b/>
                  <w:i/>
                  <w:color w:val="000000"/>
                </w:rPr>
                <w:delText>latie</w:delText>
              </w:r>
            </w:del>
          </w:p>
        </w:tc>
      </w:tr>
      <w:tr w:rsidR="007E7A85" w:rsidRPr="00A33767" w:rsidDel="00A33767" w14:paraId="68561E9D" w14:textId="54A0232F" w:rsidTr="000E0568">
        <w:trPr>
          <w:jc w:val="center"/>
          <w:del w:id="72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45F338" w14:textId="318E6B35" w:rsidR="007E7A85" w:rsidRPr="00FC3457" w:rsidDel="00A33767" w:rsidRDefault="007E7A85" w:rsidP="000E0568">
            <w:pPr>
              <w:pStyle w:val="TAL"/>
              <w:rPr>
                <w:del w:id="7288" w:author="Kraft, Andreas" w:date="2023-02-08T14:03:00Z"/>
                <w:rFonts w:eastAsia="MS Mincho"/>
                <w:color w:val="000000"/>
                <w:lang w:eastAsia="ja-JP"/>
              </w:rPr>
            </w:pPr>
            <w:del w:id="7289" w:author="Kraft, Andreas" w:date="2023-02-08T14:03:00Z">
              <w:r w:rsidRPr="00FC3457" w:rsidDel="00A33767">
                <w:rPr>
                  <w:rFonts w:eastAsia="MS Mincho"/>
                  <w:color w:val="000000"/>
                  <w:lang w:eastAsia="ja-JP"/>
                </w:rPr>
                <w:delText>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9079A5" w14:textId="3FB3A659" w:rsidR="007E7A85" w:rsidRPr="00FC3457" w:rsidDel="00A33767" w:rsidRDefault="007E7A85" w:rsidP="000E0568">
            <w:pPr>
              <w:pStyle w:val="TAL"/>
              <w:rPr>
                <w:del w:id="7290" w:author="Kraft, Andreas" w:date="2023-02-08T14:03:00Z"/>
                <w:rFonts w:eastAsia="MS Mincho"/>
                <w:color w:val="000000"/>
                <w:lang w:eastAsia="ja-JP"/>
              </w:rPr>
            </w:pPr>
            <w:del w:id="7291"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9781A9" w14:textId="6A0172DB" w:rsidR="007E7A85" w:rsidRPr="00FC3457" w:rsidDel="00A33767" w:rsidRDefault="007E7A85" w:rsidP="000E0568">
            <w:pPr>
              <w:pStyle w:val="TAL"/>
              <w:rPr>
                <w:del w:id="7292" w:author="Kraft, Andreas" w:date="2023-02-08T14:03:00Z"/>
                <w:b/>
                <w:i/>
                <w:color w:val="000000"/>
              </w:rPr>
            </w:pPr>
            <w:del w:id="7293" w:author="Kraft, Andreas" w:date="2023-02-08T14:03:00Z">
              <w:r w:rsidRPr="00FC3457" w:rsidDel="00A33767">
                <w:rPr>
                  <w:b/>
                  <w:i/>
                  <w:color w:val="000000"/>
                </w:rPr>
                <w:delText>lvl</w:delText>
              </w:r>
            </w:del>
          </w:p>
        </w:tc>
      </w:tr>
      <w:tr w:rsidR="007E7A85" w:rsidRPr="00A33767" w:rsidDel="00A33767" w14:paraId="0061F242" w14:textId="52FC9CDE" w:rsidTr="000E0568">
        <w:trPr>
          <w:jc w:val="center"/>
          <w:del w:id="72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E14E5E" w14:textId="1E72A3EF" w:rsidR="007E7A85" w:rsidRPr="00FC3457" w:rsidDel="00A33767" w:rsidRDefault="007E7A85" w:rsidP="000E0568">
            <w:pPr>
              <w:pStyle w:val="TAL"/>
              <w:rPr>
                <w:del w:id="7295" w:author="Kraft, Andreas" w:date="2023-02-08T14:03:00Z"/>
                <w:rFonts w:eastAsia="MS Mincho"/>
                <w:color w:val="000000"/>
                <w:lang w:eastAsia="ja-JP"/>
              </w:rPr>
            </w:pPr>
            <w:del w:id="7296" w:author="Kraft, Andreas" w:date="2023-02-08T14:03:00Z">
              <w:r w:rsidRPr="00FC3457" w:rsidDel="00A33767">
                <w:rPr>
                  <w:rFonts w:eastAsia="MS Mincho"/>
                  <w:color w:val="000000"/>
                  <w:lang w:eastAsia="ja-JP"/>
                </w:rPr>
                <w:delText>light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8441D" w14:textId="2F07C3D8" w:rsidR="007E7A85" w:rsidRPr="00FC3457" w:rsidDel="00A33767" w:rsidRDefault="007E7A85" w:rsidP="000E0568">
            <w:pPr>
              <w:pStyle w:val="TAL"/>
              <w:rPr>
                <w:del w:id="7297" w:author="Kraft, Andreas" w:date="2023-02-08T14:03:00Z"/>
                <w:rFonts w:eastAsia="MS Mincho"/>
                <w:color w:val="000000"/>
                <w:lang w:eastAsia="ja-JP"/>
              </w:rPr>
            </w:pPr>
            <w:del w:id="7298"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A9EFD1" w14:textId="57F0FBE6" w:rsidR="007E7A85" w:rsidRPr="00FC3457" w:rsidDel="00A33767" w:rsidRDefault="007E7A85" w:rsidP="000E0568">
            <w:pPr>
              <w:pStyle w:val="TAL"/>
              <w:rPr>
                <w:del w:id="7299" w:author="Kraft, Andreas" w:date="2023-02-08T14:03:00Z"/>
                <w:b/>
                <w:i/>
                <w:color w:val="000000"/>
              </w:rPr>
            </w:pPr>
            <w:del w:id="7300" w:author="Kraft, Andreas" w:date="2023-02-08T14:03:00Z">
              <w:r w:rsidRPr="00FC3457" w:rsidDel="00A33767">
                <w:rPr>
                  <w:b/>
                  <w:i/>
                  <w:color w:val="000000"/>
                </w:rPr>
                <w:delText>light</w:delText>
              </w:r>
            </w:del>
          </w:p>
        </w:tc>
      </w:tr>
      <w:tr w:rsidR="007E7A85" w:rsidRPr="00A33767" w:rsidDel="00A33767" w14:paraId="27919156" w14:textId="00DA4EF6" w:rsidTr="000E0568">
        <w:trPr>
          <w:jc w:val="center"/>
          <w:del w:id="73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76C79" w14:textId="401AC338" w:rsidR="007E7A85" w:rsidRPr="00FC3457" w:rsidDel="00A33767" w:rsidRDefault="007E7A85" w:rsidP="000E0568">
            <w:pPr>
              <w:pStyle w:val="TAL"/>
              <w:rPr>
                <w:del w:id="7302" w:author="Kraft, Andreas" w:date="2023-02-08T14:03:00Z"/>
                <w:rFonts w:eastAsia="MS Mincho"/>
                <w:color w:val="000000"/>
                <w:lang w:eastAsia="ja-JP"/>
              </w:rPr>
            </w:pPr>
            <w:del w:id="7303" w:author="Kraft, Andreas" w:date="2023-02-08T14:03:00Z">
              <w:r w:rsidRPr="00FC3457" w:rsidDel="00A33767">
                <w:rPr>
                  <w:rFonts w:eastAsia="MS Mincho"/>
                  <w:color w:val="000000"/>
                  <w:lang w:eastAsia="ja-JP"/>
                </w:rPr>
                <w:delText>liquidLevel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93506" w14:textId="5DC01BA0" w:rsidR="007E7A85" w:rsidRPr="00FC3457" w:rsidDel="00A33767" w:rsidRDefault="007E7A85" w:rsidP="000E0568">
            <w:pPr>
              <w:pStyle w:val="TAL"/>
              <w:rPr>
                <w:del w:id="7304" w:author="Kraft, Andreas" w:date="2023-02-08T14:03:00Z"/>
                <w:rFonts w:eastAsia="MS Mincho"/>
                <w:color w:val="000000"/>
                <w:lang w:eastAsia="ja-JP"/>
              </w:rPr>
            </w:pPr>
            <w:del w:id="7305" w:author="Kraft, Andreas" w:date="2023-02-08T14:03:00Z">
              <w:r w:rsidRPr="00FC3457" w:rsidDel="00A33767">
                <w:rPr>
                  <w:rFonts w:eastAsia="MS Mincho"/>
                  <w:color w:val="000000"/>
                  <w:lang w:eastAsia="ja-JP"/>
                </w:rPr>
                <w:delText>liquidLevel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E411F3" w14:textId="06017461" w:rsidR="007E7A85" w:rsidRPr="00FC3457" w:rsidDel="00A33767" w:rsidRDefault="007E7A85" w:rsidP="000E0568">
            <w:pPr>
              <w:pStyle w:val="TAL"/>
              <w:rPr>
                <w:del w:id="7306" w:author="Kraft, Andreas" w:date="2023-02-08T14:03:00Z"/>
                <w:b/>
                <w:i/>
                <w:color w:val="000000"/>
              </w:rPr>
            </w:pPr>
            <w:del w:id="7307" w:author="Kraft, Andreas" w:date="2023-02-08T14:03:00Z">
              <w:r w:rsidRPr="00FC3457" w:rsidDel="00A33767">
                <w:rPr>
                  <w:b/>
                  <w:i/>
                  <w:color w:val="000000"/>
                </w:rPr>
                <w:delText>liqLl</w:delText>
              </w:r>
            </w:del>
          </w:p>
        </w:tc>
      </w:tr>
      <w:tr w:rsidR="007E7A85" w:rsidRPr="00A33767" w:rsidDel="00A33767" w14:paraId="1ACACB23" w14:textId="28B74EDD" w:rsidTr="000E0568">
        <w:trPr>
          <w:jc w:val="center"/>
          <w:del w:id="73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81660A" w14:textId="5213DCCD" w:rsidR="007E7A85" w:rsidRPr="00FC3457" w:rsidDel="00A33767" w:rsidRDefault="007E7A85" w:rsidP="000E0568">
            <w:pPr>
              <w:pStyle w:val="TAL"/>
              <w:rPr>
                <w:del w:id="7309" w:author="Kraft, Andreas" w:date="2023-02-08T14:03:00Z"/>
                <w:rFonts w:eastAsia="MS Mincho"/>
                <w:color w:val="000000"/>
                <w:lang w:eastAsia="ja-JP"/>
              </w:rPr>
            </w:pPr>
            <w:del w:id="7310" w:author="Kraft, Andreas" w:date="2023-02-08T14:03:00Z">
              <w:r w:rsidRPr="00FC3457" w:rsidDel="00A33767">
                <w:rPr>
                  <w:rFonts w:eastAsia="MS Mincho"/>
                  <w:color w:val="000000"/>
                  <w:lang w:eastAsia="ja-JP"/>
                </w:rPr>
                <w:delText>liquidRemaining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344048" w14:textId="5F0A8F78" w:rsidR="007E7A85" w:rsidRPr="00FC3457" w:rsidDel="00A33767" w:rsidRDefault="007E7A85" w:rsidP="000E0568">
            <w:pPr>
              <w:pStyle w:val="TAL"/>
              <w:rPr>
                <w:del w:id="7311" w:author="Kraft, Andreas" w:date="2023-02-08T14:03:00Z"/>
                <w:rFonts w:eastAsia="MS Mincho"/>
                <w:color w:val="000000"/>
                <w:lang w:eastAsia="ja-JP"/>
              </w:rPr>
            </w:pPr>
            <w:del w:id="7312" w:author="Kraft, Andreas" w:date="2023-02-08T14:03:00Z">
              <w:r w:rsidRPr="00FC3457" w:rsidDel="00A33767">
                <w:rPr>
                  <w:rFonts w:eastAsia="MS Mincho"/>
                  <w:color w:val="000000"/>
                  <w:lang w:eastAsia="ja-JP"/>
                </w:rPr>
                <w:delText>liquidRemaining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30244" w14:textId="332EE295" w:rsidR="007E7A85" w:rsidRPr="00FC3457" w:rsidDel="00A33767" w:rsidRDefault="007E7A85" w:rsidP="000E0568">
            <w:pPr>
              <w:pStyle w:val="TAL"/>
              <w:rPr>
                <w:del w:id="7313" w:author="Kraft, Andreas" w:date="2023-02-08T14:03:00Z"/>
                <w:b/>
                <w:i/>
                <w:color w:val="000000"/>
              </w:rPr>
            </w:pPr>
            <w:del w:id="7314" w:author="Kraft, Andreas" w:date="2023-02-08T14:03:00Z">
              <w:r w:rsidRPr="00FC3457" w:rsidDel="00A33767">
                <w:rPr>
                  <w:b/>
                  <w:i/>
                  <w:color w:val="000000"/>
                </w:rPr>
                <w:delText>liqRg</w:delText>
              </w:r>
            </w:del>
          </w:p>
        </w:tc>
      </w:tr>
      <w:tr w:rsidR="007E7A85" w:rsidRPr="00A33767" w:rsidDel="00A33767" w14:paraId="3B1F9985" w14:textId="5C172B90" w:rsidTr="000E0568">
        <w:trPr>
          <w:jc w:val="center"/>
          <w:del w:id="73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FCEC9" w14:textId="49343489" w:rsidR="007E7A85" w:rsidRPr="00FC3457" w:rsidDel="00A33767" w:rsidRDefault="007E7A85" w:rsidP="000E0568">
            <w:pPr>
              <w:pStyle w:val="TAL"/>
              <w:rPr>
                <w:del w:id="7316" w:author="Kraft, Andreas" w:date="2023-02-08T14:03:00Z"/>
                <w:rFonts w:eastAsia="MS Mincho"/>
                <w:color w:val="000000"/>
                <w:lang w:eastAsia="ja-JP"/>
              </w:rPr>
            </w:pPr>
            <w:del w:id="7317" w:author="Kraft, Andreas" w:date="2023-02-08T14:03:00Z">
              <w:r w:rsidDel="00A33767">
                <w:rPr>
                  <w:rFonts w:eastAsia="MS Mincho"/>
                  <w:color w:val="000000"/>
                  <w:lang w:eastAsia="ja-JP"/>
                </w:rPr>
                <w:delText>locale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0CE363" w14:textId="38B83E1D" w:rsidR="007E7A85" w:rsidRPr="00FC3457" w:rsidDel="00A33767" w:rsidRDefault="007E7A85" w:rsidP="000E0568">
            <w:pPr>
              <w:pStyle w:val="TAL"/>
              <w:rPr>
                <w:del w:id="7318" w:author="Kraft, Andreas" w:date="2023-02-08T14:03:00Z"/>
                <w:rFonts w:eastAsia="MS Mincho"/>
                <w:color w:val="000000"/>
                <w:lang w:eastAsia="ja-JP"/>
              </w:rPr>
            </w:pPr>
            <w:del w:id="7319"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7C3C3B" w14:textId="4F827D8B" w:rsidR="007E7A85" w:rsidRPr="00FC3457" w:rsidDel="00A33767" w:rsidRDefault="007E7A85" w:rsidP="000E0568">
            <w:pPr>
              <w:pStyle w:val="TAL"/>
              <w:rPr>
                <w:del w:id="7320" w:author="Kraft, Andreas" w:date="2023-02-08T14:03:00Z"/>
                <w:b/>
                <w:i/>
                <w:color w:val="000000"/>
              </w:rPr>
            </w:pPr>
            <w:del w:id="7321" w:author="Kraft, Andreas" w:date="2023-02-08T14:03:00Z">
              <w:r w:rsidDel="00A33767">
                <w:rPr>
                  <w:b/>
                  <w:i/>
                  <w:color w:val="000000"/>
                </w:rPr>
                <w:delText>locae</w:delText>
              </w:r>
            </w:del>
          </w:p>
        </w:tc>
      </w:tr>
      <w:tr w:rsidR="007E7A85" w:rsidRPr="00A33767" w:rsidDel="00A33767" w14:paraId="2F0DE8F5" w14:textId="3CF7FB69" w:rsidTr="000E0568">
        <w:trPr>
          <w:jc w:val="center"/>
          <w:del w:id="73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516758" w14:textId="7FEF2CFE" w:rsidR="007E7A85" w:rsidRPr="00FC3457" w:rsidDel="00A33767" w:rsidRDefault="007E7A85" w:rsidP="000E0568">
            <w:pPr>
              <w:pStyle w:val="TAL"/>
              <w:rPr>
                <w:del w:id="7323" w:author="Kraft, Andreas" w:date="2023-02-08T14:03:00Z"/>
                <w:rFonts w:eastAsia="MS Mincho"/>
                <w:color w:val="000000"/>
                <w:lang w:eastAsia="ja-JP"/>
              </w:rPr>
            </w:pPr>
            <w:del w:id="7324" w:author="Kraft, Andreas" w:date="2023-02-08T14:03:00Z">
              <w:r w:rsidRPr="00FC3457" w:rsidDel="00A33767">
                <w:rPr>
                  <w:rFonts w:eastAsia="MS Mincho"/>
                  <w:color w:val="000000"/>
                  <w:lang w:eastAsia="ja-JP"/>
                </w:rPr>
                <w:delText>lock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F6879E" w14:textId="159E0BE1" w:rsidR="007E7A85" w:rsidRPr="00FC3457" w:rsidDel="00A33767" w:rsidRDefault="007E7A85" w:rsidP="000E0568">
            <w:pPr>
              <w:pStyle w:val="TAL"/>
              <w:rPr>
                <w:del w:id="7325" w:author="Kraft, Andreas" w:date="2023-02-08T14:03:00Z"/>
                <w:rFonts w:eastAsia="MS Mincho"/>
                <w:color w:val="000000"/>
                <w:lang w:eastAsia="ja-JP"/>
              </w:rPr>
            </w:pPr>
            <w:del w:id="7326" w:author="Kraft, Andreas" w:date="2023-02-08T14:03:00Z">
              <w:r w:rsidRPr="00FC3457" w:rsidDel="00A33767">
                <w:rPr>
                  <w:rFonts w:eastAsia="MS Mincho"/>
                  <w:color w:val="000000"/>
                  <w:lang w:eastAsia="ja-JP"/>
                </w:rPr>
                <w:delText>lock</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D7A68" w14:textId="6B3A7719" w:rsidR="007E7A85" w:rsidRPr="00FC3457" w:rsidDel="00A33767" w:rsidRDefault="007E7A85" w:rsidP="000E0568">
            <w:pPr>
              <w:pStyle w:val="TAL"/>
              <w:rPr>
                <w:del w:id="7327" w:author="Kraft, Andreas" w:date="2023-02-08T14:03:00Z"/>
                <w:b/>
                <w:i/>
                <w:color w:val="000000"/>
              </w:rPr>
            </w:pPr>
            <w:del w:id="7328" w:author="Kraft, Andreas" w:date="2023-02-08T14:03:00Z">
              <w:r w:rsidRPr="00FC3457" w:rsidDel="00A33767">
                <w:rPr>
                  <w:b/>
                  <w:i/>
                  <w:color w:val="000000"/>
                </w:rPr>
                <w:delText>lock</w:delText>
              </w:r>
            </w:del>
          </w:p>
        </w:tc>
      </w:tr>
      <w:tr w:rsidR="007E7A85" w:rsidRPr="00A33767" w:rsidDel="00A33767" w14:paraId="16B0073B" w14:textId="5C20423C" w:rsidTr="000E0568">
        <w:trPr>
          <w:jc w:val="center"/>
          <w:del w:id="73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EDE8A" w14:textId="1074B268" w:rsidR="007E7A85" w:rsidRPr="00FC3457" w:rsidDel="00A33767" w:rsidRDefault="007E7A85" w:rsidP="000E0568">
            <w:pPr>
              <w:pStyle w:val="TAL"/>
              <w:rPr>
                <w:del w:id="7330" w:author="Kraft, Andreas" w:date="2023-02-08T14:03:00Z"/>
                <w:rFonts w:eastAsia="MS Mincho"/>
                <w:color w:val="000000"/>
                <w:lang w:eastAsia="ja-JP"/>
              </w:rPr>
            </w:pPr>
            <w:del w:id="7331" w:author="Kraft, Andreas" w:date="2023-02-08T14:03:00Z">
              <w:r w:rsidRPr="00FC3457" w:rsidDel="00A33767">
                <w:rPr>
                  <w:rFonts w:eastAsia="MS Mincho"/>
                  <w:color w:val="000000"/>
                  <w:lang w:eastAsia="ja-JP"/>
                </w:rPr>
                <w:delText>loginName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9C1E50" w14:textId="67ECE94A" w:rsidR="007E7A85" w:rsidRPr="00FC3457" w:rsidDel="00A33767" w:rsidRDefault="007E7A85" w:rsidP="000E0568">
            <w:pPr>
              <w:pStyle w:val="TAL"/>
              <w:rPr>
                <w:del w:id="7332" w:author="Kraft, Andreas" w:date="2023-02-08T14:03:00Z"/>
                <w:rFonts w:eastAsia="MS Mincho"/>
                <w:color w:val="000000"/>
                <w:lang w:eastAsia="ja-JP"/>
              </w:rPr>
            </w:pPr>
            <w:del w:id="7333"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43B628" w14:textId="06BEADDA" w:rsidR="007E7A85" w:rsidRPr="00FC3457" w:rsidDel="00A33767" w:rsidRDefault="007E7A85" w:rsidP="000E0568">
            <w:pPr>
              <w:pStyle w:val="TAL"/>
              <w:rPr>
                <w:del w:id="7334" w:author="Kraft, Andreas" w:date="2023-02-08T14:03:00Z"/>
                <w:b/>
                <w:i/>
                <w:color w:val="000000"/>
              </w:rPr>
            </w:pPr>
            <w:del w:id="7335" w:author="Kraft, Andreas" w:date="2023-02-08T14:03:00Z">
              <w:r w:rsidRPr="00FC3457" w:rsidDel="00A33767">
                <w:rPr>
                  <w:b/>
                  <w:i/>
                  <w:color w:val="000000"/>
                </w:rPr>
                <w:delText>logNe</w:delText>
              </w:r>
            </w:del>
          </w:p>
        </w:tc>
      </w:tr>
      <w:tr w:rsidR="007E7A85" w:rsidRPr="00A33767" w:rsidDel="00A33767" w14:paraId="28DFB506" w14:textId="5F1E9526" w:rsidTr="000E0568">
        <w:trPr>
          <w:jc w:val="center"/>
          <w:del w:id="73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122F15" w14:textId="5C99E0EB" w:rsidR="007E7A85" w:rsidRPr="00FC3457" w:rsidDel="00A33767" w:rsidRDefault="007E7A85" w:rsidP="000E0568">
            <w:pPr>
              <w:pStyle w:val="TAL"/>
              <w:rPr>
                <w:del w:id="7337" w:author="Kraft, Andreas" w:date="2023-02-08T14:03:00Z"/>
                <w:rFonts w:eastAsia="MS Mincho"/>
                <w:color w:val="000000"/>
                <w:lang w:eastAsia="ja-JP"/>
              </w:rPr>
            </w:pPr>
            <w:del w:id="7338" w:author="Kraft, Andreas" w:date="2023-02-08T14:03:00Z">
              <w:r w:rsidRPr="00FC3457" w:rsidDel="00A33767">
                <w:rPr>
                  <w:rFonts w:eastAsia="MS Mincho"/>
                  <w:color w:val="000000"/>
                  <w:lang w:eastAsia="ja-JP"/>
                </w:rPr>
                <w:delText>longitude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A531DD" w14:textId="16569182" w:rsidR="007E7A85" w:rsidRPr="00FC3457" w:rsidDel="00A33767" w:rsidRDefault="007E7A85" w:rsidP="000E0568">
            <w:pPr>
              <w:pStyle w:val="TAL"/>
              <w:rPr>
                <w:del w:id="7339" w:author="Kraft, Andreas" w:date="2023-02-08T14:03:00Z"/>
                <w:rFonts w:eastAsia="MS Mincho"/>
                <w:color w:val="000000"/>
                <w:lang w:eastAsia="ja-JP"/>
              </w:rPr>
            </w:pPr>
            <w:del w:id="7340"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6C13B" w14:textId="1218DE8D" w:rsidR="007E7A85" w:rsidRPr="00FC3457" w:rsidDel="00A33767" w:rsidRDefault="007E7A85" w:rsidP="000E0568">
            <w:pPr>
              <w:pStyle w:val="TAL"/>
              <w:rPr>
                <w:del w:id="7341" w:author="Kraft, Andreas" w:date="2023-02-08T14:03:00Z"/>
                <w:b/>
                <w:i/>
                <w:color w:val="000000"/>
              </w:rPr>
            </w:pPr>
            <w:del w:id="7342" w:author="Kraft, Andreas" w:date="2023-02-08T14:03:00Z">
              <w:r w:rsidRPr="00FC3457" w:rsidDel="00A33767">
                <w:rPr>
                  <w:b/>
                  <w:i/>
                  <w:color w:val="000000"/>
                </w:rPr>
                <w:delText>longe</w:delText>
              </w:r>
            </w:del>
          </w:p>
        </w:tc>
      </w:tr>
      <w:tr w:rsidR="007E7A85" w:rsidRPr="00A33767" w:rsidDel="00A33767" w14:paraId="4D0E5C7F" w14:textId="273D7918" w:rsidTr="000E0568">
        <w:trPr>
          <w:jc w:val="center"/>
          <w:del w:id="73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3070B0" w14:textId="334CA90C" w:rsidR="007E7A85" w:rsidRPr="00FC3457" w:rsidDel="00A33767" w:rsidRDefault="007E7A85" w:rsidP="000E0568">
            <w:pPr>
              <w:pStyle w:val="TAL"/>
              <w:rPr>
                <w:del w:id="7344" w:author="Kraft, Andreas" w:date="2023-02-08T14:03:00Z"/>
                <w:rFonts w:eastAsia="MS Mincho"/>
                <w:color w:val="000000"/>
                <w:lang w:eastAsia="ja-JP"/>
              </w:rPr>
            </w:pPr>
            <w:del w:id="7345" w:author="Kraft, Andreas" w:date="2023-02-08T14:03:00Z">
              <w:r w:rsidRPr="00FC3457" w:rsidDel="00A33767">
                <w:rPr>
                  <w:rFonts w:eastAsia="MS Mincho"/>
                  <w:color w:val="000000"/>
                  <w:lang w:eastAsia="ja-JP"/>
                </w:rPr>
                <w:delText>loudness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5FCAAE" w14:textId="1EFE0DD3" w:rsidR="007E7A85" w:rsidRPr="00FC3457" w:rsidDel="00A33767" w:rsidRDefault="007E7A85" w:rsidP="000E0568">
            <w:pPr>
              <w:pStyle w:val="TAL"/>
              <w:rPr>
                <w:del w:id="7346" w:author="Kraft, Andreas" w:date="2023-02-08T14:03:00Z"/>
                <w:rFonts w:eastAsia="MS Mincho"/>
                <w:color w:val="000000"/>
                <w:lang w:eastAsia="ja-JP"/>
              </w:rPr>
            </w:pPr>
            <w:del w:id="7347" w:author="Kraft, Andreas" w:date="2023-02-08T14:03:00Z">
              <w:r w:rsidRPr="00FC3457" w:rsidDel="00A33767">
                <w:rPr>
                  <w:rFonts w:eastAsia="MS Mincho"/>
                  <w:color w:val="000000"/>
                  <w:lang w:eastAsia="ja-JP"/>
                </w:rPr>
                <w:delText>acousticSensor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F5EA2" w14:textId="136510AD" w:rsidR="007E7A85" w:rsidRPr="00FC3457" w:rsidDel="00A33767" w:rsidRDefault="007E7A85" w:rsidP="000E0568">
            <w:pPr>
              <w:pStyle w:val="TAL"/>
              <w:rPr>
                <w:del w:id="7348" w:author="Kraft, Andreas" w:date="2023-02-08T14:03:00Z"/>
                <w:b/>
                <w:i/>
                <w:color w:val="000000"/>
              </w:rPr>
            </w:pPr>
            <w:del w:id="7349" w:author="Kraft, Andreas" w:date="2023-02-08T14:03:00Z">
              <w:r w:rsidRPr="00FC3457" w:rsidDel="00A33767">
                <w:rPr>
                  <w:b/>
                  <w:i/>
                  <w:color w:val="000000"/>
                </w:rPr>
                <w:delText>louds</w:delText>
              </w:r>
            </w:del>
          </w:p>
        </w:tc>
      </w:tr>
      <w:tr w:rsidR="007E7A85" w:rsidRPr="00A33767" w:rsidDel="00A33767" w14:paraId="1D7AAD10" w14:textId="6516955F" w:rsidTr="000E0568">
        <w:trPr>
          <w:jc w:val="center"/>
          <w:del w:id="73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F407D" w14:textId="7C5B42B1" w:rsidR="007E7A85" w:rsidRPr="00FC3457" w:rsidDel="00A33767" w:rsidRDefault="007E7A85" w:rsidP="000E0568">
            <w:pPr>
              <w:pStyle w:val="TAL"/>
              <w:rPr>
                <w:del w:id="7351" w:author="Kraft, Andreas" w:date="2023-02-08T14:03:00Z"/>
                <w:rFonts w:eastAsia="MS Mincho"/>
                <w:color w:val="000000"/>
                <w:lang w:eastAsia="ja-JP"/>
              </w:rPr>
            </w:pPr>
            <w:del w:id="7352" w:author="Kraft, Andreas" w:date="2023-02-08T14:03:00Z">
              <w:r w:rsidRPr="00FC3457" w:rsidDel="00A33767">
                <w:rPr>
                  <w:rFonts w:eastAsia="MS Mincho"/>
                  <w:color w:val="000000"/>
                  <w:lang w:eastAsia="ja-JP"/>
                </w:rPr>
                <w:delText>lowBattery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59D8C5" w14:textId="541A6A40" w:rsidR="007E7A85" w:rsidRPr="00FC3457" w:rsidDel="00A33767" w:rsidRDefault="007E7A85" w:rsidP="000E0568">
            <w:pPr>
              <w:pStyle w:val="TAL"/>
              <w:rPr>
                <w:del w:id="7353" w:author="Kraft, Andreas" w:date="2023-02-08T14:03:00Z"/>
                <w:rFonts w:eastAsia="MS Mincho"/>
                <w:color w:val="000000"/>
                <w:lang w:eastAsia="ja-JP"/>
              </w:rPr>
            </w:pPr>
            <w:del w:id="7354"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DDE3D8" w14:textId="146AED19" w:rsidR="007E7A85" w:rsidRPr="00FC3457" w:rsidDel="00A33767" w:rsidRDefault="007E7A85" w:rsidP="000E0568">
            <w:pPr>
              <w:pStyle w:val="TAL"/>
              <w:rPr>
                <w:del w:id="7355" w:author="Kraft, Andreas" w:date="2023-02-08T14:03:00Z"/>
                <w:b/>
                <w:i/>
                <w:color w:val="000000"/>
              </w:rPr>
            </w:pPr>
            <w:del w:id="7356" w:author="Kraft, Andreas" w:date="2023-02-08T14:03:00Z">
              <w:r w:rsidRPr="00FC3457" w:rsidDel="00A33767">
                <w:rPr>
                  <w:b/>
                  <w:i/>
                  <w:color w:val="000000"/>
                </w:rPr>
                <w:delText>lowBy</w:delText>
              </w:r>
            </w:del>
          </w:p>
        </w:tc>
      </w:tr>
      <w:tr w:rsidR="007E7A85" w:rsidRPr="00A33767" w:rsidDel="00A33767" w14:paraId="408CFA46" w14:textId="3F90FCC8" w:rsidTr="000E0568">
        <w:trPr>
          <w:jc w:val="center"/>
          <w:del w:id="73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4DFF41" w14:textId="2E6D4DAE" w:rsidR="007E7A85" w:rsidRPr="00FC3457" w:rsidDel="00A33767" w:rsidRDefault="007E7A85" w:rsidP="000E0568">
            <w:pPr>
              <w:pStyle w:val="TAL"/>
              <w:rPr>
                <w:del w:id="7358" w:author="Kraft, Andreas" w:date="2023-02-08T14:03:00Z"/>
                <w:rFonts w:eastAsia="MS Mincho"/>
                <w:color w:val="000000"/>
                <w:lang w:eastAsia="ja-JP"/>
              </w:rPr>
            </w:pPr>
            <w:del w:id="7359" w:author="Kraft, Andreas" w:date="2023-02-08T14:03:00Z">
              <w:r w:rsidRPr="00FC3457" w:rsidDel="00A33767">
                <w:rPr>
                  <w:rFonts w:eastAsia="MS Mincho"/>
                  <w:color w:val="000000"/>
                  <w:lang w:eastAsia="ja-JP"/>
                </w:rPr>
                <w:delText>lqi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461C2E" w14:textId="3249E2D4" w:rsidR="007E7A85" w:rsidRPr="00FC3457" w:rsidDel="00A33767" w:rsidRDefault="007E7A85" w:rsidP="000E0568">
            <w:pPr>
              <w:pStyle w:val="TAL"/>
              <w:rPr>
                <w:del w:id="7360" w:author="Kraft, Andreas" w:date="2023-02-08T14:03:00Z"/>
                <w:rFonts w:eastAsia="MS Mincho"/>
                <w:color w:val="000000"/>
                <w:lang w:eastAsia="ja-JP"/>
              </w:rPr>
            </w:pPr>
            <w:del w:id="7361" w:author="Kraft, Andreas" w:date="2023-02-08T14:03:00Z">
              <w:r w:rsidRPr="00FC3457" w:rsidDel="00A33767">
                <w:rPr>
                  <w:rFonts w:eastAsia="MS Mincho"/>
                  <w:color w:val="000000"/>
                  <w:lang w:eastAsia="ja-JP"/>
                </w:rPr>
                <w:delText>signalStrength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B3FA10" w14:textId="578FB7F4" w:rsidR="007E7A85" w:rsidRPr="00FC3457" w:rsidDel="00A33767" w:rsidRDefault="007E7A85" w:rsidP="000E0568">
            <w:pPr>
              <w:pStyle w:val="TAL"/>
              <w:rPr>
                <w:del w:id="7362" w:author="Kraft, Andreas" w:date="2023-02-08T14:03:00Z"/>
                <w:b/>
                <w:i/>
                <w:color w:val="000000"/>
              </w:rPr>
            </w:pPr>
            <w:del w:id="7363" w:author="Kraft, Andreas" w:date="2023-02-08T14:03:00Z">
              <w:r w:rsidRPr="00FC3457" w:rsidDel="00A33767">
                <w:rPr>
                  <w:b/>
                  <w:i/>
                  <w:color w:val="000000"/>
                </w:rPr>
                <w:delText>lqi</w:delText>
              </w:r>
            </w:del>
          </w:p>
        </w:tc>
      </w:tr>
      <w:tr w:rsidR="007E7A85" w:rsidRPr="00A33767" w:rsidDel="00A33767" w14:paraId="31F64DC8" w14:textId="5439C8DF" w:rsidTr="000E0568">
        <w:trPr>
          <w:jc w:val="center"/>
          <w:del w:id="73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6A2DB0" w14:textId="383E6923" w:rsidR="007E7A85" w:rsidRPr="00FC3457" w:rsidDel="00A33767" w:rsidRDefault="007E7A85" w:rsidP="000E0568">
            <w:pPr>
              <w:pStyle w:val="TAL"/>
              <w:rPr>
                <w:del w:id="7365" w:author="Kraft, Andreas" w:date="2023-02-08T14:03:00Z"/>
                <w:rFonts w:eastAsia="MS Mincho"/>
                <w:color w:val="000000"/>
                <w:lang w:eastAsia="ja-JP"/>
              </w:rPr>
            </w:pPr>
            <w:del w:id="7366" w:author="Kraft, Andreas" w:date="2023-02-08T14:03:00Z">
              <w:r w:rsidRPr="00FC3457" w:rsidDel="00A33767">
                <w:rPr>
                  <w:rFonts w:eastAsia="MS Mincho"/>
                  <w:color w:val="000000"/>
                  <w:lang w:eastAsia="ja-JP"/>
                </w:rPr>
                <w:delText>machineStates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67A61C" w14:textId="4D542D72" w:rsidR="007E7A85" w:rsidRPr="00FC3457" w:rsidDel="00A33767" w:rsidRDefault="007E7A85" w:rsidP="000E0568">
            <w:pPr>
              <w:pStyle w:val="TAL"/>
              <w:rPr>
                <w:del w:id="7367" w:author="Kraft, Andreas" w:date="2023-02-08T14:03:00Z"/>
                <w:rFonts w:eastAsia="MS Mincho"/>
                <w:color w:val="000000"/>
                <w:lang w:eastAsia="ja-JP"/>
              </w:rPr>
            </w:pPr>
            <w:del w:id="7368"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5C4CAD" w14:textId="31603E10" w:rsidR="007E7A85" w:rsidRPr="00FC3457" w:rsidDel="00A33767" w:rsidRDefault="007E7A85" w:rsidP="000E0568">
            <w:pPr>
              <w:pStyle w:val="TAL"/>
              <w:rPr>
                <w:del w:id="7369" w:author="Kraft, Andreas" w:date="2023-02-08T14:03:00Z"/>
                <w:b/>
                <w:i/>
                <w:color w:val="000000"/>
              </w:rPr>
            </w:pPr>
            <w:del w:id="7370" w:author="Kraft, Andreas" w:date="2023-02-08T14:03:00Z">
              <w:r w:rsidRPr="00FC3457" w:rsidDel="00A33767">
                <w:rPr>
                  <w:b/>
                  <w:i/>
                  <w:color w:val="000000"/>
                </w:rPr>
                <w:delText>macSs</w:delText>
              </w:r>
            </w:del>
          </w:p>
        </w:tc>
      </w:tr>
      <w:tr w:rsidR="007E7A85" w:rsidRPr="00FC3457" w:rsidDel="00A33767" w14:paraId="00E4F871" w14:textId="1B14FDA7" w:rsidTr="000E0568">
        <w:trPr>
          <w:jc w:val="center"/>
          <w:del w:id="73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12CFB1" w14:textId="682F0894" w:rsidR="007E7A85" w:rsidRPr="00FC3457" w:rsidDel="00A33767" w:rsidRDefault="007E7A85" w:rsidP="000E0568">
            <w:pPr>
              <w:pStyle w:val="TAL"/>
              <w:rPr>
                <w:del w:id="7372" w:author="Kraft, Andreas" w:date="2023-02-08T14:03:00Z"/>
                <w:rFonts w:eastAsia="MS Mincho"/>
                <w:color w:val="000000"/>
                <w:lang w:eastAsia="ja-JP"/>
              </w:rPr>
            </w:pPr>
            <w:del w:id="7373" w:author="Kraft, Andreas" w:date="2023-02-08T14:03:00Z">
              <w:r w:rsidDel="00A33767">
                <w:rPr>
                  <w:rFonts w:eastAsia="MS Mincho"/>
                  <w:color w:val="000000"/>
                  <w:lang w:eastAsia="ja-JP"/>
                </w:rPr>
                <w:delText>manufacturer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B69191" w14:textId="2BADD197" w:rsidR="007E7A85" w:rsidRPr="00FC3457" w:rsidDel="00A33767" w:rsidRDefault="007E7A85" w:rsidP="000E0568">
            <w:pPr>
              <w:pStyle w:val="TAL"/>
              <w:rPr>
                <w:del w:id="7374" w:author="Kraft, Andreas" w:date="2023-02-08T14:03:00Z"/>
                <w:rFonts w:eastAsia="MS Mincho"/>
                <w:color w:val="000000"/>
                <w:lang w:eastAsia="ja-JP"/>
              </w:rPr>
            </w:pPr>
            <w:del w:id="7375"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FB4077" w14:textId="44D0D8AB" w:rsidR="007E7A85" w:rsidRPr="00FC3457" w:rsidDel="00A33767" w:rsidRDefault="007E7A85" w:rsidP="000E0568">
            <w:pPr>
              <w:pStyle w:val="TAL"/>
              <w:rPr>
                <w:del w:id="7376" w:author="Kraft, Andreas" w:date="2023-02-08T14:03:00Z"/>
                <w:b/>
                <w:i/>
                <w:color w:val="000000"/>
              </w:rPr>
            </w:pPr>
            <w:del w:id="7377" w:author="Kraft, Andreas" w:date="2023-02-08T14:03:00Z">
              <w:r w:rsidDel="00A33767">
                <w:rPr>
                  <w:b/>
                  <w:i/>
                  <w:color w:val="000000"/>
                </w:rPr>
                <w:delText>manur</w:delText>
              </w:r>
            </w:del>
          </w:p>
        </w:tc>
      </w:tr>
      <w:tr w:rsidR="007E7A85" w:rsidDel="00A33767" w14:paraId="50EF8F9A" w14:textId="5AF56326" w:rsidTr="000E0568">
        <w:trPr>
          <w:jc w:val="center"/>
          <w:del w:id="73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1BA70B" w14:textId="175BABF8" w:rsidR="007E7A85" w:rsidDel="00A33767" w:rsidRDefault="007E7A85" w:rsidP="000E0568">
            <w:pPr>
              <w:pStyle w:val="TAL"/>
              <w:rPr>
                <w:del w:id="7379" w:author="Kraft, Andreas" w:date="2023-02-08T14:03:00Z"/>
                <w:rFonts w:eastAsia="MS Mincho"/>
                <w:color w:val="000000"/>
                <w:lang w:eastAsia="ja-JP"/>
              </w:rPr>
            </w:pPr>
            <w:del w:id="7380" w:author="Kraft, Andreas" w:date="2023-02-08T14:03:00Z">
              <w:r w:rsidRPr="00101AE7" w:rsidDel="00A33767">
                <w:rPr>
                  <w:rFonts w:eastAsia="MS Mincho"/>
                  <w:color w:val="000000"/>
                  <w:lang w:eastAsia="ja-JP"/>
                </w:rPr>
                <w:delText>manufacturerDetailsLink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44058" w14:textId="32E1050A" w:rsidR="007E7A85" w:rsidDel="00A33767" w:rsidRDefault="007E7A85" w:rsidP="000E0568">
            <w:pPr>
              <w:pStyle w:val="TAL"/>
              <w:rPr>
                <w:del w:id="7381" w:author="Kraft, Andreas" w:date="2023-02-08T14:03:00Z"/>
                <w:rFonts w:eastAsia="MS Mincho"/>
                <w:color w:val="000000"/>
                <w:lang w:eastAsia="ja-JP"/>
              </w:rPr>
            </w:pPr>
            <w:del w:id="7382"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852BD6" w14:textId="7D8B1018" w:rsidR="007E7A85" w:rsidDel="00A33767" w:rsidRDefault="007E7A85" w:rsidP="000E0568">
            <w:pPr>
              <w:pStyle w:val="TAL"/>
              <w:rPr>
                <w:del w:id="7383" w:author="Kraft, Andreas" w:date="2023-02-08T14:03:00Z"/>
                <w:b/>
                <w:i/>
                <w:color w:val="000000"/>
              </w:rPr>
            </w:pPr>
            <w:del w:id="7384" w:author="Kraft, Andreas" w:date="2023-02-08T14:03:00Z">
              <w:r w:rsidDel="00A33767">
                <w:rPr>
                  <w:b/>
                  <w:i/>
                  <w:color w:val="000000"/>
                </w:rPr>
                <w:delText>maDLk</w:delText>
              </w:r>
            </w:del>
          </w:p>
        </w:tc>
      </w:tr>
      <w:tr w:rsidR="007E7A85" w:rsidDel="00A33767" w14:paraId="65DEC310" w14:textId="4E82F66E" w:rsidTr="000E0568">
        <w:trPr>
          <w:jc w:val="center"/>
          <w:del w:id="738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64DF24" w14:textId="27E61055" w:rsidR="007E7A85" w:rsidDel="00A33767" w:rsidRDefault="007E7A85" w:rsidP="000E0568">
            <w:pPr>
              <w:pStyle w:val="TAL"/>
              <w:rPr>
                <w:del w:id="7386" w:author="Kraft, Andreas" w:date="2023-02-08T14:03:00Z"/>
                <w:rFonts w:eastAsia="MS Mincho"/>
                <w:color w:val="000000"/>
                <w:lang w:eastAsia="ja-JP"/>
              </w:rPr>
            </w:pPr>
            <w:del w:id="7387" w:author="Kraft, Andreas" w:date="2023-02-08T14:03:00Z">
              <w:r w:rsidRPr="00101AE7" w:rsidDel="00A33767">
                <w:rPr>
                  <w:rFonts w:eastAsia="MS Mincho"/>
                  <w:color w:val="000000"/>
                  <w:lang w:eastAsia="ja-JP"/>
                </w:rPr>
                <w:delText>manufacturingDate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11389" w14:textId="400D5C61" w:rsidR="007E7A85" w:rsidDel="00A33767" w:rsidRDefault="007E7A85" w:rsidP="000E0568">
            <w:pPr>
              <w:pStyle w:val="TAL"/>
              <w:rPr>
                <w:del w:id="7388" w:author="Kraft, Andreas" w:date="2023-02-08T14:03:00Z"/>
                <w:rFonts w:eastAsia="MS Mincho"/>
                <w:color w:val="000000"/>
                <w:lang w:eastAsia="ja-JP"/>
              </w:rPr>
            </w:pPr>
            <w:del w:id="7389"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E75619" w14:textId="5B9DC45C" w:rsidR="007E7A85" w:rsidDel="00A33767" w:rsidRDefault="007E7A85" w:rsidP="000E0568">
            <w:pPr>
              <w:pStyle w:val="TAL"/>
              <w:rPr>
                <w:del w:id="7390" w:author="Kraft, Andreas" w:date="2023-02-08T14:03:00Z"/>
                <w:b/>
                <w:i/>
                <w:color w:val="000000"/>
              </w:rPr>
            </w:pPr>
            <w:del w:id="7391" w:author="Kraft, Andreas" w:date="2023-02-08T14:03:00Z">
              <w:r w:rsidDel="00A33767">
                <w:rPr>
                  <w:b/>
                  <w:i/>
                  <w:color w:val="000000"/>
                </w:rPr>
                <w:delText>manDe</w:delText>
              </w:r>
            </w:del>
          </w:p>
        </w:tc>
      </w:tr>
      <w:tr w:rsidR="007E7A85" w:rsidRPr="00A33767" w:rsidDel="00A33767" w14:paraId="0ABBC897" w14:textId="74FFFAE5" w:rsidTr="000E0568">
        <w:trPr>
          <w:jc w:val="center"/>
          <w:del w:id="739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EE2FAE" w14:textId="1134C137" w:rsidR="007E7A85" w:rsidRPr="00FC3457" w:rsidDel="00A33767" w:rsidRDefault="007E7A85" w:rsidP="000E0568">
            <w:pPr>
              <w:pStyle w:val="TAL"/>
              <w:rPr>
                <w:del w:id="7393" w:author="Kraft, Andreas" w:date="2023-02-08T14:03:00Z"/>
                <w:rFonts w:eastAsia="MS Mincho"/>
                <w:color w:val="000000"/>
                <w:lang w:eastAsia="ja-JP"/>
              </w:rPr>
            </w:pPr>
            <w:del w:id="7394" w:author="Kraft, Andreas" w:date="2023-02-08T14:03:00Z">
              <w:r w:rsidRPr="00FC3457" w:rsidDel="00A33767">
                <w:rPr>
                  <w:rFonts w:eastAsia="MS Mincho"/>
                  <w:color w:val="000000"/>
                  <w:lang w:eastAsia="ja-JP"/>
                </w:rPr>
                <w:delText>material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7EB26" w14:textId="2FE519FF" w:rsidR="007E7A85" w:rsidRPr="00FC3457" w:rsidDel="00A33767" w:rsidRDefault="007E7A85" w:rsidP="000E0568">
            <w:pPr>
              <w:pStyle w:val="TAL"/>
              <w:rPr>
                <w:del w:id="7395" w:author="Kraft, Andreas" w:date="2023-02-08T14:03:00Z"/>
                <w:rFonts w:eastAsia="MS Mincho"/>
                <w:color w:val="000000"/>
                <w:lang w:eastAsia="ja-JP"/>
              </w:rPr>
            </w:pPr>
            <w:del w:id="7396"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F4C87A" w14:textId="03231C43" w:rsidR="007E7A85" w:rsidRPr="00FC3457" w:rsidDel="00A33767" w:rsidRDefault="007E7A85" w:rsidP="000E0568">
            <w:pPr>
              <w:pStyle w:val="TAL"/>
              <w:rPr>
                <w:del w:id="7397" w:author="Kraft, Andreas" w:date="2023-02-08T14:03:00Z"/>
                <w:b/>
                <w:i/>
                <w:color w:val="000000"/>
              </w:rPr>
            </w:pPr>
            <w:del w:id="7398" w:author="Kraft, Andreas" w:date="2023-02-08T14:03:00Z">
              <w:r w:rsidRPr="00FC3457" w:rsidDel="00A33767">
                <w:rPr>
                  <w:b/>
                  <w:i/>
                  <w:color w:val="000000"/>
                </w:rPr>
                <w:delText>matel</w:delText>
              </w:r>
            </w:del>
          </w:p>
        </w:tc>
      </w:tr>
      <w:tr w:rsidR="007E7A85" w:rsidRPr="00A33767" w:rsidDel="00A33767" w14:paraId="18692E80" w14:textId="6AEC7FC8" w:rsidTr="000E0568">
        <w:trPr>
          <w:jc w:val="center"/>
          <w:del w:id="739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0AFB48" w14:textId="1B492B1E" w:rsidR="007E7A85" w:rsidRPr="00FC3457" w:rsidDel="00A33767" w:rsidRDefault="007E7A85" w:rsidP="000E0568">
            <w:pPr>
              <w:pStyle w:val="TAL"/>
              <w:rPr>
                <w:del w:id="7400" w:author="Kraft, Andreas" w:date="2023-02-08T14:03:00Z"/>
                <w:rFonts w:eastAsia="MS Mincho"/>
                <w:color w:val="000000"/>
                <w:lang w:eastAsia="ja-JP"/>
              </w:rPr>
            </w:pPr>
            <w:del w:id="7401" w:author="Kraft, Andreas" w:date="2023-02-08T14:03:00Z">
              <w:r w:rsidRPr="00FC3457" w:rsidDel="00A33767">
                <w:rPr>
                  <w:rFonts w:eastAsia="MS Mincho"/>
                  <w:color w:val="000000"/>
                  <w:lang w:eastAsia="ja-JP"/>
                </w:rPr>
                <w:delText>maxHeatingLevel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6DC5C" w14:textId="6107D51E" w:rsidR="007E7A85" w:rsidRPr="00FC3457" w:rsidDel="00A33767" w:rsidRDefault="007E7A85" w:rsidP="000E0568">
            <w:pPr>
              <w:pStyle w:val="TAL"/>
              <w:rPr>
                <w:del w:id="7402" w:author="Kraft, Andreas" w:date="2023-02-08T14:03:00Z"/>
                <w:rFonts w:eastAsia="MS Mincho"/>
                <w:color w:val="000000"/>
                <w:lang w:eastAsia="ja-JP"/>
              </w:rPr>
            </w:pPr>
            <w:del w:id="7403" w:author="Kraft, Andreas" w:date="2023-02-08T14:03:00Z">
              <w:r w:rsidRPr="00FC3457" w:rsidDel="00A33767">
                <w:rPr>
                  <w:rFonts w:eastAsia="MS Mincho"/>
                  <w:color w:val="000000"/>
                  <w:lang w:eastAsia="ja-JP"/>
                </w:rPr>
                <w:delText>heatingZone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50A226" w14:textId="0487DB16" w:rsidR="007E7A85" w:rsidRPr="00FC3457" w:rsidDel="00A33767" w:rsidRDefault="007E7A85" w:rsidP="000E0568">
            <w:pPr>
              <w:pStyle w:val="TAL"/>
              <w:rPr>
                <w:del w:id="7404" w:author="Kraft, Andreas" w:date="2023-02-08T14:03:00Z"/>
                <w:b/>
                <w:i/>
                <w:color w:val="000000"/>
              </w:rPr>
            </w:pPr>
            <w:del w:id="7405" w:author="Kraft, Andreas" w:date="2023-02-08T14:03:00Z">
              <w:r w:rsidRPr="00FC3457" w:rsidDel="00A33767">
                <w:rPr>
                  <w:b/>
                  <w:i/>
                  <w:color w:val="000000"/>
                </w:rPr>
                <w:delText>maHLl</w:delText>
              </w:r>
            </w:del>
          </w:p>
        </w:tc>
      </w:tr>
      <w:tr w:rsidR="007E7A85" w:rsidRPr="00A33767" w:rsidDel="00A33767" w14:paraId="66FA7DD2" w14:textId="2D2ED620" w:rsidTr="000E0568">
        <w:trPr>
          <w:jc w:val="center"/>
          <w:del w:id="740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299BCD" w14:textId="0DEEFC9E" w:rsidR="007E7A85" w:rsidRPr="00FC3457" w:rsidDel="00A33767" w:rsidRDefault="007E7A85" w:rsidP="000E0568">
            <w:pPr>
              <w:pStyle w:val="TAL"/>
              <w:rPr>
                <w:del w:id="7407" w:author="Kraft, Andreas" w:date="2023-02-08T14:03:00Z"/>
                <w:rFonts w:eastAsia="MS Mincho"/>
                <w:color w:val="000000"/>
                <w:lang w:eastAsia="ja-JP"/>
              </w:rPr>
            </w:pPr>
            <w:del w:id="7408" w:author="Kraft, Andreas" w:date="2023-02-08T14:03:00Z">
              <w:r w:rsidRPr="00FC3457" w:rsidDel="00A33767">
                <w:rPr>
                  <w:rFonts w:eastAsia="MS Mincho"/>
                  <w:color w:val="000000"/>
                  <w:lang w:eastAsia="ja-JP"/>
                </w:rPr>
                <w:delText>maxLength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4ABCE5" w14:textId="245DEEAD" w:rsidR="007E7A85" w:rsidRPr="00FC3457" w:rsidDel="00A33767" w:rsidRDefault="007E7A85" w:rsidP="000E0568">
            <w:pPr>
              <w:pStyle w:val="TAL"/>
              <w:rPr>
                <w:del w:id="7409" w:author="Kraft, Andreas" w:date="2023-02-08T14:03:00Z"/>
                <w:rFonts w:eastAsia="MS Mincho"/>
                <w:color w:val="000000"/>
                <w:lang w:eastAsia="ja-JP"/>
              </w:rPr>
            </w:pPr>
            <w:del w:id="7410"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3D8A97" w14:textId="429A1BF1" w:rsidR="007E7A85" w:rsidRPr="00FC3457" w:rsidDel="00A33767" w:rsidRDefault="007E7A85" w:rsidP="000E0568">
            <w:pPr>
              <w:pStyle w:val="TAL"/>
              <w:rPr>
                <w:del w:id="7411" w:author="Kraft, Andreas" w:date="2023-02-08T14:03:00Z"/>
                <w:b/>
                <w:i/>
                <w:color w:val="000000"/>
              </w:rPr>
            </w:pPr>
            <w:del w:id="7412" w:author="Kraft, Andreas" w:date="2023-02-08T14:03:00Z">
              <w:r w:rsidRPr="00FC3457" w:rsidDel="00A33767">
                <w:rPr>
                  <w:b/>
                  <w:i/>
                  <w:color w:val="000000"/>
                </w:rPr>
                <w:delText>maxLh</w:delText>
              </w:r>
            </w:del>
          </w:p>
        </w:tc>
      </w:tr>
      <w:tr w:rsidR="007E7A85" w:rsidRPr="00A33767" w:rsidDel="00A33767" w14:paraId="7C5F3DFD" w14:textId="23CA0DB3" w:rsidTr="000E0568">
        <w:trPr>
          <w:jc w:val="center"/>
          <w:del w:id="741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B9DF9F" w14:textId="78D960D7" w:rsidR="007E7A85" w:rsidRPr="00FC3457" w:rsidDel="00A33767" w:rsidRDefault="007E7A85" w:rsidP="000E0568">
            <w:pPr>
              <w:pStyle w:val="TAL"/>
              <w:rPr>
                <w:del w:id="7414" w:author="Kraft, Andreas" w:date="2023-02-08T14:03:00Z"/>
                <w:rFonts w:eastAsia="MS Mincho"/>
                <w:color w:val="000000"/>
                <w:lang w:eastAsia="ja-JP"/>
              </w:rPr>
            </w:pPr>
            <w:del w:id="7415" w:author="Kraft, Andreas" w:date="2023-02-08T14:03:00Z">
              <w:r w:rsidRPr="00FC3457" w:rsidDel="00A33767">
                <w:rPr>
                  <w:rFonts w:eastAsia="MS Mincho"/>
                  <w:color w:val="000000"/>
                  <w:lang w:eastAsia="ja-JP"/>
                </w:rPr>
                <w:delText>maxLevel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C493AE" w14:textId="4665026E" w:rsidR="007E7A85" w:rsidRPr="00FC3457" w:rsidDel="00A33767" w:rsidRDefault="007E7A85" w:rsidP="000E0568">
            <w:pPr>
              <w:pStyle w:val="TAL"/>
              <w:rPr>
                <w:del w:id="7416" w:author="Kraft, Andreas" w:date="2023-02-08T14:03:00Z"/>
                <w:rFonts w:eastAsia="MS Mincho"/>
                <w:color w:val="000000"/>
                <w:lang w:eastAsia="ja-JP"/>
              </w:rPr>
            </w:pPr>
            <w:del w:id="7417"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624789" w14:textId="2C1B0636" w:rsidR="007E7A85" w:rsidRPr="00FC3457" w:rsidDel="00A33767" w:rsidRDefault="007E7A85" w:rsidP="000E0568">
            <w:pPr>
              <w:pStyle w:val="TAL"/>
              <w:rPr>
                <w:del w:id="7418" w:author="Kraft, Andreas" w:date="2023-02-08T14:03:00Z"/>
                <w:b/>
                <w:i/>
                <w:color w:val="000000"/>
              </w:rPr>
            </w:pPr>
            <w:del w:id="7419" w:author="Kraft, Andreas" w:date="2023-02-08T14:03:00Z">
              <w:r w:rsidRPr="00FC3457" w:rsidDel="00A33767">
                <w:rPr>
                  <w:b/>
                  <w:i/>
                  <w:color w:val="000000"/>
                </w:rPr>
                <w:delText>maxLl</w:delText>
              </w:r>
            </w:del>
          </w:p>
        </w:tc>
      </w:tr>
      <w:tr w:rsidR="007E7A85" w:rsidRPr="00A33767" w:rsidDel="00A33767" w14:paraId="54CD5F51" w14:textId="2938ADC4" w:rsidTr="000E0568">
        <w:trPr>
          <w:jc w:val="center"/>
          <w:del w:id="742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DA1056" w14:textId="197C5BD4" w:rsidR="007E7A85" w:rsidRPr="00FC3457" w:rsidDel="00A33767" w:rsidRDefault="007E7A85" w:rsidP="000E0568">
            <w:pPr>
              <w:pStyle w:val="TAL"/>
              <w:rPr>
                <w:del w:id="7421" w:author="Kraft, Andreas" w:date="2023-02-08T14:03:00Z"/>
                <w:rFonts w:eastAsia="MS Mincho"/>
                <w:color w:val="000000"/>
                <w:lang w:eastAsia="ja-JP"/>
              </w:rPr>
            </w:pPr>
            <w:del w:id="7422" w:author="Kraft, Andreas" w:date="2023-02-08T14:03:00Z">
              <w:r w:rsidRPr="00FC3457" w:rsidDel="00A33767">
                <w:rPr>
                  <w:rFonts w:eastAsia="MS Mincho"/>
                  <w:color w:val="000000"/>
                  <w:lang w:eastAsia="ja-JP"/>
                </w:rPr>
                <w:delText>maxSpeed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B1B625" w14:textId="52DB98A6" w:rsidR="007E7A85" w:rsidRPr="00FC3457" w:rsidDel="00A33767" w:rsidRDefault="007E7A85" w:rsidP="000E0568">
            <w:pPr>
              <w:pStyle w:val="TAL"/>
              <w:rPr>
                <w:del w:id="7423" w:author="Kraft, Andreas" w:date="2023-02-08T14:03:00Z"/>
                <w:rFonts w:eastAsia="MS Mincho"/>
                <w:color w:val="000000"/>
                <w:lang w:eastAsia="ja-JP"/>
              </w:rPr>
            </w:pPr>
            <w:del w:id="7424"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A56982" w14:textId="4D7C00D4" w:rsidR="007E7A85" w:rsidRPr="00FC3457" w:rsidDel="00A33767" w:rsidRDefault="007E7A85" w:rsidP="000E0568">
            <w:pPr>
              <w:pStyle w:val="TAL"/>
              <w:rPr>
                <w:del w:id="7425" w:author="Kraft, Andreas" w:date="2023-02-08T14:03:00Z"/>
                <w:b/>
                <w:i/>
                <w:color w:val="000000"/>
              </w:rPr>
            </w:pPr>
            <w:del w:id="7426" w:author="Kraft, Andreas" w:date="2023-02-08T14:03:00Z">
              <w:r w:rsidRPr="00FC3457" w:rsidDel="00A33767">
                <w:rPr>
                  <w:b/>
                  <w:i/>
                  <w:color w:val="000000"/>
                </w:rPr>
                <w:delText>maxSd</w:delText>
              </w:r>
            </w:del>
          </w:p>
        </w:tc>
      </w:tr>
      <w:tr w:rsidR="007E7A85" w:rsidRPr="00A33767" w:rsidDel="00A33767" w14:paraId="2C8576D9" w14:textId="0854A059" w:rsidTr="000E0568">
        <w:trPr>
          <w:jc w:val="center"/>
          <w:del w:id="742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CE7E04" w14:textId="7E6F0F7E" w:rsidR="007E7A85" w:rsidRPr="00FC3457" w:rsidDel="00A33767" w:rsidRDefault="007E7A85" w:rsidP="000E0568">
            <w:pPr>
              <w:pStyle w:val="TAL"/>
              <w:rPr>
                <w:del w:id="7428" w:author="Kraft, Andreas" w:date="2023-02-08T14:03:00Z"/>
                <w:rFonts w:eastAsia="MS Mincho"/>
                <w:color w:val="000000"/>
                <w:lang w:eastAsia="ja-JP"/>
              </w:rPr>
            </w:pPr>
            <w:del w:id="7429" w:author="Kraft, Andreas" w:date="2023-02-08T14:03:00Z">
              <w:r w:rsidRPr="00FC3457" w:rsidDel="00A33767">
                <w:rPr>
                  <w:rFonts w:eastAsia="MS Mincho"/>
                  <w:color w:val="000000"/>
                  <w:lang w:eastAsia="ja-JP"/>
                </w:rPr>
                <w:delText>maxValue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C54641" w14:textId="079DC017" w:rsidR="007E7A85" w:rsidRPr="00FC3457" w:rsidDel="00A33767" w:rsidRDefault="007E7A85" w:rsidP="000E0568">
            <w:pPr>
              <w:pStyle w:val="TAL"/>
              <w:rPr>
                <w:del w:id="7430" w:author="Kraft, Andreas" w:date="2023-02-08T14:03:00Z"/>
                <w:rFonts w:eastAsia="MS Mincho"/>
                <w:color w:val="000000"/>
                <w:lang w:eastAsia="ja-JP"/>
              </w:rPr>
            </w:pPr>
            <w:del w:id="7431" w:author="Kraft, Andreas" w:date="2023-02-08T14:03:00Z">
              <w:r w:rsidRPr="00FC3457" w:rsidDel="00A33767">
                <w:rPr>
                  <w:rFonts w:eastAsia="MS Mincho"/>
                  <w:color w:val="000000"/>
                  <w:lang w:eastAsia="ja-JP"/>
                </w:rPr>
                <w:delText>audioVolume</w:delText>
              </w:r>
              <w:r w:rsidDel="00A33767">
                <w:rPr>
                  <w:rFonts w:eastAsia="MS Mincho"/>
                  <w:color w:val="000000"/>
                  <w:lang w:eastAsia="ja-JP"/>
                </w:rPr>
                <w:delText xml:space="preserve">, </w:delText>
              </w:r>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ozoneMeter</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250D8B" w14:textId="49DEEDC6" w:rsidR="007E7A85" w:rsidRPr="00FC3457" w:rsidDel="00A33767" w:rsidRDefault="007E7A85" w:rsidP="000E0568">
            <w:pPr>
              <w:pStyle w:val="TAL"/>
              <w:rPr>
                <w:del w:id="7432" w:author="Kraft, Andreas" w:date="2023-02-08T14:03:00Z"/>
                <w:b/>
                <w:i/>
                <w:color w:val="000000"/>
              </w:rPr>
            </w:pPr>
            <w:del w:id="7433" w:author="Kraft, Andreas" w:date="2023-02-08T14:03:00Z">
              <w:r w:rsidRPr="00FC3457" w:rsidDel="00A33767">
                <w:rPr>
                  <w:b/>
                  <w:i/>
                  <w:color w:val="000000"/>
                </w:rPr>
                <w:delText>maxVe</w:delText>
              </w:r>
            </w:del>
          </w:p>
        </w:tc>
      </w:tr>
      <w:tr w:rsidR="007E7A85" w:rsidRPr="00A33767" w:rsidDel="00A33767" w14:paraId="279F6B4B" w14:textId="379CDB48" w:rsidTr="000E0568">
        <w:trPr>
          <w:jc w:val="center"/>
          <w:del w:id="743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2D2525" w14:textId="31981A86" w:rsidR="007E7A85" w:rsidRPr="00FC3457" w:rsidDel="00A33767" w:rsidRDefault="007E7A85" w:rsidP="000E0568">
            <w:pPr>
              <w:pStyle w:val="TAL"/>
              <w:rPr>
                <w:del w:id="7435" w:author="Kraft, Andreas" w:date="2023-02-08T14:03:00Z"/>
                <w:rFonts w:eastAsia="MS Mincho"/>
                <w:color w:val="000000"/>
                <w:lang w:eastAsia="ja-JP"/>
              </w:rPr>
            </w:pPr>
            <w:del w:id="7436" w:author="Kraft, Andreas" w:date="2023-02-08T14:03:00Z">
              <w:r w:rsidRPr="00FC3457" w:rsidDel="00A33767">
                <w:rPr>
                  <w:rFonts w:eastAsia="MS Mincho"/>
                  <w:color w:val="000000"/>
                  <w:lang w:eastAsia="ja-JP"/>
                </w:rPr>
                <w:delText>meanPressure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6CCC4" w14:textId="333E5641" w:rsidR="007E7A85" w:rsidRPr="00FC3457" w:rsidDel="00A33767" w:rsidRDefault="007E7A85" w:rsidP="000E0568">
            <w:pPr>
              <w:pStyle w:val="TAL"/>
              <w:rPr>
                <w:del w:id="7437" w:author="Kraft, Andreas" w:date="2023-02-08T14:03:00Z"/>
                <w:rFonts w:eastAsia="MS Mincho"/>
                <w:color w:val="000000"/>
                <w:lang w:eastAsia="ja-JP"/>
              </w:rPr>
            </w:pPr>
            <w:del w:id="7438"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4A41" w14:textId="797FD1B4" w:rsidR="007E7A85" w:rsidRPr="00FC3457" w:rsidDel="00A33767" w:rsidRDefault="007E7A85" w:rsidP="000E0568">
            <w:pPr>
              <w:pStyle w:val="TAL"/>
              <w:rPr>
                <w:del w:id="7439" w:author="Kraft, Andreas" w:date="2023-02-08T14:03:00Z"/>
                <w:b/>
                <w:i/>
                <w:color w:val="000000"/>
              </w:rPr>
            </w:pPr>
            <w:del w:id="7440" w:author="Kraft, Andreas" w:date="2023-02-08T14:03:00Z">
              <w:r w:rsidRPr="00FC3457" w:rsidDel="00A33767">
                <w:rPr>
                  <w:b/>
                  <w:i/>
                  <w:color w:val="000000"/>
                </w:rPr>
                <w:delText>meaPe</w:delText>
              </w:r>
            </w:del>
          </w:p>
        </w:tc>
      </w:tr>
      <w:tr w:rsidR="007E7A85" w:rsidRPr="00A33767" w:rsidDel="00A33767" w14:paraId="072521AA" w14:textId="1E54B013" w:rsidTr="000E0568">
        <w:trPr>
          <w:jc w:val="center"/>
          <w:del w:id="744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3E142" w14:textId="17951A6C" w:rsidR="007E7A85" w:rsidRPr="00FC3457" w:rsidDel="00A33767" w:rsidRDefault="007E7A85" w:rsidP="000E0568">
            <w:pPr>
              <w:pStyle w:val="TAL"/>
              <w:rPr>
                <w:del w:id="7442" w:author="Kraft, Andreas" w:date="2023-02-08T14:03:00Z"/>
                <w:rFonts w:eastAsia="MS Mincho"/>
                <w:color w:val="000000"/>
                <w:lang w:eastAsia="ja-JP"/>
              </w:rPr>
            </w:pPr>
            <w:del w:id="7443" w:author="Kraft, Andreas" w:date="2023-02-08T14:03:00Z">
              <w:r w:rsidRPr="00FC3457" w:rsidDel="00A33767">
                <w:rPr>
                  <w:rFonts w:eastAsia="MS Mincho"/>
                  <w:color w:val="000000"/>
                  <w:lang w:eastAsia="ja-JP"/>
                </w:rPr>
                <w:delText>measuringScope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455F9E" w14:textId="4E235CBA" w:rsidR="007E7A85" w:rsidRPr="00FC3457" w:rsidDel="00A33767" w:rsidRDefault="007E7A85" w:rsidP="000E0568">
            <w:pPr>
              <w:pStyle w:val="TAL"/>
              <w:rPr>
                <w:del w:id="7444" w:author="Kraft, Andreas" w:date="2023-02-08T14:03:00Z"/>
                <w:rFonts w:eastAsia="MS Mincho"/>
                <w:color w:val="000000"/>
                <w:lang w:eastAsia="ja-JP"/>
              </w:rPr>
            </w:pPr>
            <w:del w:id="7445"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72048B" w14:textId="3DA92DF4" w:rsidR="007E7A85" w:rsidRPr="00FC3457" w:rsidDel="00A33767" w:rsidRDefault="007E7A85" w:rsidP="000E0568">
            <w:pPr>
              <w:pStyle w:val="TAL"/>
              <w:rPr>
                <w:del w:id="7446" w:author="Kraft, Andreas" w:date="2023-02-08T14:03:00Z"/>
                <w:b/>
                <w:i/>
                <w:color w:val="000000"/>
              </w:rPr>
            </w:pPr>
            <w:del w:id="7447" w:author="Kraft, Andreas" w:date="2023-02-08T14:03:00Z">
              <w:r w:rsidRPr="00FC3457" w:rsidDel="00A33767">
                <w:rPr>
                  <w:b/>
                  <w:i/>
                  <w:color w:val="000000"/>
                </w:rPr>
                <w:delText>meaSe</w:delText>
              </w:r>
            </w:del>
          </w:p>
        </w:tc>
      </w:tr>
      <w:tr w:rsidR="007E7A85" w:rsidRPr="00A33767" w:rsidDel="00A33767" w14:paraId="308E5E97" w14:textId="7E547E8B" w:rsidTr="000E0568">
        <w:trPr>
          <w:jc w:val="center"/>
          <w:del w:id="744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893014" w14:textId="31F398DA" w:rsidR="007E7A85" w:rsidRPr="00FC3457" w:rsidDel="00A33767" w:rsidRDefault="007E7A85" w:rsidP="000E0568">
            <w:pPr>
              <w:pStyle w:val="TAL"/>
              <w:rPr>
                <w:del w:id="7449" w:author="Kraft, Andreas" w:date="2023-02-08T14:03:00Z"/>
                <w:rFonts w:eastAsia="MS Mincho"/>
                <w:color w:val="000000"/>
                <w:lang w:eastAsia="ja-JP"/>
              </w:rPr>
            </w:pPr>
            <w:del w:id="7450" w:author="Kraft, Andreas" w:date="2023-02-08T14:03:00Z">
              <w:r w:rsidRPr="00FC3457" w:rsidDel="00A33767">
                <w:rPr>
                  <w:rFonts w:eastAsia="MS Mincho"/>
                  <w:color w:val="000000"/>
                  <w:lang w:eastAsia="ja-JP"/>
                </w:rPr>
                <w:delText>mediaID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064762" w14:textId="693BB5C4" w:rsidR="007E7A85" w:rsidRPr="00FC3457" w:rsidDel="00A33767" w:rsidRDefault="007E7A85" w:rsidP="000E0568">
            <w:pPr>
              <w:pStyle w:val="TAL"/>
              <w:rPr>
                <w:del w:id="7451" w:author="Kraft, Andreas" w:date="2023-02-08T14:03:00Z"/>
                <w:rFonts w:eastAsia="MS Mincho"/>
                <w:color w:val="000000"/>
                <w:lang w:eastAsia="ja-JP"/>
              </w:rPr>
            </w:pPr>
            <w:del w:id="7452"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ED4575" w14:textId="32B9007D" w:rsidR="007E7A85" w:rsidRPr="00FC3457" w:rsidDel="00A33767" w:rsidRDefault="007E7A85" w:rsidP="000E0568">
            <w:pPr>
              <w:pStyle w:val="TAL"/>
              <w:rPr>
                <w:del w:id="7453" w:author="Kraft, Andreas" w:date="2023-02-08T14:03:00Z"/>
                <w:b/>
                <w:i/>
                <w:color w:val="000000"/>
              </w:rPr>
            </w:pPr>
            <w:del w:id="7454" w:author="Kraft, Andreas" w:date="2023-02-08T14:03:00Z">
              <w:r w:rsidRPr="00FC3457" w:rsidDel="00A33767">
                <w:rPr>
                  <w:b/>
                  <w:i/>
                  <w:color w:val="000000"/>
                </w:rPr>
                <w:delText>medID</w:delText>
              </w:r>
            </w:del>
          </w:p>
        </w:tc>
      </w:tr>
      <w:tr w:rsidR="007E7A85" w:rsidRPr="00A33767" w:rsidDel="00A33767" w14:paraId="3FFFD855" w14:textId="29566909" w:rsidTr="000E0568">
        <w:trPr>
          <w:jc w:val="center"/>
          <w:del w:id="745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F8C76" w14:textId="0A87911C" w:rsidR="007E7A85" w:rsidRPr="00FC3457" w:rsidDel="00A33767" w:rsidRDefault="007E7A85" w:rsidP="000E0568">
            <w:pPr>
              <w:pStyle w:val="TAL"/>
              <w:rPr>
                <w:del w:id="7456" w:author="Kraft, Andreas" w:date="2023-02-08T14:03:00Z"/>
                <w:rFonts w:eastAsia="MS Mincho"/>
                <w:color w:val="000000"/>
                <w:lang w:eastAsia="ja-JP"/>
              </w:rPr>
            </w:pPr>
            <w:del w:id="7457" w:author="Kraft, Andreas" w:date="2023-02-08T14:03:00Z">
              <w:r w:rsidRPr="00FC3457" w:rsidDel="00A33767">
                <w:rPr>
                  <w:rFonts w:eastAsia="MS Mincho"/>
                  <w:color w:val="000000"/>
                  <w:lang w:eastAsia="ja-JP"/>
                </w:rPr>
                <w:delText>mediaName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C8142" w14:textId="0DD6A755" w:rsidR="007E7A85" w:rsidRPr="00FC3457" w:rsidDel="00A33767" w:rsidRDefault="007E7A85" w:rsidP="000E0568">
            <w:pPr>
              <w:pStyle w:val="TAL"/>
              <w:rPr>
                <w:del w:id="7458" w:author="Kraft, Andreas" w:date="2023-02-08T14:03:00Z"/>
                <w:rFonts w:eastAsia="MS Mincho"/>
                <w:color w:val="000000"/>
                <w:lang w:eastAsia="ja-JP"/>
              </w:rPr>
            </w:pPr>
            <w:del w:id="7459"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77427" w14:textId="7EDE1847" w:rsidR="007E7A85" w:rsidRPr="00FC3457" w:rsidDel="00A33767" w:rsidRDefault="007E7A85" w:rsidP="000E0568">
            <w:pPr>
              <w:pStyle w:val="TAL"/>
              <w:rPr>
                <w:del w:id="7460" w:author="Kraft, Andreas" w:date="2023-02-08T14:03:00Z"/>
                <w:b/>
                <w:i/>
                <w:color w:val="000000"/>
              </w:rPr>
            </w:pPr>
            <w:del w:id="7461" w:author="Kraft, Andreas" w:date="2023-02-08T14:03:00Z">
              <w:r w:rsidRPr="00FC3457" w:rsidDel="00A33767">
                <w:rPr>
                  <w:b/>
                  <w:i/>
                  <w:color w:val="000000"/>
                </w:rPr>
                <w:delText>medNe</w:delText>
              </w:r>
            </w:del>
          </w:p>
        </w:tc>
      </w:tr>
      <w:tr w:rsidR="007E7A85" w:rsidRPr="00A33767" w:rsidDel="00A33767" w14:paraId="0E06E8C6" w14:textId="0AD7B54B" w:rsidTr="000E0568">
        <w:trPr>
          <w:jc w:val="center"/>
          <w:del w:id="746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1AF863" w14:textId="730840E1" w:rsidR="007E7A85" w:rsidRPr="00FC3457" w:rsidDel="00A33767" w:rsidRDefault="007E7A85" w:rsidP="000E0568">
            <w:pPr>
              <w:pStyle w:val="TAL"/>
              <w:rPr>
                <w:del w:id="7463" w:author="Kraft, Andreas" w:date="2023-02-08T14:03:00Z"/>
                <w:rFonts w:eastAsia="MS Mincho"/>
                <w:color w:val="000000"/>
                <w:lang w:eastAsia="ja-JP"/>
              </w:rPr>
            </w:pPr>
            <w:del w:id="7464" w:author="Kraft, Andreas" w:date="2023-02-08T14:03:00Z">
              <w:r w:rsidRPr="00FC3457" w:rsidDel="00A33767">
                <w:rPr>
                  <w:rFonts w:eastAsia="MS Mincho"/>
                  <w:color w:val="000000"/>
                  <w:lang w:eastAsia="ja-JP"/>
                </w:rPr>
                <w:delText>mediaType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B7E10F" w14:textId="1EADE3F0" w:rsidR="007E7A85" w:rsidRPr="00FC3457" w:rsidDel="00A33767" w:rsidRDefault="007E7A85" w:rsidP="000E0568">
            <w:pPr>
              <w:pStyle w:val="TAL"/>
              <w:rPr>
                <w:del w:id="7465" w:author="Kraft, Andreas" w:date="2023-02-08T14:03:00Z"/>
                <w:rFonts w:eastAsia="MS Mincho"/>
                <w:color w:val="000000"/>
                <w:lang w:eastAsia="ja-JP"/>
              </w:rPr>
            </w:pPr>
            <w:del w:id="7466"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41AFED" w14:textId="100E2CC2" w:rsidR="007E7A85" w:rsidRPr="00FC3457" w:rsidDel="00A33767" w:rsidRDefault="007E7A85" w:rsidP="000E0568">
            <w:pPr>
              <w:pStyle w:val="TAL"/>
              <w:rPr>
                <w:del w:id="7467" w:author="Kraft, Andreas" w:date="2023-02-08T14:03:00Z"/>
                <w:b/>
                <w:i/>
                <w:color w:val="000000"/>
              </w:rPr>
            </w:pPr>
            <w:del w:id="7468" w:author="Kraft, Andreas" w:date="2023-02-08T14:03:00Z">
              <w:r w:rsidRPr="00FC3457" w:rsidDel="00A33767">
                <w:rPr>
                  <w:b/>
                  <w:i/>
                  <w:color w:val="000000"/>
                </w:rPr>
                <w:delText>medTe</w:delText>
              </w:r>
            </w:del>
          </w:p>
        </w:tc>
      </w:tr>
      <w:tr w:rsidR="007E7A85" w:rsidRPr="00A33767" w:rsidDel="00A33767" w14:paraId="2273DF7E" w14:textId="01D4A58B" w:rsidTr="000E0568">
        <w:trPr>
          <w:jc w:val="center"/>
          <w:del w:id="746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A6F5" w14:textId="1052B52C" w:rsidR="007E7A85" w:rsidRPr="00FC3457" w:rsidDel="00A33767" w:rsidRDefault="007E7A85" w:rsidP="000E0568">
            <w:pPr>
              <w:pStyle w:val="TAL"/>
              <w:rPr>
                <w:del w:id="7470" w:author="Kraft, Andreas" w:date="2023-02-08T14:03:00Z"/>
                <w:rFonts w:eastAsia="MS Mincho"/>
                <w:color w:val="000000"/>
                <w:lang w:eastAsia="ja-JP"/>
              </w:rPr>
            </w:pPr>
            <w:del w:id="7471" w:author="Kraft, Andreas" w:date="2023-02-08T14:03:00Z">
              <w:r w:rsidRPr="00FC3457" w:rsidDel="00A33767">
                <w:rPr>
                  <w:rFonts w:eastAsia="MS Mincho"/>
                  <w:color w:val="000000"/>
                  <w:lang w:eastAsia="ja-JP"/>
                </w:rPr>
                <w:delText>memorySize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3DD33A" w14:textId="4FFD11EE" w:rsidR="007E7A85" w:rsidRPr="00FC3457" w:rsidDel="00A33767" w:rsidRDefault="007E7A85" w:rsidP="000E0568">
            <w:pPr>
              <w:pStyle w:val="TAL"/>
              <w:rPr>
                <w:del w:id="7472" w:author="Kraft, Andreas" w:date="2023-02-08T14:03:00Z"/>
                <w:rFonts w:eastAsia="MS Mincho"/>
                <w:color w:val="000000"/>
                <w:lang w:eastAsia="ja-JP"/>
              </w:rPr>
            </w:pPr>
            <w:del w:id="7473"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D4A2F" w14:textId="3AA5B319" w:rsidR="007E7A85" w:rsidRPr="00FC3457" w:rsidDel="00A33767" w:rsidRDefault="007E7A85" w:rsidP="000E0568">
            <w:pPr>
              <w:pStyle w:val="TAL"/>
              <w:rPr>
                <w:del w:id="7474" w:author="Kraft, Andreas" w:date="2023-02-08T14:03:00Z"/>
                <w:b/>
                <w:i/>
                <w:color w:val="000000"/>
              </w:rPr>
            </w:pPr>
            <w:del w:id="7475" w:author="Kraft, Andreas" w:date="2023-02-08T14:03:00Z">
              <w:r w:rsidRPr="00FC3457" w:rsidDel="00A33767">
                <w:rPr>
                  <w:b/>
                  <w:i/>
                  <w:color w:val="000000"/>
                </w:rPr>
                <w:delText>memSe</w:delText>
              </w:r>
            </w:del>
          </w:p>
        </w:tc>
      </w:tr>
      <w:tr w:rsidR="007E7A85" w:rsidRPr="00A33767" w:rsidDel="00A33767" w14:paraId="19821AF9" w14:textId="4779A8A6" w:rsidTr="000E0568">
        <w:trPr>
          <w:jc w:val="center"/>
          <w:del w:id="747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51A656" w14:textId="7B8C5EF8" w:rsidR="007E7A85" w:rsidRPr="00FC3457" w:rsidDel="00A33767" w:rsidRDefault="007E7A85" w:rsidP="000E0568">
            <w:pPr>
              <w:pStyle w:val="TAL"/>
              <w:rPr>
                <w:del w:id="7477" w:author="Kraft, Andreas" w:date="2023-02-08T14:03:00Z"/>
                <w:rFonts w:eastAsia="MS Mincho"/>
                <w:color w:val="000000"/>
                <w:lang w:eastAsia="ja-JP"/>
              </w:rPr>
            </w:pPr>
            <w:del w:id="7478" w:author="Kraft, Andreas" w:date="2023-02-08T14:03:00Z">
              <w:r w:rsidRPr="00FC3457" w:rsidDel="00A33767">
                <w:rPr>
                  <w:rFonts w:eastAsia="MS Mincho"/>
                  <w:color w:val="000000"/>
                  <w:lang w:eastAsia="ja-JP"/>
                </w:rPr>
                <w:delText>messageEncoding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7089C" w14:textId="5324516B" w:rsidR="007E7A85" w:rsidRPr="00FC3457" w:rsidDel="00A33767" w:rsidRDefault="007E7A85" w:rsidP="000E0568">
            <w:pPr>
              <w:pStyle w:val="TAL"/>
              <w:rPr>
                <w:del w:id="7479" w:author="Kraft, Andreas" w:date="2023-02-08T14:03:00Z"/>
                <w:rFonts w:eastAsia="MS Mincho"/>
                <w:color w:val="000000"/>
                <w:lang w:eastAsia="ja-JP"/>
              </w:rPr>
            </w:pPr>
            <w:del w:id="7480"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C21A92" w14:textId="3354637E" w:rsidR="007E7A85" w:rsidRPr="00FC3457" w:rsidDel="00A33767" w:rsidRDefault="007E7A85" w:rsidP="000E0568">
            <w:pPr>
              <w:pStyle w:val="TAL"/>
              <w:rPr>
                <w:del w:id="7481" w:author="Kraft, Andreas" w:date="2023-02-08T14:03:00Z"/>
                <w:b/>
                <w:i/>
                <w:color w:val="000000"/>
              </w:rPr>
            </w:pPr>
            <w:del w:id="7482" w:author="Kraft, Andreas" w:date="2023-02-08T14:03:00Z">
              <w:r w:rsidRPr="00FC3457" w:rsidDel="00A33767">
                <w:rPr>
                  <w:b/>
                  <w:i/>
                  <w:color w:val="000000"/>
                </w:rPr>
                <w:delText>mesEg</w:delText>
              </w:r>
            </w:del>
          </w:p>
        </w:tc>
      </w:tr>
      <w:tr w:rsidR="007E7A85" w:rsidRPr="00A33767" w:rsidDel="00A33767" w14:paraId="48206833" w14:textId="39657083" w:rsidTr="000E0568">
        <w:trPr>
          <w:jc w:val="center"/>
          <w:del w:id="748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518452" w14:textId="56CDAFAF" w:rsidR="007E7A85" w:rsidRPr="00FC3457" w:rsidDel="00A33767" w:rsidRDefault="007E7A85" w:rsidP="000E0568">
            <w:pPr>
              <w:pStyle w:val="TAL"/>
              <w:rPr>
                <w:del w:id="7484" w:author="Kraft, Andreas" w:date="2023-02-08T14:03:00Z"/>
                <w:rFonts w:eastAsia="MS Mincho"/>
                <w:color w:val="000000"/>
                <w:lang w:eastAsia="ja-JP"/>
              </w:rPr>
            </w:pPr>
            <w:del w:id="7485" w:author="Kraft, Andreas" w:date="2023-02-08T14:03:00Z">
              <w:r w:rsidRPr="008F48FC" w:rsidDel="00A33767">
                <w:rPr>
                  <w:rFonts w:eastAsia="MS Mincho"/>
                  <w:color w:val="000000"/>
                  <w:lang w:eastAsia="ja-JP"/>
                </w:rPr>
                <w:delText>metadata</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4E0AAA" w14:textId="5A1C67CC" w:rsidR="007E7A85" w:rsidRPr="00FC3457" w:rsidDel="00A33767" w:rsidRDefault="007E7A85" w:rsidP="000E0568">
            <w:pPr>
              <w:pStyle w:val="TAL"/>
              <w:rPr>
                <w:del w:id="7486" w:author="Kraft, Andreas" w:date="2023-02-08T14:03:00Z"/>
                <w:rFonts w:eastAsia="MS Mincho"/>
                <w:color w:val="000000"/>
                <w:lang w:eastAsia="ja-JP"/>
              </w:rPr>
            </w:pPr>
            <w:del w:id="7487"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C0388" w14:textId="7D9E3508" w:rsidR="007E7A85" w:rsidRPr="00FC3457" w:rsidDel="00A33767" w:rsidRDefault="007E7A85" w:rsidP="000E0568">
            <w:pPr>
              <w:pStyle w:val="TAL"/>
              <w:rPr>
                <w:del w:id="7488" w:author="Kraft, Andreas" w:date="2023-02-08T14:03:00Z"/>
                <w:b/>
                <w:i/>
                <w:color w:val="000000"/>
              </w:rPr>
            </w:pPr>
            <w:del w:id="7489" w:author="Kraft, Andreas" w:date="2023-02-08T14:03:00Z">
              <w:r w:rsidDel="00A33767">
                <w:rPr>
                  <w:b/>
                  <w:i/>
                  <w:color w:val="000000"/>
                </w:rPr>
                <w:delText>metaa</w:delText>
              </w:r>
            </w:del>
          </w:p>
        </w:tc>
      </w:tr>
      <w:tr w:rsidR="007E7A85" w:rsidRPr="00A33767" w:rsidDel="00A33767" w14:paraId="69454C3F" w14:textId="44834C0C" w:rsidTr="000E0568">
        <w:trPr>
          <w:jc w:val="center"/>
          <w:del w:id="74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A46AB" w14:textId="039A2E21" w:rsidR="007E7A85" w:rsidRPr="00FC3457" w:rsidDel="00A33767" w:rsidRDefault="007E7A85" w:rsidP="000E0568">
            <w:pPr>
              <w:pStyle w:val="TAL"/>
              <w:rPr>
                <w:del w:id="7491" w:author="Kraft, Andreas" w:date="2023-02-08T14:03:00Z"/>
                <w:rFonts w:eastAsia="MS Mincho"/>
                <w:color w:val="000000"/>
                <w:lang w:eastAsia="ja-JP"/>
              </w:rPr>
            </w:pPr>
            <w:del w:id="7492" w:author="Kraft, Andreas" w:date="2023-02-08T14:03:00Z">
              <w:r w:rsidRPr="00FC3457" w:rsidDel="00A33767">
                <w:rPr>
                  <w:rFonts w:eastAsia="MS Mincho"/>
                  <w:color w:val="000000"/>
                  <w:lang w:eastAsia="ja-JP"/>
                </w:rPr>
                <w:delText>minLength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5D54E" w14:textId="4CE867FA" w:rsidR="007E7A85" w:rsidRPr="00FC3457" w:rsidDel="00A33767" w:rsidRDefault="007E7A85" w:rsidP="000E0568">
            <w:pPr>
              <w:pStyle w:val="TAL"/>
              <w:rPr>
                <w:del w:id="7493" w:author="Kraft, Andreas" w:date="2023-02-08T14:03:00Z"/>
                <w:rFonts w:eastAsia="MS Mincho"/>
                <w:color w:val="000000"/>
                <w:lang w:eastAsia="ja-JP"/>
              </w:rPr>
            </w:pPr>
            <w:del w:id="7494"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4DA3F" w14:textId="0AE9C04F" w:rsidR="007E7A85" w:rsidRPr="00FC3457" w:rsidDel="00A33767" w:rsidRDefault="007E7A85" w:rsidP="000E0568">
            <w:pPr>
              <w:pStyle w:val="TAL"/>
              <w:rPr>
                <w:del w:id="7495" w:author="Kraft, Andreas" w:date="2023-02-08T14:03:00Z"/>
                <w:b/>
                <w:i/>
                <w:color w:val="000000"/>
              </w:rPr>
            </w:pPr>
            <w:del w:id="7496" w:author="Kraft, Andreas" w:date="2023-02-08T14:03:00Z">
              <w:r w:rsidRPr="00FC3457" w:rsidDel="00A33767">
                <w:rPr>
                  <w:b/>
                  <w:i/>
                  <w:color w:val="000000"/>
                </w:rPr>
                <w:delText>minLh</w:delText>
              </w:r>
            </w:del>
          </w:p>
        </w:tc>
      </w:tr>
      <w:tr w:rsidR="007E7A85" w:rsidRPr="00A33767" w:rsidDel="00A33767" w14:paraId="696EA53E" w14:textId="1C36C068" w:rsidTr="000E0568">
        <w:trPr>
          <w:jc w:val="center"/>
          <w:del w:id="74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8AF0EC" w14:textId="7C094EC8" w:rsidR="007E7A85" w:rsidRPr="00FC3457" w:rsidDel="00A33767" w:rsidRDefault="007E7A85" w:rsidP="000E0568">
            <w:pPr>
              <w:pStyle w:val="TAL"/>
              <w:rPr>
                <w:del w:id="7498" w:author="Kraft, Andreas" w:date="2023-02-08T14:03:00Z"/>
                <w:rFonts w:eastAsia="MS Mincho"/>
                <w:color w:val="000000"/>
                <w:lang w:eastAsia="ja-JP"/>
              </w:rPr>
            </w:pPr>
            <w:del w:id="7499" w:author="Kraft, Andreas" w:date="2023-02-08T14:03:00Z">
              <w:r w:rsidRPr="00FC3457" w:rsidDel="00A33767">
                <w:rPr>
                  <w:rFonts w:eastAsia="MS Mincho"/>
                  <w:color w:val="000000"/>
                  <w:lang w:eastAsia="ja-JP"/>
                </w:rPr>
                <w:delText>minLevel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4944A8" w14:textId="0C205A7A" w:rsidR="007E7A85" w:rsidRPr="00FC3457" w:rsidDel="00A33767" w:rsidRDefault="007E7A85" w:rsidP="000E0568">
            <w:pPr>
              <w:pStyle w:val="TAL"/>
              <w:rPr>
                <w:del w:id="7500" w:author="Kraft, Andreas" w:date="2023-02-08T14:03:00Z"/>
                <w:rFonts w:eastAsia="MS Mincho"/>
                <w:color w:val="000000"/>
                <w:lang w:eastAsia="ja-JP"/>
              </w:rPr>
            </w:pPr>
            <w:del w:id="7501"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DBC057" w14:textId="503BABB3" w:rsidR="007E7A85" w:rsidRPr="00FC3457" w:rsidDel="00A33767" w:rsidRDefault="007E7A85" w:rsidP="000E0568">
            <w:pPr>
              <w:pStyle w:val="TAL"/>
              <w:rPr>
                <w:del w:id="7502" w:author="Kraft, Andreas" w:date="2023-02-08T14:03:00Z"/>
                <w:b/>
                <w:i/>
                <w:color w:val="000000"/>
              </w:rPr>
            </w:pPr>
            <w:del w:id="7503" w:author="Kraft, Andreas" w:date="2023-02-08T14:03:00Z">
              <w:r w:rsidRPr="00FC3457" w:rsidDel="00A33767">
                <w:rPr>
                  <w:b/>
                  <w:i/>
                  <w:color w:val="000000"/>
                </w:rPr>
                <w:delText>minLl</w:delText>
              </w:r>
            </w:del>
          </w:p>
        </w:tc>
      </w:tr>
      <w:tr w:rsidR="007E7A85" w:rsidRPr="00A33767" w:rsidDel="00A33767" w14:paraId="2DBECDA0" w14:textId="79B6598E" w:rsidTr="000E0568">
        <w:trPr>
          <w:jc w:val="center"/>
          <w:del w:id="750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C61AFB" w14:textId="7B80091B" w:rsidR="007E7A85" w:rsidRPr="00FC3457" w:rsidDel="00A33767" w:rsidRDefault="007E7A85" w:rsidP="000E0568">
            <w:pPr>
              <w:pStyle w:val="TAL"/>
              <w:rPr>
                <w:del w:id="7505" w:author="Kraft, Andreas" w:date="2023-02-08T14:03:00Z"/>
                <w:rFonts w:eastAsia="MS Mincho"/>
                <w:color w:val="000000"/>
                <w:lang w:eastAsia="ja-JP"/>
              </w:rPr>
            </w:pPr>
            <w:del w:id="7506" w:author="Kraft, Andreas" w:date="2023-02-08T14:03:00Z">
              <w:r w:rsidRPr="00FC3457" w:rsidDel="00A33767">
                <w:rPr>
                  <w:rFonts w:eastAsia="MS Mincho"/>
                  <w:color w:val="000000"/>
                  <w:lang w:eastAsia="ja-JP"/>
                </w:rPr>
                <w:delText>minSpeed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05F8C2" w14:textId="79EA3AE7" w:rsidR="007E7A85" w:rsidRPr="00FC3457" w:rsidDel="00A33767" w:rsidRDefault="007E7A85" w:rsidP="000E0568">
            <w:pPr>
              <w:pStyle w:val="TAL"/>
              <w:rPr>
                <w:del w:id="7507" w:author="Kraft, Andreas" w:date="2023-02-08T14:03:00Z"/>
                <w:rFonts w:eastAsia="MS Mincho"/>
                <w:color w:val="000000"/>
                <w:lang w:eastAsia="ja-JP"/>
              </w:rPr>
            </w:pPr>
            <w:del w:id="7508"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2501B2" w14:textId="29E2B7EA" w:rsidR="007E7A85" w:rsidRPr="00FC3457" w:rsidDel="00A33767" w:rsidRDefault="007E7A85" w:rsidP="000E0568">
            <w:pPr>
              <w:pStyle w:val="TAL"/>
              <w:rPr>
                <w:del w:id="7509" w:author="Kraft, Andreas" w:date="2023-02-08T14:03:00Z"/>
                <w:b/>
                <w:i/>
                <w:color w:val="000000"/>
              </w:rPr>
            </w:pPr>
            <w:del w:id="7510" w:author="Kraft, Andreas" w:date="2023-02-08T14:03:00Z">
              <w:r w:rsidRPr="00FC3457" w:rsidDel="00A33767">
                <w:rPr>
                  <w:b/>
                  <w:i/>
                  <w:color w:val="000000"/>
                </w:rPr>
                <w:delText>minSd</w:delText>
              </w:r>
            </w:del>
          </w:p>
        </w:tc>
      </w:tr>
      <w:tr w:rsidR="007E7A85" w:rsidRPr="00A33767" w:rsidDel="00A33767" w14:paraId="7FDF4A44" w14:textId="4B16DFD8" w:rsidTr="000E0568">
        <w:trPr>
          <w:jc w:val="center"/>
          <w:del w:id="751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3434D" w14:textId="63969CB6" w:rsidR="007E7A85" w:rsidRPr="00FC3457" w:rsidDel="00A33767" w:rsidRDefault="007E7A85" w:rsidP="000E0568">
            <w:pPr>
              <w:pStyle w:val="TAL"/>
              <w:rPr>
                <w:del w:id="7512" w:author="Kraft, Andreas" w:date="2023-02-08T14:03:00Z"/>
                <w:rFonts w:eastAsia="MS Mincho"/>
                <w:color w:val="000000"/>
                <w:lang w:eastAsia="ja-JP"/>
              </w:rPr>
            </w:pPr>
            <w:del w:id="7513" w:author="Kraft, Andreas" w:date="2023-02-08T14:03:00Z">
              <w:r w:rsidRPr="00FC3457" w:rsidDel="00A33767">
                <w:rPr>
                  <w:rFonts w:eastAsia="MS Mincho"/>
                  <w:color w:val="000000"/>
                  <w:lang w:eastAsia="ja-JP"/>
                </w:rPr>
                <w:delText>minValue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99A216" w14:textId="7E5A9F1F" w:rsidR="007E7A85" w:rsidRPr="00FC3457" w:rsidDel="00A33767" w:rsidRDefault="007E7A85" w:rsidP="000E0568">
            <w:pPr>
              <w:pStyle w:val="TAL"/>
              <w:rPr>
                <w:del w:id="7514" w:author="Kraft, Andreas" w:date="2023-02-08T14:03:00Z"/>
                <w:rFonts w:eastAsia="MS Mincho"/>
                <w:color w:val="000000"/>
                <w:lang w:eastAsia="ja-JP"/>
              </w:rPr>
            </w:pPr>
            <w:del w:id="7515" w:author="Kraft, Andreas" w:date="2023-02-08T14:03:00Z">
              <w:r w:rsidRPr="00FC3457" w:rsidDel="00A33767">
                <w:rPr>
                  <w:rFonts w:eastAsia="MS Mincho"/>
                  <w:color w:val="000000"/>
                  <w:lang w:eastAsia="ja-JP"/>
                </w:rPr>
                <w:delText>numberValue</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EBF9EA" w14:textId="75975EA5" w:rsidR="007E7A85" w:rsidRPr="00FC3457" w:rsidDel="00A33767" w:rsidRDefault="007E7A85" w:rsidP="000E0568">
            <w:pPr>
              <w:pStyle w:val="TAL"/>
              <w:rPr>
                <w:del w:id="7516" w:author="Kraft, Andreas" w:date="2023-02-08T14:03:00Z"/>
                <w:b/>
                <w:i/>
                <w:color w:val="000000"/>
              </w:rPr>
            </w:pPr>
            <w:del w:id="7517" w:author="Kraft, Andreas" w:date="2023-02-08T14:03:00Z">
              <w:r w:rsidRPr="00FC3457" w:rsidDel="00A33767">
                <w:rPr>
                  <w:b/>
                  <w:i/>
                  <w:color w:val="000000"/>
                </w:rPr>
                <w:delText>minVe</w:delText>
              </w:r>
            </w:del>
          </w:p>
        </w:tc>
      </w:tr>
      <w:tr w:rsidR="007E7A85" w:rsidRPr="00A33767" w:rsidDel="00A33767" w14:paraId="0C7C675F" w14:textId="1A1922A2" w:rsidTr="000E0568">
        <w:trPr>
          <w:jc w:val="center"/>
          <w:del w:id="75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30FEC0" w14:textId="47963DB5" w:rsidR="007E7A85" w:rsidRPr="00FC3457" w:rsidDel="00A33767" w:rsidRDefault="007E7A85" w:rsidP="000E0568">
            <w:pPr>
              <w:pStyle w:val="TAL"/>
              <w:rPr>
                <w:del w:id="7519" w:author="Kraft, Andreas" w:date="2023-02-08T14:03:00Z"/>
                <w:rFonts w:eastAsia="MS Mincho"/>
                <w:color w:val="000000"/>
                <w:lang w:eastAsia="ja-JP"/>
              </w:rPr>
            </w:pPr>
            <w:del w:id="7520" w:author="Kraft, Andreas" w:date="2023-02-08T14:03:00Z">
              <w:r w:rsidRPr="00FC3457" w:rsidDel="00A33767">
                <w:rPr>
                  <w:rFonts w:eastAsia="MS Mincho"/>
                  <w:color w:val="000000"/>
                  <w:lang w:eastAsia="ja-JP"/>
                </w:rPr>
                <w:delText>modality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9E2E4" w14:textId="69CA133B" w:rsidR="007E7A85" w:rsidRPr="00FC3457" w:rsidDel="00A33767" w:rsidRDefault="007E7A85" w:rsidP="000E0568">
            <w:pPr>
              <w:pStyle w:val="TAL"/>
              <w:rPr>
                <w:del w:id="7521" w:author="Kraft, Andreas" w:date="2023-02-08T14:03:00Z"/>
                <w:rFonts w:eastAsia="MS Mincho"/>
                <w:color w:val="000000"/>
                <w:lang w:eastAsia="ja-JP"/>
              </w:rPr>
            </w:pPr>
            <w:del w:id="7522"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72282F" w14:textId="0850AD68" w:rsidR="007E7A85" w:rsidRPr="00FC3457" w:rsidDel="00A33767" w:rsidRDefault="007E7A85" w:rsidP="000E0568">
            <w:pPr>
              <w:pStyle w:val="TAL"/>
              <w:rPr>
                <w:del w:id="7523" w:author="Kraft, Andreas" w:date="2023-02-08T14:03:00Z"/>
                <w:b/>
                <w:i/>
                <w:color w:val="000000"/>
              </w:rPr>
            </w:pPr>
            <w:del w:id="7524" w:author="Kraft, Andreas" w:date="2023-02-08T14:03:00Z">
              <w:r w:rsidRPr="00FC3457" w:rsidDel="00A33767">
                <w:rPr>
                  <w:b/>
                  <w:i/>
                  <w:color w:val="000000"/>
                </w:rPr>
                <w:delText>moday</w:delText>
              </w:r>
            </w:del>
          </w:p>
        </w:tc>
      </w:tr>
      <w:tr w:rsidR="007E7A85" w:rsidRPr="00FC3457" w:rsidDel="00A33767" w14:paraId="797D1E94" w14:textId="69E0BB95" w:rsidTr="000E0568">
        <w:trPr>
          <w:jc w:val="center"/>
          <w:del w:id="75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966841" w14:textId="62793E25" w:rsidR="007E7A85" w:rsidRPr="00FC3457" w:rsidDel="00A33767" w:rsidRDefault="007E7A85" w:rsidP="000E0568">
            <w:pPr>
              <w:pStyle w:val="TAL"/>
              <w:rPr>
                <w:del w:id="7526" w:author="Kraft, Andreas" w:date="2023-02-08T14:03:00Z"/>
                <w:rFonts w:eastAsia="MS Mincho"/>
                <w:color w:val="000000"/>
                <w:lang w:eastAsia="ja-JP"/>
              </w:rPr>
            </w:pPr>
            <w:del w:id="7527" w:author="Kraft, Andreas" w:date="2023-02-08T14:03:00Z">
              <w:r w:rsidDel="00A33767">
                <w:rPr>
                  <w:rFonts w:eastAsia="MS Mincho"/>
                  <w:color w:val="000000"/>
                  <w:lang w:eastAsia="ja-JP"/>
                </w:rPr>
                <w:delText>model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A36B0" w14:textId="4606096D" w:rsidR="007E7A85" w:rsidRPr="00FC3457" w:rsidDel="00A33767" w:rsidRDefault="007E7A85" w:rsidP="000E0568">
            <w:pPr>
              <w:pStyle w:val="TAL"/>
              <w:rPr>
                <w:del w:id="7528" w:author="Kraft, Andreas" w:date="2023-02-08T14:03:00Z"/>
                <w:rFonts w:eastAsia="MS Mincho"/>
                <w:color w:val="000000"/>
                <w:lang w:eastAsia="ja-JP"/>
              </w:rPr>
            </w:pPr>
            <w:del w:id="7529"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80FD2B" w14:textId="6FCEC176" w:rsidR="007E7A85" w:rsidRPr="00FC3457" w:rsidDel="00A33767" w:rsidRDefault="007E7A85" w:rsidP="000E0568">
            <w:pPr>
              <w:pStyle w:val="TAL"/>
              <w:rPr>
                <w:del w:id="7530" w:author="Kraft, Andreas" w:date="2023-02-08T14:03:00Z"/>
                <w:b/>
                <w:i/>
                <w:color w:val="000000"/>
              </w:rPr>
            </w:pPr>
            <w:del w:id="7531" w:author="Kraft, Andreas" w:date="2023-02-08T14:03:00Z">
              <w:r w:rsidDel="00A33767">
                <w:rPr>
                  <w:b/>
                  <w:i/>
                  <w:color w:val="000000"/>
                </w:rPr>
                <w:delText>model</w:delText>
              </w:r>
            </w:del>
          </w:p>
        </w:tc>
      </w:tr>
      <w:tr w:rsidR="007E7A85" w:rsidRPr="00A33767" w:rsidDel="00A33767" w14:paraId="567EC911" w14:textId="69DE4566" w:rsidTr="000E0568">
        <w:trPr>
          <w:jc w:val="center"/>
          <w:del w:id="75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0B0A4D" w14:textId="6D893CBC" w:rsidR="007E7A85" w:rsidRPr="00FC3457" w:rsidDel="00A33767" w:rsidRDefault="007E7A85" w:rsidP="000E0568">
            <w:pPr>
              <w:pStyle w:val="TAL"/>
              <w:rPr>
                <w:del w:id="7533" w:author="Kraft, Andreas" w:date="2023-02-08T14:03:00Z"/>
                <w:rFonts w:eastAsia="MS Mincho"/>
                <w:color w:val="000000"/>
                <w:lang w:eastAsia="ja-JP"/>
              </w:rPr>
            </w:pPr>
            <w:del w:id="7534" w:author="Kraft, Andreas" w:date="2023-02-08T14:03:00Z">
              <w:r w:rsidRPr="00FC3457" w:rsidDel="00A33767">
                <w:rPr>
                  <w:rFonts w:eastAsia="MS Mincho"/>
                  <w:color w:val="000000"/>
                  <w:lang w:eastAsia="ja-JP"/>
                </w:rPr>
                <w:delText>monitoringEnabled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971399" w14:textId="2A86C563" w:rsidR="007E7A85" w:rsidRPr="00FC3457" w:rsidDel="00A33767" w:rsidRDefault="007E7A85" w:rsidP="000E0568">
            <w:pPr>
              <w:pStyle w:val="TAL"/>
              <w:rPr>
                <w:del w:id="7535" w:author="Kraft, Andreas" w:date="2023-02-08T14:03:00Z"/>
                <w:rFonts w:eastAsia="MS Mincho"/>
                <w:color w:val="000000"/>
                <w:lang w:eastAsia="ja-JP"/>
              </w:rPr>
            </w:pPr>
            <w:del w:id="7536"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D7B671" w14:textId="0F4F2229" w:rsidR="007E7A85" w:rsidRPr="00FC3457" w:rsidDel="00A33767" w:rsidRDefault="007E7A85" w:rsidP="000E0568">
            <w:pPr>
              <w:pStyle w:val="TAL"/>
              <w:rPr>
                <w:del w:id="7537" w:author="Kraft, Andreas" w:date="2023-02-08T14:03:00Z"/>
                <w:b/>
                <w:i/>
                <w:color w:val="000000"/>
              </w:rPr>
            </w:pPr>
            <w:del w:id="7538" w:author="Kraft, Andreas" w:date="2023-02-08T14:03:00Z">
              <w:r w:rsidRPr="00FC3457" w:rsidDel="00A33767">
                <w:rPr>
                  <w:b/>
                  <w:i/>
                  <w:color w:val="000000"/>
                </w:rPr>
                <w:delText>monEd</w:delText>
              </w:r>
            </w:del>
          </w:p>
        </w:tc>
      </w:tr>
      <w:tr w:rsidR="007E7A85" w:rsidRPr="00A33767" w:rsidDel="00A33767" w14:paraId="2D45B5FB" w14:textId="2D7B9AD2" w:rsidTr="000E0568">
        <w:trPr>
          <w:jc w:val="center"/>
          <w:del w:id="75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F47DF8" w14:textId="3CE302F5" w:rsidR="007E7A85" w:rsidRPr="00FC3457" w:rsidDel="00A33767" w:rsidRDefault="007E7A85" w:rsidP="000E0568">
            <w:pPr>
              <w:pStyle w:val="TAL"/>
              <w:rPr>
                <w:del w:id="7540" w:author="Kraft, Andreas" w:date="2023-02-08T14:03:00Z"/>
                <w:rFonts w:eastAsia="MS Mincho"/>
                <w:color w:val="000000"/>
                <w:lang w:eastAsia="ja-JP"/>
              </w:rPr>
            </w:pPr>
            <w:del w:id="7541" w:author="Kraft, Andreas" w:date="2023-02-08T14:03:00Z">
              <w:r w:rsidDel="00A33767">
                <w:rPr>
                  <w:rFonts w:eastAsia="MS Mincho"/>
                  <w:color w:val="000000"/>
                  <w:lang w:eastAsia="ja-JP"/>
                </w:rPr>
                <w:delText>multi</w:delText>
              </w:r>
              <w:r w:rsidRPr="006B24C1" w:rsidDel="00A33767">
                <w:rPr>
                  <w:rFonts w:eastAsia="MS Mincho"/>
                  <w:color w:val="000000"/>
                  <w:lang w:eastAsia="ja-JP"/>
                </w:rPr>
                <w:delText>Firmware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918968" w14:textId="3E16BD31" w:rsidR="007E7A85" w:rsidRPr="00FC3457" w:rsidDel="00A33767" w:rsidRDefault="007E7A85" w:rsidP="000E0568">
            <w:pPr>
              <w:pStyle w:val="TAL"/>
              <w:rPr>
                <w:del w:id="7542" w:author="Kraft, Andreas" w:date="2023-02-08T14:03:00Z"/>
                <w:rFonts w:eastAsia="MS Mincho"/>
                <w:color w:val="000000"/>
                <w:lang w:eastAsia="ja-JP"/>
              </w:rPr>
            </w:pPr>
            <w:del w:id="7543" w:author="Kraft, Andreas" w:date="2023-02-08T14:03:00Z">
              <w:r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512D5B" w14:textId="7AC332AA" w:rsidR="007E7A85" w:rsidRPr="00FC3457" w:rsidDel="00A33767" w:rsidRDefault="007E7A85" w:rsidP="000E0568">
            <w:pPr>
              <w:pStyle w:val="TAL"/>
              <w:rPr>
                <w:del w:id="7544" w:author="Kraft, Andreas" w:date="2023-02-08T14:03:00Z"/>
                <w:b/>
                <w:i/>
                <w:color w:val="000000"/>
              </w:rPr>
            </w:pPr>
            <w:del w:id="7545" w:author="Kraft, Andreas" w:date="2023-02-08T14:03:00Z">
              <w:r w:rsidDel="00A33767">
                <w:rPr>
                  <w:b/>
                  <w:i/>
                  <w:color w:val="000000"/>
                </w:rPr>
                <w:delText>mulFe</w:delText>
              </w:r>
            </w:del>
          </w:p>
        </w:tc>
      </w:tr>
      <w:tr w:rsidR="007E7A85" w:rsidRPr="00A33767" w:rsidDel="00A33767" w14:paraId="67811647" w14:textId="696E9B54" w:rsidTr="000E0568">
        <w:trPr>
          <w:jc w:val="center"/>
          <w:del w:id="75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632151" w14:textId="79EF35E3" w:rsidR="007E7A85" w:rsidRPr="00FC3457" w:rsidDel="00A33767" w:rsidRDefault="007E7A85" w:rsidP="000E0568">
            <w:pPr>
              <w:pStyle w:val="TAL"/>
              <w:rPr>
                <w:del w:id="7547" w:author="Kraft, Andreas" w:date="2023-02-08T14:03:00Z"/>
                <w:rFonts w:eastAsia="MS Mincho"/>
                <w:color w:val="000000"/>
                <w:lang w:eastAsia="ja-JP"/>
              </w:rPr>
            </w:pPr>
            <w:del w:id="7548" w:author="Kraft, Andreas" w:date="2023-02-08T14:03:00Z">
              <w:r w:rsidRPr="00FC3457" w:rsidDel="00A33767">
                <w:rPr>
                  <w:rFonts w:eastAsia="MS Mincho"/>
                  <w:color w:val="000000"/>
                  <w:lang w:eastAsia="ja-JP"/>
                </w:rPr>
                <w:delText>multiplyingFactors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2170B" w14:textId="65A2D1B8" w:rsidR="007E7A85" w:rsidRPr="00FC3457" w:rsidDel="00A33767" w:rsidRDefault="007E7A85" w:rsidP="000E0568">
            <w:pPr>
              <w:pStyle w:val="TAL"/>
              <w:rPr>
                <w:del w:id="7549" w:author="Kraft, Andreas" w:date="2023-02-08T14:03:00Z"/>
                <w:rFonts w:eastAsia="MS Mincho"/>
                <w:color w:val="000000"/>
                <w:lang w:eastAsia="ja-JP"/>
              </w:rPr>
            </w:pPr>
            <w:del w:id="7550" w:author="Kraft, Andreas" w:date="2023-02-08T14:03:00Z">
              <w:r w:rsidRPr="00FC3457" w:rsidDel="00A33767">
                <w:rPr>
                  <w:rFonts w:eastAsia="MS Mincho"/>
                  <w:color w:val="000000"/>
                  <w:lang w:eastAsia="ja-JP"/>
                </w:rPr>
                <w:delText>energyConsumption</w:delText>
              </w:r>
              <w:r w:rsidDel="00A33767">
                <w:rPr>
                  <w:rFonts w:eastAsia="MS Mincho"/>
                  <w:color w:val="000000"/>
                  <w:lang w:eastAsia="ja-JP"/>
                </w:rPr>
                <w:delText xml:space="preserve">, </w:delText>
              </w:r>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AA2B6" w14:textId="32545C88" w:rsidR="007E7A85" w:rsidRPr="00FC3457" w:rsidDel="00A33767" w:rsidRDefault="007E7A85" w:rsidP="000E0568">
            <w:pPr>
              <w:pStyle w:val="TAL"/>
              <w:rPr>
                <w:del w:id="7551" w:author="Kraft, Andreas" w:date="2023-02-08T14:03:00Z"/>
                <w:b/>
                <w:i/>
                <w:color w:val="000000"/>
              </w:rPr>
            </w:pPr>
            <w:del w:id="7552" w:author="Kraft, Andreas" w:date="2023-02-08T14:03:00Z">
              <w:r w:rsidRPr="00FC3457" w:rsidDel="00A33767">
                <w:rPr>
                  <w:b/>
                  <w:i/>
                  <w:color w:val="000000"/>
                </w:rPr>
                <w:delText>mulFs</w:delText>
              </w:r>
            </w:del>
          </w:p>
        </w:tc>
      </w:tr>
      <w:tr w:rsidR="007E7A85" w:rsidRPr="00A33767" w:rsidDel="00A33767" w14:paraId="7FCFF458" w14:textId="0A6F6E77" w:rsidTr="000E0568">
        <w:trPr>
          <w:jc w:val="center"/>
          <w:del w:id="75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408CCA" w14:textId="5349E21F" w:rsidR="007E7A85" w:rsidRPr="00FC3457" w:rsidDel="00A33767" w:rsidRDefault="007E7A85" w:rsidP="000E0568">
            <w:pPr>
              <w:pStyle w:val="TAL"/>
              <w:rPr>
                <w:del w:id="7554" w:author="Kraft, Andreas" w:date="2023-02-08T14:03:00Z"/>
                <w:rFonts w:eastAsia="MS Mincho"/>
                <w:color w:val="000000"/>
                <w:lang w:eastAsia="ja-JP"/>
              </w:rPr>
            </w:pPr>
            <w:del w:id="7555" w:author="Kraft, Andreas" w:date="2023-02-08T14:03:00Z">
              <w:r w:rsidRPr="00FC3457" w:rsidDel="00A33767">
                <w:rPr>
                  <w:rFonts w:eastAsia="MS Mincho"/>
                  <w:color w:val="000000"/>
                  <w:lang w:eastAsia="ja-JP"/>
                </w:rPr>
                <w:delText>muscle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6609E8" w14:textId="54749BB9" w:rsidR="007E7A85" w:rsidRPr="00FC3457" w:rsidDel="00A33767" w:rsidRDefault="007E7A85" w:rsidP="000E0568">
            <w:pPr>
              <w:pStyle w:val="TAL"/>
              <w:rPr>
                <w:del w:id="7556" w:author="Kraft, Andreas" w:date="2023-02-08T14:03:00Z"/>
                <w:rFonts w:eastAsia="MS Mincho"/>
                <w:color w:val="000000"/>
                <w:lang w:eastAsia="ja-JP"/>
              </w:rPr>
            </w:pPr>
            <w:del w:id="7557"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96F207" w14:textId="1886E798" w:rsidR="007E7A85" w:rsidRPr="00FC3457" w:rsidDel="00A33767" w:rsidRDefault="007E7A85" w:rsidP="000E0568">
            <w:pPr>
              <w:pStyle w:val="TAL"/>
              <w:rPr>
                <w:del w:id="7558" w:author="Kraft, Andreas" w:date="2023-02-08T14:03:00Z"/>
                <w:b/>
                <w:i/>
                <w:color w:val="000000"/>
              </w:rPr>
            </w:pPr>
            <w:del w:id="7559" w:author="Kraft, Andreas" w:date="2023-02-08T14:03:00Z">
              <w:r w:rsidRPr="00FC3457" w:rsidDel="00A33767">
                <w:rPr>
                  <w:b/>
                  <w:i/>
                  <w:color w:val="000000"/>
                </w:rPr>
                <w:delText>musce</w:delText>
              </w:r>
            </w:del>
          </w:p>
        </w:tc>
      </w:tr>
      <w:tr w:rsidR="007E7A85" w:rsidRPr="00A33767" w:rsidDel="00A33767" w14:paraId="623B67EA" w14:textId="3DF920EF" w:rsidTr="000E0568">
        <w:trPr>
          <w:jc w:val="center"/>
          <w:del w:id="75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DDD345" w14:textId="6FED8034" w:rsidR="007E7A85" w:rsidRPr="00FC3457" w:rsidDel="00A33767" w:rsidRDefault="007E7A85" w:rsidP="000E0568">
            <w:pPr>
              <w:pStyle w:val="TAL"/>
              <w:rPr>
                <w:del w:id="7561" w:author="Kraft, Andreas" w:date="2023-02-08T14:03:00Z"/>
                <w:rFonts w:eastAsia="MS Mincho"/>
                <w:color w:val="000000"/>
                <w:lang w:eastAsia="ja-JP"/>
              </w:rPr>
            </w:pPr>
            <w:del w:id="7562" w:author="Kraft, Andreas" w:date="2023-02-08T14:03:00Z">
              <w:r w:rsidRPr="00FC3457" w:rsidDel="00A33767">
                <w:rPr>
                  <w:rFonts w:eastAsia="MS Mincho"/>
                  <w:color w:val="000000"/>
                  <w:lang w:eastAsia="ja-JP"/>
                </w:rPr>
                <w:delText>muscleMass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F48" w14:textId="055C34D8" w:rsidR="007E7A85" w:rsidRPr="00FC3457" w:rsidDel="00A33767" w:rsidRDefault="007E7A85" w:rsidP="000E0568">
            <w:pPr>
              <w:pStyle w:val="TAL"/>
              <w:rPr>
                <w:del w:id="7563" w:author="Kraft, Andreas" w:date="2023-02-08T14:03:00Z"/>
                <w:rFonts w:eastAsia="MS Mincho"/>
                <w:color w:val="000000"/>
                <w:lang w:eastAsia="ja-JP"/>
              </w:rPr>
            </w:pPr>
            <w:del w:id="7564"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2E889B" w14:textId="3D63EFF3" w:rsidR="007E7A85" w:rsidRPr="00FC3457" w:rsidDel="00A33767" w:rsidRDefault="007E7A85" w:rsidP="000E0568">
            <w:pPr>
              <w:pStyle w:val="TAL"/>
              <w:rPr>
                <w:del w:id="7565" w:author="Kraft, Andreas" w:date="2023-02-08T14:03:00Z"/>
                <w:b/>
                <w:i/>
                <w:color w:val="000000"/>
              </w:rPr>
            </w:pPr>
            <w:del w:id="7566" w:author="Kraft, Andreas" w:date="2023-02-08T14:03:00Z">
              <w:r w:rsidRPr="00FC3457" w:rsidDel="00A33767">
                <w:rPr>
                  <w:b/>
                  <w:i/>
                  <w:color w:val="000000"/>
                </w:rPr>
                <w:delText>musMs</w:delText>
              </w:r>
            </w:del>
          </w:p>
        </w:tc>
      </w:tr>
      <w:tr w:rsidR="007E7A85" w:rsidRPr="00A33767" w:rsidDel="00A33767" w14:paraId="6BF4CE3D" w14:textId="180B7588" w:rsidTr="000E0568">
        <w:trPr>
          <w:jc w:val="center"/>
          <w:del w:id="75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0E7266" w14:textId="19713AA2" w:rsidR="007E7A85" w:rsidRPr="00FC3457" w:rsidDel="00A33767" w:rsidRDefault="007E7A85" w:rsidP="000E0568">
            <w:pPr>
              <w:pStyle w:val="TAL"/>
              <w:rPr>
                <w:del w:id="7568" w:author="Kraft, Andreas" w:date="2023-02-08T14:03:00Z"/>
                <w:rFonts w:eastAsia="MS Mincho"/>
                <w:color w:val="000000"/>
                <w:lang w:eastAsia="ja-JP"/>
              </w:rPr>
            </w:pPr>
            <w:del w:id="7569" w:author="Kraft, Andreas" w:date="2023-02-08T14:03:00Z">
              <w:r w:rsidRPr="00FC3457" w:rsidDel="00A33767">
                <w:rPr>
                  <w:rFonts w:eastAsia="MS Mincho"/>
                  <w:color w:val="000000"/>
                  <w:lang w:eastAsia="ja-JP"/>
                </w:rPr>
                <w:delText>muteEnabled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47663A" w14:textId="27E3091B" w:rsidR="007E7A85" w:rsidRPr="00FC3457" w:rsidDel="00A33767" w:rsidRDefault="007E7A85" w:rsidP="000E0568">
            <w:pPr>
              <w:pStyle w:val="TAL"/>
              <w:rPr>
                <w:del w:id="7570" w:author="Kraft, Andreas" w:date="2023-02-08T14:03:00Z"/>
                <w:rFonts w:eastAsia="MS Mincho"/>
                <w:color w:val="000000"/>
                <w:lang w:eastAsia="ja-JP"/>
              </w:rPr>
            </w:pPr>
            <w:del w:id="7571" w:author="Kraft, Andreas" w:date="2023-02-08T14:03:00Z">
              <w:r w:rsidRPr="00FC3457" w:rsidDel="00A33767">
                <w:rPr>
                  <w:rFonts w:eastAsia="MS Mincho"/>
                  <w:color w:val="000000"/>
                  <w:lang w:eastAsia="ja-JP"/>
                </w:rPr>
                <w:delText>audioVolume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9C198" w14:textId="4BE129C0" w:rsidR="007E7A85" w:rsidRPr="00FC3457" w:rsidDel="00A33767" w:rsidRDefault="007E7A85" w:rsidP="000E0568">
            <w:pPr>
              <w:pStyle w:val="TAL"/>
              <w:rPr>
                <w:del w:id="7572" w:author="Kraft, Andreas" w:date="2023-02-08T14:03:00Z"/>
                <w:b/>
                <w:i/>
                <w:color w:val="000000"/>
              </w:rPr>
            </w:pPr>
            <w:del w:id="7573" w:author="Kraft, Andreas" w:date="2023-02-08T14:03:00Z">
              <w:r w:rsidRPr="00FC3457" w:rsidDel="00A33767">
                <w:rPr>
                  <w:b/>
                  <w:i/>
                  <w:color w:val="000000"/>
                </w:rPr>
                <w:delText>mutEd</w:delText>
              </w:r>
            </w:del>
          </w:p>
        </w:tc>
      </w:tr>
      <w:tr w:rsidR="007E7A85" w:rsidRPr="00A33767" w:rsidDel="00A33767" w14:paraId="613E0D94" w14:textId="2A6EDDAF" w:rsidTr="000E0568">
        <w:trPr>
          <w:jc w:val="center"/>
          <w:del w:id="75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8FB30" w14:textId="0222FE6A" w:rsidR="007E7A85" w:rsidRPr="00FC3457" w:rsidDel="00A33767" w:rsidRDefault="007E7A85" w:rsidP="000E0568">
            <w:pPr>
              <w:pStyle w:val="TAL"/>
              <w:rPr>
                <w:del w:id="7575" w:author="Kraft, Andreas" w:date="2023-02-08T14:03:00Z"/>
                <w:rFonts w:eastAsia="MS Mincho"/>
                <w:color w:val="000000"/>
                <w:lang w:eastAsia="ja-JP"/>
              </w:rPr>
            </w:pPr>
            <w:del w:id="7576" w:author="Kraft, Andreas" w:date="2023-02-08T14:03:00Z">
              <w:r w:rsidDel="00A33767">
                <w:rPr>
                  <w:rFonts w:eastAsia="MS Mincho"/>
                  <w:color w:val="000000"/>
                  <w:lang w:eastAsia="ja-JP"/>
                </w:rPr>
                <w:delText>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E9322F" w14:textId="362B35CF" w:rsidR="007E7A85" w:rsidRPr="00FC3457" w:rsidDel="00A33767" w:rsidRDefault="007E7A85" w:rsidP="000E0568">
            <w:pPr>
              <w:pStyle w:val="TAL"/>
              <w:rPr>
                <w:del w:id="7577" w:author="Kraft, Andreas" w:date="2023-02-08T14:03:00Z"/>
                <w:rFonts w:eastAsia="MS Mincho"/>
                <w:color w:val="000000"/>
                <w:lang w:eastAsia="ja-JP"/>
              </w:rPr>
            </w:pPr>
            <w:del w:id="7578" w:author="Kraft, Andreas" w:date="2023-02-08T14:03:00Z">
              <w:r w:rsidDel="00A33767">
                <w:rPr>
                  <w:rFonts w:eastAsia="MS Mincho"/>
                  <w:color w:val="000000"/>
                  <w:lang w:eastAsia="ja-JP"/>
                </w:rPr>
                <w:delText>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37156F" w14:textId="7748443D" w:rsidR="007E7A85" w:rsidRPr="00FC3457" w:rsidDel="00A33767" w:rsidRDefault="007E7A85" w:rsidP="000E0568">
            <w:pPr>
              <w:pStyle w:val="TAL"/>
              <w:rPr>
                <w:del w:id="7579" w:author="Kraft, Andreas" w:date="2023-02-08T14:03:00Z"/>
                <w:b/>
                <w:i/>
                <w:color w:val="000000"/>
              </w:rPr>
            </w:pPr>
            <w:del w:id="7580" w:author="Kraft, Andreas" w:date="2023-02-08T14:03:00Z">
              <w:r w:rsidDel="00A33767">
                <w:rPr>
                  <w:b/>
                  <w:i/>
                  <w:color w:val="000000"/>
                </w:rPr>
                <w:delText>name</w:delText>
              </w:r>
            </w:del>
          </w:p>
        </w:tc>
      </w:tr>
      <w:tr w:rsidR="007E7A85" w:rsidRPr="00A33767" w:rsidDel="00A33767" w14:paraId="4957073C" w14:textId="373F9FFB" w:rsidTr="000E0568">
        <w:trPr>
          <w:jc w:val="center"/>
          <w:del w:id="75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9BC0D5" w14:textId="508934DF" w:rsidR="007E7A85" w:rsidRPr="00FC3457" w:rsidDel="00A33767" w:rsidRDefault="007E7A85" w:rsidP="000E0568">
            <w:pPr>
              <w:pStyle w:val="TAL"/>
              <w:rPr>
                <w:del w:id="7582" w:author="Kraft, Andreas" w:date="2023-02-08T14:03:00Z"/>
                <w:rFonts w:eastAsia="MS Mincho"/>
                <w:color w:val="000000"/>
                <w:lang w:eastAsia="ja-JP"/>
              </w:rPr>
            </w:pPr>
            <w:del w:id="7583" w:author="Kraft, Andreas" w:date="2023-02-08T14:03:00Z">
              <w:r w:rsidRPr="00FC3457" w:rsidDel="00A33767">
                <w:rPr>
                  <w:rFonts w:eastAsia="MS Mincho"/>
                  <w:color w:val="000000"/>
                  <w:lang w:eastAsia="ja-JP"/>
                </w:rPr>
                <w:delText>network</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416B99" w14:textId="3ABE2FBF" w:rsidR="007E7A85" w:rsidRPr="00FC3457" w:rsidDel="00A33767" w:rsidRDefault="007E7A85" w:rsidP="000E0568">
            <w:pPr>
              <w:pStyle w:val="TAL"/>
              <w:rPr>
                <w:del w:id="7584" w:author="Kraft, Andreas" w:date="2023-02-08T14:03:00Z"/>
                <w:rFonts w:eastAsia="MS Mincho"/>
                <w:color w:val="000000"/>
                <w:lang w:eastAsia="ja-JP"/>
              </w:rPr>
            </w:pPr>
            <w:del w:id="7585"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C9733F" w14:textId="2D3A78F8" w:rsidR="007E7A85" w:rsidRPr="00FC3457" w:rsidDel="00A33767" w:rsidRDefault="007E7A85" w:rsidP="000E0568">
            <w:pPr>
              <w:pStyle w:val="TAL"/>
              <w:rPr>
                <w:del w:id="7586" w:author="Kraft, Andreas" w:date="2023-02-08T14:03:00Z"/>
                <w:b/>
                <w:i/>
                <w:color w:val="000000"/>
              </w:rPr>
            </w:pPr>
            <w:del w:id="7587" w:author="Kraft, Andreas" w:date="2023-02-08T14:03:00Z">
              <w:r w:rsidRPr="00FC3457" w:rsidDel="00A33767">
                <w:rPr>
                  <w:b/>
                  <w:i/>
                  <w:color w:val="000000"/>
                </w:rPr>
                <w:delText>netwk</w:delText>
              </w:r>
            </w:del>
          </w:p>
        </w:tc>
      </w:tr>
      <w:tr w:rsidR="007E7A85" w:rsidRPr="00A33767" w:rsidDel="00A33767" w14:paraId="6CD5D5E3" w14:textId="164D33E6" w:rsidTr="000E0568">
        <w:trPr>
          <w:jc w:val="center"/>
          <w:del w:id="75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BD7059" w14:textId="1EE92A84" w:rsidR="007E7A85" w:rsidRPr="00FC3457" w:rsidDel="00A33767" w:rsidRDefault="007E7A85" w:rsidP="000E0568">
            <w:pPr>
              <w:pStyle w:val="TAL"/>
              <w:rPr>
                <w:del w:id="7589" w:author="Kraft, Andreas" w:date="2023-02-08T14:03:00Z"/>
                <w:rFonts w:eastAsia="MS Mincho"/>
                <w:color w:val="000000"/>
                <w:lang w:eastAsia="ja-JP"/>
              </w:rPr>
            </w:pPr>
            <w:del w:id="7590" w:author="Kraft, Andreas" w:date="2023-02-08T14:03:00Z">
              <w:r w:rsidRPr="00FC3457" w:rsidDel="00A33767">
                <w:rPr>
                  <w:rFonts w:eastAsia="MS Mincho"/>
                  <w:color w:val="000000"/>
                  <w:lang w:eastAsia="ja-JP"/>
                </w:rPr>
                <w:delText>numberValue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BE138" w14:textId="7210C49F" w:rsidR="007E7A85" w:rsidRPr="00FC3457" w:rsidDel="00A33767" w:rsidRDefault="007E7A85" w:rsidP="000E0568">
            <w:pPr>
              <w:pStyle w:val="TAL"/>
              <w:rPr>
                <w:del w:id="7591" w:author="Kraft, Andreas" w:date="2023-02-08T14:03:00Z"/>
                <w:rFonts w:eastAsia="MS Mincho"/>
                <w:color w:val="000000"/>
                <w:lang w:eastAsia="ja-JP"/>
              </w:rPr>
            </w:pPr>
            <w:del w:id="7592" w:author="Kraft, Andreas" w:date="2023-02-08T14:03:00Z">
              <w:r w:rsidRPr="00FC3457" w:rsidDel="00A33767">
                <w:rPr>
                  <w:rFonts w:eastAsia="MS Mincho"/>
                  <w:color w:val="000000"/>
                  <w:lang w:eastAsia="ja-JP"/>
                </w:rPr>
                <w:delText>numberValue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4C07D8" w14:textId="0853EA39" w:rsidR="007E7A85" w:rsidRPr="00FC3457" w:rsidDel="00A33767" w:rsidRDefault="007E7A85" w:rsidP="000E0568">
            <w:pPr>
              <w:pStyle w:val="TAL"/>
              <w:rPr>
                <w:del w:id="7593" w:author="Kraft, Andreas" w:date="2023-02-08T14:03:00Z"/>
                <w:b/>
                <w:i/>
                <w:color w:val="000000"/>
              </w:rPr>
            </w:pPr>
            <w:del w:id="7594" w:author="Kraft, Andreas" w:date="2023-02-08T14:03:00Z">
              <w:r w:rsidRPr="00FC3457" w:rsidDel="00A33767">
                <w:rPr>
                  <w:b/>
                  <w:i/>
                  <w:color w:val="000000"/>
                </w:rPr>
                <w:delText>numVe</w:delText>
              </w:r>
            </w:del>
          </w:p>
        </w:tc>
      </w:tr>
      <w:tr w:rsidR="007E7A85" w:rsidRPr="00A33767" w:rsidDel="00A33767" w14:paraId="3E2B027D" w14:textId="308EA58E" w:rsidTr="000E0568">
        <w:trPr>
          <w:jc w:val="center"/>
          <w:del w:id="75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B5F4C" w14:textId="2ACCB1F5" w:rsidR="007E7A85" w:rsidRPr="00FC3457" w:rsidDel="00A33767" w:rsidRDefault="007E7A85" w:rsidP="000E0568">
            <w:pPr>
              <w:pStyle w:val="TAL"/>
              <w:rPr>
                <w:del w:id="7596" w:author="Kraft, Andreas" w:date="2023-02-08T14:03:00Z"/>
                <w:rFonts w:eastAsia="MS Mincho"/>
                <w:color w:val="000000"/>
                <w:lang w:eastAsia="ja-JP"/>
              </w:rPr>
            </w:pPr>
            <w:del w:id="7597" w:author="Kraft, Andreas" w:date="2023-02-08T14:03:00Z">
              <w:r w:rsidRPr="00FC3457" w:rsidDel="00A33767">
                <w:rPr>
                  <w:rFonts w:eastAsia="MS Mincho"/>
                  <w:color w:val="000000"/>
                  <w:lang w:eastAsia="ja-JP"/>
                </w:rPr>
                <w:delText>object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3CDF0" w14:textId="09D3CEB6" w:rsidR="007E7A85" w:rsidRPr="00FC3457" w:rsidDel="00A33767" w:rsidRDefault="007E7A85" w:rsidP="000E0568">
            <w:pPr>
              <w:pStyle w:val="TAL"/>
              <w:rPr>
                <w:del w:id="7598" w:author="Kraft, Andreas" w:date="2023-02-08T14:03:00Z"/>
                <w:rFonts w:eastAsia="MS Mincho"/>
                <w:color w:val="000000"/>
                <w:lang w:eastAsia="ja-JP"/>
              </w:rPr>
            </w:pPr>
            <w:del w:id="7599"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00362B" w14:textId="1DADD344" w:rsidR="007E7A85" w:rsidRPr="00FC3457" w:rsidDel="00A33767" w:rsidRDefault="007E7A85" w:rsidP="000E0568">
            <w:pPr>
              <w:pStyle w:val="TAL"/>
              <w:rPr>
                <w:del w:id="7600" w:author="Kraft, Andreas" w:date="2023-02-08T14:03:00Z"/>
                <w:b/>
                <w:i/>
                <w:color w:val="000000"/>
              </w:rPr>
            </w:pPr>
            <w:del w:id="7601" w:author="Kraft, Andreas" w:date="2023-02-08T14:03:00Z">
              <w:r w:rsidRPr="00FC3457" w:rsidDel="00A33767">
                <w:rPr>
                  <w:b/>
                  <w:i/>
                  <w:color w:val="000000"/>
                </w:rPr>
                <w:delText>objet</w:delText>
              </w:r>
            </w:del>
          </w:p>
        </w:tc>
      </w:tr>
      <w:tr w:rsidR="007E7A85" w:rsidRPr="00A33767" w:rsidDel="00A33767" w14:paraId="44E45F47" w14:textId="089E7303" w:rsidTr="000E0568">
        <w:trPr>
          <w:jc w:val="center"/>
          <w:del w:id="76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B3A59" w14:textId="6B7207DC" w:rsidR="007E7A85" w:rsidRPr="00FC3457" w:rsidDel="00A33767" w:rsidRDefault="007E7A85" w:rsidP="000E0568">
            <w:pPr>
              <w:pStyle w:val="TAL"/>
              <w:rPr>
                <w:del w:id="7603" w:author="Kraft, Andreas" w:date="2023-02-08T14:03:00Z"/>
                <w:rFonts w:eastAsia="MS Mincho"/>
                <w:color w:val="000000"/>
                <w:lang w:eastAsia="ja-JP"/>
              </w:rPr>
            </w:pPr>
            <w:del w:id="7604" w:author="Kraft, Andreas" w:date="2023-02-08T14:03:00Z">
              <w:r w:rsidRPr="00FC3457" w:rsidDel="00A33767">
                <w:rPr>
                  <w:rFonts w:eastAsia="MS Mincho"/>
                  <w:color w:val="000000"/>
                  <w:lang w:eastAsia="ja-JP"/>
                </w:rPr>
                <w:delText>objectType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CA2001" w14:textId="10A46382" w:rsidR="007E7A85" w:rsidRPr="00FC3457" w:rsidDel="00A33767" w:rsidRDefault="007E7A85" w:rsidP="000E0568">
            <w:pPr>
              <w:pStyle w:val="TAL"/>
              <w:rPr>
                <w:del w:id="7605" w:author="Kraft, Andreas" w:date="2023-02-08T14:03:00Z"/>
                <w:rFonts w:eastAsia="MS Mincho"/>
                <w:color w:val="000000"/>
                <w:lang w:eastAsia="ja-JP"/>
              </w:rPr>
            </w:pPr>
            <w:del w:id="7606"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3A9EA1" w14:textId="0D8A2AF3" w:rsidR="007E7A85" w:rsidRPr="00FC3457" w:rsidDel="00A33767" w:rsidRDefault="007E7A85" w:rsidP="000E0568">
            <w:pPr>
              <w:pStyle w:val="TAL"/>
              <w:rPr>
                <w:del w:id="7607" w:author="Kraft, Andreas" w:date="2023-02-08T14:03:00Z"/>
                <w:b/>
                <w:i/>
                <w:color w:val="000000"/>
              </w:rPr>
            </w:pPr>
            <w:del w:id="7608" w:author="Kraft, Andreas" w:date="2023-02-08T14:03:00Z">
              <w:r w:rsidRPr="00FC3457" w:rsidDel="00A33767">
                <w:rPr>
                  <w:b/>
                  <w:i/>
                  <w:color w:val="000000"/>
                </w:rPr>
                <w:delText>objTe</w:delText>
              </w:r>
            </w:del>
          </w:p>
        </w:tc>
      </w:tr>
      <w:tr w:rsidR="007E7A85" w:rsidRPr="00A33767" w:rsidDel="00A33767" w14:paraId="793CF81C" w14:textId="7A3F582B" w:rsidTr="000E0568">
        <w:trPr>
          <w:jc w:val="center"/>
          <w:del w:id="76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280A00" w14:textId="41AEFF8C" w:rsidR="007E7A85" w:rsidRPr="00FC3457" w:rsidDel="00A33767" w:rsidRDefault="007E7A85" w:rsidP="000E0568">
            <w:pPr>
              <w:pStyle w:val="TAL"/>
              <w:rPr>
                <w:del w:id="7610" w:author="Kraft, Andreas" w:date="2023-02-08T14:03:00Z"/>
                <w:rFonts w:eastAsia="MS Mincho"/>
                <w:color w:val="000000"/>
                <w:lang w:eastAsia="ja-JP"/>
              </w:rPr>
            </w:pPr>
            <w:del w:id="7611" w:author="Kraft, Andreas" w:date="2023-02-08T14:03:00Z">
              <w:r w:rsidRPr="00FC3457" w:rsidDel="00A33767">
                <w:rPr>
                  <w:rFonts w:eastAsia="MS Mincho"/>
                  <w:color w:val="000000"/>
                  <w:lang w:eastAsia="ja-JP"/>
                </w:rPr>
                <w:delText>openAlarm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14685D" w14:textId="718E864F" w:rsidR="007E7A85" w:rsidRPr="00FC3457" w:rsidDel="00A33767" w:rsidRDefault="007E7A85" w:rsidP="000E0568">
            <w:pPr>
              <w:pStyle w:val="TAL"/>
              <w:rPr>
                <w:del w:id="7612" w:author="Kraft, Andreas" w:date="2023-02-08T14:03:00Z"/>
                <w:rFonts w:eastAsia="MS Mincho"/>
                <w:color w:val="000000"/>
                <w:lang w:eastAsia="ja-JP"/>
              </w:rPr>
            </w:pPr>
            <w:del w:id="7613"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F45A67" w14:textId="03C3667C" w:rsidR="007E7A85" w:rsidRPr="00FC3457" w:rsidDel="00A33767" w:rsidRDefault="007E7A85" w:rsidP="000E0568">
            <w:pPr>
              <w:pStyle w:val="TAL"/>
              <w:rPr>
                <w:del w:id="7614" w:author="Kraft, Andreas" w:date="2023-02-08T14:03:00Z"/>
                <w:b/>
                <w:i/>
                <w:color w:val="000000"/>
              </w:rPr>
            </w:pPr>
            <w:del w:id="7615" w:author="Kraft, Andreas" w:date="2023-02-08T14:03:00Z">
              <w:r w:rsidRPr="00FC3457" w:rsidDel="00A33767">
                <w:rPr>
                  <w:b/>
                  <w:i/>
                  <w:color w:val="000000"/>
                </w:rPr>
                <w:delText>opeAm</w:delText>
              </w:r>
            </w:del>
          </w:p>
        </w:tc>
      </w:tr>
      <w:tr w:rsidR="007E7A85" w:rsidRPr="00A33767" w:rsidDel="00A33767" w14:paraId="29DC4039" w14:textId="1F6F3E16" w:rsidTr="000E0568">
        <w:trPr>
          <w:jc w:val="center"/>
          <w:del w:id="76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074116" w14:textId="6B266181" w:rsidR="007E7A85" w:rsidRPr="00FC3457" w:rsidDel="00A33767" w:rsidRDefault="007E7A85" w:rsidP="000E0568">
            <w:pPr>
              <w:pStyle w:val="TAL"/>
              <w:rPr>
                <w:del w:id="7617" w:author="Kraft, Andreas" w:date="2023-02-08T14:03:00Z"/>
                <w:rFonts w:eastAsia="MS Mincho"/>
                <w:color w:val="000000"/>
                <w:lang w:eastAsia="ja-JP"/>
              </w:rPr>
            </w:pPr>
            <w:del w:id="7618" w:author="Kraft, Andreas" w:date="2023-02-08T14:03:00Z">
              <w:r w:rsidRPr="00FC3457" w:rsidDel="00A33767">
                <w:rPr>
                  <w:rFonts w:eastAsia="MS Mincho"/>
                  <w:color w:val="000000"/>
                  <w:lang w:eastAsia="ja-JP"/>
                </w:rPr>
                <w:delText>openDuration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8A6A9" w14:textId="3A7783AE" w:rsidR="007E7A85" w:rsidRPr="00FC3457" w:rsidDel="00A33767" w:rsidRDefault="007E7A85" w:rsidP="000E0568">
            <w:pPr>
              <w:pStyle w:val="TAL"/>
              <w:rPr>
                <w:del w:id="7619" w:author="Kraft, Andreas" w:date="2023-02-08T14:03:00Z"/>
                <w:rFonts w:eastAsia="MS Mincho"/>
                <w:color w:val="000000"/>
                <w:lang w:eastAsia="ja-JP"/>
              </w:rPr>
            </w:pPr>
            <w:del w:id="7620" w:author="Kraft, Andreas" w:date="2023-02-08T14:03:00Z">
              <w:r w:rsidRPr="00FC3457" w:rsidDel="00A33767">
                <w:rPr>
                  <w:rFonts w:eastAsia="MS Mincho"/>
                  <w:color w:val="000000"/>
                  <w:lang w:eastAsia="ja-JP"/>
                </w:rPr>
                <w:delText>doorStatus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FE67AE" w14:textId="160380C2" w:rsidR="007E7A85" w:rsidRPr="00FC3457" w:rsidDel="00A33767" w:rsidRDefault="007E7A85" w:rsidP="000E0568">
            <w:pPr>
              <w:pStyle w:val="TAL"/>
              <w:rPr>
                <w:del w:id="7621" w:author="Kraft, Andreas" w:date="2023-02-08T14:03:00Z"/>
                <w:b/>
                <w:i/>
                <w:color w:val="000000"/>
              </w:rPr>
            </w:pPr>
            <w:del w:id="7622" w:author="Kraft, Andreas" w:date="2023-02-08T14:03:00Z">
              <w:r w:rsidRPr="00FC3457" w:rsidDel="00A33767">
                <w:rPr>
                  <w:b/>
                  <w:i/>
                  <w:color w:val="000000"/>
                </w:rPr>
                <w:delText>opeDn</w:delText>
              </w:r>
            </w:del>
          </w:p>
        </w:tc>
      </w:tr>
      <w:tr w:rsidR="007E7A85" w:rsidRPr="00A33767" w:rsidDel="00A33767" w14:paraId="78F9F06E" w14:textId="6FD94127" w:rsidTr="000E0568">
        <w:trPr>
          <w:jc w:val="center"/>
          <w:del w:id="76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98A586" w14:textId="09ADA0E5" w:rsidR="007E7A85" w:rsidRPr="00FC3457" w:rsidDel="00A33767" w:rsidRDefault="007E7A85" w:rsidP="000E0568">
            <w:pPr>
              <w:pStyle w:val="TAL"/>
              <w:rPr>
                <w:del w:id="7624" w:author="Kraft, Andreas" w:date="2023-02-08T14:03:00Z"/>
                <w:rFonts w:eastAsia="MS Mincho"/>
                <w:color w:val="000000"/>
                <w:lang w:eastAsia="ja-JP"/>
              </w:rPr>
            </w:pPr>
            <w:del w:id="7625" w:author="Kraft, Andreas" w:date="2023-02-08T14:03:00Z">
              <w:r w:rsidRPr="00FC3457" w:rsidDel="00A33767">
                <w:rPr>
                  <w:rFonts w:eastAsia="MS Mincho"/>
                  <w:color w:val="000000"/>
                  <w:lang w:eastAsia="ja-JP"/>
                </w:rPr>
                <w:delText>openLevel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2BED9" w14:textId="65022EEE" w:rsidR="007E7A85" w:rsidRPr="00FC3457" w:rsidDel="00A33767" w:rsidRDefault="007E7A85" w:rsidP="000E0568">
            <w:pPr>
              <w:pStyle w:val="TAL"/>
              <w:rPr>
                <w:del w:id="7626" w:author="Kraft, Andreas" w:date="2023-02-08T14:03:00Z"/>
                <w:rFonts w:eastAsia="MS Mincho"/>
                <w:color w:val="000000"/>
                <w:lang w:eastAsia="ja-JP"/>
              </w:rPr>
            </w:pPr>
            <w:del w:id="7627" w:author="Kraft, Andreas" w:date="2023-02-08T14:03:00Z">
              <w:r w:rsidRPr="00FC3457" w:rsidDel="00A33767">
                <w:rPr>
                  <w:rFonts w:eastAsia="MS Mincho"/>
                  <w:color w:val="000000"/>
                  <w:lang w:eastAsia="ja-JP"/>
                </w:rPr>
                <w:delText>openLevel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307B60" w14:textId="1FCF5414" w:rsidR="007E7A85" w:rsidRPr="00FC3457" w:rsidDel="00A33767" w:rsidRDefault="007E7A85" w:rsidP="000E0568">
            <w:pPr>
              <w:pStyle w:val="TAL"/>
              <w:rPr>
                <w:del w:id="7628" w:author="Kraft, Andreas" w:date="2023-02-08T14:03:00Z"/>
                <w:b/>
                <w:i/>
                <w:color w:val="000000"/>
              </w:rPr>
            </w:pPr>
            <w:del w:id="7629" w:author="Kraft, Andreas" w:date="2023-02-08T14:03:00Z">
              <w:r w:rsidRPr="00FC3457" w:rsidDel="00A33767">
                <w:rPr>
                  <w:b/>
                  <w:i/>
                  <w:color w:val="000000"/>
                </w:rPr>
                <w:delText>opeLl</w:delText>
              </w:r>
            </w:del>
          </w:p>
        </w:tc>
      </w:tr>
      <w:tr w:rsidR="007E7A85" w:rsidRPr="00A33767" w:rsidDel="00A33767" w14:paraId="7C6FCA3C" w14:textId="6F7C9BC7" w:rsidTr="000E0568">
        <w:trPr>
          <w:jc w:val="center"/>
          <w:del w:id="76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89B502" w14:textId="72C84CEE" w:rsidR="007E7A85" w:rsidRPr="00FC3457" w:rsidDel="00A33767" w:rsidRDefault="007E7A85" w:rsidP="000E0568">
            <w:pPr>
              <w:pStyle w:val="TAL"/>
              <w:rPr>
                <w:del w:id="7631" w:author="Kraft, Andreas" w:date="2023-02-08T14:03:00Z"/>
                <w:rFonts w:eastAsia="MS Mincho"/>
                <w:color w:val="000000"/>
                <w:lang w:eastAsia="ja-JP"/>
              </w:rPr>
            </w:pPr>
            <w:del w:id="7632" w:author="Kraft, Andreas" w:date="2023-02-08T14:03:00Z">
              <w:r w:rsidDel="00A33767">
                <w:rPr>
                  <w:rFonts w:eastAsia="MS Mincho"/>
                  <w:color w:val="000000"/>
                  <w:lang w:eastAsia="ja-JP"/>
                </w:rPr>
                <w:delText>originID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F1C9BE" w14:textId="640EABF1" w:rsidR="007E7A85" w:rsidRPr="00FC3457" w:rsidDel="00A33767" w:rsidRDefault="007E7A85" w:rsidP="000E0568">
            <w:pPr>
              <w:pStyle w:val="TAL"/>
              <w:rPr>
                <w:del w:id="7633" w:author="Kraft, Andreas" w:date="2023-02-08T14:03:00Z"/>
                <w:rFonts w:eastAsia="MS Mincho"/>
                <w:color w:val="000000"/>
                <w:lang w:eastAsia="ja-JP"/>
              </w:rPr>
            </w:pPr>
            <w:del w:id="7634" w:author="Kraft, Andreas" w:date="2023-02-08T14:03:00Z">
              <w:r w:rsidDel="00A33767">
                <w:rPr>
                  <w:rFonts w:eastAsia="MS Mincho"/>
                  <w:color w:val="000000"/>
                  <w:lang w:eastAsia="ja-JP"/>
                </w:rPr>
                <w:delText>origin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D56AD2" w14:textId="39B1A7BC" w:rsidR="007E7A85" w:rsidRPr="00FC3457" w:rsidDel="00A33767" w:rsidRDefault="007E7A85" w:rsidP="000E0568">
            <w:pPr>
              <w:pStyle w:val="TAL"/>
              <w:rPr>
                <w:del w:id="7635" w:author="Kraft, Andreas" w:date="2023-02-08T14:03:00Z"/>
                <w:b/>
                <w:i/>
                <w:color w:val="000000"/>
              </w:rPr>
            </w:pPr>
            <w:del w:id="7636" w:author="Kraft, Andreas" w:date="2023-02-08T14:03:00Z">
              <w:r w:rsidDel="00A33767">
                <w:rPr>
                  <w:b/>
                  <w:i/>
                  <w:color w:val="000000"/>
                </w:rPr>
                <w:delText>oriID</w:delText>
              </w:r>
            </w:del>
          </w:p>
        </w:tc>
      </w:tr>
      <w:tr w:rsidR="007E7A85" w:rsidRPr="00FC3457" w:rsidDel="00A33767" w14:paraId="54378BB6" w14:textId="465C8B5F" w:rsidTr="000E0568">
        <w:trPr>
          <w:jc w:val="center"/>
          <w:del w:id="76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E58BB" w14:textId="013B9598" w:rsidR="007E7A85" w:rsidRPr="00FC3457" w:rsidDel="00A33767" w:rsidRDefault="007E7A85" w:rsidP="000E0568">
            <w:pPr>
              <w:pStyle w:val="TAL"/>
              <w:rPr>
                <w:del w:id="7638" w:author="Kraft, Andreas" w:date="2023-02-08T14:03:00Z"/>
                <w:rFonts w:eastAsia="MS Mincho"/>
                <w:color w:val="000000"/>
                <w:lang w:eastAsia="ja-JP"/>
              </w:rPr>
            </w:pPr>
            <w:del w:id="7639" w:author="Kraft, Andreas" w:date="2023-02-08T14:03:00Z">
              <w:r w:rsidDel="00A33767">
                <w:rPr>
                  <w:rFonts w:eastAsia="MS Mincho"/>
                  <w:color w:val="000000"/>
                  <w:lang w:eastAsia="ja-JP"/>
                </w:rPr>
                <w:delText>osVersion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EDE5E" w14:textId="5B7CA700" w:rsidR="007E7A85" w:rsidRPr="00FC3457" w:rsidDel="00A33767" w:rsidRDefault="007E7A85" w:rsidP="000E0568">
            <w:pPr>
              <w:pStyle w:val="TAL"/>
              <w:rPr>
                <w:del w:id="7640" w:author="Kraft, Andreas" w:date="2023-02-08T14:03:00Z"/>
                <w:rFonts w:eastAsia="MS Mincho"/>
                <w:color w:val="000000"/>
                <w:lang w:eastAsia="ja-JP"/>
              </w:rPr>
            </w:pPr>
            <w:del w:id="7641"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58D38" w14:textId="4C5A7C3A" w:rsidR="007E7A85" w:rsidRPr="00FC3457" w:rsidDel="00A33767" w:rsidRDefault="007E7A85" w:rsidP="000E0568">
            <w:pPr>
              <w:pStyle w:val="TAL"/>
              <w:rPr>
                <w:del w:id="7642" w:author="Kraft, Andreas" w:date="2023-02-08T14:03:00Z"/>
                <w:b/>
                <w:i/>
                <w:color w:val="000000"/>
              </w:rPr>
            </w:pPr>
            <w:del w:id="7643" w:author="Kraft, Andreas" w:date="2023-02-08T14:03:00Z">
              <w:r w:rsidDel="00A33767">
                <w:rPr>
                  <w:b/>
                  <w:i/>
                  <w:color w:val="000000"/>
                </w:rPr>
                <w:delText>oseVn</w:delText>
              </w:r>
            </w:del>
          </w:p>
        </w:tc>
      </w:tr>
      <w:tr w:rsidR="007E7A85" w:rsidRPr="00A33767" w:rsidDel="00A33767" w14:paraId="3019E80C" w14:textId="2DC0871F" w:rsidTr="000E0568">
        <w:trPr>
          <w:jc w:val="center"/>
          <w:del w:id="76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F7B44F" w14:textId="3E6C5BA7" w:rsidR="007E7A85" w:rsidRPr="00FC3457" w:rsidDel="00A33767" w:rsidRDefault="007E7A85" w:rsidP="000E0568">
            <w:pPr>
              <w:pStyle w:val="TAL"/>
              <w:rPr>
                <w:del w:id="7645" w:author="Kraft, Andreas" w:date="2023-02-08T14:03:00Z"/>
                <w:rFonts w:eastAsia="MS Mincho"/>
                <w:color w:val="000000"/>
                <w:lang w:eastAsia="ja-JP"/>
              </w:rPr>
            </w:pPr>
            <w:del w:id="7646" w:author="Kraft, Andreas" w:date="2023-02-08T14:03:00Z">
              <w:r w:rsidRPr="00FC3457" w:rsidDel="00A33767">
                <w:rPr>
                  <w:rFonts w:eastAsia="MS Mincho"/>
                  <w:color w:val="000000"/>
                  <w:lang w:eastAsia="ja-JP"/>
                </w:rPr>
                <w:delText>overcurrentStatus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CD29D1" w14:textId="5E04F6EC" w:rsidR="007E7A85" w:rsidRPr="00FC3457" w:rsidDel="00A33767" w:rsidRDefault="007E7A85" w:rsidP="000E0568">
            <w:pPr>
              <w:pStyle w:val="TAL"/>
              <w:rPr>
                <w:del w:id="7647" w:author="Kraft, Andreas" w:date="2023-02-08T14:03:00Z"/>
                <w:rFonts w:eastAsia="MS Mincho"/>
                <w:color w:val="000000"/>
                <w:lang w:eastAsia="ja-JP"/>
              </w:rPr>
            </w:pPr>
            <w:del w:id="7648" w:author="Kraft, Andreas" w:date="2023-02-08T14:03:00Z">
              <w:r w:rsidRPr="00FC3457" w:rsidDel="00A33767">
                <w:rPr>
                  <w:rFonts w:eastAsia="MS Mincho"/>
                  <w:color w:val="000000"/>
                  <w:lang w:eastAsia="ja-JP"/>
                </w:rPr>
                <w:delText>overcurrentSensor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CA1F27" w14:textId="7F81B317" w:rsidR="007E7A85" w:rsidRPr="00FC3457" w:rsidDel="00A33767" w:rsidRDefault="007E7A85" w:rsidP="000E0568">
            <w:pPr>
              <w:pStyle w:val="TAL"/>
              <w:rPr>
                <w:del w:id="7649" w:author="Kraft, Andreas" w:date="2023-02-08T14:03:00Z"/>
                <w:b/>
                <w:i/>
                <w:color w:val="000000"/>
              </w:rPr>
            </w:pPr>
            <w:del w:id="7650" w:author="Kraft, Andreas" w:date="2023-02-08T14:03:00Z">
              <w:r w:rsidRPr="00FC3457" w:rsidDel="00A33767">
                <w:rPr>
                  <w:b/>
                  <w:i/>
                  <w:color w:val="000000"/>
                </w:rPr>
                <w:delText>oveSs</w:delText>
              </w:r>
            </w:del>
          </w:p>
        </w:tc>
      </w:tr>
      <w:tr w:rsidR="007E7A85" w:rsidRPr="00A33767" w:rsidDel="00A33767" w14:paraId="2DA7987F" w14:textId="7C785B3B" w:rsidTr="000E0568">
        <w:trPr>
          <w:jc w:val="center"/>
          <w:del w:id="76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E7D5C5" w14:textId="4E0C7D36" w:rsidR="007E7A85" w:rsidRPr="00FC3457" w:rsidDel="00A33767" w:rsidRDefault="007E7A85" w:rsidP="000E0568">
            <w:pPr>
              <w:pStyle w:val="TAL"/>
              <w:rPr>
                <w:del w:id="7652" w:author="Kraft, Andreas" w:date="2023-02-08T14:03:00Z"/>
                <w:rFonts w:eastAsia="MS Mincho"/>
                <w:color w:val="000000"/>
                <w:lang w:eastAsia="ja-JP"/>
              </w:rPr>
            </w:pPr>
            <w:del w:id="7653" w:author="Kraft, Andreas" w:date="2023-02-08T14:03:00Z">
              <w:r w:rsidRPr="00FC3457" w:rsidDel="00A33767">
                <w:rPr>
                  <w:rFonts w:eastAsia="MS Mincho"/>
                  <w:color w:val="000000"/>
                  <w:lang w:eastAsia="ja-JP"/>
                </w:rPr>
                <w:delText>oxygenSaturation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00D65D" w14:textId="502C6F5C" w:rsidR="007E7A85" w:rsidRPr="00FC3457" w:rsidDel="00A33767" w:rsidRDefault="007E7A85" w:rsidP="000E0568">
            <w:pPr>
              <w:pStyle w:val="TAL"/>
              <w:rPr>
                <w:del w:id="7654" w:author="Kraft, Andreas" w:date="2023-02-08T14:03:00Z"/>
                <w:rFonts w:eastAsia="MS Mincho"/>
                <w:color w:val="000000"/>
                <w:lang w:eastAsia="ja-JP"/>
              </w:rPr>
            </w:pPr>
            <w:del w:id="7655" w:author="Kraft, Andreas" w:date="2023-02-08T14:03:00Z">
              <w:r w:rsidRPr="00FC3457" w:rsidDel="00A33767">
                <w:rPr>
                  <w:rFonts w:eastAsia="MS Mincho"/>
                  <w:color w:val="000000"/>
                  <w:lang w:eastAsia="ja-JP"/>
                </w:rPr>
                <w:delText>oximeter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2C618F" w14:textId="53B90818" w:rsidR="007E7A85" w:rsidRPr="00FC3457" w:rsidDel="00A33767" w:rsidRDefault="007E7A85" w:rsidP="000E0568">
            <w:pPr>
              <w:pStyle w:val="TAL"/>
              <w:rPr>
                <w:del w:id="7656" w:author="Kraft, Andreas" w:date="2023-02-08T14:03:00Z"/>
                <w:b/>
                <w:i/>
                <w:color w:val="000000"/>
              </w:rPr>
            </w:pPr>
            <w:del w:id="7657" w:author="Kraft, Andreas" w:date="2023-02-08T14:03:00Z">
              <w:r w:rsidRPr="00FC3457" w:rsidDel="00A33767">
                <w:rPr>
                  <w:b/>
                  <w:i/>
                  <w:color w:val="000000"/>
                </w:rPr>
                <w:delText>oxySn</w:delText>
              </w:r>
            </w:del>
          </w:p>
        </w:tc>
      </w:tr>
      <w:tr w:rsidR="007E7A85" w:rsidRPr="00A33767" w:rsidDel="00A33767" w14:paraId="0A023FA9" w14:textId="5653C2A8" w:rsidTr="000E0568">
        <w:trPr>
          <w:jc w:val="center"/>
          <w:del w:id="76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92090C" w14:textId="3050D075" w:rsidR="007E7A85" w:rsidRPr="00FC3457" w:rsidDel="00A33767" w:rsidRDefault="007E7A85" w:rsidP="000E0568">
            <w:pPr>
              <w:pStyle w:val="TAL"/>
              <w:rPr>
                <w:del w:id="7659" w:author="Kraft, Andreas" w:date="2023-02-08T14:03:00Z"/>
                <w:rFonts w:eastAsia="MS Mincho"/>
                <w:color w:val="000000"/>
                <w:lang w:eastAsia="ja-JP"/>
              </w:rPr>
            </w:pPr>
            <w:del w:id="7660" w:author="Kraft, Andreas" w:date="2023-02-08T14:03:00Z">
              <w:r w:rsidRPr="00FC3457" w:rsidDel="00A33767">
                <w:rPr>
                  <w:rFonts w:eastAsia="MS Mincho"/>
                  <w:color w:val="000000"/>
                  <w:lang w:eastAsia="ja-JP"/>
                </w:rPr>
                <w:delText>ozoneStatus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1BAB9" w14:textId="2759F33E" w:rsidR="007E7A85" w:rsidRPr="00FC3457" w:rsidDel="00A33767" w:rsidRDefault="007E7A85" w:rsidP="000E0568">
            <w:pPr>
              <w:pStyle w:val="TAL"/>
              <w:rPr>
                <w:del w:id="7661" w:author="Kraft, Andreas" w:date="2023-02-08T14:03:00Z"/>
                <w:rFonts w:eastAsia="MS Mincho"/>
                <w:color w:val="000000"/>
                <w:lang w:eastAsia="ja-JP"/>
              </w:rPr>
            </w:pPr>
            <w:del w:id="7662"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508DF" w14:textId="40D56A17" w:rsidR="007E7A85" w:rsidRPr="00FC3457" w:rsidDel="00A33767" w:rsidRDefault="007E7A85" w:rsidP="000E0568">
            <w:pPr>
              <w:pStyle w:val="TAL"/>
              <w:rPr>
                <w:del w:id="7663" w:author="Kraft, Andreas" w:date="2023-02-08T14:03:00Z"/>
                <w:b/>
                <w:i/>
                <w:color w:val="000000"/>
              </w:rPr>
            </w:pPr>
            <w:del w:id="7664" w:author="Kraft, Andreas" w:date="2023-02-08T14:03:00Z">
              <w:r w:rsidRPr="00FC3457" w:rsidDel="00A33767">
                <w:rPr>
                  <w:b/>
                  <w:i/>
                  <w:color w:val="000000"/>
                </w:rPr>
                <w:delText>ozoSs</w:delText>
              </w:r>
            </w:del>
          </w:p>
        </w:tc>
      </w:tr>
      <w:tr w:rsidR="007E7A85" w:rsidRPr="00A33767" w:rsidDel="00A33767" w14:paraId="2419CC4B" w14:textId="653434D7" w:rsidTr="000E0568">
        <w:trPr>
          <w:jc w:val="center"/>
          <w:del w:id="76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0F869" w14:textId="665F79C0" w:rsidR="007E7A85" w:rsidRPr="00FC3457" w:rsidDel="00A33767" w:rsidRDefault="007E7A85" w:rsidP="000E0568">
            <w:pPr>
              <w:pStyle w:val="TAL"/>
              <w:rPr>
                <w:del w:id="7666" w:author="Kraft, Andreas" w:date="2023-02-08T14:03:00Z"/>
                <w:rFonts w:eastAsia="MS Mincho"/>
                <w:color w:val="000000"/>
                <w:lang w:eastAsia="ja-JP"/>
              </w:rPr>
            </w:pPr>
            <w:del w:id="7667" w:author="Kraft, Andreas" w:date="2023-02-08T14:03:00Z">
              <w:r w:rsidRPr="00FC3457" w:rsidDel="00A33767">
                <w:rPr>
                  <w:rFonts w:eastAsia="MS Mincho"/>
                  <w:color w:val="000000"/>
                  <w:lang w:eastAsia="ja-JP"/>
                </w:rPr>
                <w:delText>ozoneValueMG</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568899" w14:textId="77CEA8F7" w:rsidR="007E7A85" w:rsidRPr="00FC3457" w:rsidDel="00A33767" w:rsidRDefault="007E7A85" w:rsidP="000E0568">
            <w:pPr>
              <w:pStyle w:val="TAL"/>
              <w:rPr>
                <w:del w:id="7668" w:author="Kraft, Andreas" w:date="2023-02-08T14:03:00Z"/>
                <w:rFonts w:eastAsia="MS Mincho"/>
                <w:color w:val="000000"/>
                <w:lang w:eastAsia="ja-JP"/>
              </w:rPr>
            </w:pPr>
            <w:del w:id="7669"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C30EC1" w14:textId="4E35135A" w:rsidR="007E7A85" w:rsidRPr="00FC3457" w:rsidDel="00A33767" w:rsidRDefault="007E7A85" w:rsidP="000E0568">
            <w:pPr>
              <w:pStyle w:val="TAL"/>
              <w:rPr>
                <w:del w:id="7670" w:author="Kraft, Andreas" w:date="2023-02-08T14:03:00Z"/>
                <w:b/>
                <w:i/>
                <w:color w:val="000000"/>
              </w:rPr>
            </w:pPr>
            <w:del w:id="7671" w:author="Kraft, Andreas" w:date="2023-02-08T14:03:00Z">
              <w:r w:rsidRPr="00FC3457" w:rsidDel="00A33767">
                <w:rPr>
                  <w:b/>
                  <w:i/>
                  <w:color w:val="000000"/>
                </w:rPr>
                <w:delText>ozVMG</w:delText>
              </w:r>
            </w:del>
          </w:p>
        </w:tc>
      </w:tr>
      <w:tr w:rsidR="007E7A85" w:rsidRPr="00A33767" w:rsidDel="00A33767" w14:paraId="702038C7" w14:textId="117B13BF" w:rsidTr="000E0568">
        <w:trPr>
          <w:jc w:val="center"/>
          <w:del w:id="76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BF2C58" w14:textId="1EDC1172" w:rsidR="007E7A85" w:rsidRPr="00FC3457" w:rsidDel="00A33767" w:rsidRDefault="007E7A85" w:rsidP="000E0568">
            <w:pPr>
              <w:pStyle w:val="TAL"/>
              <w:rPr>
                <w:del w:id="7673" w:author="Kraft, Andreas" w:date="2023-02-08T14:03:00Z"/>
                <w:rFonts w:eastAsia="MS Mincho"/>
                <w:color w:val="000000"/>
                <w:lang w:eastAsia="ja-JP"/>
              </w:rPr>
            </w:pPr>
            <w:del w:id="7674" w:author="Kraft, Andreas" w:date="2023-02-08T14:03:00Z">
              <w:r w:rsidRPr="00FC3457" w:rsidDel="00A33767">
                <w:rPr>
                  <w:rFonts w:eastAsia="MS Mincho"/>
                  <w:color w:val="000000"/>
                  <w:lang w:eastAsia="ja-JP"/>
                </w:rPr>
                <w:delText>ozoneValuePPM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14F04E" w14:textId="7B96071F" w:rsidR="007E7A85" w:rsidRPr="00FC3457" w:rsidDel="00A33767" w:rsidRDefault="007E7A85" w:rsidP="000E0568">
            <w:pPr>
              <w:pStyle w:val="TAL"/>
              <w:rPr>
                <w:del w:id="7675" w:author="Kraft, Andreas" w:date="2023-02-08T14:03:00Z"/>
                <w:rFonts w:eastAsia="MS Mincho"/>
                <w:color w:val="000000"/>
                <w:lang w:eastAsia="ja-JP"/>
              </w:rPr>
            </w:pPr>
            <w:del w:id="7676" w:author="Kraft, Andreas" w:date="2023-02-08T14:03:00Z">
              <w:r w:rsidRPr="00FC3457" w:rsidDel="00A33767">
                <w:rPr>
                  <w:rFonts w:eastAsia="MS Mincho"/>
                  <w:color w:val="000000"/>
                  <w:lang w:eastAsia="ja-JP"/>
                </w:rPr>
                <w:delText>ozoneMeter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53ACFD" w14:textId="459C1FC1" w:rsidR="007E7A85" w:rsidRPr="00FC3457" w:rsidDel="00A33767" w:rsidRDefault="007E7A85" w:rsidP="000E0568">
            <w:pPr>
              <w:pStyle w:val="TAL"/>
              <w:rPr>
                <w:del w:id="7677" w:author="Kraft, Andreas" w:date="2023-02-08T14:03:00Z"/>
                <w:b/>
                <w:i/>
                <w:color w:val="000000"/>
              </w:rPr>
            </w:pPr>
            <w:del w:id="7678" w:author="Kraft, Andreas" w:date="2023-02-08T14:03:00Z">
              <w:r w:rsidRPr="00FC3457" w:rsidDel="00A33767">
                <w:rPr>
                  <w:b/>
                  <w:i/>
                  <w:color w:val="000000"/>
                </w:rPr>
                <w:delText>oVPPM</w:delText>
              </w:r>
            </w:del>
          </w:p>
        </w:tc>
      </w:tr>
      <w:tr w:rsidR="007E7A85" w:rsidRPr="00A33767" w:rsidDel="00A33767" w14:paraId="0226C707" w14:textId="1959EF0A" w:rsidTr="000E0568">
        <w:trPr>
          <w:jc w:val="center"/>
          <w:del w:id="76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F2674" w14:textId="39B137B1" w:rsidR="007E7A85" w:rsidRPr="00FC3457" w:rsidDel="00A33767" w:rsidRDefault="007E7A85" w:rsidP="000E0568">
            <w:pPr>
              <w:pStyle w:val="TAL"/>
              <w:rPr>
                <w:del w:id="7680" w:author="Kraft, Andreas" w:date="2023-02-08T14:03:00Z"/>
                <w:rFonts w:eastAsia="MS Mincho"/>
                <w:color w:val="000000"/>
                <w:lang w:eastAsia="ja-JP"/>
              </w:rPr>
            </w:pPr>
            <w:del w:id="7681" w:author="Kraft, Andreas" w:date="2023-02-08T14:03:00Z">
              <w:r w:rsidRPr="00FC3457" w:rsidDel="00A33767">
                <w:rPr>
                  <w:rFonts w:eastAsia="MS Mincho"/>
                  <w:color w:val="000000"/>
                  <w:lang w:eastAsia="ja-JP"/>
                </w:rPr>
                <w:delText>password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E2E2DD" w14:textId="5EB248B5" w:rsidR="007E7A85" w:rsidRPr="00FC3457" w:rsidDel="00A33767" w:rsidRDefault="007E7A85" w:rsidP="000E0568">
            <w:pPr>
              <w:pStyle w:val="TAL"/>
              <w:rPr>
                <w:del w:id="7682" w:author="Kraft, Andreas" w:date="2023-02-08T14:03:00Z"/>
                <w:rFonts w:eastAsia="MS Mincho"/>
                <w:color w:val="000000"/>
                <w:lang w:eastAsia="ja-JP"/>
              </w:rPr>
            </w:pPr>
            <w:del w:id="7683"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26375E" w14:textId="789C2590" w:rsidR="007E7A85" w:rsidRPr="00FC3457" w:rsidDel="00A33767" w:rsidRDefault="007E7A85" w:rsidP="000E0568">
            <w:pPr>
              <w:pStyle w:val="TAL"/>
              <w:rPr>
                <w:del w:id="7684" w:author="Kraft, Andreas" w:date="2023-02-08T14:03:00Z"/>
                <w:b/>
                <w:i/>
                <w:color w:val="000000"/>
              </w:rPr>
            </w:pPr>
            <w:del w:id="7685" w:author="Kraft, Andreas" w:date="2023-02-08T14:03:00Z">
              <w:r w:rsidRPr="00FC3457" w:rsidDel="00A33767">
                <w:rPr>
                  <w:b/>
                  <w:i/>
                  <w:color w:val="000000"/>
                </w:rPr>
                <w:delText>pwd</w:delText>
              </w:r>
            </w:del>
          </w:p>
        </w:tc>
      </w:tr>
      <w:tr w:rsidR="007E7A85" w:rsidRPr="00A33767" w:rsidDel="00A33767" w14:paraId="36A4996E" w14:textId="7965FE03" w:rsidTr="000E0568">
        <w:trPr>
          <w:jc w:val="center"/>
          <w:del w:id="76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ADFBA9" w14:textId="75E2E43C" w:rsidR="007E7A85" w:rsidRPr="00FC3457" w:rsidDel="00A33767" w:rsidRDefault="007E7A85" w:rsidP="000E0568">
            <w:pPr>
              <w:pStyle w:val="TAL"/>
              <w:rPr>
                <w:del w:id="7687" w:author="Kraft, Andreas" w:date="2023-02-08T14:03:00Z"/>
                <w:rFonts w:eastAsia="MS Mincho"/>
                <w:color w:val="000000"/>
                <w:lang w:eastAsia="ja-JP"/>
              </w:rPr>
            </w:pPr>
            <w:del w:id="7688" w:author="Kraft, Andreas" w:date="2023-02-08T14:03:00Z">
              <w:r w:rsidDel="00A33767">
                <w:rPr>
                  <w:rFonts w:eastAsia="MS Mincho"/>
                  <w:color w:val="000000"/>
                  <w:lang w:eastAsia="ja-JP"/>
                </w:rPr>
                <w:delText>postalA</w:delText>
              </w:r>
              <w:r w:rsidRPr="00B34CB0" w:rsidDel="00A33767">
                <w:rPr>
                  <w:rFonts w:eastAsia="MS Mincho"/>
                  <w:color w:val="000000"/>
                  <w:lang w:eastAsia="ja-JP"/>
                </w:rPr>
                <w:delText>ddress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9C4B01" w14:textId="64426FA5" w:rsidR="007E7A85" w:rsidRPr="00FC3457" w:rsidDel="00A33767" w:rsidRDefault="007E7A85" w:rsidP="000E0568">
            <w:pPr>
              <w:pStyle w:val="TAL"/>
              <w:rPr>
                <w:del w:id="7689" w:author="Kraft, Andreas" w:date="2023-02-08T14:03:00Z"/>
                <w:rFonts w:eastAsia="MS Mincho"/>
                <w:color w:val="000000"/>
                <w:lang w:eastAsia="ja-JP"/>
              </w:rPr>
            </w:pPr>
            <w:del w:id="7690"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F63038" w14:textId="20BC7876" w:rsidR="007E7A85" w:rsidRPr="00FC3457" w:rsidDel="00A33767" w:rsidRDefault="007E7A85" w:rsidP="000E0568">
            <w:pPr>
              <w:pStyle w:val="TAL"/>
              <w:rPr>
                <w:del w:id="7691" w:author="Kraft, Andreas" w:date="2023-02-08T14:03:00Z"/>
                <w:b/>
                <w:i/>
                <w:color w:val="000000"/>
              </w:rPr>
            </w:pPr>
            <w:del w:id="7692" w:author="Kraft, Andreas" w:date="2023-02-08T14:03:00Z">
              <w:r w:rsidDel="00A33767">
                <w:rPr>
                  <w:b/>
                  <w:i/>
                  <w:color w:val="000000"/>
                </w:rPr>
                <w:delText>posAs</w:delText>
              </w:r>
            </w:del>
          </w:p>
        </w:tc>
      </w:tr>
      <w:tr w:rsidR="007E7A85" w:rsidRPr="00A33767" w:rsidDel="00A33767" w14:paraId="183262DC" w14:textId="2E5EBB84" w:rsidTr="000E0568">
        <w:trPr>
          <w:jc w:val="center"/>
          <w:del w:id="76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ED691" w14:textId="58CEAD4D" w:rsidR="007E7A85" w:rsidRPr="00FC3457" w:rsidDel="00A33767" w:rsidRDefault="007E7A85" w:rsidP="000E0568">
            <w:pPr>
              <w:pStyle w:val="TAL"/>
              <w:rPr>
                <w:del w:id="7694" w:author="Kraft, Andreas" w:date="2023-02-08T14:03:00Z"/>
                <w:rFonts w:eastAsia="MS Mincho"/>
                <w:color w:val="000000"/>
                <w:lang w:eastAsia="ja-JP"/>
              </w:rPr>
            </w:pPr>
            <w:del w:id="7695" w:author="Kraft, Andreas" w:date="2023-02-08T14:03:00Z">
              <w:r w:rsidRPr="00FC3457" w:rsidDel="00A33767">
                <w:rPr>
                  <w:rFonts w:eastAsia="MS Mincho"/>
                  <w:color w:val="000000"/>
                  <w:lang w:eastAsia="ja-JP"/>
                </w:rPr>
                <w:delText>power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9A6F10" w14:textId="0BDB58B0" w:rsidR="007E7A85" w:rsidRPr="00FC3457" w:rsidDel="00A33767" w:rsidRDefault="007E7A85" w:rsidP="000E0568">
            <w:pPr>
              <w:pStyle w:val="TAL"/>
              <w:rPr>
                <w:del w:id="7696" w:author="Kraft, Andreas" w:date="2023-02-08T14:03:00Z"/>
                <w:rFonts w:eastAsia="MS Mincho"/>
                <w:color w:val="000000"/>
                <w:lang w:eastAsia="ja-JP"/>
              </w:rPr>
            </w:pPr>
            <w:del w:id="7697"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A3925A" w14:textId="78E6191F" w:rsidR="007E7A85" w:rsidRPr="00FC3457" w:rsidDel="00A33767" w:rsidRDefault="007E7A85" w:rsidP="000E0568">
            <w:pPr>
              <w:pStyle w:val="TAL"/>
              <w:rPr>
                <w:del w:id="7698" w:author="Kraft, Andreas" w:date="2023-02-08T14:03:00Z"/>
                <w:b/>
                <w:i/>
                <w:color w:val="000000"/>
              </w:rPr>
            </w:pPr>
            <w:del w:id="7699" w:author="Kraft, Andreas" w:date="2023-02-08T14:03:00Z">
              <w:r w:rsidRPr="00FC3457" w:rsidDel="00A33767">
                <w:rPr>
                  <w:b/>
                  <w:i/>
                  <w:color w:val="000000"/>
                </w:rPr>
                <w:delText>power</w:delText>
              </w:r>
            </w:del>
          </w:p>
        </w:tc>
      </w:tr>
      <w:tr w:rsidR="007E7A85" w:rsidRPr="00A33767" w:rsidDel="00A33767" w14:paraId="216651FD" w14:textId="4F8AF187" w:rsidTr="000E0568">
        <w:trPr>
          <w:jc w:val="center"/>
          <w:del w:id="77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7556E" w14:textId="278479A6" w:rsidR="007E7A85" w:rsidRPr="00FC3457" w:rsidDel="00A33767" w:rsidRDefault="007E7A85" w:rsidP="000E0568">
            <w:pPr>
              <w:pStyle w:val="TAL"/>
              <w:rPr>
                <w:del w:id="7701" w:author="Kraft, Andreas" w:date="2023-02-08T14:03:00Z"/>
                <w:rFonts w:eastAsia="MS Mincho"/>
                <w:color w:val="000000"/>
                <w:lang w:eastAsia="ja-JP"/>
              </w:rPr>
            </w:pPr>
            <w:del w:id="7702" w:author="Kraft, Andreas" w:date="2023-02-08T14:03:00Z">
              <w:r w:rsidRPr="00FC3457" w:rsidDel="00A33767">
                <w:rPr>
                  <w:rFonts w:eastAsia="MS Mincho"/>
                  <w:color w:val="000000"/>
                  <w:lang w:eastAsia="ja-JP"/>
                </w:rPr>
                <w:delText>powerGenerationData</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65500E" w14:textId="203BA4A9" w:rsidR="007E7A85" w:rsidRPr="00FC3457" w:rsidDel="00A33767" w:rsidRDefault="007E7A85" w:rsidP="000E0568">
            <w:pPr>
              <w:pStyle w:val="TAL"/>
              <w:rPr>
                <w:del w:id="7703" w:author="Kraft, Andreas" w:date="2023-02-08T14:03:00Z"/>
                <w:rFonts w:eastAsia="MS Mincho"/>
                <w:color w:val="000000"/>
                <w:lang w:eastAsia="ja-JP"/>
              </w:rPr>
            </w:pPr>
            <w:del w:id="7704"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CDC91" w14:textId="2B289939" w:rsidR="007E7A85" w:rsidRPr="00FC3457" w:rsidDel="00A33767" w:rsidRDefault="007E7A85" w:rsidP="000E0568">
            <w:pPr>
              <w:pStyle w:val="TAL"/>
              <w:rPr>
                <w:del w:id="7705" w:author="Kraft, Andreas" w:date="2023-02-08T14:03:00Z"/>
                <w:b/>
                <w:i/>
                <w:color w:val="000000"/>
              </w:rPr>
            </w:pPr>
            <w:del w:id="7706" w:author="Kraft, Andreas" w:date="2023-02-08T14:03:00Z">
              <w:r w:rsidRPr="00FC3457" w:rsidDel="00A33767">
                <w:rPr>
                  <w:b/>
                  <w:i/>
                  <w:color w:val="000000"/>
                </w:rPr>
                <w:delText>poGDa</w:delText>
              </w:r>
            </w:del>
          </w:p>
        </w:tc>
      </w:tr>
      <w:tr w:rsidR="007E7A85" w:rsidRPr="00A33767" w:rsidDel="00A33767" w14:paraId="410DE651" w14:textId="4D775983" w:rsidTr="000E0568">
        <w:trPr>
          <w:jc w:val="center"/>
          <w:del w:id="77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409EF" w14:textId="2060AF5F" w:rsidR="007E7A85" w:rsidRPr="00FC3457" w:rsidDel="00A33767" w:rsidRDefault="007E7A85" w:rsidP="000E0568">
            <w:pPr>
              <w:pStyle w:val="TAL"/>
              <w:rPr>
                <w:del w:id="7708" w:author="Kraft, Andreas" w:date="2023-02-08T14:03:00Z"/>
                <w:rFonts w:eastAsia="MS Mincho"/>
                <w:color w:val="000000"/>
                <w:lang w:eastAsia="ja-JP"/>
              </w:rPr>
            </w:pPr>
            <w:del w:id="7709" w:author="Kraft, Andreas" w:date="2023-02-08T14:03:00Z">
              <w:r w:rsidRPr="00FC3457" w:rsidDel="00A33767">
                <w:rPr>
                  <w:rFonts w:eastAsia="MS Mincho"/>
                  <w:color w:val="000000"/>
                  <w:lang w:eastAsia="ja-JP"/>
                </w:rPr>
                <w:delText>powerSaveEnabled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DE0A6A" w14:textId="3834957F" w:rsidR="007E7A85" w:rsidRPr="00FC3457" w:rsidDel="00A33767" w:rsidRDefault="007E7A85" w:rsidP="000E0568">
            <w:pPr>
              <w:pStyle w:val="TAL"/>
              <w:rPr>
                <w:del w:id="7710" w:author="Kraft, Andreas" w:date="2023-02-08T14:03:00Z"/>
                <w:rFonts w:eastAsia="MS Mincho"/>
                <w:color w:val="000000"/>
                <w:lang w:eastAsia="ja-JP"/>
              </w:rPr>
            </w:pPr>
            <w:del w:id="7711" w:author="Kraft, Andreas" w:date="2023-02-08T14:03:00Z">
              <w:r w:rsidRPr="00FC3457" w:rsidDel="00A33767">
                <w:rPr>
                  <w:rFonts w:eastAsia="MS Mincho"/>
                  <w:color w:val="000000"/>
                  <w:lang w:eastAsia="ja-JP"/>
                </w:rPr>
                <w:delText>powerSave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425043" w14:textId="5457F5A3" w:rsidR="007E7A85" w:rsidRPr="00FC3457" w:rsidDel="00A33767" w:rsidRDefault="007E7A85" w:rsidP="000E0568">
            <w:pPr>
              <w:pStyle w:val="TAL"/>
              <w:rPr>
                <w:del w:id="7712" w:author="Kraft, Andreas" w:date="2023-02-08T14:03:00Z"/>
                <w:b/>
                <w:i/>
                <w:color w:val="000000"/>
              </w:rPr>
            </w:pPr>
            <w:del w:id="7713" w:author="Kraft, Andreas" w:date="2023-02-08T14:03:00Z">
              <w:r w:rsidRPr="00FC3457" w:rsidDel="00A33767">
                <w:rPr>
                  <w:b/>
                  <w:i/>
                  <w:color w:val="000000"/>
                </w:rPr>
                <w:delText>poSEd</w:delText>
              </w:r>
            </w:del>
          </w:p>
        </w:tc>
      </w:tr>
      <w:tr w:rsidR="007E7A85" w:rsidRPr="00A33767" w:rsidDel="00A33767" w14:paraId="7C7B86FC" w14:textId="3DDD88D8" w:rsidTr="000E0568">
        <w:trPr>
          <w:jc w:val="center"/>
          <w:del w:id="77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49924F" w14:textId="76B1D49F" w:rsidR="007E7A85" w:rsidRPr="00FC3457" w:rsidDel="00A33767" w:rsidRDefault="007E7A85" w:rsidP="000E0568">
            <w:pPr>
              <w:pStyle w:val="TAL"/>
              <w:rPr>
                <w:del w:id="7715" w:author="Kraft, Andreas" w:date="2023-02-08T14:03:00Z"/>
                <w:rFonts w:eastAsia="MS Mincho"/>
                <w:color w:val="000000"/>
                <w:lang w:eastAsia="ja-JP"/>
              </w:rPr>
            </w:pPr>
            <w:del w:id="7716" w:author="Kraft, Andreas" w:date="2023-02-08T14:03:00Z">
              <w:r w:rsidRPr="00FC3457" w:rsidDel="00A33767">
                <w:rPr>
                  <w:rFonts w:eastAsia="MS Mincho"/>
                  <w:color w:val="000000"/>
                  <w:lang w:eastAsia="ja-JP"/>
                </w:rPr>
                <w:delText>powerState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EB539" w14:textId="1F36D665" w:rsidR="007E7A85" w:rsidRPr="00FC3457" w:rsidDel="00A33767" w:rsidRDefault="007E7A85" w:rsidP="000E0568">
            <w:pPr>
              <w:pStyle w:val="TAL"/>
              <w:rPr>
                <w:del w:id="7717" w:author="Kraft, Andreas" w:date="2023-02-08T14:03:00Z"/>
                <w:rFonts w:eastAsia="MS Mincho"/>
                <w:color w:val="000000"/>
                <w:lang w:eastAsia="ja-JP"/>
              </w:rPr>
            </w:pPr>
            <w:del w:id="7718" w:author="Kraft, Andreas" w:date="2023-02-08T14:03:00Z">
              <w:r w:rsidRPr="00FC3457" w:rsidDel="00A33767">
                <w:rPr>
                  <w:rFonts w:eastAsia="MS Mincho"/>
                  <w:color w:val="000000"/>
                  <w:lang w:eastAsia="ja-JP"/>
                </w:rPr>
                <w:delText>binarySwitch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AFAFE" w14:textId="15CB9345" w:rsidR="007E7A85" w:rsidRPr="00FC3457" w:rsidDel="00A33767" w:rsidRDefault="007E7A85" w:rsidP="000E0568">
            <w:pPr>
              <w:pStyle w:val="TAL"/>
              <w:rPr>
                <w:del w:id="7719" w:author="Kraft, Andreas" w:date="2023-02-08T14:03:00Z"/>
                <w:b/>
                <w:i/>
                <w:color w:val="000000"/>
              </w:rPr>
            </w:pPr>
            <w:del w:id="7720" w:author="Kraft, Andreas" w:date="2023-02-08T14:03:00Z">
              <w:r w:rsidRPr="00FC3457" w:rsidDel="00A33767">
                <w:rPr>
                  <w:b/>
                  <w:i/>
                  <w:color w:val="000000"/>
                </w:rPr>
                <w:delText>powSe</w:delText>
              </w:r>
            </w:del>
          </w:p>
        </w:tc>
      </w:tr>
      <w:tr w:rsidR="007E7A85" w:rsidRPr="00FC3457" w:rsidDel="00A33767" w14:paraId="66FA7EA5" w14:textId="7BAF75E4" w:rsidTr="000E0568">
        <w:trPr>
          <w:jc w:val="center"/>
          <w:del w:id="77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F671E7" w14:textId="4AC5F602" w:rsidR="007E7A85" w:rsidRPr="00FC3457" w:rsidDel="00A33767" w:rsidRDefault="007E7A85" w:rsidP="000E0568">
            <w:pPr>
              <w:pStyle w:val="TAL"/>
              <w:rPr>
                <w:del w:id="7722" w:author="Kraft, Andreas" w:date="2023-02-08T14:03:00Z"/>
                <w:rFonts w:eastAsia="MS Mincho"/>
                <w:color w:val="000000"/>
                <w:lang w:eastAsia="ja-JP"/>
              </w:rPr>
            </w:pPr>
            <w:del w:id="7723" w:author="Kraft, Andreas" w:date="2023-02-08T14:03:00Z">
              <w:r w:rsidDel="00A33767">
                <w:rPr>
                  <w:rFonts w:eastAsia="MS Mincho"/>
                  <w:color w:val="000000"/>
                  <w:lang w:eastAsia="ja-JP"/>
                </w:rPr>
                <w:delText>powerStatus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C643C" w14:textId="471291F0" w:rsidR="007E7A85" w:rsidRPr="00FC3457" w:rsidDel="00A33767" w:rsidRDefault="007E7A85" w:rsidP="000E0568">
            <w:pPr>
              <w:pStyle w:val="TAL"/>
              <w:rPr>
                <w:del w:id="7724" w:author="Kraft, Andreas" w:date="2023-02-08T14:03:00Z"/>
                <w:rFonts w:eastAsia="MS Mincho"/>
                <w:color w:val="000000"/>
                <w:lang w:eastAsia="ja-JP"/>
              </w:rPr>
            </w:pPr>
            <w:del w:id="7725"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1E5047" w14:textId="6A207EDB" w:rsidR="007E7A85" w:rsidRPr="00FC3457" w:rsidDel="00A33767" w:rsidRDefault="007E7A85" w:rsidP="000E0568">
            <w:pPr>
              <w:pStyle w:val="TAL"/>
              <w:rPr>
                <w:del w:id="7726" w:author="Kraft, Andreas" w:date="2023-02-08T14:03:00Z"/>
                <w:b/>
                <w:i/>
                <w:color w:val="000000"/>
              </w:rPr>
            </w:pPr>
            <w:del w:id="7727" w:author="Kraft, Andreas" w:date="2023-02-08T14:03:00Z">
              <w:r w:rsidDel="00A33767">
                <w:rPr>
                  <w:b/>
                  <w:i/>
                  <w:color w:val="000000"/>
                </w:rPr>
                <w:delText>powSs</w:delText>
              </w:r>
            </w:del>
          </w:p>
        </w:tc>
      </w:tr>
      <w:tr w:rsidR="007E7A85" w:rsidRPr="00FC3457" w:rsidDel="00A33767" w14:paraId="0975DC29" w14:textId="2DF8E6F8" w:rsidTr="000E0568">
        <w:trPr>
          <w:jc w:val="center"/>
          <w:del w:id="77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D96B64" w14:textId="6AE7B58C" w:rsidR="007E7A85" w:rsidDel="00A33767" w:rsidRDefault="007E7A85" w:rsidP="000E0568">
            <w:pPr>
              <w:pStyle w:val="TAL"/>
              <w:rPr>
                <w:del w:id="7729" w:author="Kraft, Andreas" w:date="2023-02-08T14:03:00Z"/>
                <w:rFonts w:eastAsia="MS Mincho"/>
                <w:color w:val="000000"/>
                <w:lang w:eastAsia="ja-JP"/>
              </w:rPr>
            </w:pPr>
            <w:del w:id="7730" w:author="Kraft, Andreas" w:date="2023-02-08T14:03:00Z">
              <w:r w:rsidRPr="008F48FC" w:rsidDel="00A33767">
                <w:rPr>
                  <w:rFonts w:eastAsia="MS Mincho"/>
                  <w:color w:val="000000"/>
                  <w:lang w:eastAsia="ja-JP"/>
                </w:rPr>
                <w:delText>precision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F9A0EF" w14:textId="562CAE80" w:rsidR="007E7A85" w:rsidDel="00A33767" w:rsidRDefault="007E7A85" w:rsidP="000E0568">
            <w:pPr>
              <w:pStyle w:val="TAL"/>
              <w:rPr>
                <w:del w:id="7731" w:author="Kraft, Andreas" w:date="2023-02-08T14:03:00Z"/>
                <w:rFonts w:eastAsia="MS Mincho"/>
                <w:color w:val="000000"/>
                <w:lang w:eastAsia="ja-JP"/>
              </w:rPr>
            </w:pPr>
            <w:del w:id="7732"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FE736" w14:textId="0B2F3B0C" w:rsidR="007E7A85" w:rsidDel="00A33767" w:rsidRDefault="007E7A85" w:rsidP="000E0568">
            <w:pPr>
              <w:pStyle w:val="TAL"/>
              <w:rPr>
                <w:del w:id="7733" w:author="Kraft, Andreas" w:date="2023-02-08T14:03:00Z"/>
                <w:b/>
                <w:i/>
                <w:color w:val="000000"/>
              </w:rPr>
            </w:pPr>
            <w:del w:id="7734" w:author="Kraft, Andreas" w:date="2023-02-08T14:03:00Z">
              <w:r w:rsidDel="00A33767">
                <w:rPr>
                  <w:b/>
                  <w:i/>
                  <w:color w:val="000000"/>
                </w:rPr>
                <w:delText>precn</w:delText>
              </w:r>
            </w:del>
          </w:p>
        </w:tc>
      </w:tr>
      <w:tr w:rsidR="007E7A85" w:rsidRPr="00FC3457" w:rsidDel="00A33767" w14:paraId="6BDCFFBD" w14:textId="58A4C1E7" w:rsidTr="000E0568">
        <w:trPr>
          <w:jc w:val="center"/>
          <w:del w:id="77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8BC6B2" w14:textId="5B64A260" w:rsidR="007E7A85" w:rsidRPr="00FC3457" w:rsidDel="00A33767" w:rsidRDefault="007E7A85" w:rsidP="000E0568">
            <w:pPr>
              <w:pStyle w:val="TAL"/>
              <w:rPr>
                <w:del w:id="7736" w:author="Kraft, Andreas" w:date="2023-02-08T14:03:00Z"/>
                <w:rFonts w:eastAsia="MS Mincho"/>
                <w:color w:val="000000"/>
                <w:lang w:eastAsia="ja-JP"/>
              </w:rPr>
            </w:pPr>
            <w:del w:id="7737" w:author="Kraft, Andreas" w:date="2023-02-08T14:03:00Z">
              <w:r w:rsidDel="00A33767">
                <w:rPr>
                  <w:rFonts w:eastAsia="MS Mincho"/>
                  <w:color w:val="000000"/>
                  <w:lang w:eastAsia="ja-JP"/>
                </w:rPr>
                <w:delText>presentationURL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525E2C" w14:textId="6E6F0FA9" w:rsidR="007E7A85" w:rsidRPr="00FC3457" w:rsidDel="00A33767" w:rsidRDefault="007E7A85" w:rsidP="000E0568">
            <w:pPr>
              <w:pStyle w:val="TAL"/>
              <w:rPr>
                <w:del w:id="7738" w:author="Kraft, Andreas" w:date="2023-02-08T14:03:00Z"/>
                <w:rFonts w:eastAsia="MS Mincho"/>
                <w:color w:val="000000"/>
                <w:lang w:eastAsia="ja-JP"/>
              </w:rPr>
            </w:pPr>
            <w:del w:id="7739"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F3B113" w14:textId="0CDB6B01" w:rsidR="007E7A85" w:rsidRPr="00FC3457" w:rsidDel="00A33767" w:rsidRDefault="007E7A85" w:rsidP="000E0568">
            <w:pPr>
              <w:pStyle w:val="TAL"/>
              <w:rPr>
                <w:del w:id="7740" w:author="Kraft, Andreas" w:date="2023-02-08T14:03:00Z"/>
                <w:b/>
                <w:i/>
                <w:color w:val="000000"/>
              </w:rPr>
            </w:pPr>
            <w:del w:id="7741" w:author="Kraft, Andreas" w:date="2023-02-08T14:03:00Z">
              <w:r w:rsidDel="00A33767">
                <w:rPr>
                  <w:b/>
                  <w:i/>
                  <w:color w:val="000000"/>
                </w:rPr>
                <w:delText>prURL</w:delText>
              </w:r>
            </w:del>
          </w:p>
        </w:tc>
      </w:tr>
      <w:tr w:rsidR="007E7A85" w:rsidRPr="00A33767" w:rsidDel="00A33767" w14:paraId="1DF35E99" w14:textId="159382E0" w:rsidTr="000E0568">
        <w:trPr>
          <w:jc w:val="center"/>
          <w:del w:id="77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BEDB3" w14:textId="43AFB221" w:rsidR="007E7A85" w:rsidRPr="00FC3457" w:rsidDel="00A33767" w:rsidRDefault="007E7A85" w:rsidP="000E0568">
            <w:pPr>
              <w:pStyle w:val="TAL"/>
              <w:rPr>
                <w:del w:id="7743" w:author="Kraft, Andreas" w:date="2023-02-08T14:03:00Z"/>
                <w:rFonts w:eastAsia="MS Mincho"/>
                <w:color w:val="000000"/>
                <w:lang w:eastAsia="ja-JP"/>
              </w:rPr>
            </w:pPr>
            <w:del w:id="7744" w:author="Kraft, Andreas" w:date="2023-02-08T14:03:00Z">
              <w:r w:rsidRPr="00FC3457" w:rsidDel="00A33767">
                <w:rPr>
                  <w:rFonts w:eastAsia="MS Mincho"/>
                  <w:color w:val="000000"/>
                  <w:lang w:eastAsia="ja-JP"/>
                </w:rPr>
                <w:delText>previousChannel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EA9F34" w14:textId="46517574" w:rsidR="007E7A85" w:rsidRPr="00FC3457" w:rsidDel="00A33767" w:rsidRDefault="007E7A85" w:rsidP="000E0568">
            <w:pPr>
              <w:pStyle w:val="TAL"/>
              <w:rPr>
                <w:del w:id="7745" w:author="Kraft, Andreas" w:date="2023-02-08T14:03:00Z"/>
                <w:rFonts w:eastAsia="MS Mincho"/>
                <w:color w:val="000000"/>
                <w:lang w:eastAsia="ja-JP"/>
              </w:rPr>
            </w:pPr>
            <w:del w:id="7746" w:author="Kraft, Andreas" w:date="2023-02-08T14:03:00Z">
              <w:r w:rsidRPr="00FC3457" w:rsidDel="00A33767">
                <w:rPr>
                  <w:rFonts w:eastAsia="MS Mincho"/>
                  <w:color w:val="000000"/>
                  <w:lang w:eastAsia="ja-JP"/>
                </w:rPr>
                <w:delText>televisionChannel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EA6A0D" w14:textId="3E13B856" w:rsidR="007E7A85" w:rsidRPr="00FC3457" w:rsidDel="00A33767" w:rsidRDefault="007E7A85" w:rsidP="000E0568">
            <w:pPr>
              <w:pStyle w:val="TAL"/>
              <w:rPr>
                <w:del w:id="7747" w:author="Kraft, Andreas" w:date="2023-02-08T14:03:00Z"/>
                <w:b/>
                <w:i/>
                <w:color w:val="000000"/>
              </w:rPr>
            </w:pPr>
            <w:del w:id="7748" w:author="Kraft, Andreas" w:date="2023-02-08T14:03:00Z">
              <w:r w:rsidRPr="00FC3457" w:rsidDel="00A33767">
                <w:rPr>
                  <w:b/>
                  <w:i/>
                  <w:color w:val="000000"/>
                </w:rPr>
                <w:delText>preCl</w:delText>
              </w:r>
            </w:del>
          </w:p>
        </w:tc>
      </w:tr>
      <w:tr w:rsidR="007E7A85" w:rsidRPr="00A33767" w:rsidDel="00A33767" w14:paraId="1D076B3A" w14:textId="28ACE32F" w:rsidTr="000E0568">
        <w:trPr>
          <w:jc w:val="center"/>
          <w:del w:id="77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0E050" w14:textId="571097BA" w:rsidR="007E7A85" w:rsidRPr="00FC3457" w:rsidDel="00A33767" w:rsidRDefault="007E7A85" w:rsidP="000E0568">
            <w:pPr>
              <w:pStyle w:val="TAL"/>
              <w:rPr>
                <w:del w:id="7750" w:author="Kraft, Andreas" w:date="2023-02-08T14:03:00Z"/>
                <w:rFonts w:eastAsia="MS Mincho"/>
                <w:color w:val="000000"/>
                <w:lang w:eastAsia="ja-JP"/>
              </w:rPr>
            </w:pPr>
            <w:del w:id="7751" w:author="Kraft, Andreas" w:date="2023-02-08T14:03:00Z">
              <w:r w:rsidRPr="00FC3457" w:rsidDel="00A33767">
                <w:rPr>
                  <w:rFonts w:eastAsia="MS Mincho"/>
                  <w:color w:val="000000"/>
                  <w:lang w:eastAsia="ja-JP"/>
                </w:rPr>
                <w:delText>preWash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2A108B" w14:textId="49666BBD" w:rsidR="007E7A85" w:rsidRPr="00FC3457" w:rsidDel="00A33767" w:rsidRDefault="007E7A85" w:rsidP="000E0568">
            <w:pPr>
              <w:pStyle w:val="TAL"/>
              <w:rPr>
                <w:del w:id="7752" w:author="Kraft, Andreas" w:date="2023-02-08T14:03:00Z"/>
                <w:rFonts w:eastAsia="MS Mincho"/>
                <w:color w:val="000000"/>
                <w:lang w:eastAsia="ja-JP"/>
              </w:rPr>
            </w:pPr>
            <w:del w:id="7753"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C94FCE" w14:textId="7940092C" w:rsidR="007E7A85" w:rsidRPr="00FC3457" w:rsidDel="00A33767" w:rsidRDefault="007E7A85" w:rsidP="000E0568">
            <w:pPr>
              <w:pStyle w:val="TAL"/>
              <w:rPr>
                <w:del w:id="7754" w:author="Kraft, Andreas" w:date="2023-02-08T14:03:00Z"/>
                <w:b/>
                <w:i/>
                <w:color w:val="000000"/>
              </w:rPr>
            </w:pPr>
            <w:del w:id="7755" w:author="Kraft, Andreas" w:date="2023-02-08T14:03:00Z">
              <w:r w:rsidRPr="00FC3457" w:rsidDel="00A33767">
                <w:rPr>
                  <w:b/>
                  <w:i/>
                  <w:color w:val="000000"/>
                </w:rPr>
                <w:delText>preWh</w:delText>
              </w:r>
            </w:del>
          </w:p>
        </w:tc>
      </w:tr>
      <w:tr w:rsidR="007E7A85" w:rsidRPr="00A33767" w:rsidDel="00A33767" w14:paraId="2C10C5B9" w14:textId="405AEC59" w:rsidTr="000E0568">
        <w:trPr>
          <w:jc w:val="center"/>
          <w:del w:id="77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A95E4C" w14:textId="51AE9EAF" w:rsidR="007E7A85" w:rsidRPr="00FC3457" w:rsidDel="00A33767" w:rsidRDefault="007E7A85" w:rsidP="000E0568">
            <w:pPr>
              <w:pStyle w:val="TAL"/>
              <w:rPr>
                <w:del w:id="7757" w:author="Kraft, Andreas" w:date="2023-02-08T14:03:00Z"/>
                <w:rFonts w:eastAsia="MS Mincho"/>
                <w:color w:val="000000"/>
                <w:lang w:eastAsia="ja-JP"/>
              </w:rPr>
            </w:pPr>
            <w:del w:id="7758" w:author="Kraft, Andreas" w:date="2023-02-08T14:03:00Z">
              <w:r w:rsidRPr="004C40E4" w:rsidDel="00A33767">
                <w:rPr>
                  <w:rFonts w:eastAsia="MS Mincho"/>
                  <w:color w:val="000000"/>
                  <w:lang w:eastAsia="ja-JP"/>
                </w:rPr>
                <w:delText>primaryName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93555D" w14:textId="3602D09C" w:rsidR="007E7A85" w:rsidRPr="00FC3457" w:rsidDel="00A33767" w:rsidRDefault="007E7A85" w:rsidP="000E0568">
            <w:pPr>
              <w:pStyle w:val="TAL"/>
              <w:rPr>
                <w:del w:id="7759" w:author="Kraft, Andreas" w:date="2023-02-08T14:03:00Z"/>
                <w:rFonts w:eastAsia="MS Mincho"/>
                <w:color w:val="000000"/>
                <w:lang w:eastAsia="ja-JP"/>
              </w:rPr>
            </w:pPr>
            <w:del w:id="7760"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3E9CC2" w14:textId="013DF133" w:rsidR="007E7A85" w:rsidRPr="00FC3457" w:rsidDel="00A33767" w:rsidRDefault="007E7A85" w:rsidP="000E0568">
            <w:pPr>
              <w:pStyle w:val="TAL"/>
              <w:rPr>
                <w:del w:id="7761" w:author="Kraft, Andreas" w:date="2023-02-08T14:03:00Z"/>
                <w:b/>
                <w:i/>
                <w:color w:val="000000"/>
              </w:rPr>
            </w:pPr>
            <w:del w:id="7762" w:author="Kraft, Andreas" w:date="2023-02-08T14:03:00Z">
              <w:r w:rsidDel="00A33767">
                <w:rPr>
                  <w:b/>
                  <w:i/>
                  <w:color w:val="000000"/>
                </w:rPr>
                <w:delText>priNe</w:delText>
              </w:r>
            </w:del>
          </w:p>
        </w:tc>
      </w:tr>
      <w:tr w:rsidR="007E7A85" w:rsidRPr="00A33767" w:rsidDel="00A33767" w14:paraId="45D361B7" w14:textId="58AE74A3" w:rsidTr="000E0568">
        <w:trPr>
          <w:jc w:val="center"/>
          <w:del w:id="77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7E1ECE" w14:textId="0FF7AC69" w:rsidR="007E7A85" w:rsidRPr="00FC3457" w:rsidDel="00A33767" w:rsidRDefault="007E7A85" w:rsidP="000E0568">
            <w:pPr>
              <w:pStyle w:val="TAL"/>
              <w:rPr>
                <w:del w:id="7764" w:author="Kraft, Andreas" w:date="2023-02-08T14:03:00Z"/>
                <w:rFonts w:eastAsia="MS Mincho"/>
                <w:color w:val="000000"/>
                <w:lang w:eastAsia="ja-JP"/>
              </w:rPr>
            </w:pPr>
            <w:del w:id="7765" w:author="Kraft, Andreas" w:date="2023-02-08T14:03:00Z">
              <w:r w:rsidRPr="00022368" w:rsidDel="00A33767">
                <w:delText>primaryState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707B15" w14:textId="66F466F2" w:rsidR="007E7A85" w:rsidRPr="00FC3457" w:rsidDel="00A33767" w:rsidRDefault="007E7A85" w:rsidP="000E0568">
            <w:pPr>
              <w:pStyle w:val="TAL"/>
              <w:rPr>
                <w:del w:id="7766" w:author="Kraft, Andreas" w:date="2023-02-08T14:03:00Z"/>
                <w:rFonts w:eastAsia="MS Mincho"/>
                <w:color w:val="000000"/>
                <w:lang w:eastAsia="ja-JP"/>
              </w:rPr>
            </w:pPr>
            <w:del w:id="7767"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2EC1F3" w14:textId="285B7BF0" w:rsidR="007E7A85" w:rsidRPr="00FC3457" w:rsidDel="00A33767" w:rsidRDefault="007E7A85" w:rsidP="000E0568">
            <w:pPr>
              <w:pStyle w:val="TAL"/>
              <w:rPr>
                <w:del w:id="7768" w:author="Kraft, Andreas" w:date="2023-02-08T14:03:00Z"/>
                <w:b/>
                <w:i/>
                <w:color w:val="000000"/>
              </w:rPr>
            </w:pPr>
            <w:del w:id="7769" w:author="Kraft, Andreas" w:date="2023-02-08T14:03:00Z">
              <w:r w:rsidDel="00A33767">
                <w:rPr>
                  <w:b/>
                  <w:i/>
                  <w:color w:val="000000"/>
                </w:rPr>
                <w:delText>priSe</w:delText>
              </w:r>
            </w:del>
          </w:p>
        </w:tc>
      </w:tr>
      <w:tr w:rsidR="007E7A85" w:rsidRPr="00A33767" w:rsidDel="00A33767" w14:paraId="65C06524" w14:textId="0AF9EA7D" w:rsidTr="000E0568">
        <w:trPr>
          <w:jc w:val="center"/>
          <w:del w:id="77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588C89" w14:textId="79C65DFC" w:rsidR="007E7A85" w:rsidRPr="00FC3457" w:rsidDel="00A33767" w:rsidRDefault="007E7A85" w:rsidP="000E0568">
            <w:pPr>
              <w:pStyle w:val="TAL"/>
              <w:rPr>
                <w:del w:id="7771" w:author="Kraft, Andreas" w:date="2023-02-08T14:03:00Z"/>
                <w:rFonts w:eastAsia="MS Mincho"/>
                <w:color w:val="000000"/>
                <w:lang w:eastAsia="ja-JP"/>
              </w:rPr>
            </w:pPr>
            <w:del w:id="7772" w:author="Kraft, Andreas" w:date="2023-02-08T14:03:00Z">
              <w:r w:rsidRPr="00022368" w:rsidDel="00A33767">
                <w:delText>primaryUrl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14428E" w14:textId="792DC552" w:rsidR="007E7A85" w:rsidRPr="00FC3457" w:rsidDel="00A33767" w:rsidRDefault="007E7A85" w:rsidP="000E0568">
            <w:pPr>
              <w:pStyle w:val="TAL"/>
              <w:rPr>
                <w:del w:id="7773" w:author="Kraft, Andreas" w:date="2023-02-08T14:03:00Z"/>
                <w:rFonts w:eastAsia="MS Mincho"/>
                <w:color w:val="000000"/>
                <w:lang w:eastAsia="ja-JP"/>
              </w:rPr>
            </w:pPr>
            <w:del w:id="7774"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A12CE" w14:textId="2034219B" w:rsidR="007E7A85" w:rsidRPr="00FC3457" w:rsidDel="00A33767" w:rsidRDefault="007E7A85" w:rsidP="000E0568">
            <w:pPr>
              <w:pStyle w:val="TAL"/>
              <w:rPr>
                <w:del w:id="7775" w:author="Kraft, Andreas" w:date="2023-02-08T14:03:00Z"/>
                <w:b/>
                <w:i/>
                <w:color w:val="000000"/>
              </w:rPr>
            </w:pPr>
            <w:del w:id="7776" w:author="Kraft, Andreas" w:date="2023-02-08T14:03:00Z">
              <w:r w:rsidDel="00A33767">
                <w:rPr>
                  <w:b/>
                  <w:i/>
                  <w:color w:val="000000"/>
                </w:rPr>
                <w:delText>priUl</w:delText>
              </w:r>
            </w:del>
          </w:p>
        </w:tc>
      </w:tr>
      <w:tr w:rsidR="007E7A85" w:rsidRPr="00A33767" w:rsidDel="00A33767" w14:paraId="5A4156AC" w14:textId="4925C334" w:rsidTr="000E0568">
        <w:trPr>
          <w:jc w:val="center"/>
          <w:del w:id="77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F4FD08" w14:textId="5641A220" w:rsidR="007E7A85" w:rsidRPr="00FC3457" w:rsidDel="00A33767" w:rsidRDefault="007E7A85" w:rsidP="000E0568">
            <w:pPr>
              <w:pStyle w:val="TAL"/>
              <w:rPr>
                <w:del w:id="7778" w:author="Kraft, Andreas" w:date="2023-02-08T14:03:00Z"/>
                <w:rFonts w:eastAsia="MS Mincho"/>
                <w:color w:val="000000"/>
                <w:lang w:eastAsia="ja-JP"/>
              </w:rPr>
            </w:pPr>
            <w:del w:id="7779" w:author="Kraft, Andreas" w:date="2023-02-08T14:03:00Z">
              <w:r w:rsidRPr="00022368" w:rsidDel="00A33767">
                <w:delText>primaryVersion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9BE569" w14:textId="1EF07E52" w:rsidR="007E7A85" w:rsidRPr="00FC3457" w:rsidDel="00A33767" w:rsidRDefault="007E7A85" w:rsidP="000E0568">
            <w:pPr>
              <w:pStyle w:val="TAL"/>
              <w:rPr>
                <w:del w:id="7780" w:author="Kraft, Andreas" w:date="2023-02-08T14:03:00Z"/>
                <w:rFonts w:eastAsia="MS Mincho"/>
                <w:color w:val="000000"/>
                <w:lang w:eastAsia="ja-JP"/>
              </w:rPr>
            </w:pPr>
            <w:del w:id="7781" w:author="Kraft, Andreas" w:date="2023-02-08T14:03:00Z">
              <w:r w:rsidRPr="0022389F"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CCE41" w14:textId="07184543" w:rsidR="007E7A85" w:rsidRPr="00FC3457" w:rsidDel="00A33767" w:rsidRDefault="007E7A85" w:rsidP="000E0568">
            <w:pPr>
              <w:pStyle w:val="TAL"/>
              <w:rPr>
                <w:del w:id="7782" w:author="Kraft, Andreas" w:date="2023-02-08T14:03:00Z"/>
                <w:b/>
                <w:i/>
                <w:color w:val="000000"/>
              </w:rPr>
            </w:pPr>
            <w:del w:id="7783" w:author="Kraft, Andreas" w:date="2023-02-08T14:03:00Z">
              <w:r w:rsidDel="00A33767">
                <w:rPr>
                  <w:b/>
                  <w:i/>
                  <w:color w:val="000000"/>
                </w:rPr>
                <w:delText>priVn</w:delText>
              </w:r>
            </w:del>
          </w:p>
        </w:tc>
      </w:tr>
      <w:tr w:rsidR="007E7A85" w:rsidRPr="00A33767" w:rsidDel="00A33767" w14:paraId="0C48963B" w14:textId="0192B2B8" w:rsidTr="000E0568">
        <w:trPr>
          <w:jc w:val="center"/>
          <w:del w:id="77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A6F421" w14:textId="48BE6DA5" w:rsidR="007E7A85" w:rsidRPr="00FC3457" w:rsidDel="00A33767" w:rsidRDefault="007E7A85" w:rsidP="000E0568">
            <w:pPr>
              <w:pStyle w:val="TAL"/>
              <w:rPr>
                <w:del w:id="7785" w:author="Kraft, Andreas" w:date="2023-02-08T14:03:00Z"/>
                <w:rFonts w:eastAsia="MS Mincho"/>
                <w:color w:val="000000"/>
                <w:lang w:eastAsia="ja-JP"/>
              </w:rPr>
            </w:pPr>
            <w:del w:id="7786" w:author="Kraft, Andreas" w:date="2023-02-08T14:03:00Z">
              <w:r w:rsidRPr="00FC3457" w:rsidDel="00A33767">
                <w:rPr>
                  <w:rFonts w:eastAsia="MS Mincho"/>
                  <w:color w:val="000000"/>
                  <w:lang w:eastAsia="ja-JP"/>
                </w:rPr>
                <w:delText>printingState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F06230" w14:textId="4C811EEB" w:rsidR="007E7A85" w:rsidRPr="00FC3457" w:rsidDel="00A33767" w:rsidRDefault="007E7A85" w:rsidP="000E0568">
            <w:pPr>
              <w:pStyle w:val="TAL"/>
              <w:rPr>
                <w:del w:id="7787" w:author="Kraft, Andreas" w:date="2023-02-08T14:03:00Z"/>
                <w:rFonts w:eastAsia="MS Mincho"/>
                <w:color w:val="000000"/>
                <w:lang w:eastAsia="ja-JP"/>
              </w:rPr>
            </w:pPr>
            <w:del w:id="7788" w:author="Kraft, Andreas" w:date="2023-02-08T14:03:00Z">
              <w:r w:rsidRPr="00FC3457" w:rsidDel="00A33767">
                <w:rPr>
                  <w:rFonts w:eastAsia="MS Mincho"/>
                  <w:color w:val="000000"/>
                  <w:lang w:eastAsia="ja-JP"/>
                </w:rPr>
                <w:delText>printQueue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F3C139" w14:textId="266165FF" w:rsidR="007E7A85" w:rsidRPr="00FC3457" w:rsidDel="00A33767" w:rsidRDefault="007E7A85" w:rsidP="000E0568">
            <w:pPr>
              <w:pStyle w:val="TAL"/>
              <w:rPr>
                <w:del w:id="7789" w:author="Kraft, Andreas" w:date="2023-02-08T14:03:00Z"/>
                <w:b/>
                <w:i/>
                <w:color w:val="000000"/>
              </w:rPr>
            </w:pPr>
            <w:del w:id="7790" w:author="Kraft, Andreas" w:date="2023-02-08T14:03:00Z">
              <w:r w:rsidRPr="00FC3457" w:rsidDel="00A33767">
                <w:rPr>
                  <w:b/>
                  <w:i/>
                  <w:color w:val="000000"/>
                </w:rPr>
                <w:delText>priS</w:delText>
              </w:r>
              <w:r w:rsidDel="00A33767">
                <w:rPr>
                  <w:b/>
                  <w:i/>
                  <w:color w:val="000000"/>
                </w:rPr>
                <w:delText>0</w:delText>
              </w:r>
            </w:del>
          </w:p>
        </w:tc>
      </w:tr>
      <w:tr w:rsidR="007E7A85" w:rsidRPr="00A33767" w:rsidDel="00A33767" w14:paraId="13D9E80B" w14:textId="393149B1" w:rsidTr="000E0568">
        <w:trPr>
          <w:jc w:val="center"/>
          <w:del w:id="779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B805E9" w14:textId="73DEF077" w:rsidR="007E7A85" w:rsidRPr="00FC3457" w:rsidDel="00A33767" w:rsidRDefault="007E7A85" w:rsidP="000E0568">
            <w:pPr>
              <w:pStyle w:val="TAL"/>
              <w:rPr>
                <w:del w:id="7792" w:author="Kraft, Andreas" w:date="2023-02-08T14:03:00Z"/>
                <w:rFonts w:eastAsia="MS Mincho"/>
                <w:color w:val="000000"/>
                <w:lang w:eastAsia="ja-JP"/>
              </w:rPr>
            </w:pPr>
            <w:del w:id="7793" w:author="Kraft, Andreas" w:date="2023-02-08T14:03:00Z">
              <w:r w:rsidRPr="00FC3457" w:rsidDel="00A33767">
                <w:rPr>
                  <w:rFonts w:eastAsia="MS Mincho"/>
                  <w:color w:val="000000"/>
                  <w:lang w:eastAsia="ja-JP"/>
                </w:rPr>
                <w:delText>printSizeX</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C7A97D" w14:textId="4ABC0B34" w:rsidR="007E7A85" w:rsidRPr="00FC3457" w:rsidDel="00A33767" w:rsidRDefault="007E7A85" w:rsidP="000E0568">
            <w:pPr>
              <w:pStyle w:val="TAL"/>
              <w:rPr>
                <w:del w:id="7794" w:author="Kraft, Andreas" w:date="2023-02-08T14:03:00Z"/>
                <w:rFonts w:eastAsia="MS Mincho"/>
                <w:color w:val="000000"/>
                <w:lang w:eastAsia="ja-JP"/>
              </w:rPr>
            </w:pPr>
            <w:del w:id="7795"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E0531" w14:textId="2B06A694" w:rsidR="007E7A85" w:rsidRPr="00FC3457" w:rsidDel="00A33767" w:rsidRDefault="007E7A85" w:rsidP="000E0568">
            <w:pPr>
              <w:pStyle w:val="TAL"/>
              <w:rPr>
                <w:del w:id="7796" w:author="Kraft, Andreas" w:date="2023-02-08T14:03:00Z"/>
                <w:b/>
                <w:i/>
                <w:color w:val="000000"/>
              </w:rPr>
            </w:pPr>
            <w:del w:id="7797" w:author="Kraft, Andreas" w:date="2023-02-08T14:03:00Z">
              <w:r w:rsidRPr="00FC3457" w:rsidDel="00A33767">
                <w:rPr>
                  <w:b/>
                  <w:i/>
                  <w:color w:val="000000"/>
                </w:rPr>
                <w:delText>priSX</w:delText>
              </w:r>
            </w:del>
          </w:p>
        </w:tc>
      </w:tr>
      <w:tr w:rsidR="007E7A85" w:rsidRPr="00A33767" w:rsidDel="00A33767" w14:paraId="61D5CA98" w14:textId="1606CB93" w:rsidTr="000E0568">
        <w:trPr>
          <w:jc w:val="center"/>
          <w:del w:id="779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A7AD2A" w14:textId="32E4E18B" w:rsidR="007E7A85" w:rsidRPr="00FC3457" w:rsidDel="00A33767" w:rsidRDefault="007E7A85" w:rsidP="000E0568">
            <w:pPr>
              <w:pStyle w:val="TAL"/>
              <w:rPr>
                <w:del w:id="7799" w:author="Kraft, Andreas" w:date="2023-02-08T14:03:00Z"/>
                <w:rFonts w:eastAsia="MS Mincho"/>
                <w:color w:val="000000"/>
                <w:lang w:eastAsia="ja-JP"/>
              </w:rPr>
            </w:pPr>
            <w:del w:id="7800" w:author="Kraft, Andreas" w:date="2023-02-08T14:03:00Z">
              <w:r w:rsidRPr="00FC3457" w:rsidDel="00A33767">
                <w:rPr>
                  <w:rFonts w:eastAsia="MS Mincho"/>
                  <w:color w:val="000000"/>
                  <w:lang w:eastAsia="ja-JP"/>
                </w:rPr>
                <w:delText>printSizeY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ADC75" w14:textId="11AD6DF6" w:rsidR="007E7A85" w:rsidRPr="00FC3457" w:rsidDel="00A33767" w:rsidRDefault="007E7A85" w:rsidP="000E0568">
            <w:pPr>
              <w:pStyle w:val="TAL"/>
              <w:rPr>
                <w:del w:id="7801" w:author="Kraft, Andreas" w:date="2023-02-08T14:03:00Z"/>
                <w:rFonts w:eastAsia="MS Mincho"/>
                <w:color w:val="000000"/>
                <w:lang w:eastAsia="ja-JP"/>
              </w:rPr>
            </w:pPr>
            <w:del w:id="7802"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D830D2" w14:textId="45602F63" w:rsidR="007E7A85" w:rsidRPr="00FC3457" w:rsidDel="00A33767" w:rsidRDefault="007E7A85" w:rsidP="000E0568">
            <w:pPr>
              <w:pStyle w:val="TAL"/>
              <w:rPr>
                <w:del w:id="7803" w:author="Kraft, Andreas" w:date="2023-02-08T14:03:00Z"/>
                <w:b/>
                <w:i/>
                <w:color w:val="000000"/>
              </w:rPr>
            </w:pPr>
            <w:del w:id="7804" w:author="Kraft, Andreas" w:date="2023-02-08T14:03:00Z">
              <w:r w:rsidRPr="00FC3457" w:rsidDel="00A33767">
                <w:rPr>
                  <w:b/>
                  <w:i/>
                  <w:color w:val="000000"/>
                </w:rPr>
                <w:delText>priSY</w:delText>
              </w:r>
            </w:del>
          </w:p>
        </w:tc>
      </w:tr>
      <w:tr w:rsidR="007E7A85" w:rsidRPr="00A33767" w:rsidDel="00A33767" w14:paraId="5A922356" w14:textId="056E29C6" w:rsidTr="000E0568">
        <w:trPr>
          <w:jc w:val="center"/>
          <w:del w:id="780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CA0F0B" w14:textId="1DBC7B61" w:rsidR="007E7A85" w:rsidRPr="00FC3457" w:rsidDel="00A33767" w:rsidRDefault="007E7A85" w:rsidP="000E0568">
            <w:pPr>
              <w:pStyle w:val="TAL"/>
              <w:rPr>
                <w:del w:id="7806" w:author="Kraft, Andreas" w:date="2023-02-08T14:03:00Z"/>
                <w:rFonts w:eastAsia="MS Mincho"/>
                <w:color w:val="000000"/>
                <w:lang w:eastAsia="ja-JP"/>
              </w:rPr>
            </w:pPr>
            <w:del w:id="7807" w:author="Kraft, Andreas" w:date="2023-02-08T14:03:00Z">
              <w:r w:rsidRPr="00FC3457" w:rsidDel="00A33767">
                <w:rPr>
                  <w:rFonts w:eastAsia="MS Mincho"/>
                  <w:color w:val="000000"/>
                  <w:lang w:eastAsia="ja-JP"/>
                </w:rPr>
                <w:delText>printSizeZ</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0136E" w14:textId="62D5FBD2" w:rsidR="007E7A85" w:rsidRPr="00FC3457" w:rsidDel="00A33767" w:rsidRDefault="007E7A85" w:rsidP="000E0568">
            <w:pPr>
              <w:pStyle w:val="TAL"/>
              <w:rPr>
                <w:del w:id="7808" w:author="Kraft, Andreas" w:date="2023-02-08T14:03:00Z"/>
                <w:rFonts w:eastAsia="MS Mincho"/>
                <w:color w:val="000000"/>
                <w:lang w:eastAsia="ja-JP"/>
              </w:rPr>
            </w:pPr>
            <w:del w:id="7809"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E63528" w14:textId="6C7CA90C" w:rsidR="007E7A85" w:rsidRPr="00FC3457" w:rsidDel="00A33767" w:rsidRDefault="007E7A85" w:rsidP="000E0568">
            <w:pPr>
              <w:pStyle w:val="TAL"/>
              <w:rPr>
                <w:del w:id="7810" w:author="Kraft, Andreas" w:date="2023-02-08T14:03:00Z"/>
                <w:b/>
                <w:i/>
                <w:color w:val="000000"/>
              </w:rPr>
            </w:pPr>
            <w:del w:id="7811" w:author="Kraft, Andreas" w:date="2023-02-08T14:03:00Z">
              <w:r w:rsidRPr="00FC3457" w:rsidDel="00A33767">
                <w:rPr>
                  <w:b/>
                  <w:i/>
                  <w:color w:val="000000"/>
                </w:rPr>
                <w:delText>priSZ</w:delText>
              </w:r>
            </w:del>
          </w:p>
        </w:tc>
      </w:tr>
      <w:tr w:rsidR="007E7A85" w:rsidRPr="00A33767" w:rsidDel="00A33767" w14:paraId="0EC02256" w14:textId="313646E8" w:rsidTr="000E0568">
        <w:trPr>
          <w:jc w:val="center"/>
          <w:del w:id="781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271FC" w14:textId="6E454082" w:rsidR="007E7A85" w:rsidRPr="00FC3457" w:rsidDel="00A33767" w:rsidRDefault="007E7A85" w:rsidP="000E0568">
            <w:pPr>
              <w:pStyle w:val="TAL"/>
              <w:rPr>
                <w:del w:id="7813" w:author="Kraft, Andreas" w:date="2023-02-08T14:03:00Z"/>
                <w:rFonts w:eastAsia="MS Mincho"/>
                <w:color w:val="000000"/>
                <w:lang w:eastAsia="ja-JP"/>
              </w:rPr>
            </w:pPr>
            <w:del w:id="7814" w:author="Kraft, Andreas" w:date="2023-02-08T14:03:00Z">
              <w:r w:rsidRPr="00FC3457" w:rsidDel="00A33767">
                <w:rPr>
                  <w:rFonts w:eastAsia="MS Mincho"/>
                  <w:color w:val="000000"/>
                  <w:lang w:eastAsia="ja-JP"/>
                </w:rPr>
                <w:delText>printType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BB9EEC" w14:textId="71C8A22D" w:rsidR="007E7A85" w:rsidRPr="00FC3457" w:rsidDel="00A33767" w:rsidRDefault="007E7A85" w:rsidP="000E0568">
            <w:pPr>
              <w:pStyle w:val="TAL"/>
              <w:rPr>
                <w:del w:id="7815" w:author="Kraft, Andreas" w:date="2023-02-08T14:03:00Z"/>
                <w:rFonts w:eastAsia="MS Mincho"/>
                <w:color w:val="000000"/>
                <w:lang w:eastAsia="ja-JP"/>
              </w:rPr>
            </w:pPr>
            <w:del w:id="7816" w:author="Kraft, Andreas" w:date="2023-02-08T14:03:00Z">
              <w:r w:rsidRPr="00FC3457" w:rsidDel="00A33767">
                <w:rPr>
                  <w:rFonts w:eastAsia="MS Mincho"/>
                  <w:color w:val="000000"/>
                  <w:lang w:eastAsia="ja-JP"/>
                </w:rPr>
                <w:delText>3Dprinter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CC9D6C" w14:textId="3902885E" w:rsidR="007E7A85" w:rsidRPr="00FC3457" w:rsidDel="00A33767" w:rsidRDefault="007E7A85" w:rsidP="000E0568">
            <w:pPr>
              <w:pStyle w:val="TAL"/>
              <w:rPr>
                <w:del w:id="7817" w:author="Kraft, Andreas" w:date="2023-02-08T14:03:00Z"/>
                <w:b/>
                <w:i/>
                <w:color w:val="000000"/>
              </w:rPr>
            </w:pPr>
            <w:del w:id="7818" w:author="Kraft, Andreas" w:date="2023-02-08T14:03:00Z">
              <w:r w:rsidRPr="00FC3457" w:rsidDel="00A33767">
                <w:rPr>
                  <w:b/>
                  <w:i/>
                  <w:color w:val="000000"/>
                </w:rPr>
                <w:delText>priTe</w:delText>
              </w:r>
            </w:del>
          </w:p>
        </w:tc>
      </w:tr>
      <w:tr w:rsidR="007E7A85" w:rsidRPr="00A33767" w:rsidDel="00A33767" w14:paraId="24A50406" w14:textId="79F91F1D" w:rsidTr="000E0568">
        <w:trPr>
          <w:jc w:val="center"/>
          <w:del w:id="781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1F882" w14:textId="0A4AF412" w:rsidR="007E7A85" w:rsidRPr="00FC3457" w:rsidDel="00A33767" w:rsidRDefault="007E7A85" w:rsidP="000E0568">
            <w:pPr>
              <w:pStyle w:val="TAL"/>
              <w:rPr>
                <w:del w:id="7820" w:author="Kraft, Andreas" w:date="2023-02-08T14:03:00Z"/>
                <w:rFonts w:eastAsia="MS Mincho"/>
                <w:color w:val="000000"/>
                <w:lang w:eastAsia="ja-JP"/>
              </w:rPr>
            </w:pPr>
            <w:del w:id="7821" w:author="Kraft, Andreas" w:date="2023-02-08T14:03:00Z">
              <w:r w:rsidRPr="00FC3457" w:rsidDel="00A33767">
                <w:rPr>
                  <w:rFonts w:eastAsia="MS Mincho"/>
                  <w:color w:val="000000"/>
                  <w:lang w:eastAsia="ja-JP"/>
                </w:rPr>
                <w:delText>progressPercentage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D78712" w14:textId="78821C72" w:rsidR="007E7A85" w:rsidRPr="00FC3457" w:rsidDel="00A33767" w:rsidRDefault="007E7A85" w:rsidP="000E0568">
            <w:pPr>
              <w:pStyle w:val="TAL"/>
              <w:rPr>
                <w:del w:id="7822" w:author="Kraft, Andreas" w:date="2023-02-08T14:03:00Z"/>
                <w:rFonts w:eastAsia="MS Mincho"/>
                <w:color w:val="000000"/>
                <w:lang w:eastAsia="ja-JP"/>
              </w:rPr>
            </w:pPr>
            <w:del w:id="7823" w:author="Kraft, Andreas" w:date="2023-02-08T14:03:00Z">
              <w:r w:rsidRPr="00FC3457" w:rsidDel="00A33767">
                <w:rPr>
                  <w:rFonts w:eastAsia="MS Mincho"/>
                  <w:color w:val="000000"/>
                  <w:lang w:eastAsia="ja-JP"/>
                </w:rPr>
                <w:delText>runState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56A1F" w14:textId="328A2D50" w:rsidR="007E7A85" w:rsidRPr="00FC3457" w:rsidDel="00A33767" w:rsidRDefault="007E7A85" w:rsidP="000E0568">
            <w:pPr>
              <w:pStyle w:val="TAL"/>
              <w:rPr>
                <w:del w:id="7824" w:author="Kraft, Andreas" w:date="2023-02-08T14:03:00Z"/>
                <w:b/>
                <w:i/>
                <w:color w:val="000000"/>
              </w:rPr>
            </w:pPr>
            <w:del w:id="7825" w:author="Kraft, Andreas" w:date="2023-02-08T14:03:00Z">
              <w:r w:rsidRPr="00FC3457" w:rsidDel="00A33767">
                <w:rPr>
                  <w:b/>
                  <w:i/>
                  <w:color w:val="000000"/>
                </w:rPr>
                <w:delText>proPe</w:delText>
              </w:r>
            </w:del>
          </w:p>
        </w:tc>
      </w:tr>
      <w:tr w:rsidR="007E7A85" w:rsidRPr="00A33767" w:rsidDel="00A33767" w14:paraId="113C7A52" w14:textId="1F3ABC6B" w:rsidTr="000E0568">
        <w:trPr>
          <w:jc w:val="center"/>
          <w:del w:id="782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982F12" w14:textId="652B9F8F" w:rsidR="007E7A85" w:rsidRPr="00FC3457" w:rsidDel="00A33767" w:rsidRDefault="007E7A85" w:rsidP="000E0568">
            <w:pPr>
              <w:pStyle w:val="TAL"/>
              <w:rPr>
                <w:del w:id="7827" w:author="Kraft, Andreas" w:date="2023-02-08T14:03:00Z"/>
                <w:rFonts w:eastAsia="MS Mincho"/>
                <w:color w:val="000000"/>
                <w:lang w:eastAsia="ja-JP"/>
              </w:rPr>
            </w:pPr>
            <w:del w:id="7828" w:author="Kraft, Andreas" w:date="2023-02-08T14:03:00Z">
              <w:r w:rsidRPr="00FC3457" w:rsidDel="00A33767">
                <w:rPr>
                  <w:rFonts w:eastAsia="MS Mincho"/>
                  <w:color w:val="000000"/>
                  <w:lang w:eastAsia="ja-JP"/>
                </w:rPr>
                <w:delText>pulseRate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2BE07" w14:textId="55950CE3" w:rsidR="007E7A85" w:rsidRPr="00FC3457" w:rsidDel="00A33767" w:rsidRDefault="007E7A85" w:rsidP="000E0568">
            <w:pPr>
              <w:pStyle w:val="TAL"/>
              <w:rPr>
                <w:del w:id="7829" w:author="Kraft, Andreas" w:date="2023-02-08T14:03:00Z"/>
                <w:rFonts w:eastAsia="MS Mincho"/>
                <w:color w:val="000000"/>
                <w:lang w:eastAsia="ja-JP"/>
              </w:rPr>
            </w:pPr>
            <w:del w:id="7830"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50C905" w14:textId="521C356F" w:rsidR="007E7A85" w:rsidRPr="00FC3457" w:rsidDel="00A33767" w:rsidRDefault="007E7A85" w:rsidP="000E0568">
            <w:pPr>
              <w:pStyle w:val="TAL"/>
              <w:rPr>
                <w:del w:id="7831" w:author="Kraft, Andreas" w:date="2023-02-08T14:03:00Z"/>
                <w:b/>
                <w:i/>
                <w:color w:val="000000"/>
              </w:rPr>
            </w:pPr>
            <w:del w:id="7832" w:author="Kraft, Andreas" w:date="2023-02-08T14:03:00Z">
              <w:r w:rsidRPr="00FC3457" w:rsidDel="00A33767">
                <w:rPr>
                  <w:b/>
                  <w:i/>
                  <w:color w:val="000000"/>
                </w:rPr>
                <w:delText>pulRe</w:delText>
              </w:r>
            </w:del>
          </w:p>
        </w:tc>
      </w:tr>
      <w:tr w:rsidR="007E7A85" w:rsidRPr="00A33767" w:rsidDel="00A33767" w14:paraId="70EF67E3" w14:textId="295C3A4C" w:rsidTr="000E0568">
        <w:trPr>
          <w:jc w:val="center"/>
          <w:del w:id="783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D436D" w14:textId="2B5B0739" w:rsidR="007E7A85" w:rsidRPr="00FC3457" w:rsidDel="00A33767" w:rsidRDefault="007E7A85" w:rsidP="000E0568">
            <w:pPr>
              <w:pStyle w:val="TAL"/>
              <w:rPr>
                <w:del w:id="7834" w:author="Kraft, Andreas" w:date="2023-02-08T14:03:00Z"/>
                <w:rFonts w:eastAsia="MS Mincho"/>
                <w:color w:val="000000"/>
                <w:lang w:eastAsia="ja-JP"/>
              </w:rPr>
            </w:pPr>
            <w:del w:id="7835" w:author="Kraft, Andreas" w:date="2023-02-08T14:03:00Z">
              <w:r w:rsidRPr="00FC3457" w:rsidDel="00A33767">
                <w:rPr>
                  <w:rFonts w:eastAsia="MS Mincho"/>
                  <w:color w:val="000000"/>
                  <w:lang w:eastAsia="ja-JP"/>
                </w:rPr>
                <w:delText>pushed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8089CF" w14:textId="5E30F1F1" w:rsidR="007E7A85" w:rsidRPr="00FC3457" w:rsidDel="00A33767" w:rsidRDefault="007E7A85" w:rsidP="000E0568">
            <w:pPr>
              <w:pStyle w:val="TAL"/>
              <w:rPr>
                <w:del w:id="7836" w:author="Kraft, Andreas" w:date="2023-02-08T14:03:00Z"/>
                <w:rFonts w:eastAsia="MS Mincho"/>
                <w:color w:val="000000"/>
                <w:lang w:eastAsia="ja-JP"/>
              </w:rPr>
            </w:pPr>
            <w:del w:id="7837" w:author="Kraft, Andreas" w:date="2023-02-08T14:03:00Z">
              <w:r w:rsidRPr="00FC3457" w:rsidDel="00A33767">
                <w:rPr>
                  <w:rFonts w:eastAsia="MS Mincho"/>
                  <w:color w:val="000000"/>
                  <w:lang w:eastAsia="ja-JP"/>
                </w:rPr>
                <w:delText>pushButton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33A28A" w14:textId="16BE9B65" w:rsidR="007E7A85" w:rsidRPr="00FC3457" w:rsidDel="00A33767" w:rsidRDefault="007E7A85" w:rsidP="000E0568">
            <w:pPr>
              <w:pStyle w:val="TAL"/>
              <w:rPr>
                <w:del w:id="7838" w:author="Kraft, Andreas" w:date="2023-02-08T14:03:00Z"/>
                <w:b/>
                <w:i/>
                <w:color w:val="000000"/>
              </w:rPr>
            </w:pPr>
            <w:del w:id="7839" w:author="Kraft, Andreas" w:date="2023-02-08T14:03:00Z">
              <w:r w:rsidRPr="00FC3457" w:rsidDel="00A33767">
                <w:rPr>
                  <w:b/>
                  <w:i/>
                  <w:color w:val="000000"/>
                </w:rPr>
                <w:delText>pushd</w:delText>
              </w:r>
            </w:del>
          </w:p>
        </w:tc>
      </w:tr>
      <w:tr w:rsidR="007E7A85" w:rsidRPr="00FC3457" w:rsidDel="00A33767" w14:paraId="384FFA6E" w14:textId="55BBFB3F" w:rsidTr="000E0568">
        <w:trPr>
          <w:jc w:val="center"/>
          <w:del w:id="784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17510" w14:textId="62441FCD" w:rsidR="007E7A85" w:rsidRPr="00FC3457" w:rsidDel="00A33767" w:rsidRDefault="007E7A85" w:rsidP="000E0568">
            <w:pPr>
              <w:pStyle w:val="TAL"/>
              <w:rPr>
                <w:del w:id="7841" w:author="Kraft, Andreas" w:date="2023-02-08T14:03:00Z"/>
                <w:rFonts w:eastAsia="MS Mincho"/>
                <w:color w:val="000000"/>
                <w:lang w:eastAsia="ja-JP"/>
              </w:rPr>
            </w:pPr>
            <w:del w:id="7842" w:author="Kraft, Andreas" w:date="2023-02-08T14:03:00Z">
              <w:r w:rsidDel="00A33767">
                <w:rPr>
                  <w:rFonts w:eastAsia="MS Mincho"/>
                  <w:color w:val="000000"/>
                  <w:lang w:eastAsia="ja-JP"/>
                </w:rPr>
                <w:delText>ramAvailable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A4BB8F" w14:textId="079031DD" w:rsidR="007E7A85" w:rsidRPr="00FC3457" w:rsidDel="00A33767" w:rsidRDefault="007E7A85" w:rsidP="000E0568">
            <w:pPr>
              <w:pStyle w:val="TAL"/>
              <w:rPr>
                <w:del w:id="7843" w:author="Kraft, Andreas" w:date="2023-02-08T14:03:00Z"/>
                <w:rFonts w:eastAsia="MS Mincho"/>
                <w:color w:val="000000"/>
                <w:lang w:eastAsia="ja-JP"/>
              </w:rPr>
            </w:pPr>
            <w:del w:id="7844"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C2122" w14:textId="3C384501" w:rsidR="007E7A85" w:rsidRPr="00FC3457" w:rsidDel="00A33767" w:rsidRDefault="007E7A85" w:rsidP="000E0568">
            <w:pPr>
              <w:pStyle w:val="TAL"/>
              <w:rPr>
                <w:del w:id="7845" w:author="Kraft, Andreas" w:date="2023-02-08T14:03:00Z"/>
                <w:b/>
                <w:i/>
                <w:color w:val="000000"/>
              </w:rPr>
            </w:pPr>
            <w:del w:id="7846" w:author="Kraft, Andreas" w:date="2023-02-08T14:03:00Z">
              <w:r w:rsidDel="00A33767">
                <w:rPr>
                  <w:b/>
                  <w:i/>
                  <w:color w:val="000000"/>
                </w:rPr>
                <w:delText>ramAe</w:delText>
              </w:r>
            </w:del>
          </w:p>
        </w:tc>
      </w:tr>
      <w:tr w:rsidR="007E7A85" w:rsidRPr="00FC3457" w:rsidDel="00A33767" w14:paraId="3BB45DEC" w14:textId="70BBB833" w:rsidTr="000E0568">
        <w:trPr>
          <w:jc w:val="center"/>
          <w:del w:id="784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472912" w14:textId="226640BD" w:rsidR="007E7A85" w:rsidRPr="00FC3457" w:rsidDel="00A33767" w:rsidRDefault="007E7A85" w:rsidP="000E0568">
            <w:pPr>
              <w:pStyle w:val="TAL"/>
              <w:rPr>
                <w:del w:id="7848" w:author="Kraft, Andreas" w:date="2023-02-08T14:03:00Z"/>
                <w:rFonts w:eastAsia="MS Mincho"/>
                <w:color w:val="000000"/>
                <w:lang w:eastAsia="ja-JP"/>
              </w:rPr>
            </w:pPr>
            <w:del w:id="7849" w:author="Kraft, Andreas" w:date="2023-02-08T14:03:00Z">
              <w:r w:rsidDel="00A33767">
                <w:rPr>
                  <w:rFonts w:eastAsia="MS Mincho"/>
                  <w:color w:val="000000"/>
                  <w:lang w:eastAsia="ja-JP"/>
                </w:rPr>
                <w:delText>ramTotal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FF92F3" w14:textId="5433C709" w:rsidR="007E7A85" w:rsidRPr="00FC3457" w:rsidDel="00A33767" w:rsidRDefault="007E7A85" w:rsidP="000E0568">
            <w:pPr>
              <w:pStyle w:val="TAL"/>
              <w:rPr>
                <w:del w:id="7850" w:author="Kraft, Andreas" w:date="2023-02-08T14:03:00Z"/>
                <w:rFonts w:eastAsia="MS Mincho"/>
                <w:color w:val="000000"/>
                <w:lang w:eastAsia="ja-JP"/>
              </w:rPr>
            </w:pPr>
            <w:del w:id="7851"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B52E0C" w14:textId="5A6F0911" w:rsidR="007E7A85" w:rsidRPr="00FC3457" w:rsidDel="00A33767" w:rsidRDefault="007E7A85" w:rsidP="000E0568">
            <w:pPr>
              <w:pStyle w:val="TAL"/>
              <w:rPr>
                <w:del w:id="7852" w:author="Kraft, Andreas" w:date="2023-02-08T14:03:00Z"/>
                <w:b/>
                <w:i/>
                <w:color w:val="000000"/>
              </w:rPr>
            </w:pPr>
            <w:del w:id="7853" w:author="Kraft, Andreas" w:date="2023-02-08T14:03:00Z">
              <w:r w:rsidDel="00A33767">
                <w:rPr>
                  <w:b/>
                  <w:i/>
                  <w:color w:val="000000"/>
                </w:rPr>
                <w:delText>ramTl</w:delText>
              </w:r>
            </w:del>
          </w:p>
        </w:tc>
      </w:tr>
      <w:tr w:rsidR="007E7A85" w:rsidRPr="00A33767" w:rsidDel="00A33767" w14:paraId="6FFF72D2" w14:textId="58FD4D8F" w:rsidTr="000E0568">
        <w:trPr>
          <w:jc w:val="center"/>
          <w:del w:id="785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83FF3A" w14:textId="6C96735C" w:rsidR="007E7A85" w:rsidRPr="00FC3457" w:rsidDel="00A33767" w:rsidRDefault="007E7A85" w:rsidP="000E0568">
            <w:pPr>
              <w:pStyle w:val="TAL"/>
              <w:rPr>
                <w:del w:id="7855" w:author="Kraft, Andreas" w:date="2023-02-08T14:03:00Z"/>
                <w:rFonts w:eastAsia="MS Mincho"/>
                <w:color w:val="000000"/>
                <w:lang w:eastAsia="ja-JP"/>
              </w:rPr>
            </w:pPr>
            <w:del w:id="7856" w:author="Kraft, Andreas" w:date="2023-02-08T14:03:00Z">
              <w:r w:rsidRPr="00FC3457" w:rsidDel="00A33767">
                <w:rPr>
                  <w:rFonts w:eastAsia="MS Mincho"/>
                  <w:color w:val="000000"/>
                  <w:lang w:eastAsia="ja-JP"/>
                </w:rPr>
                <w:delText>rapidCool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E31B68" w14:textId="62D493EB" w:rsidR="007E7A85" w:rsidRPr="00FC3457" w:rsidDel="00A33767" w:rsidRDefault="007E7A85" w:rsidP="000E0568">
            <w:pPr>
              <w:pStyle w:val="TAL"/>
              <w:rPr>
                <w:del w:id="7857" w:author="Kraft, Andreas" w:date="2023-02-08T14:03:00Z"/>
                <w:rFonts w:eastAsia="MS Mincho"/>
                <w:color w:val="000000"/>
                <w:lang w:eastAsia="ja-JP"/>
              </w:rPr>
            </w:pPr>
            <w:del w:id="7858"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9F1543" w14:textId="103B962F" w:rsidR="007E7A85" w:rsidRPr="00FC3457" w:rsidDel="00A33767" w:rsidRDefault="007E7A85" w:rsidP="000E0568">
            <w:pPr>
              <w:pStyle w:val="TAL"/>
              <w:rPr>
                <w:del w:id="7859" w:author="Kraft, Andreas" w:date="2023-02-08T14:03:00Z"/>
                <w:b/>
                <w:i/>
                <w:color w:val="000000"/>
              </w:rPr>
            </w:pPr>
            <w:del w:id="7860" w:author="Kraft, Andreas" w:date="2023-02-08T14:03:00Z">
              <w:r w:rsidRPr="00FC3457" w:rsidDel="00A33767">
                <w:rPr>
                  <w:b/>
                  <w:i/>
                  <w:color w:val="000000"/>
                </w:rPr>
                <w:delText>rapCl</w:delText>
              </w:r>
            </w:del>
          </w:p>
        </w:tc>
      </w:tr>
      <w:tr w:rsidR="007E7A85" w:rsidRPr="00A33767" w:rsidDel="00A33767" w14:paraId="019DD7BE" w14:textId="1B2E7193" w:rsidTr="000E0568">
        <w:trPr>
          <w:jc w:val="center"/>
          <w:del w:id="786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4C712" w14:textId="0895418B" w:rsidR="007E7A85" w:rsidRPr="00FC3457" w:rsidDel="00A33767" w:rsidRDefault="007E7A85" w:rsidP="000E0568">
            <w:pPr>
              <w:pStyle w:val="TAL"/>
              <w:rPr>
                <w:del w:id="7862" w:author="Kraft, Andreas" w:date="2023-02-08T14:03:00Z"/>
                <w:rFonts w:eastAsia="MS Mincho"/>
                <w:color w:val="000000"/>
                <w:lang w:eastAsia="ja-JP"/>
              </w:rPr>
            </w:pPr>
            <w:del w:id="7863" w:author="Kraft, Andreas" w:date="2023-02-08T14:03:00Z">
              <w:r w:rsidRPr="00FC3457" w:rsidDel="00A33767">
                <w:rPr>
                  <w:rFonts w:eastAsia="MS Mincho"/>
                  <w:color w:val="000000"/>
                  <w:lang w:eastAsia="ja-JP"/>
                </w:rPr>
                <w:delText>rapidFreeze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5BCDB" w14:textId="610015C2" w:rsidR="007E7A85" w:rsidRPr="00FC3457" w:rsidDel="00A33767" w:rsidRDefault="007E7A85" w:rsidP="000E0568">
            <w:pPr>
              <w:pStyle w:val="TAL"/>
              <w:rPr>
                <w:del w:id="7864" w:author="Kraft, Andreas" w:date="2023-02-08T14:03:00Z"/>
                <w:rFonts w:eastAsia="MS Mincho"/>
                <w:color w:val="000000"/>
                <w:lang w:eastAsia="ja-JP"/>
              </w:rPr>
            </w:pPr>
            <w:del w:id="7865" w:author="Kraft, Andreas" w:date="2023-02-08T14:03:00Z">
              <w:r w:rsidRPr="00FC3457" w:rsidDel="00A33767">
                <w:rPr>
                  <w:rFonts w:eastAsia="MS Mincho"/>
                  <w:color w:val="000000"/>
                  <w:lang w:eastAsia="ja-JP"/>
                </w:rPr>
                <w:delText>refrigeration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E3B0" w14:textId="5B4FB061" w:rsidR="007E7A85" w:rsidRPr="00FC3457" w:rsidDel="00A33767" w:rsidRDefault="007E7A85" w:rsidP="000E0568">
            <w:pPr>
              <w:pStyle w:val="TAL"/>
              <w:rPr>
                <w:del w:id="7866" w:author="Kraft, Andreas" w:date="2023-02-08T14:03:00Z"/>
                <w:b/>
                <w:i/>
                <w:color w:val="000000"/>
              </w:rPr>
            </w:pPr>
            <w:del w:id="7867" w:author="Kraft, Andreas" w:date="2023-02-08T14:03:00Z">
              <w:r w:rsidRPr="00FC3457" w:rsidDel="00A33767">
                <w:rPr>
                  <w:b/>
                  <w:i/>
                  <w:color w:val="000000"/>
                </w:rPr>
                <w:delText>rapFe</w:delText>
              </w:r>
            </w:del>
          </w:p>
        </w:tc>
      </w:tr>
      <w:tr w:rsidR="007E7A85" w:rsidRPr="00A33767" w:rsidDel="00A33767" w14:paraId="044CB66F" w14:textId="4AC99535" w:rsidTr="000E0568">
        <w:trPr>
          <w:jc w:val="center"/>
          <w:del w:id="786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6A50CB" w14:textId="5FC7E34D" w:rsidR="007E7A85" w:rsidRPr="00FC3457" w:rsidDel="00A33767" w:rsidRDefault="007E7A85" w:rsidP="000E0568">
            <w:pPr>
              <w:pStyle w:val="TAL"/>
              <w:rPr>
                <w:del w:id="7869" w:author="Kraft, Andreas" w:date="2023-02-08T14:03:00Z"/>
                <w:rFonts w:eastAsia="MS Mincho"/>
                <w:color w:val="000000"/>
                <w:lang w:eastAsia="ja-JP"/>
              </w:rPr>
            </w:pPr>
            <w:del w:id="7870" w:author="Kraft, Andreas" w:date="2023-02-08T14:03:00Z">
              <w:r w:rsidRPr="00FC3457" w:rsidDel="00A33767">
                <w:rPr>
                  <w:rFonts w:eastAsia="MS Mincho"/>
                  <w:color w:val="000000"/>
                  <w:lang w:eastAsia="ja-JP"/>
                </w:rPr>
                <w:delText>recipientID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A3B23" w14:textId="1267E514" w:rsidR="007E7A85" w:rsidRPr="00FC3457" w:rsidDel="00A33767" w:rsidRDefault="007E7A85" w:rsidP="000E0568">
            <w:pPr>
              <w:pStyle w:val="TAL"/>
              <w:rPr>
                <w:del w:id="7871" w:author="Kraft, Andreas" w:date="2023-02-08T14:03:00Z"/>
                <w:rFonts w:eastAsia="MS Mincho"/>
                <w:color w:val="000000"/>
                <w:lang w:eastAsia="ja-JP"/>
              </w:rPr>
            </w:pPr>
            <w:del w:id="7872" w:author="Kraft, Andreas" w:date="2023-02-08T14:03:00Z">
              <w:r w:rsidRPr="00FC3457" w:rsidDel="00A33767">
                <w:rPr>
                  <w:rFonts w:eastAsia="MS Mincho"/>
                  <w:color w:val="000000"/>
                  <w:lang w:eastAsia="ja-JP"/>
                </w:rPr>
                <w:delText>phoneCall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AB8651" w14:textId="36CBFD85" w:rsidR="007E7A85" w:rsidRPr="00FC3457" w:rsidDel="00A33767" w:rsidRDefault="007E7A85" w:rsidP="000E0568">
            <w:pPr>
              <w:pStyle w:val="TAL"/>
              <w:rPr>
                <w:del w:id="7873" w:author="Kraft, Andreas" w:date="2023-02-08T14:03:00Z"/>
                <w:b/>
                <w:i/>
                <w:color w:val="000000"/>
              </w:rPr>
            </w:pPr>
            <w:del w:id="7874" w:author="Kraft, Andreas" w:date="2023-02-08T14:03:00Z">
              <w:r w:rsidRPr="00FC3457" w:rsidDel="00A33767">
                <w:rPr>
                  <w:b/>
                  <w:i/>
                  <w:color w:val="000000"/>
                </w:rPr>
                <w:delText>recID</w:delText>
              </w:r>
            </w:del>
          </w:p>
        </w:tc>
      </w:tr>
      <w:tr w:rsidR="007E7A85" w:rsidRPr="00A33767" w:rsidDel="00A33767" w14:paraId="41F1D732" w14:textId="25EB3BB8" w:rsidTr="000E0568">
        <w:trPr>
          <w:jc w:val="center"/>
          <w:del w:id="787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F6E1C" w14:textId="326DED71" w:rsidR="007E7A85" w:rsidRPr="00FC3457" w:rsidDel="00A33767" w:rsidRDefault="007E7A85" w:rsidP="000E0568">
            <w:pPr>
              <w:pStyle w:val="TAL"/>
              <w:rPr>
                <w:del w:id="7876" w:author="Kraft, Andreas" w:date="2023-02-08T14:03:00Z"/>
                <w:rFonts w:eastAsia="MS Mincho"/>
                <w:color w:val="000000"/>
                <w:lang w:eastAsia="ja-JP"/>
              </w:rPr>
            </w:pPr>
            <w:del w:id="7877" w:author="Kraft, Andreas" w:date="2023-02-08T14:03:00Z">
              <w:r w:rsidRPr="00FC3457" w:rsidDel="00A33767">
                <w:rPr>
                  <w:rFonts w:eastAsia="MS Mincho"/>
                  <w:color w:val="000000"/>
                  <w:lang w:eastAsia="ja-JP"/>
                </w:rPr>
                <w:delText>red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FDAFA" w14:textId="3E3AE410" w:rsidR="007E7A85" w:rsidRPr="00FC3457" w:rsidDel="00A33767" w:rsidRDefault="007E7A85" w:rsidP="000E0568">
            <w:pPr>
              <w:pStyle w:val="TAL"/>
              <w:rPr>
                <w:del w:id="7878" w:author="Kraft, Andreas" w:date="2023-02-08T14:03:00Z"/>
                <w:rFonts w:eastAsia="MS Mincho"/>
                <w:color w:val="000000"/>
                <w:lang w:eastAsia="ja-JP"/>
              </w:rPr>
            </w:pPr>
            <w:del w:id="7879" w:author="Kraft, Andreas" w:date="2023-02-08T14:03:00Z">
              <w:r w:rsidRPr="00FC3457" w:rsidDel="00A33767">
                <w:rPr>
                  <w:rFonts w:eastAsia="MS Mincho"/>
                  <w:color w:val="000000"/>
                  <w:lang w:eastAsia="ja-JP"/>
                </w:rPr>
                <w:delText>colour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F06225" w14:textId="744C15BF" w:rsidR="007E7A85" w:rsidRPr="00FC3457" w:rsidDel="00A33767" w:rsidRDefault="007E7A85" w:rsidP="000E0568">
            <w:pPr>
              <w:pStyle w:val="TAL"/>
              <w:rPr>
                <w:del w:id="7880" w:author="Kraft, Andreas" w:date="2023-02-08T14:03:00Z"/>
                <w:b/>
                <w:i/>
                <w:color w:val="000000"/>
              </w:rPr>
            </w:pPr>
            <w:del w:id="7881" w:author="Kraft, Andreas" w:date="2023-02-08T14:03:00Z">
              <w:r w:rsidRPr="00FC3457" w:rsidDel="00A33767">
                <w:rPr>
                  <w:b/>
                  <w:i/>
                  <w:color w:val="000000"/>
                </w:rPr>
                <w:delText>red</w:delText>
              </w:r>
            </w:del>
          </w:p>
        </w:tc>
      </w:tr>
      <w:tr w:rsidR="007E7A85" w:rsidRPr="00A33767" w:rsidDel="00A33767" w14:paraId="477F59CF" w14:textId="1A82BC79" w:rsidTr="000E0568">
        <w:trPr>
          <w:jc w:val="center"/>
          <w:del w:id="788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D96404" w14:textId="4C5EDB15" w:rsidR="007E7A85" w:rsidRPr="00FC3457" w:rsidDel="00A33767" w:rsidRDefault="007E7A85" w:rsidP="000E0568">
            <w:pPr>
              <w:pStyle w:val="TAL"/>
              <w:rPr>
                <w:del w:id="7883" w:author="Kraft, Andreas" w:date="2023-02-08T14:03:00Z"/>
                <w:rFonts w:eastAsia="MS Mincho"/>
                <w:color w:val="000000"/>
                <w:lang w:eastAsia="ja-JP"/>
              </w:rPr>
            </w:pPr>
            <w:del w:id="7884" w:author="Kraft, Andreas" w:date="2023-02-08T14:03:00Z">
              <w:r w:rsidRPr="00FC3457" w:rsidDel="00A33767">
                <w:rPr>
                  <w:rFonts w:eastAsia="MS Mincho"/>
                  <w:color w:val="000000"/>
                  <w:lang w:eastAsia="ja-JP"/>
                </w:rPr>
                <w:delText>referenceTimer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DED8E7" w14:textId="6E079B47" w:rsidR="007E7A85" w:rsidRPr="00FC3457" w:rsidDel="00A33767" w:rsidRDefault="007E7A85" w:rsidP="000E0568">
            <w:pPr>
              <w:pStyle w:val="TAL"/>
              <w:rPr>
                <w:del w:id="7885" w:author="Kraft, Andreas" w:date="2023-02-08T14:03:00Z"/>
                <w:rFonts w:eastAsia="MS Mincho"/>
                <w:color w:val="000000"/>
                <w:lang w:eastAsia="ja-JP"/>
              </w:rPr>
            </w:pPr>
            <w:del w:id="7886"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33DBAE" w14:textId="34DCED27" w:rsidR="007E7A85" w:rsidRPr="00FC3457" w:rsidDel="00A33767" w:rsidRDefault="007E7A85" w:rsidP="000E0568">
            <w:pPr>
              <w:pStyle w:val="TAL"/>
              <w:rPr>
                <w:del w:id="7887" w:author="Kraft, Andreas" w:date="2023-02-08T14:03:00Z"/>
                <w:b/>
                <w:i/>
                <w:color w:val="000000"/>
              </w:rPr>
            </w:pPr>
            <w:del w:id="7888" w:author="Kraft, Andreas" w:date="2023-02-08T14:03:00Z">
              <w:r w:rsidRPr="00FC3457" w:rsidDel="00A33767">
                <w:rPr>
                  <w:b/>
                  <w:i/>
                  <w:color w:val="000000"/>
                </w:rPr>
                <w:delText>refTr</w:delText>
              </w:r>
            </w:del>
          </w:p>
        </w:tc>
      </w:tr>
      <w:tr w:rsidR="007E7A85" w:rsidRPr="00A33767" w:rsidDel="00A33767" w14:paraId="355158AE" w14:textId="7026A3BE" w:rsidTr="000E0568">
        <w:trPr>
          <w:jc w:val="center"/>
          <w:del w:id="788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A52B7E" w14:textId="2485367D" w:rsidR="007E7A85" w:rsidRPr="00FC3457" w:rsidDel="00A33767" w:rsidRDefault="007E7A85" w:rsidP="000E0568">
            <w:pPr>
              <w:pStyle w:val="TAL"/>
              <w:rPr>
                <w:del w:id="7890" w:author="Kraft, Andreas" w:date="2023-02-08T14:03:00Z"/>
                <w:rFonts w:eastAsia="MS Mincho"/>
                <w:color w:val="000000"/>
                <w:lang w:eastAsia="ja-JP"/>
              </w:rPr>
            </w:pPr>
            <w:del w:id="7891" w:author="Kraft, Andreas" w:date="2023-02-08T14:03:00Z">
              <w:r w:rsidRPr="00FC3457" w:rsidDel="00A33767">
                <w:rPr>
                  <w:rFonts w:eastAsia="MS Mincho"/>
                  <w:color w:val="000000"/>
                  <w:lang w:eastAsia="ja-JP"/>
                </w:rPr>
                <w:delText>relativeHumidity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82840D" w14:textId="25882CA8" w:rsidR="007E7A85" w:rsidRPr="00FC3457" w:rsidDel="00A33767" w:rsidRDefault="007E7A85" w:rsidP="000E0568">
            <w:pPr>
              <w:pStyle w:val="TAL"/>
              <w:rPr>
                <w:del w:id="7892" w:author="Kraft, Andreas" w:date="2023-02-08T14:03:00Z"/>
                <w:rFonts w:eastAsia="MS Mincho"/>
                <w:color w:val="000000"/>
                <w:lang w:eastAsia="ja-JP"/>
              </w:rPr>
            </w:pPr>
            <w:del w:id="7893" w:author="Kraft, Andreas" w:date="2023-02-08T14:03:00Z">
              <w:r w:rsidRPr="00FC3457" w:rsidDel="00A33767">
                <w:rPr>
                  <w:rFonts w:eastAsia="MS Mincho"/>
                  <w:color w:val="000000"/>
                  <w:lang w:eastAsia="ja-JP"/>
                </w:rPr>
                <w:delText>relativeHumidity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0A330" w14:textId="7425FB4D" w:rsidR="007E7A85" w:rsidRPr="00FC3457" w:rsidDel="00A33767" w:rsidRDefault="007E7A85" w:rsidP="000E0568">
            <w:pPr>
              <w:pStyle w:val="TAL"/>
              <w:rPr>
                <w:del w:id="7894" w:author="Kraft, Andreas" w:date="2023-02-08T14:03:00Z"/>
                <w:b/>
                <w:i/>
                <w:color w:val="000000"/>
              </w:rPr>
            </w:pPr>
            <w:del w:id="7895" w:author="Kraft, Andreas" w:date="2023-02-08T14:03:00Z">
              <w:r w:rsidRPr="00FC3457" w:rsidDel="00A33767">
                <w:rPr>
                  <w:b/>
                  <w:i/>
                  <w:color w:val="000000"/>
                </w:rPr>
                <w:delText>relHy</w:delText>
              </w:r>
            </w:del>
          </w:p>
        </w:tc>
      </w:tr>
      <w:tr w:rsidR="007E7A85" w:rsidRPr="00A33767" w:rsidDel="00A33767" w14:paraId="2B9186FE" w14:textId="04A3E4A1" w:rsidTr="000E0568">
        <w:trPr>
          <w:jc w:val="center"/>
          <w:del w:id="789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C3E8CD" w14:textId="42B8B140" w:rsidR="007E7A85" w:rsidRPr="00FC3457" w:rsidDel="00A33767" w:rsidRDefault="007E7A85" w:rsidP="000E0568">
            <w:pPr>
              <w:pStyle w:val="TAL"/>
              <w:rPr>
                <w:del w:id="7897" w:author="Kraft, Andreas" w:date="2023-02-08T14:03:00Z"/>
                <w:rFonts w:eastAsia="MS Mincho"/>
                <w:color w:val="000000"/>
                <w:lang w:eastAsia="ja-JP"/>
              </w:rPr>
            </w:pPr>
            <w:del w:id="7898" w:author="Kraft, Andreas" w:date="2023-02-08T14:03:00Z">
              <w:r w:rsidDel="00A33767">
                <w:rPr>
                  <w:rFonts w:eastAsia="MS Mincho"/>
                  <w:color w:val="000000"/>
                  <w:lang w:eastAsia="ja-JP"/>
                </w:rPr>
                <w:delText>rel</w:delText>
              </w:r>
              <w:r w:rsidRPr="008F48FC" w:rsidDel="00A33767">
                <w:rPr>
                  <w:rFonts w:eastAsia="MS Mincho"/>
                  <w:color w:val="000000"/>
                  <w:lang w:eastAsia="ja-JP"/>
                </w:rPr>
                <w:delText>iability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6AEED" w14:textId="1276D7FF" w:rsidR="007E7A85" w:rsidRPr="00FC3457" w:rsidDel="00A33767" w:rsidRDefault="007E7A85" w:rsidP="000E0568">
            <w:pPr>
              <w:pStyle w:val="TAL"/>
              <w:rPr>
                <w:del w:id="7899" w:author="Kraft, Andreas" w:date="2023-02-08T14:03:00Z"/>
                <w:rFonts w:eastAsia="MS Mincho"/>
                <w:color w:val="000000"/>
                <w:lang w:eastAsia="ja-JP"/>
              </w:rPr>
            </w:pPr>
            <w:del w:id="7900" w:author="Kraft, Andreas" w:date="2023-02-08T14:03:00Z">
              <w:r w:rsidDel="00A33767">
                <w:rPr>
                  <w:rFonts w:eastAsia="MS Mincho"/>
                  <w:color w:val="000000"/>
                  <w:lang w:eastAsia="ja-JP"/>
                </w:rPr>
                <w:delText>features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31AB9E" w14:textId="33BA1427" w:rsidR="007E7A85" w:rsidRPr="00FC3457" w:rsidDel="00A33767" w:rsidRDefault="007E7A85" w:rsidP="000E0568">
            <w:pPr>
              <w:pStyle w:val="TAL"/>
              <w:rPr>
                <w:del w:id="7901" w:author="Kraft, Andreas" w:date="2023-02-08T14:03:00Z"/>
                <w:b/>
                <w:i/>
                <w:color w:val="000000"/>
              </w:rPr>
            </w:pPr>
            <w:del w:id="7902" w:author="Kraft, Andreas" w:date="2023-02-08T14:03:00Z">
              <w:r w:rsidDel="00A33767">
                <w:rPr>
                  <w:b/>
                  <w:i/>
                  <w:color w:val="000000"/>
                </w:rPr>
                <w:delText>reliy</w:delText>
              </w:r>
            </w:del>
          </w:p>
        </w:tc>
      </w:tr>
      <w:tr w:rsidR="007E7A85" w:rsidRPr="00A33767" w:rsidDel="00A33767" w14:paraId="1E40C0A1" w14:textId="51A7C6B9" w:rsidTr="000E0568">
        <w:trPr>
          <w:jc w:val="center"/>
          <w:del w:id="79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F499C4" w14:textId="1E869A68" w:rsidR="007E7A85" w:rsidRPr="00FC3457" w:rsidDel="00A33767" w:rsidRDefault="007E7A85" w:rsidP="000E0568">
            <w:pPr>
              <w:pStyle w:val="TAL"/>
              <w:rPr>
                <w:del w:id="7904" w:author="Kraft, Andreas" w:date="2023-02-08T14:03:00Z"/>
                <w:rFonts w:eastAsia="MS Mincho"/>
                <w:color w:val="000000"/>
                <w:lang w:eastAsia="ja-JP"/>
              </w:rPr>
            </w:pPr>
            <w:del w:id="7905" w:author="Kraft, Andreas" w:date="2023-02-08T14:03:00Z">
              <w:r w:rsidRPr="00FC3457" w:rsidDel="00A33767">
                <w:rPr>
                  <w:rFonts w:eastAsia="MS Mincho"/>
                  <w:color w:val="000000"/>
                  <w:lang w:eastAsia="ja-JP"/>
                </w:rPr>
                <w:delText>remoteControlEnabled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BB9F5D" w14:textId="2CDE37D0" w:rsidR="007E7A85" w:rsidRPr="00FC3457" w:rsidDel="00A33767" w:rsidRDefault="007E7A85" w:rsidP="000E0568">
            <w:pPr>
              <w:pStyle w:val="TAL"/>
              <w:rPr>
                <w:del w:id="7906" w:author="Kraft, Andreas" w:date="2023-02-08T14:03:00Z"/>
                <w:rFonts w:eastAsia="MS Mincho"/>
                <w:color w:val="000000"/>
                <w:lang w:eastAsia="ja-JP"/>
              </w:rPr>
            </w:pPr>
            <w:del w:id="7907" w:author="Kraft, Andreas" w:date="2023-02-08T14:03:00Z">
              <w:r w:rsidRPr="00FC3457" w:rsidDel="00A33767">
                <w:rPr>
                  <w:rFonts w:eastAsia="MS Mincho"/>
                  <w:color w:val="000000"/>
                  <w:lang w:eastAsia="ja-JP"/>
                </w:rPr>
                <w:delText>remoteControlEnable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DD7E3C" w14:textId="640FEA98" w:rsidR="007E7A85" w:rsidRPr="00FC3457" w:rsidDel="00A33767" w:rsidRDefault="007E7A85" w:rsidP="000E0568">
            <w:pPr>
              <w:pStyle w:val="TAL"/>
              <w:rPr>
                <w:del w:id="7908" w:author="Kraft, Andreas" w:date="2023-02-08T14:03:00Z"/>
                <w:b/>
                <w:i/>
                <w:color w:val="000000"/>
              </w:rPr>
            </w:pPr>
            <w:del w:id="7909" w:author="Kraft, Andreas" w:date="2023-02-08T14:03:00Z">
              <w:r w:rsidRPr="00FC3457" w:rsidDel="00A33767">
                <w:rPr>
                  <w:b/>
                  <w:i/>
                  <w:color w:val="000000"/>
                </w:rPr>
                <w:delText>reCEd</w:delText>
              </w:r>
            </w:del>
          </w:p>
        </w:tc>
      </w:tr>
      <w:tr w:rsidR="007E7A85" w:rsidRPr="00A33767" w:rsidDel="00A33767" w14:paraId="3E631780" w14:textId="613BEA96" w:rsidTr="000E0568">
        <w:trPr>
          <w:jc w:val="center"/>
          <w:del w:id="791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2AABA4" w14:textId="2C7F8A90" w:rsidR="007E7A85" w:rsidRPr="00FC3457" w:rsidDel="00A33767" w:rsidRDefault="007E7A85" w:rsidP="000E0568">
            <w:pPr>
              <w:pStyle w:val="TAL"/>
              <w:rPr>
                <w:del w:id="7911" w:author="Kraft, Andreas" w:date="2023-02-08T14:03:00Z"/>
                <w:rFonts w:eastAsia="MS Mincho"/>
                <w:color w:val="000000"/>
                <w:lang w:eastAsia="ja-JP"/>
              </w:rPr>
            </w:pPr>
            <w:del w:id="7912" w:author="Kraft, Andreas" w:date="2023-02-08T14:03:00Z">
              <w:r w:rsidRPr="00FC3457" w:rsidDel="00A33767">
                <w:rPr>
                  <w:rFonts w:eastAsia="MS Mincho"/>
                  <w:color w:val="000000"/>
                  <w:lang w:eastAsia="ja-JP"/>
                </w:rPr>
                <w:delText>resistance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079389" w14:textId="33F38A9C" w:rsidR="007E7A85" w:rsidRPr="00FC3457" w:rsidDel="00A33767" w:rsidRDefault="007E7A85" w:rsidP="000E0568">
            <w:pPr>
              <w:pStyle w:val="TAL"/>
              <w:rPr>
                <w:del w:id="7913" w:author="Kraft, Andreas" w:date="2023-02-08T14:03:00Z"/>
                <w:rFonts w:eastAsia="MS Mincho"/>
                <w:color w:val="000000"/>
                <w:lang w:eastAsia="ja-JP"/>
              </w:rPr>
            </w:pPr>
            <w:del w:id="7914"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B3CA41" w14:textId="2119436A" w:rsidR="007E7A85" w:rsidRPr="00FC3457" w:rsidDel="00A33767" w:rsidRDefault="007E7A85" w:rsidP="000E0568">
            <w:pPr>
              <w:pStyle w:val="TAL"/>
              <w:rPr>
                <w:del w:id="7915" w:author="Kraft, Andreas" w:date="2023-02-08T14:03:00Z"/>
                <w:b/>
                <w:i/>
                <w:color w:val="000000"/>
              </w:rPr>
            </w:pPr>
            <w:del w:id="7916" w:author="Kraft, Andreas" w:date="2023-02-08T14:03:00Z">
              <w:r w:rsidRPr="00FC3457" w:rsidDel="00A33767">
                <w:rPr>
                  <w:b/>
                  <w:i/>
                  <w:color w:val="000000"/>
                </w:rPr>
                <w:delText>resie</w:delText>
              </w:r>
            </w:del>
          </w:p>
        </w:tc>
      </w:tr>
      <w:tr w:rsidR="007E7A85" w:rsidRPr="00A33767" w:rsidDel="00A33767" w14:paraId="0BF6BD1D" w14:textId="4A06C48A" w:rsidTr="000E0568">
        <w:trPr>
          <w:jc w:val="center"/>
          <w:del w:id="791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954F3" w14:textId="5F0E6E3B" w:rsidR="007E7A85" w:rsidRPr="00FC3457" w:rsidDel="00A33767" w:rsidRDefault="007E7A85" w:rsidP="000E0568">
            <w:pPr>
              <w:pStyle w:val="TAL"/>
              <w:rPr>
                <w:del w:id="7918" w:author="Kraft, Andreas" w:date="2023-02-08T14:03:00Z"/>
                <w:rFonts w:eastAsia="MS Mincho"/>
                <w:color w:val="000000"/>
                <w:lang w:eastAsia="ja-JP"/>
              </w:rPr>
            </w:pPr>
            <w:del w:id="7919" w:author="Kraft, Andreas" w:date="2023-02-08T14:03:00Z">
              <w:r w:rsidDel="00A33767">
                <w:rPr>
                  <w:rFonts w:eastAsia="MS Mincho"/>
                  <w:color w:val="000000"/>
                  <w:lang w:eastAsia="ja-JP"/>
                </w:rPr>
                <w:delText>room</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8CEB1D" w14:textId="07FF40A1" w:rsidR="007E7A85" w:rsidRPr="00FC3457" w:rsidDel="00A33767" w:rsidRDefault="007E7A85" w:rsidP="000E0568">
            <w:pPr>
              <w:pStyle w:val="TAL"/>
              <w:rPr>
                <w:del w:id="7920" w:author="Kraft, Andreas" w:date="2023-02-08T14:03:00Z"/>
                <w:rFonts w:eastAsia="MS Mincho"/>
                <w:color w:val="000000"/>
                <w:lang w:eastAsia="ja-JP"/>
              </w:rPr>
            </w:pPr>
            <w:del w:id="7921" w:author="Kraft, Andreas" w:date="2023-02-08T14:03:00Z">
              <w:r w:rsidDel="00A33767">
                <w:rPr>
                  <w:rFonts w:eastAsia="MS Mincho"/>
                  <w:color w:val="000000"/>
                  <w:lang w:eastAsia="ja-JP"/>
                </w:rPr>
                <w:delText>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245C54" w14:textId="678DE7E9" w:rsidR="007E7A85" w:rsidRPr="00FC3457" w:rsidDel="00A33767" w:rsidRDefault="007E7A85" w:rsidP="000E0568">
            <w:pPr>
              <w:pStyle w:val="TAL"/>
              <w:rPr>
                <w:del w:id="7922" w:author="Kraft, Andreas" w:date="2023-02-08T14:03:00Z"/>
                <w:b/>
                <w:i/>
                <w:color w:val="000000"/>
              </w:rPr>
            </w:pPr>
            <w:del w:id="7923" w:author="Kraft, Andreas" w:date="2023-02-08T14:03:00Z">
              <w:r w:rsidDel="00A33767">
                <w:rPr>
                  <w:b/>
                  <w:i/>
                  <w:color w:val="000000"/>
                </w:rPr>
                <w:delText>room</w:delText>
              </w:r>
            </w:del>
          </w:p>
        </w:tc>
      </w:tr>
      <w:tr w:rsidR="007E7A85" w:rsidRPr="00A33767" w:rsidDel="00A33767" w14:paraId="66AA183E" w14:textId="0AAAB7BA" w:rsidTr="000E0568">
        <w:trPr>
          <w:jc w:val="center"/>
          <w:del w:id="792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C1C22A" w14:textId="49711C82" w:rsidR="007E7A85" w:rsidRPr="00FC3457" w:rsidDel="00A33767" w:rsidRDefault="007E7A85" w:rsidP="000E0568">
            <w:pPr>
              <w:pStyle w:val="TAL"/>
              <w:rPr>
                <w:del w:id="7925" w:author="Kraft, Andreas" w:date="2023-02-08T14:03:00Z"/>
                <w:rFonts w:eastAsia="MS Mincho"/>
                <w:color w:val="000000"/>
                <w:lang w:eastAsia="ja-JP"/>
              </w:rPr>
            </w:pPr>
            <w:del w:id="7926" w:author="Kraft, Andreas" w:date="2023-02-08T14:03:00Z">
              <w:r w:rsidRPr="00FC3457" w:rsidDel="00A33767">
                <w:rPr>
                  <w:rFonts w:eastAsia="MS Mincho"/>
                  <w:color w:val="000000"/>
                  <w:lang w:eastAsia="ja-JP"/>
                </w:rPr>
                <w:delText>roundingEnergyConsumption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427F12" w14:textId="135F9201" w:rsidR="007E7A85" w:rsidRPr="00FC3457" w:rsidDel="00A33767" w:rsidRDefault="007E7A85" w:rsidP="000E0568">
            <w:pPr>
              <w:pStyle w:val="TAL"/>
              <w:rPr>
                <w:del w:id="7927" w:author="Kraft, Andreas" w:date="2023-02-08T14:03:00Z"/>
                <w:rFonts w:eastAsia="MS Mincho"/>
                <w:color w:val="000000"/>
                <w:lang w:eastAsia="ja-JP"/>
              </w:rPr>
            </w:pPr>
            <w:del w:id="7928"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117B0B" w14:textId="5470E915" w:rsidR="007E7A85" w:rsidRPr="00FC3457" w:rsidDel="00A33767" w:rsidRDefault="007E7A85" w:rsidP="000E0568">
            <w:pPr>
              <w:pStyle w:val="TAL"/>
              <w:rPr>
                <w:del w:id="7929" w:author="Kraft, Andreas" w:date="2023-02-08T14:03:00Z"/>
                <w:b/>
                <w:i/>
                <w:color w:val="000000"/>
              </w:rPr>
            </w:pPr>
            <w:del w:id="7930" w:author="Kraft, Andreas" w:date="2023-02-08T14:03:00Z">
              <w:r w:rsidRPr="00FC3457" w:rsidDel="00A33767">
                <w:rPr>
                  <w:b/>
                  <w:i/>
                  <w:color w:val="000000"/>
                </w:rPr>
                <w:delText>roECn</w:delText>
              </w:r>
            </w:del>
          </w:p>
        </w:tc>
      </w:tr>
      <w:tr w:rsidR="007E7A85" w:rsidRPr="00A33767" w:rsidDel="00A33767" w14:paraId="2892349B" w14:textId="30491293" w:rsidTr="000E0568">
        <w:trPr>
          <w:jc w:val="center"/>
          <w:del w:id="793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70F068" w14:textId="52572007" w:rsidR="007E7A85" w:rsidRPr="00FC3457" w:rsidDel="00A33767" w:rsidRDefault="007E7A85" w:rsidP="000E0568">
            <w:pPr>
              <w:pStyle w:val="TAL"/>
              <w:rPr>
                <w:del w:id="7932" w:author="Kraft, Andreas" w:date="2023-02-08T14:03:00Z"/>
                <w:rFonts w:eastAsia="MS Mincho"/>
                <w:color w:val="000000"/>
                <w:lang w:eastAsia="ja-JP"/>
              </w:rPr>
            </w:pPr>
            <w:del w:id="7933" w:author="Kraft, Andreas" w:date="2023-02-08T14:03:00Z">
              <w:r w:rsidRPr="00FC3457" w:rsidDel="00A33767">
                <w:rPr>
                  <w:rFonts w:eastAsia="MS Mincho"/>
                  <w:color w:val="000000"/>
                  <w:lang w:eastAsia="ja-JP"/>
                </w:rPr>
                <w:delText>roundingEnergyGeneration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C39AE6" w14:textId="737494FD" w:rsidR="007E7A85" w:rsidRPr="00FC3457" w:rsidDel="00A33767" w:rsidRDefault="007E7A85" w:rsidP="000E0568">
            <w:pPr>
              <w:pStyle w:val="TAL"/>
              <w:rPr>
                <w:del w:id="7934" w:author="Kraft, Andreas" w:date="2023-02-08T14:03:00Z"/>
                <w:rFonts w:eastAsia="MS Mincho"/>
                <w:color w:val="000000"/>
                <w:lang w:eastAsia="ja-JP"/>
              </w:rPr>
            </w:pPr>
            <w:del w:id="7935" w:author="Kraft, Andreas" w:date="2023-02-08T14:03:00Z">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5095" w14:textId="5A84B60E" w:rsidR="007E7A85" w:rsidRPr="00FC3457" w:rsidDel="00A33767" w:rsidRDefault="007E7A85" w:rsidP="000E0568">
            <w:pPr>
              <w:pStyle w:val="TAL"/>
              <w:rPr>
                <w:del w:id="7936" w:author="Kraft, Andreas" w:date="2023-02-08T14:03:00Z"/>
                <w:b/>
                <w:i/>
                <w:color w:val="000000"/>
              </w:rPr>
            </w:pPr>
            <w:del w:id="7937" w:author="Kraft, Andreas" w:date="2023-02-08T14:03:00Z">
              <w:r w:rsidRPr="00FC3457" w:rsidDel="00A33767">
                <w:rPr>
                  <w:b/>
                  <w:i/>
                  <w:color w:val="000000"/>
                </w:rPr>
                <w:delText>roEGn</w:delText>
              </w:r>
            </w:del>
          </w:p>
        </w:tc>
      </w:tr>
      <w:tr w:rsidR="007E7A85" w:rsidRPr="00A33767" w:rsidDel="00A33767" w14:paraId="551E850B" w14:textId="4FBFDD40" w:rsidTr="000E0568">
        <w:trPr>
          <w:jc w:val="center"/>
          <w:del w:id="793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F8D4EF" w14:textId="7E5A62EC" w:rsidR="007E7A85" w:rsidRPr="00FC3457" w:rsidDel="00A33767" w:rsidRDefault="007E7A85" w:rsidP="000E0568">
            <w:pPr>
              <w:pStyle w:val="TAL"/>
              <w:rPr>
                <w:del w:id="7939" w:author="Kraft, Andreas" w:date="2023-02-08T14:03:00Z"/>
                <w:rFonts w:eastAsia="MS Mincho"/>
                <w:color w:val="000000"/>
                <w:lang w:eastAsia="ja-JP"/>
              </w:rPr>
            </w:pPr>
            <w:del w:id="7940" w:author="Kraft, Andreas" w:date="2023-02-08T14:03:00Z">
              <w:r w:rsidRPr="00FC3457" w:rsidDel="00A33767">
                <w:rPr>
                  <w:rFonts w:eastAsia="MS Mincho"/>
                  <w:color w:val="000000"/>
                  <w:lang w:eastAsia="ja-JP"/>
                </w:rPr>
                <w:delText>rr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0D9842" w14:textId="6C91E98C" w:rsidR="007E7A85" w:rsidRPr="00FC3457" w:rsidDel="00A33767" w:rsidRDefault="007E7A85" w:rsidP="000E0568">
            <w:pPr>
              <w:pStyle w:val="TAL"/>
              <w:rPr>
                <w:del w:id="7941" w:author="Kraft, Andreas" w:date="2023-02-08T14:03:00Z"/>
                <w:rFonts w:eastAsia="MS Mincho"/>
                <w:color w:val="000000"/>
                <w:lang w:eastAsia="ja-JP"/>
              </w:rPr>
            </w:pPr>
            <w:del w:id="7942" w:author="Kraft, Andreas" w:date="2023-02-08T14:03:00Z">
              <w:r w:rsidRPr="00FC3457" w:rsidDel="00A33767">
                <w:rPr>
                  <w:rFonts w:eastAsia="MS Mincho"/>
                  <w:color w:val="000000"/>
                  <w:lang w:eastAsia="ja-JP"/>
                </w:rPr>
                <w:delText>pulsemeter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970818" w14:textId="34B99CC4" w:rsidR="007E7A85" w:rsidRPr="00FC3457" w:rsidDel="00A33767" w:rsidRDefault="007E7A85" w:rsidP="000E0568">
            <w:pPr>
              <w:pStyle w:val="TAL"/>
              <w:rPr>
                <w:del w:id="7943" w:author="Kraft, Andreas" w:date="2023-02-08T14:03:00Z"/>
                <w:b/>
                <w:i/>
                <w:color w:val="000000"/>
              </w:rPr>
            </w:pPr>
            <w:del w:id="7944" w:author="Kraft, Andreas" w:date="2023-02-08T14:03:00Z">
              <w:r w:rsidRPr="00FC3457" w:rsidDel="00A33767">
                <w:rPr>
                  <w:b/>
                  <w:i/>
                  <w:color w:val="000000"/>
                </w:rPr>
                <w:delText>r0</w:delText>
              </w:r>
            </w:del>
          </w:p>
        </w:tc>
      </w:tr>
      <w:tr w:rsidR="007E7A85" w:rsidRPr="00A33767" w:rsidDel="00A33767" w14:paraId="0AC16913" w14:textId="6EAE3B4D" w:rsidTr="000E0568">
        <w:trPr>
          <w:jc w:val="center"/>
          <w:del w:id="794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E2C872" w14:textId="0E97B61F" w:rsidR="007E7A85" w:rsidRPr="00FC3457" w:rsidDel="00A33767" w:rsidRDefault="007E7A85" w:rsidP="000E0568">
            <w:pPr>
              <w:pStyle w:val="TAL"/>
              <w:rPr>
                <w:del w:id="7946" w:author="Kraft, Andreas" w:date="2023-02-08T14:03:00Z"/>
                <w:rFonts w:eastAsia="MS Mincho"/>
                <w:color w:val="000000"/>
                <w:lang w:eastAsia="ja-JP"/>
              </w:rPr>
            </w:pPr>
            <w:del w:id="7947" w:author="Kraft, Andreas" w:date="2023-02-08T14:03:00Z">
              <w:r w:rsidRPr="00FC3457" w:rsidDel="00A33767">
                <w:rPr>
                  <w:rFonts w:eastAsia="MS Mincho"/>
                  <w:color w:val="000000"/>
                  <w:lang w:eastAsia="ja-JP"/>
                </w:rPr>
                <w:delText>rssi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3081E6" w14:textId="6D327CE1" w:rsidR="007E7A85" w:rsidRPr="00FC3457" w:rsidDel="00A33767" w:rsidRDefault="007E7A85" w:rsidP="000E0568">
            <w:pPr>
              <w:pStyle w:val="TAL"/>
              <w:rPr>
                <w:del w:id="7948" w:author="Kraft, Andreas" w:date="2023-02-08T14:03:00Z"/>
                <w:rFonts w:eastAsia="MS Mincho"/>
                <w:color w:val="000000"/>
                <w:lang w:eastAsia="ja-JP"/>
              </w:rPr>
            </w:pPr>
            <w:del w:id="7949" w:author="Kraft, Andreas" w:date="2023-02-08T14:03:00Z">
              <w:r w:rsidRPr="00FC3457" w:rsidDel="00A33767">
                <w:rPr>
                  <w:rFonts w:eastAsia="MS Mincho"/>
                  <w:color w:val="000000"/>
                  <w:lang w:eastAsia="ja-JP"/>
                </w:rPr>
                <w:delText>signalStrength</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42F25" w14:textId="44EDB7BA" w:rsidR="007E7A85" w:rsidRPr="00FC3457" w:rsidDel="00A33767" w:rsidRDefault="007E7A85" w:rsidP="000E0568">
            <w:pPr>
              <w:pStyle w:val="TAL"/>
              <w:rPr>
                <w:del w:id="7950" w:author="Kraft, Andreas" w:date="2023-02-08T14:03:00Z"/>
                <w:b/>
                <w:i/>
                <w:color w:val="000000"/>
              </w:rPr>
            </w:pPr>
            <w:del w:id="7951" w:author="Kraft, Andreas" w:date="2023-02-08T14:03:00Z">
              <w:r w:rsidRPr="00FC3457" w:rsidDel="00A33767">
                <w:rPr>
                  <w:b/>
                  <w:i/>
                  <w:color w:val="000000"/>
                </w:rPr>
                <w:delText>rssi</w:delText>
              </w:r>
            </w:del>
          </w:p>
        </w:tc>
      </w:tr>
      <w:tr w:rsidR="007E7A85" w:rsidRPr="00A33767" w:rsidDel="00A33767" w14:paraId="6B21B192" w14:textId="6B9D9126" w:rsidTr="000E0568">
        <w:trPr>
          <w:jc w:val="center"/>
          <w:del w:id="795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E8AE15" w14:textId="2D25E5EB" w:rsidR="007E7A85" w:rsidRPr="00FC3457" w:rsidDel="00A33767" w:rsidRDefault="007E7A85" w:rsidP="000E0568">
            <w:pPr>
              <w:pStyle w:val="TAL"/>
              <w:rPr>
                <w:del w:id="7953" w:author="Kraft, Andreas" w:date="2023-02-08T14:03:00Z"/>
                <w:rFonts w:eastAsia="MS Mincho"/>
                <w:color w:val="000000"/>
                <w:lang w:eastAsia="ja-JP"/>
              </w:rPr>
            </w:pPr>
            <w:del w:id="7954" w:author="Kraft, Andreas" w:date="2023-02-08T14:03:00Z">
              <w:r w:rsidRPr="00FC3457" w:rsidDel="00A33767">
                <w:rPr>
                  <w:rFonts w:eastAsia="MS Mincho"/>
                  <w:color w:val="000000"/>
                  <w:lang w:eastAsia="ja-JP"/>
                </w:rPr>
                <w:delText>runningTime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B2D9A" w14:textId="21F24669" w:rsidR="007E7A85" w:rsidRPr="00FC3457" w:rsidDel="00A33767" w:rsidRDefault="007E7A85" w:rsidP="000E0568">
            <w:pPr>
              <w:pStyle w:val="TAL"/>
              <w:rPr>
                <w:del w:id="7955" w:author="Kraft, Andreas" w:date="2023-02-08T14:03:00Z"/>
                <w:rFonts w:eastAsia="MS Mincho"/>
                <w:color w:val="000000"/>
                <w:lang w:eastAsia="ja-JP"/>
              </w:rPr>
            </w:pPr>
            <w:del w:id="7956"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C13BD9" w14:textId="6683DC0B" w:rsidR="007E7A85" w:rsidRPr="00FC3457" w:rsidDel="00A33767" w:rsidRDefault="007E7A85" w:rsidP="000E0568">
            <w:pPr>
              <w:pStyle w:val="TAL"/>
              <w:rPr>
                <w:del w:id="7957" w:author="Kraft, Andreas" w:date="2023-02-08T14:03:00Z"/>
                <w:b/>
                <w:i/>
                <w:color w:val="000000"/>
              </w:rPr>
            </w:pPr>
            <w:del w:id="7958" w:author="Kraft, Andreas" w:date="2023-02-08T14:03:00Z">
              <w:r w:rsidRPr="00FC3457" w:rsidDel="00A33767">
                <w:rPr>
                  <w:b/>
                  <w:i/>
                  <w:color w:val="000000"/>
                </w:rPr>
                <w:delText>runTe</w:delText>
              </w:r>
            </w:del>
          </w:p>
        </w:tc>
      </w:tr>
      <w:tr w:rsidR="007E7A85" w:rsidRPr="00A33767" w:rsidDel="00A33767" w14:paraId="14D85AA4" w14:textId="2CDF682C" w:rsidTr="000E0568">
        <w:trPr>
          <w:jc w:val="center"/>
          <w:del w:id="795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621A8" w14:textId="16D64203" w:rsidR="007E7A85" w:rsidRPr="00FC3457" w:rsidDel="00A33767" w:rsidRDefault="007E7A85" w:rsidP="000E0568">
            <w:pPr>
              <w:pStyle w:val="TAL"/>
              <w:rPr>
                <w:del w:id="7960" w:author="Kraft, Andreas" w:date="2023-02-08T14:03:00Z"/>
                <w:rFonts w:eastAsia="MS Mincho"/>
                <w:color w:val="000000"/>
                <w:lang w:eastAsia="ja-JP"/>
              </w:rPr>
            </w:pPr>
            <w:del w:id="7961" w:author="Kraft, Andreas" w:date="2023-02-08T14:03:00Z">
              <w:r w:rsidRPr="00FC3457" w:rsidDel="00A33767">
                <w:rPr>
                  <w:rFonts w:eastAsia="MS Mincho"/>
                  <w:color w:val="000000"/>
                  <w:lang w:eastAsia="ja-JP"/>
                </w:rPr>
                <w:delText>sdp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65E800" w14:textId="34AF3373" w:rsidR="007E7A85" w:rsidRPr="00FC3457" w:rsidDel="00A33767" w:rsidRDefault="007E7A85" w:rsidP="000E0568">
            <w:pPr>
              <w:pStyle w:val="TAL"/>
              <w:rPr>
                <w:del w:id="7962" w:author="Kraft, Andreas" w:date="2023-02-08T14:03:00Z"/>
                <w:rFonts w:eastAsia="MS Mincho"/>
                <w:color w:val="000000"/>
                <w:lang w:eastAsia="ja-JP"/>
              </w:rPr>
            </w:pPr>
            <w:del w:id="7963" w:author="Kraft, Andreas" w:date="2023-02-08T14:03:00Z">
              <w:r w:rsidRPr="00FC3457" w:rsidDel="00A33767">
                <w:rPr>
                  <w:rFonts w:eastAsia="MS Mincho"/>
                  <w:color w:val="000000"/>
                  <w:lang w:eastAsia="ja-JP"/>
                </w:rPr>
                <w:delText>sessionDescription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203CC" w14:textId="40558BC2" w:rsidR="007E7A85" w:rsidRPr="00FC3457" w:rsidDel="00A33767" w:rsidRDefault="007E7A85" w:rsidP="000E0568">
            <w:pPr>
              <w:pStyle w:val="TAL"/>
              <w:rPr>
                <w:del w:id="7964" w:author="Kraft, Andreas" w:date="2023-02-08T14:03:00Z"/>
                <w:b/>
                <w:i/>
                <w:color w:val="000000"/>
              </w:rPr>
            </w:pPr>
            <w:del w:id="7965" w:author="Kraft, Andreas" w:date="2023-02-08T14:03:00Z">
              <w:r w:rsidRPr="00FC3457" w:rsidDel="00A33767">
                <w:rPr>
                  <w:b/>
                  <w:i/>
                  <w:color w:val="000000"/>
                </w:rPr>
                <w:delText>sdp</w:delText>
              </w:r>
            </w:del>
          </w:p>
        </w:tc>
      </w:tr>
      <w:tr w:rsidR="007E7A85" w:rsidRPr="00A33767" w:rsidDel="00A33767" w14:paraId="73A25F90" w14:textId="3996052C" w:rsidTr="000E0568">
        <w:trPr>
          <w:jc w:val="center"/>
          <w:del w:id="796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9FB87" w14:textId="125C3D11" w:rsidR="007E7A85" w:rsidRPr="00FC3457" w:rsidDel="00A33767" w:rsidRDefault="007E7A85" w:rsidP="000E0568">
            <w:pPr>
              <w:pStyle w:val="TAL"/>
              <w:rPr>
                <w:del w:id="7967" w:author="Kraft, Andreas" w:date="2023-02-08T14:03:00Z"/>
                <w:rFonts w:eastAsia="MS Mincho"/>
                <w:color w:val="000000"/>
                <w:lang w:eastAsia="ja-JP"/>
              </w:rPr>
            </w:pPr>
            <w:del w:id="7968" w:author="Kraft, Andreas" w:date="2023-02-08T14:03:00Z">
              <w:r w:rsidRPr="009A6E34" w:rsidDel="00A33767">
                <w:delText>secondaryName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33B7E" w14:textId="3B252D54" w:rsidR="007E7A85" w:rsidRPr="00FC3457" w:rsidDel="00A33767" w:rsidRDefault="007E7A85" w:rsidP="000E0568">
            <w:pPr>
              <w:pStyle w:val="TAL"/>
              <w:rPr>
                <w:del w:id="7969" w:author="Kraft, Andreas" w:date="2023-02-08T14:03:00Z"/>
                <w:rFonts w:eastAsia="MS Mincho"/>
                <w:color w:val="000000"/>
                <w:lang w:eastAsia="ja-JP"/>
              </w:rPr>
            </w:pPr>
            <w:del w:id="7970"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9E1542" w14:textId="3086AC8A" w:rsidR="007E7A85" w:rsidRPr="00FC3457" w:rsidDel="00A33767" w:rsidRDefault="007E7A85" w:rsidP="000E0568">
            <w:pPr>
              <w:pStyle w:val="TAL"/>
              <w:rPr>
                <w:del w:id="7971" w:author="Kraft, Andreas" w:date="2023-02-08T14:03:00Z"/>
                <w:b/>
                <w:i/>
                <w:color w:val="000000"/>
              </w:rPr>
            </w:pPr>
            <w:del w:id="7972" w:author="Kraft, Andreas" w:date="2023-02-08T14:03:00Z">
              <w:r w:rsidDel="00A33767">
                <w:rPr>
                  <w:b/>
                  <w:i/>
                  <w:color w:val="000000"/>
                </w:rPr>
                <w:delText>secNe</w:delText>
              </w:r>
            </w:del>
          </w:p>
        </w:tc>
      </w:tr>
      <w:tr w:rsidR="007E7A85" w:rsidRPr="00A33767" w:rsidDel="00A33767" w14:paraId="78F23803" w14:textId="6CF32699" w:rsidTr="000E0568">
        <w:trPr>
          <w:jc w:val="center"/>
          <w:del w:id="797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39084E" w14:textId="05BA1EA2" w:rsidR="007E7A85" w:rsidRPr="00FC3457" w:rsidDel="00A33767" w:rsidRDefault="007E7A85" w:rsidP="000E0568">
            <w:pPr>
              <w:pStyle w:val="TAL"/>
              <w:rPr>
                <w:del w:id="7974" w:author="Kraft, Andreas" w:date="2023-02-08T14:03:00Z"/>
                <w:rFonts w:eastAsia="MS Mincho"/>
                <w:color w:val="000000"/>
                <w:lang w:eastAsia="ja-JP"/>
              </w:rPr>
            </w:pPr>
            <w:del w:id="7975" w:author="Kraft, Andreas" w:date="2023-02-08T14:03:00Z">
              <w:r w:rsidRPr="009A6E34" w:rsidDel="00A33767">
                <w:delText>secondaryState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06EE1" w14:textId="3D1431E3" w:rsidR="007E7A85" w:rsidRPr="00FC3457" w:rsidDel="00A33767" w:rsidRDefault="007E7A85" w:rsidP="000E0568">
            <w:pPr>
              <w:pStyle w:val="TAL"/>
              <w:rPr>
                <w:del w:id="7976" w:author="Kraft, Andreas" w:date="2023-02-08T14:03:00Z"/>
                <w:rFonts w:eastAsia="MS Mincho"/>
                <w:color w:val="000000"/>
                <w:lang w:eastAsia="ja-JP"/>
              </w:rPr>
            </w:pPr>
            <w:del w:id="7977"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AA7FB7" w14:textId="5C5CBE08" w:rsidR="007E7A85" w:rsidRPr="00FC3457" w:rsidDel="00A33767" w:rsidRDefault="007E7A85" w:rsidP="000E0568">
            <w:pPr>
              <w:pStyle w:val="TAL"/>
              <w:rPr>
                <w:del w:id="7978" w:author="Kraft, Andreas" w:date="2023-02-08T14:03:00Z"/>
                <w:b/>
                <w:i/>
                <w:color w:val="000000"/>
              </w:rPr>
            </w:pPr>
            <w:del w:id="7979" w:author="Kraft, Andreas" w:date="2023-02-08T14:03:00Z">
              <w:r w:rsidDel="00A33767">
                <w:rPr>
                  <w:b/>
                  <w:i/>
                  <w:color w:val="000000"/>
                </w:rPr>
                <w:delText>secSe</w:delText>
              </w:r>
            </w:del>
          </w:p>
        </w:tc>
      </w:tr>
      <w:tr w:rsidR="007E7A85" w:rsidRPr="00A33767" w:rsidDel="00A33767" w14:paraId="607597B7" w14:textId="3EC9EBAE" w:rsidTr="000E0568">
        <w:trPr>
          <w:jc w:val="center"/>
          <w:del w:id="798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5BD58E" w14:textId="33E9E4F1" w:rsidR="007E7A85" w:rsidRPr="00FC3457" w:rsidDel="00A33767" w:rsidRDefault="007E7A85" w:rsidP="000E0568">
            <w:pPr>
              <w:pStyle w:val="TAL"/>
              <w:rPr>
                <w:del w:id="7981" w:author="Kraft, Andreas" w:date="2023-02-08T14:03:00Z"/>
                <w:rFonts w:eastAsia="MS Mincho"/>
                <w:color w:val="000000"/>
                <w:lang w:eastAsia="ja-JP"/>
              </w:rPr>
            </w:pPr>
            <w:del w:id="7982" w:author="Kraft, Andreas" w:date="2023-02-08T14:03:00Z">
              <w:r w:rsidRPr="009A6E34" w:rsidDel="00A33767">
                <w:delText>secondaryUrl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1C9C34" w14:textId="4976D04E" w:rsidR="007E7A85" w:rsidRPr="00FC3457" w:rsidDel="00A33767" w:rsidRDefault="007E7A85" w:rsidP="000E0568">
            <w:pPr>
              <w:pStyle w:val="TAL"/>
              <w:rPr>
                <w:del w:id="7983" w:author="Kraft, Andreas" w:date="2023-02-08T14:03:00Z"/>
                <w:rFonts w:eastAsia="MS Mincho"/>
                <w:color w:val="000000"/>
                <w:lang w:eastAsia="ja-JP"/>
              </w:rPr>
            </w:pPr>
            <w:del w:id="7984"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A134DB" w14:textId="2F21CD33" w:rsidR="007E7A85" w:rsidRPr="00FC3457" w:rsidDel="00A33767" w:rsidRDefault="007E7A85" w:rsidP="000E0568">
            <w:pPr>
              <w:pStyle w:val="TAL"/>
              <w:rPr>
                <w:del w:id="7985" w:author="Kraft, Andreas" w:date="2023-02-08T14:03:00Z"/>
                <w:b/>
                <w:i/>
                <w:color w:val="000000"/>
              </w:rPr>
            </w:pPr>
            <w:del w:id="7986" w:author="Kraft, Andreas" w:date="2023-02-08T14:03:00Z">
              <w:r w:rsidDel="00A33767">
                <w:rPr>
                  <w:b/>
                  <w:i/>
                  <w:color w:val="000000"/>
                </w:rPr>
                <w:delText>secUl</w:delText>
              </w:r>
            </w:del>
          </w:p>
        </w:tc>
      </w:tr>
      <w:tr w:rsidR="007E7A85" w:rsidRPr="00A33767" w:rsidDel="00A33767" w14:paraId="3519BBF4" w14:textId="534A1A1D" w:rsidTr="000E0568">
        <w:trPr>
          <w:jc w:val="center"/>
          <w:del w:id="798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2AD7" w14:textId="7041A4BC" w:rsidR="007E7A85" w:rsidRPr="00FC3457" w:rsidDel="00A33767" w:rsidRDefault="007E7A85" w:rsidP="000E0568">
            <w:pPr>
              <w:pStyle w:val="TAL"/>
              <w:rPr>
                <w:del w:id="7988" w:author="Kraft, Andreas" w:date="2023-02-08T14:03:00Z"/>
                <w:rFonts w:eastAsia="MS Mincho"/>
                <w:color w:val="000000"/>
                <w:lang w:eastAsia="ja-JP"/>
              </w:rPr>
            </w:pPr>
            <w:del w:id="7989" w:author="Kraft, Andreas" w:date="2023-02-08T14:03:00Z">
              <w:r w:rsidRPr="009A6E34" w:rsidDel="00A33767">
                <w:delText>secondaryVersion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A280A" w14:textId="067AD6E1" w:rsidR="007E7A85" w:rsidRPr="00FC3457" w:rsidDel="00A33767" w:rsidRDefault="007E7A85" w:rsidP="000E0568">
            <w:pPr>
              <w:pStyle w:val="TAL"/>
              <w:rPr>
                <w:del w:id="7990" w:author="Kraft, Andreas" w:date="2023-02-08T14:03:00Z"/>
                <w:rFonts w:eastAsia="MS Mincho"/>
                <w:color w:val="000000"/>
                <w:lang w:eastAsia="ja-JP"/>
              </w:rPr>
            </w:pPr>
            <w:del w:id="7991" w:author="Kraft, Andreas" w:date="2023-02-08T14:03:00Z">
              <w:r w:rsidRPr="00DE1DC9" w:rsidDel="00A33767">
                <w:rPr>
                  <w:rFonts w:eastAsia="MS Mincho"/>
                  <w:color w:val="000000"/>
                  <w:lang w:eastAsia="ja-JP"/>
                </w:rPr>
                <w:delText>dmFirmware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BEC85F" w14:textId="51B97854" w:rsidR="007E7A85" w:rsidRPr="00FC3457" w:rsidDel="00A33767" w:rsidRDefault="007E7A85" w:rsidP="000E0568">
            <w:pPr>
              <w:pStyle w:val="TAL"/>
              <w:rPr>
                <w:del w:id="7992" w:author="Kraft, Andreas" w:date="2023-02-08T14:03:00Z"/>
                <w:b/>
                <w:i/>
                <w:color w:val="000000"/>
              </w:rPr>
            </w:pPr>
            <w:del w:id="7993" w:author="Kraft, Andreas" w:date="2023-02-08T14:03:00Z">
              <w:r w:rsidDel="00A33767">
                <w:rPr>
                  <w:b/>
                  <w:i/>
                  <w:color w:val="000000"/>
                </w:rPr>
                <w:delText>secVn</w:delText>
              </w:r>
            </w:del>
          </w:p>
        </w:tc>
      </w:tr>
      <w:tr w:rsidR="007E7A85" w:rsidRPr="00A33767" w:rsidDel="00A33767" w14:paraId="6A14005D" w14:textId="065C5F8C" w:rsidTr="000E0568">
        <w:trPr>
          <w:jc w:val="center"/>
          <w:del w:id="799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5882" w14:textId="01CDBD70" w:rsidR="007E7A85" w:rsidRPr="00FC3457" w:rsidDel="00A33767" w:rsidRDefault="007E7A85" w:rsidP="000E0568">
            <w:pPr>
              <w:pStyle w:val="TAL"/>
              <w:rPr>
                <w:del w:id="7995" w:author="Kraft, Andreas" w:date="2023-02-08T14:03:00Z"/>
                <w:rFonts w:eastAsia="MS Mincho"/>
                <w:color w:val="000000"/>
                <w:lang w:eastAsia="ja-JP"/>
              </w:rPr>
            </w:pPr>
            <w:del w:id="7996" w:author="Kraft, Andreas" w:date="2023-02-08T14:03:00Z">
              <w:r w:rsidRPr="00FC3457" w:rsidDel="00A33767">
                <w:rPr>
                  <w:rFonts w:eastAsia="MS Mincho"/>
                  <w:color w:val="000000"/>
                  <w:lang w:eastAsia="ja-JP"/>
                </w:rPr>
                <w:delText>securityMode</w:delText>
              </w:r>
              <w:r w:rsidDel="00A33767">
                <w:rPr>
                  <w:rFonts w:eastAsia="MS Mincho"/>
                  <w:color w:val="000000"/>
                  <w:lang w:eastAsia="ja-JP"/>
                </w:rPr>
                <w:delText>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EC370A" w14:textId="269155F4" w:rsidR="007E7A85" w:rsidRPr="00FC3457" w:rsidDel="00A33767" w:rsidRDefault="007E7A85" w:rsidP="000E0568">
            <w:pPr>
              <w:pStyle w:val="TAL"/>
              <w:rPr>
                <w:del w:id="7997" w:author="Kraft, Andreas" w:date="2023-02-08T14:03:00Z"/>
                <w:rFonts w:eastAsia="MS Mincho"/>
                <w:color w:val="000000"/>
                <w:lang w:eastAsia="ja-JP"/>
              </w:rPr>
            </w:pPr>
            <w:del w:id="7998" w:author="Kraft, Andreas" w:date="2023-02-08T14:03:00Z">
              <w:r w:rsidDel="00A33767">
                <w:rPr>
                  <w:rFonts w:eastAsia="MS Mincho"/>
                  <w:color w:val="000000"/>
                  <w:lang w:eastAsia="ja-JP"/>
                </w:rPr>
                <w:delText>securityMode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83CDF" w14:textId="4C58D125" w:rsidR="007E7A85" w:rsidRPr="00FC3457" w:rsidDel="00A33767" w:rsidRDefault="007E7A85" w:rsidP="000E0568">
            <w:pPr>
              <w:pStyle w:val="TAL"/>
              <w:rPr>
                <w:del w:id="7999" w:author="Kraft, Andreas" w:date="2023-02-08T14:03:00Z"/>
                <w:b/>
                <w:i/>
                <w:color w:val="000000"/>
              </w:rPr>
            </w:pPr>
            <w:del w:id="8000" w:author="Kraft, Andreas" w:date="2023-02-08T14:03:00Z">
              <w:r w:rsidDel="00A33767">
                <w:rPr>
                  <w:b/>
                  <w:i/>
                  <w:color w:val="000000"/>
                </w:rPr>
                <w:delText>secMs</w:delText>
              </w:r>
            </w:del>
          </w:p>
        </w:tc>
      </w:tr>
      <w:tr w:rsidR="007E7A85" w:rsidRPr="00A33767" w:rsidDel="00A33767" w14:paraId="1384B180" w14:textId="39035BCB" w:rsidTr="000E0568">
        <w:trPr>
          <w:jc w:val="center"/>
          <w:del w:id="800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5EE952" w14:textId="20CA2EF1" w:rsidR="007E7A85" w:rsidRPr="00FC3457" w:rsidDel="00A33767" w:rsidRDefault="007E7A85" w:rsidP="000E0568">
            <w:pPr>
              <w:pStyle w:val="TAL"/>
              <w:rPr>
                <w:del w:id="8002" w:author="Kraft, Andreas" w:date="2023-02-08T14:03:00Z"/>
                <w:rFonts w:eastAsia="MS Mincho"/>
                <w:color w:val="000000"/>
                <w:lang w:eastAsia="ja-JP"/>
              </w:rPr>
            </w:pPr>
            <w:del w:id="8003" w:author="Kraft, Andreas" w:date="2023-02-08T14:03:00Z">
              <w:r w:rsidRPr="00FC3457" w:rsidDel="00A33767">
                <w:rPr>
                  <w:rFonts w:eastAsia="MS Mincho"/>
                  <w:color w:val="000000"/>
                  <w:lang w:eastAsia="ja-JP"/>
                </w:rPr>
                <w:delText>sensitivity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29BA19" w14:textId="0777860E" w:rsidR="007E7A85" w:rsidRPr="00FC3457" w:rsidDel="00A33767" w:rsidRDefault="007E7A85" w:rsidP="000E0568">
            <w:pPr>
              <w:pStyle w:val="TAL"/>
              <w:rPr>
                <w:del w:id="8004" w:author="Kraft, Andreas" w:date="2023-02-08T14:03:00Z"/>
                <w:rFonts w:eastAsia="MS Mincho"/>
                <w:color w:val="000000"/>
                <w:lang w:eastAsia="ja-JP"/>
              </w:rPr>
            </w:pPr>
            <w:del w:id="8005" w:author="Kraft, Andreas" w:date="2023-02-08T14:03:00Z">
              <w:r w:rsidRPr="00FC3457" w:rsidDel="00A33767">
                <w:rPr>
                  <w:rFonts w:eastAsia="MS Mincho"/>
                  <w:color w:val="000000"/>
                  <w:lang w:eastAsia="ja-JP"/>
                </w:rPr>
                <w:delText>motionSensor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D4F33F" w14:textId="0F5E8AE6" w:rsidR="007E7A85" w:rsidRPr="00FC3457" w:rsidDel="00A33767" w:rsidRDefault="007E7A85" w:rsidP="000E0568">
            <w:pPr>
              <w:pStyle w:val="TAL"/>
              <w:rPr>
                <w:del w:id="8006" w:author="Kraft, Andreas" w:date="2023-02-08T14:03:00Z"/>
                <w:b/>
                <w:i/>
                <w:color w:val="000000"/>
              </w:rPr>
            </w:pPr>
            <w:del w:id="8007" w:author="Kraft, Andreas" w:date="2023-02-08T14:03:00Z">
              <w:r w:rsidRPr="00FC3457" w:rsidDel="00A33767">
                <w:rPr>
                  <w:b/>
                  <w:i/>
                  <w:color w:val="000000"/>
                </w:rPr>
                <w:delText>sensy</w:delText>
              </w:r>
            </w:del>
          </w:p>
        </w:tc>
      </w:tr>
      <w:tr w:rsidR="007E7A85" w:rsidRPr="00A33767" w:rsidDel="00A33767" w14:paraId="5E11F8EF" w14:textId="7ECA25EB" w:rsidTr="000E0568">
        <w:trPr>
          <w:jc w:val="center"/>
          <w:del w:id="800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9A35CB" w14:textId="50E5441A" w:rsidR="007E7A85" w:rsidRPr="00FC3457" w:rsidDel="00A33767" w:rsidRDefault="007E7A85" w:rsidP="000E0568">
            <w:pPr>
              <w:pStyle w:val="TAL"/>
              <w:rPr>
                <w:del w:id="8009" w:author="Kraft, Andreas" w:date="2023-02-08T14:03:00Z"/>
                <w:rFonts w:eastAsia="MS Mincho"/>
                <w:color w:val="000000"/>
                <w:lang w:eastAsia="ja-JP"/>
              </w:rPr>
            </w:pPr>
            <w:del w:id="8010" w:author="Kraft, Andreas" w:date="2023-02-08T14:03:00Z">
              <w:r w:rsidRPr="00FC3457" w:rsidDel="00A33767">
                <w:rPr>
                  <w:rFonts w:eastAsia="MS Mincho"/>
                  <w:color w:val="000000"/>
                  <w:lang w:eastAsia="ja-JP"/>
                </w:rPr>
                <w:delText>sensorHumidity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0E92BA" w14:textId="06726C9F" w:rsidR="007E7A85" w:rsidRPr="00FC3457" w:rsidDel="00A33767" w:rsidRDefault="007E7A85" w:rsidP="000E0568">
            <w:pPr>
              <w:pStyle w:val="TAL"/>
              <w:rPr>
                <w:del w:id="8011" w:author="Kraft, Andreas" w:date="2023-02-08T14:03:00Z"/>
                <w:rFonts w:eastAsia="MS Mincho"/>
                <w:color w:val="000000"/>
                <w:lang w:eastAsia="ja-JP"/>
              </w:rPr>
            </w:pPr>
            <w:del w:id="8012"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1FA537" w14:textId="6EBDB4B3" w:rsidR="007E7A85" w:rsidRPr="00FC3457" w:rsidDel="00A33767" w:rsidRDefault="007E7A85" w:rsidP="000E0568">
            <w:pPr>
              <w:pStyle w:val="TAL"/>
              <w:rPr>
                <w:del w:id="8013" w:author="Kraft, Andreas" w:date="2023-02-08T14:03:00Z"/>
                <w:b/>
                <w:i/>
                <w:color w:val="000000"/>
              </w:rPr>
            </w:pPr>
            <w:del w:id="8014" w:author="Kraft, Andreas" w:date="2023-02-08T14:03:00Z">
              <w:r w:rsidRPr="00FC3457" w:rsidDel="00A33767">
                <w:rPr>
                  <w:b/>
                  <w:i/>
                  <w:color w:val="000000"/>
                </w:rPr>
                <w:delText>senHy</w:delText>
              </w:r>
            </w:del>
          </w:p>
        </w:tc>
      </w:tr>
      <w:tr w:rsidR="007E7A85" w:rsidRPr="00A33767" w:rsidDel="00A33767" w14:paraId="64AA85C9" w14:textId="7FA83684" w:rsidTr="000E0568">
        <w:trPr>
          <w:jc w:val="center"/>
          <w:del w:id="801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7CD60" w14:textId="2C1DA1FB" w:rsidR="007E7A85" w:rsidRPr="00FC3457" w:rsidDel="00A33767" w:rsidRDefault="007E7A85" w:rsidP="000E0568">
            <w:pPr>
              <w:pStyle w:val="TAL"/>
              <w:rPr>
                <w:del w:id="8016" w:author="Kraft, Andreas" w:date="2023-02-08T14:03:00Z"/>
                <w:rFonts w:eastAsia="MS Mincho"/>
                <w:color w:val="000000"/>
                <w:lang w:eastAsia="ja-JP"/>
              </w:rPr>
            </w:pPr>
            <w:del w:id="8017" w:author="Kraft, Andreas" w:date="2023-02-08T14:03:00Z">
              <w:r w:rsidRPr="00FC3457" w:rsidDel="00A33767">
                <w:rPr>
                  <w:rFonts w:eastAsia="MS Mincho"/>
                  <w:color w:val="000000"/>
                  <w:lang w:eastAsia="ja-JP"/>
                </w:rPr>
                <w:delText>sensorOdor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DED2EF" w14:textId="07DBEC89" w:rsidR="007E7A85" w:rsidRPr="00FC3457" w:rsidDel="00A33767" w:rsidRDefault="007E7A85" w:rsidP="000E0568">
            <w:pPr>
              <w:pStyle w:val="TAL"/>
              <w:rPr>
                <w:del w:id="8018" w:author="Kraft, Andreas" w:date="2023-02-08T14:03:00Z"/>
                <w:rFonts w:eastAsia="MS Mincho"/>
                <w:color w:val="000000"/>
                <w:lang w:eastAsia="ja-JP"/>
              </w:rPr>
            </w:pPr>
            <w:del w:id="8019"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F0CCB" w14:textId="1B0DE8C9" w:rsidR="007E7A85" w:rsidRPr="00FC3457" w:rsidDel="00A33767" w:rsidRDefault="007E7A85" w:rsidP="000E0568">
            <w:pPr>
              <w:pStyle w:val="TAL"/>
              <w:rPr>
                <w:del w:id="8020" w:author="Kraft, Andreas" w:date="2023-02-08T14:03:00Z"/>
                <w:b/>
                <w:i/>
                <w:color w:val="000000"/>
              </w:rPr>
            </w:pPr>
            <w:del w:id="8021" w:author="Kraft, Andreas" w:date="2023-02-08T14:03:00Z">
              <w:r w:rsidRPr="00FC3457" w:rsidDel="00A33767">
                <w:rPr>
                  <w:b/>
                  <w:i/>
                  <w:color w:val="000000"/>
                </w:rPr>
                <w:delText>senOr</w:delText>
              </w:r>
            </w:del>
          </w:p>
        </w:tc>
      </w:tr>
      <w:tr w:rsidR="007E7A85" w:rsidRPr="00A33767" w:rsidDel="00A33767" w14:paraId="69533600" w14:textId="21988D42" w:rsidTr="000E0568">
        <w:trPr>
          <w:jc w:val="center"/>
          <w:del w:id="802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B5924" w14:textId="73405B70" w:rsidR="007E7A85" w:rsidRPr="00FC3457" w:rsidDel="00A33767" w:rsidRDefault="007E7A85" w:rsidP="000E0568">
            <w:pPr>
              <w:pStyle w:val="TAL"/>
              <w:rPr>
                <w:del w:id="8023" w:author="Kraft, Andreas" w:date="2023-02-08T14:03:00Z"/>
                <w:rFonts w:eastAsia="MS Mincho"/>
                <w:color w:val="000000"/>
                <w:lang w:eastAsia="ja-JP"/>
              </w:rPr>
            </w:pPr>
            <w:del w:id="8024" w:author="Kraft, Andreas" w:date="2023-02-08T14:03:00Z">
              <w:r w:rsidRPr="00FC3457" w:rsidDel="00A33767">
                <w:rPr>
                  <w:rFonts w:eastAsia="MS Mincho"/>
                  <w:color w:val="000000"/>
                  <w:lang w:eastAsia="ja-JP"/>
                </w:rPr>
                <w:delText>sensorPM1</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F7B437" w14:textId="0700D0B3" w:rsidR="007E7A85" w:rsidRPr="00FC3457" w:rsidDel="00A33767" w:rsidRDefault="007E7A85" w:rsidP="000E0568">
            <w:pPr>
              <w:pStyle w:val="TAL"/>
              <w:rPr>
                <w:del w:id="8025" w:author="Kraft, Andreas" w:date="2023-02-08T14:03:00Z"/>
                <w:rFonts w:eastAsia="MS Mincho"/>
                <w:color w:val="000000"/>
                <w:lang w:eastAsia="ja-JP"/>
              </w:rPr>
            </w:pPr>
            <w:del w:id="8026"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C95875" w14:textId="455323FD" w:rsidR="007E7A85" w:rsidRPr="00FC3457" w:rsidDel="00A33767" w:rsidRDefault="007E7A85" w:rsidP="000E0568">
            <w:pPr>
              <w:pStyle w:val="TAL"/>
              <w:rPr>
                <w:del w:id="8027" w:author="Kraft, Andreas" w:date="2023-02-08T14:03:00Z"/>
                <w:b/>
                <w:i/>
                <w:color w:val="000000"/>
              </w:rPr>
            </w:pPr>
            <w:del w:id="8028" w:author="Kraft, Andreas" w:date="2023-02-08T14:03:00Z">
              <w:r w:rsidRPr="00FC3457" w:rsidDel="00A33767">
                <w:rPr>
                  <w:b/>
                  <w:i/>
                  <w:color w:val="000000"/>
                </w:rPr>
                <w:delText>sePM1</w:delText>
              </w:r>
            </w:del>
          </w:p>
        </w:tc>
      </w:tr>
      <w:tr w:rsidR="007E7A85" w:rsidRPr="00A33767" w:rsidDel="00A33767" w14:paraId="4F027294" w14:textId="7AD526CB" w:rsidTr="000E0568">
        <w:trPr>
          <w:jc w:val="center"/>
          <w:del w:id="802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4B925D" w14:textId="746FE97A" w:rsidR="007E7A85" w:rsidRPr="00FC3457" w:rsidDel="00A33767" w:rsidRDefault="007E7A85" w:rsidP="000E0568">
            <w:pPr>
              <w:pStyle w:val="TAL"/>
              <w:rPr>
                <w:del w:id="8030" w:author="Kraft, Andreas" w:date="2023-02-08T14:03:00Z"/>
                <w:rFonts w:eastAsia="MS Mincho"/>
                <w:color w:val="000000"/>
                <w:lang w:eastAsia="ja-JP"/>
              </w:rPr>
            </w:pPr>
            <w:del w:id="8031" w:author="Kraft, Andreas" w:date="2023-02-08T14:03:00Z">
              <w:r w:rsidRPr="00FC3457" w:rsidDel="00A33767">
                <w:rPr>
                  <w:rFonts w:eastAsia="MS Mincho"/>
                  <w:color w:val="000000"/>
                  <w:lang w:eastAsia="ja-JP"/>
                </w:rPr>
                <w:delText>sensorPM10</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3AD6FF" w14:textId="045CD89F" w:rsidR="007E7A85" w:rsidRPr="00FC3457" w:rsidDel="00A33767" w:rsidRDefault="007E7A85" w:rsidP="000E0568">
            <w:pPr>
              <w:pStyle w:val="TAL"/>
              <w:rPr>
                <w:del w:id="8032" w:author="Kraft, Andreas" w:date="2023-02-08T14:03:00Z"/>
                <w:rFonts w:eastAsia="MS Mincho"/>
                <w:color w:val="000000"/>
                <w:lang w:eastAsia="ja-JP"/>
              </w:rPr>
            </w:pPr>
            <w:del w:id="8033"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56CCFA" w14:textId="04639198" w:rsidR="007E7A85" w:rsidRPr="00FC3457" w:rsidDel="00A33767" w:rsidRDefault="007E7A85" w:rsidP="000E0568">
            <w:pPr>
              <w:pStyle w:val="TAL"/>
              <w:rPr>
                <w:del w:id="8034" w:author="Kraft, Andreas" w:date="2023-02-08T14:03:00Z"/>
                <w:b/>
                <w:i/>
                <w:color w:val="000000"/>
              </w:rPr>
            </w:pPr>
            <w:del w:id="8035" w:author="Kraft, Andreas" w:date="2023-02-08T14:03:00Z">
              <w:r w:rsidRPr="00FC3457" w:rsidDel="00A33767">
                <w:rPr>
                  <w:b/>
                  <w:i/>
                  <w:color w:val="000000"/>
                </w:rPr>
                <w:delText>sePM0</w:delText>
              </w:r>
            </w:del>
          </w:p>
        </w:tc>
      </w:tr>
      <w:tr w:rsidR="007E7A85" w:rsidRPr="00A33767" w:rsidDel="00A33767" w14:paraId="684979D2" w14:textId="344A85FA" w:rsidTr="000E0568">
        <w:trPr>
          <w:jc w:val="center"/>
          <w:del w:id="803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F276DA" w14:textId="2B820F63" w:rsidR="007E7A85" w:rsidRPr="00FC3457" w:rsidDel="00A33767" w:rsidRDefault="007E7A85" w:rsidP="000E0568">
            <w:pPr>
              <w:pStyle w:val="TAL"/>
              <w:rPr>
                <w:del w:id="8037" w:author="Kraft, Andreas" w:date="2023-02-08T14:03:00Z"/>
                <w:rFonts w:eastAsia="MS Mincho"/>
                <w:color w:val="000000"/>
                <w:lang w:eastAsia="ja-JP"/>
              </w:rPr>
            </w:pPr>
            <w:del w:id="8038" w:author="Kraft, Andreas" w:date="2023-02-08T14:03:00Z">
              <w:r w:rsidDel="00A33767">
                <w:rPr>
                  <w:rFonts w:eastAsia="MS Mincho"/>
                  <w:color w:val="000000"/>
                  <w:lang w:eastAsia="ja-JP"/>
                </w:rPr>
                <w:delText>s</w:delText>
              </w:r>
              <w:r w:rsidDel="00A33767">
                <w:rPr>
                  <w:rFonts w:ascii="Times New Roman" w:hAnsi="Times New Roman"/>
                  <w:sz w:val="20"/>
                  <w:lang w:eastAsia="ko-KR"/>
                </w:rPr>
                <w:delText>erialNumber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64FEE" w14:textId="6CA1EA52" w:rsidR="007E7A85" w:rsidRPr="00FC3457" w:rsidDel="00A33767" w:rsidRDefault="007E7A85" w:rsidP="000E0568">
            <w:pPr>
              <w:pStyle w:val="TAL"/>
              <w:rPr>
                <w:del w:id="8039" w:author="Kraft, Andreas" w:date="2023-02-08T14:03:00Z"/>
                <w:rFonts w:eastAsia="MS Mincho"/>
                <w:color w:val="000000"/>
                <w:lang w:eastAsia="ja-JP"/>
              </w:rPr>
            </w:pPr>
            <w:del w:id="8040"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F522EB" w14:textId="1BBCC7D2" w:rsidR="007E7A85" w:rsidRPr="00FC3457" w:rsidDel="00A33767" w:rsidRDefault="007E7A85" w:rsidP="000E0568">
            <w:pPr>
              <w:pStyle w:val="TAL"/>
              <w:rPr>
                <w:del w:id="8041" w:author="Kraft, Andreas" w:date="2023-02-08T14:03:00Z"/>
                <w:b/>
                <w:i/>
                <w:color w:val="000000"/>
              </w:rPr>
            </w:pPr>
            <w:del w:id="8042" w:author="Kraft, Andreas" w:date="2023-02-08T14:03:00Z">
              <w:r w:rsidDel="00A33767">
                <w:rPr>
                  <w:b/>
                  <w:i/>
                  <w:color w:val="000000"/>
                </w:rPr>
                <w:delText>serNr</w:delText>
              </w:r>
            </w:del>
          </w:p>
        </w:tc>
      </w:tr>
      <w:tr w:rsidR="007E7A85" w:rsidRPr="00A33767" w:rsidDel="00A33767" w14:paraId="6CAB9CCF" w14:textId="22F2E89F" w:rsidTr="000E0568">
        <w:trPr>
          <w:jc w:val="center"/>
          <w:del w:id="804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34F12" w14:textId="2A0294A0" w:rsidR="007E7A85" w:rsidRPr="00FC3457" w:rsidDel="00A33767" w:rsidRDefault="007E7A85" w:rsidP="000E0568">
            <w:pPr>
              <w:pStyle w:val="TAL"/>
              <w:rPr>
                <w:del w:id="8044" w:author="Kraft, Andreas" w:date="2023-02-08T14:03:00Z"/>
                <w:rFonts w:eastAsia="MS Mincho"/>
                <w:color w:val="000000"/>
                <w:lang w:eastAsia="ja-JP"/>
              </w:rPr>
            </w:pPr>
            <w:del w:id="8045" w:author="Kraft, Andreas" w:date="2023-02-08T14:03:00Z">
              <w:r w:rsidRPr="00FC3457" w:rsidDel="00A33767">
                <w:rPr>
                  <w:rFonts w:eastAsia="MS Mincho"/>
                  <w:color w:val="000000"/>
                  <w:lang w:eastAsia="ja-JP"/>
                </w:rPr>
                <w:delText>sensorPM2</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8D40F3" w14:textId="400C7892" w:rsidR="007E7A85" w:rsidRPr="00FC3457" w:rsidDel="00A33767" w:rsidRDefault="007E7A85" w:rsidP="000E0568">
            <w:pPr>
              <w:pStyle w:val="TAL"/>
              <w:rPr>
                <w:del w:id="8046" w:author="Kraft, Andreas" w:date="2023-02-08T14:03:00Z"/>
                <w:rFonts w:eastAsia="MS Mincho"/>
                <w:color w:val="000000"/>
                <w:lang w:eastAsia="ja-JP"/>
              </w:rPr>
            </w:pPr>
            <w:del w:id="8047"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019B32" w14:textId="397A4697" w:rsidR="007E7A85" w:rsidRPr="00FC3457" w:rsidDel="00A33767" w:rsidRDefault="007E7A85" w:rsidP="000E0568">
            <w:pPr>
              <w:pStyle w:val="TAL"/>
              <w:rPr>
                <w:del w:id="8048" w:author="Kraft, Andreas" w:date="2023-02-08T14:03:00Z"/>
                <w:b/>
                <w:i/>
                <w:color w:val="000000"/>
              </w:rPr>
            </w:pPr>
            <w:del w:id="8049" w:author="Kraft, Andreas" w:date="2023-02-08T14:03:00Z">
              <w:r w:rsidRPr="00FC3457" w:rsidDel="00A33767">
                <w:rPr>
                  <w:b/>
                  <w:i/>
                  <w:color w:val="000000"/>
                </w:rPr>
                <w:delText>sePM2</w:delText>
              </w:r>
            </w:del>
          </w:p>
        </w:tc>
      </w:tr>
      <w:tr w:rsidR="007E7A85" w:rsidRPr="00A33767" w:rsidDel="00A33767" w14:paraId="38637743" w14:textId="3401A18D" w:rsidTr="000E0568">
        <w:trPr>
          <w:jc w:val="center"/>
          <w:del w:id="805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ABB4A0" w14:textId="5BD2E677" w:rsidR="007E7A85" w:rsidRPr="00FC3457" w:rsidDel="00A33767" w:rsidRDefault="007E7A85" w:rsidP="000E0568">
            <w:pPr>
              <w:pStyle w:val="TAL"/>
              <w:rPr>
                <w:del w:id="8051" w:author="Kraft, Andreas" w:date="2023-02-08T14:03:00Z"/>
                <w:rFonts w:eastAsia="MS Mincho"/>
                <w:color w:val="000000"/>
                <w:lang w:eastAsia="ja-JP"/>
              </w:rPr>
            </w:pPr>
            <w:del w:id="8052" w:author="Kraft, Andreas" w:date="2023-02-08T14:03:00Z">
              <w:r w:rsidRPr="00FC3457" w:rsidDel="00A33767">
                <w:rPr>
                  <w:rFonts w:eastAsia="MS Mincho"/>
                  <w:color w:val="000000"/>
                  <w:lang w:eastAsia="ja-JP"/>
                </w:rPr>
                <w:delText>significantDigits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D28AD" w14:textId="7CE30EA5" w:rsidR="007E7A85" w:rsidRPr="00FC3457" w:rsidDel="00A33767" w:rsidRDefault="007E7A85" w:rsidP="000E0568">
            <w:pPr>
              <w:pStyle w:val="TAL"/>
              <w:rPr>
                <w:del w:id="8053" w:author="Kraft, Andreas" w:date="2023-02-08T14:03:00Z"/>
                <w:rFonts w:eastAsia="MS Mincho"/>
                <w:color w:val="000000"/>
                <w:lang w:eastAsia="ja-JP"/>
              </w:rPr>
            </w:pPr>
            <w:del w:id="8054" w:author="Kraft, Andreas" w:date="2023-02-08T14:03:00Z">
              <w:r w:rsidRPr="00FC3457" w:rsidDel="00A33767">
                <w:rPr>
                  <w:rFonts w:eastAsia="MS Mincho"/>
                  <w:color w:val="000000"/>
                  <w:lang w:eastAsia="ja-JP"/>
                </w:rPr>
                <w:delText>energyConsumption</w:delText>
              </w:r>
              <w:r w:rsidDel="00A33767">
                <w:rPr>
                  <w:rFonts w:eastAsia="MS Mincho"/>
                  <w:color w:val="000000"/>
                  <w:lang w:eastAsia="ja-JP"/>
                </w:rPr>
                <w:delText xml:space="preserve">, </w:delText>
              </w:r>
              <w:r w:rsidRPr="00FC3457" w:rsidDel="00A33767">
                <w:rPr>
                  <w:rFonts w:eastAsia="MS Mincho"/>
                  <w:color w:val="000000"/>
                  <w:lang w:eastAsia="ja-JP"/>
                </w:rPr>
                <w:delText>energyGeneration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4E6ACA" w14:textId="2DB5D6E4" w:rsidR="007E7A85" w:rsidRPr="00FC3457" w:rsidDel="00A33767" w:rsidRDefault="007E7A85" w:rsidP="000E0568">
            <w:pPr>
              <w:pStyle w:val="TAL"/>
              <w:rPr>
                <w:del w:id="8055" w:author="Kraft, Andreas" w:date="2023-02-08T14:03:00Z"/>
                <w:b/>
                <w:i/>
                <w:color w:val="000000"/>
              </w:rPr>
            </w:pPr>
            <w:del w:id="8056" w:author="Kraft, Andreas" w:date="2023-02-08T14:03:00Z">
              <w:r w:rsidRPr="00FC3457" w:rsidDel="00A33767">
                <w:rPr>
                  <w:b/>
                  <w:i/>
                  <w:color w:val="000000"/>
                </w:rPr>
                <w:delText>sigDs</w:delText>
              </w:r>
            </w:del>
          </w:p>
        </w:tc>
      </w:tr>
      <w:tr w:rsidR="007E7A85" w:rsidRPr="00A33767" w:rsidDel="00A33767" w14:paraId="436707DE" w14:textId="0C433036" w:rsidTr="000E0568">
        <w:trPr>
          <w:jc w:val="center"/>
          <w:del w:id="805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E321CD" w14:textId="3D9F64F5" w:rsidR="007E7A85" w:rsidRPr="00FC3457" w:rsidDel="00A33767" w:rsidRDefault="007E7A85" w:rsidP="000E0568">
            <w:pPr>
              <w:pStyle w:val="TAL"/>
              <w:rPr>
                <w:del w:id="8058" w:author="Kraft, Andreas" w:date="2023-02-08T14:03:00Z"/>
                <w:rFonts w:eastAsia="MS Mincho"/>
                <w:color w:val="000000"/>
                <w:lang w:eastAsia="ja-JP"/>
              </w:rPr>
            </w:pPr>
            <w:del w:id="8059" w:author="Kraft, Andreas" w:date="2023-02-08T14:03:00Z">
              <w:r w:rsidRPr="00FC3457" w:rsidDel="00A33767">
                <w:rPr>
                  <w:rFonts w:eastAsia="MS Mincho"/>
                  <w:color w:val="000000"/>
                  <w:lang w:eastAsia="ja-JP"/>
                </w:rPr>
                <w:delText>silentTime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94A052" w14:textId="26F0D077" w:rsidR="007E7A85" w:rsidRPr="00FC3457" w:rsidDel="00A33767" w:rsidRDefault="007E7A85" w:rsidP="000E0568">
            <w:pPr>
              <w:pStyle w:val="TAL"/>
              <w:rPr>
                <w:del w:id="8060" w:author="Kraft, Andreas" w:date="2023-02-08T14:03:00Z"/>
                <w:rFonts w:eastAsia="MS Mincho"/>
                <w:color w:val="000000"/>
                <w:lang w:eastAsia="ja-JP"/>
              </w:rPr>
            </w:pPr>
            <w:del w:id="8061" w:author="Kraft, Andreas" w:date="2023-02-08T14:03:00Z">
              <w:r w:rsidRPr="00FC3457" w:rsidDel="00A33767">
                <w:rPr>
                  <w:rFonts w:eastAsia="MS Mincho"/>
                  <w:color w:val="000000"/>
                  <w:lang w:eastAsia="ja-JP"/>
                </w:rPr>
                <w:delText>motionSensor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D74461" w14:textId="7F7A2750" w:rsidR="007E7A85" w:rsidRPr="00FC3457" w:rsidDel="00A33767" w:rsidRDefault="007E7A85" w:rsidP="000E0568">
            <w:pPr>
              <w:pStyle w:val="TAL"/>
              <w:rPr>
                <w:del w:id="8062" w:author="Kraft, Andreas" w:date="2023-02-08T14:03:00Z"/>
                <w:b/>
                <w:i/>
                <w:color w:val="000000"/>
              </w:rPr>
            </w:pPr>
            <w:del w:id="8063" w:author="Kraft, Andreas" w:date="2023-02-08T14:03:00Z">
              <w:r w:rsidRPr="00FC3457" w:rsidDel="00A33767">
                <w:rPr>
                  <w:b/>
                  <w:i/>
                  <w:color w:val="000000"/>
                </w:rPr>
                <w:delText>silTe</w:delText>
              </w:r>
            </w:del>
          </w:p>
        </w:tc>
      </w:tr>
      <w:tr w:rsidR="007E7A85" w:rsidRPr="00A33767" w:rsidDel="00A33767" w14:paraId="2CBC6A1F" w14:textId="74C10787" w:rsidTr="000E0568">
        <w:trPr>
          <w:jc w:val="center"/>
          <w:del w:id="806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A5A630" w14:textId="089D3CBF" w:rsidR="007E7A85" w:rsidRPr="00FC3457" w:rsidDel="00A33767" w:rsidRDefault="007E7A85" w:rsidP="000E0568">
            <w:pPr>
              <w:pStyle w:val="TAL"/>
              <w:rPr>
                <w:del w:id="8065" w:author="Kraft, Andreas" w:date="2023-02-08T14:03:00Z"/>
                <w:rFonts w:eastAsia="MS Mincho"/>
                <w:color w:val="000000"/>
                <w:lang w:eastAsia="ja-JP"/>
              </w:rPr>
            </w:pPr>
            <w:del w:id="8066" w:author="Kraft, Andreas" w:date="2023-02-08T14:03:00Z">
              <w:r w:rsidRPr="00FC3457" w:rsidDel="00A33767">
                <w:rPr>
                  <w:rFonts w:eastAsia="MS Mincho"/>
                  <w:color w:val="000000"/>
                  <w:lang w:eastAsia="ja-JP"/>
                </w:rPr>
                <w:delText>size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577C7" w14:textId="1330168C" w:rsidR="007E7A85" w:rsidRPr="00FC3457" w:rsidDel="00A33767" w:rsidRDefault="007E7A85" w:rsidP="000E0568">
            <w:pPr>
              <w:pStyle w:val="TAL"/>
              <w:rPr>
                <w:del w:id="8067" w:author="Kraft, Andreas" w:date="2023-02-08T14:03:00Z"/>
                <w:rFonts w:eastAsia="MS Mincho"/>
                <w:color w:val="000000"/>
                <w:lang w:eastAsia="ja-JP"/>
              </w:rPr>
            </w:pPr>
            <w:del w:id="8068" w:author="Kraft, Andreas" w:date="2023-02-08T14:03:00Z">
              <w:r w:rsidRPr="00FC3457" w:rsidDel="00A33767">
                <w:rPr>
                  <w:rFonts w:eastAsia="MS Mincho"/>
                  <w:color w:val="000000"/>
                  <w:lang w:eastAsia="ja-JP"/>
                </w:rPr>
                <w:delText>binaryObject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30B5D5" w14:textId="36DDC450" w:rsidR="007E7A85" w:rsidRPr="00FC3457" w:rsidDel="00A33767" w:rsidRDefault="007E7A85" w:rsidP="000E0568">
            <w:pPr>
              <w:pStyle w:val="TAL"/>
              <w:rPr>
                <w:del w:id="8069" w:author="Kraft, Andreas" w:date="2023-02-08T14:03:00Z"/>
                <w:b/>
                <w:i/>
                <w:color w:val="000000"/>
              </w:rPr>
            </w:pPr>
            <w:del w:id="8070" w:author="Kraft, Andreas" w:date="2023-02-08T14:03:00Z">
              <w:r w:rsidRPr="00FC3457" w:rsidDel="00A33767">
                <w:rPr>
                  <w:b/>
                  <w:i/>
                  <w:color w:val="000000"/>
                </w:rPr>
                <w:delText>size</w:delText>
              </w:r>
            </w:del>
          </w:p>
        </w:tc>
      </w:tr>
      <w:tr w:rsidR="007E7A85" w:rsidRPr="00A33767" w:rsidDel="00A33767" w14:paraId="6DA2EF0A" w14:textId="59B1B493" w:rsidTr="000E0568">
        <w:trPr>
          <w:jc w:val="center"/>
          <w:del w:id="807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3FF483" w14:textId="2C4AB769" w:rsidR="007E7A85" w:rsidRPr="00FC3457" w:rsidDel="00A33767" w:rsidRDefault="007E7A85" w:rsidP="000E0568">
            <w:pPr>
              <w:pStyle w:val="TAL"/>
              <w:rPr>
                <w:del w:id="8072" w:author="Kraft, Andreas" w:date="2023-02-08T14:03:00Z"/>
                <w:rFonts w:eastAsia="MS Mincho"/>
                <w:color w:val="000000"/>
                <w:lang w:eastAsia="ja-JP"/>
              </w:rPr>
            </w:pPr>
            <w:del w:id="8073" w:author="Kraft, Andreas" w:date="2023-02-08T14:03:00Z">
              <w:r w:rsidRPr="00FC3457" w:rsidDel="00A33767">
                <w:rPr>
                  <w:rFonts w:eastAsia="MS Mincho"/>
                  <w:color w:val="000000"/>
                  <w:lang w:eastAsia="ja-JP"/>
                </w:rPr>
                <w:delText>smokeThreshhold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429D8" w14:textId="496B0A3D" w:rsidR="007E7A85" w:rsidRPr="00FC3457" w:rsidDel="00A33767" w:rsidRDefault="007E7A85" w:rsidP="000E0568">
            <w:pPr>
              <w:pStyle w:val="TAL"/>
              <w:rPr>
                <w:del w:id="8074" w:author="Kraft, Andreas" w:date="2023-02-08T14:03:00Z"/>
                <w:rFonts w:eastAsia="MS Mincho"/>
                <w:color w:val="000000"/>
                <w:lang w:eastAsia="ja-JP"/>
              </w:rPr>
            </w:pPr>
            <w:del w:id="8075" w:author="Kraft, Andreas" w:date="2023-02-08T14:03:00Z">
              <w:r w:rsidRPr="00FC3457" w:rsidDel="00A33767">
                <w:rPr>
                  <w:rFonts w:eastAsia="MS Mincho"/>
                  <w:color w:val="000000"/>
                  <w:lang w:eastAsia="ja-JP"/>
                </w:rPr>
                <w:delText>smokeSensor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161EA7" w14:textId="2A74B0DC" w:rsidR="007E7A85" w:rsidRPr="00FC3457" w:rsidDel="00A33767" w:rsidRDefault="007E7A85" w:rsidP="000E0568">
            <w:pPr>
              <w:pStyle w:val="TAL"/>
              <w:rPr>
                <w:del w:id="8076" w:author="Kraft, Andreas" w:date="2023-02-08T14:03:00Z"/>
                <w:b/>
                <w:i/>
                <w:color w:val="000000"/>
              </w:rPr>
            </w:pPr>
            <w:del w:id="8077" w:author="Kraft, Andreas" w:date="2023-02-08T14:03:00Z">
              <w:r w:rsidRPr="00FC3457" w:rsidDel="00A33767">
                <w:rPr>
                  <w:b/>
                  <w:i/>
                  <w:color w:val="000000"/>
                </w:rPr>
                <w:delText>smoTd</w:delText>
              </w:r>
            </w:del>
          </w:p>
        </w:tc>
      </w:tr>
      <w:tr w:rsidR="007E7A85" w:rsidRPr="00A33767" w:rsidDel="00A33767" w14:paraId="51843959" w14:textId="60738AFF" w:rsidTr="000E0568">
        <w:trPr>
          <w:jc w:val="center"/>
          <w:del w:id="807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B954EF" w14:textId="11693E47" w:rsidR="007E7A85" w:rsidRPr="00FC3457" w:rsidDel="00A33767" w:rsidRDefault="007E7A85" w:rsidP="000E0568">
            <w:pPr>
              <w:pStyle w:val="TAL"/>
              <w:rPr>
                <w:del w:id="8079" w:author="Kraft, Andreas" w:date="2023-02-08T14:03:00Z"/>
                <w:rFonts w:eastAsia="MS Mincho"/>
                <w:color w:val="000000"/>
                <w:lang w:eastAsia="ja-JP"/>
              </w:rPr>
            </w:pPr>
            <w:del w:id="8080" w:author="Kraft, Andreas" w:date="2023-02-08T14:03:00Z">
              <w:r w:rsidRPr="00FC3457" w:rsidDel="00A33767">
                <w:rPr>
                  <w:rFonts w:eastAsia="MS Mincho"/>
                  <w:color w:val="000000"/>
                  <w:lang w:eastAsia="ja-JP"/>
                </w:rPr>
                <w:delText>softLeanMass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C29DE" w14:textId="094838BA" w:rsidR="007E7A85" w:rsidRPr="00FC3457" w:rsidDel="00A33767" w:rsidRDefault="007E7A85" w:rsidP="000E0568">
            <w:pPr>
              <w:pStyle w:val="TAL"/>
              <w:rPr>
                <w:del w:id="8081" w:author="Kraft, Andreas" w:date="2023-02-08T14:03:00Z"/>
                <w:rFonts w:eastAsia="MS Mincho"/>
                <w:color w:val="000000"/>
                <w:lang w:eastAsia="ja-JP"/>
              </w:rPr>
            </w:pPr>
            <w:del w:id="8082" w:author="Kraft, Andreas" w:date="2023-02-08T14:03:00Z">
              <w:r w:rsidRPr="00FC3457" w:rsidDel="00A33767">
                <w:rPr>
                  <w:rFonts w:eastAsia="MS Mincho"/>
                  <w:color w:val="000000"/>
                  <w:lang w:eastAsia="ja-JP"/>
                </w:rPr>
                <w:delText>bodyCompositionAnalyser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F09B5" w14:textId="32B4E2F4" w:rsidR="007E7A85" w:rsidRPr="00FC3457" w:rsidDel="00A33767" w:rsidRDefault="007E7A85" w:rsidP="000E0568">
            <w:pPr>
              <w:pStyle w:val="TAL"/>
              <w:rPr>
                <w:del w:id="8083" w:author="Kraft, Andreas" w:date="2023-02-08T14:03:00Z"/>
                <w:b/>
                <w:i/>
                <w:color w:val="000000"/>
              </w:rPr>
            </w:pPr>
            <w:del w:id="8084" w:author="Kraft, Andreas" w:date="2023-02-08T14:03:00Z">
              <w:r w:rsidRPr="00FC3457" w:rsidDel="00A33767">
                <w:rPr>
                  <w:b/>
                  <w:i/>
                  <w:color w:val="000000"/>
                </w:rPr>
                <w:delText>soLMs</w:delText>
              </w:r>
            </w:del>
          </w:p>
        </w:tc>
      </w:tr>
      <w:tr w:rsidR="007E7A85" w:rsidRPr="00A33767" w:rsidDel="00A33767" w14:paraId="717FAD1C" w14:textId="6E7A2537" w:rsidTr="000E0568">
        <w:trPr>
          <w:jc w:val="center"/>
          <w:del w:id="808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98E7F1" w14:textId="4BA8491B" w:rsidR="007E7A85" w:rsidRPr="00FC3457" w:rsidDel="00A33767" w:rsidRDefault="007E7A85" w:rsidP="000E0568">
            <w:pPr>
              <w:pStyle w:val="TAL"/>
              <w:rPr>
                <w:del w:id="8086" w:author="Kraft, Andreas" w:date="2023-02-08T14:03:00Z"/>
                <w:rFonts w:eastAsia="MS Mincho"/>
                <w:color w:val="000000"/>
                <w:lang w:eastAsia="ja-JP"/>
              </w:rPr>
            </w:pPr>
            <w:del w:id="8087" w:author="Kraft, Andreas" w:date="2023-02-08T14:03:00Z">
              <w:r w:rsidRPr="00FC3457" w:rsidDel="00A33767">
                <w:rPr>
                  <w:rFonts w:eastAsia="MS Mincho"/>
                  <w:color w:val="000000"/>
                  <w:lang w:eastAsia="ja-JP"/>
                </w:rPr>
                <w:delText>soilLevel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6F5DE" w14:textId="12095CF0" w:rsidR="007E7A85" w:rsidRPr="00FC3457" w:rsidDel="00A33767" w:rsidRDefault="007E7A85" w:rsidP="000E0568">
            <w:pPr>
              <w:pStyle w:val="TAL"/>
              <w:rPr>
                <w:del w:id="8088" w:author="Kraft, Andreas" w:date="2023-02-08T14:03:00Z"/>
                <w:rFonts w:eastAsia="MS Mincho"/>
                <w:color w:val="000000"/>
                <w:lang w:eastAsia="ja-JP"/>
              </w:rPr>
            </w:pPr>
            <w:del w:id="8089"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134661" w14:textId="0C3F2BA6" w:rsidR="007E7A85" w:rsidRPr="00FC3457" w:rsidDel="00A33767" w:rsidRDefault="007E7A85" w:rsidP="000E0568">
            <w:pPr>
              <w:pStyle w:val="TAL"/>
              <w:rPr>
                <w:del w:id="8090" w:author="Kraft, Andreas" w:date="2023-02-08T14:03:00Z"/>
                <w:b/>
                <w:i/>
                <w:color w:val="000000"/>
              </w:rPr>
            </w:pPr>
            <w:del w:id="8091" w:author="Kraft, Andreas" w:date="2023-02-08T14:03:00Z">
              <w:r w:rsidRPr="00FC3457" w:rsidDel="00A33767">
                <w:rPr>
                  <w:b/>
                  <w:i/>
                  <w:color w:val="000000"/>
                </w:rPr>
                <w:delText>soiLl</w:delText>
              </w:r>
            </w:del>
          </w:p>
        </w:tc>
      </w:tr>
      <w:tr w:rsidR="007E7A85" w:rsidRPr="00A33767" w:rsidDel="00A33767" w14:paraId="32460ED7" w14:textId="38146015" w:rsidTr="000E0568">
        <w:trPr>
          <w:jc w:val="center"/>
          <w:del w:id="809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20FC03" w14:textId="5EF2ABBC" w:rsidR="007E7A85" w:rsidRPr="00FC3457" w:rsidDel="00A33767" w:rsidRDefault="007E7A85" w:rsidP="000E0568">
            <w:pPr>
              <w:pStyle w:val="TAL"/>
              <w:rPr>
                <w:del w:id="8093" w:author="Kraft, Andreas" w:date="2023-02-08T14:03:00Z"/>
                <w:rFonts w:eastAsia="MS Mincho"/>
                <w:color w:val="000000"/>
                <w:lang w:eastAsia="ja-JP"/>
              </w:rPr>
            </w:pPr>
            <w:del w:id="8094" w:author="Kraft, Andreas" w:date="2023-02-08T14:03:00Z">
              <w:r w:rsidRPr="00FC3457" w:rsidDel="00A33767">
                <w:rPr>
                  <w:rFonts w:eastAsia="MS Mincho"/>
                  <w:color w:val="000000"/>
                  <w:lang w:eastAsia="ja-JP"/>
                </w:rPr>
                <w:delText>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70EE35" w14:textId="1EB335C6" w:rsidR="007E7A85" w:rsidRPr="00FC3457" w:rsidDel="00A33767" w:rsidRDefault="007E7A85" w:rsidP="000E0568">
            <w:pPr>
              <w:pStyle w:val="TAL"/>
              <w:rPr>
                <w:del w:id="8095" w:author="Kraft, Andreas" w:date="2023-02-08T14:03:00Z"/>
                <w:rFonts w:eastAsia="MS Mincho"/>
                <w:color w:val="000000"/>
                <w:lang w:eastAsia="ja-JP"/>
              </w:rPr>
            </w:pPr>
            <w:del w:id="8096"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6F4F67" w14:textId="5C22A4AD" w:rsidR="007E7A85" w:rsidRPr="00FC3457" w:rsidDel="00A33767" w:rsidRDefault="007E7A85" w:rsidP="000E0568">
            <w:pPr>
              <w:pStyle w:val="TAL"/>
              <w:rPr>
                <w:del w:id="8097" w:author="Kraft, Andreas" w:date="2023-02-08T14:03:00Z"/>
                <w:b/>
                <w:i/>
                <w:color w:val="000000"/>
              </w:rPr>
            </w:pPr>
            <w:del w:id="8098" w:author="Kraft, Andreas" w:date="2023-02-08T14:03:00Z">
              <w:r w:rsidRPr="00FC3457" w:rsidDel="00A33767">
                <w:rPr>
                  <w:b/>
                  <w:i/>
                  <w:color w:val="000000"/>
                </w:rPr>
                <w:delText>speed</w:delText>
              </w:r>
            </w:del>
          </w:p>
        </w:tc>
      </w:tr>
      <w:tr w:rsidR="007E7A85" w:rsidRPr="00A33767" w:rsidDel="00A33767" w14:paraId="1C52C24C" w14:textId="24ABC674" w:rsidTr="000E0568">
        <w:trPr>
          <w:jc w:val="center"/>
          <w:del w:id="809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B421A7" w14:textId="00B6DA4D" w:rsidR="007E7A85" w:rsidRPr="00FC3457" w:rsidDel="00A33767" w:rsidRDefault="007E7A85" w:rsidP="000E0568">
            <w:pPr>
              <w:pStyle w:val="TAL"/>
              <w:rPr>
                <w:del w:id="8100" w:author="Kraft, Andreas" w:date="2023-02-08T14:03:00Z"/>
                <w:rFonts w:eastAsia="MS Mincho"/>
                <w:color w:val="000000"/>
                <w:lang w:eastAsia="ja-JP"/>
              </w:rPr>
            </w:pPr>
            <w:del w:id="8101" w:author="Kraft, Andreas" w:date="2023-02-08T14:03:00Z">
              <w:r w:rsidRPr="00FC3457" w:rsidDel="00A33767">
                <w:rPr>
                  <w:rFonts w:eastAsia="MS Mincho"/>
                  <w:color w:val="000000"/>
                  <w:lang w:eastAsia="ja-JP"/>
                </w:rPr>
                <w:delText>speedFactor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7BCB73" w14:textId="01E17931" w:rsidR="007E7A85" w:rsidRPr="00FC3457" w:rsidDel="00A33767" w:rsidRDefault="007E7A85" w:rsidP="000E0568">
            <w:pPr>
              <w:pStyle w:val="TAL"/>
              <w:rPr>
                <w:del w:id="8102" w:author="Kraft, Andreas" w:date="2023-02-08T14:03:00Z"/>
                <w:rFonts w:eastAsia="MS Mincho"/>
                <w:color w:val="000000"/>
                <w:lang w:eastAsia="ja-JP"/>
              </w:rPr>
            </w:pPr>
            <w:del w:id="8103"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38D511" w14:textId="41F30FA3" w:rsidR="007E7A85" w:rsidRPr="00FC3457" w:rsidDel="00A33767" w:rsidRDefault="007E7A85" w:rsidP="000E0568">
            <w:pPr>
              <w:pStyle w:val="TAL"/>
              <w:rPr>
                <w:del w:id="8104" w:author="Kraft, Andreas" w:date="2023-02-08T14:03:00Z"/>
                <w:b/>
                <w:i/>
                <w:color w:val="000000"/>
              </w:rPr>
            </w:pPr>
            <w:del w:id="8105" w:author="Kraft, Andreas" w:date="2023-02-08T14:03:00Z">
              <w:r w:rsidRPr="00FC3457" w:rsidDel="00A33767">
                <w:rPr>
                  <w:b/>
                  <w:i/>
                  <w:color w:val="000000"/>
                </w:rPr>
                <w:delText>speFr</w:delText>
              </w:r>
            </w:del>
          </w:p>
        </w:tc>
      </w:tr>
      <w:tr w:rsidR="007E7A85" w:rsidRPr="00A33767" w:rsidDel="00A33767" w14:paraId="2EE664B8" w14:textId="5745CB4A" w:rsidTr="000E0568">
        <w:trPr>
          <w:jc w:val="center"/>
          <w:del w:id="810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F49E46" w14:textId="6CE92063" w:rsidR="007E7A85" w:rsidRPr="00FC3457" w:rsidDel="00A33767" w:rsidRDefault="007E7A85" w:rsidP="000E0568">
            <w:pPr>
              <w:pStyle w:val="TAL"/>
              <w:rPr>
                <w:del w:id="8107" w:author="Kraft, Andreas" w:date="2023-02-08T14:03:00Z"/>
                <w:rFonts w:eastAsia="MS Mincho"/>
                <w:color w:val="000000"/>
                <w:lang w:eastAsia="ja-JP"/>
              </w:rPr>
            </w:pPr>
            <w:del w:id="8108" w:author="Kraft, Andreas" w:date="2023-02-08T14:03:00Z">
              <w:r w:rsidRPr="00FC3457" w:rsidDel="00A33767">
                <w:rPr>
                  <w:rFonts w:eastAsia="MS Mincho"/>
                  <w:color w:val="000000"/>
                  <w:lang w:eastAsia="ja-JP"/>
                </w:rPr>
                <w:delText>speedWash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68B3E8" w14:textId="468C6469" w:rsidR="007E7A85" w:rsidRPr="00FC3457" w:rsidDel="00A33767" w:rsidRDefault="007E7A85" w:rsidP="000E0568">
            <w:pPr>
              <w:pStyle w:val="TAL"/>
              <w:rPr>
                <w:del w:id="8109" w:author="Kraft, Andreas" w:date="2023-02-08T14:03:00Z"/>
                <w:rFonts w:eastAsia="MS Mincho"/>
                <w:color w:val="000000"/>
                <w:lang w:eastAsia="ja-JP"/>
              </w:rPr>
            </w:pPr>
            <w:del w:id="8110"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CA81E7" w14:textId="12F4E019" w:rsidR="007E7A85" w:rsidRPr="00FC3457" w:rsidDel="00A33767" w:rsidRDefault="007E7A85" w:rsidP="000E0568">
            <w:pPr>
              <w:pStyle w:val="TAL"/>
              <w:rPr>
                <w:del w:id="8111" w:author="Kraft, Andreas" w:date="2023-02-08T14:03:00Z"/>
                <w:b/>
                <w:i/>
                <w:color w:val="000000"/>
              </w:rPr>
            </w:pPr>
            <w:del w:id="8112" w:author="Kraft, Andreas" w:date="2023-02-08T14:03:00Z">
              <w:r w:rsidRPr="00FC3457" w:rsidDel="00A33767">
                <w:rPr>
                  <w:b/>
                  <w:i/>
                  <w:color w:val="000000"/>
                </w:rPr>
                <w:delText>speWh</w:delText>
              </w:r>
            </w:del>
          </w:p>
        </w:tc>
      </w:tr>
      <w:tr w:rsidR="007E7A85" w:rsidRPr="00A33767" w:rsidDel="00A33767" w14:paraId="438CC0C0" w14:textId="767B23A7" w:rsidTr="000E0568">
        <w:trPr>
          <w:jc w:val="center"/>
          <w:del w:id="811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B2AC9A" w14:textId="2B94B62B" w:rsidR="007E7A85" w:rsidRPr="00FC3457" w:rsidDel="00A33767" w:rsidRDefault="007E7A85" w:rsidP="000E0568">
            <w:pPr>
              <w:pStyle w:val="TAL"/>
              <w:rPr>
                <w:del w:id="8114" w:author="Kraft, Andreas" w:date="2023-02-08T14:03:00Z"/>
                <w:rFonts w:eastAsia="MS Mincho"/>
                <w:color w:val="000000"/>
                <w:lang w:eastAsia="ja-JP"/>
              </w:rPr>
            </w:pPr>
            <w:del w:id="8115" w:author="Kraft, Andreas" w:date="2023-02-08T14:03:00Z">
              <w:r w:rsidRPr="00FC3457" w:rsidDel="00A33767">
                <w:rPr>
                  <w:rFonts w:eastAsia="MS Mincho"/>
                  <w:color w:val="000000"/>
                  <w:lang w:eastAsia="ja-JP"/>
                </w:rPr>
                <w:delText>spinLevelStrength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46DE7" w14:textId="031D52C3" w:rsidR="007E7A85" w:rsidRPr="00FC3457" w:rsidDel="00A33767" w:rsidRDefault="007E7A85" w:rsidP="000E0568">
            <w:pPr>
              <w:pStyle w:val="TAL"/>
              <w:rPr>
                <w:del w:id="8116" w:author="Kraft, Andreas" w:date="2023-02-08T14:03:00Z"/>
                <w:rFonts w:eastAsia="MS Mincho"/>
                <w:color w:val="000000"/>
                <w:lang w:eastAsia="ja-JP"/>
              </w:rPr>
            </w:pPr>
            <w:del w:id="8117" w:author="Kraft, Andreas" w:date="2023-02-08T14:03:00Z">
              <w:r w:rsidRPr="00FC3457" w:rsidDel="00A33767">
                <w:rPr>
                  <w:rFonts w:eastAsia="MS Mincho"/>
                  <w:color w:val="000000"/>
                  <w:lang w:eastAsia="ja-JP"/>
                </w:rPr>
                <w:delText>spinLevel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92E94" w14:textId="16FCACBA" w:rsidR="007E7A85" w:rsidRPr="00FC3457" w:rsidDel="00A33767" w:rsidRDefault="007E7A85" w:rsidP="000E0568">
            <w:pPr>
              <w:pStyle w:val="TAL"/>
              <w:rPr>
                <w:del w:id="8118" w:author="Kraft, Andreas" w:date="2023-02-08T14:03:00Z"/>
                <w:b/>
                <w:i/>
                <w:color w:val="000000"/>
              </w:rPr>
            </w:pPr>
            <w:del w:id="8119" w:author="Kraft, Andreas" w:date="2023-02-08T14:03:00Z">
              <w:r w:rsidRPr="00FC3457" w:rsidDel="00A33767">
                <w:rPr>
                  <w:b/>
                  <w:i/>
                  <w:color w:val="000000"/>
                </w:rPr>
                <w:delText>spLSh</w:delText>
              </w:r>
            </w:del>
          </w:p>
        </w:tc>
      </w:tr>
      <w:tr w:rsidR="007E7A85" w:rsidRPr="00A33767" w:rsidDel="00A33767" w14:paraId="05C7CCBE" w14:textId="78A7D416" w:rsidTr="000E0568">
        <w:trPr>
          <w:jc w:val="center"/>
          <w:del w:id="812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CB6F8D" w14:textId="6D13A478" w:rsidR="007E7A85" w:rsidRPr="00FC3457" w:rsidDel="00A33767" w:rsidRDefault="007E7A85" w:rsidP="000E0568">
            <w:pPr>
              <w:pStyle w:val="TAL"/>
              <w:rPr>
                <w:del w:id="8121" w:author="Kraft, Andreas" w:date="2023-02-08T14:03:00Z"/>
                <w:rFonts w:eastAsia="MS Mincho"/>
                <w:color w:val="000000"/>
                <w:lang w:eastAsia="ja-JP"/>
              </w:rPr>
            </w:pPr>
            <w:del w:id="8122" w:author="Kraft, Andreas" w:date="2023-02-08T14:03:00Z">
              <w:r w:rsidRPr="00FC3457" w:rsidDel="00A33767">
                <w:rPr>
                  <w:rFonts w:eastAsia="MS Mincho"/>
                  <w:color w:val="000000"/>
                  <w:lang w:eastAsia="ja-JP"/>
                </w:rPr>
                <w:delText>spinSpeed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8339FB" w14:textId="25997187" w:rsidR="007E7A85" w:rsidRPr="00FC3457" w:rsidDel="00A33767" w:rsidRDefault="007E7A85" w:rsidP="000E0568">
            <w:pPr>
              <w:pStyle w:val="TAL"/>
              <w:rPr>
                <w:del w:id="8123" w:author="Kraft, Andreas" w:date="2023-02-08T14:03:00Z"/>
                <w:rFonts w:eastAsia="MS Mincho"/>
                <w:color w:val="000000"/>
                <w:lang w:eastAsia="ja-JP"/>
              </w:rPr>
            </w:pPr>
            <w:del w:id="8124"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543025" w14:textId="0AA50B1B" w:rsidR="007E7A85" w:rsidRPr="00FC3457" w:rsidDel="00A33767" w:rsidRDefault="007E7A85" w:rsidP="000E0568">
            <w:pPr>
              <w:pStyle w:val="TAL"/>
              <w:rPr>
                <w:del w:id="8125" w:author="Kraft, Andreas" w:date="2023-02-08T14:03:00Z"/>
                <w:b/>
                <w:i/>
                <w:color w:val="000000"/>
              </w:rPr>
            </w:pPr>
            <w:del w:id="8126" w:author="Kraft, Andreas" w:date="2023-02-08T14:03:00Z">
              <w:r w:rsidRPr="00FC3457" w:rsidDel="00A33767">
                <w:rPr>
                  <w:b/>
                  <w:i/>
                  <w:color w:val="000000"/>
                </w:rPr>
                <w:delText>spiSd</w:delText>
              </w:r>
            </w:del>
          </w:p>
        </w:tc>
      </w:tr>
      <w:tr w:rsidR="007E7A85" w:rsidRPr="00A33767" w:rsidDel="00A33767" w14:paraId="58A97E6A" w14:textId="6E8D1890" w:rsidTr="000E0568">
        <w:trPr>
          <w:jc w:val="center"/>
          <w:del w:id="812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064B92" w14:textId="5980428E" w:rsidR="007E7A85" w:rsidRPr="00FC3457" w:rsidDel="00A33767" w:rsidRDefault="007E7A85" w:rsidP="000E0568">
            <w:pPr>
              <w:pStyle w:val="TAL"/>
              <w:rPr>
                <w:del w:id="8128" w:author="Kraft, Andreas" w:date="2023-02-08T14:03:00Z"/>
                <w:rFonts w:eastAsia="MS Mincho"/>
                <w:color w:val="000000"/>
                <w:lang w:eastAsia="ja-JP"/>
              </w:rPr>
            </w:pPr>
            <w:del w:id="8129" w:author="Kraft, Andreas" w:date="2023-02-08T14:03:00Z">
              <w:r w:rsidRPr="00FC3457" w:rsidDel="00A33767">
                <w:rPr>
                  <w:rFonts w:eastAsia="MS Mincho"/>
                  <w:color w:val="000000"/>
                  <w:lang w:eastAsia="ja-JP"/>
                </w:rPr>
                <w:delText>startPause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8E02DE" w14:textId="400A05E7" w:rsidR="007E7A85" w:rsidRPr="00FC3457" w:rsidDel="00A33767" w:rsidRDefault="007E7A85" w:rsidP="000E0568">
            <w:pPr>
              <w:pStyle w:val="TAL"/>
              <w:rPr>
                <w:del w:id="8130" w:author="Kraft, Andreas" w:date="2023-02-08T14:03:00Z"/>
                <w:rFonts w:eastAsia="MS Mincho"/>
                <w:color w:val="000000"/>
                <w:lang w:eastAsia="ja-JP"/>
              </w:rPr>
            </w:pPr>
            <w:del w:id="8131" w:author="Kraft, Andreas" w:date="2023-02-08T14:03:00Z">
              <w:r w:rsidRPr="00FC3457" w:rsidDel="00A33767">
                <w:rPr>
                  <w:rFonts w:eastAsia="MS Mincho"/>
                  <w:color w:val="000000"/>
                  <w:lang w:eastAsia="ja-JP"/>
                </w:rPr>
                <w:delText>operationMode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10EEE4" w14:textId="5B914190" w:rsidR="007E7A85" w:rsidRPr="00FC3457" w:rsidDel="00A33767" w:rsidRDefault="007E7A85" w:rsidP="000E0568">
            <w:pPr>
              <w:pStyle w:val="TAL"/>
              <w:rPr>
                <w:del w:id="8132" w:author="Kraft, Andreas" w:date="2023-02-08T14:03:00Z"/>
                <w:b/>
                <w:i/>
                <w:color w:val="000000"/>
              </w:rPr>
            </w:pPr>
            <w:del w:id="8133" w:author="Kraft, Andreas" w:date="2023-02-08T14:03:00Z">
              <w:r w:rsidRPr="00FC3457" w:rsidDel="00A33767">
                <w:rPr>
                  <w:b/>
                  <w:i/>
                  <w:color w:val="000000"/>
                </w:rPr>
                <w:delText>staPe</w:delText>
              </w:r>
            </w:del>
          </w:p>
        </w:tc>
      </w:tr>
      <w:tr w:rsidR="007E7A85" w:rsidRPr="00FC3457" w:rsidDel="00A33767" w14:paraId="315931B3" w14:textId="0C41C50C" w:rsidTr="000E0568">
        <w:trPr>
          <w:jc w:val="center"/>
          <w:del w:id="813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637D53" w14:textId="742323FF" w:rsidR="007E7A85" w:rsidRPr="00FC3457" w:rsidDel="00A33767" w:rsidRDefault="007E7A85" w:rsidP="000E0568">
            <w:pPr>
              <w:pStyle w:val="TAL"/>
              <w:rPr>
                <w:del w:id="8135" w:author="Kraft, Andreas" w:date="2023-02-08T14:03:00Z"/>
                <w:rFonts w:eastAsia="MS Mincho"/>
                <w:color w:val="000000"/>
                <w:lang w:eastAsia="ja-JP"/>
              </w:rPr>
            </w:pPr>
            <w:del w:id="8136" w:author="Kraft, Andreas" w:date="2023-02-08T14:03:00Z">
              <w:r w:rsidDel="00A33767">
                <w:rPr>
                  <w:rFonts w:eastAsia="MS Mincho"/>
                  <w:color w:val="000000"/>
                  <w:lang w:eastAsia="ja-JP"/>
                </w:rPr>
                <w:delText>state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CBCAAA" w14:textId="52141B7A" w:rsidR="007E7A85" w:rsidRPr="00FC3457" w:rsidDel="00A33767" w:rsidRDefault="007E7A85" w:rsidP="000E0568">
            <w:pPr>
              <w:pStyle w:val="TAL"/>
              <w:rPr>
                <w:del w:id="8137" w:author="Kraft, Andreas" w:date="2023-02-08T14:03:00Z"/>
                <w:rFonts w:eastAsia="MS Mincho"/>
                <w:color w:val="000000"/>
                <w:lang w:eastAsia="ja-JP"/>
              </w:rPr>
            </w:pPr>
            <w:del w:id="8138" w:author="Kraft, Andreas" w:date="2023-02-08T14:03:00Z">
              <w:r w:rsidDel="00A33767">
                <w:rPr>
                  <w:rFonts w:eastAsia="MS Mincho"/>
                  <w:color w:val="000000"/>
                  <w:lang w:eastAsia="ja-JP"/>
                </w:rPr>
                <w:delText>dmAgent, 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2AE327" w14:textId="060F1914" w:rsidR="007E7A85" w:rsidRPr="00FC3457" w:rsidDel="00A33767" w:rsidRDefault="007E7A85" w:rsidP="000E0568">
            <w:pPr>
              <w:pStyle w:val="TAL"/>
              <w:rPr>
                <w:del w:id="8139" w:author="Kraft, Andreas" w:date="2023-02-08T14:03:00Z"/>
                <w:b/>
                <w:i/>
                <w:color w:val="000000"/>
              </w:rPr>
            </w:pPr>
            <w:del w:id="8140" w:author="Kraft, Andreas" w:date="2023-02-08T14:03:00Z">
              <w:r w:rsidDel="00A33767">
                <w:rPr>
                  <w:b/>
                  <w:i/>
                  <w:color w:val="000000"/>
                </w:rPr>
                <w:delText>state</w:delText>
              </w:r>
            </w:del>
          </w:p>
        </w:tc>
      </w:tr>
      <w:tr w:rsidR="007E7A85" w:rsidRPr="00A33767" w:rsidDel="00A33767" w14:paraId="1BC02E24" w14:textId="11477C65" w:rsidTr="000E0568">
        <w:trPr>
          <w:jc w:val="center"/>
          <w:del w:id="814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D47466" w14:textId="52311A5A" w:rsidR="007E7A85" w:rsidRPr="00FC3457" w:rsidDel="00A33767" w:rsidRDefault="007E7A85" w:rsidP="000E0568">
            <w:pPr>
              <w:pStyle w:val="TAL"/>
              <w:rPr>
                <w:del w:id="8142" w:author="Kraft, Andreas" w:date="2023-02-08T14:03:00Z"/>
                <w:rFonts w:eastAsia="MS Mincho"/>
                <w:color w:val="000000"/>
                <w:lang w:eastAsia="ja-JP"/>
              </w:rPr>
            </w:pPr>
            <w:del w:id="8143" w:author="Kraft, Andreas" w:date="2023-02-08T14:03:00Z">
              <w:r w:rsidRPr="00FC3457" w:rsidDel="00A33767">
                <w:rPr>
                  <w:rFonts w:eastAsia="MS Mincho"/>
                  <w:color w:val="000000"/>
                  <w:lang w:eastAsia="ja-JP"/>
                </w:rPr>
                <w:delText>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8234C4" w14:textId="5F96EB55" w:rsidR="007E7A85" w:rsidRPr="00FC3457" w:rsidDel="00A33767" w:rsidRDefault="007E7A85" w:rsidP="000E0568">
            <w:pPr>
              <w:pStyle w:val="TAL"/>
              <w:rPr>
                <w:del w:id="8144" w:author="Kraft, Andreas" w:date="2023-02-08T14:03:00Z"/>
                <w:rFonts w:eastAsia="MS Mincho"/>
                <w:color w:val="000000"/>
                <w:lang w:eastAsia="ja-JP"/>
              </w:rPr>
            </w:pPr>
            <w:del w:id="8145" w:author="Kraft, Andreas" w:date="2023-02-08T14:03:00Z">
              <w:r w:rsidDel="00A33767">
                <w:rPr>
                  <w:rFonts w:eastAsia="MS Mincho"/>
                  <w:color w:val="000000"/>
                  <w:lang w:eastAsia="ja-JP"/>
                </w:rPr>
                <w:delText>b</w:delText>
              </w:r>
              <w:r w:rsidRPr="00FC3457" w:rsidDel="00A33767">
                <w:rPr>
                  <w:rFonts w:eastAsia="MS Mincho"/>
                  <w:color w:val="000000"/>
                  <w:lang w:eastAsia="ja-JP"/>
                </w:rPr>
                <w:delText>oiler</w:delText>
              </w:r>
              <w:r w:rsidDel="00A33767">
                <w:rPr>
                  <w:rFonts w:eastAsia="MS Mincho"/>
                  <w:color w:val="000000"/>
                  <w:lang w:eastAsia="ja-JP"/>
                </w:rPr>
                <w:delText xml:space="preserve">, dmEventLog, </w:delText>
              </w:r>
              <w:r w:rsidRPr="00FC3457" w:rsidDel="00A33767">
                <w:rPr>
                  <w:rFonts w:eastAsia="MS Mincho"/>
                  <w:color w:val="000000"/>
                  <w:lang w:eastAsia="ja-JP"/>
                </w:rPr>
                <w:delText>electricVehicleConnector</w:delText>
              </w:r>
              <w:r w:rsidDel="00A33767">
                <w:rPr>
                  <w:rFonts w:eastAsia="MS Mincho"/>
                  <w:color w:val="000000"/>
                  <w:lang w:eastAsia="ja-JP"/>
                </w:rPr>
                <w:delText xml:space="preserve">, </w:delText>
              </w:r>
              <w:r w:rsidRPr="00FC3457" w:rsidDel="00A33767">
                <w:rPr>
                  <w:rFonts w:eastAsia="MS Mincho"/>
                  <w:color w:val="000000"/>
                  <w:lang w:eastAsia="ja-JP"/>
                </w:rPr>
                <w:delText>faultDetection</w:delText>
              </w:r>
              <w:r w:rsidDel="00A33767">
                <w:rPr>
                  <w:rFonts w:eastAsia="MS Mincho"/>
                  <w:color w:val="000000"/>
                  <w:lang w:eastAsia="ja-JP"/>
                </w:rPr>
                <w:delText xml:space="preserve">, filterInf, </w:delText>
              </w:r>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EF029" w14:textId="3BCF0D8C" w:rsidR="007E7A85" w:rsidRPr="00FC3457" w:rsidDel="00A33767" w:rsidRDefault="007E7A85" w:rsidP="000E0568">
            <w:pPr>
              <w:pStyle w:val="TAL"/>
              <w:rPr>
                <w:del w:id="8146" w:author="Kraft, Andreas" w:date="2023-02-08T14:03:00Z"/>
                <w:b/>
                <w:i/>
                <w:color w:val="000000"/>
              </w:rPr>
            </w:pPr>
            <w:del w:id="8147" w:author="Kraft, Andreas" w:date="2023-02-08T14:03:00Z">
              <w:r w:rsidRPr="00FC3457" w:rsidDel="00A33767">
                <w:rPr>
                  <w:b/>
                  <w:i/>
                  <w:color w:val="000000"/>
                </w:rPr>
                <w:delText>sus</w:delText>
              </w:r>
            </w:del>
          </w:p>
        </w:tc>
      </w:tr>
      <w:tr w:rsidR="007E7A85" w:rsidRPr="00A33767" w:rsidDel="00A33767" w14:paraId="30058D7B" w14:textId="62856C69" w:rsidTr="000E0568">
        <w:trPr>
          <w:jc w:val="center"/>
          <w:del w:id="814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B6CC02" w14:textId="7E7BDB92" w:rsidR="007E7A85" w:rsidRPr="00FC3457" w:rsidDel="00A33767" w:rsidRDefault="007E7A85" w:rsidP="000E0568">
            <w:pPr>
              <w:pStyle w:val="TAL"/>
              <w:rPr>
                <w:del w:id="8149" w:author="Kraft, Andreas" w:date="2023-02-08T14:03:00Z"/>
                <w:rFonts w:eastAsia="MS Mincho"/>
                <w:color w:val="000000"/>
                <w:lang w:eastAsia="ja-JP"/>
              </w:rPr>
            </w:pPr>
            <w:del w:id="8150" w:author="Kraft, Andreas" w:date="2023-02-08T14:03:00Z">
              <w:r w:rsidRPr="00FC3457" w:rsidDel="00A33767">
                <w:rPr>
                  <w:rFonts w:eastAsia="MS Mincho"/>
                  <w:color w:val="000000"/>
                  <w:lang w:eastAsia="ja-JP"/>
                </w:rPr>
                <w:delText>steamTreat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BD33A8" w14:textId="70A368AC" w:rsidR="007E7A85" w:rsidRPr="00FC3457" w:rsidDel="00A33767" w:rsidRDefault="007E7A85" w:rsidP="000E0568">
            <w:pPr>
              <w:pStyle w:val="TAL"/>
              <w:rPr>
                <w:del w:id="8151" w:author="Kraft, Andreas" w:date="2023-02-08T14:03:00Z"/>
                <w:rFonts w:eastAsia="MS Mincho"/>
                <w:color w:val="000000"/>
                <w:lang w:eastAsia="ja-JP"/>
              </w:rPr>
            </w:pPr>
            <w:del w:id="8152"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38014" w14:textId="47F37968" w:rsidR="007E7A85" w:rsidRPr="00FC3457" w:rsidDel="00A33767" w:rsidRDefault="007E7A85" w:rsidP="000E0568">
            <w:pPr>
              <w:pStyle w:val="TAL"/>
              <w:rPr>
                <w:del w:id="8153" w:author="Kraft, Andreas" w:date="2023-02-08T14:03:00Z"/>
                <w:b/>
                <w:i/>
                <w:color w:val="000000"/>
              </w:rPr>
            </w:pPr>
            <w:del w:id="8154" w:author="Kraft, Andreas" w:date="2023-02-08T14:03:00Z">
              <w:r w:rsidRPr="00FC3457" w:rsidDel="00A33767">
                <w:rPr>
                  <w:b/>
                  <w:i/>
                  <w:color w:val="000000"/>
                </w:rPr>
                <w:delText>steTt</w:delText>
              </w:r>
            </w:del>
          </w:p>
        </w:tc>
      </w:tr>
      <w:tr w:rsidR="007E7A85" w:rsidRPr="00A33767" w:rsidDel="00A33767" w14:paraId="54309A13" w14:textId="376EEBE2" w:rsidTr="000E0568">
        <w:trPr>
          <w:jc w:val="center"/>
          <w:del w:id="815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11783B" w14:textId="339CEBFC" w:rsidR="007E7A85" w:rsidRPr="00FC3457" w:rsidDel="00A33767" w:rsidRDefault="007E7A85" w:rsidP="000E0568">
            <w:pPr>
              <w:pStyle w:val="TAL"/>
              <w:rPr>
                <w:del w:id="8156" w:author="Kraft, Andreas" w:date="2023-02-08T14:03:00Z"/>
                <w:rFonts w:eastAsia="MS Mincho"/>
                <w:color w:val="000000"/>
                <w:lang w:eastAsia="ja-JP"/>
              </w:rPr>
            </w:pPr>
            <w:del w:id="8157" w:author="Kraft, Andreas" w:date="2023-02-08T14:03:00Z">
              <w:r w:rsidRPr="00FC3457" w:rsidDel="00A33767">
                <w:rPr>
                  <w:rFonts w:eastAsia="MS Mincho"/>
                  <w:color w:val="000000"/>
                  <w:lang w:eastAsia="ja-JP"/>
                </w:rPr>
                <w:delText>step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E5364" w14:textId="2615F558" w:rsidR="007E7A85" w:rsidRPr="00FC3457" w:rsidDel="00A33767" w:rsidRDefault="007E7A85" w:rsidP="000E0568">
            <w:pPr>
              <w:pStyle w:val="TAL"/>
              <w:rPr>
                <w:del w:id="8158" w:author="Kraft, Andreas" w:date="2023-02-08T14:03:00Z"/>
                <w:rFonts w:eastAsia="MS Mincho"/>
                <w:color w:val="000000"/>
                <w:lang w:eastAsia="ja-JP"/>
              </w:rPr>
            </w:pPr>
            <w:del w:id="8159" w:author="Kraft, Andreas" w:date="2023-02-08T14:03:00Z">
              <w:r w:rsidRPr="00FC3457" w:rsidDel="00A33767">
                <w:rPr>
                  <w:rFonts w:eastAsia="MS Mincho"/>
                  <w:color w:val="000000"/>
                  <w:lang w:eastAsia="ja-JP"/>
                </w:rPr>
                <w:delText>numberValue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11E2A5" w14:textId="3371FFCB" w:rsidR="007E7A85" w:rsidRPr="00FC3457" w:rsidDel="00A33767" w:rsidRDefault="007E7A85" w:rsidP="000E0568">
            <w:pPr>
              <w:pStyle w:val="TAL"/>
              <w:rPr>
                <w:del w:id="8160" w:author="Kraft, Andreas" w:date="2023-02-08T14:03:00Z"/>
                <w:b/>
                <w:i/>
                <w:color w:val="000000"/>
              </w:rPr>
            </w:pPr>
            <w:del w:id="8161" w:author="Kraft, Andreas" w:date="2023-02-08T14:03:00Z">
              <w:r w:rsidRPr="00FC3457" w:rsidDel="00A33767">
                <w:rPr>
                  <w:b/>
                  <w:i/>
                  <w:color w:val="000000"/>
                </w:rPr>
                <w:delText>step</w:delText>
              </w:r>
            </w:del>
          </w:p>
        </w:tc>
      </w:tr>
      <w:tr w:rsidR="007E7A85" w:rsidRPr="00A33767" w:rsidDel="00A33767" w14:paraId="7FC064EE" w14:textId="18181AD7" w:rsidTr="000E0568">
        <w:trPr>
          <w:jc w:val="center"/>
          <w:del w:id="816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3A557" w14:textId="355C0E7A" w:rsidR="007E7A85" w:rsidRPr="00FC3457" w:rsidDel="00A33767" w:rsidRDefault="007E7A85" w:rsidP="000E0568">
            <w:pPr>
              <w:pStyle w:val="TAL"/>
              <w:rPr>
                <w:del w:id="8163" w:author="Kraft, Andreas" w:date="2023-02-08T14:03:00Z"/>
                <w:rFonts w:eastAsia="MS Mincho"/>
                <w:color w:val="000000"/>
                <w:lang w:eastAsia="ja-JP"/>
              </w:rPr>
            </w:pPr>
            <w:del w:id="8164" w:author="Kraft, Andreas" w:date="2023-02-08T14:03:00Z">
              <w:r w:rsidRPr="00FC3457" w:rsidDel="00A33767">
                <w:rPr>
                  <w:rFonts w:eastAsia="MS Mincho"/>
                  <w:color w:val="000000"/>
                  <w:lang w:eastAsia="ja-JP"/>
                </w:rPr>
                <w:delText>stepValue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3ADDAA" w14:textId="57814453" w:rsidR="007E7A85" w:rsidRPr="00FC3457" w:rsidDel="00A33767" w:rsidRDefault="007E7A85" w:rsidP="000E0568">
            <w:pPr>
              <w:pStyle w:val="TAL"/>
              <w:rPr>
                <w:del w:id="8165" w:author="Kraft, Andreas" w:date="2023-02-08T14:03:00Z"/>
                <w:rFonts w:eastAsia="MS Mincho"/>
                <w:color w:val="000000"/>
                <w:lang w:eastAsia="ja-JP"/>
              </w:rPr>
            </w:pPr>
            <w:del w:id="8166" w:author="Kraft, Andreas" w:date="2023-02-08T14:03:00Z">
              <w:r w:rsidRPr="00FC3457" w:rsidDel="00A33767">
                <w:rPr>
                  <w:rFonts w:eastAsia="MS Mincho"/>
                  <w:color w:val="000000"/>
                  <w:lang w:eastAsia="ja-JP"/>
                </w:rPr>
                <w:delText>audioVolume</w:delText>
              </w:r>
              <w:r w:rsidDel="00A33767">
                <w:rPr>
                  <w:rFonts w:eastAsia="MS Mincho"/>
                  <w:color w:val="000000"/>
                  <w:lang w:eastAsia="ja-JP"/>
                </w:rPr>
                <w:delText xml:space="preserve">, </w:delText>
              </w:r>
              <w:r w:rsidRPr="00FC3457" w:rsidDel="00A33767">
                <w:rPr>
                  <w:rFonts w:eastAsia="MS Mincho"/>
                  <w:color w:val="000000"/>
                  <w:lang w:eastAsia="ja-JP"/>
                </w:rPr>
                <w:delText>openLevel</w:delText>
              </w:r>
              <w:r w:rsidDel="00A33767">
                <w:rPr>
                  <w:rFonts w:eastAsia="MS Mincho"/>
                  <w:color w:val="000000"/>
                  <w:lang w:eastAsia="ja-JP"/>
                </w:rPr>
                <w:delText xml:space="preserve">, </w:delText>
              </w:r>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567B2E" w14:textId="152719DE" w:rsidR="007E7A85" w:rsidRPr="00FC3457" w:rsidDel="00A33767" w:rsidRDefault="007E7A85" w:rsidP="000E0568">
            <w:pPr>
              <w:pStyle w:val="TAL"/>
              <w:rPr>
                <w:del w:id="8167" w:author="Kraft, Andreas" w:date="2023-02-08T14:03:00Z"/>
                <w:b/>
                <w:i/>
                <w:color w:val="000000"/>
              </w:rPr>
            </w:pPr>
            <w:del w:id="8168" w:author="Kraft, Andreas" w:date="2023-02-08T14:03:00Z">
              <w:r w:rsidRPr="00FC3457" w:rsidDel="00A33767">
                <w:rPr>
                  <w:b/>
                  <w:i/>
                  <w:color w:val="000000"/>
                </w:rPr>
                <w:delText>steVe</w:delText>
              </w:r>
            </w:del>
          </w:p>
        </w:tc>
      </w:tr>
      <w:tr w:rsidR="007E7A85" w:rsidRPr="00A33767" w:rsidDel="00A33767" w14:paraId="7CA72444" w14:textId="182ABDF6" w:rsidTr="000E0568">
        <w:trPr>
          <w:jc w:val="center"/>
          <w:del w:id="816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CFAC5" w14:textId="419D2CFE" w:rsidR="007E7A85" w:rsidRPr="00FC3457" w:rsidDel="00A33767" w:rsidRDefault="007E7A85" w:rsidP="000E0568">
            <w:pPr>
              <w:pStyle w:val="TAL"/>
              <w:rPr>
                <w:del w:id="8170" w:author="Kraft, Andreas" w:date="2023-02-08T14:03:00Z"/>
                <w:rFonts w:eastAsia="MS Mincho"/>
                <w:color w:val="000000"/>
                <w:lang w:eastAsia="ja-JP"/>
              </w:rPr>
            </w:pPr>
            <w:del w:id="8171" w:author="Kraft, Andreas" w:date="2023-02-08T14:03:00Z">
              <w:r w:rsidDel="00A33767">
                <w:rPr>
                  <w:rFonts w:eastAsia="MS Mincho"/>
                  <w:color w:val="000000"/>
                  <w:lang w:eastAsia="ja-JP"/>
                </w:rPr>
                <w:delText>storageAvailable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5D183B" w14:textId="6A38DA59" w:rsidR="007E7A85" w:rsidRPr="00FC3457" w:rsidDel="00A33767" w:rsidRDefault="007E7A85" w:rsidP="000E0568">
            <w:pPr>
              <w:pStyle w:val="TAL"/>
              <w:rPr>
                <w:del w:id="8172" w:author="Kraft, Andreas" w:date="2023-02-08T14:03:00Z"/>
                <w:rFonts w:eastAsia="MS Mincho"/>
                <w:color w:val="000000"/>
                <w:lang w:eastAsia="ja-JP"/>
              </w:rPr>
            </w:pPr>
            <w:del w:id="8173"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75FE9" w14:textId="5E4BACA2" w:rsidR="007E7A85" w:rsidRPr="00FC3457" w:rsidDel="00A33767" w:rsidRDefault="007E7A85" w:rsidP="000E0568">
            <w:pPr>
              <w:pStyle w:val="TAL"/>
              <w:rPr>
                <w:del w:id="8174" w:author="Kraft, Andreas" w:date="2023-02-08T14:03:00Z"/>
                <w:b/>
                <w:i/>
                <w:color w:val="000000"/>
              </w:rPr>
            </w:pPr>
            <w:del w:id="8175" w:author="Kraft, Andreas" w:date="2023-02-08T14:03:00Z">
              <w:r w:rsidDel="00A33767">
                <w:rPr>
                  <w:b/>
                  <w:i/>
                  <w:color w:val="000000"/>
                </w:rPr>
                <w:delText>stoAe</w:delText>
              </w:r>
            </w:del>
          </w:p>
        </w:tc>
      </w:tr>
      <w:tr w:rsidR="007E7A85" w:rsidRPr="00A33767" w:rsidDel="00A33767" w14:paraId="54DD2781" w14:textId="05BEFA0A" w:rsidTr="000E0568">
        <w:trPr>
          <w:jc w:val="center"/>
          <w:del w:id="817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272E81" w14:textId="3AC64A8D" w:rsidR="007E7A85" w:rsidDel="00A33767" w:rsidRDefault="007E7A85" w:rsidP="000E0568">
            <w:pPr>
              <w:pStyle w:val="TAL"/>
              <w:rPr>
                <w:del w:id="8177" w:author="Kraft, Andreas" w:date="2023-02-08T14:03:00Z"/>
                <w:rFonts w:eastAsia="MS Mincho"/>
                <w:color w:val="000000"/>
                <w:lang w:eastAsia="ja-JP"/>
              </w:rPr>
            </w:pPr>
            <w:del w:id="8178" w:author="Kraft, Andreas" w:date="2023-02-08T14:03:00Z">
              <w:r w:rsidDel="00A33767">
                <w:rPr>
                  <w:rFonts w:eastAsia="MS Mincho"/>
                  <w:color w:val="000000"/>
                  <w:lang w:eastAsia="ja-JP"/>
                </w:rPr>
                <w:delText>storageTotal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FD0A0" w14:textId="6426E84D" w:rsidR="007E7A85" w:rsidDel="00A33767" w:rsidRDefault="007E7A85" w:rsidP="000E0568">
            <w:pPr>
              <w:pStyle w:val="TAL"/>
              <w:rPr>
                <w:del w:id="8179" w:author="Kraft, Andreas" w:date="2023-02-08T14:03:00Z"/>
                <w:rFonts w:eastAsia="MS Mincho"/>
                <w:color w:val="000000"/>
                <w:lang w:eastAsia="ja-JP"/>
              </w:rPr>
            </w:pPr>
            <w:del w:id="8180"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6341B9" w14:textId="43AAAD16" w:rsidR="007E7A85" w:rsidDel="00A33767" w:rsidRDefault="007E7A85" w:rsidP="000E0568">
            <w:pPr>
              <w:pStyle w:val="TAL"/>
              <w:rPr>
                <w:del w:id="8181" w:author="Kraft, Andreas" w:date="2023-02-08T14:03:00Z"/>
                <w:b/>
                <w:i/>
                <w:color w:val="000000"/>
              </w:rPr>
            </w:pPr>
            <w:del w:id="8182" w:author="Kraft, Andreas" w:date="2023-02-08T14:03:00Z">
              <w:r w:rsidDel="00A33767">
                <w:rPr>
                  <w:b/>
                  <w:i/>
                  <w:color w:val="000000"/>
                </w:rPr>
                <w:delText>stoTl</w:delText>
              </w:r>
            </w:del>
          </w:p>
        </w:tc>
      </w:tr>
      <w:tr w:rsidR="007E7A85" w:rsidRPr="00A33767" w:rsidDel="00A33767" w14:paraId="1E3C569C" w14:textId="3EB435FA" w:rsidTr="000E0568">
        <w:trPr>
          <w:jc w:val="center"/>
          <w:del w:id="818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16847" w14:textId="0A8B0B55" w:rsidR="007E7A85" w:rsidRPr="00FC3457" w:rsidDel="00A33767" w:rsidRDefault="007E7A85" w:rsidP="000E0568">
            <w:pPr>
              <w:pStyle w:val="TAL"/>
              <w:rPr>
                <w:del w:id="8184" w:author="Kraft, Andreas" w:date="2023-02-08T14:03:00Z"/>
                <w:rFonts w:eastAsia="MS Mincho"/>
                <w:color w:val="000000"/>
                <w:lang w:eastAsia="ja-JP"/>
              </w:rPr>
            </w:pPr>
            <w:del w:id="8185" w:author="Kraft, Andreas" w:date="2023-02-08T14:03:00Z">
              <w:r w:rsidRPr="00FC3457" w:rsidDel="00A33767">
                <w:rPr>
                  <w:rFonts w:eastAsia="MS Mincho"/>
                  <w:color w:val="000000"/>
                  <w:lang w:eastAsia="ja-JP"/>
                </w:rPr>
                <w:delText>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4A36DF" w14:textId="133E6A1D" w:rsidR="007E7A85" w:rsidRPr="00FC3457" w:rsidDel="00A33767" w:rsidRDefault="007E7A85" w:rsidP="000E0568">
            <w:pPr>
              <w:pStyle w:val="TAL"/>
              <w:rPr>
                <w:del w:id="8186" w:author="Kraft, Andreas" w:date="2023-02-08T14:03:00Z"/>
                <w:rFonts w:eastAsia="MS Mincho"/>
                <w:color w:val="000000"/>
                <w:lang w:eastAsia="ja-JP"/>
              </w:rPr>
            </w:pPr>
            <w:del w:id="8187" w:author="Kraft, Andreas" w:date="2023-02-08T14:03:00Z">
              <w:r w:rsidRPr="00FC3457" w:rsidDel="00A33767">
                <w:rPr>
                  <w:rFonts w:eastAsia="MS Mincho"/>
                  <w:color w:val="000000"/>
                  <w:lang w:eastAsia="ja-JP"/>
                </w:rPr>
                <w:delText>brewing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27E301" w14:textId="5C7990C8" w:rsidR="007E7A85" w:rsidRPr="00FC3457" w:rsidDel="00A33767" w:rsidRDefault="007E7A85" w:rsidP="000E0568">
            <w:pPr>
              <w:pStyle w:val="TAL"/>
              <w:rPr>
                <w:del w:id="8188" w:author="Kraft, Andreas" w:date="2023-02-08T14:03:00Z"/>
                <w:b/>
                <w:i/>
                <w:color w:val="000000"/>
              </w:rPr>
            </w:pPr>
            <w:del w:id="8189" w:author="Kraft, Andreas" w:date="2023-02-08T14:03:00Z">
              <w:r w:rsidRPr="00FC3457" w:rsidDel="00A33767">
                <w:rPr>
                  <w:b/>
                  <w:i/>
                  <w:color w:val="000000"/>
                </w:rPr>
                <w:delText>streh</w:delText>
              </w:r>
            </w:del>
          </w:p>
        </w:tc>
      </w:tr>
      <w:tr w:rsidR="007E7A85" w:rsidRPr="00FC3457" w:rsidDel="00A33767" w14:paraId="40D996A3" w14:textId="67CD92A5" w:rsidTr="000E0568">
        <w:trPr>
          <w:jc w:val="center"/>
          <w:del w:id="819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36FD3" w14:textId="45FFF129" w:rsidR="007E7A85" w:rsidRPr="00FC3457" w:rsidDel="00A33767" w:rsidRDefault="007E7A85" w:rsidP="000E0568">
            <w:pPr>
              <w:pStyle w:val="TAL"/>
              <w:rPr>
                <w:del w:id="8191" w:author="Kraft, Andreas" w:date="2023-02-08T14:03:00Z"/>
                <w:rFonts w:eastAsia="MS Mincho"/>
                <w:color w:val="000000"/>
                <w:lang w:eastAsia="ja-JP"/>
              </w:rPr>
            </w:pPr>
            <w:del w:id="8192" w:author="Kraft, Andreas" w:date="2023-02-08T14:03:00Z">
              <w:r w:rsidDel="00A33767">
                <w:rPr>
                  <w:rFonts w:eastAsia="MS Mincho"/>
                  <w:color w:val="000000"/>
                  <w:lang w:eastAsia="ja-JP"/>
                </w:rPr>
                <w:delText>subModel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59A43" w14:textId="7E004D51" w:rsidR="007E7A85" w:rsidRPr="00FC3457" w:rsidDel="00A33767" w:rsidRDefault="007E7A85" w:rsidP="000E0568">
            <w:pPr>
              <w:pStyle w:val="TAL"/>
              <w:rPr>
                <w:del w:id="8193" w:author="Kraft, Andreas" w:date="2023-02-08T14:03:00Z"/>
                <w:rFonts w:eastAsia="MS Mincho"/>
                <w:color w:val="000000"/>
                <w:lang w:eastAsia="ja-JP"/>
              </w:rPr>
            </w:pPr>
            <w:del w:id="8194"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ABE76A" w14:textId="487FBEF5" w:rsidR="007E7A85" w:rsidRPr="00FC3457" w:rsidDel="00A33767" w:rsidRDefault="007E7A85" w:rsidP="000E0568">
            <w:pPr>
              <w:pStyle w:val="TAL"/>
              <w:rPr>
                <w:del w:id="8195" w:author="Kraft, Andreas" w:date="2023-02-08T14:03:00Z"/>
                <w:b/>
                <w:i/>
                <w:color w:val="000000"/>
              </w:rPr>
            </w:pPr>
            <w:del w:id="8196" w:author="Kraft, Andreas" w:date="2023-02-08T14:03:00Z">
              <w:r w:rsidDel="00A33767">
                <w:rPr>
                  <w:b/>
                  <w:i/>
                  <w:color w:val="000000"/>
                </w:rPr>
                <w:delText>subMl</w:delText>
              </w:r>
            </w:del>
          </w:p>
        </w:tc>
      </w:tr>
      <w:tr w:rsidR="007E7A85" w:rsidRPr="00A33767" w:rsidDel="00A33767" w14:paraId="4DE4E1E3" w14:textId="2AAE4061" w:rsidTr="000E0568">
        <w:trPr>
          <w:jc w:val="center"/>
          <w:del w:id="819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4CFD7" w14:textId="547FB562" w:rsidR="007E7A85" w:rsidRPr="00FC3457" w:rsidDel="00A33767" w:rsidRDefault="007E7A85" w:rsidP="000E0568">
            <w:pPr>
              <w:pStyle w:val="TAL"/>
              <w:rPr>
                <w:del w:id="8198" w:author="Kraft, Andreas" w:date="2023-02-08T14:03:00Z"/>
                <w:rFonts w:eastAsia="MS Mincho"/>
                <w:color w:val="000000"/>
                <w:lang w:eastAsia="ja-JP"/>
              </w:rPr>
            </w:pPr>
            <w:del w:id="8199" w:author="Kraft, Andreas" w:date="2023-02-08T14:03:00Z">
              <w:r w:rsidRPr="00FC3457" w:rsidDel="00A33767">
                <w:rPr>
                  <w:rFonts w:eastAsia="MS Mincho"/>
                  <w:color w:val="000000"/>
                  <w:lang w:eastAsia="ja-JP"/>
                </w:rPr>
                <w:delText>supportedHorizontalDirection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566922" w14:textId="425E4A97" w:rsidR="007E7A85" w:rsidRPr="00FC3457" w:rsidDel="00A33767" w:rsidRDefault="007E7A85" w:rsidP="000E0568">
            <w:pPr>
              <w:pStyle w:val="TAL"/>
              <w:rPr>
                <w:del w:id="8200" w:author="Kraft, Andreas" w:date="2023-02-08T14:03:00Z"/>
                <w:rFonts w:eastAsia="MS Mincho"/>
                <w:color w:val="000000"/>
                <w:lang w:eastAsia="ja-JP"/>
              </w:rPr>
            </w:pPr>
            <w:del w:id="8201"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0C2B45" w14:textId="36606277" w:rsidR="007E7A85" w:rsidRPr="00FC3457" w:rsidDel="00A33767" w:rsidRDefault="007E7A85" w:rsidP="000E0568">
            <w:pPr>
              <w:pStyle w:val="TAL"/>
              <w:rPr>
                <w:del w:id="8202" w:author="Kraft, Andreas" w:date="2023-02-08T14:03:00Z"/>
                <w:b/>
                <w:i/>
                <w:color w:val="000000"/>
              </w:rPr>
            </w:pPr>
            <w:del w:id="8203" w:author="Kraft, Andreas" w:date="2023-02-08T14:03:00Z">
              <w:r w:rsidRPr="00FC3457" w:rsidDel="00A33767">
                <w:rPr>
                  <w:b/>
                  <w:i/>
                  <w:color w:val="000000"/>
                </w:rPr>
                <w:delText>suHDn</w:delText>
              </w:r>
            </w:del>
          </w:p>
        </w:tc>
      </w:tr>
      <w:tr w:rsidR="007E7A85" w:rsidRPr="00A33767" w:rsidDel="00A33767" w14:paraId="2F924BAA" w14:textId="72657D88" w:rsidTr="000E0568">
        <w:trPr>
          <w:jc w:val="center"/>
          <w:del w:id="820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BAA9EA" w14:textId="79E89836" w:rsidR="007E7A85" w:rsidRPr="00FC3457" w:rsidDel="00A33767" w:rsidRDefault="007E7A85" w:rsidP="000E0568">
            <w:pPr>
              <w:pStyle w:val="TAL"/>
              <w:rPr>
                <w:del w:id="8205" w:author="Kraft, Andreas" w:date="2023-02-08T14:03:00Z"/>
                <w:rFonts w:eastAsia="MS Mincho"/>
                <w:color w:val="000000"/>
                <w:lang w:eastAsia="ja-JP"/>
              </w:rPr>
            </w:pPr>
            <w:del w:id="8206" w:author="Kraft, Andreas" w:date="2023-02-08T14:03:00Z">
              <w:r w:rsidRPr="00FC3457" w:rsidDel="00A33767">
                <w:rPr>
                  <w:rFonts w:eastAsia="MS Mincho"/>
                  <w:color w:val="000000"/>
                  <w:lang w:eastAsia="ja-JP"/>
                </w:rPr>
                <w:delText>supportedMediaSources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557C9" w14:textId="6B243AB0" w:rsidR="007E7A85" w:rsidRPr="00FC3457" w:rsidDel="00A33767" w:rsidRDefault="007E7A85" w:rsidP="000E0568">
            <w:pPr>
              <w:pStyle w:val="TAL"/>
              <w:rPr>
                <w:del w:id="8207" w:author="Kraft, Andreas" w:date="2023-02-08T14:03:00Z"/>
                <w:rFonts w:eastAsia="MS Mincho"/>
                <w:color w:val="000000"/>
                <w:lang w:eastAsia="ja-JP"/>
              </w:rPr>
            </w:pPr>
            <w:del w:id="8208" w:author="Kraft, Andreas" w:date="2023-02-08T14:03:00Z">
              <w:r w:rsidRPr="00FC3457" w:rsidDel="00A33767">
                <w:rPr>
                  <w:rFonts w:eastAsia="MS Mincho"/>
                  <w:color w:val="000000"/>
                  <w:lang w:eastAsia="ja-JP"/>
                </w:rPr>
                <w:delText>mediaSelect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D5BBCB" w14:textId="67EC6181" w:rsidR="007E7A85" w:rsidRPr="00FC3457" w:rsidDel="00A33767" w:rsidRDefault="007E7A85" w:rsidP="000E0568">
            <w:pPr>
              <w:pStyle w:val="TAL"/>
              <w:rPr>
                <w:del w:id="8209" w:author="Kraft, Andreas" w:date="2023-02-08T14:03:00Z"/>
                <w:b/>
                <w:i/>
                <w:color w:val="000000"/>
              </w:rPr>
            </w:pPr>
            <w:del w:id="8210" w:author="Kraft, Andreas" w:date="2023-02-08T14:03:00Z">
              <w:r w:rsidRPr="00FC3457" w:rsidDel="00A33767">
                <w:rPr>
                  <w:b/>
                  <w:i/>
                  <w:color w:val="000000"/>
                </w:rPr>
                <w:delText>suMSs</w:delText>
              </w:r>
            </w:del>
          </w:p>
        </w:tc>
      </w:tr>
      <w:tr w:rsidR="007E7A85" w:rsidRPr="00A33767" w:rsidDel="00A33767" w14:paraId="34690517" w14:textId="2D7EE2A0" w:rsidTr="000E0568">
        <w:trPr>
          <w:jc w:val="center"/>
          <w:del w:id="821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6D8869" w14:textId="3A8DCB49" w:rsidR="007E7A85" w:rsidRPr="00FC3457" w:rsidDel="00A33767" w:rsidRDefault="007E7A85" w:rsidP="000E0568">
            <w:pPr>
              <w:pStyle w:val="TAL"/>
              <w:rPr>
                <w:del w:id="8212" w:author="Kraft, Andreas" w:date="2023-02-08T14:03:00Z"/>
                <w:rFonts w:eastAsia="MS Mincho"/>
                <w:color w:val="000000"/>
                <w:lang w:eastAsia="ja-JP"/>
              </w:rPr>
            </w:pPr>
            <w:del w:id="8213" w:author="Kraft, Andreas" w:date="2023-02-08T14:03:00Z">
              <w:r w:rsidRPr="00FC3457" w:rsidDel="00A33767">
                <w:rPr>
                  <w:rFonts w:eastAsia="MS Mincho"/>
                  <w:color w:val="000000"/>
                  <w:lang w:eastAsia="ja-JP"/>
                </w:rPr>
                <w:delText>supportedMessageValues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16DAD7" w14:textId="6CBC732D" w:rsidR="007E7A85" w:rsidRPr="00FC3457" w:rsidDel="00A33767" w:rsidRDefault="007E7A85" w:rsidP="000E0568">
            <w:pPr>
              <w:pStyle w:val="TAL"/>
              <w:rPr>
                <w:del w:id="8214" w:author="Kraft, Andreas" w:date="2023-02-08T14:03:00Z"/>
                <w:rFonts w:eastAsia="MS Mincho"/>
                <w:color w:val="000000"/>
                <w:lang w:eastAsia="ja-JP"/>
              </w:rPr>
            </w:pPr>
            <w:del w:id="8215"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D65ADF" w14:textId="149B8661" w:rsidR="007E7A85" w:rsidRPr="00FC3457" w:rsidDel="00A33767" w:rsidRDefault="007E7A85" w:rsidP="000E0568">
            <w:pPr>
              <w:pStyle w:val="TAL"/>
              <w:rPr>
                <w:del w:id="8216" w:author="Kraft, Andreas" w:date="2023-02-08T14:03:00Z"/>
                <w:b/>
                <w:i/>
                <w:color w:val="000000"/>
              </w:rPr>
            </w:pPr>
            <w:del w:id="8217" w:author="Kraft, Andreas" w:date="2023-02-08T14:03:00Z">
              <w:r w:rsidRPr="00FC3457" w:rsidDel="00A33767">
                <w:rPr>
                  <w:b/>
                  <w:i/>
                  <w:color w:val="000000"/>
                </w:rPr>
                <w:delText>suMVs</w:delText>
              </w:r>
            </w:del>
          </w:p>
        </w:tc>
      </w:tr>
      <w:tr w:rsidR="007E7A85" w:rsidRPr="00A33767" w:rsidDel="00A33767" w14:paraId="48F764C9" w14:textId="12C0B44B" w:rsidTr="000E0568">
        <w:trPr>
          <w:jc w:val="center"/>
          <w:del w:id="821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F5024C" w14:textId="6D98455D" w:rsidR="007E7A85" w:rsidRPr="00FC3457" w:rsidDel="00A33767" w:rsidRDefault="007E7A85" w:rsidP="000E0568">
            <w:pPr>
              <w:pStyle w:val="TAL"/>
              <w:rPr>
                <w:del w:id="8219" w:author="Kraft, Andreas" w:date="2023-02-08T14:03:00Z"/>
                <w:rFonts w:eastAsia="MS Mincho"/>
                <w:color w:val="000000"/>
                <w:lang w:eastAsia="ja-JP"/>
              </w:rPr>
            </w:pPr>
            <w:del w:id="8220" w:author="Kraft, Andreas" w:date="2023-02-08T14:03:00Z">
              <w:r w:rsidRPr="00FC3457" w:rsidDel="00A33767">
                <w:rPr>
                  <w:rFonts w:eastAsia="MS Mincho"/>
                  <w:color w:val="000000"/>
                  <w:lang w:eastAsia="ja-JP"/>
                </w:rPr>
                <w:delText>supportedPlayerModes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5E744" w14:textId="05A9F35B" w:rsidR="007E7A85" w:rsidRPr="00FC3457" w:rsidDel="00A33767" w:rsidRDefault="007E7A85" w:rsidP="000E0568">
            <w:pPr>
              <w:pStyle w:val="TAL"/>
              <w:rPr>
                <w:del w:id="8221" w:author="Kraft, Andreas" w:date="2023-02-08T14:03:00Z"/>
                <w:rFonts w:eastAsia="MS Mincho"/>
                <w:color w:val="000000"/>
                <w:lang w:eastAsia="ja-JP"/>
              </w:rPr>
            </w:pPr>
            <w:del w:id="8222" w:author="Kraft, Andreas" w:date="2023-02-08T14:03:00Z">
              <w:r w:rsidRPr="00FC3457" w:rsidDel="00A33767">
                <w:rPr>
                  <w:rFonts w:eastAsia="MS Mincho"/>
                  <w:color w:val="000000"/>
                  <w:lang w:eastAsia="ja-JP"/>
                </w:rPr>
                <w:delText>playerControl</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65E461" w14:textId="63E99331" w:rsidR="007E7A85" w:rsidRPr="00FC3457" w:rsidDel="00A33767" w:rsidRDefault="007E7A85" w:rsidP="000E0568">
            <w:pPr>
              <w:pStyle w:val="TAL"/>
              <w:rPr>
                <w:del w:id="8223" w:author="Kraft, Andreas" w:date="2023-02-08T14:03:00Z"/>
                <w:b/>
                <w:i/>
                <w:color w:val="000000"/>
              </w:rPr>
            </w:pPr>
            <w:del w:id="8224" w:author="Kraft, Andreas" w:date="2023-02-08T14:03:00Z">
              <w:r w:rsidRPr="00FC3457" w:rsidDel="00A33767">
                <w:rPr>
                  <w:b/>
                  <w:i/>
                  <w:color w:val="000000"/>
                </w:rPr>
                <w:delText>suPMs</w:delText>
              </w:r>
            </w:del>
          </w:p>
        </w:tc>
      </w:tr>
      <w:tr w:rsidR="007E7A85" w:rsidRPr="00A33767" w:rsidDel="00A33767" w14:paraId="445ED151" w14:textId="415157C0" w:rsidTr="000E0568">
        <w:trPr>
          <w:jc w:val="center"/>
          <w:del w:id="822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23D1F" w14:textId="05D14D88" w:rsidR="007E7A85" w:rsidRPr="00FC3457" w:rsidDel="00A33767" w:rsidRDefault="007E7A85" w:rsidP="000E0568">
            <w:pPr>
              <w:pStyle w:val="TAL"/>
              <w:rPr>
                <w:del w:id="8226" w:author="Kraft, Andreas" w:date="2023-02-08T14:03:00Z"/>
                <w:rFonts w:eastAsia="MS Mincho"/>
                <w:color w:val="000000"/>
                <w:lang w:eastAsia="ja-JP"/>
              </w:rPr>
            </w:pPr>
            <w:del w:id="8227" w:author="Kraft, Andreas" w:date="2023-02-08T14:03:00Z">
              <w:r w:rsidRPr="00FC3457" w:rsidDel="00A33767">
                <w:rPr>
                  <w:rFonts w:eastAsia="MS Mincho"/>
                  <w:color w:val="000000"/>
                  <w:lang w:eastAsia="ja-JP"/>
                </w:rPr>
                <w:delText>supportedVerticalDirection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FC0C0" w14:textId="49981B4B" w:rsidR="007E7A85" w:rsidRPr="00FC3457" w:rsidDel="00A33767" w:rsidRDefault="007E7A85" w:rsidP="000E0568">
            <w:pPr>
              <w:pStyle w:val="TAL"/>
              <w:rPr>
                <w:del w:id="8228" w:author="Kraft, Andreas" w:date="2023-02-08T14:03:00Z"/>
                <w:rFonts w:eastAsia="MS Mincho"/>
                <w:color w:val="000000"/>
                <w:lang w:eastAsia="ja-JP"/>
              </w:rPr>
            </w:pPr>
            <w:del w:id="8229"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A27493" w14:textId="6B5BF19F" w:rsidR="007E7A85" w:rsidRPr="00FC3457" w:rsidDel="00A33767" w:rsidRDefault="007E7A85" w:rsidP="000E0568">
            <w:pPr>
              <w:pStyle w:val="TAL"/>
              <w:rPr>
                <w:del w:id="8230" w:author="Kraft, Andreas" w:date="2023-02-08T14:03:00Z"/>
                <w:b/>
                <w:i/>
                <w:color w:val="000000"/>
              </w:rPr>
            </w:pPr>
            <w:del w:id="8231" w:author="Kraft, Andreas" w:date="2023-02-08T14:03:00Z">
              <w:r w:rsidRPr="00FC3457" w:rsidDel="00A33767">
                <w:rPr>
                  <w:b/>
                  <w:i/>
                  <w:color w:val="000000"/>
                </w:rPr>
                <w:delText>suVDn</w:delText>
              </w:r>
            </w:del>
          </w:p>
        </w:tc>
      </w:tr>
      <w:tr w:rsidR="007E7A85" w:rsidRPr="00FC3457" w:rsidDel="00A33767" w14:paraId="525C859A" w14:textId="4C814546" w:rsidTr="000E0568">
        <w:trPr>
          <w:jc w:val="center"/>
          <w:del w:id="823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0E6D2" w14:textId="62C42941" w:rsidR="007E7A85" w:rsidRPr="00FC3457" w:rsidDel="00A33767" w:rsidRDefault="007E7A85" w:rsidP="000E0568">
            <w:pPr>
              <w:pStyle w:val="TAL"/>
              <w:rPr>
                <w:del w:id="8233" w:author="Kraft, Andreas" w:date="2023-02-08T14:03:00Z"/>
                <w:rFonts w:eastAsia="MS Mincho"/>
                <w:color w:val="000000"/>
                <w:lang w:eastAsia="ja-JP"/>
              </w:rPr>
            </w:pPr>
            <w:del w:id="8234" w:author="Kraft, Andreas" w:date="2023-02-08T14:03:00Z">
              <w:r w:rsidDel="00A33767">
                <w:rPr>
                  <w:rFonts w:eastAsia="MS Mincho"/>
                  <w:color w:val="000000"/>
                  <w:lang w:eastAsia="ja-JP"/>
                </w:rPr>
                <w:delText>supportURL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3CA53" w14:textId="44E05EF7" w:rsidR="007E7A85" w:rsidRPr="00FC3457" w:rsidDel="00A33767" w:rsidRDefault="007E7A85" w:rsidP="000E0568">
            <w:pPr>
              <w:pStyle w:val="TAL"/>
              <w:rPr>
                <w:del w:id="8235" w:author="Kraft, Andreas" w:date="2023-02-08T14:03:00Z"/>
                <w:rFonts w:eastAsia="MS Mincho"/>
                <w:color w:val="000000"/>
                <w:lang w:eastAsia="ja-JP"/>
              </w:rPr>
            </w:pPr>
            <w:del w:id="8236"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A5A94C" w14:textId="3CE8DD5E" w:rsidR="007E7A85" w:rsidRPr="00FC3457" w:rsidDel="00A33767" w:rsidRDefault="007E7A85" w:rsidP="000E0568">
            <w:pPr>
              <w:pStyle w:val="TAL"/>
              <w:rPr>
                <w:del w:id="8237" w:author="Kraft, Andreas" w:date="2023-02-08T14:03:00Z"/>
                <w:b/>
                <w:i/>
                <w:color w:val="000000"/>
              </w:rPr>
            </w:pPr>
            <w:del w:id="8238" w:author="Kraft, Andreas" w:date="2023-02-08T14:03:00Z">
              <w:r w:rsidDel="00A33767">
                <w:rPr>
                  <w:b/>
                  <w:i/>
                  <w:color w:val="000000"/>
                </w:rPr>
                <w:delText>suURL</w:delText>
              </w:r>
            </w:del>
          </w:p>
        </w:tc>
      </w:tr>
      <w:tr w:rsidR="007E7A85" w:rsidDel="00A33767" w14:paraId="7B4D4E98" w14:textId="28EB98C4" w:rsidTr="000E0568">
        <w:trPr>
          <w:jc w:val="center"/>
          <w:del w:id="823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7E393D" w14:textId="164B7E60" w:rsidR="007E7A85" w:rsidDel="00A33767" w:rsidRDefault="007E7A85" w:rsidP="000E0568">
            <w:pPr>
              <w:pStyle w:val="TAL"/>
              <w:rPr>
                <w:del w:id="8240" w:author="Kraft, Andreas" w:date="2023-02-08T14:03:00Z"/>
                <w:rFonts w:eastAsia="MS Mincho"/>
                <w:color w:val="000000"/>
                <w:lang w:eastAsia="ja-JP"/>
              </w:rPr>
            </w:pPr>
            <w:del w:id="8241" w:author="Kraft, Andreas" w:date="2023-02-08T14:03:00Z">
              <w:r w:rsidDel="00A33767">
                <w:rPr>
                  <w:rFonts w:eastAsia="MS Mincho"/>
                  <w:color w:val="000000"/>
                  <w:lang w:eastAsia="ja-JP"/>
                </w:rPr>
                <w:delText>swVersion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66C042" w14:textId="693BEA96" w:rsidR="007E7A85" w:rsidDel="00A33767" w:rsidRDefault="007E7A85" w:rsidP="000E0568">
            <w:pPr>
              <w:pStyle w:val="TAL"/>
              <w:rPr>
                <w:del w:id="8242" w:author="Kraft, Andreas" w:date="2023-02-08T14:03:00Z"/>
                <w:rFonts w:eastAsia="MS Mincho"/>
                <w:color w:val="000000"/>
                <w:lang w:eastAsia="ja-JP"/>
              </w:rPr>
            </w:pPr>
            <w:del w:id="8243" w:author="Kraft, Andreas" w:date="2023-02-08T14:03:00Z">
              <w:r w:rsidDel="00A33767">
                <w:rPr>
                  <w:rFonts w:eastAsia="MS Mincho"/>
                  <w:color w:val="000000"/>
                  <w:lang w:eastAsia="ja-JP"/>
                </w:rPr>
                <w:delText>dmDeviceInfo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EAA1C9" w14:textId="3AA361CC" w:rsidR="007E7A85" w:rsidDel="00A33767" w:rsidRDefault="007E7A85" w:rsidP="000E0568">
            <w:pPr>
              <w:pStyle w:val="TAL"/>
              <w:rPr>
                <w:del w:id="8244" w:author="Kraft, Andreas" w:date="2023-02-08T14:03:00Z"/>
                <w:b/>
                <w:i/>
                <w:color w:val="000000"/>
              </w:rPr>
            </w:pPr>
            <w:del w:id="8245" w:author="Kraft, Andreas" w:date="2023-02-08T14:03:00Z">
              <w:r w:rsidDel="00A33767">
                <w:rPr>
                  <w:b/>
                  <w:i/>
                  <w:color w:val="000000"/>
                </w:rPr>
                <w:delText>sweVn</w:delText>
              </w:r>
            </w:del>
          </w:p>
        </w:tc>
      </w:tr>
      <w:tr w:rsidR="007E7A85" w:rsidDel="00A33767" w14:paraId="09D109BD" w14:textId="21E02A41" w:rsidTr="000E0568">
        <w:trPr>
          <w:jc w:val="center"/>
          <w:del w:id="824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CD0E5C" w14:textId="71505FE2" w:rsidR="007E7A85" w:rsidDel="00A33767" w:rsidRDefault="007E7A85" w:rsidP="000E0568">
            <w:pPr>
              <w:pStyle w:val="TAL"/>
              <w:rPr>
                <w:del w:id="8247" w:author="Kraft, Andreas" w:date="2023-02-08T14:03:00Z"/>
                <w:rFonts w:eastAsia="MS Mincho"/>
                <w:color w:val="000000"/>
                <w:lang w:eastAsia="ja-JP"/>
              </w:rPr>
            </w:pPr>
            <w:del w:id="8248" w:author="Kraft, Andreas" w:date="2023-02-08T14:03:00Z">
              <w:r w:rsidDel="00A33767">
                <w:rPr>
                  <w:rFonts w:eastAsia="MS Mincho"/>
                  <w:color w:val="000000"/>
                  <w:lang w:eastAsia="ja-JP"/>
                </w:rPr>
                <w:delText>systemTime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ACC40D" w14:textId="337B4249" w:rsidR="007E7A85" w:rsidDel="00A33767" w:rsidRDefault="007E7A85" w:rsidP="000E0568">
            <w:pPr>
              <w:pStyle w:val="TAL"/>
              <w:rPr>
                <w:del w:id="8249" w:author="Kraft, Andreas" w:date="2023-02-08T14:03:00Z"/>
                <w:rFonts w:eastAsia="MS Mincho"/>
                <w:color w:val="000000"/>
                <w:lang w:eastAsia="ja-JP"/>
              </w:rPr>
            </w:pPr>
            <w:del w:id="8250" w:author="Kraft, Andreas" w:date="2023-02-08T14:03:00Z">
              <w:r w:rsidDel="00A33767">
                <w:rPr>
                  <w:rFonts w:eastAsia="MS Mincho"/>
                  <w:color w:val="000000"/>
                  <w:lang w:eastAsia="ja-JP"/>
                </w:rPr>
                <w:delText>dmAgent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E9FE63" w14:textId="1AAAB4A0" w:rsidR="007E7A85" w:rsidDel="00A33767" w:rsidRDefault="007E7A85" w:rsidP="000E0568">
            <w:pPr>
              <w:pStyle w:val="TAL"/>
              <w:rPr>
                <w:del w:id="8251" w:author="Kraft, Andreas" w:date="2023-02-08T14:03:00Z"/>
                <w:b/>
                <w:i/>
                <w:color w:val="000000"/>
              </w:rPr>
            </w:pPr>
            <w:del w:id="8252" w:author="Kraft, Andreas" w:date="2023-02-08T14:03:00Z">
              <w:r w:rsidDel="00A33767">
                <w:rPr>
                  <w:b/>
                  <w:i/>
                  <w:color w:val="000000"/>
                </w:rPr>
                <w:delText>sysTe</w:delText>
              </w:r>
            </w:del>
          </w:p>
        </w:tc>
      </w:tr>
      <w:tr w:rsidR="007E7A85" w:rsidRPr="00A33767" w:rsidDel="00A33767" w14:paraId="0DFEF63D" w14:textId="644C6BD2" w:rsidTr="000E0568">
        <w:trPr>
          <w:jc w:val="center"/>
          <w:del w:id="825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F4F2F" w14:textId="2FC1C812" w:rsidR="007E7A85" w:rsidRPr="00FC3457" w:rsidDel="00A33767" w:rsidRDefault="007E7A85" w:rsidP="000E0568">
            <w:pPr>
              <w:pStyle w:val="TAL"/>
              <w:rPr>
                <w:del w:id="8254" w:author="Kraft, Andreas" w:date="2023-02-08T14:03:00Z"/>
                <w:rFonts w:eastAsia="MS Mincho"/>
                <w:color w:val="000000"/>
                <w:lang w:eastAsia="ja-JP"/>
              </w:rPr>
            </w:pPr>
            <w:del w:id="8255" w:author="Kraft, Andreas" w:date="2023-02-08T14:03:00Z">
              <w:r w:rsidRPr="00FC3457" w:rsidDel="00A33767">
                <w:rPr>
                  <w:rFonts w:eastAsia="MS Mincho"/>
                  <w:color w:val="000000"/>
                  <w:lang w:eastAsia="ja-JP"/>
                </w:rPr>
                <w:delText>systolicPressure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3D8867" w14:textId="382526D1" w:rsidR="007E7A85" w:rsidRPr="00FC3457" w:rsidDel="00A33767" w:rsidRDefault="007E7A85" w:rsidP="000E0568">
            <w:pPr>
              <w:pStyle w:val="TAL"/>
              <w:rPr>
                <w:del w:id="8256" w:author="Kraft, Andreas" w:date="2023-02-08T14:03:00Z"/>
                <w:rFonts w:eastAsia="MS Mincho"/>
                <w:color w:val="000000"/>
                <w:lang w:eastAsia="ja-JP"/>
              </w:rPr>
            </w:pPr>
            <w:del w:id="8257" w:author="Kraft, Andreas" w:date="2023-02-08T14:03:00Z">
              <w:r w:rsidRPr="00FC3457" w:rsidDel="00A33767">
                <w:rPr>
                  <w:rFonts w:eastAsia="MS Mincho"/>
                  <w:color w:val="000000"/>
                  <w:lang w:eastAsia="ja-JP"/>
                </w:rPr>
                <w:delText>sphygmomanometer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A6B873" w14:textId="044EF652" w:rsidR="007E7A85" w:rsidRPr="00FC3457" w:rsidDel="00A33767" w:rsidRDefault="007E7A85" w:rsidP="000E0568">
            <w:pPr>
              <w:pStyle w:val="TAL"/>
              <w:rPr>
                <w:del w:id="8258" w:author="Kraft, Andreas" w:date="2023-02-08T14:03:00Z"/>
                <w:b/>
                <w:i/>
                <w:color w:val="000000"/>
              </w:rPr>
            </w:pPr>
            <w:del w:id="8259" w:author="Kraft, Andreas" w:date="2023-02-08T14:03:00Z">
              <w:r w:rsidRPr="00FC3457" w:rsidDel="00A33767">
                <w:rPr>
                  <w:b/>
                  <w:i/>
                  <w:color w:val="000000"/>
                </w:rPr>
                <w:delText>sysPe</w:delText>
              </w:r>
            </w:del>
          </w:p>
        </w:tc>
      </w:tr>
      <w:tr w:rsidR="007E7A85" w:rsidRPr="00A33767" w:rsidDel="00A33767" w14:paraId="6C0F9E32" w14:textId="5EBD19C3" w:rsidTr="000E0568">
        <w:trPr>
          <w:jc w:val="center"/>
          <w:del w:id="826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392934" w14:textId="62D154CB" w:rsidR="007E7A85" w:rsidRPr="00FC3457" w:rsidDel="00A33767" w:rsidRDefault="007E7A85" w:rsidP="000E0568">
            <w:pPr>
              <w:pStyle w:val="TAL"/>
              <w:rPr>
                <w:del w:id="8261" w:author="Kraft, Andreas" w:date="2023-02-08T14:03:00Z"/>
                <w:rFonts w:eastAsia="MS Mincho"/>
                <w:color w:val="000000"/>
                <w:lang w:eastAsia="ja-JP"/>
              </w:rPr>
            </w:pPr>
            <w:del w:id="8262" w:author="Kraft, Andreas" w:date="2023-02-08T14:03:00Z">
              <w:r w:rsidRPr="00FC3457" w:rsidDel="00A33767">
                <w:rPr>
                  <w:rFonts w:eastAsia="MS Mincho"/>
                  <w:color w:val="000000"/>
                  <w:lang w:eastAsia="ja-JP"/>
                </w:rPr>
                <w:delText>targetAltitude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E555A" w14:textId="13AED31B" w:rsidR="007E7A85" w:rsidRPr="00FC3457" w:rsidDel="00A33767" w:rsidRDefault="007E7A85" w:rsidP="000E0568">
            <w:pPr>
              <w:pStyle w:val="TAL"/>
              <w:rPr>
                <w:del w:id="8263" w:author="Kraft, Andreas" w:date="2023-02-08T14:03:00Z"/>
                <w:rFonts w:eastAsia="MS Mincho"/>
                <w:color w:val="000000"/>
                <w:lang w:eastAsia="ja-JP"/>
              </w:rPr>
            </w:pPr>
            <w:del w:id="8264"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4D5702" w14:textId="34E560BE" w:rsidR="007E7A85" w:rsidRPr="00FC3457" w:rsidDel="00A33767" w:rsidRDefault="007E7A85" w:rsidP="000E0568">
            <w:pPr>
              <w:pStyle w:val="TAL"/>
              <w:rPr>
                <w:del w:id="8265" w:author="Kraft, Andreas" w:date="2023-02-08T14:03:00Z"/>
                <w:b/>
                <w:i/>
                <w:color w:val="000000"/>
              </w:rPr>
            </w:pPr>
            <w:del w:id="8266" w:author="Kraft, Andreas" w:date="2023-02-08T14:03:00Z">
              <w:r w:rsidRPr="00FC3457" w:rsidDel="00A33767">
                <w:rPr>
                  <w:b/>
                  <w:i/>
                  <w:color w:val="000000"/>
                </w:rPr>
                <w:delText>tarAe</w:delText>
              </w:r>
            </w:del>
          </w:p>
        </w:tc>
      </w:tr>
      <w:tr w:rsidR="007E7A85" w:rsidRPr="00A33767" w:rsidDel="00A33767" w14:paraId="36DCFD3C" w14:textId="7542C9F1" w:rsidTr="000E0568">
        <w:trPr>
          <w:jc w:val="center"/>
          <w:del w:id="826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34E665" w14:textId="5CAD1405" w:rsidR="007E7A85" w:rsidRPr="00FC3457" w:rsidDel="00A33767" w:rsidRDefault="007E7A85" w:rsidP="000E0568">
            <w:pPr>
              <w:pStyle w:val="TAL"/>
              <w:rPr>
                <w:del w:id="8268" w:author="Kraft, Andreas" w:date="2023-02-08T14:03:00Z"/>
                <w:rFonts w:eastAsia="MS Mincho"/>
                <w:color w:val="000000"/>
                <w:lang w:eastAsia="ja-JP"/>
              </w:rPr>
            </w:pPr>
            <w:del w:id="8269" w:author="Kraft, Andreas" w:date="2023-02-08T14:03:00Z">
              <w:r w:rsidRPr="00FC3457" w:rsidDel="00A33767">
                <w:rPr>
                  <w:rFonts w:eastAsia="MS Mincho"/>
                  <w:color w:val="000000"/>
                  <w:lang w:eastAsia="ja-JP"/>
                </w:rPr>
                <w:delText>targetDuration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776F68" w14:textId="76E5EDFD" w:rsidR="007E7A85" w:rsidRPr="00FC3457" w:rsidDel="00A33767" w:rsidRDefault="007E7A85" w:rsidP="000E0568">
            <w:pPr>
              <w:pStyle w:val="TAL"/>
              <w:rPr>
                <w:del w:id="8270" w:author="Kraft, Andreas" w:date="2023-02-08T14:03:00Z"/>
                <w:rFonts w:eastAsia="MS Mincho"/>
                <w:color w:val="000000"/>
                <w:lang w:eastAsia="ja-JP"/>
              </w:rPr>
            </w:pPr>
            <w:del w:id="8271"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F9C3E6" w14:textId="6DE7EB82" w:rsidR="007E7A85" w:rsidRPr="00FC3457" w:rsidDel="00A33767" w:rsidRDefault="007E7A85" w:rsidP="000E0568">
            <w:pPr>
              <w:pStyle w:val="TAL"/>
              <w:rPr>
                <w:del w:id="8272" w:author="Kraft, Andreas" w:date="2023-02-08T14:03:00Z"/>
                <w:b/>
                <w:i/>
                <w:color w:val="000000"/>
              </w:rPr>
            </w:pPr>
            <w:del w:id="8273" w:author="Kraft, Andreas" w:date="2023-02-08T14:03:00Z">
              <w:r w:rsidRPr="00FC3457" w:rsidDel="00A33767">
                <w:rPr>
                  <w:b/>
                  <w:i/>
                  <w:color w:val="000000"/>
                </w:rPr>
                <w:delText>tarDn</w:delText>
              </w:r>
            </w:del>
          </w:p>
        </w:tc>
      </w:tr>
      <w:tr w:rsidR="007E7A85" w:rsidRPr="00A33767" w:rsidDel="00A33767" w14:paraId="335E579D" w14:textId="55E4896A" w:rsidTr="000E0568">
        <w:trPr>
          <w:jc w:val="center"/>
          <w:del w:id="827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EBC6DB" w14:textId="1E4A1C29" w:rsidR="007E7A85" w:rsidRPr="00FC3457" w:rsidDel="00A33767" w:rsidRDefault="007E7A85" w:rsidP="000E0568">
            <w:pPr>
              <w:pStyle w:val="TAL"/>
              <w:rPr>
                <w:del w:id="8275" w:author="Kraft, Andreas" w:date="2023-02-08T14:03:00Z"/>
                <w:rFonts w:eastAsia="MS Mincho"/>
                <w:color w:val="000000"/>
                <w:lang w:eastAsia="ja-JP"/>
              </w:rPr>
            </w:pPr>
            <w:del w:id="8276" w:author="Kraft, Andreas" w:date="2023-02-08T14:03:00Z">
              <w:r w:rsidRPr="00FC3457" w:rsidDel="00A33767">
                <w:rPr>
                  <w:rFonts w:eastAsia="MS Mincho"/>
                  <w:color w:val="000000"/>
                  <w:lang w:eastAsia="ja-JP"/>
                </w:rPr>
                <w:delText>targetLatitude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389427" w14:textId="1C27233E" w:rsidR="007E7A85" w:rsidRPr="00FC3457" w:rsidDel="00A33767" w:rsidRDefault="007E7A85" w:rsidP="000E0568">
            <w:pPr>
              <w:pStyle w:val="TAL"/>
              <w:rPr>
                <w:del w:id="8277" w:author="Kraft, Andreas" w:date="2023-02-08T14:03:00Z"/>
                <w:rFonts w:eastAsia="MS Mincho"/>
                <w:color w:val="000000"/>
                <w:lang w:eastAsia="ja-JP"/>
              </w:rPr>
            </w:pPr>
            <w:del w:id="8278"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9878C7" w14:textId="247FCCE7" w:rsidR="007E7A85" w:rsidRPr="00FC3457" w:rsidDel="00A33767" w:rsidRDefault="007E7A85" w:rsidP="000E0568">
            <w:pPr>
              <w:pStyle w:val="TAL"/>
              <w:rPr>
                <w:del w:id="8279" w:author="Kraft, Andreas" w:date="2023-02-08T14:03:00Z"/>
                <w:b/>
                <w:i/>
                <w:color w:val="000000"/>
              </w:rPr>
            </w:pPr>
            <w:del w:id="8280" w:author="Kraft, Andreas" w:date="2023-02-08T14:03:00Z">
              <w:r w:rsidRPr="00FC3457" w:rsidDel="00A33767">
                <w:rPr>
                  <w:b/>
                  <w:i/>
                  <w:color w:val="000000"/>
                </w:rPr>
                <w:delText>tarLe</w:delText>
              </w:r>
            </w:del>
          </w:p>
        </w:tc>
      </w:tr>
      <w:tr w:rsidR="007E7A85" w:rsidRPr="00A33767" w:rsidDel="00A33767" w14:paraId="7E4E5864" w14:textId="2DEFE529" w:rsidTr="000E0568">
        <w:trPr>
          <w:jc w:val="center"/>
          <w:del w:id="828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53FC66" w14:textId="3B789CFF" w:rsidR="007E7A85" w:rsidRPr="00FC3457" w:rsidDel="00A33767" w:rsidRDefault="007E7A85" w:rsidP="000E0568">
            <w:pPr>
              <w:pStyle w:val="TAL"/>
              <w:rPr>
                <w:del w:id="8282" w:author="Kraft, Andreas" w:date="2023-02-08T14:03:00Z"/>
                <w:rFonts w:eastAsia="MS Mincho"/>
                <w:color w:val="000000"/>
                <w:lang w:eastAsia="ja-JP"/>
              </w:rPr>
            </w:pPr>
            <w:del w:id="8283" w:author="Kraft, Andreas" w:date="2023-02-08T14:03:00Z">
              <w:r w:rsidRPr="00FC3457" w:rsidDel="00A33767">
                <w:rPr>
                  <w:rFonts w:eastAsia="MS Mincho"/>
                  <w:color w:val="000000"/>
                  <w:lang w:eastAsia="ja-JP"/>
                </w:rPr>
                <w:delText>targetLongitude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06B124" w14:textId="1D2BB549" w:rsidR="007E7A85" w:rsidRPr="00FC3457" w:rsidDel="00A33767" w:rsidRDefault="007E7A85" w:rsidP="000E0568">
            <w:pPr>
              <w:pStyle w:val="TAL"/>
              <w:rPr>
                <w:del w:id="8284" w:author="Kraft, Andreas" w:date="2023-02-08T14:03:00Z"/>
                <w:rFonts w:eastAsia="MS Mincho"/>
                <w:color w:val="000000"/>
                <w:lang w:eastAsia="ja-JP"/>
              </w:rPr>
            </w:pPr>
            <w:del w:id="8285"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C694FD" w14:textId="30D67269" w:rsidR="007E7A85" w:rsidRPr="00FC3457" w:rsidDel="00A33767" w:rsidRDefault="007E7A85" w:rsidP="000E0568">
            <w:pPr>
              <w:pStyle w:val="TAL"/>
              <w:rPr>
                <w:del w:id="8286" w:author="Kraft, Andreas" w:date="2023-02-08T14:03:00Z"/>
                <w:b/>
                <w:i/>
                <w:color w:val="000000"/>
              </w:rPr>
            </w:pPr>
            <w:del w:id="8287" w:author="Kraft, Andreas" w:date="2023-02-08T14:03:00Z">
              <w:r w:rsidRPr="00FC3457" w:rsidDel="00A33767">
                <w:rPr>
                  <w:b/>
                  <w:i/>
                  <w:color w:val="000000"/>
                </w:rPr>
                <w:delText>tarL0</w:delText>
              </w:r>
            </w:del>
          </w:p>
        </w:tc>
      </w:tr>
      <w:tr w:rsidR="007E7A85" w:rsidRPr="00A33767" w:rsidDel="00A33767" w14:paraId="2E888506" w14:textId="09D58156" w:rsidTr="000E0568">
        <w:trPr>
          <w:jc w:val="center"/>
          <w:del w:id="828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A1F428" w14:textId="67372684" w:rsidR="007E7A85" w:rsidRPr="00FC3457" w:rsidDel="00A33767" w:rsidRDefault="007E7A85" w:rsidP="000E0568">
            <w:pPr>
              <w:pStyle w:val="TAL"/>
              <w:rPr>
                <w:del w:id="8289" w:author="Kraft, Andreas" w:date="2023-02-08T14:03:00Z"/>
                <w:rFonts w:eastAsia="MS Mincho"/>
                <w:color w:val="000000"/>
                <w:lang w:eastAsia="ja-JP"/>
              </w:rPr>
            </w:pPr>
            <w:del w:id="8290" w:author="Kraft, Andreas" w:date="2023-02-08T14:03:00Z">
              <w:r w:rsidRPr="00FC3457" w:rsidDel="00A33767">
                <w:rPr>
                  <w:rFonts w:eastAsia="MS Mincho"/>
                  <w:color w:val="000000"/>
                  <w:lang w:eastAsia="ja-JP"/>
                </w:rPr>
                <w:delText>targetTemperature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2077E0" w14:textId="49CD80E0" w:rsidR="007E7A85" w:rsidRPr="00FC3457" w:rsidDel="00A33767" w:rsidRDefault="007E7A85" w:rsidP="000E0568">
            <w:pPr>
              <w:pStyle w:val="TAL"/>
              <w:rPr>
                <w:del w:id="8291" w:author="Kraft, Andreas" w:date="2023-02-08T14:03:00Z"/>
                <w:rFonts w:eastAsia="MS Mincho"/>
                <w:color w:val="000000"/>
                <w:lang w:eastAsia="ja-JP"/>
              </w:rPr>
            </w:pPr>
            <w:del w:id="8292"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A3A1F1" w14:textId="6BD5F2EE" w:rsidR="007E7A85" w:rsidRPr="00FC3457" w:rsidDel="00A33767" w:rsidRDefault="007E7A85" w:rsidP="000E0568">
            <w:pPr>
              <w:pStyle w:val="TAL"/>
              <w:rPr>
                <w:del w:id="8293" w:author="Kraft, Andreas" w:date="2023-02-08T14:03:00Z"/>
                <w:b/>
                <w:i/>
                <w:color w:val="000000"/>
              </w:rPr>
            </w:pPr>
            <w:del w:id="8294" w:author="Kraft, Andreas" w:date="2023-02-08T14:03:00Z">
              <w:r w:rsidRPr="00FC3457" w:rsidDel="00A33767">
                <w:rPr>
                  <w:b/>
                  <w:i/>
                  <w:color w:val="000000"/>
                </w:rPr>
                <w:delText>tarTe</w:delText>
              </w:r>
            </w:del>
          </w:p>
        </w:tc>
      </w:tr>
      <w:tr w:rsidR="007E7A85" w:rsidRPr="00A33767" w:rsidDel="00A33767" w14:paraId="628A5441" w14:textId="45F6567D" w:rsidTr="000E0568">
        <w:trPr>
          <w:jc w:val="center"/>
          <w:del w:id="829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64154A" w14:textId="5ECF70DE" w:rsidR="007E7A85" w:rsidRPr="00FC3457" w:rsidDel="00A33767" w:rsidRDefault="007E7A85" w:rsidP="000E0568">
            <w:pPr>
              <w:pStyle w:val="TAL"/>
              <w:rPr>
                <w:del w:id="8296" w:author="Kraft, Andreas" w:date="2023-02-08T14:03:00Z"/>
                <w:rFonts w:eastAsia="MS Mincho"/>
                <w:color w:val="000000"/>
                <w:lang w:eastAsia="ja-JP"/>
              </w:rPr>
            </w:pPr>
            <w:del w:id="8297" w:author="Kraft, Andreas" w:date="2023-02-08T14:03:00Z">
              <w:r w:rsidRPr="00FC3457" w:rsidDel="00A33767">
                <w:rPr>
                  <w:rFonts w:eastAsia="MS Mincho"/>
                  <w:color w:val="000000"/>
                  <w:lang w:eastAsia="ja-JP"/>
                </w:rPr>
                <w:delText>targetTimeToStart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1971F" w14:textId="5729F06E" w:rsidR="007E7A85" w:rsidRPr="00FC3457" w:rsidDel="00A33767" w:rsidRDefault="007E7A85" w:rsidP="000E0568">
            <w:pPr>
              <w:pStyle w:val="TAL"/>
              <w:rPr>
                <w:del w:id="8298" w:author="Kraft, Andreas" w:date="2023-02-08T14:03:00Z"/>
                <w:rFonts w:eastAsia="MS Mincho"/>
                <w:color w:val="000000"/>
                <w:lang w:eastAsia="ja-JP"/>
              </w:rPr>
            </w:pPr>
            <w:del w:id="8299"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5F2E91" w14:textId="7EF9887E" w:rsidR="007E7A85" w:rsidRPr="00FC3457" w:rsidDel="00A33767" w:rsidRDefault="007E7A85" w:rsidP="000E0568">
            <w:pPr>
              <w:pStyle w:val="TAL"/>
              <w:rPr>
                <w:del w:id="8300" w:author="Kraft, Andreas" w:date="2023-02-08T14:03:00Z"/>
                <w:b/>
                <w:i/>
                <w:color w:val="000000"/>
              </w:rPr>
            </w:pPr>
            <w:del w:id="8301" w:author="Kraft, Andreas" w:date="2023-02-08T14:03:00Z">
              <w:r w:rsidRPr="00FC3457" w:rsidDel="00A33767">
                <w:rPr>
                  <w:b/>
                  <w:i/>
                  <w:color w:val="000000"/>
                </w:rPr>
                <w:delText>tTTSt</w:delText>
              </w:r>
            </w:del>
          </w:p>
        </w:tc>
      </w:tr>
      <w:tr w:rsidR="007E7A85" w:rsidRPr="00A33767" w:rsidDel="00A33767" w14:paraId="07667E62" w14:textId="5BEF68D3" w:rsidTr="000E0568">
        <w:trPr>
          <w:jc w:val="center"/>
          <w:del w:id="830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F2ACF" w14:textId="1660D80C" w:rsidR="007E7A85" w:rsidRPr="00FC3457" w:rsidDel="00A33767" w:rsidRDefault="007E7A85" w:rsidP="000E0568">
            <w:pPr>
              <w:pStyle w:val="TAL"/>
              <w:rPr>
                <w:del w:id="8303" w:author="Kraft, Andreas" w:date="2023-02-08T14:03:00Z"/>
                <w:rFonts w:eastAsia="MS Mincho"/>
                <w:color w:val="000000"/>
                <w:lang w:eastAsia="ja-JP"/>
              </w:rPr>
            </w:pPr>
            <w:del w:id="8304" w:author="Kraft, Andreas" w:date="2023-02-08T14:03:00Z">
              <w:r w:rsidRPr="00FC3457" w:rsidDel="00A33767">
                <w:rPr>
                  <w:rFonts w:eastAsia="MS Mincho"/>
                  <w:color w:val="000000"/>
                  <w:lang w:eastAsia="ja-JP"/>
                </w:rPr>
                <w:delText>targetTimeToStop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AA484C" w14:textId="1C4D07A6" w:rsidR="007E7A85" w:rsidRPr="00FC3457" w:rsidDel="00A33767" w:rsidRDefault="007E7A85" w:rsidP="000E0568">
            <w:pPr>
              <w:pStyle w:val="TAL"/>
              <w:rPr>
                <w:del w:id="8305" w:author="Kraft, Andreas" w:date="2023-02-08T14:03:00Z"/>
                <w:rFonts w:eastAsia="MS Mincho"/>
                <w:color w:val="000000"/>
                <w:lang w:eastAsia="ja-JP"/>
              </w:rPr>
            </w:pPr>
            <w:del w:id="8306" w:author="Kraft, Andreas" w:date="2023-02-08T14:03:00Z">
              <w:r w:rsidRPr="00FC3457" w:rsidDel="00A33767">
                <w:rPr>
                  <w:rFonts w:eastAsia="MS Mincho"/>
                  <w:color w:val="000000"/>
                  <w:lang w:eastAsia="ja-JP"/>
                </w:rPr>
                <w:delText>timer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48A9E" w14:textId="522B2320" w:rsidR="007E7A85" w:rsidRPr="00FC3457" w:rsidDel="00A33767" w:rsidRDefault="007E7A85" w:rsidP="000E0568">
            <w:pPr>
              <w:pStyle w:val="TAL"/>
              <w:rPr>
                <w:del w:id="8307" w:author="Kraft, Andreas" w:date="2023-02-08T14:03:00Z"/>
                <w:b/>
                <w:i/>
                <w:color w:val="000000"/>
              </w:rPr>
            </w:pPr>
            <w:del w:id="8308" w:author="Kraft, Andreas" w:date="2023-02-08T14:03:00Z">
              <w:r w:rsidRPr="00FC3457" w:rsidDel="00A33767">
                <w:rPr>
                  <w:b/>
                  <w:i/>
                  <w:color w:val="000000"/>
                </w:rPr>
                <w:delText>tTTSp</w:delText>
              </w:r>
            </w:del>
          </w:p>
        </w:tc>
      </w:tr>
      <w:tr w:rsidR="007E7A85" w:rsidRPr="00A33767" w:rsidDel="00A33767" w14:paraId="27FAE46F" w14:textId="34FD7CBC" w:rsidTr="000E0568">
        <w:trPr>
          <w:jc w:val="center"/>
          <w:del w:id="830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0B24CF" w14:textId="0A955D91" w:rsidR="007E7A85" w:rsidRPr="00FC3457" w:rsidDel="00A33767" w:rsidRDefault="007E7A85" w:rsidP="000E0568">
            <w:pPr>
              <w:pStyle w:val="TAL"/>
              <w:rPr>
                <w:del w:id="8310" w:author="Kraft, Andreas" w:date="2023-02-08T14:03:00Z"/>
                <w:rFonts w:eastAsia="MS Mincho"/>
                <w:color w:val="000000"/>
                <w:lang w:eastAsia="ja-JP"/>
              </w:rPr>
            </w:pPr>
            <w:del w:id="8311" w:author="Kraft, Andreas" w:date="2023-02-08T14:03:00Z">
              <w:r w:rsidRPr="00FC3457" w:rsidDel="00A33767">
                <w:rPr>
                  <w:rFonts w:eastAsia="MS Mincho"/>
                  <w:color w:val="000000"/>
                  <w:lang w:eastAsia="ja-JP"/>
                </w:rPr>
                <w:delText>temperature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FDD50" w14:textId="1F334145" w:rsidR="007E7A85" w:rsidRPr="00FC3457" w:rsidDel="00A33767" w:rsidRDefault="007E7A85" w:rsidP="000E0568">
            <w:pPr>
              <w:pStyle w:val="TAL"/>
              <w:rPr>
                <w:del w:id="8312" w:author="Kraft, Andreas" w:date="2023-02-08T14:03:00Z"/>
                <w:rFonts w:eastAsia="MS Mincho"/>
                <w:color w:val="000000"/>
                <w:lang w:eastAsia="ja-JP"/>
              </w:rPr>
            </w:pPr>
            <w:del w:id="8313" w:author="Kraft, Andreas" w:date="2023-02-08T14:03:00Z">
              <w:r w:rsidRPr="00FC3457" w:rsidDel="00A33767">
                <w:rPr>
                  <w:rFonts w:eastAsia="MS Mincho"/>
                  <w:color w:val="000000"/>
                  <w:lang w:eastAsia="ja-JP"/>
                </w:rPr>
                <w:delText>temperatureAlarm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29FDD0" w14:textId="0C5BB362" w:rsidR="007E7A85" w:rsidRPr="00FC3457" w:rsidDel="00A33767" w:rsidRDefault="007E7A85" w:rsidP="000E0568">
            <w:pPr>
              <w:pStyle w:val="TAL"/>
              <w:rPr>
                <w:del w:id="8314" w:author="Kraft, Andreas" w:date="2023-02-08T14:03:00Z"/>
                <w:b/>
                <w:i/>
                <w:color w:val="000000"/>
              </w:rPr>
            </w:pPr>
            <w:del w:id="8315" w:author="Kraft, Andreas" w:date="2023-02-08T14:03:00Z">
              <w:r w:rsidRPr="00FC3457" w:rsidDel="00A33767">
                <w:rPr>
                  <w:b/>
                  <w:i/>
                  <w:color w:val="000000"/>
                </w:rPr>
                <w:delText>tempe</w:delText>
              </w:r>
            </w:del>
          </w:p>
        </w:tc>
      </w:tr>
      <w:tr w:rsidR="007E7A85" w:rsidRPr="00A33767" w:rsidDel="00A33767" w14:paraId="4DA37A06" w14:textId="7B79C127" w:rsidTr="000E0568">
        <w:trPr>
          <w:jc w:val="center"/>
          <w:del w:id="831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1A2EC8" w14:textId="7BA712BB" w:rsidR="007E7A85" w:rsidRPr="00FC3457" w:rsidDel="00A33767" w:rsidRDefault="007E7A85" w:rsidP="000E0568">
            <w:pPr>
              <w:pStyle w:val="TAL"/>
              <w:rPr>
                <w:del w:id="8317" w:author="Kraft, Andreas" w:date="2023-02-08T14:03:00Z"/>
                <w:rFonts w:eastAsia="MS Mincho"/>
                <w:color w:val="000000"/>
                <w:lang w:eastAsia="ja-JP"/>
              </w:rPr>
            </w:pPr>
            <w:del w:id="8318" w:author="Kraft, Andreas" w:date="2023-02-08T14:03:00Z">
              <w:r w:rsidRPr="00FC3457" w:rsidDel="00A33767">
                <w:rPr>
                  <w:rFonts w:eastAsia="MS Mincho"/>
                  <w:color w:val="000000"/>
                  <w:lang w:eastAsia="ja-JP"/>
                </w:rPr>
                <w:delText>temperatureThreshhold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81968C" w14:textId="6DB5F0A1" w:rsidR="007E7A85" w:rsidRPr="00FC3457" w:rsidDel="00A33767" w:rsidRDefault="007E7A85" w:rsidP="000E0568">
            <w:pPr>
              <w:pStyle w:val="TAL"/>
              <w:rPr>
                <w:del w:id="8319" w:author="Kraft, Andreas" w:date="2023-02-08T14:03:00Z"/>
                <w:rFonts w:eastAsia="MS Mincho"/>
                <w:color w:val="000000"/>
                <w:lang w:eastAsia="ja-JP"/>
              </w:rPr>
            </w:pPr>
            <w:del w:id="8320" w:author="Kraft, Andreas" w:date="2023-02-08T14:03:00Z">
              <w:r w:rsidRPr="00FC3457" w:rsidDel="00A33767">
                <w:rPr>
                  <w:rFonts w:eastAsia="MS Mincho"/>
                  <w:color w:val="000000"/>
                  <w:lang w:eastAsia="ja-JP"/>
                </w:rPr>
                <w:delText>temperatureAlarm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793999" w14:textId="77DD2FA5" w:rsidR="007E7A85" w:rsidRPr="00FC3457" w:rsidDel="00A33767" w:rsidRDefault="007E7A85" w:rsidP="000E0568">
            <w:pPr>
              <w:pStyle w:val="TAL"/>
              <w:rPr>
                <w:del w:id="8321" w:author="Kraft, Andreas" w:date="2023-02-08T14:03:00Z"/>
                <w:b/>
                <w:i/>
                <w:color w:val="000000"/>
              </w:rPr>
            </w:pPr>
            <w:del w:id="8322" w:author="Kraft, Andreas" w:date="2023-02-08T14:03:00Z">
              <w:r w:rsidRPr="00FC3457" w:rsidDel="00A33767">
                <w:rPr>
                  <w:b/>
                  <w:i/>
                  <w:color w:val="000000"/>
                </w:rPr>
                <w:delText>temTd</w:delText>
              </w:r>
            </w:del>
          </w:p>
        </w:tc>
      </w:tr>
      <w:tr w:rsidR="007E7A85" w:rsidRPr="00A33767" w:rsidDel="00A33767" w14:paraId="59416B10" w14:textId="6C7ACBF5" w:rsidTr="000E0568">
        <w:trPr>
          <w:jc w:val="center"/>
          <w:del w:id="832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8D110C" w14:textId="08F3EAE2" w:rsidR="007E7A85" w:rsidRPr="00FC3457" w:rsidDel="00A33767" w:rsidRDefault="007E7A85" w:rsidP="000E0568">
            <w:pPr>
              <w:pStyle w:val="TAL"/>
              <w:rPr>
                <w:del w:id="8324" w:author="Kraft, Andreas" w:date="2023-02-08T14:03:00Z"/>
                <w:rFonts w:eastAsia="MS Mincho"/>
                <w:color w:val="000000"/>
                <w:lang w:eastAsia="ja-JP"/>
              </w:rPr>
            </w:pPr>
            <w:del w:id="8325" w:author="Kraft, Andreas" w:date="2023-02-08T14:03:00Z">
              <w:r w:rsidRPr="00FC3457" w:rsidDel="00A33767">
                <w:rPr>
                  <w:rFonts w:eastAsia="MS Mincho"/>
                  <w:color w:val="000000"/>
                  <w:lang w:eastAsia="ja-JP"/>
                </w:rPr>
                <w:delText>textMessage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3BD2C" w14:textId="1086A15E" w:rsidR="007E7A85" w:rsidRPr="00FC3457" w:rsidDel="00A33767" w:rsidRDefault="007E7A85" w:rsidP="000E0568">
            <w:pPr>
              <w:pStyle w:val="TAL"/>
              <w:rPr>
                <w:del w:id="8326" w:author="Kraft, Andreas" w:date="2023-02-08T14:03:00Z"/>
                <w:rFonts w:eastAsia="MS Mincho"/>
                <w:color w:val="000000"/>
                <w:lang w:eastAsia="ja-JP"/>
              </w:rPr>
            </w:pPr>
            <w:del w:id="8327" w:author="Kraft, Andreas" w:date="2023-02-08T14:03:00Z">
              <w:r w:rsidRPr="00FC3457" w:rsidDel="00A33767">
                <w:rPr>
                  <w:rFonts w:eastAsia="MS Mincho"/>
                  <w:color w:val="000000"/>
                  <w:lang w:eastAsia="ja-JP"/>
                </w:rPr>
                <w:delText>textMessage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0D0339" w14:textId="17E94EA5" w:rsidR="007E7A85" w:rsidRPr="00FC3457" w:rsidDel="00A33767" w:rsidRDefault="007E7A85" w:rsidP="000E0568">
            <w:pPr>
              <w:pStyle w:val="TAL"/>
              <w:rPr>
                <w:del w:id="8328" w:author="Kraft, Andreas" w:date="2023-02-08T14:03:00Z"/>
                <w:b/>
                <w:i/>
                <w:color w:val="000000"/>
              </w:rPr>
            </w:pPr>
            <w:del w:id="8329" w:author="Kraft, Andreas" w:date="2023-02-08T14:03:00Z">
              <w:r w:rsidRPr="00FC3457" w:rsidDel="00A33767">
                <w:rPr>
                  <w:b/>
                  <w:i/>
                  <w:color w:val="000000"/>
                </w:rPr>
                <w:delText>texMe</w:delText>
              </w:r>
            </w:del>
          </w:p>
        </w:tc>
      </w:tr>
      <w:tr w:rsidR="007E7A85" w:rsidRPr="00A33767" w:rsidDel="00A33767" w14:paraId="7CC66AD0" w14:textId="33ADCE1F" w:rsidTr="000E0568">
        <w:trPr>
          <w:jc w:val="center"/>
          <w:del w:id="833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B517FC" w14:textId="3DEF62CD" w:rsidR="007E7A85" w:rsidRPr="00FC3457" w:rsidDel="00A33767" w:rsidRDefault="007E7A85" w:rsidP="000E0568">
            <w:pPr>
              <w:pStyle w:val="TAL"/>
              <w:rPr>
                <w:del w:id="8331" w:author="Kraft, Andreas" w:date="2023-02-08T14:03:00Z"/>
                <w:rFonts w:eastAsia="MS Mincho"/>
                <w:color w:val="000000"/>
                <w:lang w:eastAsia="ja-JP"/>
              </w:rPr>
            </w:pPr>
            <w:del w:id="8332" w:author="Kraft, Andreas" w:date="2023-02-08T14:03:00Z">
              <w:r w:rsidRPr="00FC3457" w:rsidDel="00A33767">
                <w:rPr>
                  <w:rFonts w:eastAsia="MS Mincho"/>
                  <w:color w:val="000000"/>
                  <w:lang w:eastAsia="ja-JP"/>
                </w:rPr>
                <w:delText>time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5E9D9" w14:textId="23AE226C" w:rsidR="007E7A85" w:rsidRPr="00FC3457" w:rsidDel="00A33767" w:rsidRDefault="007E7A85" w:rsidP="000E0568">
            <w:pPr>
              <w:pStyle w:val="TAL"/>
              <w:rPr>
                <w:del w:id="8333" w:author="Kraft, Andreas" w:date="2023-02-08T14:03:00Z"/>
                <w:rFonts w:eastAsia="MS Mincho"/>
                <w:color w:val="000000"/>
                <w:lang w:eastAsia="ja-JP"/>
              </w:rPr>
            </w:pPr>
            <w:del w:id="8334" w:author="Kraft, Andreas" w:date="2023-02-08T14:03:00Z">
              <w:r w:rsidRPr="00FC3457" w:rsidDel="00A33767">
                <w:rPr>
                  <w:rFonts w:eastAsia="MS Mincho"/>
                  <w:color w:val="000000"/>
                  <w:lang w:eastAsia="ja-JP"/>
                </w:rPr>
                <w:delText>keepWarm</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C918BA" w14:textId="6A6B5BCE" w:rsidR="007E7A85" w:rsidRPr="00FC3457" w:rsidDel="00A33767" w:rsidRDefault="007E7A85" w:rsidP="000E0568">
            <w:pPr>
              <w:pStyle w:val="TAL"/>
              <w:rPr>
                <w:del w:id="8335" w:author="Kraft, Andreas" w:date="2023-02-08T14:03:00Z"/>
                <w:b/>
                <w:i/>
                <w:color w:val="000000"/>
              </w:rPr>
            </w:pPr>
            <w:del w:id="8336" w:author="Kraft, Andreas" w:date="2023-02-08T14:03:00Z">
              <w:r w:rsidRPr="00FC3457" w:rsidDel="00A33767">
                <w:rPr>
                  <w:b/>
                  <w:i/>
                  <w:color w:val="000000"/>
                </w:rPr>
                <w:delText>time</w:delText>
              </w:r>
            </w:del>
          </w:p>
        </w:tc>
      </w:tr>
      <w:tr w:rsidR="007E7A85" w:rsidRPr="00A33767" w:rsidDel="00A33767" w14:paraId="24DAEFBB" w14:textId="7AB347AB" w:rsidTr="000E0568">
        <w:trPr>
          <w:jc w:val="center"/>
          <w:del w:id="833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FCA632" w14:textId="2DC93E66" w:rsidR="007E7A85" w:rsidRPr="00FC3457" w:rsidDel="00A33767" w:rsidRDefault="007E7A85" w:rsidP="000E0568">
            <w:pPr>
              <w:pStyle w:val="TAL"/>
              <w:rPr>
                <w:del w:id="8338" w:author="Kraft, Andreas" w:date="2023-02-08T14:03:00Z"/>
                <w:rFonts w:eastAsia="MS Mincho"/>
                <w:color w:val="000000"/>
                <w:lang w:eastAsia="ja-JP"/>
              </w:rPr>
            </w:pPr>
            <w:del w:id="8339" w:author="Kraft, Andreas" w:date="2023-02-08T14:03:00Z">
              <w:r w:rsidRPr="00FC3457" w:rsidDel="00A33767">
                <w:rPr>
                  <w:rFonts w:eastAsia="MS Mincho"/>
                  <w:color w:val="000000"/>
                  <w:lang w:eastAsia="ja-JP"/>
                </w:rPr>
                <w:delText>token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80B717" w14:textId="1C6B9F4E" w:rsidR="007E7A85" w:rsidRPr="00FC3457" w:rsidDel="00A33767" w:rsidRDefault="007E7A85" w:rsidP="000E0568">
            <w:pPr>
              <w:pStyle w:val="TAL"/>
              <w:rPr>
                <w:del w:id="8340" w:author="Kraft, Andreas" w:date="2023-02-08T14:03:00Z"/>
                <w:rFonts w:eastAsia="MS Mincho"/>
                <w:color w:val="000000"/>
                <w:lang w:eastAsia="ja-JP"/>
              </w:rPr>
            </w:pPr>
            <w:del w:id="8341" w:author="Kraft, Andreas" w:date="2023-02-08T14:03:00Z">
              <w:r w:rsidRPr="00FC3457" w:rsidDel="00A33767">
                <w:rPr>
                  <w:rFonts w:eastAsia="MS Mincho"/>
                  <w:color w:val="000000"/>
                  <w:lang w:eastAsia="ja-JP"/>
                </w:rPr>
                <w:delText>credentials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FCA88D" w14:textId="67CB3B6A" w:rsidR="007E7A85" w:rsidRPr="00FC3457" w:rsidDel="00A33767" w:rsidRDefault="007E7A85" w:rsidP="000E0568">
            <w:pPr>
              <w:pStyle w:val="TAL"/>
              <w:rPr>
                <w:del w:id="8342" w:author="Kraft, Andreas" w:date="2023-02-08T14:03:00Z"/>
                <w:b/>
                <w:i/>
                <w:color w:val="000000"/>
              </w:rPr>
            </w:pPr>
            <w:del w:id="8343" w:author="Kraft, Andreas" w:date="2023-02-08T14:03:00Z">
              <w:r w:rsidRPr="00FC3457" w:rsidDel="00A33767">
                <w:rPr>
                  <w:b/>
                  <w:i/>
                  <w:color w:val="000000"/>
                </w:rPr>
                <w:delText>tk</w:delText>
              </w:r>
            </w:del>
          </w:p>
        </w:tc>
      </w:tr>
      <w:tr w:rsidR="007E7A85" w:rsidRPr="00A33767" w:rsidDel="00A33767" w14:paraId="11471182" w14:textId="1C2982D7" w:rsidTr="000E0568">
        <w:trPr>
          <w:jc w:val="center"/>
          <w:del w:id="834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2BAFD9" w14:textId="4AD1561E" w:rsidR="007E7A85" w:rsidRPr="00FC3457" w:rsidDel="00A33767" w:rsidRDefault="007E7A85" w:rsidP="000E0568">
            <w:pPr>
              <w:pStyle w:val="TAL"/>
              <w:rPr>
                <w:del w:id="8345" w:author="Kraft, Andreas" w:date="2023-02-08T14:03:00Z"/>
                <w:rFonts w:eastAsia="MS Mincho"/>
                <w:color w:val="000000"/>
                <w:lang w:eastAsia="ja-JP"/>
              </w:rPr>
            </w:pPr>
            <w:del w:id="8346" w:author="Kraft, Andreas" w:date="2023-02-08T14:03:00Z">
              <w:r w:rsidRPr="00FC3457" w:rsidDel="00A33767">
                <w:rPr>
                  <w:rFonts w:eastAsia="MS Mincho"/>
                  <w:color w:val="000000"/>
                  <w:lang w:eastAsia="ja-JP"/>
                </w:rPr>
                <w:delText>tone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60CA5" w14:textId="5BE1A56C" w:rsidR="007E7A85" w:rsidRPr="00FC3457" w:rsidDel="00A33767" w:rsidRDefault="007E7A85" w:rsidP="000E0568">
            <w:pPr>
              <w:pStyle w:val="TAL"/>
              <w:rPr>
                <w:del w:id="8347" w:author="Kraft, Andreas" w:date="2023-02-08T14:03:00Z"/>
                <w:rFonts w:eastAsia="MS Mincho"/>
                <w:color w:val="000000"/>
                <w:lang w:eastAsia="ja-JP"/>
              </w:rPr>
            </w:pPr>
            <w:del w:id="8348" w:author="Kraft, Andreas" w:date="2023-02-08T14:03:00Z">
              <w:r w:rsidRPr="00FC3457" w:rsidDel="00A33767">
                <w:rPr>
                  <w:rFonts w:eastAsia="MS Mincho"/>
                  <w:color w:val="000000"/>
                  <w:lang w:eastAsia="ja-JP"/>
                </w:rPr>
                <w:delText>alarmSpeaker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1FF6AD" w14:textId="7A9408FB" w:rsidR="007E7A85" w:rsidRPr="00FC3457" w:rsidDel="00A33767" w:rsidRDefault="007E7A85" w:rsidP="000E0568">
            <w:pPr>
              <w:pStyle w:val="TAL"/>
              <w:rPr>
                <w:del w:id="8349" w:author="Kraft, Andreas" w:date="2023-02-08T14:03:00Z"/>
                <w:b/>
                <w:i/>
                <w:color w:val="000000"/>
              </w:rPr>
            </w:pPr>
            <w:del w:id="8350" w:author="Kraft, Andreas" w:date="2023-02-08T14:03:00Z">
              <w:r w:rsidRPr="00FC3457" w:rsidDel="00A33767">
                <w:rPr>
                  <w:b/>
                  <w:i/>
                  <w:color w:val="000000"/>
                </w:rPr>
                <w:delText>tone</w:delText>
              </w:r>
            </w:del>
          </w:p>
        </w:tc>
      </w:tr>
      <w:tr w:rsidR="007E7A85" w:rsidRPr="00A33767" w:rsidDel="00A33767" w14:paraId="285793DF" w14:textId="1AB4BF2E" w:rsidTr="000E0568">
        <w:trPr>
          <w:jc w:val="center"/>
          <w:del w:id="835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766B7" w14:textId="7F8D3D1B" w:rsidR="007E7A85" w:rsidRPr="00FC3457" w:rsidDel="00A33767" w:rsidRDefault="007E7A85" w:rsidP="000E0568">
            <w:pPr>
              <w:pStyle w:val="TAL"/>
              <w:rPr>
                <w:del w:id="8352" w:author="Kraft, Andreas" w:date="2023-02-08T14:03:00Z"/>
                <w:rFonts w:eastAsia="MS Mincho"/>
                <w:color w:val="000000"/>
                <w:lang w:eastAsia="ja-JP"/>
              </w:rPr>
            </w:pPr>
            <w:del w:id="8353" w:author="Kraft, Andreas" w:date="2023-02-08T14:03:00Z">
              <w:r w:rsidRPr="00FC3457" w:rsidDel="00A33767">
                <w:rPr>
                  <w:rFonts w:eastAsia="MS Mincho"/>
                  <w:color w:val="000000"/>
                  <w:lang w:eastAsia="ja-JP"/>
                </w:rPr>
                <w:delText>turboEnabled</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AC670C" w14:textId="686E2E31" w:rsidR="007E7A85" w:rsidRPr="00FC3457" w:rsidDel="00A33767" w:rsidRDefault="007E7A85" w:rsidP="000E0568">
            <w:pPr>
              <w:pStyle w:val="TAL"/>
              <w:rPr>
                <w:del w:id="8354" w:author="Kraft, Andreas" w:date="2023-02-08T14:03:00Z"/>
                <w:rFonts w:eastAsia="MS Mincho"/>
                <w:color w:val="000000"/>
                <w:lang w:eastAsia="ja-JP"/>
              </w:rPr>
            </w:pPr>
            <w:del w:id="8355" w:author="Kraft, Andreas" w:date="2023-02-08T14:03:00Z">
              <w:r w:rsidRPr="00FC3457" w:rsidDel="00A33767">
                <w:rPr>
                  <w:rFonts w:eastAsia="MS Mincho"/>
                  <w:color w:val="000000"/>
                  <w:lang w:eastAsia="ja-JP"/>
                </w:rPr>
                <w:delText>turbo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FA3F34" w14:textId="65EEF187" w:rsidR="007E7A85" w:rsidRPr="00FC3457" w:rsidDel="00A33767" w:rsidRDefault="007E7A85" w:rsidP="000E0568">
            <w:pPr>
              <w:pStyle w:val="TAL"/>
              <w:rPr>
                <w:del w:id="8356" w:author="Kraft, Andreas" w:date="2023-02-08T14:03:00Z"/>
                <w:b/>
                <w:i/>
                <w:color w:val="000000"/>
              </w:rPr>
            </w:pPr>
            <w:del w:id="8357" w:author="Kraft, Andreas" w:date="2023-02-08T14:03:00Z">
              <w:r w:rsidRPr="00FC3457" w:rsidDel="00A33767">
                <w:rPr>
                  <w:b/>
                  <w:i/>
                  <w:color w:val="000000"/>
                </w:rPr>
                <w:delText>turEd</w:delText>
              </w:r>
            </w:del>
          </w:p>
        </w:tc>
      </w:tr>
      <w:tr w:rsidR="007E7A85" w:rsidRPr="00FC3457" w:rsidDel="00A33767" w14:paraId="595AF558" w14:textId="10A74FE2" w:rsidTr="000E0568">
        <w:trPr>
          <w:jc w:val="center"/>
          <w:del w:id="835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D08DBB" w14:textId="48553C91" w:rsidR="007E7A85" w:rsidRPr="00FC3457" w:rsidDel="00A33767" w:rsidRDefault="007E7A85" w:rsidP="000E0568">
            <w:pPr>
              <w:pStyle w:val="TAL"/>
              <w:rPr>
                <w:del w:id="8359" w:author="Kraft, Andreas" w:date="2023-02-08T14:03:00Z"/>
                <w:rFonts w:eastAsia="MS Mincho"/>
                <w:color w:val="000000"/>
                <w:lang w:eastAsia="ja-JP"/>
              </w:rPr>
            </w:pPr>
            <w:del w:id="8360" w:author="Kraft, Andreas" w:date="2023-02-08T14:03:00Z">
              <w:r w:rsidDel="00A33767">
                <w:rPr>
                  <w:rFonts w:eastAsia="MS Mincho"/>
                  <w:color w:val="000000"/>
                  <w:lang w:eastAsia="ja-JP"/>
                </w:rPr>
                <w:delText>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DA0FDB" w14:textId="17D7577C" w:rsidR="007E7A85" w:rsidRPr="00FC3457" w:rsidDel="00A33767" w:rsidRDefault="007E7A85" w:rsidP="000E0568">
            <w:pPr>
              <w:pStyle w:val="TAL"/>
              <w:rPr>
                <w:del w:id="8361" w:author="Kraft, Andreas" w:date="2023-02-08T14:03:00Z"/>
                <w:rFonts w:eastAsia="MS Mincho"/>
                <w:color w:val="000000"/>
                <w:lang w:eastAsia="ja-JP"/>
              </w:rPr>
            </w:pPr>
            <w:del w:id="8362" w:author="Kraft, Andreas" w:date="2023-02-08T14:03:00Z">
              <w:r w:rsidDel="00A33767">
                <w:rPr>
                  <w:rFonts w:eastAsia="MS Mincho"/>
                  <w:color w:val="000000"/>
                  <w:lang w:eastAsia="ja-JP"/>
                </w:rPr>
                <w:delText>dmEventLog</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9F24FE" w14:textId="3A19F3B6" w:rsidR="007E7A85" w:rsidRPr="00FC3457" w:rsidDel="00A33767" w:rsidRDefault="007E7A85" w:rsidP="000E0568">
            <w:pPr>
              <w:pStyle w:val="TAL"/>
              <w:rPr>
                <w:del w:id="8363" w:author="Kraft, Andreas" w:date="2023-02-08T14:03:00Z"/>
                <w:b/>
                <w:i/>
                <w:color w:val="000000"/>
              </w:rPr>
            </w:pPr>
            <w:del w:id="8364" w:author="Kraft, Andreas" w:date="2023-02-08T14:03:00Z">
              <w:r w:rsidDel="00A33767">
                <w:rPr>
                  <w:b/>
                  <w:i/>
                  <w:color w:val="000000"/>
                </w:rPr>
                <w:delText>type</w:delText>
              </w:r>
            </w:del>
          </w:p>
        </w:tc>
      </w:tr>
      <w:tr w:rsidR="007E7A85" w:rsidRPr="00A33767" w:rsidDel="00A33767" w14:paraId="32790147" w14:textId="6B0BB203" w:rsidTr="000E0568">
        <w:trPr>
          <w:jc w:val="center"/>
          <w:del w:id="836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831F57" w14:textId="7DB03E81" w:rsidR="007E7A85" w:rsidRPr="00FC3457" w:rsidDel="00A33767" w:rsidRDefault="007E7A85" w:rsidP="000E0568">
            <w:pPr>
              <w:pStyle w:val="TAL"/>
              <w:rPr>
                <w:del w:id="8366" w:author="Kraft, Andreas" w:date="2023-02-08T14:03:00Z"/>
                <w:rFonts w:eastAsia="MS Mincho"/>
                <w:color w:val="000000"/>
                <w:lang w:eastAsia="ja-JP"/>
              </w:rPr>
            </w:pPr>
            <w:del w:id="8367" w:author="Kraft, Andreas" w:date="2023-02-08T14:03:00Z">
              <w:r w:rsidRPr="00FC3457" w:rsidDel="00A33767">
                <w:rPr>
                  <w:rFonts w:eastAsia="MS Mincho"/>
                  <w:color w:val="000000"/>
                  <w:lang w:eastAsia="ja-JP"/>
                </w:rPr>
                <w:delText>unit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6156F" w14:textId="6D5ADDE9" w:rsidR="007E7A85" w:rsidRPr="00FC3457" w:rsidDel="00A33767" w:rsidRDefault="007E7A85" w:rsidP="000E0568">
            <w:pPr>
              <w:pStyle w:val="TAL"/>
              <w:rPr>
                <w:del w:id="8368" w:author="Kraft, Andreas" w:date="2023-02-08T14:03:00Z"/>
                <w:rFonts w:eastAsia="MS Mincho"/>
                <w:color w:val="000000"/>
                <w:lang w:eastAsia="ja-JP"/>
              </w:rPr>
            </w:pPr>
            <w:del w:id="8369" w:author="Kraft, Andreas" w:date="2023-02-08T14:03:00Z">
              <w:r w:rsidRPr="00FC3457" w:rsidDel="00A33767">
                <w:rPr>
                  <w:rFonts w:eastAsia="MS Mincho"/>
                  <w:color w:val="000000"/>
                  <w:lang w:eastAsia="ja-JP"/>
                </w:rPr>
                <w:delText>temperature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813271" w14:textId="52002802" w:rsidR="007E7A85" w:rsidRPr="00FC3457" w:rsidDel="00A33767" w:rsidRDefault="007E7A85" w:rsidP="000E0568">
            <w:pPr>
              <w:pStyle w:val="TAL"/>
              <w:rPr>
                <w:del w:id="8370" w:author="Kraft, Andreas" w:date="2023-02-08T14:03:00Z"/>
                <w:b/>
                <w:i/>
                <w:color w:val="000000"/>
              </w:rPr>
            </w:pPr>
            <w:del w:id="8371" w:author="Kraft, Andreas" w:date="2023-02-08T14:03:00Z">
              <w:r w:rsidRPr="00FC3457" w:rsidDel="00A33767">
                <w:rPr>
                  <w:b/>
                  <w:i/>
                  <w:color w:val="000000"/>
                </w:rPr>
                <w:delText>unit</w:delText>
              </w:r>
            </w:del>
          </w:p>
        </w:tc>
      </w:tr>
      <w:tr w:rsidR="007E7A85" w:rsidRPr="00A33767" w:rsidDel="00A33767" w14:paraId="293A2DE4" w14:textId="1BA0DD0E" w:rsidTr="000E0568">
        <w:trPr>
          <w:jc w:val="center"/>
          <w:del w:id="837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32CDBE" w14:textId="3AB8FC66" w:rsidR="007E7A85" w:rsidRPr="00FC3457" w:rsidDel="00A33767" w:rsidRDefault="007E7A85" w:rsidP="000E0568">
            <w:pPr>
              <w:pStyle w:val="TAL"/>
              <w:rPr>
                <w:del w:id="8373" w:author="Kraft, Andreas" w:date="2023-02-08T14:03:00Z"/>
                <w:rFonts w:eastAsia="MS Mincho"/>
                <w:color w:val="000000"/>
                <w:lang w:eastAsia="ja-JP"/>
              </w:rPr>
            </w:pPr>
            <w:del w:id="8374" w:author="Kraft, Andreas" w:date="2023-02-08T14:03:00Z">
              <w:r w:rsidRPr="00FC3457" w:rsidDel="00A33767">
                <w:rPr>
                  <w:rFonts w:eastAsia="MS Mincho"/>
                  <w:color w:val="000000"/>
                  <w:lang w:eastAsia="ja-JP"/>
                </w:rPr>
                <w:delText>uri</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0BE0C5" w14:textId="65B7B0B1" w:rsidR="007E7A85" w:rsidRPr="00FC3457" w:rsidDel="00A33767" w:rsidRDefault="007E7A85" w:rsidP="000E0568">
            <w:pPr>
              <w:pStyle w:val="TAL"/>
              <w:rPr>
                <w:del w:id="8375" w:author="Kraft, Andreas" w:date="2023-02-08T14:03:00Z"/>
                <w:rFonts w:eastAsia="MS Mincho"/>
                <w:color w:val="000000"/>
                <w:lang w:eastAsia="ja-JP"/>
              </w:rPr>
            </w:pPr>
            <w:del w:id="8376" w:author="Kraft, Andreas" w:date="2023-02-08T14:03:00Z">
              <w:r w:rsidRPr="00FC3457" w:rsidDel="00A33767">
                <w:rPr>
                  <w:rFonts w:eastAsia="MS Mincho"/>
                  <w:color w:val="000000"/>
                  <w:lang w:eastAsia="ja-JP"/>
                </w:rPr>
                <w:delText>printQueue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BAAAE1" w14:textId="530255C2" w:rsidR="007E7A85" w:rsidRPr="00FC3457" w:rsidDel="00A33767" w:rsidRDefault="007E7A85" w:rsidP="000E0568">
            <w:pPr>
              <w:pStyle w:val="TAL"/>
              <w:rPr>
                <w:del w:id="8377" w:author="Kraft, Andreas" w:date="2023-02-08T14:03:00Z"/>
                <w:b/>
                <w:i/>
                <w:color w:val="000000"/>
              </w:rPr>
            </w:pPr>
            <w:del w:id="8378" w:author="Kraft, Andreas" w:date="2023-02-08T14:03:00Z">
              <w:r w:rsidRPr="00FC3457" w:rsidDel="00A33767">
                <w:rPr>
                  <w:b/>
                  <w:i/>
                  <w:color w:val="000000"/>
                </w:rPr>
                <w:delText>ur0</w:delText>
              </w:r>
            </w:del>
          </w:p>
        </w:tc>
      </w:tr>
      <w:tr w:rsidR="007E7A85" w:rsidRPr="00A33767" w:rsidDel="00A33767" w14:paraId="570BEBEC" w14:textId="35076CA6" w:rsidTr="000E0568">
        <w:trPr>
          <w:jc w:val="center"/>
          <w:del w:id="837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FF477D" w14:textId="054D12F1" w:rsidR="007E7A85" w:rsidRPr="00FC3457" w:rsidDel="00A33767" w:rsidRDefault="007E7A85" w:rsidP="000E0568">
            <w:pPr>
              <w:pStyle w:val="TAL"/>
              <w:rPr>
                <w:del w:id="8380" w:author="Kraft, Andreas" w:date="2023-02-08T14:03:00Z"/>
                <w:rFonts w:eastAsia="MS Mincho"/>
                <w:color w:val="000000"/>
                <w:lang w:eastAsia="ja-JP"/>
              </w:rPr>
            </w:pPr>
            <w:del w:id="8381" w:author="Kraft, Andreas" w:date="2023-02-08T14:03:00Z">
              <w:r w:rsidRPr="00FC3457" w:rsidDel="00A33767">
                <w:rPr>
                  <w:rFonts w:eastAsia="MS Mincho"/>
                  <w:color w:val="000000"/>
                  <w:lang w:eastAsia="ja-JP"/>
                </w:rPr>
                <w:delText>url</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666113" w14:textId="3BC83077" w:rsidR="007E7A85" w:rsidRPr="00FC3457" w:rsidDel="00A33767" w:rsidRDefault="007E7A85" w:rsidP="000E0568">
            <w:pPr>
              <w:pStyle w:val="TAL"/>
              <w:rPr>
                <w:del w:id="8382" w:author="Kraft, Andreas" w:date="2023-02-08T14:03:00Z"/>
                <w:rFonts w:eastAsia="MS Mincho"/>
                <w:color w:val="000000"/>
                <w:lang w:eastAsia="ja-JP"/>
              </w:rPr>
            </w:pPr>
            <w:del w:id="8383" w:author="Kraft, Andreas" w:date="2023-02-08T14:03:00Z">
              <w:r w:rsidRPr="00FC3457" w:rsidDel="00A33767">
                <w:rPr>
                  <w:rFonts w:eastAsia="MS Mincho"/>
                  <w:color w:val="000000"/>
                  <w:lang w:eastAsia="ja-JP"/>
                </w:rPr>
                <w:delText>sessionDescription</w:delText>
              </w:r>
              <w:r w:rsidDel="00A33767">
                <w:rPr>
                  <w:rFonts w:eastAsia="MS Mincho"/>
                  <w:color w:val="000000"/>
                  <w:lang w:eastAsia="ja-JP"/>
                </w:rPr>
                <w:delText>, 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A6E781" w14:textId="78717E4E" w:rsidR="007E7A85" w:rsidRPr="00FC3457" w:rsidDel="00A33767" w:rsidRDefault="007E7A85" w:rsidP="000E0568">
            <w:pPr>
              <w:pStyle w:val="TAL"/>
              <w:rPr>
                <w:del w:id="8384" w:author="Kraft, Andreas" w:date="2023-02-08T14:03:00Z"/>
                <w:b/>
                <w:i/>
                <w:color w:val="000000"/>
              </w:rPr>
            </w:pPr>
            <w:del w:id="8385" w:author="Kraft, Andreas" w:date="2023-02-08T14:03:00Z">
              <w:r w:rsidRPr="00FC3457" w:rsidDel="00A33767">
                <w:rPr>
                  <w:b/>
                  <w:i/>
                  <w:color w:val="000000"/>
                </w:rPr>
                <w:delText>ur</w:delText>
              </w:r>
              <w:r w:rsidDel="00A33767">
                <w:rPr>
                  <w:b/>
                  <w:i/>
                  <w:color w:val="000000"/>
                </w:rPr>
                <w:delText>l</w:delText>
              </w:r>
            </w:del>
          </w:p>
        </w:tc>
      </w:tr>
      <w:tr w:rsidR="007E7A85" w:rsidRPr="00A33767" w:rsidDel="00A33767" w14:paraId="2E306FF0" w14:textId="1A913644" w:rsidTr="000E0568">
        <w:trPr>
          <w:jc w:val="center"/>
          <w:del w:id="838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668F14" w14:textId="41DEC787" w:rsidR="007E7A85" w:rsidRPr="00FC3457" w:rsidDel="00A33767" w:rsidRDefault="007E7A85" w:rsidP="000E0568">
            <w:pPr>
              <w:pStyle w:val="TAL"/>
              <w:rPr>
                <w:del w:id="8387" w:author="Kraft, Andreas" w:date="2023-02-08T14:03:00Z"/>
                <w:rFonts w:eastAsia="MS Mincho"/>
                <w:color w:val="000000"/>
                <w:lang w:eastAsia="ja-JP"/>
              </w:rPr>
            </w:pPr>
            <w:del w:id="8388" w:author="Kraft, Andreas" w:date="2023-02-08T14:03:00Z">
              <w:r w:rsidRPr="00FC3457" w:rsidDel="00A33767">
                <w:rPr>
                  <w:rFonts w:eastAsia="MS Mincho"/>
                  <w:color w:val="000000"/>
                  <w:lang w:eastAsia="ja-JP"/>
                </w:rPr>
                <w:delText>useGrinder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8BE402" w14:textId="1A996B93" w:rsidR="007E7A85" w:rsidRPr="00FC3457" w:rsidDel="00A33767" w:rsidRDefault="007E7A85" w:rsidP="000E0568">
            <w:pPr>
              <w:pStyle w:val="TAL"/>
              <w:rPr>
                <w:del w:id="8389" w:author="Kraft, Andreas" w:date="2023-02-08T14:03:00Z"/>
                <w:rFonts w:eastAsia="MS Mincho"/>
                <w:color w:val="000000"/>
                <w:lang w:eastAsia="ja-JP"/>
              </w:rPr>
            </w:pPr>
            <w:del w:id="8390" w:author="Kraft, Andreas" w:date="2023-02-08T14:03:00Z">
              <w:r w:rsidRPr="00FC3457" w:rsidDel="00A33767">
                <w:rPr>
                  <w:rFonts w:eastAsia="MS Mincho"/>
                  <w:color w:val="000000"/>
                  <w:lang w:eastAsia="ja-JP"/>
                </w:rPr>
                <w:delText>grinder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B6F060" w14:textId="0AC09E9A" w:rsidR="007E7A85" w:rsidRPr="00FC3457" w:rsidDel="00A33767" w:rsidRDefault="007E7A85" w:rsidP="000E0568">
            <w:pPr>
              <w:pStyle w:val="TAL"/>
              <w:rPr>
                <w:del w:id="8391" w:author="Kraft, Andreas" w:date="2023-02-08T14:03:00Z"/>
                <w:b/>
                <w:i/>
                <w:color w:val="000000"/>
              </w:rPr>
            </w:pPr>
            <w:del w:id="8392" w:author="Kraft, Andreas" w:date="2023-02-08T14:03:00Z">
              <w:r w:rsidRPr="00FC3457" w:rsidDel="00A33767">
                <w:rPr>
                  <w:b/>
                  <w:i/>
                  <w:color w:val="000000"/>
                </w:rPr>
                <w:delText>useGr</w:delText>
              </w:r>
            </w:del>
          </w:p>
        </w:tc>
      </w:tr>
      <w:tr w:rsidR="007E7A85" w:rsidRPr="00A33767" w:rsidDel="00A33767" w14:paraId="08FEDDF8" w14:textId="4BC41D69" w:rsidTr="000E0568">
        <w:trPr>
          <w:jc w:val="center"/>
          <w:del w:id="839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431498" w14:textId="4FDB8AA5" w:rsidR="007E7A85" w:rsidRPr="00FC3457" w:rsidDel="00A33767" w:rsidRDefault="007E7A85" w:rsidP="000E0568">
            <w:pPr>
              <w:pStyle w:val="TAL"/>
              <w:rPr>
                <w:del w:id="8394" w:author="Kraft, Andreas" w:date="2023-02-08T14:03:00Z"/>
                <w:rFonts w:eastAsia="MS Mincho"/>
                <w:color w:val="000000"/>
                <w:lang w:eastAsia="ja-JP"/>
              </w:rPr>
            </w:pPr>
            <w:del w:id="8395" w:author="Kraft, Andreas" w:date="2023-02-08T14:03:00Z">
              <w:r w:rsidRPr="00FC3457" w:rsidDel="00A33767">
                <w:rPr>
                  <w:rFonts w:eastAsia="MS Mincho"/>
                  <w:color w:val="000000"/>
                  <w:lang w:eastAsia="ja-JP"/>
                </w:rPr>
                <w:delText>uvStatus</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9CCDC" w14:textId="3462C1C5" w:rsidR="007E7A85" w:rsidRPr="00FC3457" w:rsidDel="00A33767" w:rsidRDefault="007E7A85" w:rsidP="000E0568">
            <w:pPr>
              <w:pStyle w:val="TAL"/>
              <w:rPr>
                <w:del w:id="8396" w:author="Kraft, Andreas" w:date="2023-02-08T14:03:00Z"/>
                <w:rFonts w:eastAsia="MS Mincho"/>
                <w:color w:val="000000"/>
                <w:lang w:eastAsia="ja-JP"/>
              </w:rPr>
            </w:pPr>
            <w:del w:id="8397" w:author="Kraft, Andreas" w:date="2023-02-08T14:03:00Z">
              <w:r w:rsidRPr="00FC3457" w:rsidDel="00A33767">
                <w:rPr>
                  <w:rFonts w:eastAsia="MS Mincho"/>
                  <w:color w:val="000000"/>
                  <w:lang w:eastAsia="ja-JP"/>
                </w:rPr>
                <w:delText>uvSensor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4CBE5" w14:textId="4BB076A3" w:rsidR="007E7A85" w:rsidRPr="00FC3457" w:rsidDel="00A33767" w:rsidRDefault="007E7A85" w:rsidP="000E0568">
            <w:pPr>
              <w:pStyle w:val="TAL"/>
              <w:rPr>
                <w:del w:id="8398" w:author="Kraft, Andreas" w:date="2023-02-08T14:03:00Z"/>
                <w:b/>
                <w:i/>
                <w:color w:val="000000"/>
              </w:rPr>
            </w:pPr>
            <w:del w:id="8399" w:author="Kraft, Andreas" w:date="2023-02-08T14:03:00Z">
              <w:r w:rsidRPr="00FC3457" w:rsidDel="00A33767">
                <w:rPr>
                  <w:b/>
                  <w:i/>
                  <w:color w:val="000000"/>
                </w:rPr>
                <w:delText>uvtSs</w:delText>
              </w:r>
            </w:del>
          </w:p>
        </w:tc>
      </w:tr>
      <w:tr w:rsidR="007E7A85" w:rsidRPr="00A33767" w:rsidDel="00A33767" w14:paraId="627324D2" w14:textId="3B09617E" w:rsidTr="000E0568">
        <w:trPr>
          <w:jc w:val="center"/>
          <w:del w:id="840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963B67" w14:textId="3DA928F3" w:rsidR="007E7A85" w:rsidRPr="00FC3457" w:rsidDel="00A33767" w:rsidRDefault="007E7A85" w:rsidP="000E0568">
            <w:pPr>
              <w:pStyle w:val="TAL"/>
              <w:rPr>
                <w:del w:id="8401" w:author="Kraft, Andreas" w:date="2023-02-08T14:03:00Z"/>
                <w:rFonts w:eastAsia="MS Mincho"/>
                <w:color w:val="000000"/>
                <w:lang w:eastAsia="ja-JP"/>
              </w:rPr>
            </w:pPr>
            <w:del w:id="8402" w:author="Kraft, Andreas" w:date="2023-02-08T14:03:00Z">
              <w:r w:rsidRPr="00FC3457" w:rsidDel="00A33767">
                <w:rPr>
                  <w:rFonts w:eastAsia="MS Mincho"/>
                  <w:color w:val="000000"/>
                  <w:lang w:eastAsia="ja-JP"/>
                </w:rPr>
                <w:delText>uvValue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719CC3" w14:textId="1D94CA05" w:rsidR="007E7A85" w:rsidRPr="00FC3457" w:rsidDel="00A33767" w:rsidRDefault="007E7A85" w:rsidP="000E0568">
            <w:pPr>
              <w:pStyle w:val="TAL"/>
              <w:rPr>
                <w:del w:id="8403" w:author="Kraft, Andreas" w:date="2023-02-08T14:03:00Z"/>
                <w:rFonts w:eastAsia="MS Mincho"/>
                <w:color w:val="000000"/>
                <w:lang w:eastAsia="ja-JP"/>
              </w:rPr>
            </w:pPr>
            <w:del w:id="8404" w:author="Kraft, Andreas" w:date="2023-02-08T14:03:00Z">
              <w:r w:rsidRPr="00FC3457" w:rsidDel="00A33767">
                <w:rPr>
                  <w:rFonts w:eastAsia="MS Mincho"/>
                  <w:color w:val="000000"/>
                  <w:lang w:eastAsia="ja-JP"/>
                </w:rPr>
                <w:delText>uvSensor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79D1C" w14:textId="7016F030" w:rsidR="007E7A85" w:rsidRPr="00FC3457" w:rsidDel="00A33767" w:rsidRDefault="007E7A85" w:rsidP="000E0568">
            <w:pPr>
              <w:pStyle w:val="TAL"/>
              <w:rPr>
                <w:del w:id="8405" w:author="Kraft, Andreas" w:date="2023-02-08T14:03:00Z"/>
                <w:b/>
                <w:i/>
                <w:color w:val="000000"/>
              </w:rPr>
            </w:pPr>
            <w:del w:id="8406" w:author="Kraft, Andreas" w:date="2023-02-08T14:03:00Z">
              <w:r w:rsidRPr="00FC3457" w:rsidDel="00A33767">
                <w:rPr>
                  <w:b/>
                  <w:i/>
                  <w:color w:val="000000"/>
                </w:rPr>
                <w:delText>uvaVe</w:delText>
              </w:r>
            </w:del>
          </w:p>
        </w:tc>
      </w:tr>
      <w:tr w:rsidR="007E7A85" w:rsidRPr="00A33767" w:rsidDel="00A33767" w14:paraId="22B53C21" w14:textId="11CF120B" w:rsidTr="000E0568">
        <w:trPr>
          <w:jc w:val="center"/>
          <w:del w:id="840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588179" w14:textId="4E1A56BA" w:rsidR="007E7A85" w:rsidRPr="00FC3457" w:rsidDel="00A33767" w:rsidRDefault="007E7A85" w:rsidP="000E0568">
            <w:pPr>
              <w:pStyle w:val="TAL"/>
              <w:rPr>
                <w:del w:id="8408" w:author="Kraft, Andreas" w:date="2023-02-08T14:03:00Z"/>
                <w:rFonts w:eastAsia="MS Mincho"/>
                <w:color w:val="000000"/>
                <w:lang w:eastAsia="ja-JP"/>
              </w:rPr>
            </w:pPr>
            <w:del w:id="8409" w:author="Kraft, Andreas" w:date="2023-02-08T14:03:00Z">
              <w:r w:rsidDel="00A33767">
                <w:rPr>
                  <w:rFonts w:eastAsia="MS Mincho"/>
                  <w:color w:val="000000"/>
                  <w:lang w:eastAsia="ja-JP"/>
                </w:rPr>
                <w:delText>version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6C0275" w14:textId="75D0A30D" w:rsidR="007E7A85" w:rsidRPr="00FC3457" w:rsidDel="00A33767" w:rsidRDefault="007E7A85" w:rsidP="000E0568">
            <w:pPr>
              <w:pStyle w:val="TAL"/>
              <w:rPr>
                <w:del w:id="8410" w:author="Kraft, Andreas" w:date="2023-02-08T14:03:00Z"/>
                <w:rFonts w:eastAsia="MS Mincho"/>
                <w:color w:val="000000"/>
                <w:lang w:eastAsia="ja-JP"/>
              </w:rPr>
            </w:pPr>
            <w:del w:id="8411" w:author="Kraft, Andreas" w:date="2023-02-08T14:03:00Z">
              <w:r w:rsidDel="00A33767">
                <w:rPr>
                  <w:rFonts w:eastAsia="MS Mincho"/>
                  <w:color w:val="000000"/>
                  <w:lang w:eastAsia="ja-JP"/>
                </w:rPr>
                <w:delText>dmPackage, dmSoftware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A713F4" w14:textId="4B8393EF" w:rsidR="007E7A85" w:rsidRPr="00FC3457" w:rsidDel="00A33767" w:rsidRDefault="007E7A85" w:rsidP="000E0568">
            <w:pPr>
              <w:pStyle w:val="TAL"/>
              <w:rPr>
                <w:del w:id="8412" w:author="Kraft, Andreas" w:date="2023-02-08T14:03:00Z"/>
                <w:b/>
                <w:i/>
                <w:color w:val="000000"/>
              </w:rPr>
            </w:pPr>
            <w:del w:id="8413" w:author="Kraft, Andreas" w:date="2023-02-08T14:03:00Z">
              <w:r w:rsidDel="00A33767">
                <w:rPr>
                  <w:b/>
                  <w:i/>
                  <w:color w:val="000000"/>
                </w:rPr>
                <w:delText>versn</w:delText>
              </w:r>
            </w:del>
          </w:p>
        </w:tc>
      </w:tr>
      <w:tr w:rsidR="007E7A85" w:rsidRPr="00A33767" w:rsidDel="00A33767" w14:paraId="7DF48CF3" w14:textId="15E15556" w:rsidTr="000E0568">
        <w:trPr>
          <w:jc w:val="center"/>
          <w:del w:id="841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D07237" w14:textId="4FF3D7C8" w:rsidR="007E7A85" w:rsidRPr="00FC3457" w:rsidDel="00A33767" w:rsidRDefault="007E7A85" w:rsidP="000E0568">
            <w:pPr>
              <w:pStyle w:val="TAL"/>
              <w:rPr>
                <w:del w:id="8415" w:author="Kraft, Andreas" w:date="2023-02-08T14:03:00Z"/>
                <w:rFonts w:eastAsia="MS Mincho"/>
                <w:color w:val="000000"/>
                <w:lang w:eastAsia="ja-JP"/>
              </w:rPr>
            </w:pPr>
            <w:del w:id="8416" w:author="Kraft, Andreas" w:date="2023-02-08T14:03:00Z">
              <w:r w:rsidRPr="00FC3457" w:rsidDel="00A33767">
                <w:rPr>
                  <w:rFonts w:eastAsia="MS Mincho"/>
                  <w:color w:val="000000"/>
                  <w:lang w:eastAsia="ja-JP"/>
                </w:rPr>
                <w:delText>verticalAccuracy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BA729B" w14:textId="58A9FECD" w:rsidR="007E7A85" w:rsidRPr="00FC3457" w:rsidDel="00A33767" w:rsidRDefault="007E7A85" w:rsidP="000E0568">
            <w:pPr>
              <w:pStyle w:val="TAL"/>
              <w:rPr>
                <w:del w:id="8417" w:author="Kraft, Andreas" w:date="2023-02-08T14:03:00Z"/>
                <w:rFonts w:eastAsia="MS Mincho"/>
                <w:color w:val="000000"/>
                <w:lang w:eastAsia="ja-JP"/>
              </w:rPr>
            </w:pPr>
            <w:del w:id="8418" w:author="Kraft, Andreas" w:date="2023-02-08T14:03:00Z">
              <w:r w:rsidRPr="00FC3457" w:rsidDel="00A33767">
                <w:rPr>
                  <w:rFonts w:eastAsia="MS Mincho"/>
                  <w:color w:val="000000"/>
                  <w:lang w:eastAsia="ja-JP"/>
                </w:rPr>
                <w:delText>geoLocation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CBA136" w14:textId="0CA0F4F0" w:rsidR="007E7A85" w:rsidRPr="00FC3457" w:rsidDel="00A33767" w:rsidRDefault="007E7A85" w:rsidP="000E0568">
            <w:pPr>
              <w:pStyle w:val="TAL"/>
              <w:rPr>
                <w:del w:id="8419" w:author="Kraft, Andreas" w:date="2023-02-08T14:03:00Z"/>
                <w:b/>
                <w:i/>
                <w:color w:val="000000"/>
              </w:rPr>
            </w:pPr>
            <w:del w:id="8420" w:author="Kraft, Andreas" w:date="2023-02-08T14:03:00Z">
              <w:r w:rsidRPr="00FC3457" w:rsidDel="00A33767">
                <w:rPr>
                  <w:b/>
                  <w:i/>
                  <w:color w:val="000000"/>
                </w:rPr>
                <w:delText>verAy</w:delText>
              </w:r>
            </w:del>
          </w:p>
        </w:tc>
      </w:tr>
      <w:tr w:rsidR="007E7A85" w:rsidRPr="00A33767" w:rsidDel="00A33767" w14:paraId="4D0900B2" w14:textId="0C16D8D5" w:rsidTr="000E0568">
        <w:trPr>
          <w:jc w:val="center"/>
          <w:del w:id="8421"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D03BB1" w14:textId="009375ED" w:rsidR="007E7A85" w:rsidRPr="00FC3457" w:rsidDel="00A33767" w:rsidRDefault="007E7A85" w:rsidP="000E0568">
            <w:pPr>
              <w:pStyle w:val="TAL"/>
              <w:rPr>
                <w:del w:id="8422" w:author="Kraft, Andreas" w:date="2023-02-08T14:03:00Z"/>
                <w:rFonts w:eastAsia="MS Mincho"/>
                <w:color w:val="000000"/>
                <w:lang w:eastAsia="ja-JP"/>
              </w:rPr>
            </w:pPr>
            <w:del w:id="8423" w:author="Kraft, Andreas" w:date="2023-02-08T14:03:00Z">
              <w:r w:rsidRPr="00FC3457" w:rsidDel="00A33767">
                <w:rPr>
                  <w:rFonts w:eastAsia="MS Mincho"/>
                  <w:color w:val="000000"/>
                  <w:lang w:eastAsia="ja-JP"/>
                </w:rPr>
                <w:delText>verticalDirection</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8EC10E" w14:textId="341FA29F" w:rsidR="007E7A85" w:rsidRPr="00FC3457" w:rsidDel="00A33767" w:rsidRDefault="007E7A85" w:rsidP="000E0568">
            <w:pPr>
              <w:pStyle w:val="TAL"/>
              <w:rPr>
                <w:del w:id="8424" w:author="Kraft, Andreas" w:date="2023-02-08T14:03:00Z"/>
                <w:rFonts w:eastAsia="MS Mincho"/>
                <w:color w:val="000000"/>
                <w:lang w:eastAsia="ja-JP"/>
              </w:rPr>
            </w:pPr>
            <w:del w:id="8425" w:author="Kraft, Andreas" w:date="2023-02-08T14:03:00Z">
              <w:r w:rsidRPr="00FC3457" w:rsidDel="00A33767">
                <w:rPr>
                  <w:rFonts w:eastAsia="MS Mincho"/>
                  <w:color w:val="000000"/>
                  <w:lang w:eastAsia="ja-JP"/>
                </w:rPr>
                <w:delText>airFlow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910210" w14:textId="3CAE76F8" w:rsidR="007E7A85" w:rsidRPr="00FC3457" w:rsidDel="00A33767" w:rsidRDefault="007E7A85" w:rsidP="000E0568">
            <w:pPr>
              <w:pStyle w:val="TAL"/>
              <w:rPr>
                <w:del w:id="8426" w:author="Kraft, Andreas" w:date="2023-02-08T14:03:00Z"/>
                <w:b/>
                <w:i/>
                <w:color w:val="000000"/>
              </w:rPr>
            </w:pPr>
            <w:del w:id="8427" w:author="Kraft, Andreas" w:date="2023-02-08T14:03:00Z">
              <w:r w:rsidRPr="00FC3457" w:rsidDel="00A33767">
                <w:rPr>
                  <w:b/>
                  <w:i/>
                  <w:color w:val="000000"/>
                </w:rPr>
                <w:delText>verDn</w:delText>
              </w:r>
            </w:del>
          </w:p>
        </w:tc>
      </w:tr>
      <w:tr w:rsidR="007E7A85" w:rsidRPr="00A33767" w:rsidDel="00A33767" w14:paraId="408C45AB" w14:textId="6A4D8C62" w:rsidTr="000E0568">
        <w:trPr>
          <w:jc w:val="center"/>
          <w:del w:id="8428"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6C812E" w14:textId="63891F2B" w:rsidR="007E7A85" w:rsidRPr="00FC3457" w:rsidDel="00A33767" w:rsidRDefault="007E7A85" w:rsidP="000E0568">
            <w:pPr>
              <w:pStyle w:val="TAL"/>
              <w:rPr>
                <w:del w:id="8429" w:author="Kraft, Andreas" w:date="2023-02-08T14:03:00Z"/>
                <w:rFonts w:eastAsia="MS Mincho"/>
                <w:color w:val="000000"/>
                <w:lang w:eastAsia="ja-JP"/>
              </w:rPr>
            </w:pPr>
            <w:del w:id="8430" w:author="Kraft, Andreas" w:date="2023-02-08T14:03:00Z">
              <w:r w:rsidRPr="00FC3457" w:rsidDel="00A33767">
                <w:rPr>
                  <w:rFonts w:eastAsia="MS Mincho"/>
                  <w:color w:val="000000"/>
                  <w:lang w:eastAsia="ja-JP"/>
                </w:rPr>
                <w:delText>visceraFat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A4BDB7" w14:textId="1E7DB2E1" w:rsidR="007E7A85" w:rsidRPr="00FC3457" w:rsidDel="00A33767" w:rsidRDefault="007E7A85" w:rsidP="000E0568">
            <w:pPr>
              <w:pStyle w:val="TAL"/>
              <w:rPr>
                <w:del w:id="8431" w:author="Kraft, Andreas" w:date="2023-02-08T14:03:00Z"/>
                <w:rFonts w:eastAsia="MS Mincho"/>
                <w:color w:val="000000"/>
                <w:lang w:eastAsia="ja-JP"/>
              </w:rPr>
            </w:pPr>
            <w:del w:id="8432"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0F0700" w14:textId="574417B0" w:rsidR="007E7A85" w:rsidRPr="00FC3457" w:rsidDel="00A33767" w:rsidRDefault="007E7A85" w:rsidP="000E0568">
            <w:pPr>
              <w:pStyle w:val="TAL"/>
              <w:rPr>
                <w:del w:id="8433" w:author="Kraft, Andreas" w:date="2023-02-08T14:03:00Z"/>
                <w:b/>
                <w:i/>
                <w:color w:val="000000"/>
              </w:rPr>
            </w:pPr>
            <w:del w:id="8434" w:author="Kraft, Andreas" w:date="2023-02-08T14:03:00Z">
              <w:r w:rsidRPr="00FC3457" w:rsidDel="00A33767">
                <w:rPr>
                  <w:b/>
                  <w:i/>
                  <w:color w:val="000000"/>
                </w:rPr>
                <w:delText>visFt</w:delText>
              </w:r>
            </w:del>
          </w:p>
        </w:tc>
      </w:tr>
      <w:tr w:rsidR="007E7A85" w:rsidRPr="00A33767" w:rsidDel="00A33767" w14:paraId="388729B9" w14:textId="5E889CD5" w:rsidTr="000E0568">
        <w:trPr>
          <w:jc w:val="center"/>
          <w:del w:id="8435"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99393" w14:textId="3C0F7673" w:rsidR="007E7A85" w:rsidRPr="00FC3457" w:rsidDel="00A33767" w:rsidRDefault="007E7A85" w:rsidP="000E0568">
            <w:pPr>
              <w:pStyle w:val="TAL"/>
              <w:rPr>
                <w:del w:id="8436" w:author="Kraft, Andreas" w:date="2023-02-08T14:03:00Z"/>
                <w:rFonts w:eastAsia="MS Mincho"/>
                <w:color w:val="000000"/>
                <w:lang w:eastAsia="ja-JP"/>
              </w:rPr>
            </w:pPr>
            <w:del w:id="8437" w:author="Kraft, Andreas" w:date="2023-02-08T14:03:00Z">
              <w:r w:rsidRPr="00FC3457" w:rsidDel="00A33767">
                <w:rPr>
                  <w:rFonts w:eastAsia="MS Mincho"/>
                  <w:color w:val="000000"/>
                  <w:lang w:eastAsia="ja-JP"/>
                </w:rPr>
                <w:delText>voc</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7F622A" w14:textId="383FF45E" w:rsidR="007E7A85" w:rsidRPr="00FC3457" w:rsidDel="00A33767" w:rsidRDefault="007E7A85" w:rsidP="000E0568">
            <w:pPr>
              <w:pStyle w:val="TAL"/>
              <w:rPr>
                <w:del w:id="8438" w:author="Kraft, Andreas" w:date="2023-02-08T14:03:00Z"/>
                <w:rFonts w:eastAsia="MS Mincho"/>
                <w:color w:val="000000"/>
                <w:lang w:eastAsia="ja-JP"/>
              </w:rPr>
            </w:pPr>
            <w:del w:id="8439" w:author="Kraft, Andreas" w:date="2023-02-08T14:03:00Z">
              <w:r w:rsidRPr="00FC3457" w:rsidDel="00A33767">
                <w:rPr>
                  <w:rFonts w:eastAsia="MS Mincho"/>
                  <w:color w:val="000000"/>
                  <w:lang w:eastAsia="ja-JP"/>
                </w:rPr>
                <w:delText>airQualitySensor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E5D773" w14:textId="088E84C8" w:rsidR="007E7A85" w:rsidRPr="00FC3457" w:rsidDel="00A33767" w:rsidRDefault="007E7A85" w:rsidP="000E0568">
            <w:pPr>
              <w:pStyle w:val="TAL"/>
              <w:rPr>
                <w:del w:id="8440" w:author="Kraft, Andreas" w:date="2023-02-08T14:03:00Z"/>
                <w:b/>
                <w:i/>
                <w:color w:val="000000"/>
              </w:rPr>
            </w:pPr>
            <w:del w:id="8441" w:author="Kraft, Andreas" w:date="2023-02-08T14:03:00Z">
              <w:r w:rsidRPr="00FC3457" w:rsidDel="00A33767">
                <w:rPr>
                  <w:b/>
                  <w:i/>
                  <w:color w:val="000000"/>
                </w:rPr>
                <w:delText>voc</w:delText>
              </w:r>
            </w:del>
          </w:p>
        </w:tc>
      </w:tr>
      <w:tr w:rsidR="007E7A85" w:rsidRPr="00A33767" w:rsidDel="00A33767" w14:paraId="7C352BBD" w14:textId="3EF9ACAC" w:rsidTr="000E0568">
        <w:trPr>
          <w:jc w:val="center"/>
          <w:del w:id="8442"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587AF8" w14:textId="1C972E62" w:rsidR="007E7A85" w:rsidRPr="00FC3457" w:rsidDel="00A33767" w:rsidRDefault="007E7A85" w:rsidP="000E0568">
            <w:pPr>
              <w:pStyle w:val="TAL"/>
              <w:rPr>
                <w:del w:id="8443" w:author="Kraft, Andreas" w:date="2023-02-08T14:03:00Z"/>
                <w:rFonts w:eastAsia="MS Mincho"/>
                <w:color w:val="000000"/>
                <w:lang w:eastAsia="ja-JP"/>
              </w:rPr>
            </w:pPr>
            <w:del w:id="8444" w:author="Kraft, Andreas" w:date="2023-02-08T14:03:00Z">
              <w:r w:rsidRPr="00FC3457" w:rsidDel="00A33767">
                <w:rPr>
                  <w:rFonts w:eastAsia="MS Mincho"/>
                  <w:color w:val="000000"/>
                  <w:lang w:eastAsia="ja-JP"/>
                </w:rPr>
                <w:delText>voltage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7250FD" w14:textId="6EDB2357" w:rsidR="007E7A85" w:rsidRPr="00FC3457" w:rsidDel="00A33767" w:rsidRDefault="007E7A85" w:rsidP="000E0568">
            <w:pPr>
              <w:pStyle w:val="TAL"/>
              <w:rPr>
                <w:del w:id="8445" w:author="Kraft, Andreas" w:date="2023-02-08T14:03:00Z"/>
                <w:rFonts w:eastAsia="MS Mincho"/>
                <w:color w:val="000000"/>
                <w:lang w:eastAsia="ja-JP"/>
              </w:rPr>
            </w:pPr>
            <w:del w:id="8446" w:author="Kraft, Andreas" w:date="2023-02-08T14:03:00Z">
              <w:r w:rsidRPr="00FC3457" w:rsidDel="00A33767">
                <w:rPr>
                  <w:rFonts w:eastAsia="MS Mincho"/>
                  <w:color w:val="000000"/>
                  <w:lang w:eastAsia="ja-JP"/>
                </w:rPr>
                <w:delText>battery</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99CC08" w14:textId="67E7B438" w:rsidR="007E7A85" w:rsidRPr="00FC3457" w:rsidDel="00A33767" w:rsidRDefault="007E7A85" w:rsidP="000E0568">
            <w:pPr>
              <w:pStyle w:val="TAL"/>
              <w:rPr>
                <w:del w:id="8447" w:author="Kraft, Andreas" w:date="2023-02-08T14:03:00Z"/>
                <w:b/>
                <w:i/>
                <w:color w:val="000000"/>
              </w:rPr>
            </w:pPr>
            <w:del w:id="8448" w:author="Kraft, Andreas" w:date="2023-02-08T14:03:00Z">
              <w:r w:rsidRPr="00FC3457" w:rsidDel="00A33767">
                <w:rPr>
                  <w:b/>
                  <w:i/>
                  <w:color w:val="000000"/>
                </w:rPr>
                <w:delText>volte</w:delText>
              </w:r>
            </w:del>
          </w:p>
        </w:tc>
      </w:tr>
      <w:tr w:rsidR="007E7A85" w:rsidRPr="00A33767" w:rsidDel="00A33767" w14:paraId="302DE653" w14:textId="5FB867BA" w:rsidTr="000E0568">
        <w:trPr>
          <w:jc w:val="center"/>
          <w:del w:id="8449"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BF3E3" w14:textId="0B6224A5" w:rsidR="007E7A85" w:rsidRPr="00FC3457" w:rsidDel="00A33767" w:rsidRDefault="007E7A85" w:rsidP="000E0568">
            <w:pPr>
              <w:pStyle w:val="TAL"/>
              <w:rPr>
                <w:del w:id="8450" w:author="Kraft, Andreas" w:date="2023-02-08T14:03:00Z"/>
                <w:rFonts w:eastAsia="MS Mincho"/>
                <w:color w:val="000000"/>
                <w:lang w:eastAsia="ja-JP"/>
              </w:rPr>
            </w:pPr>
            <w:del w:id="8451" w:author="Kraft, Andreas" w:date="2023-02-08T14:03:00Z">
              <w:r w:rsidRPr="00FC3457" w:rsidDel="00A33767">
                <w:rPr>
                  <w:rFonts w:eastAsia="MS Mincho"/>
                  <w:color w:val="000000"/>
                  <w:lang w:eastAsia="ja-JP"/>
                </w:rPr>
                <w:delText>voltage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8199D" w14:textId="4F247F78" w:rsidR="007E7A85" w:rsidRPr="00FC3457" w:rsidDel="00A33767" w:rsidRDefault="007E7A85" w:rsidP="000E0568">
            <w:pPr>
              <w:pStyle w:val="TAL"/>
              <w:rPr>
                <w:del w:id="8452" w:author="Kraft, Andreas" w:date="2023-02-08T14:03:00Z"/>
                <w:rFonts w:eastAsia="MS Mincho"/>
                <w:color w:val="000000"/>
                <w:lang w:eastAsia="ja-JP"/>
              </w:rPr>
            </w:pPr>
            <w:del w:id="8453" w:author="Kraft, Andreas" w:date="2023-02-08T14:03:00Z">
              <w:r w:rsidRPr="00FC3457" w:rsidDel="00A33767">
                <w:rPr>
                  <w:rFonts w:eastAsia="MS Mincho"/>
                  <w:color w:val="000000"/>
                  <w:lang w:eastAsia="ja-JP"/>
                </w:rPr>
                <w:delText>energyConsumption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6B872E" w14:textId="463AFAE8" w:rsidR="007E7A85" w:rsidRPr="00FC3457" w:rsidDel="00A33767" w:rsidRDefault="007E7A85" w:rsidP="000E0568">
            <w:pPr>
              <w:pStyle w:val="TAL"/>
              <w:rPr>
                <w:del w:id="8454" w:author="Kraft, Andreas" w:date="2023-02-08T14:03:00Z"/>
                <w:b/>
                <w:i/>
                <w:color w:val="000000"/>
              </w:rPr>
            </w:pPr>
            <w:del w:id="8455" w:author="Kraft, Andreas" w:date="2023-02-08T14:03:00Z">
              <w:r w:rsidRPr="00FC3457" w:rsidDel="00A33767">
                <w:rPr>
                  <w:b/>
                  <w:i/>
                  <w:color w:val="000000"/>
                </w:rPr>
                <w:delText>volte</w:delText>
              </w:r>
            </w:del>
          </w:p>
        </w:tc>
      </w:tr>
      <w:tr w:rsidR="007E7A85" w:rsidRPr="00A33767" w:rsidDel="00A33767" w14:paraId="03338362" w14:textId="100617AF" w:rsidTr="000E0568">
        <w:trPr>
          <w:jc w:val="center"/>
          <w:del w:id="8456"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E9C63B" w14:textId="4070356B" w:rsidR="007E7A85" w:rsidRPr="00FC3457" w:rsidDel="00A33767" w:rsidRDefault="007E7A85" w:rsidP="000E0568">
            <w:pPr>
              <w:pStyle w:val="TAL"/>
              <w:rPr>
                <w:del w:id="8457" w:author="Kraft, Andreas" w:date="2023-02-08T14:03:00Z"/>
                <w:rFonts w:eastAsia="MS Mincho"/>
                <w:color w:val="000000"/>
                <w:lang w:eastAsia="ja-JP"/>
              </w:rPr>
            </w:pPr>
            <w:del w:id="8458" w:author="Kraft, Andreas" w:date="2023-02-08T14:03:00Z">
              <w:r w:rsidRPr="00FC3457" w:rsidDel="00A33767">
                <w:rPr>
                  <w:rFonts w:eastAsia="MS Mincho"/>
                  <w:color w:val="000000"/>
                  <w:lang w:eastAsia="ja-JP"/>
                </w:rPr>
                <w:delText>volumePercentage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66BB99" w14:textId="2BBE2476" w:rsidR="007E7A85" w:rsidRPr="00FC3457" w:rsidDel="00A33767" w:rsidRDefault="007E7A85" w:rsidP="000E0568">
            <w:pPr>
              <w:pStyle w:val="TAL"/>
              <w:rPr>
                <w:del w:id="8459" w:author="Kraft, Andreas" w:date="2023-02-08T14:03:00Z"/>
                <w:rFonts w:eastAsia="MS Mincho"/>
                <w:color w:val="000000"/>
                <w:lang w:eastAsia="ja-JP"/>
              </w:rPr>
            </w:pPr>
            <w:del w:id="8460" w:author="Kraft, Andreas" w:date="2023-02-08T14:03:00Z">
              <w:r w:rsidRPr="00FC3457" w:rsidDel="00A33767">
                <w:rPr>
                  <w:rFonts w:eastAsia="MS Mincho"/>
                  <w:color w:val="000000"/>
                  <w:lang w:eastAsia="ja-JP"/>
                </w:rPr>
                <w:delText>audioVolume</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37A14B" w14:textId="38898D7F" w:rsidR="007E7A85" w:rsidRPr="00FC3457" w:rsidDel="00A33767" w:rsidRDefault="007E7A85" w:rsidP="000E0568">
            <w:pPr>
              <w:pStyle w:val="TAL"/>
              <w:rPr>
                <w:del w:id="8461" w:author="Kraft, Andreas" w:date="2023-02-08T14:03:00Z"/>
                <w:b/>
                <w:i/>
                <w:color w:val="000000"/>
              </w:rPr>
            </w:pPr>
            <w:del w:id="8462" w:author="Kraft, Andreas" w:date="2023-02-08T14:03:00Z">
              <w:r w:rsidRPr="00FC3457" w:rsidDel="00A33767">
                <w:rPr>
                  <w:b/>
                  <w:i/>
                  <w:color w:val="000000"/>
                </w:rPr>
                <w:delText>volPe</w:delText>
              </w:r>
            </w:del>
          </w:p>
        </w:tc>
      </w:tr>
      <w:tr w:rsidR="007E7A85" w:rsidRPr="00A33767" w:rsidDel="00A33767" w14:paraId="4DA019EB" w14:textId="52C5E690" w:rsidTr="000E0568">
        <w:trPr>
          <w:jc w:val="center"/>
          <w:del w:id="846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3F581" w14:textId="54C7402E" w:rsidR="007E7A85" w:rsidRPr="00FC3457" w:rsidDel="00A33767" w:rsidRDefault="007E7A85" w:rsidP="000E0568">
            <w:pPr>
              <w:pStyle w:val="TAL"/>
              <w:rPr>
                <w:del w:id="8464" w:author="Kraft, Andreas" w:date="2023-02-08T14:03:00Z"/>
                <w:rFonts w:eastAsia="MS Mincho"/>
                <w:color w:val="000000"/>
                <w:lang w:eastAsia="ja-JP"/>
              </w:rPr>
            </w:pPr>
            <w:del w:id="8465" w:author="Kraft, Andreas" w:date="2023-02-08T14:03:00Z">
              <w:r w:rsidRPr="00FC3457" w:rsidDel="00A33767">
                <w:rPr>
                  <w:rFonts w:eastAsia="MS Mincho"/>
                  <w:color w:val="000000"/>
                  <w:lang w:eastAsia="ja-JP"/>
                </w:rPr>
                <w:delText>washTemp</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2E4AD4" w14:textId="7AF619F8" w:rsidR="007E7A85" w:rsidRPr="00FC3457" w:rsidDel="00A33767" w:rsidRDefault="007E7A85" w:rsidP="000E0568">
            <w:pPr>
              <w:pStyle w:val="TAL"/>
              <w:rPr>
                <w:del w:id="8466" w:author="Kraft, Andreas" w:date="2023-02-08T14:03:00Z"/>
                <w:rFonts w:eastAsia="MS Mincho"/>
                <w:color w:val="000000"/>
                <w:lang w:eastAsia="ja-JP"/>
              </w:rPr>
            </w:pPr>
            <w:del w:id="8467" w:author="Kraft, Andreas" w:date="2023-02-08T14:03:00Z">
              <w:r w:rsidRPr="00FC3457" w:rsidDel="00A33767">
                <w:rPr>
                  <w:rFonts w:eastAsia="MS Mincho"/>
                  <w:color w:val="000000"/>
                  <w:lang w:eastAsia="ja-JP"/>
                </w:rPr>
                <w:delText>clothesWasherJobModeOption</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F98640" w14:textId="4E4F4990" w:rsidR="007E7A85" w:rsidRPr="00FC3457" w:rsidDel="00A33767" w:rsidRDefault="007E7A85" w:rsidP="000E0568">
            <w:pPr>
              <w:pStyle w:val="TAL"/>
              <w:rPr>
                <w:del w:id="8468" w:author="Kraft, Andreas" w:date="2023-02-08T14:03:00Z"/>
                <w:b/>
                <w:i/>
                <w:color w:val="000000"/>
              </w:rPr>
            </w:pPr>
            <w:del w:id="8469" w:author="Kraft, Andreas" w:date="2023-02-08T14:03:00Z">
              <w:r w:rsidRPr="00FC3457" w:rsidDel="00A33767">
                <w:rPr>
                  <w:b/>
                  <w:i/>
                  <w:color w:val="000000"/>
                </w:rPr>
                <w:delText>wasTp</w:delText>
              </w:r>
            </w:del>
          </w:p>
        </w:tc>
      </w:tr>
      <w:tr w:rsidR="007E7A85" w:rsidRPr="00A33767" w:rsidDel="00A33767" w14:paraId="3995E517" w14:textId="1F972C8C" w:rsidTr="000E0568">
        <w:trPr>
          <w:jc w:val="center"/>
          <w:del w:id="8470"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0F2FF4" w14:textId="0D2B0692" w:rsidR="007E7A85" w:rsidRPr="00FC3457" w:rsidDel="00A33767" w:rsidRDefault="007E7A85" w:rsidP="000E0568">
            <w:pPr>
              <w:pStyle w:val="TAL"/>
              <w:rPr>
                <w:del w:id="8471" w:author="Kraft, Andreas" w:date="2023-02-08T14:03:00Z"/>
                <w:rFonts w:eastAsia="MS Mincho"/>
                <w:color w:val="000000"/>
                <w:lang w:eastAsia="ja-JP"/>
              </w:rPr>
            </w:pPr>
            <w:del w:id="8472" w:author="Kraft, Andreas" w:date="2023-02-08T14:03:00Z">
              <w:r w:rsidRPr="00FC3457" w:rsidDel="00A33767">
                <w:rPr>
                  <w:rFonts w:eastAsia="MS Mincho"/>
                  <w:color w:val="000000"/>
                  <w:lang w:eastAsia="ja-JP"/>
                </w:rPr>
                <w:delText>water</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F6679" w14:textId="46A7C3DD" w:rsidR="007E7A85" w:rsidRPr="00FC3457" w:rsidDel="00A33767" w:rsidRDefault="007E7A85" w:rsidP="000E0568">
            <w:pPr>
              <w:pStyle w:val="TAL"/>
              <w:rPr>
                <w:del w:id="8473" w:author="Kraft, Andreas" w:date="2023-02-08T14:03:00Z"/>
                <w:rFonts w:eastAsia="MS Mincho"/>
                <w:color w:val="000000"/>
                <w:lang w:eastAsia="ja-JP"/>
              </w:rPr>
            </w:pPr>
            <w:del w:id="8474" w:author="Kraft, Andreas" w:date="2023-02-08T14:03:00Z">
              <w:r w:rsidRPr="00FC3457" w:rsidDel="00A33767">
                <w:rPr>
                  <w:rFonts w:eastAsia="MS Mincho"/>
                  <w:color w:val="000000"/>
                  <w:lang w:eastAsia="ja-JP"/>
                </w:rPr>
                <w:delText>bioElectricalImpedanceAnalysis</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FB310F" w14:textId="2D11D14C" w:rsidR="007E7A85" w:rsidRPr="00FC3457" w:rsidDel="00A33767" w:rsidRDefault="007E7A85" w:rsidP="000E0568">
            <w:pPr>
              <w:pStyle w:val="TAL"/>
              <w:rPr>
                <w:del w:id="8475" w:author="Kraft, Andreas" w:date="2023-02-08T14:03:00Z"/>
                <w:b/>
                <w:i/>
                <w:color w:val="000000"/>
              </w:rPr>
            </w:pPr>
            <w:del w:id="8476" w:author="Kraft, Andreas" w:date="2023-02-08T14:03:00Z">
              <w:r w:rsidRPr="00FC3457" w:rsidDel="00A33767">
                <w:rPr>
                  <w:b/>
                  <w:i/>
                  <w:color w:val="000000"/>
                </w:rPr>
                <w:delText>water</w:delText>
              </w:r>
            </w:del>
          </w:p>
        </w:tc>
      </w:tr>
      <w:tr w:rsidR="007E7A85" w:rsidRPr="00A33767" w:rsidDel="00A33767" w14:paraId="678FA135" w14:textId="4649C9EB" w:rsidTr="000E0568">
        <w:trPr>
          <w:jc w:val="center"/>
          <w:del w:id="8477"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8278A0" w14:textId="0594CBD5" w:rsidR="007E7A85" w:rsidRPr="00FC3457" w:rsidDel="00A33767" w:rsidRDefault="007E7A85" w:rsidP="000E0568">
            <w:pPr>
              <w:pStyle w:val="TAL"/>
              <w:rPr>
                <w:del w:id="8478" w:author="Kraft, Andreas" w:date="2023-02-08T14:03:00Z"/>
                <w:rFonts w:eastAsia="MS Mincho"/>
                <w:color w:val="000000"/>
                <w:lang w:eastAsia="ja-JP"/>
              </w:rPr>
            </w:pPr>
            <w:del w:id="8479" w:author="Kraft, Andreas" w:date="2023-02-08T14:03:00Z">
              <w:r w:rsidRPr="00FC3457" w:rsidDel="00A33767">
                <w:rPr>
                  <w:rFonts w:eastAsia="MS Mincho"/>
                  <w:color w:val="000000"/>
                  <w:lang w:eastAsia="ja-JP"/>
                </w:rPr>
                <w:delText>waterFlowStrength</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5A60BA" w14:textId="385C5D1B" w:rsidR="007E7A85" w:rsidRPr="00FC3457" w:rsidDel="00A33767" w:rsidRDefault="007E7A85" w:rsidP="000E0568">
            <w:pPr>
              <w:pStyle w:val="TAL"/>
              <w:rPr>
                <w:del w:id="8480" w:author="Kraft, Andreas" w:date="2023-02-08T14:03:00Z"/>
                <w:rFonts w:eastAsia="MS Mincho"/>
                <w:color w:val="000000"/>
                <w:lang w:eastAsia="ja-JP"/>
              </w:rPr>
            </w:pPr>
            <w:del w:id="8481" w:author="Kraft, Andreas" w:date="2023-02-08T14:03:00Z">
              <w:r w:rsidRPr="00FC3457" w:rsidDel="00A33767">
                <w:rPr>
                  <w:rFonts w:eastAsia="MS Mincho"/>
                  <w:color w:val="000000"/>
                  <w:lang w:eastAsia="ja-JP"/>
                </w:rPr>
                <w:delText>waterFlow</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3D87CE" w14:textId="4A6CAD86" w:rsidR="007E7A85" w:rsidRPr="00FC3457" w:rsidDel="00A33767" w:rsidRDefault="007E7A85" w:rsidP="000E0568">
            <w:pPr>
              <w:pStyle w:val="TAL"/>
              <w:rPr>
                <w:del w:id="8482" w:author="Kraft, Andreas" w:date="2023-02-08T14:03:00Z"/>
                <w:b/>
                <w:i/>
                <w:color w:val="000000"/>
              </w:rPr>
            </w:pPr>
            <w:del w:id="8483" w:author="Kraft, Andreas" w:date="2023-02-08T14:03:00Z">
              <w:r w:rsidRPr="00FC3457" w:rsidDel="00A33767">
                <w:rPr>
                  <w:b/>
                  <w:i/>
                  <w:color w:val="000000"/>
                </w:rPr>
                <w:delText>waFSh</w:delText>
              </w:r>
            </w:del>
          </w:p>
        </w:tc>
      </w:tr>
      <w:tr w:rsidR="007E7A85" w:rsidRPr="00A33767" w:rsidDel="00A33767" w14:paraId="1F8AAC34" w14:textId="3111A117" w:rsidTr="000E0568">
        <w:trPr>
          <w:jc w:val="center"/>
          <w:del w:id="8484"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85103" w14:textId="17D406DA" w:rsidR="007E7A85" w:rsidRPr="00FC3457" w:rsidDel="00A33767" w:rsidRDefault="007E7A85" w:rsidP="000E0568">
            <w:pPr>
              <w:pStyle w:val="TAL"/>
              <w:rPr>
                <w:del w:id="8485" w:author="Kraft, Andreas" w:date="2023-02-08T14:03:00Z"/>
                <w:rFonts w:eastAsia="MS Mincho"/>
                <w:color w:val="000000"/>
                <w:lang w:eastAsia="ja-JP"/>
              </w:rPr>
            </w:pPr>
            <w:del w:id="8486" w:author="Kraft, Andreas" w:date="2023-02-08T14:03:00Z">
              <w:r w:rsidRPr="00FC3457" w:rsidDel="00A33767">
                <w:rPr>
                  <w:rFonts w:eastAsia="MS Mincho"/>
                  <w:color w:val="000000"/>
                  <w:lang w:eastAsia="ja-JP"/>
                </w:rPr>
                <w:delText>weight</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B8A301" w14:textId="3C17A1CD" w:rsidR="007E7A85" w:rsidRPr="00FC3457" w:rsidDel="00A33767" w:rsidRDefault="007E7A85" w:rsidP="000E0568">
            <w:pPr>
              <w:pStyle w:val="TAL"/>
              <w:rPr>
                <w:del w:id="8487" w:author="Kraft, Andreas" w:date="2023-02-08T14:03:00Z"/>
                <w:rFonts w:eastAsia="MS Mincho"/>
                <w:color w:val="000000"/>
                <w:lang w:eastAsia="ja-JP"/>
              </w:rPr>
            </w:pPr>
            <w:del w:id="8488" w:author="Kraft, Andreas" w:date="2023-02-08T14:03:00Z">
              <w:r w:rsidRPr="00FC3457" w:rsidDel="00A33767">
                <w:rPr>
                  <w:rFonts w:eastAsia="MS Mincho"/>
                  <w:color w:val="000000"/>
                  <w:lang w:eastAsia="ja-JP"/>
                </w:rPr>
                <w:delText>weight</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5218B5" w14:textId="71A70FAF" w:rsidR="007E7A85" w:rsidRPr="00FC3457" w:rsidDel="00A33767" w:rsidRDefault="007E7A85" w:rsidP="000E0568">
            <w:pPr>
              <w:pStyle w:val="TAL"/>
              <w:rPr>
                <w:del w:id="8489" w:author="Kraft, Andreas" w:date="2023-02-08T14:03:00Z"/>
                <w:b/>
                <w:i/>
                <w:color w:val="000000"/>
              </w:rPr>
            </w:pPr>
            <w:del w:id="8490" w:author="Kraft, Andreas" w:date="2023-02-08T14:03:00Z">
              <w:r w:rsidRPr="00FC3457" w:rsidDel="00A33767">
                <w:rPr>
                  <w:b/>
                  <w:i/>
                  <w:color w:val="000000"/>
                </w:rPr>
                <w:delText>weigt</w:delText>
              </w:r>
            </w:del>
          </w:p>
        </w:tc>
      </w:tr>
    </w:tbl>
    <w:p w14:paraId="25FD0635" w14:textId="0C5DB438" w:rsidR="007E7A85" w:rsidDel="00A33767" w:rsidRDefault="007E7A85" w:rsidP="007E7A85">
      <w:pPr>
        <w:rPr>
          <w:del w:id="8491" w:author="Kraft, Andreas" w:date="2023-02-08T14:03:00Z"/>
        </w:rPr>
      </w:pPr>
    </w:p>
    <w:p w14:paraId="76E3E562" w14:textId="4517284A" w:rsidR="007E7A85" w:rsidRPr="00EC746C" w:rsidDel="00A33767" w:rsidRDefault="007E7A85" w:rsidP="007E7A85">
      <w:pPr>
        <w:rPr>
          <w:del w:id="8492" w:author="Kraft, Andreas" w:date="2023-02-08T14:03:00Z"/>
          <w:rFonts w:eastAsia="MS Mincho"/>
          <w:color w:val="000000"/>
          <w:lang w:eastAsia="ja-JP"/>
        </w:rPr>
      </w:pPr>
      <w:del w:id="8493" w:author="Kraft, Andreas" w:date="2023-02-08T14:03:00Z">
        <w:r w:rsidRPr="00EC746C" w:rsidDel="00A33767">
          <w:rPr>
            <w:color w:val="000000"/>
            <w:lang w:eastAsia="ja-JP"/>
          </w:rPr>
          <w:delText xml:space="preserve">In protocol bindings resource attributes names for properties of </w:delText>
        </w:r>
        <w:r w:rsidDel="00A33767">
          <w:rPr>
            <w:color w:val="000000"/>
            <w:lang w:eastAsia="ja-JP"/>
          </w:rPr>
          <w:delText>sub-devices</w:delText>
        </w:r>
        <w:r w:rsidRPr="00EC746C" w:rsidDel="00A33767">
          <w:rPr>
            <w:color w:val="000000"/>
            <w:lang w:eastAsia="ja-JP"/>
          </w:rPr>
          <w:delText xml:space="preserve"> shall be translated into short names </w:delText>
        </w:r>
        <w:r w:rsidDel="00A33767">
          <w:rPr>
            <w:color w:val="000000"/>
            <w:lang w:eastAsia="ja-JP"/>
          </w:rPr>
          <w:delText>of Table 6.3.3-3</w:delText>
        </w:r>
        <w:r w:rsidRPr="00EC746C" w:rsidDel="00A33767">
          <w:rPr>
            <w:color w:val="000000"/>
            <w:lang w:eastAsia="ja-JP"/>
          </w:rPr>
          <w:delText>.</w:delText>
        </w:r>
      </w:del>
    </w:p>
    <w:p w14:paraId="1FE3E168" w14:textId="5978C1E5" w:rsidR="007E7A85" w:rsidRPr="00EC746C" w:rsidDel="00A33767" w:rsidRDefault="007E7A85" w:rsidP="007E7A85">
      <w:pPr>
        <w:pStyle w:val="Beschriftung"/>
        <w:rPr>
          <w:del w:id="8494" w:author="Kraft, Andreas" w:date="2023-02-08T14:03:00Z"/>
          <w:rFonts w:eastAsia="MS Mincho"/>
          <w:color w:val="000000"/>
          <w:lang w:eastAsia="ja-JP"/>
        </w:rPr>
      </w:pPr>
      <w:del w:id="8495" w:author="Kraft, Andreas" w:date="2023-02-08T14:03:00Z">
        <w:r w:rsidDel="00A33767">
          <w:delText>Table 6.3.3-3</w:delText>
        </w:r>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w:delText>
        </w:r>
        <w:r w:rsidDel="00A33767">
          <w:rPr>
            <w:rFonts w:eastAsia="MS Mincho"/>
            <w:color w:val="000000"/>
            <w:lang w:eastAsia="ja-JP"/>
          </w:rPr>
          <w:delText>SubDevice</w:delText>
        </w:r>
        <w:r w:rsidRPr="00EC746C" w:rsidDel="00A33767">
          <w:rPr>
            <w:rFonts w:eastAsia="MS Mincho"/>
            <w:color w:val="000000"/>
            <w:lang w:eastAsia="ja-JP"/>
          </w:rPr>
          <w:delText xml:space="preserve"> properties)</w:delText>
        </w:r>
      </w:del>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E7A85" w:rsidRPr="00EC746C" w:rsidDel="00A33767" w14:paraId="61E4C408" w14:textId="79A927F5" w:rsidTr="000E0568">
        <w:trPr>
          <w:jc w:val="center"/>
          <w:del w:id="8496" w:author="Kraft, Andreas" w:date="2023-02-08T14:03:00Z"/>
        </w:trPr>
        <w:tc>
          <w:tcPr>
            <w:tcW w:w="3227" w:type="dxa"/>
            <w:shd w:val="clear" w:color="auto" w:fill="auto"/>
          </w:tcPr>
          <w:p w14:paraId="044B0F8D" w14:textId="1F684FE3" w:rsidR="007E7A85" w:rsidRPr="006D7424" w:rsidDel="00A33767" w:rsidRDefault="007E7A85" w:rsidP="000E0568">
            <w:pPr>
              <w:pStyle w:val="TAH"/>
              <w:tabs>
                <w:tab w:val="left" w:pos="650"/>
                <w:tab w:val="center" w:pos="1545"/>
              </w:tabs>
              <w:jc w:val="left"/>
              <w:rPr>
                <w:del w:id="8497" w:author="Kraft, Andreas" w:date="2023-02-08T14:03:00Z"/>
                <w:rFonts w:eastAsia="MS Mincho"/>
                <w:color w:val="000000"/>
              </w:rPr>
            </w:pPr>
            <w:del w:id="8498" w:author="Kraft, Andreas" w:date="2023-02-08T14:03:00Z">
              <w:r w:rsidDel="00A33767">
                <w:rPr>
                  <w:color w:val="000000"/>
                </w:rPr>
                <w:tab/>
              </w:r>
              <w:r w:rsidDel="00A33767">
                <w:rPr>
                  <w:color w:val="000000"/>
                </w:rPr>
                <w:tab/>
              </w:r>
              <w:r w:rsidRPr="006D7424" w:rsidDel="00A33767">
                <w:rPr>
                  <w:color w:val="000000"/>
                </w:rPr>
                <w:delText>Attribute Name</w:delText>
              </w:r>
            </w:del>
          </w:p>
        </w:tc>
        <w:tc>
          <w:tcPr>
            <w:tcW w:w="5245" w:type="dxa"/>
            <w:shd w:val="clear" w:color="auto" w:fill="auto"/>
          </w:tcPr>
          <w:p w14:paraId="4EA0539D" w14:textId="095DF0C4" w:rsidR="007E7A85" w:rsidRPr="006D7424" w:rsidDel="00A33767" w:rsidRDefault="007E7A85" w:rsidP="000E0568">
            <w:pPr>
              <w:pStyle w:val="TAH"/>
              <w:rPr>
                <w:del w:id="8499" w:author="Kraft, Andreas" w:date="2023-02-08T14:03:00Z"/>
                <w:rFonts w:eastAsia="MS Mincho"/>
                <w:color w:val="000000"/>
              </w:rPr>
            </w:pPr>
            <w:del w:id="8500" w:author="Kraft, Andreas" w:date="2023-02-08T14:03:00Z">
              <w:r w:rsidRPr="006D7424" w:rsidDel="00A33767">
                <w:rPr>
                  <w:color w:val="000000"/>
                </w:rPr>
                <w:delText>Occurs in</w:delText>
              </w:r>
            </w:del>
          </w:p>
        </w:tc>
        <w:tc>
          <w:tcPr>
            <w:tcW w:w="1365" w:type="dxa"/>
            <w:shd w:val="clear" w:color="auto" w:fill="auto"/>
          </w:tcPr>
          <w:p w14:paraId="77B47B22" w14:textId="7D351D12" w:rsidR="007E7A85" w:rsidRPr="006D7424" w:rsidDel="00A33767" w:rsidRDefault="007E7A85" w:rsidP="000E0568">
            <w:pPr>
              <w:pStyle w:val="TAH"/>
              <w:rPr>
                <w:del w:id="8501" w:author="Kraft, Andreas" w:date="2023-02-08T14:03:00Z"/>
                <w:rFonts w:eastAsia="MS Mincho"/>
                <w:color w:val="000000"/>
              </w:rPr>
            </w:pPr>
            <w:del w:id="8502" w:author="Kraft, Andreas" w:date="2023-02-08T14:03:00Z">
              <w:r w:rsidRPr="006D7424" w:rsidDel="00A33767">
                <w:rPr>
                  <w:color w:val="000000"/>
                </w:rPr>
                <w:delText>Short Name</w:delText>
              </w:r>
            </w:del>
          </w:p>
        </w:tc>
      </w:tr>
      <w:tr w:rsidR="007E7A85" w:rsidRPr="00EC746C" w:rsidDel="00A33767" w14:paraId="699DD148" w14:textId="3692655B" w:rsidTr="000E0568">
        <w:trPr>
          <w:jc w:val="center"/>
          <w:del w:id="8503" w:author="Kraft, Andreas" w:date="2023-02-08T14:03: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0414A57" w14:textId="5CF767DD" w:rsidR="007E7A85" w:rsidRPr="006D7424" w:rsidDel="00A33767" w:rsidRDefault="007E7A85" w:rsidP="000E0568">
            <w:pPr>
              <w:pStyle w:val="TAL"/>
              <w:rPr>
                <w:del w:id="8504" w:author="Kraft, Andreas" w:date="2023-02-08T14:03:00Z"/>
                <w:rFonts w:eastAsia="MS Mincho"/>
                <w:i/>
                <w:color w:val="000000"/>
              </w:rPr>
            </w:pPr>
            <w:del w:id="8505" w:author="Kraft, Andreas" w:date="2023-02-08T14:03:00Z">
              <w:r w:rsidDel="00A33767">
                <w:rPr>
                  <w:color w:val="000000"/>
                  <w:lang w:eastAsia="ko-KR"/>
                </w:rPr>
                <w:delText>propAreaNwkType</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CDA082" w14:textId="4CFC277E" w:rsidR="007E7A85" w:rsidRPr="006D7424" w:rsidDel="00A33767" w:rsidRDefault="007E7A85" w:rsidP="000E0568">
            <w:pPr>
              <w:pStyle w:val="TAL"/>
              <w:rPr>
                <w:del w:id="8506" w:author="Kraft, Andreas" w:date="2023-02-08T14:03:00Z"/>
                <w:rFonts w:eastAsia="MS Mincho"/>
                <w:color w:val="000000"/>
              </w:rPr>
            </w:pPr>
            <w:del w:id="8507" w:author="Kraft, Andreas" w:date="2023-02-08T14:03:00Z">
              <w:r w:rsidDel="00A33767">
                <w:rPr>
                  <w:color w:val="000000"/>
                  <w:lang w:eastAsia="ko-KR"/>
                </w:rPr>
                <w:delText>dmAreaNwkInfo</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29357D9" w14:textId="613B2F4C" w:rsidR="007E7A85" w:rsidRPr="006D7424" w:rsidDel="00A33767" w:rsidRDefault="007E7A85" w:rsidP="000E0568">
            <w:pPr>
              <w:pStyle w:val="TAL"/>
              <w:rPr>
                <w:del w:id="8508" w:author="Kraft, Andreas" w:date="2023-02-08T14:03:00Z"/>
                <w:b/>
                <w:i/>
                <w:color w:val="000000"/>
                <w:lang w:eastAsia="ko-KR"/>
              </w:rPr>
            </w:pPr>
            <w:del w:id="8509" w:author="Kraft, Andreas" w:date="2023-02-08T14:03:00Z">
              <w:r w:rsidDel="00A33767">
                <w:rPr>
                  <w:b/>
                  <w:i/>
                  <w:color w:val="000000"/>
                  <w:lang w:eastAsia="ko-KR"/>
                </w:rPr>
                <w:delText>pANTe</w:delText>
              </w:r>
            </w:del>
          </w:p>
        </w:tc>
      </w:tr>
    </w:tbl>
    <w:p w14:paraId="6672B2DD" w14:textId="294724D5" w:rsidR="007E7A85" w:rsidDel="00A33767" w:rsidRDefault="007E7A85" w:rsidP="007E7A85">
      <w:pPr>
        <w:rPr>
          <w:del w:id="8510" w:author="Kraft, Andreas" w:date="2023-02-08T14:03:00Z"/>
        </w:rPr>
      </w:pPr>
    </w:p>
    <w:p w14:paraId="5944B4DB" w14:textId="04E63D87" w:rsidR="007E7A85" w:rsidRPr="00EC746C" w:rsidDel="00A33767" w:rsidRDefault="004D2F63" w:rsidP="004D2F63">
      <w:pPr>
        <w:pStyle w:val="berschrift3"/>
        <w:ind w:left="0" w:firstLine="0"/>
        <w:rPr>
          <w:del w:id="8511" w:author="Kraft, Andreas" w:date="2023-02-08T14:03:00Z"/>
          <w:rFonts w:eastAsia="MS Mincho"/>
        </w:rPr>
      </w:pPr>
      <w:bookmarkStart w:id="8512" w:name="_Toc499554742"/>
      <w:bookmarkStart w:id="8513" w:name="_Toc120583050"/>
      <w:bookmarkEnd w:id="8512"/>
      <w:del w:id="8514" w:author="Kraft, Andreas" w:date="2023-02-08T14:23:00Z">
        <w:r w:rsidDel="004D2F63">
          <w:rPr>
            <w:rFonts w:eastAsia="MS Mincho"/>
            <w:lang w:val="de-DE"/>
          </w:rPr>
          <w:delText xml:space="preserve">6.3.4 </w:delText>
        </w:r>
      </w:del>
      <w:del w:id="8515" w:author="Kraft, Andreas" w:date="2023-02-08T14:03:00Z">
        <w:r w:rsidR="007E7A85" w:rsidRPr="00EC746C" w:rsidDel="00A33767">
          <w:rPr>
            <w:rFonts w:eastAsia="MS Mincho"/>
          </w:rPr>
          <w:delText xml:space="preserve">Resource attributes for </w:delText>
        </w:r>
        <w:r w:rsidR="007E7A85" w:rsidDel="00A33767">
          <w:rPr>
            <w:rFonts w:eastAsia="MS Mincho"/>
            <w:lang w:val="en-US"/>
          </w:rPr>
          <w:delText>actions arguments</w:delText>
        </w:r>
        <w:bookmarkEnd w:id="8513"/>
      </w:del>
    </w:p>
    <w:p w14:paraId="3BDB16F7" w14:textId="5B8F0F11" w:rsidR="007E7A85" w:rsidRPr="00EC746C" w:rsidDel="00A33767" w:rsidRDefault="007E7A85" w:rsidP="007E7A85">
      <w:pPr>
        <w:rPr>
          <w:del w:id="8516" w:author="Kraft, Andreas" w:date="2023-02-08T14:03:00Z"/>
          <w:rFonts w:eastAsia="MS Mincho"/>
          <w:color w:val="000000"/>
          <w:lang w:eastAsia="ja-JP"/>
        </w:rPr>
      </w:pPr>
      <w:del w:id="8517" w:author="Kraft, Andreas" w:date="2023-02-08T14:03:00Z">
        <w:r w:rsidRPr="00EC746C" w:rsidDel="00A33767">
          <w:rPr>
            <w:color w:val="000000"/>
            <w:lang w:eastAsia="ja-JP"/>
          </w:rPr>
          <w:delText xml:space="preserve">In protocol bindings resource attributes names for </w:delText>
        </w:r>
        <w:r w:rsidDel="00A33767">
          <w:rPr>
            <w:color w:val="000000"/>
            <w:lang w:eastAsia="ja-JP"/>
          </w:rPr>
          <w:delText xml:space="preserve">arguments </w:delText>
        </w:r>
        <w:r w:rsidRPr="00EC746C" w:rsidDel="00A33767">
          <w:rPr>
            <w:color w:val="000000"/>
            <w:lang w:eastAsia="ja-JP"/>
          </w:rPr>
          <w:delText xml:space="preserve">of </w:delText>
        </w:r>
        <w:r w:rsidDel="00A33767">
          <w:rPr>
            <w:color w:val="000000"/>
            <w:lang w:eastAsia="ja-JP"/>
          </w:rPr>
          <w:delText>actions</w:delText>
        </w:r>
        <w:r w:rsidRPr="00EC746C" w:rsidDel="00A33767">
          <w:rPr>
            <w:color w:val="000000"/>
            <w:lang w:eastAsia="ja-JP"/>
          </w:rPr>
          <w:delText xml:space="preserve"> shall be translated into short names of </w:delText>
        </w:r>
        <w:r w:rsidDel="00A33767">
          <w:rPr>
            <w:color w:val="000000"/>
            <w:lang w:eastAsia="ja-JP"/>
          </w:rPr>
          <w:delText>Table 6.3.4-1</w:delText>
        </w:r>
        <w:r w:rsidRPr="00EC746C" w:rsidDel="00A33767">
          <w:rPr>
            <w:color w:val="000000"/>
            <w:lang w:eastAsia="ja-JP"/>
          </w:rPr>
          <w:delText>.</w:delText>
        </w:r>
      </w:del>
    </w:p>
    <w:p w14:paraId="5F0CE0AA" w14:textId="659BBA61" w:rsidR="007E7A85" w:rsidRPr="00EC746C" w:rsidDel="00A33767" w:rsidRDefault="007E7A85" w:rsidP="007E7A85">
      <w:pPr>
        <w:pStyle w:val="Beschriftung"/>
        <w:rPr>
          <w:del w:id="8518" w:author="Kraft, Andreas" w:date="2023-02-08T14:03:00Z"/>
          <w:rFonts w:eastAsia="MS Mincho"/>
          <w:color w:val="000000"/>
          <w:lang w:eastAsia="ja-JP"/>
        </w:rPr>
      </w:pPr>
      <w:del w:id="8519" w:author="Kraft, Andreas" w:date="2023-02-08T14:03:00Z">
        <w:r w:rsidDel="00A33767">
          <w:delText xml:space="preserve">Table </w:delText>
        </w:r>
        <w:r w:rsidDel="00A33767">
          <w:rPr>
            <w:b w:val="0"/>
            <w:bCs w:val="0"/>
          </w:rPr>
          <w:fldChar w:fldCharType="begin"/>
        </w:r>
        <w:r w:rsidDel="00A33767">
          <w:delInstrText xml:space="preserve"> STYLEREF 3 \s </w:delInstrText>
        </w:r>
        <w:r w:rsidDel="00A33767">
          <w:rPr>
            <w:b w:val="0"/>
            <w:bCs w:val="0"/>
          </w:rPr>
          <w:fldChar w:fldCharType="separate"/>
        </w:r>
        <w:r w:rsidDel="00A33767">
          <w:rPr>
            <w:noProof/>
          </w:rPr>
          <w:delText>6.3.4</w:delText>
        </w:r>
        <w:r w:rsidDel="00A33767">
          <w:rPr>
            <w:b w:val="0"/>
            <w:bCs w:val="0"/>
          </w:rPr>
          <w:fldChar w:fldCharType="end"/>
        </w:r>
        <w:r w:rsidDel="00A33767">
          <w:noBreakHyphen/>
        </w:r>
        <w:r w:rsidDel="00A33767">
          <w:rPr>
            <w:b w:val="0"/>
            <w:bCs w:val="0"/>
          </w:rPr>
          <w:fldChar w:fldCharType="begin"/>
        </w:r>
        <w:r w:rsidDel="00A33767">
          <w:delInstrText xml:space="preserve"> SEQ Table \* ARABIC \s 3 </w:delInstrText>
        </w:r>
        <w:r w:rsidDel="00A33767">
          <w:rPr>
            <w:b w:val="0"/>
            <w:bCs w:val="0"/>
          </w:rPr>
          <w:fldChar w:fldCharType="separate"/>
        </w:r>
        <w:r w:rsidDel="00A33767">
          <w:rPr>
            <w:noProof/>
          </w:rPr>
          <w:delText>1</w:delText>
        </w:r>
        <w:r w:rsidDel="00A33767">
          <w:rPr>
            <w:b w:val="0"/>
            <w:bCs w:val="0"/>
          </w:rPr>
          <w:fldChar w:fldCharType="end"/>
        </w:r>
        <w:r w:rsidRPr="00EC746C" w:rsidDel="00A33767">
          <w:rPr>
            <w:rFonts w:eastAsia="MS Mincho"/>
            <w:color w:val="000000"/>
          </w:rPr>
          <w:delText>:</w:delText>
        </w:r>
        <w:r w:rsidRPr="00EC746C" w:rsidDel="00A33767">
          <w:rPr>
            <w:rFonts w:eastAsia="MS Mincho"/>
            <w:color w:val="000000"/>
            <w:lang w:eastAsia="ja-JP"/>
          </w:rPr>
          <w:delText xml:space="preserve"> Resource attribute short names (</w:delText>
        </w:r>
        <w:r w:rsidDel="00A33767">
          <w:rPr>
            <w:rFonts w:eastAsia="MS Mincho"/>
            <w:color w:val="000000"/>
            <w:lang w:eastAsia="ja-JP"/>
          </w:rPr>
          <w:delText>Action</w:delText>
        </w:r>
        <w:r w:rsidRPr="00EC746C" w:rsidDel="00A33767">
          <w:rPr>
            <w:rFonts w:eastAsia="MS Mincho"/>
            <w:color w:val="000000"/>
            <w:lang w:eastAsia="ja-JP"/>
          </w:rPr>
          <w:delText xml:space="preserve"> </w:delText>
        </w:r>
        <w:r w:rsidDel="00A33767">
          <w:rPr>
            <w:rFonts w:eastAsia="MS Mincho"/>
            <w:color w:val="000000"/>
            <w:lang w:eastAsia="ja-JP"/>
          </w:rPr>
          <w:delText>arguments</w:delText>
        </w:r>
        <w:r w:rsidRPr="00EC746C" w:rsidDel="00A33767">
          <w:rPr>
            <w:rFonts w:eastAsia="MS Mincho"/>
            <w:color w:val="000000"/>
            <w:lang w:eastAsia="ja-JP"/>
          </w:rPr>
          <w:delText>)</w:delText>
        </w:r>
      </w:del>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4"/>
        <w:gridCol w:w="4020"/>
        <w:gridCol w:w="1843"/>
      </w:tblGrid>
      <w:tr w:rsidR="007E7A85" w:rsidRPr="00EC746C" w:rsidDel="00A33767" w14:paraId="142483FD" w14:textId="195491AB" w:rsidTr="000E0568">
        <w:trPr>
          <w:trHeight w:val="242"/>
          <w:jc w:val="center"/>
          <w:del w:id="8520" w:author="Kraft, Andreas" w:date="2023-02-08T14:03:00Z"/>
        </w:trPr>
        <w:tc>
          <w:tcPr>
            <w:tcW w:w="1894" w:type="dxa"/>
            <w:shd w:val="clear" w:color="auto" w:fill="auto"/>
          </w:tcPr>
          <w:p w14:paraId="0C13B8EC" w14:textId="7BC50355" w:rsidR="007E7A85" w:rsidRPr="006D7424" w:rsidDel="00A33767" w:rsidRDefault="007E7A85" w:rsidP="000E0568">
            <w:pPr>
              <w:pStyle w:val="TAH"/>
              <w:rPr>
                <w:del w:id="8521" w:author="Kraft, Andreas" w:date="2023-02-08T14:03:00Z"/>
                <w:rFonts w:eastAsia="MS Mincho"/>
                <w:color w:val="000000"/>
              </w:rPr>
            </w:pPr>
            <w:del w:id="8522" w:author="Kraft, Andreas" w:date="2023-02-08T14:03:00Z">
              <w:r w:rsidDel="00A33767">
                <w:rPr>
                  <w:color w:val="000000"/>
                </w:rPr>
                <w:delText>Argument</w:delText>
              </w:r>
              <w:r w:rsidRPr="006D7424" w:rsidDel="00A33767">
                <w:rPr>
                  <w:color w:val="000000"/>
                </w:rPr>
                <w:delText xml:space="preserve"> Name</w:delText>
              </w:r>
            </w:del>
          </w:p>
        </w:tc>
        <w:tc>
          <w:tcPr>
            <w:tcW w:w="4020" w:type="dxa"/>
            <w:shd w:val="clear" w:color="auto" w:fill="auto"/>
          </w:tcPr>
          <w:p w14:paraId="6BA9DD12" w14:textId="239A5896" w:rsidR="007E7A85" w:rsidRPr="006D7424" w:rsidDel="00A33767" w:rsidRDefault="007E7A85" w:rsidP="000E0568">
            <w:pPr>
              <w:pStyle w:val="TAH"/>
              <w:rPr>
                <w:del w:id="8523" w:author="Kraft, Andreas" w:date="2023-02-08T14:03:00Z"/>
                <w:rFonts w:eastAsia="MS Mincho"/>
                <w:color w:val="000000"/>
              </w:rPr>
            </w:pPr>
            <w:del w:id="8524" w:author="Kraft, Andreas" w:date="2023-02-08T14:03:00Z">
              <w:r w:rsidRPr="006D7424" w:rsidDel="00A33767">
                <w:rPr>
                  <w:color w:val="000000"/>
                </w:rPr>
                <w:delText>Occurs in</w:delText>
              </w:r>
            </w:del>
          </w:p>
        </w:tc>
        <w:tc>
          <w:tcPr>
            <w:tcW w:w="1843" w:type="dxa"/>
            <w:shd w:val="clear" w:color="auto" w:fill="auto"/>
          </w:tcPr>
          <w:p w14:paraId="6E92E33D" w14:textId="43045C45" w:rsidR="007E7A85" w:rsidRPr="006D7424" w:rsidDel="00A33767" w:rsidRDefault="007E7A85" w:rsidP="000E0568">
            <w:pPr>
              <w:pStyle w:val="TAH"/>
              <w:rPr>
                <w:del w:id="8525" w:author="Kraft, Andreas" w:date="2023-02-08T14:03:00Z"/>
                <w:rFonts w:eastAsia="MS Mincho"/>
                <w:color w:val="000000"/>
              </w:rPr>
            </w:pPr>
            <w:del w:id="8526" w:author="Kraft, Andreas" w:date="2023-02-08T14:03:00Z">
              <w:r w:rsidRPr="006D7424" w:rsidDel="00A33767">
                <w:rPr>
                  <w:color w:val="000000"/>
                </w:rPr>
                <w:delText>Short Name</w:delText>
              </w:r>
            </w:del>
          </w:p>
        </w:tc>
      </w:tr>
      <w:tr w:rsidR="007E7A85" w:rsidRPr="00EC746C" w:rsidDel="00A33767" w14:paraId="0E1F65B5" w14:textId="2B1D51F9" w:rsidTr="000E0568">
        <w:trPr>
          <w:trHeight w:val="256"/>
          <w:jc w:val="center"/>
          <w:del w:id="8527"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7E838E1" w14:textId="2CF0FB6F" w:rsidR="007E7A85" w:rsidRPr="006D7424" w:rsidDel="00A33767" w:rsidRDefault="007E7A85" w:rsidP="000E0568">
            <w:pPr>
              <w:pStyle w:val="TAL"/>
              <w:rPr>
                <w:del w:id="8528" w:author="Kraft, Andreas" w:date="2023-02-08T14:03:00Z"/>
                <w:rFonts w:eastAsia="MS Mincho"/>
                <w:i/>
                <w:color w:val="000000"/>
              </w:rPr>
            </w:pPr>
            <w:del w:id="8529" w:author="Kraft, Andreas" w:date="2023-02-08T14:03:00Z">
              <w:r w:rsidDel="00A33767">
                <w:rPr>
                  <w:color w:val="000000"/>
                  <w:lang w:eastAsia="ko-KR"/>
                </w:rPr>
                <w:delText>address</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2DB03E2" w14:textId="484B8EC1" w:rsidR="007E7A85" w:rsidRPr="006D7424" w:rsidDel="00A33767" w:rsidRDefault="007E7A85" w:rsidP="000E0568">
            <w:pPr>
              <w:pStyle w:val="TAL"/>
              <w:rPr>
                <w:del w:id="8530" w:author="Kraft, Andreas" w:date="2023-02-08T14:03:00Z"/>
                <w:rFonts w:eastAsia="MS Mincho"/>
                <w:color w:val="000000"/>
              </w:rPr>
            </w:pPr>
            <w:del w:id="8531" w:author="Kraft, Andreas" w:date="2023-02-08T14:03:00Z">
              <w:r w:rsidDel="00A33767">
                <w:rPr>
                  <w:color w:val="000000"/>
                  <w:lang w:eastAsia="ko-KR"/>
                </w:rPr>
                <w:delText>readIO, writeIO</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30970C" w14:textId="2AF243BC" w:rsidR="007E7A85" w:rsidRPr="006D7424" w:rsidDel="00A33767" w:rsidRDefault="007E7A85" w:rsidP="000E0568">
            <w:pPr>
              <w:pStyle w:val="TAL"/>
              <w:rPr>
                <w:del w:id="8532" w:author="Kraft, Andreas" w:date="2023-02-08T14:03:00Z"/>
                <w:b/>
                <w:i/>
                <w:color w:val="000000"/>
                <w:lang w:eastAsia="ko-KR"/>
              </w:rPr>
            </w:pPr>
            <w:del w:id="8533" w:author="Kraft, Andreas" w:date="2023-02-08T14:03:00Z">
              <w:r w:rsidDel="00A33767">
                <w:rPr>
                  <w:b/>
                  <w:i/>
                  <w:color w:val="000000"/>
                  <w:lang w:eastAsia="ko-KR"/>
                </w:rPr>
                <w:delText>addrs</w:delText>
              </w:r>
            </w:del>
          </w:p>
        </w:tc>
      </w:tr>
      <w:tr w:rsidR="007E7A85" w:rsidRPr="00EC746C" w:rsidDel="00A33767" w14:paraId="50D7BC29" w14:textId="4609134B" w:rsidTr="000E0568">
        <w:trPr>
          <w:trHeight w:val="256"/>
          <w:jc w:val="center"/>
          <w:del w:id="8534"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58D79AA" w14:textId="1EDE8CA9" w:rsidR="007E7A85" w:rsidDel="00A33767" w:rsidRDefault="007E7A85" w:rsidP="000E0568">
            <w:pPr>
              <w:pStyle w:val="TAL"/>
              <w:rPr>
                <w:del w:id="8535" w:author="Kraft, Andreas" w:date="2023-02-08T14:03:00Z"/>
                <w:color w:val="000000"/>
                <w:lang w:eastAsia="ko-KR"/>
              </w:rPr>
            </w:pPr>
            <w:del w:id="8536" w:author="Kraft, Andreas" w:date="2023-02-08T14:03:00Z">
              <w:r w:rsidDel="00A33767">
                <w:rPr>
                  <w:color w:val="000000"/>
                  <w:lang w:eastAsia="ko-KR"/>
                </w:rPr>
                <w:delText>name</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F814F56" w14:textId="5AC6E2A5" w:rsidR="007E7A85" w:rsidDel="00A33767" w:rsidRDefault="007E7A85" w:rsidP="000E0568">
            <w:pPr>
              <w:pStyle w:val="TAL"/>
              <w:rPr>
                <w:del w:id="8537" w:author="Kraft, Andreas" w:date="2023-02-08T14:03:00Z"/>
                <w:color w:val="000000"/>
                <w:lang w:eastAsia="ko-KR"/>
              </w:rPr>
            </w:pPr>
            <w:del w:id="8538" w:author="Kraft, Andreas" w:date="2023-02-08T14:03:00Z">
              <w:r w:rsidDel="00A33767">
                <w:rPr>
                  <w:color w:val="000000"/>
                  <w:lang w:eastAsia="ko-KR"/>
                </w:rPr>
                <w:delText>deployPackage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CD9B9E" w14:textId="1AF1B713" w:rsidR="007E7A85" w:rsidDel="00A33767" w:rsidRDefault="007E7A85" w:rsidP="000E0568">
            <w:pPr>
              <w:pStyle w:val="TAL"/>
              <w:rPr>
                <w:del w:id="8539" w:author="Kraft, Andreas" w:date="2023-02-08T14:03:00Z"/>
                <w:b/>
                <w:i/>
                <w:color w:val="000000"/>
                <w:lang w:eastAsia="ko-KR"/>
              </w:rPr>
            </w:pPr>
            <w:del w:id="8540" w:author="Kraft, Andreas" w:date="2023-02-08T14:03:00Z">
              <w:r w:rsidDel="00A33767">
                <w:rPr>
                  <w:b/>
                  <w:i/>
                  <w:color w:val="000000"/>
                  <w:lang w:eastAsia="ko-KR"/>
                </w:rPr>
                <w:delText>name</w:delText>
              </w:r>
            </w:del>
          </w:p>
        </w:tc>
      </w:tr>
      <w:tr w:rsidR="007E7A85" w:rsidRPr="00EC746C" w:rsidDel="00A33767" w14:paraId="133ADCF6" w14:textId="42311F8F" w:rsidTr="000E0568">
        <w:trPr>
          <w:trHeight w:val="256"/>
          <w:jc w:val="center"/>
          <w:del w:id="8541"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5A60D5" w14:textId="6535F158" w:rsidR="007E7A85" w:rsidDel="00A33767" w:rsidRDefault="007E7A85" w:rsidP="000E0568">
            <w:pPr>
              <w:pStyle w:val="TAL"/>
              <w:rPr>
                <w:del w:id="8542" w:author="Kraft, Andreas" w:date="2023-02-08T14:03:00Z"/>
                <w:color w:val="000000"/>
                <w:lang w:eastAsia="ko-KR"/>
              </w:rPr>
            </w:pPr>
            <w:del w:id="8543" w:author="Kraft, Andreas" w:date="2023-02-08T14:03:00Z">
              <w:r w:rsidDel="00A33767">
                <w:rPr>
                  <w:color w:val="000000"/>
                  <w:lang w:eastAsia="ko-KR"/>
                </w:rPr>
                <w:delText>payload</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4941D9D1" w14:textId="6178B9A6" w:rsidR="007E7A85" w:rsidDel="00A33767" w:rsidRDefault="007E7A85" w:rsidP="000E0568">
            <w:pPr>
              <w:pStyle w:val="TAL"/>
              <w:rPr>
                <w:del w:id="8544" w:author="Kraft, Andreas" w:date="2023-02-08T14:03:00Z"/>
                <w:color w:val="000000"/>
                <w:lang w:eastAsia="ko-KR"/>
              </w:rPr>
            </w:pPr>
            <w:del w:id="8545" w:author="Kraft, Andreas" w:date="2023-02-08T14:03:00Z">
              <w:r w:rsidDel="00A33767">
                <w:rPr>
                  <w:color w:val="000000"/>
                  <w:lang w:eastAsia="ko-KR"/>
                </w:rPr>
                <w:delText>writeIO</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4E0C4D" w14:textId="6F76F8BB" w:rsidR="007E7A85" w:rsidDel="00A33767" w:rsidRDefault="007E7A85" w:rsidP="000E0568">
            <w:pPr>
              <w:pStyle w:val="TAL"/>
              <w:rPr>
                <w:del w:id="8546" w:author="Kraft, Andreas" w:date="2023-02-08T14:03:00Z"/>
                <w:b/>
                <w:i/>
                <w:color w:val="000000"/>
                <w:lang w:eastAsia="ko-KR"/>
              </w:rPr>
            </w:pPr>
            <w:del w:id="8547" w:author="Kraft, Andreas" w:date="2023-02-08T14:03:00Z">
              <w:r w:rsidDel="00A33767">
                <w:rPr>
                  <w:b/>
                  <w:i/>
                  <w:color w:val="000000"/>
                  <w:lang w:eastAsia="ko-KR"/>
                </w:rPr>
                <w:delText>payld</w:delText>
              </w:r>
            </w:del>
          </w:p>
        </w:tc>
      </w:tr>
      <w:tr w:rsidR="007E7A85" w:rsidRPr="00EC746C" w:rsidDel="00A33767" w14:paraId="6ADEDA0C" w14:textId="5F28E905" w:rsidTr="000E0568">
        <w:trPr>
          <w:trHeight w:val="256"/>
          <w:jc w:val="center"/>
          <w:del w:id="8548"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43B8DED" w14:textId="6C01A904" w:rsidR="007E7A85" w:rsidDel="00A33767" w:rsidRDefault="007E7A85" w:rsidP="000E0568">
            <w:pPr>
              <w:pStyle w:val="TAL"/>
              <w:rPr>
                <w:del w:id="8549" w:author="Kraft, Andreas" w:date="2023-02-08T14:03:00Z"/>
                <w:color w:val="000000"/>
                <w:lang w:eastAsia="ko-KR"/>
              </w:rPr>
            </w:pPr>
            <w:del w:id="8550" w:author="Kraft, Andreas" w:date="2023-02-08T14:03:00Z">
              <w:r w:rsidDel="00A33767">
                <w:rPr>
                  <w:color w:val="000000"/>
                  <w:lang w:val="en-US" w:eastAsia="ko-KR"/>
                </w:rPr>
                <w:delText>rebootType</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BC09EA8" w14:textId="16BDF212" w:rsidR="007E7A85" w:rsidDel="00A33767" w:rsidRDefault="007E7A85" w:rsidP="000E0568">
            <w:pPr>
              <w:pStyle w:val="TAL"/>
              <w:rPr>
                <w:del w:id="8551" w:author="Kraft, Andreas" w:date="2023-02-08T14:03:00Z"/>
                <w:color w:val="000000"/>
                <w:lang w:eastAsia="ko-KR"/>
              </w:rPr>
            </w:pPr>
            <w:del w:id="8552" w:author="Kraft, Andreas" w:date="2023-02-08T14:03:00Z">
              <w:r w:rsidDel="00A33767">
                <w:rPr>
                  <w:color w:val="000000"/>
                  <w:lang w:eastAsia="ko-KR"/>
                </w:rPr>
                <w:delText>reboot</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935989" w14:textId="0FFC5A82" w:rsidR="007E7A85" w:rsidDel="00A33767" w:rsidRDefault="007E7A85" w:rsidP="000E0568">
            <w:pPr>
              <w:pStyle w:val="TAL"/>
              <w:rPr>
                <w:del w:id="8553" w:author="Kraft, Andreas" w:date="2023-02-08T14:03:00Z"/>
                <w:b/>
                <w:i/>
                <w:color w:val="000000"/>
                <w:lang w:eastAsia="ko-KR"/>
              </w:rPr>
            </w:pPr>
            <w:del w:id="8554" w:author="Kraft, Andreas" w:date="2023-02-08T14:03:00Z">
              <w:r w:rsidDel="00A33767">
                <w:rPr>
                  <w:b/>
                  <w:i/>
                  <w:color w:val="000000"/>
                  <w:lang w:eastAsia="ko-KR"/>
                </w:rPr>
                <w:delText>rebTe</w:delText>
              </w:r>
            </w:del>
          </w:p>
        </w:tc>
      </w:tr>
      <w:tr w:rsidR="007E7A85" w:rsidRPr="00EC746C" w:rsidDel="00A33767" w14:paraId="6A94967C" w14:textId="73598F9B" w:rsidTr="000E0568">
        <w:trPr>
          <w:trHeight w:val="256"/>
          <w:jc w:val="center"/>
          <w:del w:id="8555"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25FF32D" w14:textId="3F803CB5" w:rsidR="007E7A85" w:rsidDel="00A33767" w:rsidRDefault="007E7A85" w:rsidP="000E0568">
            <w:pPr>
              <w:pStyle w:val="TAL"/>
              <w:rPr>
                <w:del w:id="8556" w:author="Kraft, Andreas" w:date="2023-02-08T14:03:00Z"/>
                <w:color w:val="000000"/>
                <w:lang w:val="en-US" w:eastAsia="ko-KR"/>
              </w:rPr>
            </w:pPr>
            <w:del w:id="8557" w:author="Kraft, Andreas" w:date="2023-02-08T14:03:00Z">
              <w:r w:rsidDel="00A33767">
                <w:rPr>
                  <w:color w:val="000000"/>
                  <w:lang w:val="en-US" w:eastAsia="ko-KR"/>
                </w:rPr>
                <w:delText>url</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3600BFB8" w14:textId="35A5C811" w:rsidR="007E7A85" w:rsidDel="00A33767" w:rsidRDefault="007E7A85" w:rsidP="000E0568">
            <w:pPr>
              <w:pStyle w:val="TAL"/>
              <w:rPr>
                <w:del w:id="8558" w:author="Kraft, Andreas" w:date="2023-02-08T14:03:00Z"/>
                <w:color w:val="000000"/>
                <w:lang w:eastAsia="ko-KR"/>
              </w:rPr>
            </w:pPr>
            <w:del w:id="8559" w:author="Kraft, Andreas" w:date="2023-02-08T14:03:00Z">
              <w:r w:rsidDel="00A33767">
                <w:rPr>
                  <w:color w:val="000000"/>
                  <w:lang w:eastAsia="ko-KR"/>
                </w:rPr>
                <w:delText>deployPackage, updateFirmware, update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C7BC6D" w14:textId="33F905A0" w:rsidR="007E7A85" w:rsidDel="00A33767" w:rsidRDefault="007E7A85" w:rsidP="000E0568">
            <w:pPr>
              <w:pStyle w:val="TAL"/>
              <w:rPr>
                <w:del w:id="8560" w:author="Kraft, Andreas" w:date="2023-02-08T14:03:00Z"/>
                <w:b/>
                <w:i/>
                <w:color w:val="000000"/>
                <w:lang w:eastAsia="ko-KR"/>
              </w:rPr>
            </w:pPr>
            <w:del w:id="8561" w:author="Kraft, Andreas" w:date="2023-02-08T14:03:00Z">
              <w:r w:rsidDel="00A33767">
                <w:rPr>
                  <w:b/>
                  <w:i/>
                  <w:color w:val="000000"/>
                  <w:lang w:eastAsia="ko-KR"/>
                </w:rPr>
                <w:delText>url</w:delText>
              </w:r>
            </w:del>
          </w:p>
        </w:tc>
      </w:tr>
      <w:tr w:rsidR="007E7A85" w:rsidRPr="00EC746C" w:rsidDel="00A33767" w14:paraId="6006D96B" w14:textId="3CD4E59D" w:rsidTr="000E0568">
        <w:trPr>
          <w:trHeight w:val="256"/>
          <w:jc w:val="center"/>
          <w:del w:id="8562" w:author="Kraft, Andreas" w:date="2023-02-08T14:03:00Z"/>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5DFAAC" w14:textId="4DE72E42" w:rsidR="007E7A85" w:rsidDel="00A33767" w:rsidRDefault="007E7A85" w:rsidP="000E0568">
            <w:pPr>
              <w:pStyle w:val="TAL"/>
              <w:rPr>
                <w:del w:id="8563" w:author="Kraft, Andreas" w:date="2023-02-08T14:03:00Z"/>
                <w:color w:val="000000"/>
                <w:lang w:val="en-US" w:eastAsia="ko-KR"/>
              </w:rPr>
            </w:pPr>
            <w:del w:id="8564" w:author="Kraft, Andreas" w:date="2023-02-08T14:03:00Z">
              <w:r w:rsidDel="00A33767">
                <w:rPr>
                  <w:color w:val="000000"/>
                  <w:lang w:val="en-US" w:eastAsia="ko-KR"/>
                </w:rPr>
                <w:delText>version</w:delText>
              </w:r>
            </w:del>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D667A57" w14:textId="38E68B0B" w:rsidR="007E7A85" w:rsidDel="00A33767" w:rsidRDefault="007E7A85" w:rsidP="000E0568">
            <w:pPr>
              <w:pStyle w:val="TAL"/>
              <w:rPr>
                <w:del w:id="8565" w:author="Kraft, Andreas" w:date="2023-02-08T14:03:00Z"/>
                <w:color w:val="000000"/>
                <w:lang w:eastAsia="ko-KR"/>
              </w:rPr>
            </w:pPr>
            <w:del w:id="8566" w:author="Kraft, Andreas" w:date="2023-02-08T14:03:00Z">
              <w:r w:rsidDel="00A33767">
                <w:rPr>
                  <w:color w:val="000000"/>
                  <w:lang w:eastAsia="ko-KR"/>
                </w:rPr>
                <w:delText>deployPackage, updateFirmware, update</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703DFD" w14:textId="2D7A0314" w:rsidR="007E7A85" w:rsidDel="00A33767" w:rsidRDefault="007E7A85" w:rsidP="000E0568">
            <w:pPr>
              <w:pStyle w:val="TAL"/>
              <w:rPr>
                <w:del w:id="8567" w:author="Kraft, Andreas" w:date="2023-02-08T14:03:00Z"/>
                <w:b/>
                <w:i/>
                <w:color w:val="000000"/>
                <w:lang w:eastAsia="ko-KR"/>
              </w:rPr>
            </w:pPr>
            <w:del w:id="8568" w:author="Kraft, Andreas" w:date="2023-02-08T14:03:00Z">
              <w:r w:rsidDel="00A33767">
                <w:rPr>
                  <w:b/>
                  <w:i/>
                  <w:color w:val="000000"/>
                  <w:lang w:eastAsia="ko-KR"/>
                </w:rPr>
                <w:delText>versn</w:delText>
              </w:r>
            </w:del>
          </w:p>
        </w:tc>
      </w:tr>
    </w:tbl>
    <w:p w14:paraId="182B7338" w14:textId="77777777" w:rsidR="004A0674" w:rsidRDefault="004A0674" w:rsidP="004A0674">
      <w:pPr>
        <w:pStyle w:val="berschrift3"/>
        <w:ind w:left="0" w:firstLine="0"/>
        <w:rPr>
          <w:rFonts w:eastAsia="MS Mincho"/>
          <w:lang w:val="en-US"/>
        </w:rPr>
      </w:pPr>
    </w:p>
    <w:p w14:paraId="69A8BBA5" w14:textId="7271F0B0" w:rsidR="00D63096" w:rsidRDefault="00D63096" w:rsidP="00D63096">
      <w:pPr>
        <w:pStyle w:val="berschrift3"/>
        <w:rPr>
          <w:lang w:val="en-US"/>
        </w:rPr>
      </w:pPr>
      <w:r w:rsidRPr="0083538B">
        <w:t>*****</w:t>
      </w:r>
      <w:r>
        <w:t xml:space="preserve">**************** End of Change </w:t>
      </w:r>
      <w:r w:rsidR="00592B8E" w:rsidRPr="00115A12">
        <w:rPr>
          <w:lang w:val="en-US"/>
        </w:rPr>
        <w:t>1</w:t>
      </w:r>
      <w:r>
        <w:rPr>
          <w:lang w:val="en-US"/>
        </w:rPr>
        <w:t xml:space="preserve"> </w:t>
      </w:r>
      <w:r w:rsidRPr="0083538B">
        <w:t>********************************</w:t>
      </w:r>
      <w:r>
        <w:rPr>
          <w:lang w:val="en-US"/>
        </w:rPr>
        <w:t>*</w:t>
      </w:r>
    </w:p>
    <w:bookmarkEnd w:id="2"/>
    <w:bookmarkEnd w:id="3"/>
    <w:p w14:paraId="445DE8BA" w14:textId="2CBF1E1F" w:rsidR="00DE47E1" w:rsidRPr="00361505" w:rsidRDefault="00DE47E1">
      <w:pPr>
        <w:overflowPunct/>
        <w:autoSpaceDE/>
        <w:autoSpaceDN/>
        <w:adjustRightInd/>
        <w:spacing w:after="0"/>
        <w:textAlignment w:val="auto"/>
      </w:pPr>
    </w:p>
    <w:sectPr w:rsidR="00DE47E1" w:rsidRPr="00361505"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A70D" w14:textId="77777777" w:rsidR="00D04927" w:rsidRDefault="00D04927">
      <w:r>
        <w:separator/>
      </w:r>
    </w:p>
  </w:endnote>
  <w:endnote w:type="continuationSeparator" w:id="0">
    <w:p w14:paraId="56FA1B2E" w14:textId="77777777" w:rsidR="00D04927" w:rsidRDefault="00D0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0719A4F8"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82DCF">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2BB5" w14:textId="77777777" w:rsidR="00D04927" w:rsidRDefault="00D04927">
      <w:r>
        <w:separator/>
      </w:r>
    </w:p>
  </w:footnote>
  <w:footnote w:type="continuationSeparator" w:id="0">
    <w:p w14:paraId="6912D805" w14:textId="77777777" w:rsidR="00D04927" w:rsidRDefault="00D0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7BED4EE5"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382DCF">
            <w:rPr>
              <w:noProof/>
              <w:lang w:val="fr-FR"/>
            </w:rPr>
            <w:t>RDM-2023-0016R01-TS-0023_New_shortnames.docx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37"/>
        </w:tabs>
        <w:ind w:left="737" w:hanging="453"/>
      </w:pPr>
      <w:rPr>
        <w:rFonts w:ascii="Symbol" w:hAnsi="Symbol" w:cs="Tahoma" w:hint="default"/>
        <w:color w:val="auto"/>
      </w:rPr>
    </w:lvl>
    <w:lvl w:ilvl="1">
      <w:start w:val="484"/>
      <w:numFmt w:val="bullet"/>
      <w:lvlText w:val="–"/>
      <w:lvlJc w:val="left"/>
      <w:pPr>
        <w:tabs>
          <w:tab w:val="num" w:pos="1440"/>
        </w:tabs>
        <w:ind w:left="1440" w:hanging="360"/>
      </w:pPr>
      <w:rPr>
        <w:rFonts w:ascii="Arial" w:hAnsi="Arial" w:cs="Tahoma" w:hint="default"/>
        <w:color w:val="000000"/>
        <w:lang w:eastAsia="ko-KR"/>
      </w:rPr>
    </w:lvl>
    <w:lvl w:ilvl="2">
      <w:start w:val="1"/>
      <w:numFmt w:val="bullet"/>
      <w:lvlText w:val=""/>
      <w:lvlJc w:val="left"/>
      <w:pPr>
        <w:tabs>
          <w:tab w:val="num" w:pos="2160"/>
        </w:tabs>
        <w:ind w:left="2160" w:hanging="360"/>
      </w:pPr>
      <w:rPr>
        <w:rFonts w:ascii="Wingdings" w:hAnsi="Wingdings" w:cs="Tahoma" w:hint="default"/>
        <w:lang w:val="en-US"/>
      </w:rPr>
    </w:lvl>
    <w:lvl w:ilvl="3">
      <w:start w:val="1"/>
      <w:numFmt w:val="bullet"/>
      <w:lvlText w:val=""/>
      <w:lvlJc w:val="left"/>
      <w:pPr>
        <w:tabs>
          <w:tab w:val="num" w:pos="2880"/>
        </w:tabs>
        <w:ind w:left="2880" w:hanging="360"/>
      </w:pPr>
      <w:rPr>
        <w:rFonts w:ascii="Symbol" w:hAnsi="Symbol" w:cs="Tahoma"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Tahoma" w:hint="default"/>
        <w:lang w:val="en-US"/>
      </w:rPr>
    </w:lvl>
    <w:lvl w:ilvl="6">
      <w:start w:val="1"/>
      <w:numFmt w:val="bullet"/>
      <w:lvlText w:val=""/>
      <w:lvlJc w:val="left"/>
      <w:pPr>
        <w:tabs>
          <w:tab w:val="num" w:pos="5040"/>
        </w:tabs>
        <w:ind w:left="5040" w:hanging="360"/>
      </w:pPr>
      <w:rPr>
        <w:rFonts w:ascii="Symbol" w:hAnsi="Symbol" w:cs="Tahoma"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lang w:val="en-US"/>
      </w:rPr>
    </w:lvl>
  </w:abstractNum>
  <w:abstractNum w:abstractNumId="3"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26184C"/>
    <w:multiLevelType w:val="hybridMultilevel"/>
    <w:tmpl w:val="6A2CB586"/>
    <w:lvl w:ilvl="0" w:tplc="4F2E07FA">
      <w:start w:val="202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5"/>
  </w:num>
  <w:num w:numId="3">
    <w:abstractNumId w:val="5"/>
  </w:num>
  <w:num w:numId="4">
    <w:abstractNumId w:val="13"/>
  </w:num>
  <w:num w:numId="5">
    <w:abstractNumId w:val="15"/>
  </w:num>
  <w:num w:numId="6">
    <w:abstractNumId w:val="1"/>
  </w:num>
  <w:num w:numId="7">
    <w:abstractNumId w:val="0"/>
  </w:num>
  <w:num w:numId="8">
    <w:abstractNumId w:val="26"/>
  </w:num>
  <w:num w:numId="9">
    <w:abstractNumId w:val="17"/>
  </w:num>
  <w:num w:numId="10">
    <w:abstractNumId w:val="24"/>
  </w:num>
  <w:num w:numId="11">
    <w:abstractNumId w:val="16"/>
  </w:num>
  <w:num w:numId="12">
    <w:abstractNumId w:val="22"/>
  </w:num>
  <w:num w:numId="13">
    <w:abstractNumId w:val="4"/>
  </w:num>
  <w:num w:numId="14">
    <w:abstractNumId w:val="20"/>
  </w:num>
  <w:num w:numId="15">
    <w:abstractNumId w:val="14"/>
  </w:num>
  <w:num w:numId="16">
    <w:abstractNumId w:val="6"/>
  </w:num>
  <w:num w:numId="17">
    <w:abstractNumId w:val="10"/>
  </w:num>
  <w:num w:numId="18">
    <w:abstractNumId w:val="23"/>
  </w:num>
  <w:num w:numId="19">
    <w:abstractNumId w:val="8"/>
  </w:num>
  <w:num w:numId="20">
    <w:abstractNumId w:val="12"/>
  </w:num>
  <w:num w:numId="21">
    <w:abstractNumId w:val="9"/>
  </w:num>
  <w:num w:numId="22">
    <w:abstractNumId w:val="21"/>
  </w:num>
  <w:num w:numId="23">
    <w:abstractNumId w:val="7"/>
  </w:num>
  <w:num w:numId="24">
    <w:abstractNumId w:val="19"/>
  </w:num>
  <w:num w:numId="25">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0EE"/>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0B61"/>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723"/>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2180"/>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CD6"/>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505"/>
    <w:rsid w:val="00361AFD"/>
    <w:rsid w:val="00362A3E"/>
    <w:rsid w:val="00363357"/>
    <w:rsid w:val="00363E57"/>
    <w:rsid w:val="00364384"/>
    <w:rsid w:val="00365A36"/>
    <w:rsid w:val="0036616C"/>
    <w:rsid w:val="00366D71"/>
    <w:rsid w:val="00372F66"/>
    <w:rsid w:val="00375D19"/>
    <w:rsid w:val="00377762"/>
    <w:rsid w:val="00380093"/>
    <w:rsid w:val="003803CF"/>
    <w:rsid w:val="0038160F"/>
    <w:rsid w:val="00382998"/>
    <w:rsid w:val="00382DCF"/>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4332"/>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2F63"/>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2D72"/>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3ED1"/>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49BB"/>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A85"/>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47B8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3430"/>
    <w:rsid w:val="00924151"/>
    <w:rsid w:val="009245D8"/>
    <w:rsid w:val="009268B4"/>
    <w:rsid w:val="009324F7"/>
    <w:rsid w:val="00933682"/>
    <w:rsid w:val="0093597A"/>
    <w:rsid w:val="00935EF4"/>
    <w:rsid w:val="009409A6"/>
    <w:rsid w:val="009428A4"/>
    <w:rsid w:val="00942D93"/>
    <w:rsid w:val="00946B7E"/>
    <w:rsid w:val="00947F98"/>
    <w:rsid w:val="009503FD"/>
    <w:rsid w:val="00950DBE"/>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767"/>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27CF"/>
    <w:rsid w:val="00AF4837"/>
    <w:rsid w:val="00AF6D72"/>
    <w:rsid w:val="00AF7125"/>
    <w:rsid w:val="00AF749B"/>
    <w:rsid w:val="00AF76A0"/>
    <w:rsid w:val="00AF7E1D"/>
    <w:rsid w:val="00B002BD"/>
    <w:rsid w:val="00B00E3C"/>
    <w:rsid w:val="00B033D5"/>
    <w:rsid w:val="00B03B10"/>
    <w:rsid w:val="00B0484B"/>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927"/>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5C14"/>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A6078"/>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6498"/>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uiPriority w:val="99"/>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 w:type="paragraph" w:customStyle="1" w:styleId="Fig-Tab">
    <w:name w:val="Fig-Tab"/>
    <w:basedOn w:val="Beschriftung"/>
    <w:link w:val="Fig-TabCar"/>
    <w:qFormat/>
    <w:rsid w:val="007E7A85"/>
    <w:pPr>
      <w:keepNext/>
      <w:jc w:val="center"/>
    </w:pPr>
    <w:rPr>
      <w:rFonts w:eastAsia="Times New Roman"/>
    </w:rPr>
  </w:style>
  <w:style w:type="character" w:customStyle="1" w:styleId="Fig-TabCar">
    <w:name w:val="Fig-Tab Car"/>
    <w:basedOn w:val="BeschriftungZchn"/>
    <w:link w:val="Fig-Tab"/>
    <w:rsid w:val="007E7A85"/>
    <w:rPr>
      <w:rFonts w:eastAsia="Times New Roman"/>
      <w:b/>
      <w:bCs/>
      <w:lang w:val="en-GB" w:eastAsia="en-US"/>
    </w:rPr>
  </w:style>
  <w:style w:type="character" w:styleId="SchwacheHervorhebung">
    <w:name w:val="Subtle Emphasis"/>
    <w:uiPriority w:val="65"/>
    <w:qFormat/>
    <w:rsid w:val="007E7A85"/>
    <w:rPr>
      <w:i/>
      <w:iCs/>
      <w:color w:val="404040"/>
    </w:rPr>
  </w:style>
  <w:style w:type="character" w:customStyle="1" w:styleId="a1">
    <w:name w:val="확인되지 않은 멘션"/>
    <w:uiPriority w:val="99"/>
    <w:semiHidden/>
    <w:unhideWhenUsed/>
    <w:rsid w:val="007E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667">
      <w:bodyDiv w:val="1"/>
      <w:marLeft w:val="0"/>
      <w:marRight w:val="0"/>
      <w:marTop w:val="0"/>
      <w:marBottom w:val="0"/>
      <w:divBdr>
        <w:top w:val="none" w:sz="0" w:space="0" w:color="auto"/>
        <w:left w:val="none" w:sz="0" w:space="0" w:color="auto"/>
        <w:bottom w:val="none" w:sz="0" w:space="0" w:color="auto"/>
        <w:right w:val="none" w:sz="0" w:space="0" w:color="auto"/>
      </w:divBdr>
    </w:div>
    <w:div w:id="83117650">
      <w:bodyDiv w:val="1"/>
      <w:marLeft w:val="0"/>
      <w:marRight w:val="0"/>
      <w:marTop w:val="0"/>
      <w:marBottom w:val="0"/>
      <w:divBdr>
        <w:top w:val="none" w:sz="0" w:space="0" w:color="auto"/>
        <w:left w:val="none" w:sz="0" w:space="0" w:color="auto"/>
        <w:bottom w:val="none" w:sz="0" w:space="0" w:color="auto"/>
        <w:right w:val="none" w:sz="0" w:space="0" w:color="auto"/>
      </w:divBdr>
    </w:div>
    <w:div w:id="87582600">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318850918">
      <w:bodyDiv w:val="1"/>
      <w:marLeft w:val="0"/>
      <w:marRight w:val="0"/>
      <w:marTop w:val="0"/>
      <w:marBottom w:val="0"/>
      <w:divBdr>
        <w:top w:val="none" w:sz="0" w:space="0" w:color="auto"/>
        <w:left w:val="none" w:sz="0" w:space="0" w:color="auto"/>
        <w:bottom w:val="none" w:sz="0" w:space="0" w:color="auto"/>
        <w:right w:val="none" w:sz="0" w:space="0" w:color="auto"/>
      </w:divBdr>
      <w:divsChild>
        <w:div w:id="374238469">
          <w:marLeft w:val="0"/>
          <w:marRight w:val="0"/>
          <w:marTop w:val="0"/>
          <w:marBottom w:val="0"/>
          <w:divBdr>
            <w:top w:val="none" w:sz="0" w:space="0" w:color="auto"/>
            <w:left w:val="none" w:sz="0" w:space="0" w:color="auto"/>
            <w:bottom w:val="none" w:sz="0" w:space="0" w:color="auto"/>
            <w:right w:val="none" w:sz="0" w:space="0" w:color="auto"/>
          </w:divBdr>
          <w:divsChild>
            <w:div w:id="1309439435">
              <w:marLeft w:val="0"/>
              <w:marRight w:val="0"/>
              <w:marTop w:val="0"/>
              <w:marBottom w:val="0"/>
              <w:divBdr>
                <w:top w:val="none" w:sz="0" w:space="0" w:color="auto"/>
                <w:left w:val="none" w:sz="0" w:space="0" w:color="auto"/>
                <w:bottom w:val="none" w:sz="0" w:space="0" w:color="auto"/>
                <w:right w:val="none" w:sz="0" w:space="0" w:color="auto"/>
              </w:divBdr>
            </w:div>
            <w:div w:id="212232872">
              <w:marLeft w:val="0"/>
              <w:marRight w:val="0"/>
              <w:marTop w:val="0"/>
              <w:marBottom w:val="0"/>
              <w:divBdr>
                <w:top w:val="none" w:sz="0" w:space="0" w:color="auto"/>
                <w:left w:val="none" w:sz="0" w:space="0" w:color="auto"/>
                <w:bottom w:val="none" w:sz="0" w:space="0" w:color="auto"/>
                <w:right w:val="none" w:sz="0" w:space="0" w:color="auto"/>
              </w:divBdr>
            </w:div>
            <w:div w:id="1441484235">
              <w:marLeft w:val="0"/>
              <w:marRight w:val="0"/>
              <w:marTop w:val="0"/>
              <w:marBottom w:val="0"/>
              <w:divBdr>
                <w:top w:val="none" w:sz="0" w:space="0" w:color="auto"/>
                <w:left w:val="none" w:sz="0" w:space="0" w:color="auto"/>
                <w:bottom w:val="none" w:sz="0" w:space="0" w:color="auto"/>
                <w:right w:val="none" w:sz="0" w:space="0" w:color="auto"/>
              </w:divBdr>
            </w:div>
            <w:div w:id="19480019">
              <w:marLeft w:val="0"/>
              <w:marRight w:val="0"/>
              <w:marTop w:val="0"/>
              <w:marBottom w:val="0"/>
              <w:divBdr>
                <w:top w:val="none" w:sz="0" w:space="0" w:color="auto"/>
                <w:left w:val="none" w:sz="0" w:space="0" w:color="auto"/>
                <w:bottom w:val="none" w:sz="0" w:space="0" w:color="auto"/>
                <w:right w:val="none" w:sz="0" w:space="0" w:color="auto"/>
              </w:divBdr>
            </w:div>
            <w:div w:id="1582717014">
              <w:marLeft w:val="0"/>
              <w:marRight w:val="0"/>
              <w:marTop w:val="0"/>
              <w:marBottom w:val="0"/>
              <w:divBdr>
                <w:top w:val="none" w:sz="0" w:space="0" w:color="auto"/>
                <w:left w:val="none" w:sz="0" w:space="0" w:color="auto"/>
                <w:bottom w:val="none" w:sz="0" w:space="0" w:color="auto"/>
                <w:right w:val="none" w:sz="0" w:space="0" w:color="auto"/>
              </w:divBdr>
            </w:div>
            <w:div w:id="1890606342">
              <w:marLeft w:val="0"/>
              <w:marRight w:val="0"/>
              <w:marTop w:val="0"/>
              <w:marBottom w:val="0"/>
              <w:divBdr>
                <w:top w:val="none" w:sz="0" w:space="0" w:color="auto"/>
                <w:left w:val="none" w:sz="0" w:space="0" w:color="auto"/>
                <w:bottom w:val="none" w:sz="0" w:space="0" w:color="auto"/>
                <w:right w:val="none" w:sz="0" w:space="0" w:color="auto"/>
              </w:divBdr>
            </w:div>
            <w:div w:id="1351562003">
              <w:marLeft w:val="0"/>
              <w:marRight w:val="0"/>
              <w:marTop w:val="0"/>
              <w:marBottom w:val="0"/>
              <w:divBdr>
                <w:top w:val="none" w:sz="0" w:space="0" w:color="auto"/>
                <w:left w:val="none" w:sz="0" w:space="0" w:color="auto"/>
                <w:bottom w:val="none" w:sz="0" w:space="0" w:color="auto"/>
                <w:right w:val="none" w:sz="0" w:space="0" w:color="auto"/>
              </w:divBdr>
            </w:div>
            <w:div w:id="1951693973">
              <w:marLeft w:val="0"/>
              <w:marRight w:val="0"/>
              <w:marTop w:val="0"/>
              <w:marBottom w:val="0"/>
              <w:divBdr>
                <w:top w:val="none" w:sz="0" w:space="0" w:color="auto"/>
                <w:left w:val="none" w:sz="0" w:space="0" w:color="auto"/>
                <w:bottom w:val="none" w:sz="0" w:space="0" w:color="auto"/>
                <w:right w:val="none" w:sz="0" w:space="0" w:color="auto"/>
              </w:divBdr>
            </w:div>
            <w:div w:id="173690722">
              <w:marLeft w:val="0"/>
              <w:marRight w:val="0"/>
              <w:marTop w:val="0"/>
              <w:marBottom w:val="0"/>
              <w:divBdr>
                <w:top w:val="none" w:sz="0" w:space="0" w:color="auto"/>
                <w:left w:val="none" w:sz="0" w:space="0" w:color="auto"/>
                <w:bottom w:val="none" w:sz="0" w:space="0" w:color="auto"/>
                <w:right w:val="none" w:sz="0" w:space="0" w:color="auto"/>
              </w:divBdr>
            </w:div>
            <w:div w:id="2026899099">
              <w:marLeft w:val="0"/>
              <w:marRight w:val="0"/>
              <w:marTop w:val="0"/>
              <w:marBottom w:val="0"/>
              <w:divBdr>
                <w:top w:val="none" w:sz="0" w:space="0" w:color="auto"/>
                <w:left w:val="none" w:sz="0" w:space="0" w:color="auto"/>
                <w:bottom w:val="none" w:sz="0" w:space="0" w:color="auto"/>
                <w:right w:val="none" w:sz="0" w:space="0" w:color="auto"/>
              </w:divBdr>
            </w:div>
            <w:div w:id="1847818524">
              <w:marLeft w:val="0"/>
              <w:marRight w:val="0"/>
              <w:marTop w:val="0"/>
              <w:marBottom w:val="0"/>
              <w:divBdr>
                <w:top w:val="none" w:sz="0" w:space="0" w:color="auto"/>
                <w:left w:val="none" w:sz="0" w:space="0" w:color="auto"/>
                <w:bottom w:val="none" w:sz="0" w:space="0" w:color="auto"/>
                <w:right w:val="none" w:sz="0" w:space="0" w:color="auto"/>
              </w:divBdr>
            </w:div>
            <w:div w:id="1648514781">
              <w:marLeft w:val="0"/>
              <w:marRight w:val="0"/>
              <w:marTop w:val="0"/>
              <w:marBottom w:val="0"/>
              <w:divBdr>
                <w:top w:val="none" w:sz="0" w:space="0" w:color="auto"/>
                <w:left w:val="none" w:sz="0" w:space="0" w:color="auto"/>
                <w:bottom w:val="none" w:sz="0" w:space="0" w:color="auto"/>
                <w:right w:val="none" w:sz="0" w:space="0" w:color="auto"/>
              </w:divBdr>
            </w:div>
            <w:div w:id="140076669">
              <w:marLeft w:val="0"/>
              <w:marRight w:val="0"/>
              <w:marTop w:val="0"/>
              <w:marBottom w:val="0"/>
              <w:divBdr>
                <w:top w:val="none" w:sz="0" w:space="0" w:color="auto"/>
                <w:left w:val="none" w:sz="0" w:space="0" w:color="auto"/>
                <w:bottom w:val="none" w:sz="0" w:space="0" w:color="auto"/>
                <w:right w:val="none" w:sz="0" w:space="0" w:color="auto"/>
              </w:divBdr>
            </w:div>
            <w:div w:id="1645895117">
              <w:marLeft w:val="0"/>
              <w:marRight w:val="0"/>
              <w:marTop w:val="0"/>
              <w:marBottom w:val="0"/>
              <w:divBdr>
                <w:top w:val="none" w:sz="0" w:space="0" w:color="auto"/>
                <w:left w:val="none" w:sz="0" w:space="0" w:color="auto"/>
                <w:bottom w:val="none" w:sz="0" w:space="0" w:color="auto"/>
                <w:right w:val="none" w:sz="0" w:space="0" w:color="auto"/>
              </w:divBdr>
            </w:div>
            <w:div w:id="775171067">
              <w:marLeft w:val="0"/>
              <w:marRight w:val="0"/>
              <w:marTop w:val="0"/>
              <w:marBottom w:val="0"/>
              <w:divBdr>
                <w:top w:val="none" w:sz="0" w:space="0" w:color="auto"/>
                <w:left w:val="none" w:sz="0" w:space="0" w:color="auto"/>
                <w:bottom w:val="none" w:sz="0" w:space="0" w:color="auto"/>
                <w:right w:val="none" w:sz="0" w:space="0" w:color="auto"/>
              </w:divBdr>
            </w:div>
            <w:div w:id="1567380093">
              <w:marLeft w:val="0"/>
              <w:marRight w:val="0"/>
              <w:marTop w:val="0"/>
              <w:marBottom w:val="0"/>
              <w:divBdr>
                <w:top w:val="none" w:sz="0" w:space="0" w:color="auto"/>
                <w:left w:val="none" w:sz="0" w:space="0" w:color="auto"/>
                <w:bottom w:val="none" w:sz="0" w:space="0" w:color="auto"/>
                <w:right w:val="none" w:sz="0" w:space="0" w:color="auto"/>
              </w:divBdr>
            </w:div>
            <w:div w:id="330761437">
              <w:marLeft w:val="0"/>
              <w:marRight w:val="0"/>
              <w:marTop w:val="0"/>
              <w:marBottom w:val="0"/>
              <w:divBdr>
                <w:top w:val="none" w:sz="0" w:space="0" w:color="auto"/>
                <w:left w:val="none" w:sz="0" w:space="0" w:color="auto"/>
                <w:bottom w:val="none" w:sz="0" w:space="0" w:color="auto"/>
                <w:right w:val="none" w:sz="0" w:space="0" w:color="auto"/>
              </w:divBdr>
            </w:div>
            <w:div w:id="217397691">
              <w:marLeft w:val="0"/>
              <w:marRight w:val="0"/>
              <w:marTop w:val="0"/>
              <w:marBottom w:val="0"/>
              <w:divBdr>
                <w:top w:val="none" w:sz="0" w:space="0" w:color="auto"/>
                <w:left w:val="none" w:sz="0" w:space="0" w:color="auto"/>
                <w:bottom w:val="none" w:sz="0" w:space="0" w:color="auto"/>
                <w:right w:val="none" w:sz="0" w:space="0" w:color="auto"/>
              </w:divBdr>
            </w:div>
            <w:div w:id="1595481715">
              <w:marLeft w:val="0"/>
              <w:marRight w:val="0"/>
              <w:marTop w:val="0"/>
              <w:marBottom w:val="0"/>
              <w:divBdr>
                <w:top w:val="none" w:sz="0" w:space="0" w:color="auto"/>
                <w:left w:val="none" w:sz="0" w:space="0" w:color="auto"/>
                <w:bottom w:val="none" w:sz="0" w:space="0" w:color="auto"/>
                <w:right w:val="none" w:sz="0" w:space="0" w:color="auto"/>
              </w:divBdr>
            </w:div>
            <w:div w:id="1054045596">
              <w:marLeft w:val="0"/>
              <w:marRight w:val="0"/>
              <w:marTop w:val="0"/>
              <w:marBottom w:val="0"/>
              <w:divBdr>
                <w:top w:val="none" w:sz="0" w:space="0" w:color="auto"/>
                <w:left w:val="none" w:sz="0" w:space="0" w:color="auto"/>
                <w:bottom w:val="none" w:sz="0" w:space="0" w:color="auto"/>
                <w:right w:val="none" w:sz="0" w:space="0" w:color="auto"/>
              </w:divBdr>
            </w:div>
            <w:div w:id="2143232061">
              <w:marLeft w:val="0"/>
              <w:marRight w:val="0"/>
              <w:marTop w:val="0"/>
              <w:marBottom w:val="0"/>
              <w:divBdr>
                <w:top w:val="none" w:sz="0" w:space="0" w:color="auto"/>
                <w:left w:val="none" w:sz="0" w:space="0" w:color="auto"/>
                <w:bottom w:val="none" w:sz="0" w:space="0" w:color="auto"/>
                <w:right w:val="none" w:sz="0" w:space="0" w:color="auto"/>
              </w:divBdr>
            </w:div>
            <w:div w:id="1155028462">
              <w:marLeft w:val="0"/>
              <w:marRight w:val="0"/>
              <w:marTop w:val="0"/>
              <w:marBottom w:val="0"/>
              <w:divBdr>
                <w:top w:val="none" w:sz="0" w:space="0" w:color="auto"/>
                <w:left w:val="none" w:sz="0" w:space="0" w:color="auto"/>
                <w:bottom w:val="none" w:sz="0" w:space="0" w:color="auto"/>
                <w:right w:val="none" w:sz="0" w:space="0" w:color="auto"/>
              </w:divBdr>
            </w:div>
            <w:div w:id="815420225">
              <w:marLeft w:val="0"/>
              <w:marRight w:val="0"/>
              <w:marTop w:val="0"/>
              <w:marBottom w:val="0"/>
              <w:divBdr>
                <w:top w:val="none" w:sz="0" w:space="0" w:color="auto"/>
                <w:left w:val="none" w:sz="0" w:space="0" w:color="auto"/>
                <w:bottom w:val="none" w:sz="0" w:space="0" w:color="auto"/>
                <w:right w:val="none" w:sz="0" w:space="0" w:color="auto"/>
              </w:divBdr>
            </w:div>
            <w:div w:id="1991127973">
              <w:marLeft w:val="0"/>
              <w:marRight w:val="0"/>
              <w:marTop w:val="0"/>
              <w:marBottom w:val="0"/>
              <w:divBdr>
                <w:top w:val="none" w:sz="0" w:space="0" w:color="auto"/>
                <w:left w:val="none" w:sz="0" w:space="0" w:color="auto"/>
                <w:bottom w:val="none" w:sz="0" w:space="0" w:color="auto"/>
                <w:right w:val="none" w:sz="0" w:space="0" w:color="auto"/>
              </w:divBdr>
            </w:div>
            <w:div w:id="1627153938">
              <w:marLeft w:val="0"/>
              <w:marRight w:val="0"/>
              <w:marTop w:val="0"/>
              <w:marBottom w:val="0"/>
              <w:divBdr>
                <w:top w:val="none" w:sz="0" w:space="0" w:color="auto"/>
                <w:left w:val="none" w:sz="0" w:space="0" w:color="auto"/>
                <w:bottom w:val="none" w:sz="0" w:space="0" w:color="auto"/>
                <w:right w:val="none" w:sz="0" w:space="0" w:color="auto"/>
              </w:divBdr>
            </w:div>
            <w:div w:id="1546212207">
              <w:marLeft w:val="0"/>
              <w:marRight w:val="0"/>
              <w:marTop w:val="0"/>
              <w:marBottom w:val="0"/>
              <w:divBdr>
                <w:top w:val="none" w:sz="0" w:space="0" w:color="auto"/>
                <w:left w:val="none" w:sz="0" w:space="0" w:color="auto"/>
                <w:bottom w:val="none" w:sz="0" w:space="0" w:color="auto"/>
                <w:right w:val="none" w:sz="0" w:space="0" w:color="auto"/>
              </w:divBdr>
            </w:div>
            <w:div w:id="2064214911">
              <w:marLeft w:val="0"/>
              <w:marRight w:val="0"/>
              <w:marTop w:val="0"/>
              <w:marBottom w:val="0"/>
              <w:divBdr>
                <w:top w:val="none" w:sz="0" w:space="0" w:color="auto"/>
                <w:left w:val="none" w:sz="0" w:space="0" w:color="auto"/>
                <w:bottom w:val="none" w:sz="0" w:space="0" w:color="auto"/>
                <w:right w:val="none" w:sz="0" w:space="0" w:color="auto"/>
              </w:divBdr>
            </w:div>
            <w:div w:id="272714447">
              <w:marLeft w:val="0"/>
              <w:marRight w:val="0"/>
              <w:marTop w:val="0"/>
              <w:marBottom w:val="0"/>
              <w:divBdr>
                <w:top w:val="none" w:sz="0" w:space="0" w:color="auto"/>
                <w:left w:val="none" w:sz="0" w:space="0" w:color="auto"/>
                <w:bottom w:val="none" w:sz="0" w:space="0" w:color="auto"/>
                <w:right w:val="none" w:sz="0" w:space="0" w:color="auto"/>
              </w:divBdr>
            </w:div>
            <w:div w:id="2035766936">
              <w:marLeft w:val="0"/>
              <w:marRight w:val="0"/>
              <w:marTop w:val="0"/>
              <w:marBottom w:val="0"/>
              <w:divBdr>
                <w:top w:val="none" w:sz="0" w:space="0" w:color="auto"/>
                <w:left w:val="none" w:sz="0" w:space="0" w:color="auto"/>
                <w:bottom w:val="none" w:sz="0" w:space="0" w:color="auto"/>
                <w:right w:val="none" w:sz="0" w:space="0" w:color="auto"/>
              </w:divBdr>
            </w:div>
            <w:div w:id="535965548">
              <w:marLeft w:val="0"/>
              <w:marRight w:val="0"/>
              <w:marTop w:val="0"/>
              <w:marBottom w:val="0"/>
              <w:divBdr>
                <w:top w:val="none" w:sz="0" w:space="0" w:color="auto"/>
                <w:left w:val="none" w:sz="0" w:space="0" w:color="auto"/>
                <w:bottom w:val="none" w:sz="0" w:space="0" w:color="auto"/>
                <w:right w:val="none" w:sz="0" w:space="0" w:color="auto"/>
              </w:divBdr>
            </w:div>
            <w:div w:id="1574731470">
              <w:marLeft w:val="0"/>
              <w:marRight w:val="0"/>
              <w:marTop w:val="0"/>
              <w:marBottom w:val="0"/>
              <w:divBdr>
                <w:top w:val="none" w:sz="0" w:space="0" w:color="auto"/>
                <w:left w:val="none" w:sz="0" w:space="0" w:color="auto"/>
                <w:bottom w:val="none" w:sz="0" w:space="0" w:color="auto"/>
                <w:right w:val="none" w:sz="0" w:space="0" w:color="auto"/>
              </w:divBdr>
            </w:div>
            <w:div w:id="1602302174">
              <w:marLeft w:val="0"/>
              <w:marRight w:val="0"/>
              <w:marTop w:val="0"/>
              <w:marBottom w:val="0"/>
              <w:divBdr>
                <w:top w:val="none" w:sz="0" w:space="0" w:color="auto"/>
                <w:left w:val="none" w:sz="0" w:space="0" w:color="auto"/>
                <w:bottom w:val="none" w:sz="0" w:space="0" w:color="auto"/>
                <w:right w:val="none" w:sz="0" w:space="0" w:color="auto"/>
              </w:divBdr>
            </w:div>
            <w:div w:id="1253245446">
              <w:marLeft w:val="0"/>
              <w:marRight w:val="0"/>
              <w:marTop w:val="0"/>
              <w:marBottom w:val="0"/>
              <w:divBdr>
                <w:top w:val="none" w:sz="0" w:space="0" w:color="auto"/>
                <w:left w:val="none" w:sz="0" w:space="0" w:color="auto"/>
                <w:bottom w:val="none" w:sz="0" w:space="0" w:color="auto"/>
                <w:right w:val="none" w:sz="0" w:space="0" w:color="auto"/>
              </w:divBdr>
            </w:div>
            <w:div w:id="1003237318">
              <w:marLeft w:val="0"/>
              <w:marRight w:val="0"/>
              <w:marTop w:val="0"/>
              <w:marBottom w:val="0"/>
              <w:divBdr>
                <w:top w:val="none" w:sz="0" w:space="0" w:color="auto"/>
                <w:left w:val="none" w:sz="0" w:space="0" w:color="auto"/>
                <w:bottom w:val="none" w:sz="0" w:space="0" w:color="auto"/>
                <w:right w:val="none" w:sz="0" w:space="0" w:color="auto"/>
              </w:divBdr>
            </w:div>
            <w:div w:id="1243224553">
              <w:marLeft w:val="0"/>
              <w:marRight w:val="0"/>
              <w:marTop w:val="0"/>
              <w:marBottom w:val="0"/>
              <w:divBdr>
                <w:top w:val="none" w:sz="0" w:space="0" w:color="auto"/>
                <w:left w:val="none" w:sz="0" w:space="0" w:color="auto"/>
                <w:bottom w:val="none" w:sz="0" w:space="0" w:color="auto"/>
                <w:right w:val="none" w:sz="0" w:space="0" w:color="auto"/>
              </w:divBdr>
            </w:div>
            <w:div w:id="313149987">
              <w:marLeft w:val="0"/>
              <w:marRight w:val="0"/>
              <w:marTop w:val="0"/>
              <w:marBottom w:val="0"/>
              <w:divBdr>
                <w:top w:val="none" w:sz="0" w:space="0" w:color="auto"/>
                <w:left w:val="none" w:sz="0" w:space="0" w:color="auto"/>
                <w:bottom w:val="none" w:sz="0" w:space="0" w:color="auto"/>
                <w:right w:val="none" w:sz="0" w:space="0" w:color="auto"/>
              </w:divBdr>
            </w:div>
            <w:div w:id="1362971186">
              <w:marLeft w:val="0"/>
              <w:marRight w:val="0"/>
              <w:marTop w:val="0"/>
              <w:marBottom w:val="0"/>
              <w:divBdr>
                <w:top w:val="none" w:sz="0" w:space="0" w:color="auto"/>
                <w:left w:val="none" w:sz="0" w:space="0" w:color="auto"/>
                <w:bottom w:val="none" w:sz="0" w:space="0" w:color="auto"/>
                <w:right w:val="none" w:sz="0" w:space="0" w:color="auto"/>
              </w:divBdr>
            </w:div>
            <w:div w:id="220602460">
              <w:marLeft w:val="0"/>
              <w:marRight w:val="0"/>
              <w:marTop w:val="0"/>
              <w:marBottom w:val="0"/>
              <w:divBdr>
                <w:top w:val="none" w:sz="0" w:space="0" w:color="auto"/>
                <w:left w:val="none" w:sz="0" w:space="0" w:color="auto"/>
                <w:bottom w:val="none" w:sz="0" w:space="0" w:color="auto"/>
                <w:right w:val="none" w:sz="0" w:space="0" w:color="auto"/>
              </w:divBdr>
            </w:div>
            <w:div w:id="156044354">
              <w:marLeft w:val="0"/>
              <w:marRight w:val="0"/>
              <w:marTop w:val="0"/>
              <w:marBottom w:val="0"/>
              <w:divBdr>
                <w:top w:val="none" w:sz="0" w:space="0" w:color="auto"/>
                <w:left w:val="none" w:sz="0" w:space="0" w:color="auto"/>
                <w:bottom w:val="none" w:sz="0" w:space="0" w:color="auto"/>
                <w:right w:val="none" w:sz="0" w:space="0" w:color="auto"/>
              </w:divBdr>
            </w:div>
            <w:div w:id="1039629911">
              <w:marLeft w:val="0"/>
              <w:marRight w:val="0"/>
              <w:marTop w:val="0"/>
              <w:marBottom w:val="0"/>
              <w:divBdr>
                <w:top w:val="none" w:sz="0" w:space="0" w:color="auto"/>
                <w:left w:val="none" w:sz="0" w:space="0" w:color="auto"/>
                <w:bottom w:val="none" w:sz="0" w:space="0" w:color="auto"/>
                <w:right w:val="none" w:sz="0" w:space="0" w:color="auto"/>
              </w:divBdr>
            </w:div>
            <w:div w:id="165361085">
              <w:marLeft w:val="0"/>
              <w:marRight w:val="0"/>
              <w:marTop w:val="0"/>
              <w:marBottom w:val="0"/>
              <w:divBdr>
                <w:top w:val="none" w:sz="0" w:space="0" w:color="auto"/>
                <w:left w:val="none" w:sz="0" w:space="0" w:color="auto"/>
                <w:bottom w:val="none" w:sz="0" w:space="0" w:color="auto"/>
                <w:right w:val="none" w:sz="0" w:space="0" w:color="auto"/>
              </w:divBdr>
            </w:div>
            <w:div w:id="721100006">
              <w:marLeft w:val="0"/>
              <w:marRight w:val="0"/>
              <w:marTop w:val="0"/>
              <w:marBottom w:val="0"/>
              <w:divBdr>
                <w:top w:val="none" w:sz="0" w:space="0" w:color="auto"/>
                <w:left w:val="none" w:sz="0" w:space="0" w:color="auto"/>
                <w:bottom w:val="none" w:sz="0" w:space="0" w:color="auto"/>
                <w:right w:val="none" w:sz="0" w:space="0" w:color="auto"/>
              </w:divBdr>
            </w:div>
            <w:div w:id="731007624">
              <w:marLeft w:val="0"/>
              <w:marRight w:val="0"/>
              <w:marTop w:val="0"/>
              <w:marBottom w:val="0"/>
              <w:divBdr>
                <w:top w:val="none" w:sz="0" w:space="0" w:color="auto"/>
                <w:left w:val="none" w:sz="0" w:space="0" w:color="auto"/>
                <w:bottom w:val="none" w:sz="0" w:space="0" w:color="auto"/>
                <w:right w:val="none" w:sz="0" w:space="0" w:color="auto"/>
              </w:divBdr>
            </w:div>
            <w:div w:id="1667437875">
              <w:marLeft w:val="0"/>
              <w:marRight w:val="0"/>
              <w:marTop w:val="0"/>
              <w:marBottom w:val="0"/>
              <w:divBdr>
                <w:top w:val="none" w:sz="0" w:space="0" w:color="auto"/>
                <w:left w:val="none" w:sz="0" w:space="0" w:color="auto"/>
                <w:bottom w:val="none" w:sz="0" w:space="0" w:color="auto"/>
                <w:right w:val="none" w:sz="0" w:space="0" w:color="auto"/>
              </w:divBdr>
            </w:div>
            <w:div w:id="1619599520">
              <w:marLeft w:val="0"/>
              <w:marRight w:val="0"/>
              <w:marTop w:val="0"/>
              <w:marBottom w:val="0"/>
              <w:divBdr>
                <w:top w:val="none" w:sz="0" w:space="0" w:color="auto"/>
                <w:left w:val="none" w:sz="0" w:space="0" w:color="auto"/>
                <w:bottom w:val="none" w:sz="0" w:space="0" w:color="auto"/>
                <w:right w:val="none" w:sz="0" w:space="0" w:color="auto"/>
              </w:divBdr>
            </w:div>
            <w:div w:id="655912498">
              <w:marLeft w:val="0"/>
              <w:marRight w:val="0"/>
              <w:marTop w:val="0"/>
              <w:marBottom w:val="0"/>
              <w:divBdr>
                <w:top w:val="none" w:sz="0" w:space="0" w:color="auto"/>
                <w:left w:val="none" w:sz="0" w:space="0" w:color="auto"/>
                <w:bottom w:val="none" w:sz="0" w:space="0" w:color="auto"/>
                <w:right w:val="none" w:sz="0" w:space="0" w:color="auto"/>
              </w:divBdr>
            </w:div>
            <w:div w:id="420639843">
              <w:marLeft w:val="0"/>
              <w:marRight w:val="0"/>
              <w:marTop w:val="0"/>
              <w:marBottom w:val="0"/>
              <w:divBdr>
                <w:top w:val="none" w:sz="0" w:space="0" w:color="auto"/>
                <w:left w:val="none" w:sz="0" w:space="0" w:color="auto"/>
                <w:bottom w:val="none" w:sz="0" w:space="0" w:color="auto"/>
                <w:right w:val="none" w:sz="0" w:space="0" w:color="auto"/>
              </w:divBdr>
            </w:div>
            <w:div w:id="353195068">
              <w:marLeft w:val="0"/>
              <w:marRight w:val="0"/>
              <w:marTop w:val="0"/>
              <w:marBottom w:val="0"/>
              <w:divBdr>
                <w:top w:val="none" w:sz="0" w:space="0" w:color="auto"/>
                <w:left w:val="none" w:sz="0" w:space="0" w:color="auto"/>
                <w:bottom w:val="none" w:sz="0" w:space="0" w:color="auto"/>
                <w:right w:val="none" w:sz="0" w:space="0" w:color="auto"/>
              </w:divBdr>
            </w:div>
            <w:div w:id="496267244">
              <w:marLeft w:val="0"/>
              <w:marRight w:val="0"/>
              <w:marTop w:val="0"/>
              <w:marBottom w:val="0"/>
              <w:divBdr>
                <w:top w:val="none" w:sz="0" w:space="0" w:color="auto"/>
                <w:left w:val="none" w:sz="0" w:space="0" w:color="auto"/>
                <w:bottom w:val="none" w:sz="0" w:space="0" w:color="auto"/>
                <w:right w:val="none" w:sz="0" w:space="0" w:color="auto"/>
              </w:divBdr>
            </w:div>
            <w:div w:id="1671835022">
              <w:marLeft w:val="0"/>
              <w:marRight w:val="0"/>
              <w:marTop w:val="0"/>
              <w:marBottom w:val="0"/>
              <w:divBdr>
                <w:top w:val="none" w:sz="0" w:space="0" w:color="auto"/>
                <w:left w:val="none" w:sz="0" w:space="0" w:color="auto"/>
                <w:bottom w:val="none" w:sz="0" w:space="0" w:color="auto"/>
                <w:right w:val="none" w:sz="0" w:space="0" w:color="auto"/>
              </w:divBdr>
            </w:div>
            <w:div w:id="819731321">
              <w:marLeft w:val="0"/>
              <w:marRight w:val="0"/>
              <w:marTop w:val="0"/>
              <w:marBottom w:val="0"/>
              <w:divBdr>
                <w:top w:val="none" w:sz="0" w:space="0" w:color="auto"/>
                <w:left w:val="none" w:sz="0" w:space="0" w:color="auto"/>
                <w:bottom w:val="none" w:sz="0" w:space="0" w:color="auto"/>
                <w:right w:val="none" w:sz="0" w:space="0" w:color="auto"/>
              </w:divBdr>
            </w:div>
            <w:div w:id="302274415">
              <w:marLeft w:val="0"/>
              <w:marRight w:val="0"/>
              <w:marTop w:val="0"/>
              <w:marBottom w:val="0"/>
              <w:divBdr>
                <w:top w:val="none" w:sz="0" w:space="0" w:color="auto"/>
                <w:left w:val="none" w:sz="0" w:space="0" w:color="auto"/>
                <w:bottom w:val="none" w:sz="0" w:space="0" w:color="auto"/>
                <w:right w:val="none" w:sz="0" w:space="0" w:color="auto"/>
              </w:divBdr>
            </w:div>
            <w:div w:id="1666322025">
              <w:marLeft w:val="0"/>
              <w:marRight w:val="0"/>
              <w:marTop w:val="0"/>
              <w:marBottom w:val="0"/>
              <w:divBdr>
                <w:top w:val="none" w:sz="0" w:space="0" w:color="auto"/>
                <w:left w:val="none" w:sz="0" w:space="0" w:color="auto"/>
                <w:bottom w:val="none" w:sz="0" w:space="0" w:color="auto"/>
                <w:right w:val="none" w:sz="0" w:space="0" w:color="auto"/>
              </w:divBdr>
            </w:div>
            <w:div w:id="1332416308">
              <w:marLeft w:val="0"/>
              <w:marRight w:val="0"/>
              <w:marTop w:val="0"/>
              <w:marBottom w:val="0"/>
              <w:divBdr>
                <w:top w:val="none" w:sz="0" w:space="0" w:color="auto"/>
                <w:left w:val="none" w:sz="0" w:space="0" w:color="auto"/>
                <w:bottom w:val="none" w:sz="0" w:space="0" w:color="auto"/>
                <w:right w:val="none" w:sz="0" w:space="0" w:color="auto"/>
              </w:divBdr>
            </w:div>
            <w:div w:id="988942462">
              <w:marLeft w:val="0"/>
              <w:marRight w:val="0"/>
              <w:marTop w:val="0"/>
              <w:marBottom w:val="0"/>
              <w:divBdr>
                <w:top w:val="none" w:sz="0" w:space="0" w:color="auto"/>
                <w:left w:val="none" w:sz="0" w:space="0" w:color="auto"/>
                <w:bottom w:val="none" w:sz="0" w:space="0" w:color="auto"/>
                <w:right w:val="none" w:sz="0" w:space="0" w:color="auto"/>
              </w:divBdr>
            </w:div>
            <w:div w:id="1119882488">
              <w:marLeft w:val="0"/>
              <w:marRight w:val="0"/>
              <w:marTop w:val="0"/>
              <w:marBottom w:val="0"/>
              <w:divBdr>
                <w:top w:val="none" w:sz="0" w:space="0" w:color="auto"/>
                <w:left w:val="none" w:sz="0" w:space="0" w:color="auto"/>
                <w:bottom w:val="none" w:sz="0" w:space="0" w:color="auto"/>
                <w:right w:val="none" w:sz="0" w:space="0" w:color="auto"/>
              </w:divBdr>
            </w:div>
            <w:div w:id="602809347">
              <w:marLeft w:val="0"/>
              <w:marRight w:val="0"/>
              <w:marTop w:val="0"/>
              <w:marBottom w:val="0"/>
              <w:divBdr>
                <w:top w:val="none" w:sz="0" w:space="0" w:color="auto"/>
                <w:left w:val="none" w:sz="0" w:space="0" w:color="auto"/>
                <w:bottom w:val="none" w:sz="0" w:space="0" w:color="auto"/>
                <w:right w:val="none" w:sz="0" w:space="0" w:color="auto"/>
              </w:divBdr>
            </w:div>
            <w:div w:id="139081507">
              <w:marLeft w:val="0"/>
              <w:marRight w:val="0"/>
              <w:marTop w:val="0"/>
              <w:marBottom w:val="0"/>
              <w:divBdr>
                <w:top w:val="none" w:sz="0" w:space="0" w:color="auto"/>
                <w:left w:val="none" w:sz="0" w:space="0" w:color="auto"/>
                <w:bottom w:val="none" w:sz="0" w:space="0" w:color="auto"/>
                <w:right w:val="none" w:sz="0" w:space="0" w:color="auto"/>
              </w:divBdr>
            </w:div>
            <w:div w:id="1300458310">
              <w:marLeft w:val="0"/>
              <w:marRight w:val="0"/>
              <w:marTop w:val="0"/>
              <w:marBottom w:val="0"/>
              <w:divBdr>
                <w:top w:val="none" w:sz="0" w:space="0" w:color="auto"/>
                <w:left w:val="none" w:sz="0" w:space="0" w:color="auto"/>
                <w:bottom w:val="none" w:sz="0" w:space="0" w:color="auto"/>
                <w:right w:val="none" w:sz="0" w:space="0" w:color="auto"/>
              </w:divBdr>
            </w:div>
            <w:div w:id="2003313529">
              <w:marLeft w:val="0"/>
              <w:marRight w:val="0"/>
              <w:marTop w:val="0"/>
              <w:marBottom w:val="0"/>
              <w:divBdr>
                <w:top w:val="none" w:sz="0" w:space="0" w:color="auto"/>
                <w:left w:val="none" w:sz="0" w:space="0" w:color="auto"/>
                <w:bottom w:val="none" w:sz="0" w:space="0" w:color="auto"/>
                <w:right w:val="none" w:sz="0" w:space="0" w:color="auto"/>
              </w:divBdr>
            </w:div>
            <w:div w:id="1481923254">
              <w:marLeft w:val="0"/>
              <w:marRight w:val="0"/>
              <w:marTop w:val="0"/>
              <w:marBottom w:val="0"/>
              <w:divBdr>
                <w:top w:val="none" w:sz="0" w:space="0" w:color="auto"/>
                <w:left w:val="none" w:sz="0" w:space="0" w:color="auto"/>
                <w:bottom w:val="none" w:sz="0" w:space="0" w:color="auto"/>
                <w:right w:val="none" w:sz="0" w:space="0" w:color="auto"/>
              </w:divBdr>
            </w:div>
            <w:div w:id="195821645">
              <w:marLeft w:val="0"/>
              <w:marRight w:val="0"/>
              <w:marTop w:val="0"/>
              <w:marBottom w:val="0"/>
              <w:divBdr>
                <w:top w:val="none" w:sz="0" w:space="0" w:color="auto"/>
                <w:left w:val="none" w:sz="0" w:space="0" w:color="auto"/>
                <w:bottom w:val="none" w:sz="0" w:space="0" w:color="auto"/>
                <w:right w:val="none" w:sz="0" w:space="0" w:color="auto"/>
              </w:divBdr>
            </w:div>
            <w:div w:id="54014417">
              <w:marLeft w:val="0"/>
              <w:marRight w:val="0"/>
              <w:marTop w:val="0"/>
              <w:marBottom w:val="0"/>
              <w:divBdr>
                <w:top w:val="none" w:sz="0" w:space="0" w:color="auto"/>
                <w:left w:val="none" w:sz="0" w:space="0" w:color="auto"/>
                <w:bottom w:val="none" w:sz="0" w:space="0" w:color="auto"/>
                <w:right w:val="none" w:sz="0" w:space="0" w:color="auto"/>
              </w:divBdr>
            </w:div>
            <w:div w:id="742681392">
              <w:marLeft w:val="0"/>
              <w:marRight w:val="0"/>
              <w:marTop w:val="0"/>
              <w:marBottom w:val="0"/>
              <w:divBdr>
                <w:top w:val="none" w:sz="0" w:space="0" w:color="auto"/>
                <w:left w:val="none" w:sz="0" w:space="0" w:color="auto"/>
                <w:bottom w:val="none" w:sz="0" w:space="0" w:color="auto"/>
                <w:right w:val="none" w:sz="0" w:space="0" w:color="auto"/>
              </w:divBdr>
            </w:div>
            <w:div w:id="770129804">
              <w:marLeft w:val="0"/>
              <w:marRight w:val="0"/>
              <w:marTop w:val="0"/>
              <w:marBottom w:val="0"/>
              <w:divBdr>
                <w:top w:val="none" w:sz="0" w:space="0" w:color="auto"/>
                <w:left w:val="none" w:sz="0" w:space="0" w:color="auto"/>
                <w:bottom w:val="none" w:sz="0" w:space="0" w:color="auto"/>
                <w:right w:val="none" w:sz="0" w:space="0" w:color="auto"/>
              </w:divBdr>
            </w:div>
            <w:div w:id="2002809644">
              <w:marLeft w:val="0"/>
              <w:marRight w:val="0"/>
              <w:marTop w:val="0"/>
              <w:marBottom w:val="0"/>
              <w:divBdr>
                <w:top w:val="none" w:sz="0" w:space="0" w:color="auto"/>
                <w:left w:val="none" w:sz="0" w:space="0" w:color="auto"/>
                <w:bottom w:val="none" w:sz="0" w:space="0" w:color="auto"/>
                <w:right w:val="none" w:sz="0" w:space="0" w:color="auto"/>
              </w:divBdr>
            </w:div>
            <w:div w:id="339742206">
              <w:marLeft w:val="0"/>
              <w:marRight w:val="0"/>
              <w:marTop w:val="0"/>
              <w:marBottom w:val="0"/>
              <w:divBdr>
                <w:top w:val="none" w:sz="0" w:space="0" w:color="auto"/>
                <w:left w:val="none" w:sz="0" w:space="0" w:color="auto"/>
                <w:bottom w:val="none" w:sz="0" w:space="0" w:color="auto"/>
                <w:right w:val="none" w:sz="0" w:space="0" w:color="auto"/>
              </w:divBdr>
            </w:div>
            <w:div w:id="1292322542">
              <w:marLeft w:val="0"/>
              <w:marRight w:val="0"/>
              <w:marTop w:val="0"/>
              <w:marBottom w:val="0"/>
              <w:divBdr>
                <w:top w:val="none" w:sz="0" w:space="0" w:color="auto"/>
                <w:left w:val="none" w:sz="0" w:space="0" w:color="auto"/>
                <w:bottom w:val="none" w:sz="0" w:space="0" w:color="auto"/>
                <w:right w:val="none" w:sz="0" w:space="0" w:color="auto"/>
              </w:divBdr>
            </w:div>
            <w:div w:id="767122301">
              <w:marLeft w:val="0"/>
              <w:marRight w:val="0"/>
              <w:marTop w:val="0"/>
              <w:marBottom w:val="0"/>
              <w:divBdr>
                <w:top w:val="none" w:sz="0" w:space="0" w:color="auto"/>
                <w:left w:val="none" w:sz="0" w:space="0" w:color="auto"/>
                <w:bottom w:val="none" w:sz="0" w:space="0" w:color="auto"/>
                <w:right w:val="none" w:sz="0" w:space="0" w:color="auto"/>
              </w:divBdr>
            </w:div>
            <w:div w:id="1916436066">
              <w:marLeft w:val="0"/>
              <w:marRight w:val="0"/>
              <w:marTop w:val="0"/>
              <w:marBottom w:val="0"/>
              <w:divBdr>
                <w:top w:val="none" w:sz="0" w:space="0" w:color="auto"/>
                <w:left w:val="none" w:sz="0" w:space="0" w:color="auto"/>
                <w:bottom w:val="none" w:sz="0" w:space="0" w:color="auto"/>
                <w:right w:val="none" w:sz="0" w:space="0" w:color="auto"/>
              </w:divBdr>
            </w:div>
            <w:div w:id="558707301">
              <w:marLeft w:val="0"/>
              <w:marRight w:val="0"/>
              <w:marTop w:val="0"/>
              <w:marBottom w:val="0"/>
              <w:divBdr>
                <w:top w:val="none" w:sz="0" w:space="0" w:color="auto"/>
                <w:left w:val="none" w:sz="0" w:space="0" w:color="auto"/>
                <w:bottom w:val="none" w:sz="0" w:space="0" w:color="auto"/>
                <w:right w:val="none" w:sz="0" w:space="0" w:color="auto"/>
              </w:divBdr>
            </w:div>
            <w:div w:id="1698382669">
              <w:marLeft w:val="0"/>
              <w:marRight w:val="0"/>
              <w:marTop w:val="0"/>
              <w:marBottom w:val="0"/>
              <w:divBdr>
                <w:top w:val="none" w:sz="0" w:space="0" w:color="auto"/>
                <w:left w:val="none" w:sz="0" w:space="0" w:color="auto"/>
                <w:bottom w:val="none" w:sz="0" w:space="0" w:color="auto"/>
                <w:right w:val="none" w:sz="0" w:space="0" w:color="auto"/>
              </w:divBdr>
            </w:div>
            <w:div w:id="172301652">
              <w:marLeft w:val="0"/>
              <w:marRight w:val="0"/>
              <w:marTop w:val="0"/>
              <w:marBottom w:val="0"/>
              <w:divBdr>
                <w:top w:val="none" w:sz="0" w:space="0" w:color="auto"/>
                <w:left w:val="none" w:sz="0" w:space="0" w:color="auto"/>
                <w:bottom w:val="none" w:sz="0" w:space="0" w:color="auto"/>
                <w:right w:val="none" w:sz="0" w:space="0" w:color="auto"/>
              </w:divBdr>
            </w:div>
            <w:div w:id="737092306">
              <w:marLeft w:val="0"/>
              <w:marRight w:val="0"/>
              <w:marTop w:val="0"/>
              <w:marBottom w:val="0"/>
              <w:divBdr>
                <w:top w:val="none" w:sz="0" w:space="0" w:color="auto"/>
                <w:left w:val="none" w:sz="0" w:space="0" w:color="auto"/>
                <w:bottom w:val="none" w:sz="0" w:space="0" w:color="auto"/>
                <w:right w:val="none" w:sz="0" w:space="0" w:color="auto"/>
              </w:divBdr>
            </w:div>
            <w:div w:id="1827281199">
              <w:marLeft w:val="0"/>
              <w:marRight w:val="0"/>
              <w:marTop w:val="0"/>
              <w:marBottom w:val="0"/>
              <w:divBdr>
                <w:top w:val="none" w:sz="0" w:space="0" w:color="auto"/>
                <w:left w:val="none" w:sz="0" w:space="0" w:color="auto"/>
                <w:bottom w:val="none" w:sz="0" w:space="0" w:color="auto"/>
                <w:right w:val="none" w:sz="0" w:space="0" w:color="auto"/>
              </w:divBdr>
            </w:div>
            <w:div w:id="1095634309">
              <w:marLeft w:val="0"/>
              <w:marRight w:val="0"/>
              <w:marTop w:val="0"/>
              <w:marBottom w:val="0"/>
              <w:divBdr>
                <w:top w:val="none" w:sz="0" w:space="0" w:color="auto"/>
                <w:left w:val="none" w:sz="0" w:space="0" w:color="auto"/>
                <w:bottom w:val="none" w:sz="0" w:space="0" w:color="auto"/>
                <w:right w:val="none" w:sz="0" w:space="0" w:color="auto"/>
              </w:divBdr>
            </w:div>
            <w:div w:id="899556920">
              <w:marLeft w:val="0"/>
              <w:marRight w:val="0"/>
              <w:marTop w:val="0"/>
              <w:marBottom w:val="0"/>
              <w:divBdr>
                <w:top w:val="none" w:sz="0" w:space="0" w:color="auto"/>
                <w:left w:val="none" w:sz="0" w:space="0" w:color="auto"/>
                <w:bottom w:val="none" w:sz="0" w:space="0" w:color="auto"/>
                <w:right w:val="none" w:sz="0" w:space="0" w:color="auto"/>
              </w:divBdr>
            </w:div>
            <w:div w:id="1277297349">
              <w:marLeft w:val="0"/>
              <w:marRight w:val="0"/>
              <w:marTop w:val="0"/>
              <w:marBottom w:val="0"/>
              <w:divBdr>
                <w:top w:val="none" w:sz="0" w:space="0" w:color="auto"/>
                <w:left w:val="none" w:sz="0" w:space="0" w:color="auto"/>
                <w:bottom w:val="none" w:sz="0" w:space="0" w:color="auto"/>
                <w:right w:val="none" w:sz="0" w:space="0" w:color="auto"/>
              </w:divBdr>
            </w:div>
            <w:div w:id="1229609618">
              <w:marLeft w:val="0"/>
              <w:marRight w:val="0"/>
              <w:marTop w:val="0"/>
              <w:marBottom w:val="0"/>
              <w:divBdr>
                <w:top w:val="none" w:sz="0" w:space="0" w:color="auto"/>
                <w:left w:val="none" w:sz="0" w:space="0" w:color="auto"/>
                <w:bottom w:val="none" w:sz="0" w:space="0" w:color="auto"/>
                <w:right w:val="none" w:sz="0" w:space="0" w:color="auto"/>
              </w:divBdr>
            </w:div>
            <w:div w:id="789201409">
              <w:marLeft w:val="0"/>
              <w:marRight w:val="0"/>
              <w:marTop w:val="0"/>
              <w:marBottom w:val="0"/>
              <w:divBdr>
                <w:top w:val="none" w:sz="0" w:space="0" w:color="auto"/>
                <w:left w:val="none" w:sz="0" w:space="0" w:color="auto"/>
                <w:bottom w:val="none" w:sz="0" w:space="0" w:color="auto"/>
                <w:right w:val="none" w:sz="0" w:space="0" w:color="auto"/>
              </w:divBdr>
            </w:div>
            <w:div w:id="1097672977">
              <w:marLeft w:val="0"/>
              <w:marRight w:val="0"/>
              <w:marTop w:val="0"/>
              <w:marBottom w:val="0"/>
              <w:divBdr>
                <w:top w:val="none" w:sz="0" w:space="0" w:color="auto"/>
                <w:left w:val="none" w:sz="0" w:space="0" w:color="auto"/>
                <w:bottom w:val="none" w:sz="0" w:space="0" w:color="auto"/>
                <w:right w:val="none" w:sz="0" w:space="0" w:color="auto"/>
              </w:divBdr>
            </w:div>
            <w:div w:id="10492396">
              <w:marLeft w:val="0"/>
              <w:marRight w:val="0"/>
              <w:marTop w:val="0"/>
              <w:marBottom w:val="0"/>
              <w:divBdr>
                <w:top w:val="none" w:sz="0" w:space="0" w:color="auto"/>
                <w:left w:val="none" w:sz="0" w:space="0" w:color="auto"/>
                <w:bottom w:val="none" w:sz="0" w:space="0" w:color="auto"/>
                <w:right w:val="none" w:sz="0" w:space="0" w:color="auto"/>
              </w:divBdr>
            </w:div>
            <w:div w:id="218640310">
              <w:marLeft w:val="0"/>
              <w:marRight w:val="0"/>
              <w:marTop w:val="0"/>
              <w:marBottom w:val="0"/>
              <w:divBdr>
                <w:top w:val="none" w:sz="0" w:space="0" w:color="auto"/>
                <w:left w:val="none" w:sz="0" w:space="0" w:color="auto"/>
                <w:bottom w:val="none" w:sz="0" w:space="0" w:color="auto"/>
                <w:right w:val="none" w:sz="0" w:space="0" w:color="auto"/>
              </w:divBdr>
            </w:div>
            <w:div w:id="1991597057">
              <w:marLeft w:val="0"/>
              <w:marRight w:val="0"/>
              <w:marTop w:val="0"/>
              <w:marBottom w:val="0"/>
              <w:divBdr>
                <w:top w:val="none" w:sz="0" w:space="0" w:color="auto"/>
                <w:left w:val="none" w:sz="0" w:space="0" w:color="auto"/>
                <w:bottom w:val="none" w:sz="0" w:space="0" w:color="auto"/>
                <w:right w:val="none" w:sz="0" w:space="0" w:color="auto"/>
              </w:divBdr>
            </w:div>
            <w:div w:id="1167327682">
              <w:marLeft w:val="0"/>
              <w:marRight w:val="0"/>
              <w:marTop w:val="0"/>
              <w:marBottom w:val="0"/>
              <w:divBdr>
                <w:top w:val="none" w:sz="0" w:space="0" w:color="auto"/>
                <w:left w:val="none" w:sz="0" w:space="0" w:color="auto"/>
                <w:bottom w:val="none" w:sz="0" w:space="0" w:color="auto"/>
                <w:right w:val="none" w:sz="0" w:space="0" w:color="auto"/>
              </w:divBdr>
            </w:div>
            <w:div w:id="1879276701">
              <w:marLeft w:val="0"/>
              <w:marRight w:val="0"/>
              <w:marTop w:val="0"/>
              <w:marBottom w:val="0"/>
              <w:divBdr>
                <w:top w:val="none" w:sz="0" w:space="0" w:color="auto"/>
                <w:left w:val="none" w:sz="0" w:space="0" w:color="auto"/>
                <w:bottom w:val="none" w:sz="0" w:space="0" w:color="auto"/>
                <w:right w:val="none" w:sz="0" w:space="0" w:color="auto"/>
              </w:divBdr>
            </w:div>
            <w:div w:id="842933400">
              <w:marLeft w:val="0"/>
              <w:marRight w:val="0"/>
              <w:marTop w:val="0"/>
              <w:marBottom w:val="0"/>
              <w:divBdr>
                <w:top w:val="none" w:sz="0" w:space="0" w:color="auto"/>
                <w:left w:val="none" w:sz="0" w:space="0" w:color="auto"/>
                <w:bottom w:val="none" w:sz="0" w:space="0" w:color="auto"/>
                <w:right w:val="none" w:sz="0" w:space="0" w:color="auto"/>
              </w:divBdr>
            </w:div>
            <w:div w:id="1796561555">
              <w:marLeft w:val="0"/>
              <w:marRight w:val="0"/>
              <w:marTop w:val="0"/>
              <w:marBottom w:val="0"/>
              <w:divBdr>
                <w:top w:val="none" w:sz="0" w:space="0" w:color="auto"/>
                <w:left w:val="none" w:sz="0" w:space="0" w:color="auto"/>
                <w:bottom w:val="none" w:sz="0" w:space="0" w:color="auto"/>
                <w:right w:val="none" w:sz="0" w:space="0" w:color="auto"/>
              </w:divBdr>
            </w:div>
            <w:div w:id="1313095892">
              <w:marLeft w:val="0"/>
              <w:marRight w:val="0"/>
              <w:marTop w:val="0"/>
              <w:marBottom w:val="0"/>
              <w:divBdr>
                <w:top w:val="none" w:sz="0" w:space="0" w:color="auto"/>
                <w:left w:val="none" w:sz="0" w:space="0" w:color="auto"/>
                <w:bottom w:val="none" w:sz="0" w:space="0" w:color="auto"/>
                <w:right w:val="none" w:sz="0" w:space="0" w:color="auto"/>
              </w:divBdr>
            </w:div>
            <w:div w:id="822039120">
              <w:marLeft w:val="0"/>
              <w:marRight w:val="0"/>
              <w:marTop w:val="0"/>
              <w:marBottom w:val="0"/>
              <w:divBdr>
                <w:top w:val="none" w:sz="0" w:space="0" w:color="auto"/>
                <w:left w:val="none" w:sz="0" w:space="0" w:color="auto"/>
                <w:bottom w:val="none" w:sz="0" w:space="0" w:color="auto"/>
                <w:right w:val="none" w:sz="0" w:space="0" w:color="auto"/>
              </w:divBdr>
            </w:div>
            <w:div w:id="1904177604">
              <w:marLeft w:val="0"/>
              <w:marRight w:val="0"/>
              <w:marTop w:val="0"/>
              <w:marBottom w:val="0"/>
              <w:divBdr>
                <w:top w:val="none" w:sz="0" w:space="0" w:color="auto"/>
                <w:left w:val="none" w:sz="0" w:space="0" w:color="auto"/>
                <w:bottom w:val="none" w:sz="0" w:space="0" w:color="auto"/>
                <w:right w:val="none" w:sz="0" w:space="0" w:color="auto"/>
              </w:divBdr>
            </w:div>
            <w:div w:id="406726091">
              <w:marLeft w:val="0"/>
              <w:marRight w:val="0"/>
              <w:marTop w:val="0"/>
              <w:marBottom w:val="0"/>
              <w:divBdr>
                <w:top w:val="none" w:sz="0" w:space="0" w:color="auto"/>
                <w:left w:val="none" w:sz="0" w:space="0" w:color="auto"/>
                <w:bottom w:val="none" w:sz="0" w:space="0" w:color="auto"/>
                <w:right w:val="none" w:sz="0" w:space="0" w:color="auto"/>
              </w:divBdr>
            </w:div>
            <w:div w:id="1617133048">
              <w:marLeft w:val="0"/>
              <w:marRight w:val="0"/>
              <w:marTop w:val="0"/>
              <w:marBottom w:val="0"/>
              <w:divBdr>
                <w:top w:val="none" w:sz="0" w:space="0" w:color="auto"/>
                <w:left w:val="none" w:sz="0" w:space="0" w:color="auto"/>
                <w:bottom w:val="none" w:sz="0" w:space="0" w:color="auto"/>
                <w:right w:val="none" w:sz="0" w:space="0" w:color="auto"/>
              </w:divBdr>
            </w:div>
            <w:div w:id="841965697">
              <w:marLeft w:val="0"/>
              <w:marRight w:val="0"/>
              <w:marTop w:val="0"/>
              <w:marBottom w:val="0"/>
              <w:divBdr>
                <w:top w:val="none" w:sz="0" w:space="0" w:color="auto"/>
                <w:left w:val="none" w:sz="0" w:space="0" w:color="auto"/>
                <w:bottom w:val="none" w:sz="0" w:space="0" w:color="auto"/>
                <w:right w:val="none" w:sz="0" w:space="0" w:color="auto"/>
              </w:divBdr>
            </w:div>
            <w:div w:id="1708675570">
              <w:marLeft w:val="0"/>
              <w:marRight w:val="0"/>
              <w:marTop w:val="0"/>
              <w:marBottom w:val="0"/>
              <w:divBdr>
                <w:top w:val="none" w:sz="0" w:space="0" w:color="auto"/>
                <w:left w:val="none" w:sz="0" w:space="0" w:color="auto"/>
                <w:bottom w:val="none" w:sz="0" w:space="0" w:color="auto"/>
                <w:right w:val="none" w:sz="0" w:space="0" w:color="auto"/>
              </w:divBdr>
            </w:div>
            <w:div w:id="1420132201">
              <w:marLeft w:val="0"/>
              <w:marRight w:val="0"/>
              <w:marTop w:val="0"/>
              <w:marBottom w:val="0"/>
              <w:divBdr>
                <w:top w:val="none" w:sz="0" w:space="0" w:color="auto"/>
                <w:left w:val="none" w:sz="0" w:space="0" w:color="auto"/>
                <w:bottom w:val="none" w:sz="0" w:space="0" w:color="auto"/>
                <w:right w:val="none" w:sz="0" w:space="0" w:color="auto"/>
              </w:divBdr>
            </w:div>
            <w:div w:id="287318959">
              <w:marLeft w:val="0"/>
              <w:marRight w:val="0"/>
              <w:marTop w:val="0"/>
              <w:marBottom w:val="0"/>
              <w:divBdr>
                <w:top w:val="none" w:sz="0" w:space="0" w:color="auto"/>
                <w:left w:val="none" w:sz="0" w:space="0" w:color="auto"/>
                <w:bottom w:val="none" w:sz="0" w:space="0" w:color="auto"/>
                <w:right w:val="none" w:sz="0" w:space="0" w:color="auto"/>
              </w:divBdr>
            </w:div>
            <w:div w:id="147282342">
              <w:marLeft w:val="0"/>
              <w:marRight w:val="0"/>
              <w:marTop w:val="0"/>
              <w:marBottom w:val="0"/>
              <w:divBdr>
                <w:top w:val="none" w:sz="0" w:space="0" w:color="auto"/>
                <w:left w:val="none" w:sz="0" w:space="0" w:color="auto"/>
                <w:bottom w:val="none" w:sz="0" w:space="0" w:color="auto"/>
                <w:right w:val="none" w:sz="0" w:space="0" w:color="auto"/>
              </w:divBdr>
            </w:div>
            <w:div w:id="1216044704">
              <w:marLeft w:val="0"/>
              <w:marRight w:val="0"/>
              <w:marTop w:val="0"/>
              <w:marBottom w:val="0"/>
              <w:divBdr>
                <w:top w:val="none" w:sz="0" w:space="0" w:color="auto"/>
                <w:left w:val="none" w:sz="0" w:space="0" w:color="auto"/>
                <w:bottom w:val="none" w:sz="0" w:space="0" w:color="auto"/>
                <w:right w:val="none" w:sz="0" w:space="0" w:color="auto"/>
              </w:divBdr>
            </w:div>
            <w:div w:id="1040864335">
              <w:marLeft w:val="0"/>
              <w:marRight w:val="0"/>
              <w:marTop w:val="0"/>
              <w:marBottom w:val="0"/>
              <w:divBdr>
                <w:top w:val="none" w:sz="0" w:space="0" w:color="auto"/>
                <w:left w:val="none" w:sz="0" w:space="0" w:color="auto"/>
                <w:bottom w:val="none" w:sz="0" w:space="0" w:color="auto"/>
                <w:right w:val="none" w:sz="0" w:space="0" w:color="auto"/>
              </w:divBdr>
            </w:div>
            <w:div w:id="1821456621">
              <w:marLeft w:val="0"/>
              <w:marRight w:val="0"/>
              <w:marTop w:val="0"/>
              <w:marBottom w:val="0"/>
              <w:divBdr>
                <w:top w:val="none" w:sz="0" w:space="0" w:color="auto"/>
                <w:left w:val="none" w:sz="0" w:space="0" w:color="auto"/>
                <w:bottom w:val="none" w:sz="0" w:space="0" w:color="auto"/>
                <w:right w:val="none" w:sz="0" w:space="0" w:color="auto"/>
              </w:divBdr>
            </w:div>
            <w:div w:id="2024166374">
              <w:marLeft w:val="0"/>
              <w:marRight w:val="0"/>
              <w:marTop w:val="0"/>
              <w:marBottom w:val="0"/>
              <w:divBdr>
                <w:top w:val="none" w:sz="0" w:space="0" w:color="auto"/>
                <w:left w:val="none" w:sz="0" w:space="0" w:color="auto"/>
                <w:bottom w:val="none" w:sz="0" w:space="0" w:color="auto"/>
                <w:right w:val="none" w:sz="0" w:space="0" w:color="auto"/>
              </w:divBdr>
            </w:div>
            <w:div w:id="919365557">
              <w:marLeft w:val="0"/>
              <w:marRight w:val="0"/>
              <w:marTop w:val="0"/>
              <w:marBottom w:val="0"/>
              <w:divBdr>
                <w:top w:val="none" w:sz="0" w:space="0" w:color="auto"/>
                <w:left w:val="none" w:sz="0" w:space="0" w:color="auto"/>
                <w:bottom w:val="none" w:sz="0" w:space="0" w:color="auto"/>
                <w:right w:val="none" w:sz="0" w:space="0" w:color="auto"/>
              </w:divBdr>
            </w:div>
            <w:div w:id="517887991">
              <w:marLeft w:val="0"/>
              <w:marRight w:val="0"/>
              <w:marTop w:val="0"/>
              <w:marBottom w:val="0"/>
              <w:divBdr>
                <w:top w:val="none" w:sz="0" w:space="0" w:color="auto"/>
                <w:left w:val="none" w:sz="0" w:space="0" w:color="auto"/>
                <w:bottom w:val="none" w:sz="0" w:space="0" w:color="auto"/>
                <w:right w:val="none" w:sz="0" w:space="0" w:color="auto"/>
              </w:divBdr>
            </w:div>
            <w:div w:id="1232424961">
              <w:marLeft w:val="0"/>
              <w:marRight w:val="0"/>
              <w:marTop w:val="0"/>
              <w:marBottom w:val="0"/>
              <w:divBdr>
                <w:top w:val="none" w:sz="0" w:space="0" w:color="auto"/>
                <w:left w:val="none" w:sz="0" w:space="0" w:color="auto"/>
                <w:bottom w:val="none" w:sz="0" w:space="0" w:color="auto"/>
                <w:right w:val="none" w:sz="0" w:space="0" w:color="auto"/>
              </w:divBdr>
            </w:div>
            <w:div w:id="1635334856">
              <w:marLeft w:val="0"/>
              <w:marRight w:val="0"/>
              <w:marTop w:val="0"/>
              <w:marBottom w:val="0"/>
              <w:divBdr>
                <w:top w:val="none" w:sz="0" w:space="0" w:color="auto"/>
                <w:left w:val="none" w:sz="0" w:space="0" w:color="auto"/>
                <w:bottom w:val="none" w:sz="0" w:space="0" w:color="auto"/>
                <w:right w:val="none" w:sz="0" w:space="0" w:color="auto"/>
              </w:divBdr>
            </w:div>
            <w:div w:id="556626607">
              <w:marLeft w:val="0"/>
              <w:marRight w:val="0"/>
              <w:marTop w:val="0"/>
              <w:marBottom w:val="0"/>
              <w:divBdr>
                <w:top w:val="none" w:sz="0" w:space="0" w:color="auto"/>
                <w:left w:val="none" w:sz="0" w:space="0" w:color="auto"/>
                <w:bottom w:val="none" w:sz="0" w:space="0" w:color="auto"/>
                <w:right w:val="none" w:sz="0" w:space="0" w:color="auto"/>
              </w:divBdr>
            </w:div>
            <w:div w:id="1047336423">
              <w:marLeft w:val="0"/>
              <w:marRight w:val="0"/>
              <w:marTop w:val="0"/>
              <w:marBottom w:val="0"/>
              <w:divBdr>
                <w:top w:val="none" w:sz="0" w:space="0" w:color="auto"/>
                <w:left w:val="none" w:sz="0" w:space="0" w:color="auto"/>
                <w:bottom w:val="none" w:sz="0" w:space="0" w:color="auto"/>
                <w:right w:val="none" w:sz="0" w:space="0" w:color="auto"/>
              </w:divBdr>
            </w:div>
            <w:div w:id="1176572106">
              <w:marLeft w:val="0"/>
              <w:marRight w:val="0"/>
              <w:marTop w:val="0"/>
              <w:marBottom w:val="0"/>
              <w:divBdr>
                <w:top w:val="none" w:sz="0" w:space="0" w:color="auto"/>
                <w:left w:val="none" w:sz="0" w:space="0" w:color="auto"/>
                <w:bottom w:val="none" w:sz="0" w:space="0" w:color="auto"/>
                <w:right w:val="none" w:sz="0" w:space="0" w:color="auto"/>
              </w:divBdr>
            </w:div>
            <w:div w:id="387536914">
              <w:marLeft w:val="0"/>
              <w:marRight w:val="0"/>
              <w:marTop w:val="0"/>
              <w:marBottom w:val="0"/>
              <w:divBdr>
                <w:top w:val="none" w:sz="0" w:space="0" w:color="auto"/>
                <w:left w:val="none" w:sz="0" w:space="0" w:color="auto"/>
                <w:bottom w:val="none" w:sz="0" w:space="0" w:color="auto"/>
                <w:right w:val="none" w:sz="0" w:space="0" w:color="auto"/>
              </w:divBdr>
            </w:div>
            <w:div w:id="1149244657">
              <w:marLeft w:val="0"/>
              <w:marRight w:val="0"/>
              <w:marTop w:val="0"/>
              <w:marBottom w:val="0"/>
              <w:divBdr>
                <w:top w:val="none" w:sz="0" w:space="0" w:color="auto"/>
                <w:left w:val="none" w:sz="0" w:space="0" w:color="auto"/>
                <w:bottom w:val="none" w:sz="0" w:space="0" w:color="auto"/>
                <w:right w:val="none" w:sz="0" w:space="0" w:color="auto"/>
              </w:divBdr>
            </w:div>
            <w:div w:id="2082826029">
              <w:marLeft w:val="0"/>
              <w:marRight w:val="0"/>
              <w:marTop w:val="0"/>
              <w:marBottom w:val="0"/>
              <w:divBdr>
                <w:top w:val="none" w:sz="0" w:space="0" w:color="auto"/>
                <w:left w:val="none" w:sz="0" w:space="0" w:color="auto"/>
                <w:bottom w:val="none" w:sz="0" w:space="0" w:color="auto"/>
                <w:right w:val="none" w:sz="0" w:space="0" w:color="auto"/>
              </w:divBdr>
            </w:div>
            <w:div w:id="1024599140">
              <w:marLeft w:val="0"/>
              <w:marRight w:val="0"/>
              <w:marTop w:val="0"/>
              <w:marBottom w:val="0"/>
              <w:divBdr>
                <w:top w:val="none" w:sz="0" w:space="0" w:color="auto"/>
                <w:left w:val="none" w:sz="0" w:space="0" w:color="auto"/>
                <w:bottom w:val="none" w:sz="0" w:space="0" w:color="auto"/>
                <w:right w:val="none" w:sz="0" w:space="0" w:color="auto"/>
              </w:divBdr>
            </w:div>
            <w:div w:id="579408763">
              <w:marLeft w:val="0"/>
              <w:marRight w:val="0"/>
              <w:marTop w:val="0"/>
              <w:marBottom w:val="0"/>
              <w:divBdr>
                <w:top w:val="none" w:sz="0" w:space="0" w:color="auto"/>
                <w:left w:val="none" w:sz="0" w:space="0" w:color="auto"/>
                <w:bottom w:val="none" w:sz="0" w:space="0" w:color="auto"/>
                <w:right w:val="none" w:sz="0" w:space="0" w:color="auto"/>
              </w:divBdr>
            </w:div>
            <w:div w:id="1406607875">
              <w:marLeft w:val="0"/>
              <w:marRight w:val="0"/>
              <w:marTop w:val="0"/>
              <w:marBottom w:val="0"/>
              <w:divBdr>
                <w:top w:val="none" w:sz="0" w:space="0" w:color="auto"/>
                <w:left w:val="none" w:sz="0" w:space="0" w:color="auto"/>
                <w:bottom w:val="none" w:sz="0" w:space="0" w:color="auto"/>
                <w:right w:val="none" w:sz="0" w:space="0" w:color="auto"/>
              </w:divBdr>
            </w:div>
            <w:div w:id="1590846118">
              <w:marLeft w:val="0"/>
              <w:marRight w:val="0"/>
              <w:marTop w:val="0"/>
              <w:marBottom w:val="0"/>
              <w:divBdr>
                <w:top w:val="none" w:sz="0" w:space="0" w:color="auto"/>
                <w:left w:val="none" w:sz="0" w:space="0" w:color="auto"/>
                <w:bottom w:val="none" w:sz="0" w:space="0" w:color="auto"/>
                <w:right w:val="none" w:sz="0" w:space="0" w:color="auto"/>
              </w:divBdr>
            </w:div>
            <w:div w:id="666633711">
              <w:marLeft w:val="0"/>
              <w:marRight w:val="0"/>
              <w:marTop w:val="0"/>
              <w:marBottom w:val="0"/>
              <w:divBdr>
                <w:top w:val="none" w:sz="0" w:space="0" w:color="auto"/>
                <w:left w:val="none" w:sz="0" w:space="0" w:color="auto"/>
                <w:bottom w:val="none" w:sz="0" w:space="0" w:color="auto"/>
                <w:right w:val="none" w:sz="0" w:space="0" w:color="auto"/>
              </w:divBdr>
            </w:div>
            <w:div w:id="489563757">
              <w:marLeft w:val="0"/>
              <w:marRight w:val="0"/>
              <w:marTop w:val="0"/>
              <w:marBottom w:val="0"/>
              <w:divBdr>
                <w:top w:val="none" w:sz="0" w:space="0" w:color="auto"/>
                <w:left w:val="none" w:sz="0" w:space="0" w:color="auto"/>
                <w:bottom w:val="none" w:sz="0" w:space="0" w:color="auto"/>
                <w:right w:val="none" w:sz="0" w:space="0" w:color="auto"/>
              </w:divBdr>
            </w:div>
            <w:div w:id="1053773174">
              <w:marLeft w:val="0"/>
              <w:marRight w:val="0"/>
              <w:marTop w:val="0"/>
              <w:marBottom w:val="0"/>
              <w:divBdr>
                <w:top w:val="none" w:sz="0" w:space="0" w:color="auto"/>
                <w:left w:val="none" w:sz="0" w:space="0" w:color="auto"/>
                <w:bottom w:val="none" w:sz="0" w:space="0" w:color="auto"/>
                <w:right w:val="none" w:sz="0" w:space="0" w:color="auto"/>
              </w:divBdr>
            </w:div>
            <w:div w:id="1015185019">
              <w:marLeft w:val="0"/>
              <w:marRight w:val="0"/>
              <w:marTop w:val="0"/>
              <w:marBottom w:val="0"/>
              <w:divBdr>
                <w:top w:val="none" w:sz="0" w:space="0" w:color="auto"/>
                <w:left w:val="none" w:sz="0" w:space="0" w:color="auto"/>
                <w:bottom w:val="none" w:sz="0" w:space="0" w:color="auto"/>
                <w:right w:val="none" w:sz="0" w:space="0" w:color="auto"/>
              </w:divBdr>
            </w:div>
            <w:div w:id="1467888327">
              <w:marLeft w:val="0"/>
              <w:marRight w:val="0"/>
              <w:marTop w:val="0"/>
              <w:marBottom w:val="0"/>
              <w:divBdr>
                <w:top w:val="none" w:sz="0" w:space="0" w:color="auto"/>
                <w:left w:val="none" w:sz="0" w:space="0" w:color="auto"/>
                <w:bottom w:val="none" w:sz="0" w:space="0" w:color="auto"/>
                <w:right w:val="none" w:sz="0" w:space="0" w:color="auto"/>
              </w:divBdr>
            </w:div>
            <w:div w:id="278294789">
              <w:marLeft w:val="0"/>
              <w:marRight w:val="0"/>
              <w:marTop w:val="0"/>
              <w:marBottom w:val="0"/>
              <w:divBdr>
                <w:top w:val="none" w:sz="0" w:space="0" w:color="auto"/>
                <w:left w:val="none" w:sz="0" w:space="0" w:color="auto"/>
                <w:bottom w:val="none" w:sz="0" w:space="0" w:color="auto"/>
                <w:right w:val="none" w:sz="0" w:space="0" w:color="auto"/>
              </w:divBdr>
            </w:div>
            <w:div w:id="2027901632">
              <w:marLeft w:val="0"/>
              <w:marRight w:val="0"/>
              <w:marTop w:val="0"/>
              <w:marBottom w:val="0"/>
              <w:divBdr>
                <w:top w:val="none" w:sz="0" w:space="0" w:color="auto"/>
                <w:left w:val="none" w:sz="0" w:space="0" w:color="auto"/>
                <w:bottom w:val="none" w:sz="0" w:space="0" w:color="auto"/>
                <w:right w:val="none" w:sz="0" w:space="0" w:color="auto"/>
              </w:divBdr>
            </w:div>
            <w:div w:id="789057257">
              <w:marLeft w:val="0"/>
              <w:marRight w:val="0"/>
              <w:marTop w:val="0"/>
              <w:marBottom w:val="0"/>
              <w:divBdr>
                <w:top w:val="none" w:sz="0" w:space="0" w:color="auto"/>
                <w:left w:val="none" w:sz="0" w:space="0" w:color="auto"/>
                <w:bottom w:val="none" w:sz="0" w:space="0" w:color="auto"/>
                <w:right w:val="none" w:sz="0" w:space="0" w:color="auto"/>
              </w:divBdr>
            </w:div>
            <w:div w:id="331104521">
              <w:marLeft w:val="0"/>
              <w:marRight w:val="0"/>
              <w:marTop w:val="0"/>
              <w:marBottom w:val="0"/>
              <w:divBdr>
                <w:top w:val="none" w:sz="0" w:space="0" w:color="auto"/>
                <w:left w:val="none" w:sz="0" w:space="0" w:color="auto"/>
                <w:bottom w:val="none" w:sz="0" w:space="0" w:color="auto"/>
                <w:right w:val="none" w:sz="0" w:space="0" w:color="auto"/>
              </w:divBdr>
            </w:div>
            <w:div w:id="33510822">
              <w:marLeft w:val="0"/>
              <w:marRight w:val="0"/>
              <w:marTop w:val="0"/>
              <w:marBottom w:val="0"/>
              <w:divBdr>
                <w:top w:val="none" w:sz="0" w:space="0" w:color="auto"/>
                <w:left w:val="none" w:sz="0" w:space="0" w:color="auto"/>
                <w:bottom w:val="none" w:sz="0" w:space="0" w:color="auto"/>
                <w:right w:val="none" w:sz="0" w:space="0" w:color="auto"/>
              </w:divBdr>
            </w:div>
            <w:div w:id="1510561495">
              <w:marLeft w:val="0"/>
              <w:marRight w:val="0"/>
              <w:marTop w:val="0"/>
              <w:marBottom w:val="0"/>
              <w:divBdr>
                <w:top w:val="none" w:sz="0" w:space="0" w:color="auto"/>
                <w:left w:val="none" w:sz="0" w:space="0" w:color="auto"/>
                <w:bottom w:val="none" w:sz="0" w:space="0" w:color="auto"/>
                <w:right w:val="none" w:sz="0" w:space="0" w:color="auto"/>
              </w:divBdr>
            </w:div>
            <w:div w:id="616646405">
              <w:marLeft w:val="0"/>
              <w:marRight w:val="0"/>
              <w:marTop w:val="0"/>
              <w:marBottom w:val="0"/>
              <w:divBdr>
                <w:top w:val="none" w:sz="0" w:space="0" w:color="auto"/>
                <w:left w:val="none" w:sz="0" w:space="0" w:color="auto"/>
                <w:bottom w:val="none" w:sz="0" w:space="0" w:color="auto"/>
                <w:right w:val="none" w:sz="0" w:space="0" w:color="auto"/>
              </w:divBdr>
            </w:div>
            <w:div w:id="600722426">
              <w:marLeft w:val="0"/>
              <w:marRight w:val="0"/>
              <w:marTop w:val="0"/>
              <w:marBottom w:val="0"/>
              <w:divBdr>
                <w:top w:val="none" w:sz="0" w:space="0" w:color="auto"/>
                <w:left w:val="none" w:sz="0" w:space="0" w:color="auto"/>
                <w:bottom w:val="none" w:sz="0" w:space="0" w:color="auto"/>
                <w:right w:val="none" w:sz="0" w:space="0" w:color="auto"/>
              </w:divBdr>
            </w:div>
            <w:div w:id="1417630759">
              <w:marLeft w:val="0"/>
              <w:marRight w:val="0"/>
              <w:marTop w:val="0"/>
              <w:marBottom w:val="0"/>
              <w:divBdr>
                <w:top w:val="none" w:sz="0" w:space="0" w:color="auto"/>
                <w:left w:val="none" w:sz="0" w:space="0" w:color="auto"/>
                <w:bottom w:val="none" w:sz="0" w:space="0" w:color="auto"/>
                <w:right w:val="none" w:sz="0" w:space="0" w:color="auto"/>
              </w:divBdr>
            </w:div>
            <w:div w:id="1994478868">
              <w:marLeft w:val="0"/>
              <w:marRight w:val="0"/>
              <w:marTop w:val="0"/>
              <w:marBottom w:val="0"/>
              <w:divBdr>
                <w:top w:val="none" w:sz="0" w:space="0" w:color="auto"/>
                <w:left w:val="none" w:sz="0" w:space="0" w:color="auto"/>
                <w:bottom w:val="none" w:sz="0" w:space="0" w:color="auto"/>
                <w:right w:val="none" w:sz="0" w:space="0" w:color="auto"/>
              </w:divBdr>
            </w:div>
            <w:div w:id="2079664840">
              <w:marLeft w:val="0"/>
              <w:marRight w:val="0"/>
              <w:marTop w:val="0"/>
              <w:marBottom w:val="0"/>
              <w:divBdr>
                <w:top w:val="none" w:sz="0" w:space="0" w:color="auto"/>
                <w:left w:val="none" w:sz="0" w:space="0" w:color="auto"/>
                <w:bottom w:val="none" w:sz="0" w:space="0" w:color="auto"/>
                <w:right w:val="none" w:sz="0" w:space="0" w:color="auto"/>
              </w:divBdr>
            </w:div>
            <w:div w:id="1548761153">
              <w:marLeft w:val="0"/>
              <w:marRight w:val="0"/>
              <w:marTop w:val="0"/>
              <w:marBottom w:val="0"/>
              <w:divBdr>
                <w:top w:val="none" w:sz="0" w:space="0" w:color="auto"/>
                <w:left w:val="none" w:sz="0" w:space="0" w:color="auto"/>
                <w:bottom w:val="none" w:sz="0" w:space="0" w:color="auto"/>
                <w:right w:val="none" w:sz="0" w:space="0" w:color="auto"/>
              </w:divBdr>
            </w:div>
            <w:div w:id="564797021">
              <w:marLeft w:val="0"/>
              <w:marRight w:val="0"/>
              <w:marTop w:val="0"/>
              <w:marBottom w:val="0"/>
              <w:divBdr>
                <w:top w:val="none" w:sz="0" w:space="0" w:color="auto"/>
                <w:left w:val="none" w:sz="0" w:space="0" w:color="auto"/>
                <w:bottom w:val="none" w:sz="0" w:space="0" w:color="auto"/>
                <w:right w:val="none" w:sz="0" w:space="0" w:color="auto"/>
              </w:divBdr>
            </w:div>
            <w:div w:id="1648511665">
              <w:marLeft w:val="0"/>
              <w:marRight w:val="0"/>
              <w:marTop w:val="0"/>
              <w:marBottom w:val="0"/>
              <w:divBdr>
                <w:top w:val="none" w:sz="0" w:space="0" w:color="auto"/>
                <w:left w:val="none" w:sz="0" w:space="0" w:color="auto"/>
                <w:bottom w:val="none" w:sz="0" w:space="0" w:color="auto"/>
                <w:right w:val="none" w:sz="0" w:space="0" w:color="auto"/>
              </w:divBdr>
            </w:div>
            <w:div w:id="244731683">
              <w:marLeft w:val="0"/>
              <w:marRight w:val="0"/>
              <w:marTop w:val="0"/>
              <w:marBottom w:val="0"/>
              <w:divBdr>
                <w:top w:val="none" w:sz="0" w:space="0" w:color="auto"/>
                <w:left w:val="none" w:sz="0" w:space="0" w:color="auto"/>
                <w:bottom w:val="none" w:sz="0" w:space="0" w:color="auto"/>
                <w:right w:val="none" w:sz="0" w:space="0" w:color="auto"/>
              </w:divBdr>
            </w:div>
            <w:div w:id="406537585">
              <w:marLeft w:val="0"/>
              <w:marRight w:val="0"/>
              <w:marTop w:val="0"/>
              <w:marBottom w:val="0"/>
              <w:divBdr>
                <w:top w:val="none" w:sz="0" w:space="0" w:color="auto"/>
                <w:left w:val="none" w:sz="0" w:space="0" w:color="auto"/>
                <w:bottom w:val="none" w:sz="0" w:space="0" w:color="auto"/>
                <w:right w:val="none" w:sz="0" w:space="0" w:color="auto"/>
              </w:divBdr>
            </w:div>
            <w:div w:id="199710651">
              <w:marLeft w:val="0"/>
              <w:marRight w:val="0"/>
              <w:marTop w:val="0"/>
              <w:marBottom w:val="0"/>
              <w:divBdr>
                <w:top w:val="none" w:sz="0" w:space="0" w:color="auto"/>
                <w:left w:val="none" w:sz="0" w:space="0" w:color="auto"/>
                <w:bottom w:val="none" w:sz="0" w:space="0" w:color="auto"/>
                <w:right w:val="none" w:sz="0" w:space="0" w:color="auto"/>
              </w:divBdr>
            </w:div>
            <w:div w:id="865799708">
              <w:marLeft w:val="0"/>
              <w:marRight w:val="0"/>
              <w:marTop w:val="0"/>
              <w:marBottom w:val="0"/>
              <w:divBdr>
                <w:top w:val="none" w:sz="0" w:space="0" w:color="auto"/>
                <w:left w:val="none" w:sz="0" w:space="0" w:color="auto"/>
                <w:bottom w:val="none" w:sz="0" w:space="0" w:color="auto"/>
                <w:right w:val="none" w:sz="0" w:space="0" w:color="auto"/>
              </w:divBdr>
            </w:div>
            <w:div w:id="1107697631">
              <w:marLeft w:val="0"/>
              <w:marRight w:val="0"/>
              <w:marTop w:val="0"/>
              <w:marBottom w:val="0"/>
              <w:divBdr>
                <w:top w:val="none" w:sz="0" w:space="0" w:color="auto"/>
                <w:left w:val="none" w:sz="0" w:space="0" w:color="auto"/>
                <w:bottom w:val="none" w:sz="0" w:space="0" w:color="auto"/>
                <w:right w:val="none" w:sz="0" w:space="0" w:color="auto"/>
              </w:divBdr>
            </w:div>
            <w:div w:id="870917080">
              <w:marLeft w:val="0"/>
              <w:marRight w:val="0"/>
              <w:marTop w:val="0"/>
              <w:marBottom w:val="0"/>
              <w:divBdr>
                <w:top w:val="none" w:sz="0" w:space="0" w:color="auto"/>
                <w:left w:val="none" w:sz="0" w:space="0" w:color="auto"/>
                <w:bottom w:val="none" w:sz="0" w:space="0" w:color="auto"/>
                <w:right w:val="none" w:sz="0" w:space="0" w:color="auto"/>
              </w:divBdr>
            </w:div>
            <w:div w:id="708460273">
              <w:marLeft w:val="0"/>
              <w:marRight w:val="0"/>
              <w:marTop w:val="0"/>
              <w:marBottom w:val="0"/>
              <w:divBdr>
                <w:top w:val="none" w:sz="0" w:space="0" w:color="auto"/>
                <w:left w:val="none" w:sz="0" w:space="0" w:color="auto"/>
                <w:bottom w:val="none" w:sz="0" w:space="0" w:color="auto"/>
                <w:right w:val="none" w:sz="0" w:space="0" w:color="auto"/>
              </w:divBdr>
            </w:div>
            <w:div w:id="886066848">
              <w:marLeft w:val="0"/>
              <w:marRight w:val="0"/>
              <w:marTop w:val="0"/>
              <w:marBottom w:val="0"/>
              <w:divBdr>
                <w:top w:val="none" w:sz="0" w:space="0" w:color="auto"/>
                <w:left w:val="none" w:sz="0" w:space="0" w:color="auto"/>
                <w:bottom w:val="none" w:sz="0" w:space="0" w:color="auto"/>
                <w:right w:val="none" w:sz="0" w:space="0" w:color="auto"/>
              </w:divBdr>
            </w:div>
            <w:div w:id="1693142889">
              <w:marLeft w:val="0"/>
              <w:marRight w:val="0"/>
              <w:marTop w:val="0"/>
              <w:marBottom w:val="0"/>
              <w:divBdr>
                <w:top w:val="none" w:sz="0" w:space="0" w:color="auto"/>
                <w:left w:val="none" w:sz="0" w:space="0" w:color="auto"/>
                <w:bottom w:val="none" w:sz="0" w:space="0" w:color="auto"/>
                <w:right w:val="none" w:sz="0" w:space="0" w:color="auto"/>
              </w:divBdr>
            </w:div>
            <w:div w:id="211770975">
              <w:marLeft w:val="0"/>
              <w:marRight w:val="0"/>
              <w:marTop w:val="0"/>
              <w:marBottom w:val="0"/>
              <w:divBdr>
                <w:top w:val="none" w:sz="0" w:space="0" w:color="auto"/>
                <w:left w:val="none" w:sz="0" w:space="0" w:color="auto"/>
                <w:bottom w:val="none" w:sz="0" w:space="0" w:color="auto"/>
                <w:right w:val="none" w:sz="0" w:space="0" w:color="auto"/>
              </w:divBdr>
            </w:div>
            <w:div w:id="2035614072">
              <w:marLeft w:val="0"/>
              <w:marRight w:val="0"/>
              <w:marTop w:val="0"/>
              <w:marBottom w:val="0"/>
              <w:divBdr>
                <w:top w:val="none" w:sz="0" w:space="0" w:color="auto"/>
                <w:left w:val="none" w:sz="0" w:space="0" w:color="auto"/>
                <w:bottom w:val="none" w:sz="0" w:space="0" w:color="auto"/>
                <w:right w:val="none" w:sz="0" w:space="0" w:color="auto"/>
              </w:divBdr>
            </w:div>
            <w:div w:id="1458766415">
              <w:marLeft w:val="0"/>
              <w:marRight w:val="0"/>
              <w:marTop w:val="0"/>
              <w:marBottom w:val="0"/>
              <w:divBdr>
                <w:top w:val="none" w:sz="0" w:space="0" w:color="auto"/>
                <w:left w:val="none" w:sz="0" w:space="0" w:color="auto"/>
                <w:bottom w:val="none" w:sz="0" w:space="0" w:color="auto"/>
                <w:right w:val="none" w:sz="0" w:space="0" w:color="auto"/>
              </w:divBdr>
            </w:div>
            <w:div w:id="374234502">
              <w:marLeft w:val="0"/>
              <w:marRight w:val="0"/>
              <w:marTop w:val="0"/>
              <w:marBottom w:val="0"/>
              <w:divBdr>
                <w:top w:val="none" w:sz="0" w:space="0" w:color="auto"/>
                <w:left w:val="none" w:sz="0" w:space="0" w:color="auto"/>
                <w:bottom w:val="none" w:sz="0" w:space="0" w:color="auto"/>
                <w:right w:val="none" w:sz="0" w:space="0" w:color="auto"/>
              </w:divBdr>
            </w:div>
            <w:div w:id="229538459">
              <w:marLeft w:val="0"/>
              <w:marRight w:val="0"/>
              <w:marTop w:val="0"/>
              <w:marBottom w:val="0"/>
              <w:divBdr>
                <w:top w:val="none" w:sz="0" w:space="0" w:color="auto"/>
                <w:left w:val="none" w:sz="0" w:space="0" w:color="auto"/>
                <w:bottom w:val="none" w:sz="0" w:space="0" w:color="auto"/>
                <w:right w:val="none" w:sz="0" w:space="0" w:color="auto"/>
              </w:divBdr>
            </w:div>
            <w:div w:id="1129862605">
              <w:marLeft w:val="0"/>
              <w:marRight w:val="0"/>
              <w:marTop w:val="0"/>
              <w:marBottom w:val="0"/>
              <w:divBdr>
                <w:top w:val="none" w:sz="0" w:space="0" w:color="auto"/>
                <w:left w:val="none" w:sz="0" w:space="0" w:color="auto"/>
                <w:bottom w:val="none" w:sz="0" w:space="0" w:color="auto"/>
                <w:right w:val="none" w:sz="0" w:space="0" w:color="auto"/>
              </w:divBdr>
            </w:div>
            <w:div w:id="1204900573">
              <w:marLeft w:val="0"/>
              <w:marRight w:val="0"/>
              <w:marTop w:val="0"/>
              <w:marBottom w:val="0"/>
              <w:divBdr>
                <w:top w:val="none" w:sz="0" w:space="0" w:color="auto"/>
                <w:left w:val="none" w:sz="0" w:space="0" w:color="auto"/>
                <w:bottom w:val="none" w:sz="0" w:space="0" w:color="auto"/>
                <w:right w:val="none" w:sz="0" w:space="0" w:color="auto"/>
              </w:divBdr>
            </w:div>
            <w:div w:id="112141964">
              <w:marLeft w:val="0"/>
              <w:marRight w:val="0"/>
              <w:marTop w:val="0"/>
              <w:marBottom w:val="0"/>
              <w:divBdr>
                <w:top w:val="none" w:sz="0" w:space="0" w:color="auto"/>
                <w:left w:val="none" w:sz="0" w:space="0" w:color="auto"/>
                <w:bottom w:val="none" w:sz="0" w:space="0" w:color="auto"/>
                <w:right w:val="none" w:sz="0" w:space="0" w:color="auto"/>
              </w:divBdr>
            </w:div>
            <w:div w:id="1639921901">
              <w:marLeft w:val="0"/>
              <w:marRight w:val="0"/>
              <w:marTop w:val="0"/>
              <w:marBottom w:val="0"/>
              <w:divBdr>
                <w:top w:val="none" w:sz="0" w:space="0" w:color="auto"/>
                <w:left w:val="none" w:sz="0" w:space="0" w:color="auto"/>
                <w:bottom w:val="none" w:sz="0" w:space="0" w:color="auto"/>
                <w:right w:val="none" w:sz="0" w:space="0" w:color="auto"/>
              </w:divBdr>
            </w:div>
            <w:div w:id="1833451815">
              <w:marLeft w:val="0"/>
              <w:marRight w:val="0"/>
              <w:marTop w:val="0"/>
              <w:marBottom w:val="0"/>
              <w:divBdr>
                <w:top w:val="none" w:sz="0" w:space="0" w:color="auto"/>
                <w:left w:val="none" w:sz="0" w:space="0" w:color="auto"/>
                <w:bottom w:val="none" w:sz="0" w:space="0" w:color="auto"/>
                <w:right w:val="none" w:sz="0" w:space="0" w:color="auto"/>
              </w:divBdr>
            </w:div>
            <w:div w:id="330068667">
              <w:marLeft w:val="0"/>
              <w:marRight w:val="0"/>
              <w:marTop w:val="0"/>
              <w:marBottom w:val="0"/>
              <w:divBdr>
                <w:top w:val="none" w:sz="0" w:space="0" w:color="auto"/>
                <w:left w:val="none" w:sz="0" w:space="0" w:color="auto"/>
                <w:bottom w:val="none" w:sz="0" w:space="0" w:color="auto"/>
                <w:right w:val="none" w:sz="0" w:space="0" w:color="auto"/>
              </w:divBdr>
            </w:div>
            <w:div w:id="303050751">
              <w:marLeft w:val="0"/>
              <w:marRight w:val="0"/>
              <w:marTop w:val="0"/>
              <w:marBottom w:val="0"/>
              <w:divBdr>
                <w:top w:val="none" w:sz="0" w:space="0" w:color="auto"/>
                <w:left w:val="none" w:sz="0" w:space="0" w:color="auto"/>
                <w:bottom w:val="none" w:sz="0" w:space="0" w:color="auto"/>
                <w:right w:val="none" w:sz="0" w:space="0" w:color="auto"/>
              </w:divBdr>
            </w:div>
            <w:div w:id="1328241969">
              <w:marLeft w:val="0"/>
              <w:marRight w:val="0"/>
              <w:marTop w:val="0"/>
              <w:marBottom w:val="0"/>
              <w:divBdr>
                <w:top w:val="none" w:sz="0" w:space="0" w:color="auto"/>
                <w:left w:val="none" w:sz="0" w:space="0" w:color="auto"/>
                <w:bottom w:val="none" w:sz="0" w:space="0" w:color="auto"/>
                <w:right w:val="none" w:sz="0" w:space="0" w:color="auto"/>
              </w:divBdr>
            </w:div>
            <w:div w:id="951322030">
              <w:marLeft w:val="0"/>
              <w:marRight w:val="0"/>
              <w:marTop w:val="0"/>
              <w:marBottom w:val="0"/>
              <w:divBdr>
                <w:top w:val="none" w:sz="0" w:space="0" w:color="auto"/>
                <w:left w:val="none" w:sz="0" w:space="0" w:color="auto"/>
                <w:bottom w:val="none" w:sz="0" w:space="0" w:color="auto"/>
                <w:right w:val="none" w:sz="0" w:space="0" w:color="auto"/>
              </w:divBdr>
            </w:div>
            <w:div w:id="1816222254">
              <w:marLeft w:val="0"/>
              <w:marRight w:val="0"/>
              <w:marTop w:val="0"/>
              <w:marBottom w:val="0"/>
              <w:divBdr>
                <w:top w:val="none" w:sz="0" w:space="0" w:color="auto"/>
                <w:left w:val="none" w:sz="0" w:space="0" w:color="auto"/>
                <w:bottom w:val="none" w:sz="0" w:space="0" w:color="auto"/>
                <w:right w:val="none" w:sz="0" w:space="0" w:color="auto"/>
              </w:divBdr>
            </w:div>
            <w:div w:id="708381155">
              <w:marLeft w:val="0"/>
              <w:marRight w:val="0"/>
              <w:marTop w:val="0"/>
              <w:marBottom w:val="0"/>
              <w:divBdr>
                <w:top w:val="none" w:sz="0" w:space="0" w:color="auto"/>
                <w:left w:val="none" w:sz="0" w:space="0" w:color="auto"/>
                <w:bottom w:val="none" w:sz="0" w:space="0" w:color="auto"/>
                <w:right w:val="none" w:sz="0" w:space="0" w:color="auto"/>
              </w:divBdr>
            </w:div>
            <w:div w:id="1363481149">
              <w:marLeft w:val="0"/>
              <w:marRight w:val="0"/>
              <w:marTop w:val="0"/>
              <w:marBottom w:val="0"/>
              <w:divBdr>
                <w:top w:val="none" w:sz="0" w:space="0" w:color="auto"/>
                <w:left w:val="none" w:sz="0" w:space="0" w:color="auto"/>
                <w:bottom w:val="none" w:sz="0" w:space="0" w:color="auto"/>
                <w:right w:val="none" w:sz="0" w:space="0" w:color="auto"/>
              </w:divBdr>
            </w:div>
            <w:div w:id="772483889">
              <w:marLeft w:val="0"/>
              <w:marRight w:val="0"/>
              <w:marTop w:val="0"/>
              <w:marBottom w:val="0"/>
              <w:divBdr>
                <w:top w:val="none" w:sz="0" w:space="0" w:color="auto"/>
                <w:left w:val="none" w:sz="0" w:space="0" w:color="auto"/>
                <w:bottom w:val="none" w:sz="0" w:space="0" w:color="auto"/>
                <w:right w:val="none" w:sz="0" w:space="0" w:color="auto"/>
              </w:divBdr>
            </w:div>
            <w:div w:id="501706105">
              <w:marLeft w:val="0"/>
              <w:marRight w:val="0"/>
              <w:marTop w:val="0"/>
              <w:marBottom w:val="0"/>
              <w:divBdr>
                <w:top w:val="none" w:sz="0" w:space="0" w:color="auto"/>
                <w:left w:val="none" w:sz="0" w:space="0" w:color="auto"/>
                <w:bottom w:val="none" w:sz="0" w:space="0" w:color="auto"/>
                <w:right w:val="none" w:sz="0" w:space="0" w:color="auto"/>
              </w:divBdr>
            </w:div>
            <w:div w:id="1738940726">
              <w:marLeft w:val="0"/>
              <w:marRight w:val="0"/>
              <w:marTop w:val="0"/>
              <w:marBottom w:val="0"/>
              <w:divBdr>
                <w:top w:val="none" w:sz="0" w:space="0" w:color="auto"/>
                <w:left w:val="none" w:sz="0" w:space="0" w:color="auto"/>
                <w:bottom w:val="none" w:sz="0" w:space="0" w:color="auto"/>
                <w:right w:val="none" w:sz="0" w:space="0" w:color="auto"/>
              </w:divBdr>
            </w:div>
            <w:div w:id="555431166">
              <w:marLeft w:val="0"/>
              <w:marRight w:val="0"/>
              <w:marTop w:val="0"/>
              <w:marBottom w:val="0"/>
              <w:divBdr>
                <w:top w:val="none" w:sz="0" w:space="0" w:color="auto"/>
                <w:left w:val="none" w:sz="0" w:space="0" w:color="auto"/>
                <w:bottom w:val="none" w:sz="0" w:space="0" w:color="auto"/>
                <w:right w:val="none" w:sz="0" w:space="0" w:color="auto"/>
              </w:divBdr>
            </w:div>
            <w:div w:id="81800838">
              <w:marLeft w:val="0"/>
              <w:marRight w:val="0"/>
              <w:marTop w:val="0"/>
              <w:marBottom w:val="0"/>
              <w:divBdr>
                <w:top w:val="none" w:sz="0" w:space="0" w:color="auto"/>
                <w:left w:val="none" w:sz="0" w:space="0" w:color="auto"/>
                <w:bottom w:val="none" w:sz="0" w:space="0" w:color="auto"/>
                <w:right w:val="none" w:sz="0" w:space="0" w:color="auto"/>
              </w:divBdr>
            </w:div>
            <w:div w:id="1797485158">
              <w:marLeft w:val="0"/>
              <w:marRight w:val="0"/>
              <w:marTop w:val="0"/>
              <w:marBottom w:val="0"/>
              <w:divBdr>
                <w:top w:val="none" w:sz="0" w:space="0" w:color="auto"/>
                <w:left w:val="none" w:sz="0" w:space="0" w:color="auto"/>
                <w:bottom w:val="none" w:sz="0" w:space="0" w:color="auto"/>
                <w:right w:val="none" w:sz="0" w:space="0" w:color="auto"/>
              </w:divBdr>
            </w:div>
            <w:div w:id="1385908384">
              <w:marLeft w:val="0"/>
              <w:marRight w:val="0"/>
              <w:marTop w:val="0"/>
              <w:marBottom w:val="0"/>
              <w:divBdr>
                <w:top w:val="none" w:sz="0" w:space="0" w:color="auto"/>
                <w:left w:val="none" w:sz="0" w:space="0" w:color="auto"/>
                <w:bottom w:val="none" w:sz="0" w:space="0" w:color="auto"/>
                <w:right w:val="none" w:sz="0" w:space="0" w:color="auto"/>
              </w:divBdr>
            </w:div>
            <w:div w:id="968365780">
              <w:marLeft w:val="0"/>
              <w:marRight w:val="0"/>
              <w:marTop w:val="0"/>
              <w:marBottom w:val="0"/>
              <w:divBdr>
                <w:top w:val="none" w:sz="0" w:space="0" w:color="auto"/>
                <w:left w:val="none" w:sz="0" w:space="0" w:color="auto"/>
                <w:bottom w:val="none" w:sz="0" w:space="0" w:color="auto"/>
                <w:right w:val="none" w:sz="0" w:space="0" w:color="auto"/>
              </w:divBdr>
            </w:div>
            <w:div w:id="1196623677">
              <w:marLeft w:val="0"/>
              <w:marRight w:val="0"/>
              <w:marTop w:val="0"/>
              <w:marBottom w:val="0"/>
              <w:divBdr>
                <w:top w:val="none" w:sz="0" w:space="0" w:color="auto"/>
                <w:left w:val="none" w:sz="0" w:space="0" w:color="auto"/>
                <w:bottom w:val="none" w:sz="0" w:space="0" w:color="auto"/>
                <w:right w:val="none" w:sz="0" w:space="0" w:color="auto"/>
              </w:divBdr>
            </w:div>
            <w:div w:id="940331778">
              <w:marLeft w:val="0"/>
              <w:marRight w:val="0"/>
              <w:marTop w:val="0"/>
              <w:marBottom w:val="0"/>
              <w:divBdr>
                <w:top w:val="none" w:sz="0" w:space="0" w:color="auto"/>
                <w:left w:val="none" w:sz="0" w:space="0" w:color="auto"/>
                <w:bottom w:val="none" w:sz="0" w:space="0" w:color="auto"/>
                <w:right w:val="none" w:sz="0" w:space="0" w:color="auto"/>
              </w:divBdr>
            </w:div>
            <w:div w:id="76951555">
              <w:marLeft w:val="0"/>
              <w:marRight w:val="0"/>
              <w:marTop w:val="0"/>
              <w:marBottom w:val="0"/>
              <w:divBdr>
                <w:top w:val="none" w:sz="0" w:space="0" w:color="auto"/>
                <w:left w:val="none" w:sz="0" w:space="0" w:color="auto"/>
                <w:bottom w:val="none" w:sz="0" w:space="0" w:color="auto"/>
                <w:right w:val="none" w:sz="0" w:space="0" w:color="auto"/>
              </w:divBdr>
            </w:div>
            <w:div w:id="2038309024">
              <w:marLeft w:val="0"/>
              <w:marRight w:val="0"/>
              <w:marTop w:val="0"/>
              <w:marBottom w:val="0"/>
              <w:divBdr>
                <w:top w:val="none" w:sz="0" w:space="0" w:color="auto"/>
                <w:left w:val="none" w:sz="0" w:space="0" w:color="auto"/>
                <w:bottom w:val="none" w:sz="0" w:space="0" w:color="auto"/>
                <w:right w:val="none" w:sz="0" w:space="0" w:color="auto"/>
              </w:divBdr>
            </w:div>
            <w:div w:id="935020061">
              <w:marLeft w:val="0"/>
              <w:marRight w:val="0"/>
              <w:marTop w:val="0"/>
              <w:marBottom w:val="0"/>
              <w:divBdr>
                <w:top w:val="none" w:sz="0" w:space="0" w:color="auto"/>
                <w:left w:val="none" w:sz="0" w:space="0" w:color="auto"/>
                <w:bottom w:val="none" w:sz="0" w:space="0" w:color="auto"/>
                <w:right w:val="none" w:sz="0" w:space="0" w:color="auto"/>
              </w:divBdr>
            </w:div>
            <w:div w:id="1744331671">
              <w:marLeft w:val="0"/>
              <w:marRight w:val="0"/>
              <w:marTop w:val="0"/>
              <w:marBottom w:val="0"/>
              <w:divBdr>
                <w:top w:val="none" w:sz="0" w:space="0" w:color="auto"/>
                <w:left w:val="none" w:sz="0" w:space="0" w:color="auto"/>
                <w:bottom w:val="none" w:sz="0" w:space="0" w:color="auto"/>
                <w:right w:val="none" w:sz="0" w:space="0" w:color="auto"/>
              </w:divBdr>
            </w:div>
            <w:div w:id="868180410">
              <w:marLeft w:val="0"/>
              <w:marRight w:val="0"/>
              <w:marTop w:val="0"/>
              <w:marBottom w:val="0"/>
              <w:divBdr>
                <w:top w:val="none" w:sz="0" w:space="0" w:color="auto"/>
                <w:left w:val="none" w:sz="0" w:space="0" w:color="auto"/>
                <w:bottom w:val="none" w:sz="0" w:space="0" w:color="auto"/>
                <w:right w:val="none" w:sz="0" w:space="0" w:color="auto"/>
              </w:divBdr>
            </w:div>
            <w:div w:id="818039884">
              <w:marLeft w:val="0"/>
              <w:marRight w:val="0"/>
              <w:marTop w:val="0"/>
              <w:marBottom w:val="0"/>
              <w:divBdr>
                <w:top w:val="none" w:sz="0" w:space="0" w:color="auto"/>
                <w:left w:val="none" w:sz="0" w:space="0" w:color="auto"/>
                <w:bottom w:val="none" w:sz="0" w:space="0" w:color="auto"/>
                <w:right w:val="none" w:sz="0" w:space="0" w:color="auto"/>
              </w:divBdr>
            </w:div>
            <w:div w:id="822114059">
              <w:marLeft w:val="0"/>
              <w:marRight w:val="0"/>
              <w:marTop w:val="0"/>
              <w:marBottom w:val="0"/>
              <w:divBdr>
                <w:top w:val="none" w:sz="0" w:space="0" w:color="auto"/>
                <w:left w:val="none" w:sz="0" w:space="0" w:color="auto"/>
                <w:bottom w:val="none" w:sz="0" w:space="0" w:color="auto"/>
                <w:right w:val="none" w:sz="0" w:space="0" w:color="auto"/>
              </w:divBdr>
            </w:div>
            <w:div w:id="75982422">
              <w:marLeft w:val="0"/>
              <w:marRight w:val="0"/>
              <w:marTop w:val="0"/>
              <w:marBottom w:val="0"/>
              <w:divBdr>
                <w:top w:val="none" w:sz="0" w:space="0" w:color="auto"/>
                <w:left w:val="none" w:sz="0" w:space="0" w:color="auto"/>
                <w:bottom w:val="none" w:sz="0" w:space="0" w:color="auto"/>
                <w:right w:val="none" w:sz="0" w:space="0" w:color="auto"/>
              </w:divBdr>
            </w:div>
            <w:div w:id="339239544">
              <w:marLeft w:val="0"/>
              <w:marRight w:val="0"/>
              <w:marTop w:val="0"/>
              <w:marBottom w:val="0"/>
              <w:divBdr>
                <w:top w:val="none" w:sz="0" w:space="0" w:color="auto"/>
                <w:left w:val="none" w:sz="0" w:space="0" w:color="auto"/>
                <w:bottom w:val="none" w:sz="0" w:space="0" w:color="auto"/>
                <w:right w:val="none" w:sz="0" w:space="0" w:color="auto"/>
              </w:divBdr>
            </w:div>
            <w:div w:id="1006132436">
              <w:marLeft w:val="0"/>
              <w:marRight w:val="0"/>
              <w:marTop w:val="0"/>
              <w:marBottom w:val="0"/>
              <w:divBdr>
                <w:top w:val="none" w:sz="0" w:space="0" w:color="auto"/>
                <w:left w:val="none" w:sz="0" w:space="0" w:color="auto"/>
                <w:bottom w:val="none" w:sz="0" w:space="0" w:color="auto"/>
                <w:right w:val="none" w:sz="0" w:space="0" w:color="auto"/>
              </w:divBdr>
            </w:div>
            <w:div w:id="1274247460">
              <w:marLeft w:val="0"/>
              <w:marRight w:val="0"/>
              <w:marTop w:val="0"/>
              <w:marBottom w:val="0"/>
              <w:divBdr>
                <w:top w:val="none" w:sz="0" w:space="0" w:color="auto"/>
                <w:left w:val="none" w:sz="0" w:space="0" w:color="auto"/>
                <w:bottom w:val="none" w:sz="0" w:space="0" w:color="auto"/>
                <w:right w:val="none" w:sz="0" w:space="0" w:color="auto"/>
              </w:divBdr>
            </w:div>
            <w:div w:id="230507868">
              <w:marLeft w:val="0"/>
              <w:marRight w:val="0"/>
              <w:marTop w:val="0"/>
              <w:marBottom w:val="0"/>
              <w:divBdr>
                <w:top w:val="none" w:sz="0" w:space="0" w:color="auto"/>
                <w:left w:val="none" w:sz="0" w:space="0" w:color="auto"/>
                <w:bottom w:val="none" w:sz="0" w:space="0" w:color="auto"/>
                <w:right w:val="none" w:sz="0" w:space="0" w:color="auto"/>
              </w:divBdr>
            </w:div>
            <w:div w:id="1866865346">
              <w:marLeft w:val="0"/>
              <w:marRight w:val="0"/>
              <w:marTop w:val="0"/>
              <w:marBottom w:val="0"/>
              <w:divBdr>
                <w:top w:val="none" w:sz="0" w:space="0" w:color="auto"/>
                <w:left w:val="none" w:sz="0" w:space="0" w:color="auto"/>
                <w:bottom w:val="none" w:sz="0" w:space="0" w:color="auto"/>
                <w:right w:val="none" w:sz="0" w:space="0" w:color="auto"/>
              </w:divBdr>
            </w:div>
            <w:div w:id="377973009">
              <w:marLeft w:val="0"/>
              <w:marRight w:val="0"/>
              <w:marTop w:val="0"/>
              <w:marBottom w:val="0"/>
              <w:divBdr>
                <w:top w:val="none" w:sz="0" w:space="0" w:color="auto"/>
                <w:left w:val="none" w:sz="0" w:space="0" w:color="auto"/>
                <w:bottom w:val="none" w:sz="0" w:space="0" w:color="auto"/>
                <w:right w:val="none" w:sz="0" w:space="0" w:color="auto"/>
              </w:divBdr>
            </w:div>
            <w:div w:id="1351253162">
              <w:marLeft w:val="0"/>
              <w:marRight w:val="0"/>
              <w:marTop w:val="0"/>
              <w:marBottom w:val="0"/>
              <w:divBdr>
                <w:top w:val="none" w:sz="0" w:space="0" w:color="auto"/>
                <w:left w:val="none" w:sz="0" w:space="0" w:color="auto"/>
                <w:bottom w:val="none" w:sz="0" w:space="0" w:color="auto"/>
                <w:right w:val="none" w:sz="0" w:space="0" w:color="auto"/>
              </w:divBdr>
            </w:div>
            <w:div w:id="561866323">
              <w:marLeft w:val="0"/>
              <w:marRight w:val="0"/>
              <w:marTop w:val="0"/>
              <w:marBottom w:val="0"/>
              <w:divBdr>
                <w:top w:val="none" w:sz="0" w:space="0" w:color="auto"/>
                <w:left w:val="none" w:sz="0" w:space="0" w:color="auto"/>
                <w:bottom w:val="none" w:sz="0" w:space="0" w:color="auto"/>
                <w:right w:val="none" w:sz="0" w:space="0" w:color="auto"/>
              </w:divBdr>
            </w:div>
            <w:div w:id="867647969">
              <w:marLeft w:val="0"/>
              <w:marRight w:val="0"/>
              <w:marTop w:val="0"/>
              <w:marBottom w:val="0"/>
              <w:divBdr>
                <w:top w:val="none" w:sz="0" w:space="0" w:color="auto"/>
                <w:left w:val="none" w:sz="0" w:space="0" w:color="auto"/>
                <w:bottom w:val="none" w:sz="0" w:space="0" w:color="auto"/>
                <w:right w:val="none" w:sz="0" w:space="0" w:color="auto"/>
              </w:divBdr>
            </w:div>
            <w:div w:id="2099056293">
              <w:marLeft w:val="0"/>
              <w:marRight w:val="0"/>
              <w:marTop w:val="0"/>
              <w:marBottom w:val="0"/>
              <w:divBdr>
                <w:top w:val="none" w:sz="0" w:space="0" w:color="auto"/>
                <w:left w:val="none" w:sz="0" w:space="0" w:color="auto"/>
                <w:bottom w:val="none" w:sz="0" w:space="0" w:color="auto"/>
                <w:right w:val="none" w:sz="0" w:space="0" w:color="auto"/>
              </w:divBdr>
            </w:div>
            <w:div w:id="1225945015">
              <w:marLeft w:val="0"/>
              <w:marRight w:val="0"/>
              <w:marTop w:val="0"/>
              <w:marBottom w:val="0"/>
              <w:divBdr>
                <w:top w:val="none" w:sz="0" w:space="0" w:color="auto"/>
                <w:left w:val="none" w:sz="0" w:space="0" w:color="auto"/>
                <w:bottom w:val="none" w:sz="0" w:space="0" w:color="auto"/>
                <w:right w:val="none" w:sz="0" w:space="0" w:color="auto"/>
              </w:divBdr>
            </w:div>
            <w:div w:id="1902279592">
              <w:marLeft w:val="0"/>
              <w:marRight w:val="0"/>
              <w:marTop w:val="0"/>
              <w:marBottom w:val="0"/>
              <w:divBdr>
                <w:top w:val="none" w:sz="0" w:space="0" w:color="auto"/>
                <w:left w:val="none" w:sz="0" w:space="0" w:color="auto"/>
                <w:bottom w:val="none" w:sz="0" w:space="0" w:color="auto"/>
                <w:right w:val="none" w:sz="0" w:space="0" w:color="auto"/>
              </w:divBdr>
            </w:div>
            <w:div w:id="121117003">
              <w:marLeft w:val="0"/>
              <w:marRight w:val="0"/>
              <w:marTop w:val="0"/>
              <w:marBottom w:val="0"/>
              <w:divBdr>
                <w:top w:val="none" w:sz="0" w:space="0" w:color="auto"/>
                <w:left w:val="none" w:sz="0" w:space="0" w:color="auto"/>
                <w:bottom w:val="none" w:sz="0" w:space="0" w:color="auto"/>
                <w:right w:val="none" w:sz="0" w:space="0" w:color="auto"/>
              </w:divBdr>
            </w:div>
            <w:div w:id="1419399381">
              <w:marLeft w:val="0"/>
              <w:marRight w:val="0"/>
              <w:marTop w:val="0"/>
              <w:marBottom w:val="0"/>
              <w:divBdr>
                <w:top w:val="none" w:sz="0" w:space="0" w:color="auto"/>
                <w:left w:val="none" w:sz="0" w:space="0" w:color="auto"/>
                <w:bottom w:val="none" w:sz="0" w:space="0" w:color="auto"/>
                <w:right w:val="none" w:sz="0" w:space="0" w:color="auto"/>
              </w:divBdr>
            </w:div>
            <w:div w:id="143282492">
              <w:marLeft w:val="0"/>
              <w:marRight w:val="0"/>
              <w:marTop w:val="0"/>
              <w:marBottom w:val="0"/>
              <w:divBdr>
                <w:top w:val="none" w:sz="0" w:space="0" w:color="auto"/>
                <w:left w:val="none" w:sz="0" w:space="0" w:color="auto"/>
                <w:bottom w:val="none" w:sz="0" w:space="0" w:color="auto"/>
                <w:right w:val="none" w:sz="0" w:space="0" w:color="auto"/>
              </w:divBdr>
            </w:div>
            <w:div w:id="217253826">
              <w:marLeft w:val="0"/>
              <w:marRight w:val="0"/>
              <w:marTop w:val="0"/>
              <w:marBottom w:val="0"/>
              <w:divBdr>
                <w:top w:val="none" w:sz="0" w:space="0" w:color="auto"/>
                <w:left w:val="none" w:sz="0" w:space="0" w:color="auto"/>
                <w:bottom w:val="none" w:sz="0" w:space="0" w:color="auto"/>
                <w:right w:val="none" w:sz="0" w:space="0" w:color="auto"/>
              </w:divBdr>
            </w:div>
            <w:div w:id="400954250">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393159048">
              <w:marLeft w:val="0"/>
              <w:marRight w:val="0"/>
              <w:marTop w:val="0"/>
              <w:marBottom w:val="0"/>
              <w:divBdr>
                <w:top w:val="none" w:sz="0" w:space="0" w:color="auto"/>
                <w:left w:val="none" w:sz="0" w:space="0" w:color="auto"/>
                <w:bottom w:val="none" w:sz="0" w:space="0" w:color="auto"/>
                <w:right w:val="none" w:sz="0" w:space="0" w:color="auto"/>
              </w:divBdr>
            </w:div>
            <w:div w:id="2096316475">
              <w:marLeft w:val="0"/>
              <w:marRight w:val="0"/>
              <w:marTop w:val="0"/>
              <w:marBottom w:val="0"/>
              <w:divBdr>
                <w:top w:val="none" w:sz="0" w:space="0" w:color="auto"/>
                <w:left w:val="none" w:sz="0" w:space="0" w:color="auto"/>
                <w:bottom w:val="none" w:sz="0" w:space="0" w:color="auto"/>
                <w:right w:val="none" w:sz="0" w:space="0" w:color="auto"/>
              </w:divBdr>
            </w:div>
            <w:div w:id="581793521">
              <w:marLeft w:val="0"/>
              <w:marRight w:val="0"/>
              <w:marTop w:val="0"/>
              <w:marBottom w:val="0"/>
              <w:divBdr>
                <w:top w:val="none" w:sz="0" w:space="0" w:color="auto"/>
                <w:left w:val="none" w:sz="0" w:space="0" w:color="auto"/>
                <w:bottom w:val="none" w:sz="0" w:space="0" w:color="auto"/>
                <w:right w:val="none" w:sz="0" w:space="0" w:color="auto"/>
              </w:divBdr>
            </w:div>
            <w:div w:id="713239285">
              <w:marLeft w:val="0"/>
              <w:marRight w:val="0"/>
              <w:marTop w:val="0"/>
              <w:marBottom w:val="0"/>
              <w:divBdr>
                <w:top w:val="none" w:sz="0" w:space="0" w:color="auto"/>
                <w:left w:val="none" w:sz="0" w:space="0" w:color="auto"/>
                <w:bottom w:val="none" w:sz="0" w:space="0" w:color="auto"/>
                <w:right w:val="none" w:sz="0" w:space="0" w:color="auto"/>
              </w:divBdr>
            </w:div>
            <w:div w:id="157041523">
              <w:marLeft w:val="0"/>
              <w:marRight w:val="0"/>
              <w:marTop w:val="0"/>
              <w:marBottom w:val="0"/>
              <w:divBdr>
                <w:top w:val="none" w:sz="0" w:space="0" w:color="auto"/>
                <w:left w:val="none" w:sz="0" w:space="0" w:color="auto"/>
                <w:bottom w:val="none" w:sz="0" w:space="0" w:color="auto"/>
                <w:right w:val="none" w:sz="0" w:space="0" w:color="auto"/>
              </w:divBdr>
            </w:div>
            <w:div w:id="668677342">
              <w:marLeft w:val="0"/>
              <w:marRight w:val="0"/>
              <w:marTop w:val="0"/>
              <w:marBottom w:val="0"/>
              <w:divBdr>
                <w:top w:val="none" w:sz="0" w:space="0" w:color="auto"/>
                <w:left w:val="none" w:sz="0" w:space="0" w:color="auto"/>
                <w:bottom w:val="none" w:sz="0" w:space="0" w:color="auto"/>
                <w:right w:val="none" w:sz="0" w:space="0" w:color="auto"/>
              </w:divBdr>
            </w:div>
            <w:div w:id="954558089">
              <w:marLeft w:val="0"/>
              <w:marRight w:val="0"/>
              <w:marTop w:val="0"/>
              <w:marBottom w:val="0"/>
              <w:divBdr>
                <w:top w:val="none" w:sz="0" w:space="0" w:color="auto"/>
                <w:left w:val="none" w:sz="0" w:space="0" w:color="auto"/>
                <w:bottom w:val="none" w:sz="0" w:space="0" w:color="auto"/>
                <w:right w:val="none" w:sz="0" w:space="0" w:color="auto"/>
              </w:divBdr>
            </w:div>
            <w:div w:id="1010835036">
              <w:marLeft w:val="0"/>
              <w:marRight w:val="0"/>
              <w:marTop w:val="0"/>
              <w:marBottom w:val="0"/>
              <w:divBdr>
                <w:top w:val="none" w:sz="0" w:space="0" w:color="auto"/>
                <w:left w:val="none" w:sz="0" w:space="0" w:color="auto"/>
                <w:bottom w:val="none" w:sz="0" w:space="0" w:color="auto"/>
                <w:right w:val="none" w:sz="0" w:space="0" w:color="auto"/>
              </w:divBdr>
            </w:div>
            <w:div w:id="1109930010">
              <w:marLeft w:val="0"/>
              <w:marRight w:val="0"/>
              <w:marTop w:val="0"/>
              <w:marBottom w:val="0"/>
              <w:divBdr>
                <w:top w:val="none" w:sz="0" w:space="0" w:color="auto"/>
                <w:left w:val="none" w:sz="0" w:space="0" w:color="auto"/>
                <w:bottom w:val="none" w:sz="0" w:space="0" w:color="auto"/>
                <w:right w:val="none" w:sz="0" w:space="0" w:color="auto"/>
              </w:divBdr>
            </w:div>
            <w:div w:id="1629124985">
              <w:marLeft w:val="0"/>
              <w:marRight w:val="0"/>
              <w:marTop w:val="0"/>
              <w:marBottom w:val="0"/>
              <w:divBdr>
                <w:top w:val="none" w:sz="0" w:space="0" w:color="auto"/>
                <w:left w:val="none" w:sz="0" w:space="0" w:color="auto"/>
                <w:bottom w:val="none" w:sz="0" w:space="0" w:color="auto"/>
                <w:right w:val="none" w:sz="0" w:space="0" w:color="auto"/>
              </w:divBdr>
            </w:div>
            <w:div w:id="1120152316">
              <w:marLeft w:val="0"/>
              <w:marRight w:val="0"/>
              <w:marTop w:val="0"/>
              <w:marBottom w:val="0"/>
              <w:divBdr>
                <w:top w:val="none" w:sz="0" w:space="0" w:color="auto"/>
                <w:left w:val="none" w:sz="0" w:space="0" w:color="auto"/>
                <w:bottom w:val="none" w:sz="0" w:space="0" w:color="auto"/>
                <w:right w:val="none" w:sz="0" w:space="0" w:color="auto"/>
              </w:divBdr>
            </w:div>
            <w:div w:id="389966664">
              <w:marLeft w:val="0"/>
              <w:marRight w:val="0"/>
              <w:marTop w:val="0"/>
              <w:marBottom w:val="0"/>
              <w:divBdr>
                <w:top w:val="none" w:sz="0" w:space="0" w:color="auto"/>
                <w:left w:val="none" w:sz="0" w:space="0" w:color="auto"/>
                <w:bottom w:val="none" w:sz="0" w:space="0" w:color="auto"/>
                <w:right w:val="none" w:sz="0" w:space="0" w:color="auto"/>
              </w:divBdr>
            </w:div>
            <w:div w:id="1192721392">
              <w:marLeft w:val="0"/>
              <w:marRight w:val="0"/>
              <w:marTop w:val="0"/>
              <w:marBottom w:val="0"/>
              <w:divBdr>
                <w:top w:val="none" w:sz="0" w:space="0" w:color="auto"/>
                <w:left w:val="none" w:sz="0" w:space="0" w:color="auto"/>
                <w:bottom w:val="none" w:sz="0" w:space="0" w:color="auto"/>
                <w:right w:val="none" w:sz="0" w:space="0" w:color="auto"/>
              </w:divBdr>
            </w:div>
            <w:div w:id="1483621716">
              <w:marLeft w:val="0"/>
              <w:marRight w:val="0"/>
              <w:marTop w:val="0"/>
              <w:marBottom w:val="0"/>
              <w:divBdr>
                <w:top w:val="none" w:sz="0" w:space="0" w:color="auto"/>
                <w:left w:val="none" w:sz="0" w:space="0" w:color="auto"/>
                <w:bottom w:val="none" w:sz="0" w:space="0" w:color="auto"/>
                <w:right w:val="none" w:sz="0" w:space="0" w:color="auto"/>
              </w:divBdr>
            </w:div>
            <w:div w:id="1155754078">
              <w:marLeft w:val="0"/>
              <w:marRight w:val="0"/>
              <w:marTop w:val="0"/>
              <w:marBottom w:val="0"/>
              <w:divBdr>
                <w:top w:val="none" w:sz="0" w:space="0" w:color="auto"/>
                <w:left w:val="none" w:sz="0" w:space="0" w:color="auto"/>
                <w:bottom w:val="none" w:sz="0" w:space="0" w:color="auto"/>
                <w:right w:val="none" w:sz="0" w:space="0" w:color="auto"/>
              </w:divBdr>
            </w:div>
            <w:div w:id="2070961045">
              <w:marLeft w:val="0"/>
              <w:marRight w:val="0"/>
              <w:marTop w:val="0"/>
              <w:marBottom w:val="0"/>
              <w:divBdr>
                <w:top w:val="none" w:sz="0" w:space="0" w:color="auto"/>
                <w:left w:val="none" w:sz="0" w:space="0" w:color="auto"/>
                <w:bottom w:val="none" w:sz="0" w:space="0" w:color="auto"/>
                <w:right w:val="none" w:sz="0" w:space="0" w:color="auto"/>
              </w:divBdr>
            </w:div>
            <w:div w:id="429738743">
              <w:marLeft w:val="0"/>
              <w:marRight w:val="0"/>
              <w:marTop w:val="0"/>
              <w:marBottom w:val="0"/>
              <w:divBdr>
                <w:top w:val="none" w:sz="0" w:space="0" w:color="auto"/>
                <w:left w:val="none" w:sz="0" w:space="0" w:color="auto"/>
                <w:bottom w:val="none" w:sz="0" w:space="0" w:color="auto"/>
                <w:right w:val="none" w:sz="0" w:space="0" w:color="auto"/>
              </w:divBdr>
            </w:div>
            <w:div w:id="47460193">
              <w:marLeft w:val="0"/>
              <w:marRight w:val="0"/>
              <w:marTop w:val="0"/>
              <w:marBottom w:val="0"/>
              <w:divBdr>
                <w:top w:val="none" w:sz="0" w:space="0" w:color="auto"/>
                <w:left w:val="none" w:sz="0" w:space="0" w:color="auto"/>
                <w:bottom w:val="none" w:sz="0" w:space="0" w:color="auto"/>
                <w:right w:val="none" w:sz="0" w:space="0" w:color="auto"/>
              </w:divBdr>
            </w:div>
            <w:div w:id="916284922">
              <w:marLeft w:val="0"/>
              <w:marRight w:val="0"/>
              <w:marTop w:val="0"/>
              <w:marBottom w:val="0"/>
              <w:divBdr>
                <w:top w:val="none" w:sz="0" w:space="0" w:color="auto"/>
                <w:left w:val="none" w:sz="0" w:space="0" w:color="auto"/>
                <w:bottom w:val="none" w:sz="0" w:space="0" w:color="auto"/>
                <w:right w:val="none" w:sz="0" w:space="0" w:color="auto"/>
              </w:divBdr>
            </w:div>
            <w:div w:id="1183129451">
              <w:marLeft w:val="0"/>
              <w:marRight w:val="0"/>
              <w:marTop w:val="0"/>
              <w:marBottom w:val="0"/>
              <w:divBdr>
                <w:top w:val="none" w:sz="0" w:space="0" w:color="auto"/>
                <w:left w:val="none" w:sz="0" w:space="0" w:color="auto"/>
                <w:bottom w:val="none" w:sz="0" w:space="0" w:color="auto"/>
                <w:right w:val="none" w:sz="0" w:space="0" w:color="auto"/>
              </w:divBdr>
            </w:div>
            <w:div w:id="1795097994">
              <w:marLeft w:val="0"/>
              <w:marRight w:val="0"/>
              <w:marTop w:val="0"/>
              <w:marBottom w:val="0"/>
              <w:divBdr>
                <w:top w:val="none" w:sz="0" w:space="0" w:color="auto"/>
                <w:left w:val="none" w:sz="0" w:space="0" w:color="auto"/>
                <w:bottom w:val="none" w:sz="0" w:space="0" w:color="auto"/>
                <w:right w:val="none" w:sz="0" w:space="0" w:color="auto"/>
              </w:divBdr>
            </w:div>
            <w:div w:id="2124575415">
              <w:marLeft w:val="0"/>
              <w:marRight w:val="0"/>
              <w:marTop w:val="0"/>
              <w:marBottom w:val="0"/>
              <w:divBdr>
                <w:top w:val="none" w:sz="0" w:space="0" w:color="auto"/>
                <w:left w:val="none" w:sz="0" w:space="0" w:color="auto"/>
                <w:bottom w:val="none" w:sz="0" w:space="0" w:color="auto"/>
                <w:right w:val="none" w:sz="0" w:space="0" w:color="auto"/>
              </w:divBdr>
            </w:div>
            <w:div w:id="41642156">
              <w:marLeft w:val="0"/>
              <w:marRight w:val="0"/>
              <w:marTop w:val="0"/>
              <w:marBottom w:val="0"/>
              <w:divBdr>
                <w:top w:val="none" w:sz="0" w:space="0" w:color="auto"/>
                <w:left w:val="none" w:sz="0" w:space="0" w:color="auto"/>
                <w:bottom w:val="none" w:sz="0" w:space="0" w:color="auto"/>
                <w:right w:val="none" w:sz="0" w:space="0" w:color="auto"/>
              </w:divBdr>
            </w:div>
            <w:div w:id="926962445">
              <w:marLeft w:val="0"/>
              <w:marRight w:val="0"/>
              <w:marTop w:val="0"/>
              <w:marBottom w:val="0"/>
              <w:divBdr>
                <w:top w:val="none" w:sz="0" w:space="0" w:color="auto"/>
                <w:left w:val="none" w:sz="0" w:space="0" w:color="auto"/>
                <w:bottom w:val="none" w:sz="0" w:space="0" w:color="auto"/>
                <w:right w:val="none" w:sz="0" w:space="0" w:color="auto"/>
              </w:divBdr>
            </w:div>
            <w:div w:id="666440857">
              <w:marLeft w:val="0"/>
              <w:marRight w:val="0"/>
              <w:marTop w:val="0"/>
              <w:marBottom w:val="0"/>
              <w:divBdr>
                <w:top w:val="none" w:sz="0" w:space="0" w:color="auto"/>
                <w:left w:val="none" w:sz="0" w:space="0" w:color="auto"/>
                <w:bottom w:val="none" w:sz="0" w:space="0" w:color="auto"/>
                <w:right w:val="none" w:sz="0" w:space="0" w:color="auto"/>
              </w:divBdr>
            </w:div>
            <w:div w:id="1094594105">
              <w:marLeft w:val="0"/>
              <w:marRight w:val="0"/>
              <w:marTop w:val="0"/>
              <w:marBottom w:val="0"/>
              <w:divBdr>
                <w:top w:val="none" w:sz="0" w:space="0" w:color="auto"/>
                <w:left w:val="none" w:sz="0" w:space="0" w:color="auto"/>
                <w:bottom w:val="none" w:sz="0" w:space="0" w:color="auto"/>
                <w:right w:val="none" w:sz="0" w:space="0" w:color="auto"/>
              </w:divBdr>
            </w:div>
            <w:div w:id="1475951537">
              <w:marLeft w:val="0"/>
              <w:marRight w:val="0"/>
              <w:marTop w:val="0"/>
              <w:marBottom w:val="0"/>
              <w:divBdr>
                <w:top w:val="none" w:sz="0" w:space="0" w:color="auto"/>
                <w:left w:val="none" w:sz="0" w:space="0" w:color="auto"/>
                <w:bottom w:val="none" w:sz="0" w:space="0" w:color="auto"/>
                <w:right w:val="none" w:sz="0" w:space="0" w:color="auto"/>
              </w:divBdr>
            </w:div>
            <w:div w:id="87429036">
              <w:marLeft w:val="0"/>
              <w:marRight w:val="0"/>
              <w:marTop w:val="0"/>
              <w:marBottom w:val="0"/>
              <w:divBdr>
                <w:top w:val="none" w:sz="0" w:space="0" w:color="auto"/>
                <w:left w:val="none" w:sz="0" w:space="0" w:color="auto"/>
                <w:bottom w:val="none" w:sz="0" w:space="0" w:color="auto"/>
                <w:right w:val="none" w:sz="0" w:space="0" w:color="auto"/>
              </w:divBdr>
            </w:div>
            <w:div w:id="1007292703">
              <w:marLeft w:val="0"/>
              <w:marRight w:val="0"/>
              <w:marTop w:val="0"/>
              <w:marBottom w:val="0"/>
              <w:divBdr>
                <w:top w:val="none" w:sz="0" w:space="0" w:color="auto"/>
                <w:left w:val="none" w:sz="0" w:space="0" w:color="auto"/>
                <w:bottom w:val="none" w:sz="0" w:space="0" w:color="auto"/>
                <w:right w:val="none" w:sz="0" w:space="0" w:color="auto"/>
              </w:divBdr>
            </w:div>
            <w:div w:id="1782533559">
              <w:marLeft w:val="0"/>
              <w:marRight w:val="0"/>
              <w:marTop w:val="0"/>
              <w:marBottom w:val="0"/>
              <w:divBdr>
                <w:top w:val="none" w:sz="0" w:space="0" w:color="auto"/>
                <w:left w:val="none" w:sz="0" w:space="0" w:color="auto"/>
                <w:bottom w:val="none" w:sz="0" w:space="0" w:color="auto"/>
                <w:right w:val="none" w:sz="0" w:space="0" w:color="auto"/>
              </w:divBdr>
            </w:div>
            <w:div w:id="2091848666">
              <w:marLeft w:val="0"/>
              <w:marRight w:val="0"/>
              <w:marTop w:val="0"/>
              <w:marBottom w:val="0"/>
              <w:divBdr>
                <w:top w:val="none" w:sz="0" w:space="0" w:color="auto"/>
                <w:left w:val="none" w:sz="0" w:space="0" w:color="auto"/>
                <w:bottom w:val="none" w:sz="0" w:space="0" w:color="auto"/>
                <w:right w:val="none" w:sz="0" w:space="0" w:color="auto"/>
              </w:divBdr>
            </w:div>
            <w:div w:id="381711314">
              <w:marLeft w:val="0"/>
              <w:marRight w:val="0"/>
              <w:marTop w:val="0"/>
              <w:marBottom w:val="0"/>
              <w:divBdr>
                <w:top w:val="none" w:sz="0" w:space="0" w:color="auto"/>
                <w:left w:val="none" w:sz="0" w:space="0" w:color="auto"/>
                <w:bottom w:val="none" w:sz="0" w:space="0" w:color="auto"/>
                <w:right w:val="none" w:sz="0" w:space="0" w:color="auto"/>
              </w:divBdr>
            </w:div>
            <w:div w:id="1627732153">
              <w:marLeft w:val="0"/>
              <w:marRight w:val="0"/>
              <w:marTop w:val="0"/>
              <w:marBottom w:val="0"/>
              <w:divBdr>
                <w:top w:val="none" w:sz="0" w:space="0" w:color="auto"/>
                <w:left w:val="none" w:sz="0" w:space="0" w:color="auto"/>
                <w:bottom w:val="none" w:sz="0" w:space="0" w:color="auto"/>
                <w:right w:val="none" w:sz="0" w:space="0" w:color="auto"/>
              </w:divBdr>
            </w:div>
            <w:div w:id="699360524">
              <w:marLeft w:val="0"/>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
            <w:div w:id="393433413">
              <w:marLeft w:val="0"/>
              <w:marRight w:val="0"/>
              <w:marTop w:val="0"/>
              <w:marBottom w:val="0"/>
              <w:divBdr>
                <w:top w:val="none" w:sz="0" w:space="0" w:color="auto"/>
                <w:left w:val="none" w:sz="0" w:space="0" w:color="auto"/>
                <w:bottom w:val="none" w:sz="0" w:space="0" w:color="auto"/>
                <w:right w:val="none" w:sz="0" w:space="0" w:color="auto"/>
              </w:divBdr>
            </w:div>
            <w:div w:id="1653481472">
              <w:marLeft w:val="0"/>
              <w:marRight w:val="0"/>
              <w:marTop w:val="0"/>
              <w:marBottom w:val="0"/>
              <w:divBdr>
                <w:top w:val="none" w:sz="0" w:space="0" w:color="auto"/>
                <w:left w:val="none" w:sz="0" w:space="0" w:color="auto"/>
                <w:bottom w:val="none" w:sz="0" w:space="0" w:color="auto"/>
                <w:right w:val="none" w:sz="0" w:space="0" w:color="auto"/>
              </w:divBdr>
            </w:div>
            <w:div w:id="843252257">
              <w:marLeft w:val="0"/>
              <w:marRight w:val="0"/>
              <w:marTop w:val="0"/>
              <w:marBottom w:val="0"/>
              <w:divBdr>
                <w:top w:val="none" w:sz="0" w:space="0" w:color="auto"/>
                <w:left w:val="none" w:sz="0" w:space="0" w:color="auto"/>
                <w:bottom w:val="none" w:sz="0" w:space="0" w:color="auto"/>
                <w:right w:val="none" w:sz="0" w:space="0" w:color="auto"/>
              </w:divBdr>
            </w:div>
            <w:div w:id="673530772">
              <w:marLeft w:val="0"/>
              <w:marRight w:val="0"/>
              <w:marTop w:val="0"/>
              <w:marBottom w:val="0"/>
              <w:divBdr>
                <w:top w:val="none" w:sz="0" w:space="0" w:color="auto"/>
                <w:left w:val="none" w:sz="0" w:space="0" w:color="auto"/>
                <w:bottom w:val="none" w:sz="0" w:space="0" w:color="auto"/>
                <w:right w:val="none" w:sz="0" w:space="0" w:color="auto"/>
              </w:divBdr>
            </w:div>
            <w:div w:id="331835973">
              <w:marLeft w:val="0"/>
              <w:marRight w:val="0"/>
              <w:marTop w:val="0"/>
              <w:marBottom w:val="0"/>
              <w:divBdr>
                <w:top w:val="none" w:sz="0" w:space="0" w:color="auto"/>
                <w:left w:val="none" w:sz="0" w:space="0" w:color="auto"/>
                <w:bottom w:val="none" w:sz="0" w:space="0" w:color="auto"/>
                <w:right w:val="none" w:sz="0" w:space="0" w:color="auto"/>
              </w:divBdr>
            </w:div>
            <w:div w:id="215048336">
              <w:marLeft w:val="0"/>
              <w:marRight w:val="0"/>
              <w:marTop w:val="0"/>
              <w:marBottom w:val="0"/>
              <w:divBdr>
                <w:top w:val="none" w:sz="0" w:space="0" w:color="auto"/>
                <w:left w:val="none" w:sz="0" w:space="0" w:color="auto"/>
                <w:bottom w:val="none" w:sz="0" w:space="0" w:color="auto"/>
                <w:right w:val="none" w:sz="0" w:space="0" w:color="auto"/>
              </w:divBdr>
            </w:div>
            <w:div w:id="472254053">
              <w:marLeft w:val="0"/>
              <w:marRight w:val="0"/>
              <w:marTop w:val="0"/>
              <w:marBottom w:val="0"/>
              <w:divBdr>
                <w:top w:val="none" w:sz="0" w:space="0" w:color="auto"/>
                <w:left w:val="none" w:sz="0" w:space="0" w:color="auto"/>
                <w:bottom w:val="none" w:sz="0" w:space="0" w:color="auto"/>
                <w:right w:val="none" w:sz="0" w:space="0" w:color="auto"/>
              </w:divBdr>
            </w:div>
            <w:div w:id="1692414019">
              <w:marLeft w:val="0"/>
              <w:marRight w:val="0"/>
              <w:marTop w:val="0"/>
              <w:marBottom w:val="0"/>
              <w:divBdr>
                <w:top w:val="none" w:sz="0" w:space="0" w:color="auto"/>
                <w:left w:val="none" w:sz="0" w:space="0" w:color="auto"/>
                <w:bottom w:val="none" w:sz="0" w:space="0" w:color="auto"/>
                <w:right w:val="none" w:sz="0" w:space="0" w:color="auto"/>
              </w:divBdr>
            </w:div>
            <w:div w:id="43870045">
              <w:marLeft w:val="0"/>
              <w:marRight w:val="0"/>
              <w:marTop w:val="0"/>
              <w:marBottom w:val="0"/>
              <w:divBdr>
                <w:top w:val="none" w:sz="0" w:space="0" w:color="auto"/>
                <w:left w:val="none" w:sz="0" w:space="0" w:color="auto"/>
                <w:bottom w:val="none" w:sz="0" w:space="0" w:color="auto"/>
                <w:right w:val="none" w:sz="0" w:space="0" w:color="auto"/>
              </w:divBdr>
            </w:div>
            <w:div w:id="128674825">
              <w:marLeft w:val="0"/>
              <w:marRight w:val="0"/>
              <w:marTop w:val="0"/>
              <w:marBottom w:val="0"/>
              <w:divBdr>
                <w:top w:val="none" w:sz="0" w:space="0" w:color="auto"/>
                <w:left w:val="none" w:sz="0" w:space="0" w:color="auto"/>
                <w:bottom w:val="none" w:sz="0" w:space="0" w:color="auto"/>
                <w:right w:val="none" w:sz="0" w:space="0" w:color="auto"/>
              </w:divBdr>
            </w:div>
            <w:div w:id="862519492">
              <w:marLeft w:val="0"/>
              <w:marRight w:val="0"/>
              <w:marTop w:val="0"/>
              <w:marBottom w:val="0"/>
              <w:divBdr>
                <w:top w:val="none" w:sz="0" w:space="0" w:color="auto"/>
                <w:left w:val="none" w:sz="0" w:space="0" w:color="auto"/>
                <w:bottom w:val="none" w:sz="0" w:space="0" w:color="auto"/>
                <w:right w:val="none" w:sz="0" w:space="0" w:color="auto"/>
              </w:divBdr>
            </w:div>
            <w:div w:id="2000039562">
              <w:marLeft w:val="0"/>
              <w:marRight w:val="0"/>
              <w:marTop w:val="0"/>
              <w:marBottom w:val="0"/>
              <w:divBdr>
                <w:top w:val="none" w:sz="0" w:space="0" w:color="auto"/>
                <w:left w:val="none" w:sz="0" w:space="0" w:color="auto"/>
                <w:bottom w:val="none" w:sz="0" w:space="0" w:color="auto"/>
                <w:right w:val="none" w:sz="0" w:space="0" w:color="auto"/>
              </w:divBdr>
            </w:div>
            <w:div w:id="2049866044">
              <w:marLeft w:val="0"/>
              <w:marRight w:val="0"/>
              <w:marTop w:val="0"/>
              <w:marBottom w:val="0"/>
              <w:divBdr>
                <w:top w:val="none" w:sz="0" w:space="0" w:color="auto"/>
                <w:left w:val="none" w:sz="0" w:space="0" w:color="auto"/>
                <w:bottom w:val="none" w:sz="0" w:space="0" w:color="auto"/>
                <w:right w:val="none" w:sz="0" w:space="0" w:color="auto"/>
              </w:divBdr>
            </w:div>
            <w:div w:id="770930120">
              <w:marLeft w:val="0"/>
              <w:marRight w:val="0"/>
              <w:marTop w:val="0"/>
              <w:marBottom w:val="0"/>
              <w:divBdr>
                <w:top w:val="none" w:sz="0" w:space="0" w:color="auto"/>
                <w:left w:val="none" w:sz="0" w:space="0" w:color="auto"/>
                <w:bottom w:val="none" w:sz="0" w:space="0" w:color="auto"/>
                <w:right w:val="none" w:sz="0" w:space="0" w:color="auto"/>
              </w:divBdr>
            </w:div>
            <w:div w:id="880484323">
              <w:marLeft w:val="0"/>
              <w:marRight w:val="0"/>
              <w:marTop w:val="0"/>
              <w:marBottom w:val="0"/>
              <w:divBdr>
                <w:top w:val="none" w:sz="0" w:space="0" w:color="auto"/>
                <w:left w:val="none" w:sz="0" w:space="0" w:color="auto"/>
                <w:bottom w:val="none" w:sz="0" w:space="0" w:color="auto"/>
                <w:right w:val="none" w:sz="0" w:space="0" w:color="auto"/>
              </w:divBdr>
            </w:div>
            <w:div w:id="1482967417">
              <w:marLeft w:val="0"/>
              <w:marRight w:val="0"/>
              <w:marTop w:val="0"/>
              <w:marBottom w:val="0"/>
              <w:divBdr>
                <w:top w:val="none" w:sz="0" w:space="0" w:color="auto"/>
                <w:left w:val="none" w:sz="0" w:space="0" w:color="auto"/>
                <w:bottom w:val="none" w:sz="0" w:space="0" w:color="auto"/>
                <w:right w:val="none" w:sz="0" w:space="0" w:color="auto"/>
              </w:divBdr>
            </w:div>
            <w:div w:id="1045641361">
              <w:marLeft w:val="0"/>
              <w:marRight w:val="0"/>
              <w:marTop w:val="0"/>
              <w:marBottom w:val="0"/>
              <w:divBdr>
                <w:top w:val="none" w:sz="0" w:space="0" w:color="auto"/>
                <w:left w:val="none" w:sz="0" w:space="0" w:color="auto"/>
                <w:bottom w:val="none" w:sz="0" w:space="0" w:color="auto"/>
                <w:right w:val="none" w:sz="0" w:space="0" w:color="auto"/>
              </w:divBdr>
            </w:div>
            <w:div w:id="979772332">
              <w:marLeft w:val="0"/>
              <w:marRight w:val="0"/>
              <w:marTop w:val="0"/>
              <w:marBottom w:val="0"/>
              <w:divBdr>
                <w:top w:val="none" w:sz="0" w:space="0" w:color="auto"/>
                <w:left w:val="none" w:sz="0" w:space="0" w:color="auto"/>
                <w:bottom w:val="none" w:sz="0" w:space="0" w:color="auto"/>
                <w:right w:val="none" w:sz="0" w:space="0" w:color="auto"/>
              </w:divBdr>
            </w:div>
            <w:div w:id="449590100">
              <w:marLeft w:val="0"/>
              <w:marRight w:val="0"/>
              <w:marTop w:val="0"/>
              <w:marBottom w:val="0"/>
              <w:divBdr>
                <w:top w:val="none" w:sz="0" w:space="0" w:color="auto"/>
                <w:left w:val="none" w:sz="0" w:space="0" w:color="auto"/>
                <w:bottom w:val="none" w:sz="0" w:space="0" w:color="auto"/>
                <w:right w:val="none" w:sz="0" w:space="0" w:color="auto"/>
              </w:divBdr>
            </w:div>
            <w:div w:id="774717435">
              <w:marLeft w:val="0"/>
              <w:marRight w:val="0"/>
              <w:marTop w:val="0"/>
              <w:marBottom w:val="0"/>
              <w:divBdr>
                <w:top w:val="none" w:sz="0" w:space="0" w:color="auto"/>
                <w:left w:val="none" w:sz="0" w:space="0" w:color="auto"/>
                <w:bottom w:val="none" w:sz="0" w:space="0" w:color="auto"/>
                <w:right w:val="none" w:sz="0" w:space="0" w:color="auto"/>
              </w:divBdr>
            </w:div>
            <w:div w:id="263651671">
              <w:marLeft w:val="0"/>
              <w:marRight w:val="0"/>
              <w:marTop w:val="0"/>
              <w:marBottom w:val="0"/>
              <w:divBdr>
                <w:top w:val="none" w:sz="0" w:space="0" w:color="auto"/>
                <w:left w:val="none" w:sz="0" w:space="0" w:color="auto"/>
                <w:bottom w:val="none" w:sz="0" w:space="0" w:color="auto"/>
                <w:right w:val="none" w:sz="0" w:space="0" w:color="auto"/>
              </w:divBdr>
            </w:div>
            <w:div w:id="1622884760">
              <w:marLeft w:val="0"/>
              <w:marRight w:val="0"/>
              <w:marTop w:val="0"/>
              <w:marBottom w:val="0"/>
              <w:divBdr>
                <w:top w:val="none" w:sz="0" w:space="0" w:color="auto"/>
                <w:left w:val="none" w:sz="0" w:space="0" w:color="auto"/>
                <w:bottom w:val="none" w:sz="0" w:space="0" w:color="auto"/>
                <w:right w:val="none" w:sz="0" w:space="0" w:color="auto"/>
              </w:divBdr>
            </w:div>
            <w:div w:id="1971403059">
              <w:marLeft w:val="0"/>
              <w:marRight w:val="0"/>
              <w:marTop w:val="0"/>
              <w:marBottom w:val="0"/>
              <w:divBdr>
                <w:top w:val="none" w:sz="0" w:space="0" w:color="auto"/>
                <w:left w:val="none" w:sz="0" w:space="0" w:color="auto"/>
                <w:bottom w:val="none" w:sz="0" w:space="0" w:color="auto"/>
                <w:right w:val="none" w:sz="0" w:space="0" w:color="auto"/>
              </w:divBdr>
            </w:div>
            <w:div w:id="1697735330">
              <w:marLeft w:val="0"/>
              <w:marRight w:val="0"/>
              <w:marTop w:val="0"/>
              <w:marBottom w:val="0"/>
              <w:divBdr>
                <w:top w:val="none" w:sz="0" w:space="0" w:color="auto"/>
                <w:left w:val="none" w:sz="0" w:space="0" w:color="auto"/>
                <w:bottom w:val="none" w:sz="0" w:space="0" w:color="auto"/>
                <w:right w:val="none" w:sz="0" w:space="0" w:color="auto"/>
              </w:divBdr>
            </w:div>
            <w:div w:id="242640851">
              <w:marLeft w:val="0"/>
              <w:marRight w:val="0"/>
              <w:marTop w:val="0"/>
              <w:marBottom w:val="0"/>
              <w:divBdr>
                <w:top w:val="none" w:sz="0" w:space="0" w:color="auto"/>
                <w:left w:val="none" w:sz="0" w:space="0" w:color="auto"/>
                <w:bottom w:val="none" w:sz="0" w:space="0" w:color="auto"/>
                <w:right w:val="none" w:sz="0" w:space="0" w:color="auto"/>
              </w:divBdr>
            </w:div>
            <w:div w:id="1132750729">
              <w:marLeft w:val="0"/>
              <w:marRight w:val="0"/>
              <w:marTop w:val="0"/>
              <w:marBottom w:val="0"/>
              <w:divBdr>
                <w:top w:val="none" w:sz="0" w:space="0" w:color="auto"/>
                <w:left w:val="none" w:sz="0" w:space="0" w:color="auto"/>
                <w:bottom w:val="none" w:sz="0" w:space="0" w:color="auto"/>
                <w:right w:val="none" w:sz="0" w:space="0" w:color="auto"/>
              </w:divBdr>
            </w:div>
            <w:div w:id="497814046">
              <w:marLeft w:val="0"/>
              <w:marRight w:val="0"/>
              <w:marTop w:val="0"/>
              <w:marBottom w:val="0"/>
              <w:divBdr>
                <w:top w:val="none" w:sz="0" w:space="0" w:color="auto"/>
                <w:left w:val="none" w:sz="0" w:space="0" w:color="auto"/>
                <w:bottom w:val="none" w:sz="0" w:space="0" w:color="auto"/>
                <w:right w:val="none" w:sz="0" w:space="0" w:color="auto"/>
              </w:divBdr>
            </w:div>
            <w:div w:id="589391822">
              <w:marLeft w:val="0"/>
              <w:marRight w:val="0"/>
              <w:marTop w:val="0"/>
              <w:marBottom w:val="0"/>
              <w:divBdr>
                <w:top w:val="none" w:sz="0" w:space="0" w:color="auto"/>
                <w:left w:val="none" w:sz="0" w:space="0" w:color="auto"/>
                <w:bottom w:val="none" w:sz="0" w:space="0" w:color="auto"/>
                <w:right w:val="none" w:sz="0" w:space="0" w:color="auto"/>
              </w:divBdr>
            </w:div>
            <w:div w:id="1678382964">
              <w:marLeft w:val="0"/>
              <w:marRight w:val="0"/>
              <w:marTop w:val="0"/>
              <w:marBottom w:val="0"/>
              <w:divBdr>
                <w:top w:val="none" w:sz="0" w:space="0" w:color="auto"/>
                <w:left w:val="none" w:sz="0" w:space="0" w:color="auto"/>
                <w:bottom w:val="none" w:sz="0" w:space="0" w:color="auto"/>
                <w:right w:val="none" w:sz="0" w:space="0" w:color="auto"/>
              </w:divBdr>
            </w:div>
            <w:div w:id="1524325910">
              <w:marLeft w:val="0"/>
              <w:marRight w:val="0"/>
              <w:marTop w:val="0"/>
              <w:marBottom w:val="0"/>
              <w:divBdr>
                <w:top w:val="none" w:sz="0" w:space="0" w:color="auto"/>
                <w:left w:val="none" w:sz="0" w:space="0" w:color="auto"/>
                <w:bottom w:val="none" w:sz="0" w:space="0" w:color="auto"/>
                <w:right w:val="none" w:sz="0" w:space="0" w:color="auto"/>
              </w:divBdr>
            </w:div>
            <w:div w:id="301279482">
              <w:marLeft w:val="0"/>
              <w:marRight w:val="0"/>
              <w:marTop w:val="0"/>
              <w:marBottom w:val="0"/>
              <w:divBdr>
                <w:top w:val="none" w:sz="0" w:space="0" w:color="auto"/>
                <w:left w:val="none" w:sz="0" w:space="0" w:color="auto"/>
                <w:bottom w:val="none" w:sz="0" w:space="0" w:color="auto"/>
                <w:right w:val="none" w:sz="0" w:space="0" w:color="auto"/>
              </w:divBdr>
            </w:div>
            <w:div w:id="224684541">
              <w:marLeft w:val="0"/>
              <w:marRight w:val="0"/>
              <w:marTop w:val="0"/>
              <w:marBottom w:val="0"/>
              <w:divBdr>
                <w:top w:val="none" w:sz="0" w:space="0" w:color="auto"/>
                <w:left w:val="none" w:sz="0" w:space="0" w:color="auto"/>
                <w:bottom w:val="none" w:sz="0" w:space="0" w:color="auto"/>
                <w:right w:val="none" w:sz="0" w:space="0" w:color="auto"/>
              </w:divBdr>
            </w:div>
            <w:div w:id="714082259">
              <w:marLeft w:val="0"/>
              <w:marRight w:val="0"/>
              <w:marTop w:val="0"/>
              <w:marBottom w:val="0"/>
              <w:divBdr>
                <w:top w:val="none" w:sz="0" w:space="0" w:color="auto"/>
                <w:left w:val="none" w:sz="0" w:space="0" w:color="auto"/>
                <w:bottom w:val="none" w:sz="0" w:space="0" w:color="auto"/>
                <w:right w:val="none" w:sz="0" w:space="0" w:color="auto"/>
              </w:divBdr>
            </w:div>
            <w:div w:id="862405394">
              <w:marLeft w:val="0"/>
              <w:marRight w:val="0"/>
              <w:marTop w:val="0"/>
              <w:marBottom w:val="0"/>
              <w:divBdr>
                <w:top w:val="none" w:sz="0" w:space="0" w:color="auto"/>
                <w:left w:val="none" w:sz="0" w:space="0" w:color="auto"/>
                <w:bottom w:val="none" w:sz="0" w:space="0" w:color="auto"/>
                <w:right w:val="none" w:sz="0" w:space="0" w:color="auto"/>
              </w:divBdr>
            </w:div>
            <w:div w:id="816260391">
              <w:marLeft w:val="0"/>
              <w:marRight w:val="0"/>
              <w:marTop w:val="0"/>
              <w:marBottom w:val="0"/>
              <w:divBdr>
                <w:top w:val="none" w:sz="0" w:space="0" w:color="auto"/>
                <w:left w:val="none" w:sz="0" w:space="0" w:color="auto"/>
                <w:bottom w:val="none" w:sz="0" w:space="0" w:color="auto"/>
                <w:right w:val="none" w:sz="0" w:space="0" w:color="auto"/>
              </w:divBdr>
            </w:div>
            <w:div w:id="1755321674">
              <w:marLeft w:val="0"/>
              <w:marRight w:val="0"/>
              <w:marTop w:val="0"/>
              <w:marBottom w:val="0"/>
              <w:divBdr>
                <w:top w:val="none" w:sz="0" w:space="0" w:color="auto"/>
                <w:left w:val="none" w:sz="0" w:space="0" w:color="auto"/>
                <w:bottom w:val="none" w:sz="0" w:space="0" w:color="auto"/>
                <w:right w:val="none" w:sz="0" w:space="0" w:color="auto"/>
              </w:divBdr>
            </w:div>
            <w:div w:id="1497915827">
              <w:marLeft w:val="0"/>
              <w:marRight w:val="0"/>
              <w:marTop w:val="0"/>
              <w:marBottom w:val="0"/>
              <w:divBdr>
                <w:top w:val="none" w:sz="0" w:space="0" w:color="auto"/>
                <w:left w:val="none" w:sz="0" w:space="0" w:color="auto"/>
                <w:bottom w:val="none" w:sz="0" w:space="0" w:color="auto"/>
                <w:right w:val="none" w:sz="0" w:space="0" w:color="auto"/>
              </w:divBdr>
            </w:div>
            <w:div w:id="622150336">
              <w:marLeft w:val="0"/>
              <w:marRight w:val="0"/>
              <w:marTop w:val="0"/>
              <w:marBottom w:val="0"/>
              <w:divBdr>
                <w:top w:val="none" w:sz="0" w:space="0" w:color="auto"/>
                <w:left w:val="none" w:sz="0" w:space="0" w:color="auto"/>
                <w:bottom w:val="none" w:sz="0" w:space="0" w:color="auto"/>
                <w:right w:val="none" w:sz="0" w:space="0" w:color="auto"/>
              </w:divBdr>
            </w:div>
            <w:div w:id="1360937811">
              <w:marLeft w:val="0"/>
              <w:marRight w:val="0"/>
              <w:marTop w:val="0"/>
              <w:marBottom w:val="0"/>
              <w:divBdr>
                <w:top w:val="none" w:sz="0" w:space="0" w:color="auto"/>
                <w:left w:val="none" w:sz="0" w:space="0" w:color="auto"/>
                <w:bottom w:val="none" w:sz="0" w:space="0" w:color="auto"/>
                <w:right w:val="none" w:sz="0" w:space="0" w:color="auto"/>
              </w:divBdr>
            </w:div>
            <w:div w:id="1576016973">
              <w:marLeft w:val="0"/>
              <w:marRight w:val="0"/>
              <w:marTop w:val="0"/>
              <w:marBottom w:val="0"/>
              <w:divBdr>
                <w:top w:val="none" w:sz="0" w:space="0" w:color="auto"/>
                <w:left w:val="none" w:sz="0" w:space="0" w:color="auto"/>
                <w:bottom w:val="none" w:sz="0" w:space="0" w:color="auto"/>
                <w:right w:val="none" w:sz="0" w:space="0" w:color="auto"/>
              </w:divBdr>
            </w:div>
            <w:div w:id="1019892134">
              <w:marLeft w:val="0"/>
              <w:marRight w:val="0"/>
              <w:marTop w:val="0"/>
              <w:marBottom w:val="0"/>
              <w:divBdr>
                <w:top w:val="none" w:sz="0" w:space="0" w:color="auto"/>
                <w:left w:val="none" w:sz="0" w:space="0" w:color="auto"/>
                <w:bottom w:val="none" w:sz="0" w:space="0" w:color="auto"/>
                <w:right w:val="none" w:sz="0" w:space="0" w:color="auto"/>
              </w:divBdr>
            </w:div>
            <w:div w:id="1972251158">
              <w:marLeft w:val="0"/>
              <w:marRight w:val="0"/>
              <w:marTop w:val="0"/>
              <w:marBottom w:val="0"/>
              <w:divBdr>
                <w:top w:val="none" w:sz="0" w:space="0" w:color="auto"/>
                <w:left w:val="none" w:sz="0" w:space="0" w:color="auto"/>
                <w:bottom w:val="none" w:sz="0" w:space="0" w:color="auto"/>
                <w:right w:val="none" w:sz="0" w:space="0" w:color="auto"/>
              </w:divBdr>
            </w:div>
            <w:div w:id="563179384">
              <w:marLeft w:val="0"/>
              <w:marRight w:val="0"/>
              <w:marTop w:val="0"/>
              <w:marBottom w:val="0"/>
              <w:divBdr>
                <w:top w:val="none" w:sz="0" w:space="0" w:color="auto"/>
                <w:left w:val="none" w:sz="0" w:space="0" w:color="auto"/>
                <w:bottom w:val="none" w:sz="0" w:space="0" w:color="auto"/>
                <w:right w:val="none" w:sz="0" w:space="0" w:color="auto"/>
              </w:divBdr>
            </w:div>
            <w:div w:id="1691762028">
              <w:marLeft w:val="0"/>
              <w:marRight w:val="0"/>
              <w:marTop w:val="0"/>
              <w:marBottom w:val="0"/>
              <w:divBdr>
                <w:top w:val="none" w:sz="0" w:space="0" w:color="auto"/>
                <w:left w:val="none" w:sz="0" w:space="0" w:color="auto"/>
                <w:bottom w:val="none" w:sz="0" w:space="0" w:color="auto"/>
                <w:right w:val="none" w:sz="0" w:space="0" w:color="auto"/>
              </w:divBdr>
            </w:div>
            <w:div w:id="2704429">
              <w:marLeft w:val="0"/>
              <w:marRight w:val="0"/>
              <w:marTop w:val="0"/>
              <w:marBottom w:val="0"/>
              <w:divBdr>
                <w:top w:val="none" w:sz="0" w:space="0" w:color="auto"/>
                <w:left w:val="none" w:sz="0" w:space="0" w:color="auto"/>
                <w:bottom w:val="none" w:sz="0" w:space="0" w:color="auto"/>
                <w:right w:val="none" w:sz="0" w:space="0" w:color="auto"/>
              </w:divBdr>
            </w:div>
            <w:div w:id="493107442">
              <w:marLeft w:val="0"/>
              <w:marRight w:val="0"/>
              <w:marTop w:val="0"/>
              <w:marBottom w:val="0"/>
              <w:divBdr>
                <w:top w:val="none" w:sz="0" w:space="0" w:color="auto"/>
                <w:left w:val="none" w:sz="0" w:space="0" w:color="auto"/>
                <w:bottom w:val="none" w:sz="0" w:space="0" w:color="auto"/>
                <w:right w:val="none" w:sz="0" w:space="0" w:color="auto"/>
              </w:divBdr>
            </w:div>
            <w:div w:id="898975936">
              <w:marLeft w:val="0"/>
              <w:marRight w:val="0"/>
              <w:marTop w:val="0"/>
              <w:marBottom w:val="0"/>
              <w:divBdr>
                <w:top w:val="none" w:sz="0" w:space="0" w:color="auto"/>
                <w:left w:val="none" w:sz="0" w:space="0" w:color="auto"/>
                <w:bottom w:val="none" w:sz="0" w:space="0" w:color="auto"/>
                <w:right w:val="none" w:sz="0" w:space="0" w:color="auto"/>
              </w:divBdr>
            </w:div>
            <w:div w:id="73479942">
              <w:marLeft w:val="0"/>
              <w:marRight w:val="0"/>
              <w:marTop w:val="0"/>
              <w:marBottom w:val="0"/>
              <w:divBdr>
                <w:top w:val="none" w:sz="0" w:space="0" w:color="auto"/>
                <w:left w:val="none" w:sz="0" w:space="0" w:color="auto"/>
                <w:bottom w:val="none" w:sz="0" w:space="0" w:color="auto"/>
                <w:right w:val="none" w:sz="0" w:space="0" w:color="auto"/>
              </w:divBdr>
            </w:div>
            <w:div w:id="53742842">
              <w:marLeft w:val="0"/>
              <w:marRight w:val="0"/>
              <w:marTop w:val="0"/>
              <w:marBottom w:val="0"/>
              <w:divBdr>
                <w:top w:val="none" w:sz="0" w:space="0" w:color="auto"/>
                <w:left w:val="none" w:sz="0" w:space="0" w:color="auto"/>
                <w:bottom w:val="none" w:sz="0" w:space="0" w:color="auto"/>
                <w:right w:val="none" w:sz="0" w:space="0" w:color="auto"/>
              </w:divBdr>
            </w:div>
            <w:div w:id="1756247296">
              <w:marLeft w:val="0"/>
              <w:marRight w:val="0"/>
              <w:marTop w:val="0"/>
              <w:marBottom w:val="0"/>
              <w:divBdr>
                <w:top w:val="none" w:sz="0" w:space="0" w:color="auto"/>
                <w:left w:val="none" w:sz="0" w:space="0" w:color="auto"/>
                <w:bottom w:val="none" w:sz="0" w:space="0" w:color="auto"/>
                <w:right w:val="none" w:sz="0" w:space="0" w:color="auto"/>
              </w:divBdr>
            </w:div>
            <w:div w:id="1771320116">
              <w:marLeft w:val="0"/>
              <w:marRight w:val="0"/>
              <w:marTop w:val="0"/>
              <w:marBottom w:val="0"/>
              <w:divBdr>
                <w:top w:val="none" w:sz="0" w:space="0" w:color="auto"/>
                <w:left w:val="none" w:sz="0" w:space="0" w:color="auto"/>
                <w:bottom w:val="none" w:sz="0" w:space="0" w:color="auto"/>
                <w:right w:val="none" w:sz="0" w:space="0" w:color="auto"/>
              </w:divBdr>
            </w:div>
            <w:div w:id="2065330807">
              <w:marLeft w:val="0"/>
              <w:marRight w:val="0"/>
              <w:marTop w:val="0"/>
              <w:marBottom w:val="0"/>
              <w:divBdr>
                <w:top w:val="none" w:sz="0" w:space="0" w:color="auto"/>
                <w:left w:val="none" w:sz="0" w:space="0" w:color="auto"/>
                <w:bottom w:val="none" w:sz="0" w:space="0" w:color="auto"/>
                <w:right w:val="none" w:sz="0" w:space="0" w:color="auto"/>
              </w:divBdr>
            </w:div>
            <w:div w:id="1911576380">
              <w:marLeft w:val="0"/>
              <w:marRight w:val="0"/>
              <w:marTop w:val="0"/>
              <w:marBottom w:val="0"/>
              <w:divBdr>
                <w:top w:val="none" w:sz="0" w:space="0" w:color="auto"/>
                <w:left w:val="none" w:sz="0" w:space="0" w:color="auto"/>
                <w:bottom w:val="none" w:sz="0" w:space="0" w:color="auto"/>
                <w:right w:val="none" w:sz="0" w:space="0" w:color="auto"/>
              </w:divBdr>
            </w:div>
            <w:div w:id="848132749">
              <w:marLeft w:val="0"/>
              <w:marRight w:val="0"/>
              <w:marTop w:val="0"/>
              <w:marBottom w:val="0"/>
              <w:divBdr>
                <w:top w:val="none" w:sz="0" w:space="0" w:color="auto"/>
                <w:left w:val="none" w:sz="0" w:space="0" w:color="auto"/>
                <w:bottom w:val="none" w:sz="0" w:space="0" w:color="auto"/>
                <w:right w:val="none" w:sz="0" w:space="0" w:color="auto"/>
              </w:divBdr>
            </w:div>
            <w:div w:id="388114729">
              <w:marLeft w:val="0"/>
              <w:marRight w:val="0"/>
              <w:marTop w:val="0"/>
              <w:marBottom w:val="0"/>
              <w:divBdr>
                <w:top w:val="none" w:sz="0" w:space="0" w:color="auto"/>
                <w:left w:val="none" w:sz="0" w:space="0" w:color="auto"/>
                <w:bottom w:val="none" w:sz="0" w:space="0" w:color="auto"/>
                <w:right w:val="none" w:sz="0" w:space="0" w:color="auto"/>
              </w:divBdr>
            </w:div>
            <w:div w:id="685406509">
              <w:marLeft w:val="0"/>
              <w:marRight w:val="0"/>
              <w:marTop w:val="0"/>
              <w:marBottom w:val="0"/>
              <w:divBdr>
                <w:top w:val="none" w:sz="0" w:space="0" w:color="auto"/>
                <w:left w:val="none" w:sz="0" w:space="0" w:color="auto"/>
                <w:bottom w:val="none" w:sz="0" w:space="0" w:color="auto"/>
                <w:right w:val="none" w:sz="0" w:space="0" w:color="auto"/>
              </w:divBdr>
            </w:div>
            <w:div w:id="1354575951">
              <w:marLeft w:val="0"/>
              <w:marRight w:val="0"/>
              <w:marTop w:val="0"/>
              <w:marBottom w:val="0"/>
              <w:divBdr>
                <w:top w:val="none" w:sz="0" w:space="0" w:color="auto"/>
                <w:left w:val="none" w:sz="0" w:space="0" w:color="auto"/>
                <w:bottom w:val="none" w:sz="0" w:space="0" w:color="auto"/>
                <w:right w:val="none" w:sz="0" w:space="0" w:color="auto"/>
              </w:divBdr>
            </w:div>
            <w:div w:id="1376588130">
              <w:marLeft w:val="0"/>
              <w:marRight w:val="0"/>
              <w:marTop w:val="0"/>
              <w:marBottom w:val="0"/>
              <w:divBdr>
                <w:top w:val="none" w:sz="0" w:space="0" w:color="auto"/>
                <w:left w:val="none" w:sz="0" w:space="0" w:color="auto"/>
                <w:bottom w:val="none" w:sz="0" w:space="0" w:color="auto"/>
                <w:right w:val="none" w:sz="0" w:space="0" w:color="auto"/>
              </w:divBdr>
            </w:div>
            <w:div w:id="1634869892">
              <w:marLeft w:val="0"/>
              <w:marRight w:val="0"/>
              <w:marTop w:val="0"/>
              <w:marBottom w:val="0"/>
              <w:divBdr>
                <w:top w:val="none" w:sz="0" w:space="0" w:color="auto"/>
                <w:left w:val="none" w:sz="0" w:space="0" w:color="auto"/>
                <w:bottom w:val="none" w:sz="0" w:space="0" w:color="auto"/>
                <w:right w:val="none" w:sz="0" w:space="0" w:color="auto"/>
              </w:divBdr>
            </w:div>
            <w:div w:id="949119475">
              <w:marLeft w:val="0"/>
              <w:marRight w:val="0"/>
              <w:marTop w:val="0"/>
              <w:marBottom w:val="0"/>
              <w:divBdr>
                <w:top w:val="none" w:sz="0" w:space="0" w:color="auto"/>
                <w:left w:val="none" w:sz="0" w:space="0" w:color="auto"/>
                <w:bottom w:val="none" w:sz="0" w:space="0" w:color="auto"/>
                <w:right w:val="none" w:sz="0" w:space="0" w:color="auto"/>
              </w:divBdr>
            </w:div>
            <w:div w:id="1198618363">
              <w:marLeft w:val="0"/>
              <w:marRight w:val="0"/>
              <w:marTop w:val="0"/>
              <w:marBottom w:val="0"/>
              <w:divBdr>
                <w:top w:val="none" w:sz="0" w:space="0" w:color="auto"/>
                <w:left w:val="none" w:sz="0" w:space="0" w:color="auto"/>
                <w:bottom w:val="none" w:sz="0" w:space="0" w:color="auto"/>
                <w:right w:val="none" w:sz="0" w:space="0" w:color="auto"/>
              </w:divBdr>
            </w:div>
            <w:div w:id="450592542">
              <w:marLeft w:val="0"/>
              <w:marRight w:val="0"/>
              <w:marTop w:val="0"/>
              <w:marBottom w:val="0"/>
              <w:divBdr>
                <w:top w:val="none" w:sz="0" w:space="0" w:color="auto"/>
                <w:left w:val="none" w:sz="0" w:space="0" w:color="auto"/>
                <w:bottom w:val="none" w:sz="0" w:space="0" w:color="auto"/>
                <w:right w:val="none" w:sz="0" w:space="0" w:color="auto"/>
              </w:divBdr>
            </w:div>
            <w:div w:id="1616785245">
              <w:marLeft w:val="0"/>
              <w:marRight w:val="0"/>
              <w:marTop w:val="0"/>
              <w:marBottom w:val="0"/>
              <w:divBdr>
                <w:top w:val="none" w:sz="0" w:space="0" w:color="auto"/>
                <w:left w:val="none" w:sz="0" w:space="0" w:color="auto"/>
                <w:bottom w:val="none" w:sz="0" w:space="0" w:color="auto"/>
                <w:right w:val="none" w:sz="0" w:space="0" w:color="auto"/>
              </w:divBdr>
            </w:div>
            <w:div w:id="360133127">
              <w:marLeft w:val="0"/>
              <w:marRight w:val="0"/>
              <w:marTop w:val="0"/>
              <w:marBottom w:val="0"/>
              <w:divBdr>
                <w:top w:val="none" w:sz="0" w:space="0" w:color="auto"/>
                <w:left w:val="none" w:sz="0" w:space="0" w:color="auto"/>
                <w:bottom w:val="none" w:sz="0" w:space="0" w:color="auto"/>
                <w:right w:val="none" w:sz="0" w:space="0" w:color="auto"/>
              </w:divBdr>
            </w:div>
            <w:div w:id="1093820343">
              <w:marLeft w:val="0"/>
              <w:marRight w:val="0"/>
              <w:marTop w:val="0"/>
              <w:marBottom w:val="0"/>
              <w:divBdr>
                <w:top w:val="none" w:sz="0" w:space="0" w:color="auto"/>
                <w:left w:val="none" w:sz="0" w:space="0" w:color="auto"/>
                <w:bottom w:val="none" w:sz="0" w:space="0" w:color="auto"/>
                <w:right w:val="none" w:sz="0" w:space="0" w:color="auto"/>
              </w:divBdr>
            </w:div>
            <w:div w:id="79566690">
              <w:marLeft w:val="0"/>
              <w:marRight w:val="0"/>
              <w:marTop w:val="0"/>
              <w:marBottom w:val="0"/>
              <w:divBdr>
                <w:top w:val="none" w:sz="0" w:space="0" w:color="auto"/>
                <w:left w:val="none" w:sz="0" w:space="0" w:color="auto"/>
                <w:bottom w:val="none" w:sz="0" w:space="0" w:color="auto"/>
                <w:right w:val="none" w:sz="0" w:space="0" w:color="auto"/>
              </w:divBdr>
            </w:div>
            <w:div w:id="615063173">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 w:id="1899168130">
              <w:marLeft w:val="0"/>
              <w:marRight w:val="0"/>
              <w:marTop w:val="0"/>
              <w:marBottom w:val="0"/>
              <w:divBdr>
                <w:top w:val="none" w:sz="0" w:space="0" w:color="auto"/>
                <w:left w:val="none" w:sz="0" w:space="0" w:color="auto"/>
                <w:bottom w:val="none" w:sz="0" w:space="0" w:color="auto"/>
                <w:right w:val="none" w:sz="0" w:space="0" w:color="auto"/>
              </w:divBdr>
            </w:div>
            <w:div w:id="1528561971">
              <w:marLeft w:val="0"/>
              <w:marRight w:val="0"/>
              <w:marTop w:val="0"/>
              <w:marBottom w:val="0"/>
              <w:divBdr>
                <w:top w:val="none" w:sz="0" w:space="0" w:color="auto"/>
                <w:left w:val="none" w:sz="0" w:space="0" w:color="auto"/>
                <w:bottom w:val="none" w:sz="0" w:space="0" w:color="auto"/>
                <w:right w:val="none" w:sz="0" w:space="0" w:color="auto"/>
              </w:divBdr>
            </w:div>
            <w:div w:id="275021013">
              <w:marLeft w:val="0"/>
              <w:marRight w:val="0"/>
              <w:marTop w:val="0"/>
              <w:marBottom w:val="0"/>
              <w:divBdr>
                <w:top w:val="none" w:sz="0" w:space="0" w:color="auto"/>
                <w:left w:val="none" w:sz="0" w:space="0" w:color="auto"/>
                <w:bottom w:val="none" w:sz="0" w:space="0" w:color="auto"/>
                <w:right w:val="none" w:sz="0" w:space="0" w:color="auto"/>
              </w:divBdr>
            </w:div>
            <w:div w:id="552500252">
              <w:marLeft w:val="0"/>
              <w:marRight w:val="0"/>
              <w:marTop w:val="0"/>
              <w:marBottom w:val="0"/>
              <w:divBdr>
                <w:top w:val="none" w:sz="0" w:space="0" w:color="auto"/>
                <w:left w:val="none" w:sz="0" w:space="0" w:color="auto"/>
                <w:bottom w:val="none" w:sz="0" w:space="0" w:color="auto"/>
                <w:right w:val="none" w:sz="0" w:space="0" w:color="auto"/>
              </w:divBdr>
            </w:div>
            <w:div w:id="1747336564">
              <w:marLeft w:val="0"/>
              <w:marRight w:val="0"/>
              <w:marTop w:val="0"/>
              <w:marBottom w:val="0"/>
              <w:divBdr>
                <w:top w:val="none" w:sz="0" w:space="0" w:color="auto"/>
                <w:left w:val="none" w:sz="0" w:space="0" w:color="auto"/>
                <w:bottom w:val="none" w:sz="0" w:space="0" w:color="auto"/>
                <w:right w:val="none" w:sz="0" w:space="0" w:color="auto"/>
              </w:divBdr>
            </w:div>
            <w:div w:id="887691010">
              <w:marLeft w:val="0"/>
              <w:marRight w:val="0"/>
              <w:marTop w:val="0"/>
              <w:marBottom w:val="0"/>
              <w:divBdr>
                <w:top w:val="none" w:sz="0" w:space="0" w:color="auto"/>
                <w:left w:val="none" w:sz="0" w:space="0" w:color="auto"/>
                <w:bottom w:val="none" w:sz="0" w:space="0" w:color="auto"/>
                <w:right w:val="none" w:sz="0" w:space="0" w:color="auto"/>
              </w:divBdr>
            </w:div>
            <w:div w:id="1216086214">
              <w:marLeft w:val="0"/>
              <w:marRight w:val="0"/>
              <w:marTop w:val="0"/>
              <w:marBottom w:val="0"/>
              <w:divBdr>
                <w:top w:val="none" w:sz="0" w:space="0" w:color="auto"/>
                <w:left w:val="none" w:sz="0" w:space="0" w:color="auto"/>
                <w:bottom w:val="none" w:sz="0" w:space="0" w:color="auto"/>
                <w:right w:val="none" w:sz="0" w:space="0" w:color="auto"/>
              </w:divBdr>
            </w:div>
            <w:div w:id="1177112308">
              <w:marLeft w:val="0"/>
              <w:marRight w:val="0"/>
              <w:marTop w:val="0"/>
              <w:marBottom w:val="0"/>
              <w:divBdr>
                <w:top w:val="none" w:sz="0" w:space="0" w:color="auto"/>
                <w:left w:val="none" w:sz="0" w:space="0" w:color="auto"/>
                <w:bottom w:val="none" w:sz="0" w:space="0" w:color="auto"/>
                <w:right w:val="none" w:sz="0" w:space="0" w:color="auto"/>
              </w:divBdr>
            </w:div>
            <w:div w:id="164708510">
              <w:marLeft w:val="0"/>
              <w:marRight w:val="0"/>
              <w:marTop w:val="0"/>
              <w:marBottom w:val="0"/>
              <w:divBdr>
                <w:top w:val="none" w:sz="0" w:space="0" w:color="auto"/>
                <w:left w:val="none" w:sz="0" w:space="0" w:color="auto"/>
                <w:bottom w:val="none" w:sz="0" w:space="0" w:color="auto"/>
                <w:right w:val="none" w:sz="0" w:space="0" w:color="auto"/>
              </w:divBdr>
            </w:div>
            <w:div w:id="227956537">
              <w:marLeft w:val="0"/>
              <w:marRight w:val="0"/>
              <w:marTop w:val="0"/>
              <w:marBottom w:val="0"/>
              <w:divBdr>
                <w:top w:val="none" w:sz="0" w:space="0" w:color="auto"/>
                <w:left w:val="none" w:sz="0" w:space="0" w:color="auto"/>
                <w:bottom w:val="none" w:sz="0" w:space="0" w:color="auto"/>
                <w:right w:val="none" w:sz="0" w:space="0" w:color="auto"/>
              </w:divBdr>
            </w:div>
            <w:div w:id="1432970290">
              <w:marLeft w:val="0"/>
              <w:marRight w:val="0"/>
              <w:marTop w:val="0"/>
              <w:marBottom w:val="0"/>
              <w:divBdr>
                <w:top w:val="none" w:sz="0" w:space="0" w:color="auto"/>
                <w:left w:val="none" w:sz="0" w:space="0" w:color="auto"/>
                <w:bottom w:val="none" w:sz="0" w:space="0" w:color="auto"/>
                <w:right w:val="none" w:sz="0" w:space="0" w:color="auto"/>
              </w:divBdr>
            </w:div>
            <w:div w:id="1861892514">
              <w:marLeft w:val="0"/>
              <w:marRight w:val="0"/>
              <w:marTop w:val="0"/>
              <w:marBottom w:val="0"/>
              <w:divBdr>
                <w:top w:val="none" w:sz="0" w:space="0" w:color="auto"/>
                <w:left w:val="none" w:sz="0" w:space="0" w:color="auto"/>
                <w:bottom w:val="none" w:sz="0" w:space="0" w:color="auto"/>
                <w:right w:val="none" w:sz="0" w:space="0" w:color="auto"/>
              </w:divBdr>
            </w:div>
            <w:div w:id="673916962">
              <w:marLeft w:val="0"/>
              <w:marRight w:val="0"/>
              <w:marTop w:val="0"/>
              <w:marBottom w:val="0"/>
              <w:divBdr>
                <w:top w:val="none" w:sz="0" w:space="0" w:color="auto"/>
                <w:left w:val="none" w:sz="0" w:space="0" w:color="auto"/>
                <w:bottom w:val="none" w:sz="0" w:space="0" w:color="auto"/>
                <w:right w:val="none" w:sz="0" w:space="0" w:color="auto"/>
              </w:divBdr>
            </w:div>
            <w:div w:id="892347608">
              <w:marLeft w:val="0"/>
              <w:marRight w:val="0"/>
              <w:marTop w:val="0"/>
              <w:marBottom w:val="0"/>
              <w:divBdr>
                <w:top w:val="none" w:sz="0" w:space="0" w:color="auto"/>
                <w:left w:val="none" w:sz="0" w:space="0" w:color="auto"/>
                <w:bottom w:val="none" w:sz="0" w:space="0" w:color="auto"/>
                <w:right w:val="none" w:sz="0" w:space="0" w:color="auto"/>
              </w:divBdr>
            </w:div>
            <w:div w:id="1969238691">
              <w:marLeft w:val="0"/>
              <w:marRight w:val="0"/>
              <w:marTop w:val="0"/>
              <w:marBottom w:val="0"/>
              <w:divBdr>
                <w:top w:val="none" w:sz="0" w:space="0" w:color="auto"/>
                <w:left w:val="none" w:sz="0" w:space="0" w:color="auto"/>
                <w:bottom w:val="none" w:sz="0" w:space="0" w:color="auto"/>
                <w:right w:val="none" w:sz="0" w:space="0" w:color="auto"/>
              </w:divBdr>
            </w:div>
            <w:div w:id="948465786">
              <w:marLeft w:val="0"/>
              <w:marRight w:val="0"/>
              <w:marTop w:val="0"/>
              <w:marBottom w:val="0"/>
              <w:divBdr>
                <w:top w:val="none" w:sz="0" w:space="0" w:color="auto"/>
                <w:left w:val="none" w:sz="0" w:space="0" w:color="auto"/>
                <w:bottom w:val="none" w:sz="0" w:space="0" w:color="auto"/>
                <w:right w:val="none" w:sz="0" w:space="0" w:color="auto"/>
              </w:divBdr>
            </w:div>
            <w:div w:id="875627715">
              <w:marLeft w:val="0"/>
              <w:marRight w:val="0"/>
              <w:marTop w:val="0"/>
              <w:marBottom w:val="0"/>
              <w:divBdr>
                <w:top w:val="none" w:sz="0" w:space="0" w:color="auto"/>
                <w:left w:val="none" w:sz="0" w:space="0" w:color="auto"/>
                <w:bottom w:val="none" w:sz="0" w:space="0" w:color="auto"/>
                <w:right w:val="none" w:sz="0" w:space="0" w:color="auto"/>
              </w:divBdr>
            </w:div>
            <w:div w:id="874660532">
              <w:marLeft w:val="0"/>
              <w:marRight w:val="0"/>
              <w:marTop w:val="0"/>
              <w:marBottom w:val="0"/>
              <w:divBdr>
                <w:top w:val="none" w:sz="0" w:space="0" w:color="auto"/>
                <w:left w:val="none" w:sz="0" w:space="0" w:color="auto"/>
                <w:bottom w:val="none" w:sz="0" w:space="0" w:color="auto"/>
                <w:right w:val="none" w:sz="0" w:space="0" w:color="auto"/>
              </w:divBdr>
            </w:div>
            <w:div w:id="356869">
              <w:marLeft w:val="0"/>
              <w:marRight w:val="0"/>
              <w:marTop w:val="0"/>
              <w:marBottom w:val="0"/>
              <w:divBdr>
                <w:top w:val="none" w:sz="0" w:space="0" w:color="auto"/>
                <w:left w:val="none" w:sz="0" w:space="0" w:color="auto"/>
                <w:bottom w:val="none" w:sz="0" w:space="0" w:color="auto"/>
                <w:right w:val="none" w:sz="0" w:space="0" w:color="auto"/>
              </w:divBdr>
            </w:div>
            <w:div w:id="1522744250">
              <w:marLeft w:val="0"/>
              <w:marRight w:val="0"/>
              <w:marTop w:val="0"/>
              <w:marBottom w:val="0"/>
              <w:divBdr>
                <w:top w:val="none" w:sz="0" w:space="0" w:color="auto"/>
                <w:left w:val="none" w:sz="0" w:space="0" w:color="auto"/>
                <w:bottom w:val="none" w:sz="0" w:space="0" w:color="auto"/>
                <w:right w:val="none" w:sz="0" w:space="0" w:color="auto"/>
              </w:divBdr>
            </w:div>
            <w:div w:id="2039966095">
              <w:marLeft w:val="0"/>
              <w:marRight w:val="0"/>
              <w:marTop w:val="0"/>
              <w:marBottom w:val="0"/>
              <w:divBdr>
                <w:top w:val="none" w:sz="0" w:space="0" w:color="auto"/>
                <w:left w:val="none" w:sz="0" w:space="0" w:color="auto"/>
                <w:bottom w:val="none" w:sz="0" w:space="0" w:color="auto"/>
                <w:right w:val="none" w:sz="0" w:space="0" w:color="auto"/>
              </w:divBdr>
            </w:div>
            <w:div w:id="816914433">
              <w:marLeft w:val="0"/>
              <w:marRight w:val="0"/>
              <w:marTop w:val="0"/>
              <w:marBottom w:val="0"/>
              <w:divBdr>
                <w:top w:val="none" w:sz="0" w:space="0" w:color="auto"/>
                <w:left w:val="none" w:sz="0" w:space="0" w:color="auto"/>
                <w:bottom w:val="none" w:sz="0" w:space="0" w:color="auto"/>
                <w:right w:val="none" w:sz="0" w:space="0" w:color="auto"/>
              </w:divBdr>
            </w:div>
            <w:div w:id="1790584631">
              <w:marLeft w:val="0"/>
              <w:marRight w:val="0"/>
              <w:marTop w:val="0"/>
              <w:marBottom w:val="0"/>
              <w:divBdr>
                <w:top w:val="none" w:sz="0" w:space="0" w:color="auto"/>
                <w:left w:val="none" w:sz="0" w:space="0" w:color="auto"/>
                <w:bottom w:val="none" w:sz="0" w:space="0" w:color="auto"/>
                <w:right w:val="none" w:sz="0" w:space="0" w:color="auto"/>
              </w:divBdr>
            </w:div>
            <w:div w:id="179398458">
              <w:marLeft w:val="0"/>
              <w:marRight w:val="0"/>
              <w:marTop w:val="0"/>
              <w:marBottom w:val="0"/>
              <w:divBdr>
                <w:top w:val="none" w:sz="0" w:space="0" w:color="auto"/>
                <w:left w:val="none" w:sz="0" w:space="0" w:color="auto"/>
                <w:bottom w:val="none" w:sz="0" w:space="0" w:color="auto"/>
                <w:right w:val="none" w:sz="0" w:space="0" w:color="auto"/>
              </w:divBdr>
            </w:div>
            <w:div w:id="1038512383">
              <w:marLeft w:val="0"/>
              <w:marRight w:val="0"/>
              <w:marTop w:val="0"/>
              <w:marBottom w:val="0"/>
              <w:divBdr>
                <w:top w:val="none" w:sz="0" w:space="0" w:color="auto"/>
                <w:left w:val="none" w:sz="0" w:space="0" w:color="auto"/>
                <w:bottom w:val="none" w:sz="0" w:space="0" w:color="auto"/>
                <w:right w:val="none" w:sz="0" w:space="0" w:color="auto"/>
              </w:divBdr>
            </w:div>
            <w:div w:id="259260931">
              <w:marLeft w:val="0"/>
              <w:marRight w:val="0"/>
              <w:marTop w:val="0"/>
              <w:marBottom w:val="0"/>
              <w:divBdr>
                <w:top w:val="none" w:sz="0" w:space="0" w:color="auto"/>
                <w:left w:val="none" w:sz="0" w:space="0" w:color="auto"/>
                <w:bottom w:val="none" w:sz="0" w:space="0" w:color="auto"/>
                <w:right w:val="none" w:sz="0" w:space="0" w:color="auto"/>
              </w:divBdr>
            </w:div>
            <w:div w:id="1148473196">
              <w:marLeft w:val="0"/>
              <w:marRight w:val="0"/>
              <w:marTop w:val="0"/>
              <w:marBottom w:val="0"/>
              <w:divBdr>
                <w:top w:val="none" w:sz="0" w:space="0" w:color="auto"/>
                <w:left w:val="none" w:sz="0" w:space="0" w:color="auto"/>
                <w:bottom w:val="none" w:sz="0" w:space="0" w:color="auto"/>
                <w:right w:val="none" w:sz="0" w:space="0" w:color="auto"/>
              </w:divBdr>
            </w:div>
            <w:div w:id="94328531">
              <w:marLeft w:val="0"/>
              <w:marRight w:val="0"/>
              <w:marTop w:val="0"/>
              <w:marBottom w:val="0"/>
              <w:divBdr>
                <w:top w:val="none" w:sz="0" w:space="0" w:color="auto"/>
                <w:left w:val="none" w:sz="0" w:space="0" w:color="auto"/>
                <w:bottom w:val="none" w:sz="0" w:space="0" w:color="auto"/>
                <w:right w:val="none" w:sz="0" w:space="0" w:color="auto"/>
              </w:divBdr>
            </w:div>
            <w:div w:id="56099741">
              <w:marLeft w:val="0"/>
              <w:marRight w:val="0"/>
              <w:marTop w:val="0"/>
              <w:marBottom w:val="0"/>
              <w:divBdr>
                <w:top w:val="none" w:sz="0" w:space="0" w:color="auto"/>
                <w:left w:val="none" w:sz="0" w:space="0" w:color="auto"/>
                <w:bottom w:val="none" w:sz="0" w:space="0" w:color="auto"/>
                <w:right w:val="none" w:sz="0" w:space="0" w:color="auto"/>
              </w:divBdr>
            </w:div>
            <w:div w:id="562252900">
              <w:marLeft w:val="0"/>
              <w:marRight w:val="0"/>
              <w:marTop w:val="0"/>
              <w:marBottom w:val="0"/>
              <w:divBdr>
                <w:top w:val="none" w:sz="0" w:space="0" w:color="auto"/>
                <w:left w:val="none" w:sz="0" w:space="0" w:color="auto"/>
                <w:bottom w:val="none" w:sz="0" w:space="0" w:color="auto"/>
                <w:right w:val="none" w:sz="0" w:space="0" w:color="auto"/>
              </w:divBdr>
            </w:div>
            <w:div w:id="637415912">
              <w:marLeft w:val="0"/>
              <w:marRight w:val="0"/>
              <w:marTop w:val="0"/>
              <w:marBottom w:val="0"/>
              <w:divBdr>
                <w:top w:val="none" w:sz="0" w:space="0" w:color="auto"/>
                <w:left w:val="none" w:sz="0" w:space="0" w:color="auto"/>
                <w:bottom w:val="none" w:sz="0" w:space="0" w:color="auto"/>
                <w:right w:val="none" w:sz="0" w:space="0" w:color="auto"/>
              </w:divBdr>
            </w:div>
            <w:div w:id="665130505">
              <w:marLeft w:val="0"/>
              <w:marRight w:val="0"/>
              <w:marTop w:val="0"/>
              <w:marBottom w:val="0"/>
              <w:divBdr>
                <w:top w:val="none" w:sz="0" w:space="0" w:color="auto"/>
                <w:left w:val="none" w:sz="0" w:space="0" w:color="auto"/>
                <w:bottom w:val="none" w:sz="0" w:space="0" w:color="auto"/>
                <w:right w:val="none" w:sz="0" w:space="0" w:color="auto"/>
              </w:divBdr>
            </w:div>
            <w:div w:id="1799184872">
              <w:marLeft w:val="0"/>
              <w:marRight w:val="0"/>
              <w:marTop w:val="0"/>
              <w:marBottom w:val="0"/>
              <w:divBdr>
                <w:top w:val="none" w:sz="0" w:space="0" w:color="auto"/>
                <w:left w:val="none" w:sz="0" w:space="0" w:color="auto"/>
                <w:bottom w:val="none" w:sz="0" w:space="0" w:color="auto"/>
                <w:right w:val="none" w:sz="0" w:space="0" w:color="auto"/>
              </w:divBdr>
            </w:div>
            <w:div w:id="827131636">
              <w:marLeft w:val="0"/>
              <w:marRight w:val="0"/>
              <w:marTop w:val="0"/>
              <w:marBottom w:val="0"/>
              <w:divBdr>
                <w:top w:val="none" w:sz="0" w:space="0" w:color="auto"/>
                <w:left w:val="none" w:sz="0" w:space="0" w:color="auto"/>
                <w:bottom w:val="none" w:sz="0" w:space="0" w:color="auto"/>
                <w:right w:val="none" w:sz="0" w:space="0" w:color="auto"/>
              </w:divBdr>
            </w:div>
            <w:div w:id="1523007044">
              <w:marLeft w:val="0"/>
              <w:marRight w:val="0"/>
              <w:marTop w:val="0"/>
              <w:marBottom w:val="0"/>
              <w:divBdr>
                <w:top w:val="none" w:sz="0" w:space="0" w:color="auto"/>
                <w:left w:val="none" w:sz="0" w:space="0" w:color="auto"/>
                <w:bottom w:val="none" w:sz="0" w:space="0" w:color="auto"/>
                <w:right w:val="none" w:sz="0" w:space="0" w:color="auto"/>
              </w:divBdr>
            </w:div>
            <w:div w:id="1143083631">
              <w:marLeft w:val="0"/>
              <w:marRight w:val="0"/>
              <w:marTop w:val="0"/>
              <w:marBottom w:val="0"/>
              <w:divBdr>
                <w:top w:val="none" w:sz="0" w:space="0" w:color="auto"/>
                <w:left w:val="none" w:sz="0" w:space="0" w:color="auto"/>
                <w:bottom w:val="none" w:sz="0" w:space="0" w:color="auto"/>
                <w:right w:val="none" w:sz="0" w:space="0" w:color="auto"/>
              </w:divBdr>
            </w:div>
            <w:div w:id="697124920">
              <w:marLeft w:val="0"/>
              <w:marRight w:val="0"/>
              <w:marTop w:val="0"/>
              <w:marBottom w:val="0"/>
              <w:divBdr>
                <w:top w:val="none" w:sz="0" w:space="0" w:color="auto"/>
                <w:left w:val="none" w:sz="0" w:space="0" w:color="auto"/>
                <w:bottom w:val="none" w:sz="0" w:space="0" w:color="auto"/>
                <w:right w:val="none" w:sz="0" w:space="0" w:color="auto"/>
              </w:divBdr>
            </w:div>
            <w:div w:id="393817184">
              <w:marLeft w:val="0"/>
              <w:marRight w:val="0"/>
              <w:marTop w:val="0"/>
              <w:marBottom w:val="0"/>
              <w:divBdr>
                <w:top w:val="none" w:sz="0" w:space="0" w:color="auto"/>
                <w:left w:val="none" w:sz="0" w:space="0" w:color="auto"/>
                <w:bottom w:val="none" w:sz="0" w:space="0" w:color="auto"/>
                <w:right w:val="none" w:sz="0" w:space="0" w:color="auto"/>
              </w:divBdr>
            </w:div>
            <w:div w:id="1629435749">
              <w:marLeft w:val="0"/>
              <w:marRight w:val="0"/>
              <w:marTop w:val="0"/>
              <w:marBottom w:val="0"/>
              <w:divBdr>
                <w:top w:val="none" w:sz="0" w:space="0" w:color="auto"/>
                <w:left w:val="none" w:sz="0" w:space="0" w:color="auto"/>
                <w:bottom w:val="none" w:sz="0" w:space="0" w:color="auto"/>
                <w:right w:val="none" w:sz="0" w:space="0" w:color="auto"/>
              </w:divBdr>
            </w:div>
            <w:div w:id="1157843398">
              <w:marLeft w:val="0"/>
              <w:marRight w:val="0"/>
              <w:marTop w:val="0"/>
              <w:marBottom w:val="0"/>
              <w:divBdr>
                <w:top w:val="none" w:sz="0" w:space="0" w:color="auto"/>
                <w:left w:val="none" w:sz="0" w:space="0" w:color="auto"/>
                <w:bottom w:val="none" w:sz="0" w:space="0" w:color="auto"/>
                <w:right w:val="none" w:sz="0" w:space="0" w:color="auto"/>
              </w:divBdr>
            </w:div>
            <w:div w:id="1495757735">
              <w:marLeft w:val="0"/>
              <w:marRight w:val="0"/>
              <w:marTop w:val="0"/>
              <w:marBottom w:val="0"/>
              <w:divBdr>
                <w:top w:val="none" w:sz="0" w:space="0" w:color="auto"/>
                <w:left w:val="none" w:sz="0" w:space="0" w:color="auto"/>
                <w:bottom w:val="none" w:sz="0" w:space="0" w:color="auto"/>
                <w:right w:val="none" w:sz="0" w:space="0" w:color="auto"/>
              </w:divBdr>
            </w:div>
            <w:div w:id="1983726852">
              <w:marLeft w:val="0"/>
              <w:marRight w:val="0"/>
              <w:marTop w:val="0"/>
              <w:marBottom w:val="0"/>
              <w:divBdr>
                <w:top w:val="none" w:sz="0" w:space="0" w:color="auto"/>
                <w:left w:val="none" w:sz="0" w:space="0" w:color="auto"/>
                <w:bottom w:val="none" w:sz="0" w:space="0" w:color="auto"/>
                <w:right w:val="none" w:sz="0" w:space="0" w:color="auto"/>
              </w:divBdr>
            </w:div>
            <w:div w:id="942423474">
              <w:marLeft w:val="0"/>
              <w:marRight w:val="0"/>
              <w:marTop w:val="0"/>
              <w:marBottom w:val="0"/>
              <w:divBdr>
                <w:top w:val="none" w:sz="0" w:space="0" w:color="auto"/>
                <w:left w:val="none" w:sz="0" w:space="0" w:color="auto"/>
                <w:bottom w:val="none" w:sz="0" w:space="0" w:color="auto"/>
                <w:right w:val="none" w:sz="0" w:space="0" w:color="auto"/>
              </w:divBdr>
            </w:div>
            <w:div w:id="1669400934">
              <w:marLeft w:val="0"/>
              <w:marRight w:val="0"/>
              <w:marTop w:val="0"/>
              <w:marBottom w:val="0"/>
              <w:divBdr>
                <w:top w:val="none" w:sz="0" w:space="0" w:color="auto"/>
                <w:left w:val="none" w:sz="0" w:space="0" w:color="auto"/>
                <w:bottom w:val="none" w:sz="0" w:space="0" w:color="auto"/>
                <w:right w:val="none" w:sz="0" w:space="0" w:color="auto"/>
              </w:divBdr>
            </w:div>
            <w:div w:id="449906439">
              <w:marLeft w:val="0"/>
              <w:marRight w:val="0"/>
              <w:marTop w:val="0"/>
              <w:marBottom w:val="0"/>
              <w:divBdr>
                <w:top w:val="none" w:sz="0" w:space="0" w:color="auto"/>
                <w:left w:val="none" w:sz="0" w:space="0" w:color="auto"/>
                <w:bottom w:val="none" w:sz="0" w:space="0" w:color="auto"/>
                <w:right w:val="none" w:sz="0" w:space="0" w:color="auto"/>
              </w:divBdr>
            </w:div>
            <w:div w:id="528221450">
              <w:marLeft w:val="0"/>
              <w:marRight w:val="0"/>
              <w:marTop w:val="0"/>
              <w:marBottom w:val="0"/>
              <w:divBdr>
                <w:top w:val="none" w:sz="0" w:space="0" w:color="auto"/>
                <w:left w:val="none" w:sz="0" w:space="0" w:color="auto"/>
                <w:bottom w:val="none" w:sz="0" w:space="0" w:color="auto"/>
                <w:right w:val="none" w:sz="0" w:space="0" w:color="auto"/>
              </w:divBdr>
            </w:div>
            <w:div w:id="1243370919">
              <w:marLeft w:val="0"/>
              <w:marRight w:val="0"/>
              <w:marTop w:val="0"/>
              <w:marBottom w:val="0"/>
              <w:divBdr>
                <w:top w:val="none" w:sz="0" w:space="0" w:color="auto"/>
                <w:left w:val="none" w:sz="0" w:space="0" w:color="auto"/>
                <w:bottom w:val="none" w:sz="0" w:space="0" w:color="auto"/>
                <w:right w:val="none" w:sz="0" w:space="0" w:color="auto"/>
              </w:divBdr>
            </w:div>
            <w:div w:id="247427386">
              <w:marLeft w:val="0"/>
              <w:marRight w:val="0"/>
              <w:marTop w:val="0"/>
              <w:marBottom w:val="0"/>
              <w:divBdr>
                <w:top w:val="none" w:sz="0" w:space="0" w:color="auto"/>
                <w:left w:val="none" w:sz="0" w:space="0" w:color="auto"/>
                <w:bottom w:val="none" w:sz="0" w:space="0" w:color="auto"/>
                <w:right w:val="none" w:sz="0" w:space="0" w:color="auto"/>
              </w:divBdr>
            </w:div>
            <w:div w:id="1526095906">
              <w:marLeft w:val="0"/>
              <w:marRight w:val="0"/>
              <w:marTop w:val="0"/>
              <w:marBottom w:val="0"/>
              <w:divBdr>
                <w:top w:val="none" w:sz="0" w:space="0" w:color="auto"/>
                <w:left w:val="none" w:sz="0" w:space="0" w:color="auto"/>
                <w:bottom w:val="none" w:sz="0" w:space="0" w:color="auto"/>
                <w:right w:val="none" w:sz="0" w:space="0" w:color="auto"/>
              </w:divBdr>
            </w:div>
            <w:div w:id="488132745">
              <w:marLeft w:val="0"/>
              <w:marRight w:val="0"/>
              <w:marTop w:val="0"/>
              <w:marBottom w:val="0"/>
              <w:divBdr>
                <w:top w:val="none" w:sz="0" w:space="0" w:color="auto"/>
                <w:left w:val="none" w:sz="0" w:space="0" w:color="auto"/>
                <w:bottom w:val="none" w:sz="0" w:space="0" w:color="auto"/>
                <w:right w:val="none" w:sz="0" w:space="0" w:color="auto"/>
              </w:divBdr>
            </w:div>
            <w:div w:id="630093582">
              <w:marLeft w:val="0"/>
              <w:marRight w:val="0"/>
              <w:marTop w:val="0"/>
              <w:marBottom w:val="0"/>
              <w:divBdr>
                <w:top w:val="none" w:sz="0" w:space="0" w:color="auto"/>
                <w:left w:val="none" w:sz="0" w:space="0" w:color="auto"/>
                <w:bottom w:val="none" w:sz="0" w:space="0" w:color="auto"/>
                <w:right w:val="none" w:sz="0" w:space="0" w:color="auto"/>
              </w:divBdr>
            </w:div>
            <w:div w:id="2105491618">
              <w:marLeft w:val="0"/>
              <w:marRight w:val="0"/>
              <w:marTop w:val="0"/>
              <w:marBottom w:val="0"/>
              <w:divBdr>
                <w:top w:val="none" w:sz="0" w:space="0" w:color="auto"/>
                <w:left w:val="none" w:sz="0" w:space="0" w:color="auto"/>
                <w:bottom w:val="none" w:sz="0" w:space="0" w:color="auto"/>
                <w:right w:val="none" w:sz="0" w:space="0" w:color="auto"/>
              </w:divBdr>
            </w:div>
            <w:div w:id="646086362">
              <w:marLeft w:val="0"/>
              <w:marRight w:val="0"/>
              <w:marTop w:val="0"/>
              <w:marBottom w:val="0"/>
              <w:divBdr>
                <w:top w:val="none" w:sz="0" w:space="0" w:color="auto"/>
                <w:left w:val="none" w:sz="0" w:space="0" w:color="auto"/>
                <w:bottom w:val="none" w:sz="0" w:space="0" w:color="auto"/>
                <w:right w:val="none" w:sz="0" w:space="0" w:color="auto"/>
              </w:divBdr>
            </w:div>
            <w:div w:id="507135140">
              <w:marLeft w:val="0"/>
              <w:marRight w:val="0"/>
              <w:marTop w:val="0"/>
              <w:marBottom w:val="0"/>
              <w:divBdr>
                <w:top w:val="none" w:sz="0" w:space="0" w:color="auto"/>
                <w:left w:val="none" w:sz="0" w:space="0" w:color="auto"/>
                <w:bottom w:val="none" w:sz="0" w:space="0" w:color="auto"/>
                <w:right w:val="none" w:sz="0" w:space="0" w:color="auto"/>
              </w:divBdr>
            </w:div>
            <w:div w:id="1508907390">
              <w:marLeft w:val="0"/>
              <w:marRight w:val="0"/>
              <w:marTop w:val="0"/>
              <w:marBottom w:val="0"/>
              <w:divBdr>
                <w:top w:val="none" w:sz="0" w:space="0" w:color="auto"/>
                <w:left w:val="none" w:sz="0" w:space="0" w:color="auto"/>
                <w:bottom w:val="none" w:sz="0" w:space="0" w:color="auto"/>
                <w:right w:val="none" w:sz="0" w:space="0" w:color="auto"/>
              </w:divBdr>
            </w:div>
            <w:div w:id="20055747">
              <w:marLeft w:val="0"/>
              <w:marRight w:val="0"/>
              <w:marTop w:val="0"/>
              <w:marBottom w:val="0"/>
              <w:divBdr>
                <w:top w:val="none" w:sz="0" w:space="0" w:color="auto"/>
                <w:left w:val="none" w:sz="0" w:space="0" w:color="auto"/>
                <w:bottom w:val="none" w:sz="0" w:space="0" w:color="auto"/>
                <w:right w:val="none" w:sz="0" w:space="0" w:color="auto"/>
              </w:divBdr>
            </w:div>
            <w:div w:id="1571311975">
              <w:marLeft w:val="0"/>
              <w:marRight w:val="0"/>
              <w:marTop w:val="0"/>
              <w:marBottom w:val="0"/>
              <w:divBdr>
                <w:top w:val="none" w:sz="0" w:space="0" w:color="auto"/>
                <w:left w:val="none" w:sz="0" w:space="0" w:color="auto"/>
                <w:bottom w:val="none" w:sz="0" w:space="0" w:color="auto"/>
                <w:right w:val="none" w:sz="0" w:space="0" w:color="auto"/>
              </w:divBdr>
            </w:div>
            <w:div w:id="160314865">
              <w:marLeft w:val="0"/>
              <w:marRight w:val="0"/>
              <w:marTop w:val="0"/>
              <w:marBottom w:val="0"/>
              <w:divBdr>
                <w:top w:val="none" w:sz="0" w:space="0" w:color="auto"/>
                <w:left w:val="none" w:sz="0" w:space="0" w:color="auto"/>
                <w:bottom w:val="none" w:sz="0" w:space="0" w:color="auto"/>
                <w:right w:val="none" w:sz="0" w:space="0" w:color="auto"/>
              </w:divBdr>
            </w:div>
            <w:div w:id="44525967">
              <w:marLeft w:val="0"/>
              <w:marRight w:val="0"/>
              <w:marTop w:val="0"/>
              <w:marBottom w:val="0"/>
              <w:divBdr>
                <w:top w:val="none" w:sz="0" w:space="0" w:color="auto"/>
                <w:left w:val="none" w:sz="0" w:space="0" w:color="auto"/>
                <w:bottom w:val="none" w:sz="0" w:space="0" w:color="auto"/>
                <w:right w:val="none" w:sz="0" w:space="0" w:color="auto"/>
              </w:divBdr>
            </w:div>
            <w:div w:id="922370904">
              <w:marLeft w:val="0"/>
              <w:marRight w:val="0"/>
              <w:marTop w:val="0"/>
              <w:marBottom w:val="0"/>
              <w:divBdr>
                <w:top w:val="none" w:sz="0" w:space="0" w:color="auto"/>
                <w:left w:val="none" w:sz="0" w:space="0" w:color="auto"/>
                <w:bottom w:val="none" w:sz="0" w:space="0" w:color="auto"/>
                <w:right w:val="none" w:sz="0" w:space="0" w:color="auto"/>
              </w:divBdr>
            </w:div>
            <w:div w:id="322591754">
              <w:marLeft w:val="0"/>
              <w:marRight w:val="0"/>
              <w:marTop w:val="0"/>
              <w:marBottom w:val="0"/>
              <w:divBdr>
                <w:top w:val="none" w:sz="0" w:space="0" w:color="auto"/>
                <w:left w:val="none" w:sz="0" w:space="0" w:color="auto"/>
                <w:bottom w:val="none" w:sz="0" w:space="0" w:color="auto"/>
                <w:right w:val="none" w:sz="0" w:space="0" w:color="auto"/>
              </w:divBdr>
            </w:div>
            <w:div w:id="186910771">
              <w:marLeft w:val="0"/>
              <w:marRight w:val="0"/>
              <w:marTop w:val="0"/>
              <w:marBottom w:val="0"/>
              <w:divBdr>
                <w:top w:val="none" w:sz="0" w:space="0" w:color="auto"/>
                <w:left w:val="none" w:sz="0" w:space="0" w:color="auto"/>
                <w:bottom w:val="none" w:sz="0" w:space="0" w:color="auto"/>
                <w:right w:val="none" w:sz="0" w:space="0" w:color="auto"/>
              </w:divBdr>
            </w:div>
            <w:div w:id="402801496">
              <w:marLeft w:val="0"/>
              <w:marRight w:val="0"/>
              <w:marTop w:val="0"/>
              <w:marBottom w:val="0"/>
              <w:divBdr>
                <w:top w:val="none" w:sz="0" w:space="0" w:color="auto"/>
                <w:left w:val="none" w:sz="0" w:space="0" w:color="auto"/>
                <w:bottom w:val="none" w:sz="0" w:space="0" w:color="auto"/>
                <w:right w:val="none" w:sz="0" w:space="0" w:color="auto"/>
              </w:divBdr>
            </w:div>
            <w:div w:id="783115144">
              <w:marLeft w:val="0"/>
              <w:marRight w:val="0"/>
              <w:marTop w:val="0"/>
              <w:marBottom w:val="0"/>
              <w:divBdr>
                <w:top w:val="none" w:sz="0" w:space="0" w:color="auto"/>
                <w:left w:val="none" w:sz="0" w:space="0" w:color="auto"/>
                <w:bottom w:val="none" w:sz="0" w:space="0" w:color="auto"/>
                <w:right w:val="none" w:sz="0" w:space="0" w:color="auto"/>
              </w:divBdr>
            </w:div>
            <w:div w:id="1901552951">
              <w:marLeft w:val="0"/>
              <w:marRight w:val="0"/>
              <w:marTop w:val="0"/>
              <w:marBottom w:val="0"/>
              <w:divBdr>
                <w:top w:val="none" w:sz="0" w:space="0" w:color="auto"/>
                <w:left w:val="none" w:sz="0" w:space="0" w:color="auto"/>
                <w:bottom w:val="none" w:sz="0" w:space="0" w:color="auto"/>
                <w:right w:val="none" w:sz="0" w:space="0" w:color="auto"/>
              </w:divBdr>
            </w:div>
            <w:div w:id="671950853">
              <w:marLeft w:val="0"/>
              <w:marRight w:val="0"/>
              <w:marTop w:val="0"/>
              <w:marBottom w:val="0"/>
              <w:divBdr>
                <w:top w:val="none" w:sz="0" w:space="0" w:color="auto"/>
                <w:left w:val="none" w:sz="0" w:space="0" w:color="auto"/>
                <w:bottom w:val="none" w:sz="0" w:space="0" w:color="auto"/>
                <w:right w:val="none" w:sz="0" w:space="0" w:color="auto"/>
              </w:divBdr>
            </w:div>
            <w:div w:id="1670213630">
              <w:marLeft w:val="0"/>
              <w:marRight w:val="0"/>
              <w:marTop w:val="0"/>
              <w:marBottom w:val="0"/>
              <w:divBdr>
                <w:top w:val="none" w:sz="0" w:space="0" w:color="auto"/>
                <w:left w:val="none" w:sz="0" w:space="0" w:color="auto"/>
                <w:bottom w:val="none" w:sz="0" w:space="0" w:color="auto"/>
                <w:right w:val="none" w:sz="0" w:space="0" w:color="auto"/>
              </w:divBdr>
            </w:div>
            <w:div w:id="24600452">
              <w:marLeft w:val="0"/>
              <w:marRight w:val="0"/>
              <w:marTop w:val="0"/>
              <w:marBottom w:val="0"/>
              <w:divBdr>
                <w:top w:val="none" w:sz="0" w:space="0" w:color="auto"/>
                <w:left w:val="none" w:sz="0" w:space="0" w:color="auto"/>
                <w:bottom w:val="none" w:sz="0" w:space="0" w:color="auto"/>
                <w:right w:val="none" w:sz="0" w:space="0" w:color="auto"/>
              </w:divBdr>
            </w:div>
            <w:div w:id="1770850280">
              <w:marLeft w:val="0"/>
              <w:marRight w:val="0"/>
              <w:marTop w:val="0"/>
              <w:marBottom w:val="0"/>
              <w:divBdr>
                <w:top w:val="none" w:sz="0" w:space="0" w:color="auto"/>
                <w:left w:val="none" w:sz="0" w:space="0" w:color="auto"/>
                <w:bottom w:val="none" w:sz="0" w:space="0" w:color="auto"/>
                <w:right w:val="none" w:sz="0" w:space="0" w:color="auto"/>
              </w:divBdr>
            </w:div>
            <w:div w:id="1681464579">
              <w:marLeft w:val="0"/>
              <w:marRight w:val="0"/>
              <w:marTop w:val="0"/>
              <w:marBottom w:val="0"/>
              <w:divBdr>
                <w:top w:val="none" w:sz="0" w:space="0" w:color="auto"/>
                <w:left w:val="none" w:sz="0" w:space="0" w:color="auto"/>
                <w:bottom w:val="none" w:sz="0" w:space="0" w:color="auto"/>
                <w:right w:val="none" w:sz="0" w:space="0" w:color="auto"/>
              </w:divBdr>
            </w:div>
            <w:div w:id="216672330">
              <w:marLeft w:val="0"/>
              <w:marRight w:val="0"/>
              <w:marTop w:val="0"/>
              <w:marBottom w:val="0"/>
              <w:divBdr>
                <w:top w:val="none" w:sz="0" w:space="0" w:color="auto"/>
                <w:left w:val="none" w:sz="0" w:space="0" w:color="auto"/>
                <w:bottom w:val="none" w:sz="0" w:space="0" w:color="auto"/>
                <w:right w:val="none" w:sz="0" w:space="0" w:color="auto"/>
              </w:divBdr>
            </w:div>
            <w:div w:id="855122806">
              <w:marLeft w:val="0"/>
              <w:marRight w:val="0"/>
              <w:marTop w:val="0"/>
              <w:marBottom w:val="0"/>
              <w:divBdr>
                <w:top w:val="none" w:sz="0" w:space="0" w:color="auto"/>
                <w:left w:val="none" w:sz="0" w:space="0" w:color="auto"/>
                <w:bottom w:val="none" w:sz="0" w:space="0" w:color="auto"/>
                <w:right w:val="none" w:sz="0" w:space="0" w:color="auto"/>
              </w:divBdr>
            </w:div>
            <w:div w:id="1814523687">
              <w:marLeft w:val="0"/>
              <w:marRight w:val="0"/>
              <w:marTop w:val="0"/>
              <w:marBottom w:val="0"/>
              <w:divBdr>
                <w:top w:val="none" w:sz="0" w:space="0" w:color="auto"/>
                <w:left w:val="none" w:sz="0" w:space="0" w:color="auto"/>
                <w:bottom w:val="none" w:sz="0" w:space="0" w:color="auto"/>
                <w:right w:val="none" w:sz="0" w:space="0" w:color="auto"/>
              </w:divBdr>
            </w:div>
            <w:div w:id="1581867792">
              <w:marLeft w:val="0"/>
              <w:marRight w:val="0"/>
              <w:marTop w:val="0"/>
              <w:marBottom w:val="0"/>
              <w:divBdr>
                <w:top w:val="none" w:sz="0" w:space="0" w:color="auto"/>
                <w:left w:val="none" w:sz="0" w:space="0" w:color="auto"/>
                <w:bottom w:val="none" w:sz="0" w:space="0" w:color="auto"/>
                <w:right w:val="none" w:sz="0" w:space="0" w:color="auto"/>
              </w:divBdr>
            </w:div>
            <w:div w:id="204104316">
              <w:marLeft w:val="0"/>
              <w:marRight w:val="0"/>
              <w:marTop w:val="0"/>
              <w:marBottom w:val="0"/>
              <w:divBdr>
                <w:top w:val="none" w:sz="0" w:space="0" w:color="auto"/>
                <w:left w:val="none" w:sz="0" w:space="0" w:color="auto"/>
                <w:bottom w:val="none" w:sz="0" w:space="0" w:color="auto"/>
                <w:right w:val="none" w:sz="0" w:space="0" w:color="auto"/>
              </w:divBdr>
            </w:div>
            <w:div w:id="1431392940">
              <w:marLeft w:val="0"/>
              <w:marRight w:val="0"/>
              <w:marTop w:val="0"/>
              <w:marBottom w:val="0"/>
              <w:divBdr>
                <w:top w:val="none" w:sz="0" w:space="0" w:color="auto"/>
                <w:left w:val="none" w:sz="0" w:space="0" w:color="auto"/>
                <w:bottom w:val="none" w:sz="0" w:space="0" w:color="auto"/>
                <w:right w:val="none" w:sz="0" w:space="0" w:color="auto"/>
              </w:divBdr>
            </w:div>
            <w:div w:id="811480169">
              <w:marLeft w:val="0"/>
              <w:marRight w:val="0"/>
              <w:marTop w:val="0"/>
              <w:marBottom w:val="0"/>
              <w:divBdr>
                <w:top w:val="none" w:sz="0" w:space="0" w:color="auto"/>
                <w:left w:val="none" w:sz="0" w:space="0" w:color="auto"/>
                <w:bottom w:val="none" w:sz="0" w:space="0" w:color="auto"/>
                <w:right w:val="none" w:sz="0" w:space="0" w:color="auto"/>
              </w:divBdr>
            </w:div>
            <w:div w:id="1197279848">
              <w:marLeft w:val="0"/>
              <w:marRight w:val="0"/>
              <w:marTop w:val="0"/>
              <w:marBottom w:val="0"/>
              <w:divBdr>
                <w:top w:val="none" w:sz="0" w:space="0" w:color="auto"/>
                <w:left w:val="none" w:sz="0" w:space="0" w:color="auto"/>
                <w:bottom w:val="none" w:sz="0" w:space="0" w:color="auto"/>
                <w:right w:val="none" w:sz="0" w:space="0" w:color="auto"/>
              </w:divBdr>
            </w:div>
            <w:div w:id="840898055">
              <w:marLeft w:val="0"/>
              <w:marRight w:val="0"/>
              <w:marTop w:val="0"/>
              <w:marBottom w:val="0"/>
              <w:divBdr>
                <w:top w:val="none" w:sz="0" w:space="0" w:color="auto"/>
                <w:left w:val="none" w:sz="0" w:space="0" w:color="auto"/>
                <w:bottom w:val="none" w:sz="0" w:space="0" w:color="auto"/>
                <w:right w:val="none" w:sz="0" w:space="0" w:color="auto"/>
              </w:divBdr>
            </w:div>
            <w:div w:id="151873340">
              <w:marLeft w:val="0"/>
              <w:marRight w:val="0"/>
              <w:marTop w:val="0"/>
              <w:marBottom w:val="0"/>
              <w:divBdr>
                <w:top w:val="none" w:sz="0" w:space="0" w:color="auto"/>
                <w:left w:val="none" w:sz="0" w:space="0" w:color="auto"/>
                <w:bottom w:val="none" w:sz="0" w:space="0" w:color="auto"/>
                <w:right w:val="none" w:sz="0" w:space="0" w:color="auto"/>
              </w:divBdr>
            </w:div>
            <w:div w:id="331615417">
              <w:marLeft w:val="0"/>
              <w:marRight w:val="0"/>
              <w:marTop w:val="0"/>
              <w:marBottom w:val="0"/>
              <w:divBdr>
                <w:top w:val="none" w:sz="0" w:space="0" w:color="auto"/>
                <w:left w:val="none" w:sz="0" w:space="0" w:color="auto"/>
                <w:bottom w:val="none" w:sz="0" w:space="0" w:color="auto"/>
                <w:right w:val="none" w:sz="0" w:space="0" w:color="auto"/>
              </w:divBdr>
            </w:div>
            <w:div w:id="713890510">
              <w:marLeft w:val="0"/>
              <w:marRight w:val="0"/>
              <w:marTop w:val="0"/>
              <w:marBottom w:val="0"/>
              <w:divBdr>
                <w:top w:val="none" w:sz="0" w:space="0" w:color="auto"/>
                <w:left w:val="none" w:sz="0" w:space="0" w:color="auto"/>
                <w:bottom w:val="none" w:sz="0" w:space="0" w:color="auto"/>
                <w:right w:val="none" w:sz="0" w:space="0" w:color="auto"/>
              </w:divBdr>
            </w:div>
            <w:div w:id="1413165134">
              <w:marLeft w:val="0"/>
              <w:marRight w:val="0"/>
              <w:marTop w:val="0"/>
              <w:marBottom w:val="0"/>
              <w:divBdr>
                <w:top w:val="none" w:sz="0" w:space="0" w:color="auto"/>
                <w:left w:val="none" w:sz="0" w:space="0" w:color="auto"/>
                <w:bottom w:val="none" w:sz="0" w:space="0" w:color="auto"/>
                <w:right w:val="none" w:sz="0" w:space="0" w:color="auto"/>
              </w:divBdr>
            </w:div>
            <w:div w:id="844517889">
              <w:marLeft w:val="0"/>
              <w:marRight w:val="0"/>
              <w:marTop w:val="0"/>
              <w:marBottom w:val="0"/>
              <w:divBdr>
                <w:top w:val="none" w:sz="0" w:space="0" w:color="auto"/>
                <w:left w:val="none" w:sz="0" w:space="0" w:color="auto"/>
                <w:bottom w:val="none" w:sz="0" w:space="0" w:color="auto"/>
                <w:right w:val="none" w:sz="0" w:space="0" w:color="auto"/>
              </w:divBdr>
            </w:div>
            <w:div w:id="25721649">
              <w:marLeft w:val="0"/>
              <w:marRight w:val="0"/>
              <w:marTop w:val="0"/>
              <w:marBottom w:val="0"/>
              <w:divBdr>
                <w:top w:val="none" w:sz="0" w:space="0" w:color="auto"/>
                <w:left w:val="none" w:sz="0" w:space="0" w:color="auto"/>
                <w:bottom w:val="none" w:sz="0" w:space="0" w:color="auto"/>
                <w:right w:val="none" w:sz="0" w:space="0" w:color="auto"/>
              </w:divBdr>
            </w:div>
            <w:div w:id="882134132">
              <w:marLeft w:val="0"/>
              <w:marRight w:val="0"/>
              <w:marTop w:val="0"/>
              <w:marBottom w:val="0"/>
              <w:divBdr>
                <w:top w:val="none" w:sz="0" w:space="0" w:color="auto"/>
                <w:left w:val="none" w:sz="0" w:space="0" w:color="auto"/>
                <w:bottom w:val="none" w:sz="0" w:space="0" w:color="auto"/>
                <w:right w:val="none" w:sz="0" w:space="0" w:color="auto"/>
              </w:divBdr>
            </w:div>
            <w:div w:id="543638889">
              <w:marLeft w:val="0"/>
              <w:marRight w:val="0"/>
              <w:marTop w:val="0"/>
              <w:marBottom w:val="0"/>
              <w:divBdr>
                <w:top w:val="none" w:sz="0" w:space="0" w:color="auto"/>
                <w:left w:val="none" w:sz="0" w:space="0" w:color="auto"/>
                <w:bottom w:val="none" w:sz="0" w:space="0" w:color="auto"/>
                <w:right w:val="none" w:sz="0" w:space="0" w:color="auto"/>
              </w:divBdr>
            </w:div>
            <w:div w:id="1804959468">
              <w:marLeft w:val="0"/>
              <w:marRight w:val="0"/>
              <w:marTop w:val="0"/>
              <w:marBottom w:val="0"/>
              <w:divBdr>
                <w:top w:val="none" w:sz="0" w:space="0" w:color="auto"/>
                <w:left w:val="none" w:sz="0" w:space="0" w:color="auto"/>
                <w:bottom w:val="none" w:sz="0" w:space="0" w:color="auto"/>
                <w:right w:val="none" w:sz="0" w:space="0" w:color="auto"/>
              </w:divBdr>
            </w:div>
            <w:div w:id="1443918465">
              <w:marLeft w:val="0"/>
              <w:marRight w:val="0"/>
              <w:marTop w:val="0"/>
              <w:marBottom w:val="0"/>
              <w:divBdr>
                <w:top w:val="none" w:sz="0" w:space="0" w:color="auto"/>
                <w:left w:val="none" w:sz="0" w:space="0" w:color="auto"/>
                <w:bottom w:val="none" w:sz="0" w:space="0" w:color="auto"/>
                <w:right w:val="none" w:sz="0" w:space="0" w:color="auto"/>
              </w:divBdr>
            </w:div>
            <w:div w:id="1723210362">
              <w:marLeft w:val="0"/>
              <w:marRight w:val="0"/>
              <w:marTop w:val="0"/>
              <w:marBottom w:val="0"/>
              <w:divBdr>
                <w:top w:val="none" w:sz="0" w:space="0" w:color="auto"/>
                <w:left w:val="none" w:sz="0" w:space="0" w:color="auto"/>
                <w:bottom w:val="none" w:sz="0" w:space="0" w:color="auto"/>
                <w:right w:val="none" w:sz="0" w:space="0" w:color="auto"/>
              </w:divBdr>
            </w:div>
            <w:div w:id="1225458122">
              <w:marLeft w:val="0"/>
              <w:marRight w:val="0"/>
              <w:marTop w:val="0"/>
              <w:marBottom w:val="0"/>
              <w:divBdr>
                <w:top w:val="none" w:sz="0" w:space="0" w:color="auto"/>
                <w:left w:val="none" w:sz="0" w:space="0" w:color="auto"/>
                <w:bottom w:val="none" w:sz="0" w:space="0" w:color="auto"/>
                <w:right w:val="none" w:sz="0" w:space="0" w:color="auto"/>
              </w:divBdr>
            </w:div>
            <w:div w:id="574554449">
              <w:marLeft w:val="0"/>
              <w:marRight w:val="0"/>
              <w:marTop w:val="0"/>
              <w:marBottom w:val="0"/>
              <w:divBdr>
                <w:top w:val="none" w:sz="0" w:space="0" w:color="auto"/>
                <w:left w:val="none" w:sz="0" w:space="0" w:color="auto"/>
                <w:bottom w:val="none" w:sz="0" w:space="0" w:color="auto"/>
                <w:right w:val="none" w:sz="0" w:space="0" w:color="auto"/>
              </w:divBdr>
            </w:div>
            <w:div w:id="2082946306">
              <w:marLeft w:val="0"/>
              <w:marRight w:val="0"/>
              <w:marTop w:val="0"/>
              <w:marBottom w:val="0"/>
              <w:divBdr>
                <w:top w:val="none" w:sz="0" w:space="0" w:color="auto"/>
                <w:left w:val="none" w:sz="0" w:space="0" w:color="auto"/>
                <w:bottom w:val="none" w:sz="0" w:space="0" w:color="auto"/>
                <w:right w:val="none" w:sz="0" w:space="0" w:color="auto"/>
              </w:divBdr>
            </w:div>
            <w:div w:id="178088722">
              <w:marLeft w:val="0"/>
              <w:marRight w:val="0"/>
              <w:marTop w:val="0"/>
              <w:marBottom w:val="0"/>
              <w:divBdr>
                <w:top w:val="none" w:sz="0" w:space="0" w:color="auto"/>
                <w:left w:val="none" w:sz="0" w:space="0" w:color="auto"/>
                <w:bottom w:val="none" w:sz="0" w:space="0" w:color="auto"/>
                <w:right w:val="none" w:sz="0" w:space="0" w:color="auto"/>
              </w:divBdr>
            </w:div>
            <w:div w:id="895747283">
              <w:marLeft w:val="0"/>
              <w:marRight w:val="0"/>
              <w:marTop w:val="0"/>
              <w:marBottom w:val="0"/>
              <w:divBdr>
                <w:top w:val="none" w:sz="0" w:space="0" w:color="auto"/>
                <w:left w:val="none" w:sz="0" w:space="0" w:color="auto"/>
                <w:bottom w:val="none" w:sz="0" w:space="0" w:color="auto"/>
                <w:right w:val="none" w:sz="0" w:space="0" w:color="auto"/>
              </w:divBdr>
            </w:div>
            <w:div w:id="410346239">
              <w:marLeft w:val="0"/>
              <w:marRight w:val="0"/>
              <w:marTop w:val="0"/>
              <w:marBottom w:val="0"/>
              <w:divBdr>
                <w:top w:val="none" w:sz="0" w:space="0" w:color="auto"/>
                <w:left w:val="none" w:sz="0" w:space="0" w:color="auto"/>
                <w:bottom w:val="none" w:sz="0" w:space="0" w:color="auto"/>
                <w:right w:val="none" w:sz="0" w:space="0" w:color="auto"/>
              </w:divBdr>
            </w:div>
            <w:div w:id="39938713">
              <w:marLeft w:val="0"/>
              <w:marRight w:val="0"/>
              <w:marTop w:val="0"/>
              <w:marBottom w:val="0"/>
              <w:divBdr>
                <w:top w:val="none" w:sz="0" w:space="0" w:color="auto"/>
                <w:left w:val="none" w:sz="0" w:space="0" w:color="auto"/>
                <w:bottom w:val="none" w:sz="0" w:space="0" w:color="auto"/>
                <w:right w:val="none" w:sz="0" w:space="0" w:color="auto"/>
              </w:divBdr>
            </w:div>
            <w:div w:id="260333778">
              <w:marLeft w:val="0"/>
              <w:marRight w:val="0"/>
              <w:marTop w:val="0"/>
              <w:marBottom w:val="0"/>
              <w:divBdr>
                <w:top w:val="none" w:sz="0" w:space="0" w:color="auto"/>
                <w:left w:val="none" w:sz="0" w:space="0" w:color="auto"/>
                <w:bottom w:val="none" w:sz="0" w:space="0" w:color="auto"/>
                <w:right w:val="none" w:sz="0" w:space="0" w:color="auto"/>
              </w:divBdr>
            </w:div>
            <w:div w:id="1836532150">
              <w:marLeft w:val="0"/>
              <w:marRight w:val="0"/>
              <w:marTop w:val="0"/>
              <w:marBottom w:val="0"/>
              <w:divBdr>
                <w:top w:val="none" w:sz="0" w:space="0" w:color="auto"/>
                <w:left w:val="none" w:sz="0" w:space="0" w:color="auto"/>
                <w:bottom w:val="none" w:sz="0" w:space="0" w:color="auto"/>
                <w:right w:val="none" w:sz="0" w:space="0" w:color="auto"/>
              </w:divBdr>
            </w:div>
            <w:div w:id="2098016928">
              <w:marLeft w:val="0"/>
              <w:marRight w:val="0"/>
              <w:marTop w:val="0"/>
              <w:marBottom w:val="0"/>
              <w:divBdr>
                <w:top w:val="none" w:sz="0" w:space="0" w:color="auto"/>
                <w:left w:val="none" w:sz="0" w:space="0" w:color="auto"/>
                <w:bottom w:val="none" w:sz="0" w:space="0" w:color="auto"/>
                <w:right w:val="none" w:sz="0" w:space="0" w:color="auto"/>
              </w:divBdr>
            </w:div>
            <w:div w:id="1095129519">
              <w:marLeft w:val="0"/>
              <w:marRight w:val="0"/>
              <w:marTop w:val="0"/>
              <w:marBottom w:val="0"/>
              <w:divBdr>
                <w:top w:val="none" w:sz="0" w:space="0" w:color="auto"/>
                <w:left w:val="none" w:sz="0" w:space="0" w:color="auto"/>
                <w:bottom w:val="none" w:sz="0" w:space="0" w:color="auto"/>
                <w:right w:val="none" w:sz="0" w:space="0" w:color="auto"/>
              </w:divBdr>
            </w:div>
            <w:div w:id="778523541">
              <w:marLeft w:val="0"/>
              <w:marRight w:val="0"/>
              <w:marTop w:val="0"/>
              <w:marBottom w:val="0"/>
              <w:divBdr>
                <w:top w:val="none" w:sz="0" w:space="0" w:color="auto"/>
                <w:left w:val="none" w:sz="0" w:space="0" w:color="auto"/>
                <w:bottom w:val="none" w:sz="0" w:space="0" w:color="auto"/>
                <w:right w:val="none" w:sz="0" w:space="0" w:color="auto"/>
              </w:divBdr>
            </w:div>
            <w:div w:id="765075586">
              <w:marLeft w:val="0"/>
              <w:marRight w:val="0"/>
              <w:marTop w:val="0"/>
              <w:marBottom w:val="0"/>
              <w:divBdr>
                <w:top w:val="none" w:sz="0" w:space="0" w:color="auto"/>
                <w:left w:val="none" w:sz="0" w:space="0" w:color="auto"/>
                <w:bottom w:val="none" w:sz="0" w:space="0" w:color="auto"/>
                <w:right w:val="none" w:sz="0" w:space="0" w:color="auto"/>
              </w:divBdr>
            </w:div>
            <w:div w:id="873350868">
              <w:marLeft w:val="0"/>
              <w:marRight w:val="0"/>
              <w:marTop w:val="0"/>
              <w:marBottom w:val="0"/>
              <w:divBdr>
                <w:top w:val="none" w:sz="0" w:space="0" w:color="auto"/>
                <w:left w:val="none" w:sz="0" w:space="0" w:color="auto"/>
                <w:bottom w:val="none" w:sz="0" w:space="0" w:color="auto"/>
                <w:right w:val="none" w:sz="0" w:space="0" w:color="auto"/>
              </w:divBdr>
            </w:div>
            <w:div w:id="1215462324">
              <w:marLeft w:val="0"/>
              <w:marRight w:val="0"/>
              <w:marTop w:val="0"/>
              <w:marBottom w:val="0"/>
              <w:divBdr>
                <w:top w:val="none" w:sz="0" w:space="0" w:color="auto"/>
                <w:left w:val="none" w:sz="0" w:space="0" w:color="auto"/>
                <w:bottom w:val="none" w:sz="0" w:space="0" w:color="auto"/>
                <w:right w:val="none" w:sz="0" w:space="0" w:color="auto"/>
              </w:divBdr>
            </w:div>
            <w:div w:id="1604259637">
              <w:marLeft w:val="0"/>
              <w:marRight w:val="0"/>
              <w:marTop w:val="0"/>
              <w:marBottom w:val="0"/>
              <w:divBdr>
                <w:top w:val="none" w:sz="0" w:space="0" w:color="auto"/>
                <w:left w:val="none" w:sz="0" w:space="0" w:color="auto"/>
                <w:bottom w:val="none" w:sz="0" w:space="0" w:color="auto"/>
                <w:right w:val="none" w:sz="0" w:space="0" w:color="auto"/>
              </w:divBdr>
            </w:div>
            <w:div w:id="1949461781">
              <w:marLeft w:val="0"/>
              <w:marRight w:val="0"/>
              <w:marTop w:val="0"/>
              <w:marBottom w:val="0"/>
              <w:divBdr>
                <w:top w:val="none" w:sz="0" w:space="0" w:color="auto"/>
                <w:left w:val="none" w:sz="0" w:space="0" w:color="auto"/>
                <w:bottom w:val="none" w:sz="0" w:space="0" w:color="auto"/>
                <w:right w:val="none" w:sz="0" w:space="0" w:color="auto"/>
              </w:divBdr>
            </w:div>
            <w:div w:id="1546331382">
              <w:marLeft w:val="0"/>
              <w:marRight w:val="0"/>
              <w:marTop w:val="0"/>
              <w:marBottom w:val="0"/>
              <w:divBdr>
                <w:top w:val="none" w:sz="0" w:space="0" w:color="auto"/>
                <w:left w:val="none" w:sz="0" w:space="0" w:color="auto"/>
                <w:bottom w:val="none" w:sz="0" w:space="0" w:color="auto"/>
                <w:right w:val="none" w:sz="0" w:space="0" w:color="auto"/>
              </w:divBdr>
            </w:div>
            <w:div w:id="2137915762">
              <w:marLeft w:val="0"/>
              <w:marRight w:val="0"/>
              <w:marTop w:val="0"/>
              <w:marBottom w:val="0"/>
              <w:divBdr>
                <w:top w:val="none" w:sz="0" w:space="0" w:color="auto"/>
                <w:left w:val="none" w:sz="0" w:space="0" w:color="auto"/>
                <w:bottom w:val="none" w:sz="0" w:space="0" w:color="auto"/>
                <w:right w:val="none" w:sz="0" w:space="0" w:color="auto"/>
              </w:divBdr>
            </w:div>
            <w:div w:id="199166757">
              <w:marLeft w:val="0"/>
              <w:marRight w:val="0"/>
              <w:marTop w:val="0"/>
              <w:marBottom w:val="0"/>
              <w:divBdr>
                <w:top w:val="none" w:sz="0" w:space="0" w:color="auto"/>
                <w:left w:val="none" w:sz="0" w:space="0" w:color="auto"/>
                <w:bottom w:val="none" w:sz="0" w:space="0" w:color="auto"/>
                <w:right w:val="none" w:sz="0" w:space="0" w:color="auto"/>
              </w:divBdr>
            </w:div>
            <w:div w:id="497306430">
              <w:marLeft w:val="0"/>
              <w:marRight w:val="0"/>
              <w:marTop w:val="0"/>
              <w:marBottom w:val="0"/>
              <w:divBdr>
                <w:top w:val="none" w:sz="0" w:space="0" w:color="auto"/>
                <w:left w:val="none" w:sz="0" w:space="0" w:color="auto"/>
                <w:bottom w:val="none" w:sz="0" w:space="0" w:color="auto"/>
                <w:right w:val="none" w:sz="0" w:space="0" w:color="auto"/>
              </w:divBdr>
            </w:div>
            <w:div w:id="802500441">
              <w:marLeft w:val="0"/>
              <w:marRight w:val="0"/>
              <w:marTop w:val="0"/>
              <w:marBottom w:val="0"/>
              <w:divBdr>
                <w:top w:val="none" w:sz="0" w:space="0" w:color="auto"/>
                <w:left w:val="none" w:sz="0" w:space="0" w:color="auto"/>
                <w:bottom w:val="none" w:sz="0" w:space="0" w:color="auto"/>
                <w:right w:val="none" w:sz="0" w:space="0" w:color="auto"/>
              </w:divBdr>
            </w:div>
            <w:div w:id="2137871099">
              <w:marLeft w:val="0"/>
              <w:marRight w:val="0"/>
              <w:marTop w:val="0"/>
              <w:marBottom w:val="0"/>
              <w:divBdr>
                <w:top w:val="none" w:sz="0" w:space="0" w:color="auto"/>
                <w:left w:val="none" w:sz="0" w:space="0" w:color="auto"/>
                <w:bottom w:val="none" w:sz="0" w:space="0" w:color="auto"/>
                <w:right w:val="none" w:sz="0" w:space="0" w:color="auto"/>
              </w:divBdr>
            </w:div>
            <w:div w:id="392461054">
              <w:marLeft w:val="0"/>
              <w:marRight w:val="0"/>
              <w:marTop w:val="0"/>
              <w:marBottom w:val="0"/>
              <w:divBdr>
                <w:top w:val="none" w:sz="0" w:space="0" w:color="auto"/>
                <w:left w:val="none" w:sz="0" w:space="0" w:color="auto"/>
                <w:bottom w:val="none" w:sz="0" w:space="0" w:color="auto"/>
                <w:right w:val="none" w:sz="0" w:space="0" w:color="auto"/>
              </w:divBdr>
            </w:div>
            <w:div w:id="106127378">
              <w:marLeft w:val="0"/>
              <w:marRight w:val="0"/>
              <w:marTop w:val="0"/>
              <w:marBottom w:val="0"/>
              <w:divBdr>
                <w:top w:val="none" w:sz="0" w:space="0" w:color="auto"/>
                <w:left w:val="none" w:sz="0" w:space="0" w:color="auto"/>
                <w:bottom w:val="none" w:sz="0" w:space="0" w:color="auto"/>
                <w:right w:val="none" w:sz="0" w:space="0" w:color="auto"/>
              </w:divBdr>
            </w:div>
            <w:div w:id="714230614">
              <w:marLeft w:val="0"/>
              <w:marRight w:val="0"/>
              <w:marTop w:val="0"/>
              <w:marBottom w:val="0"/>
              <w:divBdr>
                <w:top w:val="none" w:sz="0" w:space="0" w:color="auto"/>
                <w:left w:val="none" w:sz="0" w:space="0" w:color="auto"/>
                <w:bottom w:val="none" w:sz="0" w:space="0" w:color="auto"/>
                <w:right w:val="none" w:sz="0" w:space="0" w:color="auto"/>
              </w:divBdr>
            </w:div>
            <w:div w:id="1083836044">
              <w:marLeft w:val="0"/>
              <w:marRight w:val="0"/>
              <w:marTop w:val="0"/>
              <w:marBottom w:val="0"/>
              <w:divBdr>
                <w:top w:val="none" w:sz="0" w:space="0" w:color="auto"/>
                <w:left w:val="none" w:sz="0" w:space="0" w:color="auto"/>
                <w:bottom w:val="none" w:sz="0" w:space="0" w:color="auto"/>
                <w:right w:val="none" w:sz="0" w:space="0" w:color="auto"/>
              </w:divBdr>
            </w:div>
            <w:div w:id="663315804">
              <w:marLeft w:val="0"/>
              <w:marRight w:val="0"/>
              <w:marTop w:val="0"/>
              <w:marBottom w:val="0"/>
              <w:divBdr>
                <w:top w:val="none" w:sz="0" w:space="0" w:color="auto"/>
                <w:left w:val="none" w:sz="0" w:space="0" w:color="auto"/>
                <w:bottom w:val="none" w:sz="0" w:space="0" w:color="auto"/>
                <w:right w:val="none" w:sz="0" w:space="0" w:color="auto"/>
              </w:divBdr>
            </w:div>
            <w:div w:id="719793375">
              <w:marLeft w:val="0"/>
              <w:marRight w:val="0"/>
              <w:marTop w:val="0"/>
              <w:marBottom w:val="0"/>
              <w:divBdr>
                <w:top w:val="none" w:sz="0" w:space="0" w:color="auto"/>
                <w:left w:val="none" w:sz="0" w:space="0" w:color="auto"/>
                <w:bottom w:val="none" w:sz="0" w:space="0" w:color="auto"/>
                <w:right w:val="none" w:sz="0" w:space="0" w:color="auto"/>
              </w:divBdr>
            </w:div>
            <w:div w:id="1977643846">
              <w:marLeft w:val="0"/>
              <w:marRight w:val="0"/>
              <w:marTop w:val="0"/>
              <w:marBottom w:val="0"/>
              <w:divBdr>
                <w:top w:val="none" w:sz="0" w:space="0" w:color="auto"/>
                <w:left w:val="none" w:sz="0" w:space="0" w:color="auto"/>
                <w:bottom w:val="none" w:sz="0" w:space="0" w:color="auto"/>
                <w:right w:val="none" w:sz="0" w:space="0" w:color="auto"/>
              </w:divBdr>
            </w:div>
            <w:div w:id="1891916960">
              <w:marLeft w:val="0"/>
              <w:marRight w:val="0"/>
              <w:marTop w:val="0"/>
              <w:marBottom w:val="0"/>
              <w:divBdr>
                <w:top w:val="none" w:sz="0" w:space="0" w:color="auto"/>
                <w:left w:val="none" w:sz="0" w:space="0" w:color="auto"/>
                <w:bottom w:val="none" w:sz="0" w:space="0" w:color="auto"/>
                <w:right w:val="none" w:sz="0" w:space="0" w:color="auto"/>
              </w:divBdr>
            </w:div>
            <w:div w:id="224144155">
              <w:marLeft w:val="0"/>
              <w:marRight w:val="0"/>
              <w:marTop w:val="0"/>
              <w:marBottom w:val="0"/>
              <w:divBdr>
                <w:top w:val="none" w:sz="0" w:space="0" w:color="auto"/>
                <w:left w:val="none" w:sz="0" w:space="0" w:color="auto"/>
                <w:bottom w:val="none" w:sz="0" w:space="0" w:color="auto"/>
                <w:right w:val="none" w:sz="0" w:space="0" w:color="auto"/>
              </w:divBdr>
            </w:div>
            <w:div w:id="1249341756">
              <w:marLeft w:val="0"/>
              <w:marRight w:val="0"/>
              <w:marTop w:val="0"/>
              <w:marBottom w:val="0"/>
              <w:divBdr>
                <w:top w:val="none" w:sz="0" w:space="0" w:color="auto"/>
                <w:left w:val="none" w:sz="0" w:space="0" w:color="auto"/>
                <w:bottom w:val="none" w:sz="0" w:space="0" w:color="auto"/>
                <w:right w:val="none" w:sz="0" w:space="0" w:color="auto"/>
              </w:divBdr>
            </w:div>
            <w:div w:id="970745519">
              <w:marLeft w:val="0"/>
              <w:marRight w:val="0"/>
              <w:marTop w:val="0"/>
              <w:marBottom w:val="0"/>
              <w:divBdr>
                <w:top w:val="none" w:sz="0" w:space="0" w:color="auto"/>
                <w:left w:val="none" w:sz="0" w:space="0" w:color="auto"/>
                <w:bottom w:val="none" w:sz="0" w:space="0" w:color="auto"/>
                <w:right w:val="none" w:sz="0" w:space="0" w:color="auto"/>
              </w:divBdr>
            </w:div>
            <w:div w:id="1627200281">
              <w:marLeft w:val="0"/>
              <w:marRight w:val="0"/>
              <w:marTop w:val="0"/>
              <w:marBottom w:val="0"/>
              <w:divBdr>
                <w:top w:val="none" w:sz="0" w:space="0" w:color="auto"/>
                <w:left w:val="none" w:sz="0" w:space="0" w:color="auto"/>
                <w:bottom w:val="none" w:sz="0" w:space="0" w:color="auto"/>
                <w:right w:val="none" w:sz="0" w:space="0" w:color="auto"/>
              </w:divBdr>
            </w:div>
            <w:div w:id="364605116">
              <w:marLeft w:val="0"/>
              <w:marRight w:val="0"/>
              <w:marTop w:val="0"/>
              <w:marBottom w:val="0"/>
              <w:divBdr>
                <w:top w:val="none" w:sz="0" w:space="0" w:color="auto"/>
                <w:left w:val="none" w:sz="0" w:space="0" w:color="auto"/>
                <w:bottom w:val="none" w:sz="0" w:space="0" w:color="auto"/>
                <w:right w:val="none" w:sz="0" w:space="0" w:color="auto"/>
              </w:divBdr>
            </w:div>
            <w:div w:id="1346664673">
              <w:marLeft w:val="0"/>
              <w:marRight w:val="0"/>
              <w:marTop w:val="0"/>
              <w:marBottom w:val="0"/>
              <w:divBdr>
                <w:top w:val="none" w:sz="0" w:space="0" w:color="auto"/>
                <w:left w:val="none" w:sz="0" w:space="0" w:color="auto"/>
                <w:bottom w:val="none" w:sz="0" w:space="0" w:color="auto"/>
                <w:right w:val="none" w:sz="0" w:space="0" w:color="auto"/>
              </w:divBdr>
            </w:div>
            <w:div w:id="244416056">
              <w:marLeft w:val="0"/>
              <w:marRight w:val="0"/>
              <w:marTop w:val="0"/>
              <w:marBottom w:val="0"/>
              <w:divBdr>
                <w:top w:val="none" w:sz="0" w:space="0" w:color="auto"/>
                <w:left w:val="none" w:sz="0" w:space="0" w:color="auto"/>
                <w:bottom w:val="none" w:sz="0" w:space="0" w:color="auto"/>
                <w:right w:val="none" w:sz="0" w:space="0" w:color="auto"/>
              </w:divBdr>
            </w:div>
            <w:div w:id="1495873024">
              <w:marLeft w:val="0"/>
              <w:marRight w:val="0"/>
              <w:marTop w:val="0"/>
              <w:marBottom w:val="0"/>
              <w:divBdr>
                <w:top w:val="none" w:sz="0" w:space="0" w:color="auto"/>
                <w:left w:val="none" w:sz="0" w:space="0" w:color="auto"/>
                <w:bottom w:val="none" w:sz="0" w:space="0" w:color="auto"/>
                <w:right w:val="none" w:sz="0" w:space="0" w:color="auto"/>
              </w:divBdr>
            </w:div>
            <w:div w:id="1095444950">
              <w:marLeft w:val="0"/>
              <w:marRight w:val="0"/>
              <w:marTop w:val="0"/>
              <w:marBottom w:val="0"/>
              <w:divBdr>
                <w:top w:val="none" w:sz="0" w:space="0" w:color="auto"/>
                <w:left w:val="none" w:sz="0" w:space="0" w:color="auto"/>
                <w:bottom w:val="none" w:sz="0" w:space="0" w:color="auto"/>
                <w:right w:val="none" w:sz="0" w:space="0" w:color="auto"/>
              </w:divBdr>
            </w:div>
            <w:div w:id="2139637667">
              <w:marLeft w:val="0"/>
              <w:marRight w:val="0"/>
              <w:marTop w:val="0"/>
              <w:marBottom w:val="0"/>
              <w:divBdr>
                <w:top w:val="none" w:sz="0" w:space="0" w:color="auto"/>
                <w:left w:val="none" w:sz="0" w:space="0" w:color="auto"/>
                <w:bottom w:val="none" w:sz="0" w:space="0" w:color="auto"/>
                <w:right w:val="none" w:sz="0" w:space="0" w:color="auto"/>
              </w:divBdr>
            </w:div>
            <w:div w:id="1209151549">
              <w:marLeft w:val="0"/>
              <w:marRight w:val="0"/>
              <w:marTop w:val="0"/>
              <w:marBottom w:val="0"/>
              <w:divBdr>
                <w:top w:val="none" w:sz="0" w:space="0" w:color="auto"/>
                <w:left w:val="none" w:sz="0" w:space="0" w:color="auto"/>
                <w:bottom w:val="none" w:sz="0" w:space="0" w:color="auto"/>
                <w:right w:val="none" w:sz="0" w:space="0" w:color="auto"/>
              </w:divBdr>
            </w:div>
            <w:div w:id="905804117">
              <w:marLeft w:val="0"/>
              <w:marRight w:val="0"/>
              <w:marTop w:val="0"/>
              <w:marBottom w:val="0"/>
              <w:divBdr>
                <w:top w:val="none" w:sz="0" w:space="0" w:color="auto"/>
                <w:left w:val="none" w:sz="0" w:space="0" w:color="auto"/>
                <w:bottom w:val="none" w:sz="0" w:space="0" w:color="auto"/>
                <w:right w:val="none" w:sz="0" w:space="0" w:color="auto"/>
              </w:divBdr>
            </w:div>
            <w:div w:id="1258291406">
              <w:marLeft w:val="0"/>
              <w:marRight w:val="0"/>
              <w:marTop w:val="0"/>
              <w:marBottom w:val="0"/>
              <w:divBdr>
                <w:top w:val="none" w:sz="0" w:space="0" w:color="auto"/>
                <w:left w:val="none" w:sz="0" w:space="0" w:color="auto"/>
                <w:bottom w:val="none" w:sz="0" w:space="0" w:color="auto"/>
                <w:right w:val="none" w:sz="0" w:space="0" w:color="auto"/>
              </w:divBdr>
            </w:div>
            <w:div w:id="1730377936">
              <w:marLeft w:val="0"/>
              <w:marRight w:val="0"/>
              <w:marTop w:val="0"/>
              <w:marBottom w:val="0"/>
              <w:divBdr>
                <w:top w:val="none" w:sz="0" w:space="0" w:color="auto"/>
                <w:left w:val="none" w:sz="0" w:space="0" w:color="auto"/>
                <w:bottom w:val="none" w:sz="0" w:space="0" w:color="auto"/>
                <w:right w:val="none" w:sz="0" w:space="0" w:color="auto"/>
              </w:divBdr>
            </w:div>
            <w:div w:id="1699086583">
              <w:marLeft w:val="0"/>
              <w:marRight w:val="0"/>
              <w:marTop w:val="0"/>
              <w:marBottom w:val="0"/>
              <w:divBdr>
                <w:top w:val="none" w:sz="0" w:space="0" w:color="auto"/>
                <w:left w:val="none" w:sz="0" w:space="0" w:color="auto"/>
                <w:bottom w:val="none" w:sz="0" w:space="0" w:color="auto"/>
                <w:right w:val="none" w:sz="0" w:space="0" w:color="auto"/>
              </w:divBdr>
            </w:div>
            <w:div w:id="2049182378">
              <w:marLeft w:val="0"/>
              <w:marRight w:val="0"/>
              <w:marTop w:val="0"/>
              <w:marBottom w:val="0"/>
              <w:divBdr>
                <w:top w:val="none" w:sz="0" w:space="0" w:color="auto"/>
                <w:left w:val="none" w:sz="0" w:space="0" w:color="auto"/>
                <w:bottom w:val="none" w:sz="0" w:space="0" w:color="auto"/>
                <w:right w:val="none" w:sz="0" w:space="0" w:color="auto"/>
              </w:divBdr>
            </w:div>
            <w:div w:id="778181575">
              <w:marLeft w:val="0"/>
              <w:marRight w:val="0"/>
              <w:marTop w:val="0"/>
              <w:marBottom w:val="0"/>
              <w:divBdr>
                <w:top w:val="none" w:sz="0" w:space="0" w:color="auto"/>
                <w:left w:val="none" w:sz="0" w:space="0" w:color="auto"/>
                <w:bottom w:val="none" w:sz="0" w:space="0" w:color="auto"/>
                <w:right w:val="none" w:sz="0" w:space="0" w:color="auto"/>
              </w:divBdr>
            </w:div>
            <w:div w:id="764229010">
              <w:marLeft w:val="0"/>
              <w:marRight w:val="0"/>
              <w:marTop w:val="0"/>
              <w:marBottom w:val="0"/>
              <w:divBdr>
                <w:top w:val="none" w:sz="0" w:space="0" w:color="auto"/>
                <w:left w:val="none" w:sz="0" w:space="0" w:color="auto"/>
                <w:bottom w:val="none" w:sz="0" w:space="0" w:color="auto"/>
                <w:right w:val="none" w:sz="0" w:space="0" w:color="auto"/>
              </w:divBdr>
            </w:div>
            <w:div w:id="705789664">
              <w:marLeft w:val="0"/>
              <w:marRight w:val="0"/>
              <w:marTop w:val="0"/>
              <w:marBottom w:val="0"/>
              <w:divBdr>
                <w:top w:val="none" w:sz="0" w:space="0" w:color="auto"/>
                <w:left w:val="none" w:sz="0" w:space="0" w:color="auto"/>
                <w:bottom w:val="none" w:sz="0" w:space="0" w:color="auto"/>
                <w:right w:val="none" w:sz="0" w:space="0" w:color="auto"/>
              </w:divBdr>
            </w:div>
            <w:div w:id="406807398">
              <w:marLeft w:val="0"/>
              <w:marRight w:val="0"/>
              <w:marTop w:val="0"/>
              <w:marBottom w:val="0"/>
              <w:divBdr>
                <w:top w:val="none" w:sz="0" w:space="0" w:color="auto"/>
                <w:left w:val="none" w:sz="0" w:space="0" w:color="auto"/>
                <w:bottom w:val="none" w:sz="0" w:space="0" w:color="auto"/>
                <w:right w:val="none" w:sz="0" w:space="0" w:color="auto"/>
              </w:divBdr>
            </w:div>
            <w:div w:id="1921673366">
              <w:marLeft w:val="0"/>
              <w:marRight w:val="0"/>
              <w:marTop w:val="0"/>
              <w:marBottom w:val="0"/>
              <w:divBdr>
                <w:top w:val="none" w:sz="0" w:space="0" w:color="auto"/>
                <w:left w:val="none" w:sz="0" w:space="0" w:color="auto"/>
                <w:bottom w:val="none" w:sz="0" w:space="0" w:color="auto"/>
                <w:right w:val="none" w:sz="0" w:space="0" w:color="auto"/>
              </w:divBdr>
            </w:div>
            <w:div w:id="1948613373">
              <w:marLeft w:val="0"/>
              <w:marRight w:val="0"/>
              <w:marTop w:val="0"/>
              <w:marBottom w:val="0"/>
              <w:divBdr>
                <w:top w:val="none" w:sz="0" w:space="0" w:color="auto"/>
                <w:left w:val="none" w:sz="0" w:space="0" w:color="auto"/>
                <w:bottom w:val="none" w:sz="0" w:space="0" w:color="auto"/>
                <w:right w:val="none" w:sz="0" w:space="0" w:color="auto"/>
              </w:divBdr>
            </w:div>
            <w:div w:id="1505318059">
              <w:marLeft w:val="0"/>
              <w:marRight w:val="0"/>
              <w:marTop w:val="0"/>
              <w:marBottom w:val="0"/>
              <w:divBdr>
                <w:top w:val="none" w:sz="0" w:space="0" w:color="auto"/>
                <w:left w:val="none" w:sz="0" w:space="0" w:color="auto"/>
                <w:bottom w:val="none" w:sz="0" w:space="0" w:color="auto"/>
                <w:right w:val="none" w:sz="0" w:space="0" w:color="auto"/>
              </w:divBdr>
            </w:div>
            <w:div w:id="1305239169">
              <w:marLeft w:val="0"/>
              <w:marRight w:val="0"/>
              <w:marTop w:val="0"/>
              <w:marBottom w:val="0"/>
              <w:divBdr>
                <w:top w:val="none" w:sz="0" w:space="0" w:color="auto"/>
                <w:left w:val="none" w:sz="0" w:space="0" w:color="auto"/>
                <w:bottom w:val="none" w:sz="0" w:space="0" w:color="auto"/>
                <w:right w:val="none" w:sz="0" w:space="0" w:color="auto"/>
              </w:divBdr>
            </w:div>
            <w:div w:id="416831207">
              <w:marLeft w:val="0"/>
              <w:marRight w:val="0"/>
              <w:marTop w:val="0"/>
              <w:marBottom w:val="0"/>
              <w:divBdr>
                <w:top w:val="none" w:sz="0" w:space="0" w:color="auto"/>
                <w:left w:val="none" w:sz="0" w:space="0" w:color="auto"/>
                <w:bottom w:val="none" w:sz="0" w:space="0" w:color="auto"/>
                <w:right w:val="none" w:sz="0" w:space="0" w:color="auto"/>
              </w:divBdr>
            </w:div>
            <w:div w:id="47651022">
              <w:marLeft w:val="0"/>
              <w:marRight w:val="0"/>
              <w:marTop w:val="0"/>
              <w:marBottom w:val="0"/>
              <w:divBdr>
                <w:top w:val="none" w:sz="0" w:space="0" w:color="auto"/>
                <w:left w:val="none" w:sz="0" w:space="0" w:color="auto"/>
                <w:bottom w:val="none" w:sz="0" w:space="0" w:color="auto"/>
                <w:right w:val="none" w:sz="0" w:space="0" w:color="auto"/>
              </w:divBdr>
            </w:div>
            <w:div w:id="459880369">
              <w:marLeft w:val="0"/>
              <w:marRight w:val="0"/>
              <w:marTop w:val="0"/>
              <w:marBottom w:val="0"/>
              <w:divBdr>
                <w:top w:val="none" w:sz="0" w:space="0" w:color="auto"/>
                <w:left w:val="none" w:sz="0" w:space="0" w:color="auto"/>
                <w:bottom w:val="none" w:sz="0" w:space="0" w:color="auto"/>
                <w:right w:val="none" w:sz="0" w:space="0" w:color="auto"/>
              </w:divBdr>
            </w:div>
            <w:div w:id="261765168">
              <w:marLeft w:val="0"/>
              <w:marRight w:val="0"/>
              <w:marTop w:val="0"/>
              <w:marBottom w:val="0"/>
              <w:divBdr>
                <w:top w:val="none" w:sz="0" w:space="0" w:color="auto"/>
                <w:left w:val="none" w:sz="0" w:space="0" w:color="auto"/>
                <w:bottom w:val="none" w:sz="0" w:space="0" w:color="auto"/>
                <w:right w:val="none" w:sz="0" w:space="0" w:color="auto"/>
              </w:divBdr>
            </w:div>
            <w:div w:id="298850305">
              <w:marLeft w:val="0"/>
              <w:marRight w:val="0"/>
              <w:marTop w:val="0"/>
              <w:marBottom w:val="0"/>
              <w:divBdr>
                <w:top w:val="none" w:sz="0" w:space="0" w:color="auto"/>
                <w:left w:val="none" w:sz="0" w:space="0" w:color="auto"/>
                <w:bottom w:val="none" w:sz="0" w:space="0" w:color="auto"/>
                <w:right w:val="none" w:sz="0" w:space="0" w:color="auto"/>
              </w:divBdr>
            </w:div>
            <w:div w:id="2010676936">
              <w:marLeft w:val="0"/>
              <w:marRight w:val="0"/>
              <w:marTop w:val="0"/>
              <w:marBottom w:val="0"/>
              <w:divBdr>
                <w:top w:val="none" w:sz="0" w:space="0" w:color="auto"/>
                <w:left w:val="none" w:sz="0" w:space="0" w:color="auto"/>
                <w:bottom w:val="none" w:sz="0" w:space="0" w:color="auto"/>
                <w:right w:val="none" w:sz="0" w:space="0" w:color="auto"/>
              </w:divBdr>
            </w:div>
            <w:div w:id="2066027097">
              <w:marLeft w:val="0"/>
              <w:marRight w:val="0"/>
              <w:marTop w:val="0"/>
              <w:marBottom w:val="0"/>
              <w:divBdr>
                <w:top w:val="none" w:sz="0" w:space="0" w:color="auto"/>
                <w:left w:val="none" w:sz="0" w:space="0" w:color="auto"/>
                <w:bottom w:val="none" w:sz="0" w:space="0" w:color="auto"/>
                <w:right w:val="none" w:sz="0" w:space="0" w:color="auto"/>
              </w:divBdr>
            </w:div>
            <w:div w:id="1976835520">
              <w:marLeft w:val="0"/>
              <w:marRight w:val="0"/>
              <w:marTop w:val="0"/>
              <w:marBottom w:val="0"/>
              <w:divBdr>
                <w:top w:val="none" w:sz="0" w:space="0" w:color="auto"/>
                <w:left w:val="none" w:sz="0" w:space="0" w:color="auto"/>
                <w:bottom w:val="none" w:sz="0" w:space="0" w:color="auto"/>
                <w:right w:val="none" w:sz="0" w:space="0" w:color="auto"/>
              </w:divBdr>
            </w:div>
            <w:div w:id="1612854138">
              <w:marLeft w:val="0"/>
              <w:marRight w:val="0"/>
              <w:marTop w:val="0"/>
              <w:marBottom w:val="0"/>
              <w:divBdr>
                <w:top w:val="none" w:sz="0" w:space="0" w:color="auto"/>
                <w:left w:val="none" w:sz="0" w:space="0" w:color="auto"/>
                <w:bottom w:val="none" w:sz="0" w:space="0" w:color="auto"/>
                <w:right w:val="none" w:sz="0" w:space="0" w:color="auto"/>
              </w:divBdr>
            </w:div>
            <w:div w:id="1789886440">
              <w:marLeft w:val="0"/>
              <w:marRight w:val="0"/>
              <w:marTop w:val="0"/>
              <w:marBottom w:val="0"/>
              <w:divBdr>
                <w:top w:val="none" w:sz="0" w:space="0" w:color="auto"/>
                <w:left w:val="none" w:sz="0" w:space="0" w:color="auto"/>
                <w:bottom w:val="none" w:sz="0" w:space="0" w:color="auto"/>
                <w:right w:val="none" w:sz="0" w:space="0" w:color="auto"/>
              </w:divBdr>
            </w:div>
            <w:div w:id="313223427">
              <w:marLeft w:val="0"/>
              <w:marRight w:val="0"/>
              <w:marTop w:val="0"/>
              <w:marBottom w:val="0"/>
              <w:divBdr>
                <w:top w:val="none" w:sz="0" w:space="0" w:color="auto"/>
                <w:left w:val="none" w:sz="0" w:space="0" w:color="auto"/>
                <w:bottom w:val="none" w:sz="0" w:space="0" w:color="auto"/>
                <w:right w:val="none" w:sz="0" w:space="0" w:color="auto"/>
              </w:divBdr>
            </w:div>
            <w:div w:id="1107848155">
              <w:marLeft w:val="0"/>
              <w:marRight w:val="0"/>
              <w:marTop w:val="0"/>
              <w:marBottom w:val="0"/>
              <w:divBdr>
                <w:top w:val="none" w:sz="0" w:space="0" w:color="auto"/>
                <w:left w:val="none" w:sz="0" w:space="0" w:color="auto"/>
                <w:bottom w:val="none" w:sz="0" w:space="0" w:color="auto"/>
                <w:right w:val="none" w:sz="0" w:space="0" w:color="auto"/>
              </w:divBdr>
            </w:div>
            <w:div w:id="1351223528">
              <w:marLeft w:val="0"/>
              <w:marRight w:val="0"/>
              <w:marTop w:val="0"/>
              <w:marBottom w:val="0"/>
              <w:divBdr>
                <w:top w:val="none" w:sz="0" w:space="0" w:color="auto"/>
                <w:left w:val="none" w:sz="0" w:space="0" w:color="auto"/>
                <w:bottom w:val="none" w:sz="0" w:space="0" w:color="auto"/>
                <w:right w:val="none" w:sz="0" w:space="0" w:color="auto"/>
              </w:divBdr>
            </w:div>
            <w:div w:id="961618882">
              <w:marLeft w:val="0"/>
              <w:marRight w:val="0"/>
              <w:marTop w:val="0"/>
              <w:marBottom w:val="0"/>
              <w:divBdr>
                <w:top w:val="none" w:sz="0" w:space="0" w:color="auto"/>
                <w:left w:val="none" w:sz="0" w:space="0" w:color="auto"/>
                <w:bottom w:val="none" w:sz="0" w:space="0" w:color="auto"/>
                <w:right w:val="none" w:sz="0" w:space="0" w:color="auto"/>
              </w:divBdr>
            </w:div>
            <w:div w:id="1324091797">
              <w:marLeft w:val="0"/>
              <w:marRight w:val="0"/>
              <w:marTop w:val="0"/>
              <w:marBottom w:val="0"/>
              <w:divBdr>
                <w:top w:val="none" w:sz="0" w:space="0" w:color="auto"/>
                <w:left w:val="none" w:sz="0" w:space="0" w:color="auto"/>
                <w:bottom w:val="none" w:sz="0" w:space="0" w:color="auto"/>
                <w:right w:val="none" w:sz="0" w:space="0" w:color="auto"/>
              </w:divBdr>
            </w:div>
            <w:div w:id="439498093">
              <w:marLeft w:val="0"/>
              <w:marRight w:val="0"/>
              <w:marTop w:val="0"/>
              <w:marBottom w:val="0"/>
              <w:divBdr>
                <w:top w:val="none" w:sz="0" w:space="0" w:color="auto"/>
                <w:left w:val="none" w:sz="0" w:space="0" w:color="auto"/>
                <w:bottom w:val="none" w:sz="0" w:space="0" w:color="auto"/>
                <w:right w:val="none" w:sz="0" w:space="0" w:color="auto"/>
              </w:divBdr>
            </w:div>
            <w:div w:id="613904465">
              <w:marLeft w:val="0"/>
              <w:marRight w:val="0"/>
              <w:marTop w:val="0"/>
              <w:marBottom w:val="0"/>
              <w:divBdr>
                <w:top w:val="none" w:sz="0" w:space="0" w:color="auto"/>
                <w:left w:val="none" w:sz="0" w:space="0" w:color="auto"/>
                <w:bottom w:val="none" w:sz="0" w:space="0" w:color="auto"/>
                <w:right w:val="none" w:sz="0" w:space="0" w:color="auto"/>
              </w:divBdr>
            </w:div>
            <w:div w:id="48384669">
              <w:marLeft w:val="0"/>
              <w:marRight w:val="0"/>
              <w:marTop w:val="0"/>
              <w:marBottom w:val="0"/>
              <w:divBdr>
                <w:top w:val="none" w:sz="0" w:space="0" w:color="auto"/>
                <w:left w:val="none" w:sz="0" w:space="0" w:color="auto"/>
                <w:bottom w:val="none" w:sz="0" w:space="0" w:color="auto"/>
                <w:right w:val="none" w:sz="0" w:space="0" w:color="auto"/>
              </w:divBdr>
            </w:div>
            <w:div w:id="122231804">
              <w:marLeft w:val="0"/>
              <w:marRight w:val="0"/>
              <w:marTop w:val="0"/>
              <w:marBottom w:val="0"/>
              <w:divBdr>
                <w:top w:val="none" w:sz="0" w:space="0" w:color="auto"/>
                <w:left w:val="none" w:sz="0" w:space="0" w:color="auto"/>
                <w:bottom w:val="none" w:sz="0" w:space="0" w:color="auto"/>
                <w:right w:val="none" w:sz="0" w:space="0" w:color="auto"/>
              </w:divBdr>
            </w:div>
            <w:div w:id="439375543">
              <w:marLeft w:val="0"/>
              <w:marRight w:val="0"/>
              <w:marTop w:val="0"/>
              <w:marBottom w:val="0"/>
              <w:divBdr>
                <w:top w:val="none" w:sz="0" w:space="0" w:color="auto"/>
                <w:left w:val="none" w:sz="0" w:space="0" w:color="auto"/>
                <w:bottom w:val="none" w:sz="0" w:space="0" w:color="auto"/>
                <w:right w:val="none" w:sz="0" w:space="0" w:color="auto"/>
              </w:divBdr>
            </w:div>
            <w:div w:id="1484157535">
              <w:marLeft w:val="0"/>
              <w:marRight w:val="0"/>
              <w:marTop w:val="0"/>
              <w:marBottom w:val="0"/>
              <w:divBdr>
                <w:top w:val="none" w:sz="0" w:space="0" w:color="auto"/>
                <w:left w:val="none" w:sz="0" w:space="0" w:color="auto"/>
                <w:bottom w:val="none" w:sz="0" w:space="0" w:color="auto"/>
                <w:right w:val="none" w:sz="0" w:space="0" w:color="auto"/>
              </w:divBdr>
            </w:div>
            <w:div w:id="1427848225">
              <w:marLeft w:val="0"/>
              <w:marRight w:val="0"/>
              <w:marTop w:val="0"/>
              <w:marBottom w:val="0"/>
              <w:divBdr>
                <w:top w:val="none" w:sz="0" w:space="0" w:color="auto"/>
                <w:left w:val="none" w:sz="0" w:space="0" w:color="auto"/>
                <w:bottom w:val="none" w:sz="0" w:space="0" w:color="auto"/>
                <w:right w:val="none" w:sz="0" w:space="0" w:color="auto"/>
              </w:divBdr>
            </w:div>
            <w:div w:id="1562597350">
              <w:marLeft w:val="0"/>
              <w:marRight w:val="0"/>
              <w:marTop w:val="0"/>
              <w:marBottom w:val="0"/>
              <w:divBdr>
                <w:top w:val="none" w:sz="0" w:space="0" w:color="auto"/>
                <w:left w:val="none" w:sz="0" w:space="0" w:color="auto"/>
                <w:bottom w:val="none" w:sz="0" w:space="0" w:color="auto"/>
                <w:right w:val="none" w:sz="0" w:space="0" w:color="auto"/>
              </w:divBdr>
            </w:div>
            <w:div w:id="622426972">
              <w:marLeft w:val="0"/>
              <w:marRight w:val="0"/>
              <w:marTop w:val="0"/>
              <w:marBottom w:val="0"/>
              <w:divBdr>
                <w:top w:val="none" w:sz="0" w:space="0" w:color="auto"/>
                <w:left w:val="none" w:sz="0" w:space="0" w:color="auto"/>
                <w:bottom w:val="none" w:sz="0" w:space="0" w:color="auto"/>
                <w:right w:val="none" w:sz="0" w:space="0" w:color="auto"/>
              </w:divBdr>
            </w:div>
            <w:div w:id="671564976">
              <w:marLeft w:val="0"/>
              <w:marRight w:val="0"/>
              <w:marTop w:val="0"/>
              <w:marBottom w:val="0"/>
              <w:divBdr>
                <w:top w:val="none" w:sz="0" w:space="0" w:color="auto"/>
                <w:left w:val="none" w:sz="0" w:space="0" w:color="auto"/>
                <w:bottom w:val="none" w:sz="0" w:space="0" w:color="auto"/>
                <w:right w:val="none" w:sz="0" w:space="0" w:color="auto"/>
              </w:divBdr>
            </w:div>
            <w:div w:id="854030471">
              <w:marLeft w:val="0"/>
              <w:marRight w:val="0"/>
              <w:marTop w:val="0"/>
              <w:marBottom w:val="0"/>
              <w:divBdr>
                <w:top w:val="none" w:sz="0" w:space="0" w:color="auto"/>
                <w:left w:val="none" w:sz="0" w:space="0" w:color="auto"/>
                <w:bottom w:val="none" w:sz="0" w:space="0" w:color="auto"/>
                <w:right w:val="none" w:sz="0" w:space="0" w:color="auto"/>
              </w:divBdr>
            </w:div>
            <w:div w:id="2053340710">
              <w:marLeft w:val="0"/>
              <w:marRight w:val="0"/>
              <w:marTop w:val="0"/>
              <w:marBottom w:val="0"/>
              <w:divBdr>
                <w:top w:val="none" w:sz="0" w:space="0" w:color="auto"/>
                <w:left w:val="none" w:sz="0" w:space="0" w:color="auto"/>
                <w:bottom w:val="none" w:sz="0" w:space="0" w:color="auto"/>
                <w:right w:val="none" w:sz="0" w:space="0" w:color="auto"/>
              </w:divBdr>
            </w:div>
            <w:div w:id="393696859">
              <w:marLeft w:val="0"/>
              <w:marRight w:val="0"/>
              <w:marTop w:val="0"/>
              <w:marBottom w:val="0"/>
              <w:divBdr>
                <w:top w:val="none" w:sz="0" w:space="0" w:color="auto"/>
                <w:left w:val="none" w:sz="0" w:space="0" w:color="auto"/>
                <w:bottom w:val="none" w:sz="0" w:space="0" w:color="auto"/>
                <w:right w:val="none" w:sz="0" w:space="0" w:color="auto"/>
              </w:divBdr>
            </w:div>
            <w:div w:id="2043822748">
              <w:marLeft w:val="0"/>
              <w:marRight w:val="0"/>
              <w:marTop w:val="0"/>
              <w:marBottom w:val="0"/>
              <w:divBdr>
                <w:top w:val="none" w:sz="0" w:space="0" w:color="auto"/>
                <w:left w:val="none" w:sz="0" w:space="0" w:color="auto"/>
                <w:bottom w:val="none" w:sz="0" w:space="0" w:color="auto"/>
                <w:right w:val="none" w:sz="0" w:space="0" w:color="auto"/>
              </w:divBdr>
            </w:div>
            <w:div w:id="2006860043">
              <w:marLeft w:val="0"/>
              <w:marRight w:val="0"/>
              <w:marTop w:val="0"/>
              <w:marBottom w:val="0"/>
              <w:divBdr>
                <w:top w:val="none" w:sz="0" w:space="0" w:color="auto"/>
                <w:left w:val="none" w:sz="0" w:space="0" w:color="auto"/>
                <w:bottom w:val="none" w:sz="0" w:space="0" w:color="auto"/>
                <w:right w:val="none" w:sz="0" w:space="0" w:color="auto"/>
              </w:divBdr>
            </w:div>
            <w:div w:id="1567491890">
              <w:marLeft w:val="0"/>
              <w:marRight w:val="0"/>
              <w:marTop w:val="0"/>
              <w:marBottom w:val="0"/>
              <w:divBdr>
                <w:top w:val="none" w:sz="0" w:space="0" w:color="auto"/>
                <w:left w:val="none" w:sz="0" w:space="0" w:color="auto"/>
                <w:bottom w:val="none" w:sz="0" w:space="0" w:color="auto"/>
                <w:right w:val="none" w:sz="0" w:space="0" w:color="auto"/>
              </w:divBdr>
            </w:div>
            <w:div w:id="322661968">
              <w:marLeft w:val="0"/>
              <w:marRight w:val="0"/>
              <w:marTop w:val="0"/>
              <w:marBottom w:val="0"/>
              <w:divBdr>
                <w:top w:val="none" w:sz="0" w:space="0" w:color="auto"/>
                <w:left w:val="none" w:sz="0" w:space="0" w:color="auto"/>
                <w:bottom w:val="none" w:sz="0" w:space="0" w:color="auto"/>
                <w:right w:val="none" w:sz="0" w:space="0" w:color="auto"/>
              </w:divBdr>
            </w:div>
            <w:div w:id="271135241">
              <w:marLeft w:val="0"/>
              <w:marRight w:val="0"/>
              <w:marTop w:val="0"/>
              <w:marBottom w:val="0"/>
              <w:divBdr>
                <w:top w:val="none" w:sz="0" w:space="0" w:color="auto"/>
                <w:left w:val="none" w:sz="0" w:space="0" w:color="auto"/>
                <w:bottom w:val="none" w:sz="0" w:space="0" w:color="auto"/>
                <w:right w:val="none" w:sz="0" w:space="0" w:color="auto"/>
              </w:divBdr>
            </w:div>
            <w:div w:id="610281510">
              <w:marLeft w:val="0"/>
              <w:marRight w:val="0"/>
              <w:marTop w:val="0"/>
              <w:marBottom w:val="0"/>
              <w:divBdr>
                <w:top w:val="none" w:sz="0" w:space="0" w:color="auto"/>
                <w:left w:val="none" w:sz="0" w:space="0" w:color="auto"/>
                <w:bottom w:val="none" w:sz="0" w:space="0" w:color="auto"/>
                <w:right w:val="none" w:sz="0" w:space="0" w:color="auto"/>
              </w:divBdr>
            </w:div>
            <w:div w:id="1388380642">
              <w:marLeft w:val="0"/>
              <w:marRight w:val="0"/>
              <w:marTop w:val="0"/>
              <w:marBottom w:val="0"/>
              <w:divBdr>
                <w:top w:val="none" w:sz="0" w:space="0" w:color="auto"/>
                <w:left w:val="none" w:sz="0" w:space="0" w:color="auto"/>
                <w:bottom w:val="none" w:sz="0" w:space="0" w:color="auto"/>
                <w:right w:val="none" w:sz="0" w:space="0" w:color="auto"/>
              </w:divBdr>
            </w:div>
            <w:div w:id="1047333988">
              <w:marLeft w:val="0"/>
              <w:marRight w:val="0"/>
              <w:marTop w:val="0"/>
              <w:marBottom w:val="0"/>
              <w:divBdr>
                <w:top w:val="none" w:sz="0" w:space="0" w:color="auto"/>
                <w:left w:val="none" w:sz="0" w:space="0" w:color="auto"/>
                <w:bottom w:val="none" w:sz="0" w:space="0" w:color="auto"/>
                <w:right w:val="none" w:sz="0" w:space="0" w:color="auto"/>
              </w:divBdr>
            </w:div>
            <w:div w:id="1585141301">
              <w:marLeft w:val="0"/>
              <w:marRight w:val="0"/>
              <w:marTop w:val="0"/>
              <w:marBottom w:val="0"/>
              <w:divBdr>
                <w:top w:val="none" w:sz="0" w:space="0" w:color="auto"/>
                <w:left w:val="none" w:sz="0" w:space="0" w:color="auto"/>
                <w:bottom w:val="none" w:sz="0" w:space="0" w:color="auto"/>
                <w:right w:val="none" w:sz="0" w:space="0" w:color="auto"/>
              </w:divBdr>
            </w:div>
            <w:div w:id="1540556521">
              <w:marLeft w:val="0"/>
              <w:marRight w:val="0"/>
              <w:marTop w:val="0"/>
              <w:marBottom w:val="0"/>
              <w:divBdr>
                <w:top w:val="none" w:sz="0" w:space="0" w:color="auto"/>
                <w:left w:val="none" w:sz="0" w:space="0" w:color="auto"/>
                <w:bottom w:val="none" w:sz="0" w:space="0" w:color="auto"/>
                <w:right w:val="none" w:sz="0" w:space="0" w:color="auto"/>
              </w:divBdr>
            </w:div>
            <w:div w:id="851263539">
              <w:marLeft w:val="0"/>
              <w:marRight w:val="0"/>
              <w:marTop w:val="0"/>
              <w:marBottom w:val="0"/>
              <w:divBdr>
                <w:top w:val="none" w:sz="0" w:space="0" w:color="auto"/>
                <w:left w:val="none" w:sz="0" w:space="0" w:color="auto"/>
                <w:bottom w:val="none" w:sz="0" w:space="0" w:color="auto"/>
                <w:right w:val="none" w:sz="0" w:space="0" w:color="auto"/>
              </w:divBdr>
            </w:div>
            <w:div w:id="1921602830">
              <w:marLeft w:val="0"/>
              <w:marRight w:val="0"/>
              <w:marTop w:val="0"/>
              <w:marBottom w:val="0"/>
              <w:divBdr>
                <w:top w:val="none" w:sz="0" w:space="0" w:color="auto"/>
                <w:left w:val="none" w:sz="0" w:space="0" w:color="auto"/>
                <w:bottom w:val="none" w:sz="0" w:space="0" w:color="auto"/>
                <w:right w:val="none" w:sz="0" w:space="0" w:color="auto"/>
              </w:divBdr>
            </w:div>
            <w:div w:id="490603120">
              <w:marLeft w:val="0"/>
              <w:marRight w:val="0"/>
              <w:marTop w:val="0"/>
              <w:marBottom w:val="0"/>
              <w:divBdr>
                <w:top w:val="none" w:sz="0" w:space="0" w:color="auto"/>
                <w:left w:val="none" w:sz="0" w:space="0" w:color="auto"/>
                <w:bottom w:val="none" w:sz="0" w:space="0" w:color="auto"/>
                <w:right w:val="none" w:sz="0" w:space="0" w:color="auto"/>
              </w:divBdr>
            </w:div>
            <w:div w:id="356659365">
              <w:marLeft w:val="0"/>
              <w:marRight w:val="0"/>
              <w:marTop w:val="0"/>
              <w:marBottom w:val="0"/>
              <w:divBdr>
                <w:top w:val="none" w:sz="0" w:space="0" w:color="auto"/>
                <w:left w:val="none" w:sz="0" w:space="0" w:color="auto"/>
                <w:bottom w:val="none" w:sz="0" w:space="0" w:color="auto"/>
                <w:right w:val="none" w:sz="0" w:space="0" w:color="auto"/>
              </w:divBdr>
            </w:div>
            <w:div w:id="1319068155">
              <w:marLeft w:val="0"/>
              <w:marRight w:val="0"/>
              <w:marTop w:val="0"/>
              <w:marBottom w:val="0"/>
              <w:divBdr>
                <w:top w:val="none" w:sz="0" w:space="0" w:color="auto"/>
                <w:left w:val="none" w:sz="0" w:space="0" w:color="auto"/>
                <w:bottom w:val="none" w:sz="0" w:space="0" w:color="auto"/>
                <w:right w:val="none" w:sz="0" w:space="0" w:color="auto"/>
              </w:divBdr>
            </w:div>
            <w:div w:id="42757361">
              <w:marLeft w:val="0"/>
              <w:marRight w:val="0"/>
              <w:marTop w:val="0"/>
              <w:marBottom w:val="0"/>
              <w:divBdr>
                <w:top w:val="none" w:sz="0" w:space="0" w:color="auto"/>
                <w:left w:val="none" w:sz="0" w:space="0" w:color="auto"/>
                <w:bottom w:val="none" w:sz="0" w:space="0" w:color="auto"/>
                <w:right w:val="none" w:sz="0" w:space="0" w:color="auto"/>
              </w:divBdr>
            </w:div>
            <w:div w:id="123891553">
              <w:marLeft w:val="0"/>
              <w:marRight w:val="0"/>
              <w:marTop w:val="0"/>
              <w:marBottom w:val="0"/>
              <w:divBdr>
                <w:top w:val="none" w:sz="0" w:space="0" w:color="auto"/>
                <w:left w:val="none" w:sz="0" w:space="0" w:color="auto"/>
                <w:bottom w:val="none" w:sz="0" w:space="0" w:color="auto"/>
                <w:right w:val="none" w:sz="0" w:space="0" w:color="auto"/>
              </w:divBdr>
            </w:div>
            <w:div w:id="2056007010">
              <w:marLeft w:val="0"/>
              <w:marRight w:val="0"/>
              <w:marTop w:val="0"/>
              <w:marBottom w:val="0"/>
              <w:divBdr>
                <w:top w:val="none" w:sz="0" w:space="0" w:color="auto"/>
                <w:left w:val="none" w:sz="0" w:space="0" w:color="auto"/>
                <w:bottom w:val="none" w:sz="0" w:space="0" w:color="auto"/>
                <w:right w:val="none" w:sz="0" w:space="0" w:color="auto"/>
              </w:divBdr>
            </w:div>
            <w:div w:id="200554553">
              <w:marLeft w:val="0"/>
              <w:marRight w:val="0"/>
              <w:marTop w:val="0"/>
              <w:marBottom w:val="0"/>
              <w:divBdr>
                <w:top w:val="none" w:sz="0" w:space="0" w:color="auto"/>
                <w:left w:val="none" w:sz="0" w:space="0" w:color="auto"/>
                <w:bottom w:val="none" w:sz="0" w:space="0" w:color="auto"/>
                <w:right w:val="none" w:sz="0" w:space="0" w:color="auto"/>
              </w:divBdr>
            </w:div>
            <w:div w:id="1863780527">
              <w:marLeft w:val="0"/>
              <w:marRight w:val="0"/>
              <w:marTop w:val="0"/>
              <w:marBottom w:val="0"/>
              <w:divBdr>
                <w:top w:val="none" w:sz="0" w:space="0" w:color="auto"/>
                <w:left w:val="none" w:sz="0" w:space="0" w:color="auto"/>
                <w:bottom w:val="none" w:sz="0" w:space="0" w:color="auto"/>
                <w:right w:val="none" w:sz="0" w:space="0" w:color="auto"/>
              </w:divBdr>
            </w:div>
            <w:div w:id="800343894">
              <w:marLeft w:val="0"/>
              <w:marRight w:val="0"/>
              <w:marTop w:val="0"/>
              <w:marBottom w:val="0"/>
              <w:divBdr>
                <w:top w:val="none" w:sz="0" w:space="0" w:color="auto"/>
                <w:left w:val="none" w:sz="0" w:space="0" w:color="auto"/>
                <w:bottom w:val="none" w:sz="0" w:space="0" w:color="auto"/>
                <w:right w:val="none" w:sz="0" w:space="0" w:color="auto"/>
              </w:divBdr>
            </w:div>
            <w:div w:id="1403604924">
              <w:marLeft w:val="0"/>
              <w:marRight w:val="0"/>
              <w:marTop w:val="0"/>
              <w:marBottom w:val="0"/>
              <w:divBdr>
                <w:top w:val="none" w:sz="0" w:space="0" w:color="auto"/>
                <w:left w:val="none" w:sz="0" w:space="0" w:color="auto"/>
                <w:bottom w:val="none" w:sz="0" w:space="0" w:color="auto"/>
                <w:right w:val="none" w:sz="0" w:space="0" w:color="auto"/>
              </w:divBdr>
            </w:div>
            <w:div w:id="194002467">
              <w:marLeft w:val="0"/>
              <w:marRight w:val="0"/>
              <w:marTop w:val="0"/>
              <w:marBottom w:val="0"/>
              <w:divBdr>
                <w:top w:val="none" w:sz="0" w:space="0" w:color="auto"/>
                <w:left w:val="none" w:sz="0" w:space="0" w:color="auto"/>
                <w:bottom w:val="none" w:sz="0" w:space="0" w:color="auto"/>
                <w:right w:val="none" w:sz="0" w:space="0" w:color="auto"/>
              </w:divBdr>
            </w:div>
            <w:div w:id="1890989040">
              <w:marLeft w:val="0"/>
              <w:marRight w:val="0"/>
              <w:marTop w:val="0"/>
              <w:marBottom w:val="0"/>
              <w:divBdr>
                <w:top w:val="none" w:sz="0" w:space="0" w:color="auto"/>
                <w:left w:val="none" w:sz="0" w:space="0" w:color="auto"/>
                <w:bottom w:val="none" w:sz="0" w:space="0" w:color="auto"/>
                <w:right w:val="none" w:sz="0" w:space="0" w:color="auto"/>
              </w:divBdr>
            </w:div>
            <w:div w:id="57174479">
              <w:marLeft w:val="0"/>
              <w:marRight w:val="0"/>
              <w:marTop w:val="0"/>
              <w:marBottom w:val="0"/>
              <w:divBdr>
                <w:top w:val="none" w:sz="0" w:space="0" w:color="auto"/>
                <w:left w:val="none" w:sz="0" w:space="0" w:color="auto"/>
                <w:bottom w:val="none" w:sz="0" w:space="0" w:color="auto"/>
                <w:right w:val="none" w:sz="0" w:space="0" w:color="auto"/>
              </w:divBdr>
            </w:div>
            <w:div w:id="1272544007">
              <w:marLeft w:val="0"/>
              <w:marRight w:val="0"/>
              <w:marTop w:val="0"/>
              <w:marBottom w:val="0"/>
              <w:divBdr>
                <w:top w:val="none" w:sz="0" w:space="0" w:color="auto"/>
                <w:left w:val="none" w:sz="0" w:space="0" w:color="auto"/>
                <w:bottom w:val="none" w:sz="0" w:space="0" w:color="auto"/>
                <w:right w:val="none" w:sz="0" w:space="0" w:color="auto"/>
              </w:divBdr>
            </w:div>
            <w:div w:id="1704088609">
              <w:marLeft w:val="0"/>
              <w:marRight w:val="0"/>
              <w:marTop w:val="0"/>
              <w:marBottom w:val="0"/>
              <w:divBdr>
                <w:top w:val="none" w:sz="0" w:space="0" w:color="auto"/>
                <w:left w:val="none" w:sz="0" w:space="0" w:color="auto"/>
                <w:bottom w:val="none" w:sz="0" w:space="0" w:color="auto"/>
                <w:right w:val="none" w:sz="0" w:space="0" w:color="auto"/>
              </w:divBdr>
            </w:div>
            <w:div w:id="537280898">
              <w:marLeft w:val="0"/>
              <w:marRight w:val="0"/>
              <w:marTop w:val="0"/>
              <w:marBottom w:val="0"/>
              <w:divBdr>
                <w:top w:val="none" w:sz="0" w:space="0" w:color="auto"/>
                <w:left w:val="none" w:sz="0" w:space="0" w:color="auto"/>
                <w:bottom w:val="none" w:sz="0" w:space="0" w:color="auto"/>
                <w:right w:val="none" w:sz="0" w:space="0" w:color="auto"/>
              </w:divBdr>
            </w:div>
            <w:div w:id="1096830442">
              <w:marLeft w:val="0"/>
              <w:marRight w:val="0"/>
              <w:marTop w:val="0"/>
              <w:marBottom w:val="0"/>
              <w:divBdr>
                <w:top w:val="none" w:sz="0" w:space="0" w:color="auto"/>
                <w:left w:val="none" w:sz="0" w:space="0" w:color="auto"/>
                <w:bottom w:val="none" w:sz="0" w:space="0" w:color="auto"/>
                <w:right w:val="none" w:sz="0" w:space="0" w:color="auto"/>
              </w:divBdr>
            </w:div>
            <w:div w:id="671108058">
              <w:marLeft w:val="0"/>
              <w:marRight w:val="0"/>
              <w:marTop w:val="0"/>
              <w:marBottom w:val="0"/>
              <w:divBdr>
                <w:top w:val="none" w:sz="0" w:space="0" w:color="auto"/>
                <w:left w:val="none" w:sz="0" w:space="0" w:color="auto"/>
                <w:bottom w:val="none" w:sz="0" w:space="0" w:color="auto"/>
                <w:right w:val="none" w:sz="0" w:space="0" w:color="auto"/>
              </w:divBdr>
            </w:div>
            <w:div w:id="2060207273">
              <w:marLeft w:val="0"/>
              <w:marRight w:val="0"/>
              <w:marTop w:val="0"/>
              <w:marBottom w:val="0"/>
              <w:divBdr>
                <w:top w:val="none" w:sz="0" w:space="0" w:color="auto"/>
                <w:left w:val="none" w:sz="0" w:space="0" w:color="auto"/>
                <w:bottom w:val="none" w:sz="0" w:space="0" w:color="auto"/>
                <w:right w:val="none" w:sz="0" w:space="0" w:color="auto"/>
              </w:divBdr>
            </w:div>
            <w:div w:id="512569559">
              <w:marLeft w:val="0"/>
              <w:marRight w:val="0"/>
              <w:marTop w:val="0"/>
              <w:marBottom w:val="0"/>
              <w:divBdr>
                <w:top w:val="none" w:sz="0" w:space="0" w:color="auto"/>
                <w:left w:val="none" w:sz="0" w:space="0" w:color="auto"/>
                <w:bottom w:val="none" w:sz="0" w:space="0" w:color="auto"/>
                <w:right w:val="none" w:sz="0" w:space="0" w:color="auto"/>
              </w:divBdr>
            </w:div>
            <w:div w:id="981740115">
              <w:marLeft w:val="0"/>
              <w:marRight w:val="0"/>
              <w:marTop w:val="0"/>
              <w:marBottom w:val="0"/>
              <w:divBdr>
                <w:top w:val="none" w:sz="0" w:space="0" w:color="auto"/>
                <w:left w:val="none" w:sz="0" w:space="0" w:color="auto"/>
                <w:bottom w:val="none" w:sz="0" w:space="0" w:color="auto"/>
                <w:right w:val="none" w:sz="0" w:space="0" w:color="auto"/>
              </w:divBdr>
            </w:div>
            <w:div w:id="1208688162">
              <w:marLeft w:val="0"/>
              <w:marRight w:val="0"/>
              <w:marTop w:val="0"/>
              <w:marBottom w:val="0"/>
              <w:divBdr>
                <w:top w:val="none" w:sz="0" w:space="0" w:color="auto"/>
                <w:left w:val="none" w:sz="0" w:space="0" w:color="auto"/>
                <w:bottom w:val="none" w:sz="0" w:space="0" w:color="auto"/>
                <w:right w:val="none" w:sz="0" w:space="0" w:color="auto"/>
              </w:divBdr>
            </w:div>
            <w:div w:id="274486728">
              <w:marLeft w:val="0"/>
              <w:marRight w:val="0"/>
              <w:marTop w:val="0"/>
              <w:marBottom w:val="0"/>
              <w:divBdr>
                <w:top w:val="none" w:sz="0" w:space="0" w:color="auto"/>
                <w:left w:val="none" w:sz="0" w:space="0" w:color="auto"/>
                <w:bottom w:val="none" w:sz="0" w:space="0" w:color="auto"/>
                <w:right w:val="none" w:sz="0" w:space="0" w:color="auto"/>
              </w:divBdr>
            </w:div>
            <w:div w:id="1985893940">
              <w:marLeft w:val="0"/>
              <w:marRight w:val="0"/>
              <w:marTop w:val="0"/>
              <w:marBottom w:val="0"/>
              <w:divBdr>
                <w:top w:val="none" w:sz="0" w:space="0" w:color="auto"/>
                <w:left w:val="none" w:sz="0" w:space="0" w:color="auto"/>
                <w:bottom w:val="none" w:sz="0" w:space="0" w:color="auto"/>
                <w:right w:val="none" w:sz="0" w:space="0" w:color="auto"/>
              </w:divBdr>
            </w:div>
            <w:div w:id="519515362">
              <w:marLeft w:val="0"/>
              <w:marRight w:val="0"/>
              <w:marTop w:val="0"/>
              <w:marBottom w:val="0"/>
              <w:divBdr>
                <w:top w:val="none" w:sz="0" w:space="0" w:color="auto"/>
                <w:left w:val="none" w:sz="0" w:space="0" w:color="auto"/>
                <w:bottom w:val="none" w:sz="0" w:space="0" w:color="auto"/>
                <w:right w:val="none" w:sz="0" w:space="0" w:color="auto"/>
              </w:divBdr>
            </w:div>
            <w:div w:id="2111312788">
              <w:marLeft w:val="0"/>
              <w:marRight w:val="0"/>
              <w:marTop w:val="0"/>
              <w:marBottom w:val="0"/>
              <w:divBdr>
                <w:top w:val="none" w:sz="0" w:space="0" w:color="auto"/>
                <w:left w:val="none" w:sz="0" w:space="0" w:color="auto"/>
                <w:bottom w:val="none" w:sz="0" w:space="0" w:color="auto"/>
                <w:right w:val="none" w:sz="0" w:space="0" w:color="auto"/>
              </w:divBdr>
            </w:div>
            <w:div w:id="362099311">
              <w:marLeft w:val="0"/>
              <w:marRight w:val="0"/>
              <w:marTop w:val="0"/>
              <w:marBottom w:val="0"/>
              <w:divBdr>
                <w:top w:val="none" w:sz="0" w:space="0" w:color="auto"/>
                <w:left w:val="none" w:sz="0" w:space="0" w:color="auto"/>
                <w:bottom w:val="none" w:sz="0" w:space="0" w:color="auto"/>
                <w:right w:val="none" w:sz="0" w:space="0" w:color="auto"/>
              </w:divBdr>
            </w:div>
            <w:div w:id="1641840453">
              <w:marLeft w:val="0"/>
              <w:marRight w:val="0"/>
              <w:marTop w:val="0"/>
              <w:marBottom w:val="0"/>
              <w:divBdr>
                <w:top w:val="none" w:sz="0" w:space="0" w:color="auto"/>
                <w:left w:val="none" w:sz="0" w:space="0" w:color="auto"/>
                <w:bottom w:val="none" w:sz="0" w:space="0" w:color="auto"/>
                <w:right w:val="none" w:sz="0" w:space="0" w:color="auto"/>
              </w:divBdr>
            </w:div>
            <w:div w:id="573247213">
              <w:marLeft w:val="0"/>
              <w:marRight w:val="0"/>
              <w:marTop w:val="0"/>
              <w:marBottom w:val="0"/>
              <w:divBdr>
                <w:top w:val="none" w:sz="0" w:space="0" w:color="auto"/>
                <w:left w:val="none" w:sz="0" w:space="0" w:color="auto"/>
                <w:bottom w:val="none" w:sz="0" w:space="0" w:color="auto"/>
                <w:right w:val="none" w:sz="0" w:space="0" w:color="auto"/>
              </w:divBdr>
            </w:div>
            <w:div w:id="731925882">
              <w:marLeft w:val="0"/>
              <w:marRight w:val="0"/>
              <w:marTop w:val="0"/>
              <w:marBottom w:val="0"/>
              <w:divBdr>
                <w:top w:val="none" w:sz="0" w:space="0" w:color="auto"/>
                <w:left w:val="none" w:sz="0" w:space="0" w:color="auto"/>
                <w:bottom w:val="none" w:sz="0" w:space="0" w:color="auto"/>
                <w:right w:val="none" w:sz="0" w:space="0" w:color="auto"/>
              </w:divBdr>
            </w:div>
            <w:div w:id="1598708161">
              <w:marLeft w:val="0"/>
              <w:marRight w:val="0"/>
              <w:marTop w:val="0"/>
              <w:marBottom w:val="0"/>
              <w:divBdr>
                <w:top w:val="none" w:sz="0" w:space="0" w:color="auto"/>
                <w:left w:val="none" w:sz="0" w:space="0" w:color="auto"/>
                <w:bottom w:val="none" w:sz="0" w:space="0" w:color="auto"/>
                <w:right w:val="none" w:sz="0" w:space="0" w:color="auto"/>
              </w:divBdr>
            </w:div>
            <w:div w:id="1554460332">
              <w:marLeft w:val="0"/>
              <w:marRight w:val="0"/>
              <w:marTop w:val="0"/>
              <w:marBottom w:val="0"/>
              <w:divBdr>
                <w:top w:val="none" w:sz="0" w:space="0" w:color="auto"/>
                <w:left w:val="none" w:sz="0" w:space="0" w:color="auto"/>
                <w:bottom w:val="none" w:sz="0" w:space="0" w:color="auto"/>
                <w:right w:val="none" w:sz="0" w:space="0" w:color="auto"/>
              </w:divBdr>
            </w:div>
            <w:div w:id="76901269">
              <w:marLeft w:val="0"/>
              <w:marRight w:val="0"/>
              <w:marTop w:val="0"/>
              <w:marBottom w:val="0"/>
              <w:divBdr>
                <w:top w:val="none" w:sz="0" w:space="0" w:color="auto"/>
                <w:left w:val="none" w:sz="0" w:space="0" w:color="auto"/>
                <w:bottom w:val="none" w:sz="0" w:space="0" w:color="auto"/>
                <w:right w:val="none" w:sz="0" w:space="0" w:color="auto"/>
              </w:divBdr>
            </w:div>
            <w:div w:id="1722896806">
              <w:marLeft w:val="0"/>
              <w:marRight w:val="0"/>
              <w:marTop w:val="0"/>
              <w:marBottom w:val="0"/>
              <w:divBdr>
                <w:top w:val="none" w:sz="0" w:space="0" w:color="auto"/>
                <w:left w:val="none" w:sz="0" w:space="0" w:color="auto"/>
                <w:bottom w:val="none" w:sz="0" w:space="0" w:color="auto"/>
                <w:right w:val="none" w:sz="0" w:space="0" w:color="auto"/>
              </w:divBdr>
            </w:div>
            <w:div w:id="1798840662">
              <w:marLeft w:val="0"/>
              <w:marRight w:val="0"/>
              <w:marTop w:val="0"/>
              <w:marBottom w:val="0"/>
              <w:divBdr>
                <w:top w:val="none" w:sz="0" w:space="0" w:color="auto"/>
                <w:left w:val="none" w:sz="0" w:space="0" w:color="auto"/>
                <w:bottom w:val="none" w:sz="0" w:space="0" w:color="auto"/>
                <w:right w:val="none" w:sz="0" w:space="0" w:color="auto"/>
              </w:divBdr>
            </w:div>
            <w:div w:id="1792744818">
              <w:marLeft w:val="0"/>
              <w:marRight w:val="0"/>
              <w:marTop w:val="0"/>
              <w:marBottom w:val="0"/>
              <w:divBdr>
                <w:top w:val="none" w:sz="0" w:space="0" w:color="auto"/>
                <w:left w:val="none" w:sz="0" w:space="0" w:color="auto"/>
                <w:bottom w:val="none" w:sz="0" w:space="0" w:color="auto"/>
                <w:right w:val="none" w:sz="0" w:space="0" w:color="auto"/>
              </w:divBdr>
            </w:div>
            <w:div w:id="477574050">
              <w:marLeft w:val="0"/>
              <w:marRight w:val="0"/>
              <w:marTop w:val="0"/>
              <w:marBottom w:val="0"/>
              <w:divBdr>
                <w:top w:val="none" w:sz="0" w:space="0" w:color="auto"/>
                <w:left w:val="none" w:sz="0" w:space="0" w:color="auto"/>
                <w:bottom w:val="none" w:sz="0" w:space="0" w:color="auto"/>
                <w:right w:val="none" w:sz="0" w:space="0" w:color="auto"/>
              </w:divBdr>
            </w:div>
            <w:div w:id="1664353045">
              <w:marLeft w:val="0"/>
              <w:marRight w:val="0"/>
              <w:marTop w:val="0"/>
              <w:marBottom w:val="0"/>
              <w:divBdr>
                <w:top w:val="none" w:sz="0" w:space="0" w:color="auto"/>
                <w:left w:val="none" w:sz="0" w:space="0" w:color="auto"/>
                <w:bottom w:val="none" w:sz="0" w:space="0" w:color="auto"/>
                <w:right w:val="none" w:sz="0" w:space="0" w:color="auto"/>
              </w:divBdr>
            </w:div>
            <w:div w:id="1068188316">
              <w:marLeft w:val="0"/>
              <w:marRight w:val="0"/>
              <w:marTop w:val="0"/>
              <w:marBottom w:val="0"/>
              <w:divBdr>
                <w:top w:val="none" w:sz="0" w:space="0" w:color="auto"/>
                <w:left w:val="none" w:sz="0" w:space="0" w:color="auto"/>
                <w:bottom w:val="none" w:sz="0" w:space="0" w:color="auto"/>
                <w:right w:val="none" w:sz="0" w:space="0" w:color="auto"/>
              </w:divBdr>
            </w:div>
            <w:div w:id="1760524707">
              <w:marLeft w:val="0"/>
              <w:marRight w:val="0"/>
              <w:marTop w:val="0"/>
              <w:marBottom w:val="0"/>
              <w:divBdr>
                <w:top w:val="none" w:sz="0" w:space="0" w:color="auto"/>
                <w:left w:val="none" w:sz="0" w:space="0" w:color="auto"/>
                <w:bottom w:val="none" w:sz="0" w:space="0" w:color="auto"/>
                <w:right w:val="none" w:sz="0" w:space="0" w:color="auto"/>
              </w:divBdr>
            </w:div>
            <w:div w:id="441874959">
              <w:marLeft w:val="0"/>
              <w:marRight w:val="0"/>
              <w:marTop w:val="0"/>
              <w:marBottom w:val="0"/>
              <w:divBdr>
                <w:top w:val="none" w:sz="0" w:space="0" w:color="auto"/>
                <w:left w:val="none" w:sz="0" w:space="0" w:color="auto"/>
                <w:bottom w:val="none" w:sz="0" w:space="0" w:color="auto"/>
                <w:right w:val="none" w:sz="0" w:space="0" w:color="auto"/>
              </w:divBdr>
            </w:div>
            <w:div w:id="1030955237">
              <w:marLeft w:val="0"/>
              <w:marRight w:val="0"/>
              <w:marTop w:val="0"/>
              <w:marBottom w:val="0"/>
              <w:divBdr>
                <w:top w:val="none" w:sz="0" w:space="0" w:color="auto"/>
                <w:left w:val="none" w:sz="0" w:space="0" w:color="auto"/>
                <w:bottom w:val="none" w:sz="0" w:space="0" w:color="auto"/>
                <w:right w:val="none" w:sz="0" w:space="0" w:color="auto"/>
              </w:divBdr>
            </w:div>
            <w:div w:id="2132162131">
              <w:marLeft w:val="0"/>
              <w:marRight w:val="0"/>
              <w:marTop w:val="0"/>
              <w:marBottom w:val="0"/>
              <w:divBdr>
                <w:top w:val="none" w:sz="0" w:space="0" w:color="auto"/>
                <w:left w:val="none" w:sz="0" w:space="0" w:color="auto"/>
                <w:bottom w:val="none" w:sz="0" w:space="0" w:color="auto"/>
                <w:right w:val="none" w:sz="0" w:space="0" w:color="auto"/>
              </w:divBdr>
            </w:div>
            <w:div w:id="625476244">
              <w:marLeft w:val="0"/>
              <w:marRight w:val="0"/>
              <w:marTop w:val="0"/>
              <w:marBottom w:val="0"/>
              <w:divBdr>
                <w:top w:val="none" w:sz="0" w:space="0" w:color="auto"/>
                <w:left w:val="none" w:sz="0" w:space="0" w:color="auto"/>
                <w:bottom w:val="none" w:sz="0" w:space="0" w:color="auto"/>
                <w:right w:val="none" w:sz="0" w:space="0" w:color="auto"/>
              </w:divBdr>
            </w:div>
            <w:div w:id="1722249199">
              <w:marLeft w:val="0"/>
              <w:marRight w:val="0"/>
              <w:marTop w:val="0"/>
              <w:marBottom w:val="0"/>
              <w:divBdr>
                <w:top w:val="none" w:sz="0" w:space="0" w:color="auto"/>
                <w:left w:val="none" w:sz="0" w:space="0" w:color="auto"/>
                <w:bottom w:val="none" w:sz="0" w:space="0" w:color="auto"/>
                <w:right w:val="none" w:sz="0" w:space="0" w:color="auto"/>
              </w:divBdr>
            </w:div>
            <w:div w:id="1473134053">
              <w:marLeft w:val="0"/>
              <w:marRight w:val="0"/>
              <w:marTop w:val="0"/>
              <w:marBottom w:val="0"/>
              <w:divBdr>
                <w:top w:val="none" w:sz="0" w:space="0" w:color="auto"/>
                <w:left w:val="none" w:sz="0" w:space="0" w:color="auto"/>
                <w:bottom w:val="none" w:sz="0" w:space="0" w:color="auto"/>
                <w:right w:val="none" w:sz="0" w:space="0" w:color="auto"/>
              </w:divBdr>
            </w:div>
            <w:div w:id="575669835">
              <w:marLeft w:val="0"/>
              <w:marRight w:val="0"/>
              <w:marTop w:val="0"/>
              <w:marBottom w:val="0"/>
              <w:divBdr>
                <w:top w:val="none" w:sz="0" w:space="0" w:color="auto"/>
                <w:left w:val="none" w:sz="0" w:space="0" w:color="auto"/>
                <w:bottom w:val="none" w:sz="0" w:space="0" w:color="auto"/>
                <w:right w:val="none" w:sz="0" w:space="0" w:color="auto"/>
              </w:divBdr>
            </w:div>
            <w:div w:id="1705864255">
              <w:marLeft w:val="0"/>
              <w:marRight w:val="0"/>
              <w:marTop w:val="0"/>
              <w:marBottom w:val="0"/>
              <w:divBdr>
                <w:top w:val="none" w:sz="0" w:space="0" w:color="auto"/>
                <w:left w:val="none" w:sz="0" w:space="0" w:color="auto"/>
                <w:bottom w:val="none" w:sz="0" w:space="0" w:color="auto"/>
                <w:right w:val="none" w:sz="0" w:space="0" w:color="auto"/>
              </w:divBdr>
            </w:div>
            <w:div w:id="1505822328">
              <w:marLeft w:val="0"/>
              <w:marRight w:val="0"/>
              <w:marTop w:val="0"/>
              <w:marBottom w:val="0"/>
              <w:divBdr>
                <w:top w:val="none" w:sz="0" w:space="0" w:color="auto"/>
                <w:left w:val="none" w:sz="0" w:space="0" w:color="auto"/>
                <w:bottom w:val="none" w:sz="0" w:space="0" w:color="auto"/>
                <w:right w:val="none" w:sz="0" w:space="0" w:color="auto"/>
              </w:divBdr>
            </w:div>
            <w:div w:id="875237456">
              <w:marLeft w:val="0"/>
              <w:marRight w:val="0"/>
              <w:marTop w:val="0"/>
              <w:marBottom w:val="0"/>
              <w:divBdr>
                <w:top w:val="none" w:sz="0" w:space="0" w:color="auto"/>
                <w:left w:val="none" w:sz="0" w:space="0" w:color="auto"/>
                <w:bottom w:val="none" w:sz="0" w:space="0" w:color="auto"/>
                <w:right w:val="none" w:sz="0" w:space="0" w:color="auto"/>
              </w:divBdr>
            </w:div>
            <w:div w:id="1786927416">
              <w:marLeft w:val="0"/>
              <w:marRight w:val="0"/>
              <w:marTop w:val="0"/>
              <w:marBottom w:val="0"/>
              <w:divBdr>
                <w:top w:val="none" w:sz="0" w:space="0" w:color="auto"/>
                <w:left w:val="none" w:sz="0" w:space="0" w:color="auto"/>
                <w:bottom w:val="none" w:sz="0" w:space="0" w:color="auto"/>
                <w:right w:val="none" w:sz="0" w:space="0" w:color="auto"/>
              </w:divBdr>
            </w:div>
            <w:div w:id="1435787017">
              <w:marLeft w:val="0"/>
              <w:marRight w:val="0"/>
              <w:marTop w:val="0"/>
              <w:marBottom w:val="0"/>
              <w:divBdr>
                <w:top w:val="none" w:sz="0" w:space="0" w:color="auto"/>
                <w:left w:val="none" w:sz="0" w:space="0" w:color="auto"/>
                <w:bottom w:val="none" w:sz="0" w:space="0" w:color="auto"/>
                <w:right w:val="none" w:sz="0" w:space="0" w:color="auto"/>
              </w:divBdr>
            </w:div>
            <w:div w:id="90511637">
              <w:marLeft w:val="0"/>
              <w:marRight w:val="0"/>
              <w:marTop w:val="0"/>
              <w:marBottom w:val="0"/>
              <w:divBdr>
                <w:top w:val="none" w:sz="0" w:space="0" w:color="auto"/>
                <w:left w:val="none" w:sz="0" w:space="0" w:color="auto"/>
                <w:bottom w:val="none" w:sz="0" w:space="0" w:color="auto"/>
                <w:right w:val="none" w:sz="0" w:space="0" w:color="auto"/>
              </w:divBdr>
            </w:div>
            <w:div w:id="962230764">
              <w:marLeft w:val="0"/>
              <w:marRight w:val="0"/>
              <w:marTop w:val="0"/>
              <w:marBottom w:val="0"/>
              <w:divBdr>
                <w:top w:val="none" w:sz="0" w:space="0" w:color="auto"/>
                <w:left w:val="none" w:sz="0" w:space="0" w:color="auto"/>
                <w:bottom w:val="none" w:sz="0" w:space="0" w:color="auto"/>
                <w:right w:val="none" w:sz="0" w:space="0" w:color="auto"/>
              </w:divBdr>
            </w:div>
            <w:div w:id="1921283048">
              <w:marLeft w:val="0"/>
              <w:marRight w:val="0"/>
              <w:marTop w:val="0"/>
              <w:marBottom w:val="0"/>
              <w:divBdr>
                <w:top w:val="none" w:sz="0" w:space="0" w:color="auto"/>
                <w:left w:val="none" w:sz="0" w:space="0" w:color="auto"/>
                <w:bottom w:val="none" w:sz="0" w:space="0" w:color="auto"/>
                <w:right w:val="none" w:sz="0" w:space="0" w:color="auto"/>
              </w:divBdr>
            </w:div>
            <w:div w:id="679968209">
              <w:marLeft w:val="0"/>
              <w:marRight w:val="0"/>
              <w:marTop w:val="0"/>
              <w:marBottom w:val="0"/>
              <w:divBdr>
                <w:top w:val="none" w:sz="0" w:space="0" w:color="auto"/>
                <w:left w:val="none" w:sz="0" w:space="0" w:color="auto"/>
                <w:bottom w:val="none" w:sz="0" w:space="0" w:color="auto"/>
                <w:right w:val="none" w:sz="0" w:space="0" w:color="auto"/>
              </w:divBdr>
            </w:div>
            <w:div w:id="1556040911">
              <w:marLeft w:val="0"/>
              <w:marRight w:val="0"/>
              <w:marTop w:val="0"/>
              <w:marBottom w:val="0"/>
              <w:divBdr>
                <w:top w:val="none" w:sz="0" w:space="0" w:color="auto"/>
                <w:left w:val="none" w:sz="0" w:space="0" w:color="auto"/>
                <w:bottom w:val="none" w:sz="0" w:space="0" w:color="auto"/>
                <w:right w:val="none" w:sz="0" w:space="0" w:color="auto"/>
              </w:divBdr>
            </w:div>
            <w:div w:id="922110995">
              <w:marLeft w:val="0"/>
              <w:marRight w:val="0"/>
              <w:marTop w:val="0"/>
              <w:marBottom w:val="0"/>
              <w:divBdr>
                <w:top w:val="none" w:sz="0" w:space="0" w:color="auto"/>
                <w:left w:val="none" w:sz="0" w:space="0" w:color="auto"/>
                <w:bottom w:val="none" w:sz="0" w:space="0" w:color="auto"/>
                <w:right w:val="none" w:sz="0" w:space="0" w:color="auto"/>
              </w:divBdr>
            </w:div>
            <w:div w:id="152795949">
              <w:marLeft w:val="0"/>
              <w:marRight w:val="0"/>
              <w:marTop w:val="0"/>
              <w:marBottom w:val="0"/>
              <w:divBdr>
                <w:top w:val="none" w:sz="0" w:space="0" w:color="auto"/>
                <w:left w:val="none" w:sz="0" w:space="0" w:color="auto"/>
                <w:bottom w:val="none" w:sz="0" w:space="0" w:color="auto"/>
                <w:right w:val="none" w:sz="0" w:space="0" w:color="auto"/>
              </w:divBdr>
            </w:div>
            <w:div w:id="120656524">
              <w:marLeft w:val="0"/>
              <w:marRight w:val="0"/>
              <w:marTop w:val="0"/>
              <w:marBottom w:val="0"/>
              <w:divBdr>
                <w:top w:val="none" w:sz="0" w:space="0" w:color="auto"/>
                <w:left w:val="none" w:sz="0" w:space="0" w:color="auto"/>
                <w:bottom w:val="none" w:sz="0" w:space="0" w:color="auto"/>
                <w:right w:val="none" w:sz="0" w:space="0" w:color="auto"/>
              </w:divBdr>
            </w:div>
            <w:div w:id="625357234">
              <w:marLeft w:val="0"/>
              <w:marRight w:val="0"/>
              <w:marTop w:val="0"/>
              <w:marBottom w:val="0"/>
              <w:divBdr>
                <w:top w:val="none" w:sz="0" w:space="0" w:color="auto"/>
                <w:left w:val="none" w:sz="0" w:space="0" w:color="auto"/>
                <w:bottom w:val="none" w:sz="0" w:space="0" w:color="auto"/>
                <w:right w:val="none" w:sz="0" w:space="0" w:color="auto"/>
              </w:divBdr>
            </w:div>
            <w:div w:id="113913783">
              <w:marLeft w:val="0"/>
              <w:marRight w:val="0"/>
              <w:marTop w:val="0"/>
              <w:marBottom w:val="0"/>
              <w:divBdr>
                <w:top w:val="none" w:sz="0" w:space="0" w:color="auto"/>
                <w:left w:val="none" w:sz="0" w:space="0" w:color="auto"/>
                <w:bottom w:val="none" w:sz="0" w:space="0" w:color="auto"/>
                <w:right w:val="none" w:sz="0" w:space="0" w:color="auto"/>
              </w:divBdr>
            </w:div>
            <w:div w:id="228804975">
              <w:marLeft w:val="0"/>
              <w:marRight w:val="0"/>
              <w:marTop w:val="0"/>
              <w:marBottom w:val="0"/>
              <w:divBdr>
                <w:top w:val="none" w:sz="0" w:space="0" w:color="auto"/>
                <w:left w:val="none" w:sz="0" w:space="0" w:color="auto"/>
                <w:bottom w:val="none" w:sz="0" w:space="0" w:color="auto"/>
                <w:right w:val="none" w:sz="0" w:space="0" w:color="auto"/>
              </w:divBdr>
            </w:div>
            <w:div w:id="1036929463">
              <w:marLeft w:val="0"/>
              <w:marRight w:val="0"/>
              <w:marTop w:val="0"/>
              <w:marBottom w:val="0"/>
              <w:divBdr>
                <w:top w:val="none" w:sz="0" w:space="0" w:color="auto"/>
                <w:left w:val="none" w:sz="0" w:space="0" w:color="auto"/>
                <w:bottom w:val="none" w:sz="0" w:space="0" w:color="auto"/>
                <w:right w:val="none" w:sz="0" w:space="0" w:color="auto"/>
              </w:divBdr>
            </w:div>
            <w:div w:id="310258512">
              <w:marLeft w:val="0"/>
              <w:marRight w:val="0"/>
              <w:marTop w:val="0"/>
              <w:marBottom w:val="0"/>
              <w:divBdr>
                <w:top w:val="none" w:sz="0" w:space="0" w:color="auto"/>
                <w:left w:val="none" w:sz="0" w:space="0" w:color="auto"/>
                <w:bottom w:val="none" w:sz="0" w:space="0" w:color="auto"/>
                <w:right w:val="none" w:sz="0" w:space="0" w:color="auto"/>
              </w:divBdr>
            </w:div>
            <w:div w:id="749162500">
              <w:marLeft w:val="0"/>
              <w:marRight w:val="0"/>
              <w:marTop w:val="0"/>
              <w:marBottom w:val="0"/>
              <w:divBdr>
                <w:top w:val="none" w:sz="0" w:space="0" w:color="auto"/>
                <w:left w:val="none" w:sz="0" w:space="0" w:color="auto"/>
                <w:bottom w:val="none" w:sz="0" w:space="0" w:color="auto"/>
                <w:right w:val="none" w:sz="0" w:space="0" w:color="auto"/>
              </w:divBdr>
            </w:div>
            <w:div w:id="1110901991">
              <w:marLeft w:val="0"/>
              <w:marRight w:val="0"/>
              <w:marTop w:val="0"/>
              <w:marBottom w:val="0"/>
              <w:divBdr>
                <w:top w:val="none" w:sz="0" w:space="0" w:color="auto"/>
                <w:left w:val="none" w:sz="0" w:space="0" w:color="auto"/>
                <w:bottom w:val="none" w:sz="0" w:space="0" w:color="auto"/>
                <w:right w:val="none" w:sz="0" w:space="0" w:color="auto"/>
              </w:divBdr>
            </w:div>
            <w:div w:id="707686406">
              <w:marLeft w:val="0"/>
              <w:marRight w:val="0"/>
              <w:marTop w:val="0"/>
              <w:marBottom w:val="0"/>
              <w:divBdr>
                <w:top w:val="none" w:sz="0" w:space="0" w:color="auto"/>
                <w:left w:val="none" w:sz="0" w:space="0" w:color="auto"/>
                <w:bottom w:val="none" w:sz="0" w:space="0" w:color="auto"/>
                <w:right w:val="none" w:sz="0" w:space="0" w:color="auto"/>
              </w:divBdr>
            </w:div>
            <w:div w:id="1319578267">
              <w:marLeft w:val="0"/>
              <w:marRight w:val="0"/>
              <w:marTop w:val="0"/>
              <w:marBottom w:val="0"/>
              <w:divBdr>
                <w:top w:val="none" w:sz="0" w:space="0" w:color="auto"/>
                <w:left w:val="none" w:sz="0" w:space="0" w:color="auto"/>
                <w:bottom w:val="none" w:sz="0" w:space="0" w:color="auto"/>
                <w:right w:val="none" w:sz="0" w:space="0" w:color="auto"/>
              </w:divBdr>
            </w:div>
            <w:div w:id="232475634">
              <w:marLeft w:val="0"/>
              <w:marRight w:val="0"/>
              <w:marTop w:val="0"/>
              <w:marBottom w:val="0"/>
              <w:divBdr>
                <w:top w:val="none" w:sz="0" w:space="0" w:color="auto"/>
                <w:left w:val="none" w:sz="0" w:space="0" w:color="auto"/>
                <w:bottom w:val="none" w:sz="0" w:space="0" w:color="auto"/>
                <w:right w:val="none" w:sz="0" w:space="0" w:color="auto"/>
              </w:divBdr>
            </w:div>
            <w:div w:id="734166866">
              <w:marLeft w:val="0"/>
              <w:marRight w:val="0"/>
              <w:marTop w:val="0"/>
              <w:marBottom w:val="0"/>
              <w:divBdr>
                <w:top w:val="none" w:sz="0" w:space="0" w:color="auto"/>
                <w:left w:val="none" w:sz="0" w:space="0" w:color="auto"/>
                <w:bottom w:val="none" w:sz="0" w:space="0" w:color="auto"/>
                <w:right w:val="none" w:sz="0" w:space="0" w:color="auto"/>
              </w:divBdr>
            </w:div>
            <w:div w:id="590436961">
              <w:marLeft w:val="0"/>
              <w:marRight w:val="0"/>
              <w:marTop w:val="0"/>
              <w:marBottom w:val="0"/>
              <w:divBdr>
                <w:top w:val="none" w:sz="0" w:space="0" w:color="auto"/>
                <w:left w:val="none" w:sz="0" w:space="0" w:color="auto"/>
                <w:bottom w:val="none" w:sz="0" w:space="0" w:color="auto"/>
                <w:right w:val="none" w:sz="0" w:space="0" w:color="auto"/>
              </w:divBdr>
            </w:div>
            <w:div w:id="1856915888">
              <w:marLeft w:val="0"/>
              <w:marRight w:val="0"/>
              <w:marTop w:val="0"/>
              <w:marBottom w:val="0"/>
              <w:divBdr>
                <w:top w:val="none" w:sz="0" w:space="0" w:color="auto"/>
                <w:left w:val="none" w:sz="0" w:space="0" w:color="auto"/>
                <w:bottom w:val="none" w:sz="0" w:space="0" w:color="auto"/>
                <w:right w:val="none" w:sz="0" w:space="0" w:color="auto"/>
              </w:divBdr>
            </w:div>
            <w:div w:id="2108186464">
              <w:marLeft w:val="0"/>
              <w:marRight w:val="0"/>
              <w:marTop w:val="0"/>
              <w:marBottom w:val="0"/>
              <w:divBdr>
                <w:top w:val="none" w:sz="0" w:space="0" w:color="auto"/>
                <w:left w:val="none" w:sz="0" w:space="0" w:color="auto"/>
                <w:bottom w:val="none" w:sz="0" w:space="0" w:color="auto"/>
                <w:right w:val="none" w:sz="0" w:space="0" w:color="auto"/>
              </w:divBdr>
            </w:div>
            <w:div w:id="465514549">
              <w:marLeft w:val="0"/>
              <w:marRight w:val="0"/>
              <w:marTop w:val="0"/>
              <w:marBottom w:val="0"/>
              <w:divBdr>
                <w:top w:val="none" w:sz="0" w:space="0" w:color="auto"/>
                <w:left w:val="none" w:sz="0" w:space="0" w:color="auto"/>
                <w:bottom w:val="none" w:sz="0" w:space="0" w:color="auto"/>
                <w:right w:val="none" w:sz="0" w:space="0" w:color="auto"/>
              </w:divBdr>
            </w:div>
            <w:div w:id="1882521736">
              <w:marLeft w:val="0"/>
              <w:marRight w:val="0"/>
              <w:marTop w:val="0"/>
              <w:marBottom w:val="0"/>
              <w:divBdr>
                <w:top w:val="none" w:sz="0" w:space="0" w:color="auto"/>
                <w:left w:val="none" w:sz="0" w:space="0" w:color="auto"/>
                <w:bottom w:val="none" w:sz="0" w:space="0" w:color="auto"/>
                <w:right w:val="none" w:sz="0" w:space="0" w:color="auto"/>
              </w:divBdr>
            </w:div>
            <w:div w:id="1573663949">
              <w:marLeft w:val="0"/>
              <w:marRight w:val="0"/>
              <w:marTop w:val="0"/>
              <w:marBottom w:val="0"/>
              <w:divBdr>
                <w:top w:val="none" w:sz="0" w:space="0" w:color="auto"/>
                <w:left w:val="none" w:sz="0" w:space="0" w:color="auto"/>
                <w:bottom w:val="none" w:sz="0" w:space="0" w:color="auto"/>
                <w:right w:val="none" w:sz="0" w:space="0" w:color="auto"/>
              </w:divBdr>
            </w:div>
            <w:div w:id="1016347381">
              <w:marLeft w:val="0"/>
              <w:marRight w:val="0"/>
              <w:marTop w:val="0"/>
              <w:marBottom w:val="0"/>
              <w:divBdr>
                <w:top w:val="none" w:sz="0" w:space="0" w:color="auto"/>
                <w:left w:val="none" w:sz="0" w:space="0" w:color="auto"/>
                <w:bottom w:val="none" w:sz="0" w:space="0" w:color="auto"/>
                <w:right w:val="none" w:sz="0" w:space="0" w:color="auto"/>
              </w:divBdr>
            </w:div>
            <w:div w:id="1732582013">
              <w:marLeft w:val="0"/>
              <w:marRight w:val="0"/>
              <w:marTop w:val="0"/>
              <w:marBottom w:val="0"/>
              <w:divBdr>
                <w:top w:val="none" w:sz="0" w:space="0" w:color="auto"/>
                <w:left w:val="none" w:sz="0" w:space="0" w:color="auto"/>
                <w:bottom w:val="none" w:sz="0" w:space="0" w:color="auto"/>
                <w:right w:val="none" w:sz="0" w:space="0" w:color="auto"/>
              </w:divBdr>
            </w:div>
            <w:div w:id="1043561897">
              <w:marLeft w:val="0"/>
              <w:marRight w:val="0"/>
              <w:marTop w:val="0"/>
              <w:marBottom w:val="0"/>
              <w:divBdr>
                <w:top w:val="none" w:sz="0" w:space="0" w:color="auto"/>
                <w:left w:val="none" w:sz="0" w:space="0" w:color="auto"/>
                <w:bottom w:val="none" w:sz="0" w:space="0" w:color="auto"/>
                <w:right w:val="none" w:sz="0" w:space="0" w:color="auto"/>
              </w:divBdr>
            </w:div>
            <w:div w:id="1727291899">
              <w:marLeft w:val="0"/>
              <w:marRight w:val="0"/>
              <w:marTop w:val="0"/>
              <w:marBottom w:val="0"/>
              <w:divBdr>
                <w:top w:val="none" w:sz="0" w:space="0" w:color="auto"/>
                <w:left w:val="none" w:sz="0" w:space="0" w:color="auto"/>
                <w:bottom w:val="none" w:sz="0" w:space="0" w:color="auto"/>
                <w:right w:val="none" w:sz="0" w:space="0" w:color="auto"/>
              </w:divBdr>
            </w:div>
            <w:div w:id="124280210">
              <w:marLeft w:val="0"/>
              <w:marRight w:val="0"/>
              <w:marTop w:val="0"/>
              <w:marBottom w:val="0"/>
              <w:divBdr>
                <w:top w:val="none" w:sz="0" w:space="0" w:color="auto"/>
                <w:left w:val="none" w:sz="0" w:space="0" w:color="auto"/>
                <w:bottom w:val="none" w:sz="0" w:space="0" w:color="auto"/>
                <w:right w:val="none" w:sz="0" w:space="0" w:color="auto"/>
              </w:divBdr>
            </w:div>
            <w:div w:id="1409886462">
              <w:marLeft w:val="0"/>
              <w:marRight w:val="0"/>
              <w:marTop w:val="0"/>
              <w:marBottom w:val="0"/>
              <w:divBdr>
                <w:top w:val="none" w:sz="0" w:space="0" w:color="auto"/>
                <w:left w:val="none" w:sz="0" w:space="0" w:color="auto"/>
                <w:bottom w:val="none" w:sz="0" w:space="0" w:color="auto"/>
                <w:right w:val="none" w:sz="0" w:space="0" w:color="auto"/>
              </w:divBdr>
            </w:div>
            <w:div w:id="951131789">
              <w:marLeft w:val="0"/>
              <w:marRight w:val="0"/>
              <w:marTop w:val="0"/>
              <w:marBottom w:val="0"/>
              <w:divBdr>
                <w:top w:val="none" w:sz="0" w:space="0" w:color="auto"/>
                <w:left w:val="none" w:sz="0" w:space="0" w:color="auto"/>
                <w:bottom w:val="none" w:sz="0" w:space="0" w:color="auto"/>
                <w:right w:val="none" w:sz="0" w:space="0" w:color="auto"/>
              </w:divBdr>
            </w:div>
            <w:div w:id="283275059">
              <w:marLeft w:val="0"/>
              <w:marRight w:val="0"/>
              <w:marTop w:val="0"/>
              <w:marBottom w:val="0"/>
              <w:divBdr>
                <w:top w:val="none" w:sz="0" w:space="0" w:color="auto"/>
                <w:left w:val="none" w:sz="0" w:space="0" w:color="auto"/>
                <w:bottom w:val="none" w:sz="0" w:space="0" w:color="auto"/>
                <w:right w:val="none" w:sz="0" w:space="0" w:color="auto"/>
              </w:divBdr>
            </w:div>
            <w:div w:id="252011535">
              <w:marLeft w:val="0"/>
              <w:marRight w:val="0"/>
              <w:marTop w:val="0"/>
              <w:marBottom w:val="0"/>
              <w:divBdr>
                <w:top w:val="none" w:sz="0" w:space="0" w:color="auto"/>
                <w:left w:val="none" w:sz="0" w:space="0" w:color="auto"/>
                <w:bottom w:val="none" w:sz="0" w:space="0" w:color="auto"/>
                <w:right w:val="none" w:sz="0" w:space="0" w:color="auto"/>
              </w:divBdr>
            </w:div>
            <w:div w:id="1180268728">
              <w:marLeft w:val="0"/>
              <w:marRight w:val="0"/>
              <w:marTop w:val="0"/>
              <w:marBottom w:val="0"/>
              <w:divBdr>
                <w:top w:val="none" w:sz="0" w:space="0" w:color="auto"/>
                <w:left w:val="none" w:sz="0" w:space="0" w:color="auto"/>
                <w:bottom w:val="none" w:sz="0" w:space="0" w:color="auto"/>
                <w:right w:val="none" w:sz="0" w:space="0" w:color="auto"/>
              </w:divBdr>
            </w:div>
            <w:div w:id="1427772970">
              <w:marLeft w:val="0"/>
              <w:marRight w:val="0"/>
              <w:marTop w:val="0"/>
              <w:marBottom w:val="0"/>
              <w:divBdr>
                <w:top w:val="none" w:sz="0" w:space="0" w:color="auto"/>
                <w:left w:val="none" w:sz="0" w:space="0" w:color="auto"/>
                <w:bottom w:val="none" w:sz="0" w:space="0" w:color="auto"/>
                <w:right w:val="none" w:sz="0" w:space="0" w:color="auto"/>
              </w:divBdr>
            </w:div>
            <w:div w:id="1566066454">
              <w:marLeft w:val="0"/>
              <w:marRight w:val="0"/>
              <w:marTop w:val="0"/>
              <w:marBottom w:val="0"/>
              <w:divBdr>
                <w:top w:val="none" w:sz="0" w:space="0" w:color="auto"/>
                <w:left w:val="none" w:sz="0" w:space="0" w:color="auto"/>
                <w:bottom w:val="none" w:sz="0" w:space="0" w:color="auto"/>
                <w:right w:val="none" w:sz="0" w:space="0" w:color="auto"/>
              </w:divBdr>
            </w:div>
            <w:div w:id="1090540785">
              <w:marLeft w:val="0"/>
              <w:marRight w:val="0"/>
              <w:marTop w:val="0"/>
              <w:marBottom w:val="0"/>
              <w:divBdr>
                <w:top w:val="none" w:sz="0" w:space="0" w:color="auto"/>
                <w:left w:val="none" w:sz="0" w:space="0" w:color="auto"/>
                <w:bottom w:val="none" w:sz="0" w:space="0" w:color="auto"/>
                <w:right w:val="none" w:sz="0" w:space="0" w:color="auto"/>
              </w:divBdr>
            </w:div>
            <w:div w:id="921450900">
              <w:marLeft w:val="0"/>
              <w:marRight w:val="0"/>
              <w:marTop w:val="0"/>
              <w:marBottom w:val="0"/>
              <w:divBdr>
                <w:top w:val="none" w:sz="0" w:space="0" w:color="auto"/>
                <w:left w:val="none" w:sz="0" w:space="0" w:color="auto"/>
                <w:bottom w:val="none" w:sz="0" w:space="0" w:color="auto"/>
                <w:right w:val="none" w:sz="0" w:space="0" w:color="auto"/>
              </w:divBdr>
            </w:div>
            <w:div w:id="1962572721">
              <w:marLeft w:val="0"/>
              <w:marRight w:val="0"/>
              <w:marTop w:val="0"/>
              <w:marBottom w:val="0"/>
              <w:divBdr>
                <w:top w:val="none" w:sz="0" w:space="0" w:color="auto"/>
                <w:left w:val="none" w:sz="0" w:space="0" w:color="auto"/>
                <w:bottom w:val="none" w:sz="0" w:space="0" w:color="auto"/>
                <w:right w:val="none" w:sz="0" w:space="0" w:color="auto"/>
              </w:divBdr>
            </w:div>
            <w:div w:id="1524326356">
              <w:marLeft w:val="0"/>
              <w:marRight w:val="0"/>
              <w:marTop w:val="0"/>
              <w:marBottom w:val="0"/>
              <w:divBdr>
                <w:top w:val="none" w:sz="0" w:space="0" w:color="auto"/>
                <w:left w:val="none" w:sz="0" w:space="0" w:color="auto"/>
                <w:bottom w:val="none" w:sz="0" w:space="0" w:color="auto"/>
                <w:right w:val="none" w:sz="0" w:space="0" w:color="auto"/>
              </w:divBdr>
            </w:div>
            <w:div w:id="1647513750">
              <w:marLeft w:val="0"/>
              <w:marRight w:val="0"/>
              <w:marTop w:val="0"/>
              <w:marBottom w:val="0"/>
              <w:divBdr>
                <w:top w:val="none" w:sz="0" w:space="0" w:color="auto"/>
                <w:left w:val="none" w:sz="0" w:space="0" w:color="auto"/>
                <w:bottom w:val="none" w:sz="0" w:space="0" w:color="auto"/>
                <w:right w:val="none" w:sz="0" w:space="0" w:color="auto"/>
              </w:divBdr>
            </w:div>
            <w:div w:id="1661076878">
              <w:marLeft w:val="0"/>
              <w:marRight w:val="0"/>
              <w:marTop w:val="0"/>
              <w:marBottom w:val="0"/>
              <w:divBdr>
                <w:top w:val="none" w:sz="0" w:space="0" w:color="auto"/>
                <w:left w:val="none" w:sz="0" w:space="0" w:color="auto"/>
                <w:bottom w:val="none" w:sz="0" w:space="0" w:color="auto"/>
                <w:right w:val="none" w:sz="0" w:space="0" w:color="auto"/>
              </w:divBdr>
            </w:div>
            <w:div w:id="489298977">
              <w:marLeft w:val="0"/>
              <w:marRight w:val="0"/>
              <w:marTop w:val="0"/>
              <w:marBottom w:val="0"/>
              <w:divBdr>
                <w:top w:val="none" w:sz="0" w:space="0" w:color="auto"/>
                <w:left w:val="none" w:sz="0" w:space="0" w:color="auto"/>
                <w:bottom w:val="none" w:sz="0" w:space="0" w:color="auto"/>
                <w:right w:val="none" w:sz="0" w:space="0" w:color="auto"/>
              </w:divBdr>
            </w:div>
            <w:div w:id="553082975">
              <w:marLeft w:val="0"/>
              <w:marRight w:val="0"/>
              <w:marTop w:val="0"/>
              <w:marBottom w:val="0"/>
              <w:divBdr>
                <w:top w:val="none" w:sz="0" w:space="0" w:color="auto"/>
                <w:left w:val="none" w:sz="0" w:space="0" w:color="auto"/>
                <w:bottom w:val="none" w:sz="0" w:space="0" w:color="auto"/>
                <w:right w:val="none" w:sz="0" w:space="0" w:color="auto"/>
              </w:divBdr>
            </w:div>
            <w:div w:id="1116026036">
              <w:marLeft w:val="0"/>
              <w:marRight w:val="0"/>
              <w:marTop w:val="0"/>
              <w:marBottom w:val="0"/>
              <w:divBdr>
                <w:top w:val="none" w:sz="0" w:space="0" w:color="auto"/>
                <w:left w:val="none" w:sz="0" w:space="0" w:color="auto"/>
                <w:bottom w:val="none" w:sz="0" w:space="0" w:color="auto"/>
                <w:right w:val="none" w:sz="0" w:space="0" w:color="auto"/>
              </w:divBdr>
            </w:div>
            <w:div w:id="1764036060">
              <w:marLeft w:val="0"/>
              <w:marRight w:val="0"/>
              <w:marTop w:val="0"/>
              <w:marBottom w:val="0"/>
              <w:divBdr>
                <w:top w:val="none" w:sz="0" w:space="0" w:color="auto"/>
                <w:left w:val="none" w:sz="0" w:space="0" w:color="auto"/>
                <w:bottom w:val="none" w:sz="0" w:space="0" w:color="auto"/>
                <w:right w:val="none" w:sz="0" w:space="0" w:color="auto"/>
              </w:divBdr>
            </w:div>
            <w:div w:id="1274290800">
              <w:marLeft w:val="0"/>
              <w:marRight w:val="0"/>
              <w:marTop w:val="0"/>
              <w:marBottom w:val="0"/>
              <w:divBdr>
                <w:top w:val="none" w:sz="0" w:space="0" w:color="auto"/>
                <w:left w:val="none" w:sz="0" w:space="0" w:color="auto"/>
                <w:bottom w:val="none" w:sz="0" w:space="0" w:color="auto"/>
                <w:right w:val="none" w:sz="0" w:space="0" w:color="auto"/>
              </w:divBdr>
            </w:div>
            <w:div w:id="945507533">
              <w:marLeft w:val="0"/>
              <w:marRight w:val="0"/>
              <w:marTop w:val="0"/>
              <w:marBottom w:val="0"/>
              <w:divBdr>
                <w:top w:val="none" w:sz="0" w:space="0" w:color="auto"/>
                <w:left w:val="none" w:sz="0" w:space="0" w:color="auto"/>
                <w:bottom w:val="none" w:sz="0" w:space="0" w:color="auto"/>
                <w:right w:val="none" w:sz="0" w:space="0" w:color="auto"/>
              </w:divBdr>
            </w:div>
            <w:div w:id="12416137">
              <w:marLeft w:val="0"/>
              <w:marRight w:val="0"/>
              <w:marTop w:val="0"/>
              <w:marBottom w:val="0"/>
              <w:divBdr>
                <w:top w:val="none" w:sz="0" w:space="0" w:color="auto"/>
                <w:left w:val="none" w:sz="0" w:space="0" w:color="auto"/>
                <w:bottom w:val="none" w:sz="0" w:space="0" w:color="auto"/>
                <w:right w:val="none" w:sz="0" w:space="0" w:color="auto"/>
              </w:divBdr>
            </w:div>
            <w:div w:id="1490247995">
              <w:marLeft w:val="0"/>
              <w:marRight w:val="0"/>
              <w:marTop w:val="0"/>
              <w:marBottom w:val="0"/>
              <w:divBdr>
                <w:top w:val="none" w:sz="0" w:space="0" w:color="auto"/>
                <w:left w:val="none" w:sz="0" w:space="0" w:color="auto"/>
                <w:bottom w:val="none" w:sz="0" w:space="0" w:color="auto"/>
                <w:right w:val="none" w:sz="0" w:space="0" w:color="auto"/>
              </w:divBdr>
            </w:div>
            <w:div w:id="656498805">
              <w:marLeft w:val="0"/>
              <w:marRight w:val="0"/>
              <w:marTop w:val="0"/>
              <w:marBottom w:val="0"/>
              <w:divBdr>
                <w:top w:val="none" w:sz="0" w:space="0" w:color="auto"/>
                <w:left w:val="none" w:sz="0" w:space="0" w:color="auto"/>
                <w:bottom w:val="none" w:sz="0" w:space="0" w:color="auto"/>
                <w:right w:val="none" w:sz="0" w:space="0" w:color="auto"/>
              </w:divBdr>
            </w:div>
            <w:div w:id="428623789">
              <w:marLeft w:val="0"/>
              <w:marRight w:val="0"/>
              <w:marTop w:val="0"/>
              <w:marBottom w:val="0"/>
              <w:divBdr>
                <w:top w:val="none" w:sz="0" w:space="0" w:color="auto"/>
                <w:left w:val="none" w:sz="0" w:space="0" w:color="auto"/>
                <w:bottom w:val="none" w:sz="0" w:space="0" w:color="auto"/>
                <w:right w:val="none" w:sz="0" w:space="0" w:color="auto"/>
              </w:divBdr>
            </w:div>
            <w:div w:id="1126967883">
              <w:marLeft w:val="0"/>
              <w:marRight w:val="0"/>
              <w:marTop w:val="0"/>
              <w:marBottom w:val="0"/>
              <w:divBdr>
                <w:top w:val="none" w:sz="0" w:space="0" w:color="auto"/>
                <w:left w:val="none" w:sz="0" w:space="0" w:color="auto"/>
                <w:bottom w:val="none" w:sz="0" w:space="0" w:color="auto"/>
                <w:right w:val="none" w:sz="0" w:space="0" w:color="auto"/>
              </w:divBdr>
            </w:div>
            <w:div w:id="51008466">
              <w:marLeft w:val="0"/>
              <w:marRight w:val="0"/>
              <w:marTop w:val="0"/>
              <w:marBottom w:val="0"/>
              <w:divBdr>
                <w:top w:val="none" w:sz="0" w:space="0" w:color="auto"/>
                <w:left w:val="none" w:sz="0" w:space="0" w:color="auto"/>
                <w:bottom w:val="none" w:sz="0" w:space="0" w:color="auto"/>
                <w:right w:val="none" w:sz="0" w:space="0" w:color="auto"/>
              </w:divBdr>
            </w:div>
            <w:div w:id="835996341">
              <w:marLeft w:val="0"/>
              <w:marRight w:val="0"/>
              <w:marTop w:val="0"/>
              <w:marBottom w:val="0"/>
              <w:divBdr>
                <w:top w:val="none" w:sz="0" w:space="0" w:color="auto"/>
                <w:left w:val="none" w:sz="0" w:space="0" w:color="auto"/>
                <w:bottom w:val="none" w:sz="0" w:space="0" w:color="auto"/>
                <w:right w:val="none" w:sz="0" w:space="0" w:color="auto"/>
              </w:divBdr>
            </w:div>
            <w:div w:id="604195544">
              <w:marLeft w:val="0"/>
              <w:marRight w:val="0"/>
              <w:marTop w:val="0"/>
              <w:marBottom w:val="0"/>
              <w:divBdr>
                <w:top w:val="none" w:sz="0" w:space="0" w:color="auto"/>
                <w:left w:val="none" w:sz="0" w:space="0" w:color="auto"/>
                <w:bottom w:val="none" w:sz="0" w:space="0" w:color="auto"/>
                <w:right w:val="none" w:sz="0" w:space="0" w:color="auto"/>
              </w:divBdr>
            </w:div>
            <w:div w:id="1580629723">
              <w:marLeft w:val="0"/>
              <w:marRight w:val="0"/>
              <w:marTop w:val="0"/>
              <w:marBottom w:val="0"/>
              <w:divBdr>
                <w:top w:val="none" w:sz="0" w:space="0" w:color="auto"/>
                <w:left w:val="none" w:sz="0" w:space="0" w:color="auto"/>
                <w:bottom w:val="none" w:sz="0" w:space="0" w:color="auto"/>
                <w:right w:val="none" w:sz="0" w:space="0" w:color="auto"/>
              </w:divBdr>
            </w:div>
            <w:div w:id="967472032">
              <w:marLeft w:val="0"/>
              <w:marRight w:val="0"/>
              <w:marTop w:val="0"/>
              <w:marBottom w:val="0"/>
              <w:divBdr>
                <w:top w:val="none" w:sz="0" w:space="0" w:color="auto"/>
                <w:left w:val="none" w:sz="0" w:space="0" w:color="auto"/>
                <w:bottom w:val="none" w:sz="0" w:space="0" w:color="auto"/>
                <w:right w:val="none" w:sz="0" w:space="0" w:color="auto"/>
              </w:divBdr>
            </w:div>
            <w:div w:id="2083285733">
              <w:marLeft w:val="0"/>
              <w:marRight w:val="0"/>
              <w:marTop w:val="0"/>
              <w:marBottom w:val="0"/>
              <w:divBdr>
                <w:top w:val="none" w:sz="0" w:space="0" w:color="auto"/>
                <w:left w:val="none" w:sz="0" w:space="0" w:color="auto"/>
                <w:bottom w:val="none" w:sz="0" w:space="0" w:color="auto"/>
                <w:right w:val="none" w:sz="0" w:space="0" w:color="auto"/>
              </w:divBdr>
            </w:div>
            <w:div w:id="2098482916">
              <w:marLeft w:val="0"/>
              <w:marRight w:val="0"/>
              <w:marTop w:val="0"/>
              <w:marBottom w:val="0"/>
              <w:divBdr>
                <w:top w:val="none" w:sz="0" w:space="0" w:color="auto"/>
                <w:left w:val="none" w:sz="0" w:space="0" w:color="auto"/>
                <w:bottom w:val="none" w:sz="0" w:space="0" w:color="auto"/>
                <w:right w:val="none" w:sz="0" w:space="0" w:color="auto"/>
              </w:divBdr>
            </w:div>
            <w:div w:id="392312888">
              <w:marLeft w:val="0"/>
              <w:marRight w:val="0"/>
              <w:marTop w:val="0"/>
              <w:marBottom w:val="0"/>
              <w:divBdr>
                <w:top w:val="none" w:sz="0" w:space="0" w:color="auto"/>
                <w:left w:val="none" w:sz="0" w:space="0" w:color="auto"/>
                <w:bottom w:val="none" w:sz="0" w:space="0" w:color="auto"/>
                <w:right w:val="none" w:sz="0" w:space="0" w:color="auto"/>
              </w:divBdr>
            </w:div>
            <w:div w:id="1722434853">
              <w:marLeft w:val="0"/>
              <w:marRight w:val="0"/>
              <w:marTop w:val="0"/>
              <w:marBottom w:val="0"/>
              <w:divBdr>
                <w:top w:val="none" w:sz="0" w:space="0" w:color="auto"/>
                <w:left w:val="none" w:sz="0" w:space="0" w:color="auto"/>
                <w:bottom w:val="none" w:sz="0" w:space="0" w:color="auto"/>
                <w:right w:val="none" w:sz="0" w:space="0" w:color="auto"/>
              </w:divBdr>
            </w:div>
            <w:div w:id="868178601">
              <w:marLeft w:val="0"/>
              <w:marRight w:val="0"/>
              <w:marTop w:val="0"/>
              <w:marBottom w:val="0"/>
              <w:divBdr>
                <w:top w:val="none" w:sz="0" w:space="0" w:color="auto"/>
                <w:left w:val="none" w:sz="0" w:space="0" w:color="auto"/>
                <w:bottom w:val="none" w:sz="0" w:space="0" w:color="auto"/>
                <w:right w:val="none" w:sz="0" w:space="0" w:color="auto"/>
              </w:divBdr>
            </w:div>
            <w:div w:id="677925099">
              <w:marLeft w:val="0"/>
              <w:marRight w:val="0"/>
              <w:marTop w:val="0"/>
              <w:marBottom w:val="0"/>
              <w:divBdr>
                <w:top w:val="none" w:sz="0" w:space="0" w:color="auto"/>
                <w:left w:val="none" w:sz="0" w:space="0" w:color="auto"/>
                <w:bottom w:val="none" w:sz="0" w:space="0" w:color="auto"/>
                <w:right w:val="none" w:sz="0" w:space="0" w:color="auto"/>
              </w:divBdr>
            </w:div>
            <w:div w:id="1780374377">
              <w:marLeft w:val="0"/>
              <w:marRight w:val="0"/>
              <w:marTop w:val="0"/>
              <w:marBottom w:val="0"/>
              <w:divBdr>
                <w:top w:val="none" w:sz="0" w:space="0" w:color="auto"/>
                <w:left w:val="none" w:sz="0" w:space="0" w:color="auto"/>
                <w:bottom w:val="none" w:sz="0" w:space="0" w:color="auto"/>
                <w:right w:val="none" w:sz="0" w:space="0" w:color="auto"/>
              </w:divBdr>
            </w:div>
            <w:div w:id="2066448315">
              <w:marLeft w:val="0"/>
              <w:marRight w:val="0"/>
              <w:marTop w:val="0"/>
              <w:marBottom w:val="0"/>
              <w:divBdr>
                <w:top w:val="none" w:sz="0" w:space="0" w:color="auto"/>
                <w:left w:val="none" w:sz="0" w:space="0" w:color="auto"/>
                <w:bottom w:val="none" w:sz="0" w:space="0" w:color="auto"/>
                <w:right w:val="none" w:sz="0" w:space="0" w:color="auto"/>
              </w:divBdr>
            </w:div>
            <w:div w:id="1418555214">
              <w:marLeft w:val="0"/>
              <w:marRight w:val="0"/>
              <w:marTop w:val="0"/>
              <w:marBottom w:val="0"/>
              <w:divBdr>
                <w:top w:val="none" w:sz="0" w:space="0" w:color="auto"/>
                <w:left w:val="none" w:sz="0" w:space="0" w:color="auto"/>
                <w:bottom w:val="none" w:sz="0" w:space="0" w:color="auto"/>
                <w:right w:val="none" w:sz="0" w:space="0" w:color="auto"/>
              </w:divBdr>
            </w:div>
            <w:div w:id="542670791">
              <w:marLeft w:val="0"/>
              <w:marRight w:val="0"/>
              <w:marTop w:val="0"/>
              <w:marBottom w:val="0"/>
              <w:divBdr>
                <w:top w:val="none" w:sz="0" w:space="0" w:color="auto"/>
                <w:left w:val="none" w:sz="0" w:space="0" w:color="auto"/>
                <w:bottom w:val="none" w:sz="0" w:space="0" w:color="auto"/>
                <w:right w:val="none" w:sz="0" w:space="0" w:color="auto"/>
              </w:divBdr>
            </w:div>
            <w:div w:id="647981503">
              <w:marLeft w:val="0"/>
              <w:marRight w:val="0"/>
              <w:marTop w:val="0"/>
              <w:marBottom w:val="0"/>
              <w:divBdr>
                <w:top w:val="none" w:sz="0" w:space="0" w:color="auto"/>
                <w:left w:val="none" w:sz="0" w:space="0" w:color="auto"/>
                <w:bottom w:val="none" w:sz="0" w:space="0" w:color="auto"/>
                <w:right w:val="none" w:sz="0" w:space="0" w:color="auto"/>
              </w:divBdr>
            </w:div>
            <w:div w:id="1836408183">
              <w:marLeft w:val="0"/>
              <w:marRight w:val="0"/>
              <w:marTop w:val="0"/>
              <w:marBottom w:val="0"/>
              <w:divBdr>
                <w:top w:val="none" w:sz="0" w:space="0" w:color="auto"/>
                <w:left w:val="none" w:sz="0" w:space="0" w:color="auto"/>
                <w:bottom w:val="none" w:sz="0" w:space="0" w:color="auto"/>
                <w:right w:val="none" w:sz="0" w:space="0" w:color="auto"/>
              </w:divBdr>
            </w:div>
            <w:div w:id="1063984394">
              <w:marLeft w:val="0"/>
              <w:marRight w:val="0"/>
              <w:marTop w:val="0"/>
              <w:marBottom w:val="0"/>
              <w:divBdr>
                <w:top w:val="none" w:sz="0" w:space="0" w:color="auto"/>
                <w:left w:val="none" w:sz="0" w:space="0" w:color="auto"/>
                <w:bottom w:val="none" w:sz="0" w:space="0" w:color="auto"/>
                <w:right w:val="none" w:sz="0" w:space="0" w:color="auto"/>
              </w:divBdr>
            </w:div>
            <w:div w:id="166949630">
              <w:marLeft w:val="0"/>
              <w:marRight w:val="0"/>
              <w:marTop w:val="0"/>
              <w:marBottom w:val="0"/>
              <w:divBdr>
                <w:top w:val="none" w:sz="0" w:space="0" w:color="auto"/>
                <w:left w:val="none" w:sz="0" w:space="0" w:color="auto"/>
                <w:bottom w:val="none" w:sz="0" w:space="0" w:color="auto"/>
                <w:right w:val="none" w:sz="0" w:space="0" w:color="auto"/>
              </w:divBdr>
            </w:div>
            <w:div w:id="769929953">
              <w:marLeft w:val="0"/>
              <w:marRight w:val="0"/>
              <w:marTop w:val="0"/>
              <w:marBottom w:val="0"/>
              <w:divBdr>
                <w:top w:val="none" w:sz="0" w:space="0" w:color="auto"/>
                <w:left w:val="none" w:sz="0" w:space="0" w:color="auto"/>
                <w:bottom w:val="none" w:sz="0" w:space="0" w:color="auto"/>
                <w:right w:val="none" w:sz="0" w:space="0" w:color="auto"/>
              </w:divBdr>
            </w:div>
            <w:div w:id="1886868215">
              <w:marLeft w:val="0"/>
              <w:marRight w:val="0"/>
              <w:marTop w:val="0"/>
              <w:marBottom w:val="0"/>
              <w:divBdr>
                <w:top w:val="none" w:sz="0" w:space="0" w:color="auto"/>
                <w:left w:val="none" w:sz="0" w:space="0" w:color="auto"/>
                <w:bottom w:val="none" w:sz="0" w:space="0" w:color="auto"/>
                <w:right w:val="none" w:sz="0" w:space="0" w:color="auto"/>
              </w:divBdr>
            </w:div>
            <w:div w:id="1579515507">
              <w:marLeft w:val="0"/>
              <w:marRight w:val="0"/>
              <w:marTop w:val="0"/>
              <w:marBottom w:val="0"/>
              <w:divBdr>
                <w:top w:val="none" w:sz="0" w:space="0" w:color="auto"/>
                <w:left w:val="none" w:sz="0" w:space="0" w:color="auto"/>
                <w:bottom w:val="none" w:sz="0" w:space="0" w:color="auto"/>
                <w:right w:val="none" w:sz="0" w:space="0" w:color="auto"/>
              </w:divBdr>
            </w:div>
            <w:div w:id="966619520">
              <w:marLeft w:val="0"/>
              <w:marRight w:val="0"/>
              <w:marTop w:val="0"/>
              <w:marBottom w:val="0"/>
              <w:divBdr>
                <w:top w:val="none" w:sz="0" w:space="0" w:color="auto"/>
                <w:left w:val="none" w:sz="0" w:space="0" w:color="auto"/>
                <w:bottom w:val="none" w:sz="0" w:space="0" w:color="auto"/>
                <w:right w:val="none" w:sz="0" w:space="0" w:color="auto"/>
              </w:divBdr>
            </w:div>
            <w:div w:id="1976644120">
              <w:marLeft w:val="0"/>
              <w:marRight w:val="0"/>
              <w:marTop w:val="0"/>
              <w:marBottom w:val="0"/>
              <w:divBdr>
                <w:top w:val="none" w:sz="0" w:space="0" w:color="auto"/>
                <w:left w:val="none" w:sz="0" w:space="0" w:color="auto"/>
                <w:bottom w:val="none" w:sz="0" w:space="0" w:color="auto"/>
                <w:right w:val="none" w:sz="0" w:space="0" w:color="auto"/>
              </w:divBdr>
            </w:div>
            <w:div w:id="1609655845">
              <w:marLeft w:val="0"/>
              <w:marRight w:val="0"/>
              <w:marTop w:val="0"/>
              <w:marBottom w:val="0"/>
              <w:divBdr>
                <w:top w:val="none" w:sz="0" w:space="0" w:color="auto"/>
                <w:left w:val="none" w:sz="0" w:space="0" w:color="auto"/>
                <w:bottom w:val="none" w:sz="0" w:space="0" w:color="auto"/>
                <w:right w:val="none" w:sz="0" w:space="0" w:color="auto"/>
              </w:divBdr>
            </w:div>
            <w:div w:id="909853712">
              <w:marLeft w:val="0"/>
              <w:marRight w:val="0"/>
              <w:marTop w:val="0"/>
              <w:marBottom w:val="0"/>
              <w:divBdr>
                <w:top w:val="none" w:sz="0" w:space="0" w:color="auto"/>
                <w:left w:val="none" w:sz="0" w:space="0" w:color="auto"/>
                <w:bottom w:val="none" w:sz="0" w:space="0" w:color="auto"/>
                <w:right w:val="none" w:sz="0" w:space="0" w:color="auto"/>
              </w:divBdr>
            </w:div>
            <w:div w:id="870416323">
              <w:marLeft w:val="0"/>
              <w:marRight w:val="0"/>
              <w:marTop w:val="0"/>
              <w:marBottom w:val="0"/>
              <w:divBdr>
                <w:top w:val="none" w:sz="0" w:space="0" w:color="auto"/>
                <w:left w:val="none" w:sz="0" w:space="0" w:color="auto"/>
                <w:bottom w:val="none" w:sz="0" w:space="0" w:color="auto"/>
                <w:right w:val="none" w:sz="0" w:space="0" w:color="auto"/>
              </w:divBdr>
            </w:div>
            <w:div w:id="75789002">
              <w:marLeft w:val="0"/>
              <w:marRight w:val="0"/>
              <w:marTop w:val="0"/>
              <w:marBottom w:val="0"/>
              <w:divBdr>
                <w:top w:val="none" w:sz="0" w:space="0" w:color="auto"/>
                <w:left w:val="none" w:sz="0" w:space="0" w:color="auto"/>
                <w:bottom w:val="none" w:sz="0" w:space="0" w:color="auto"/>
                <w:right w:val="none" w:sz="0" w:space="0" w:color="auto"/>
              </w:divBdr>
            </w:div>
            <w:div w:id="1468468889">
              <w:marLeft w:val="0"/>
              <w:marRight w:val="0"/>
              <w:marTop w:val="0"/>
              <w:marBottom w:val="0"/>
              <w:divBdr>
                <w:top w:val="none" w:sz="0" w:space="0" w:color="auto"/>
                <w:left w:val="none" w:sz="0" w:space="0" w:color="auto"/>
                <w:bottom w:val="none" w:sz="0" w:space="0" w:color="auto"/>
                <w:right w:val="none" w:sz="0" w:space="0" w:color="auto"/>
              </w:divBdr>
            </w:div>
            <w:div w:id="2097744551">
              <w:marLeft w:val="0"/>
              <w:marRight w:val="0"/>
              <w:marTop w:val="0"/>
              <w:marBottom w:val="0"/>
              <w:divBdr>
                <w:top w:val="none" w:sz="0" w:space="0" w:color="auto"/>
                <w:left w:val="none" w:sz="0" w:space="0" w:color="auto"/>
                <w:bottom w:val="none" w:sz="0" w:space="0" w:color="auto"/>
                <w:right w:val="none" w:sz="0" w:space="0" w:color="auto"/>
              </w:divBdr>
            </w:div>
            <w:div w:id="1125849418">
              <w:marLeft w:val="0"/>
              <w:marRight w:val="0"/>
              <w:marTop w:val="0"/>
              <w:marBottom w:val="0"/>
              <w:divBdr>
                <w:top w:val="none" w:sz="0" w:space="0" w:color="auto"/>
                <w:left w:val="none" w:sz="0" w:space="0" w:color="auto"/>
                <w:bottom w:val="none" w:sz="0" w:space="0" w:color="auto"/>
                <w:right w:val="none" w:sz="0" w:space="0" w:color="auto"/>
              </w:divBdr>
            </w:div>
            <w:div w:id="1260868394">
              <w:marLeft w:val="0"/>
              <w:marRight w:val="0"/>
              <w:marTop w:val="0"/>
              <w:marBottom w:val="0"/>
              <w:divBdr>
                <w:top w:val="none" w:sz="0" w:space="0" w:color="auto"/>
                <w:left w:val="none" w:sz="0" w:space="0" w:color="auto"/>
                <w:bottom w:val="none" w:sz="0" w:space="0" w:color="auto"/>
                <w:right w:val="none" w:sz="0" w:space="0" w:color="auto"/>
              </w:divBdr>
            </w:div>
            <w:div w:id="580871420">
              <w:marLeft w:val="0"/>
              <w:marRight w:val="0"/>
              <w:marTop w:val="0"/>
              <w:marBottom w:val="0"/>
              <w:divBdr>
                <w:top w:val="none" w:sz="0" w:space="0" w:color="auto"/>
                <w:left w:val="none" w:sz="0" w:space="0" w:color="auto"/>
                <w:bottom w:val="none" w:sz="0" w:space="0" w:color="auto"/>
                <w:right w:val="none" w:sz="0" w:space="0" w:color="auto"/>
              </w:divBdr>
            </w:div>
            <w:div w:id="1212419099">
              <w:marLeft w:val="0"/>
              <w:marRight w:val="0"/>
              <w:marTop w:val="0"/>
              <w:marBottom w:val="0"/>
              <w:divBdr>
                <w:top w:val="none" w:sz="0" w:space="0" w:color="auto"/>
                <w:left w:val="none" w:sz="0" w:space="0" w:color="auto"/>
                <w:bottom w:val="none" w:sz="0" w:space="0" w:color="auto"/>
                <w:right w:val="none" w:sz="0" w:space="0" w:color="auto"/>
              </w:divBdr>
            </w:div>
            <w:div w:id="1822963992">
              <w:marLeft w:val="0"/>
              <w:marRight w:val="0"/>
              <w:marTop w:val="0"/>
              <w:marBottom w:val="0"/>
              <w:divBdr>
                <w:top w:val="none" w:sz="0" w:space="0" w:color="auto"/>
                <w:left w:val="none" w:sz="0" w:space="0" w:color="auto"/>
                <w:bottom w:val="none" w:sz="0" w:space="0" w:color="auto"/>
                <w:right w:val="none" w:sz="0" w:space="0" w:color="auto"/>
              </w:divBdr>
            </w:div>
            <w:div w:id="1458569831">
              <w:marLeft w:val="0"/>
              <w:marRight w:val="0"/>
              <w:marTop w:val="0"/>
              <w:marBottom w:val="0"/>
              <w:divBdr>
                <w:top w:val="none" w:sz="0" w:space="0" w:color="auto"/>
                <w:left w:val="none" w:sz="0" w:space="0" w:color="auto"/>
                <w:bottom w:val="none" w:sz="0" w:space="0" w:color="auto"/>
                <w:right w:val="none" w:sz="0" w:space="0" w:color="auto"/>
              </w:divBdr>
            </w:div>
            <w:div w:id="520978022">
              <w:marLeft w:val="0"/>
              <w:marRight w:val="0"/>
              <w:marTop w:val="0"/>
              <w:marBottom w:val="0"/>
              <w:divBdr>
                <w:top w:val="none" w:sz="0" w:space="0" w:color="auto"/>
                <w:left w:val="none" w:sz="0" w:space="0" w:color="auto"/>
                <w:bottom w:val="none" w:sz="0" w:space="0" w:color="auto"/>
                <w:right w:val="none" w:sz="0" w:space="0" w:color="auto"/>
              </w:divBdr>
            </w:div>
            <w:div w:id="783155431">
              <w:marLeft w:val="0"/>
              <w:marRight w:val="0"/>
              <w:marTop w:val="0"/>
              <w:marBottom w:val="0"/>
              <w:divBdr>
                <w:top w:val="none" w:sz="0" w:space="0" w:color="auto"/>
                <w:left w:val="none" w:sz="0" w:space="0" w:color="auto"/>
                <w:bottom w:val="none" w:sz="0" w:space="0" w:color="auto"/>
                <w:right w:val="none" w:sz="0" w:space="0" w:color="auto"/>
              </w:divBdr>
            </w:div>
            <w:div w:id="833103391">
              <w:marLeft w:val="0"/>
              <w:marRight w:val="0"/>
              <w:marTop w:val="0"/>
              <w:marBottom w:val="0"/>
              <w:divBdr>
                <w:top w:val="none" w:sz="0" w:space="0" w:color="auto"/>
                <w:left w:val="none" w:sz="0" w:space="0" w:color="auto"/>
                <w:bottom w:val="none" w:sz="0" w:space="0" w:color="auto"/>
                <w:right w:val="none" w:sz="0" w:space="0" w:color="auto"/>
              </w:divBdr>
            </w:div>
            <w:div w:id="262307184">
              <w:marLeft w:val="0"/>
              <w:marRight w:val="0"/>
              <w:marTop w:val="0"/>
              <w:marBottom w:val="0"/>
              <w:divBdr>
                <w:top w:val="none" w:sz="0" w:space="0" w:color="auto"/>
                <w:left w:val="none" w:sz="0" w:space="0" w:color="auto"/>
                <w:bottom w:val="none" w:sz="0" w:space="0" w:color="auto"/>
                <w:right w:val="none" w:sz="0" w:space="0" w:color="auto"/>
              </w:divBdr>
            </w:div>
            <w:div w:id="1667242859">
              <w:marLeft w:val="0"/>
              <w:marRight w:val="0"/>
              <w:marTop w:val="0"/>
              <w:marBottom w:val="0"/>
              <w:divBdr>
                <w:top w:val="none" w:sz="0" w:space="0" w:color="auto"/>
                <w:left w:val="none" w:sz="0" w:space="0" w:color="auto"/>
                <w:bottom w:val="none" w:sz="0" w:space="0" w:color="auto"/>
                <w:right w:val="none" w:sz="0" w:space="0" w:color="auto"/>
              </w:divBdr>
            </w:div>
            <w:div w:id="2041197585">
              <w:marLeft w:val="0"/>
              <w:marRight w:val="0"/>
              <w:marTop w:val="0"/>
              <w:marBottom w:val="0"/>
              <w:divBdr>
                <w:top w:val="none" w:sz="0" w:space="0" w:color="auto"/>
                <w:left w:val="none" w:sz="0" w:space="0" w:color="auto"/>
                <w:bottom w:val="none" w:sz="0" w:space="0" w:color="auto"/>
                <w:right w:val="none" w:sz="0" w:space="0" w:color="auto"/>
              </w:divBdr>
            </w:div>
            <w:div w:id="200435730">
              <w:marLeft w:val="0"/>
              <w:marRight w:val="0"/>
              <w:marTop w:val="0"/>
              <w:marBottom w:val="0"/>
              <w:divBdr>
                <w:top w:val="none" w:sz="0" w:space="0" w:color="auto"/>
                <w:left w:val="none" w:sz="0" w:space="0" w:color="auto"/>
                <w:bottom w:val="none" w:sz="0" w:space="0" w:color="auto"/>
                <w:right w:val="none" w:sz="0" w:space="0" w:color="auto"/>
              </w:divBdr>
            </w:div>
            <w:div w:id="732241414">
              <w:marLeft w:val="0"/>
              <w:marRight w:val="0"/>
              <w:marTop w:val="0"/>
              <w:marBottom w:val="0"/>
              <w:divBdr>
                <w:top w:val="none" w:sz="0" w:space="0" w:color="auto"/>
                <w:left w:val="none" w:sz="0" w:space="0" w:color="auto"/>
                <w:bottom w:val="none" w:sz="0" w:space="0" w:color="auto"/>
                <w:right w:val="none" w:sz="0" w:space="0" w:color="auto"/>
              </w:divBdr>
            </w:div>
            <w:div w:id="1411582308">
              <w:marLeft w:val="0"/>
              <w:marRight w:val="0"/>
              <w:marTop w:val="0"/>
              <w:marBottom w:val="0"/>
              <w:divBdr>
                <w:top w:val="none" w:sz="0" w:space="0" w:color="auto"/>
                <w:left w:val="none" w:sz="0" w:space="0" w:color="auto"/>
                <w:bottom w:val="none" w:sz="0" w:space="0" w:color="auto"/>
                <w:right w:val="none" w:sz="0" w:space="0" w:color="auto"/>
              </w:divBdr>
            </w:div>
            <w:div w:id="1430929077">
              <w:marLeft w:val="0"/>
              <w:marRight w:val="0"/>
              <w:marTop w:val="0"/>
              <w:marBottom w:val="0"/>
              <w:divBdr>
                <w:top w:val="none" w:sz="0" w:space="0" w:color="auto"/>
                <w:left w:val="none" w:sz="0" w:space="0" w:color="auto"/>
                <w:bottom w:val="none" w:sz="0" w:space="0" w:color="auto"/>
                <w:right w:val="none" w:sz="0" w:space="0" w:color="auto"/>
              </w:divBdr>
            </w:div>
            <w:div w:id="813716759">
              <w:marLeft w:val="0"/>
              <w:marRight w:val="0"/>
              <w:marTop w:val="0"/>
              <w:marBottom w:val="0"/>
              <w:divBdr>
                <w:top w:val="none" w:sz="0" w:space="0" w:color="auto"/>
                <w:left w:val="none" w:sz="0" w:space="0" w:color="auto"/>
                <w:bottom w:val="none" w:sz="0" w:space="0" w:color="auto"/>
                <w:right w:val="none" w:sz="0" w:space="0" w:color="auto"/>
              </w:divBdr>
            </w:div>
            <w:div w:id="1645237608">
              <w:marLeft w:val="0"/>
              <w:marRight w:val="0"/>
              <w:marTop w:val="0"/>
              <w:marBottom w:val="0"/>
              <w:divBdr>
                <w:top w:val="none" w:sz="0" w:space="0" w:color="auto"/>
                <w:left w:val="none" w:sz="0" w:space="0" w:color="auto"/>
                <w:bottom w:val="none" w:sz="0" w:space="0" w:color="auto"/>
                <w:right w:val="none" w:sz="0" w:space="0" w:color="auto"/>
              </w:divBdr>
            </w:div>
            <w:div w:id="218174919">
              <w:marLeft w:val="0"/>
              <w:marRight w:val="0"/>
              <w:marTop w:val="0"/>
              <w:marBottom w:val="0"/>
              <w:divBdr>
                <w:top w:val="none" w:sz="0" w:space="0" w:color="auto"/>
                <w:left w:val="none" w:sz="0" w:space="0" w:color="auto"/>
                <w:bottom w:val="none" w:sz="0" w:space="0" w:color="auto"/>
                <w:right w:val="none" w:sz="0" w:space="0" w:color="auto"/>
              </w:divBdr>
            </w:div>
            <w:div w:id="1880972583">
              <w:marLeft w:val="0"/>
              <w:marRight w:val="0"/>
              <w:marTop w:val="0"/>
              <w:marBottom w:val="0"/>
              <w:divBdr>
                <w:top w:val="none" w:sz="0" w:space="0" w:color="auto"/>
                <w:left w:val="none" w:sz="0" w:space="0" w:color="auto"/>
                <w:bottom w:val="none" w:sz="0" w:space="0" w:color="auto"/>
                <w:right w:val="none" w:sz="0" w:space="0" w:color="auto"/>
              </w:divBdr>
            </w:div>
            <w:div w:id="849833782">
              <w:marLeft w:val="0"/>
              <w:marRight w:val="0"/>
              <w:marTop w:val="0"/>
              <w:marBottom w:val="0"/>
              <w:divBdr>
                <w:top w:val="none" w:sz="0" w:space="0" w:color="auto"/>
                <w:left w:val="none" w:sz="0" w:space="0" w:color="auto"/>
                <w:bottom w:val="none" w:sz="0" w:space="0" w:color="auto"/>
                <w:right w:val="none" w:sz="0" w:space="0" w:color="auto"/>
              </w:divBdr>
            </w:div>
            <w:div w:id="81268565">
              <w:marLeft w:val="0"/>
              <w:marRight w:val="0"/>
              <w:marTop w:val="0"/>
              <w:marBottom w:val="0"/>
              <w:divBdr>
                <w:top w:val="none" w:sz="0" w:space="0" w:color="auto"/>
                <w:left w:val="none" w:sz="0" w:space="0" w:color="auto"/>
                <w:bottom w:val="none" w:sz="0" w:space="0" w:color="auto"/>
                <w:right w:val="none" w:sz="0" w:space="0" w:color="auto"/>
              </w:divBdr>
            </w:div>
            <w:div w:id="1274433145">
              <w:marLeft w:val="0"/>
              <w:marRight w:val="0"/>
              <w:marTop w:val="0"/>
              <w:marBottom w:val="0"/>
              <w:divBdr>
                <w:top w:val="none" w:sz="0" w:space="0" w:color="auto"/>
                <w:left w:val="none" w:sz="0" w:space="0" w:color="auto"/>
                <w:bottom w:val="none" w:sz="0" w:space="0" w:color="auto"/>
                <w:right w:val="none" w:sz="0" w:space="0" w:color="auto"/>
              </w:divBdr>
            </w:div>
            <w:div w:id="182398462">
              <w:marLeft w:val="0"/>
              <w:marRight w:val="0"/>
              <w:marTop w:val="0"/>
              <w:marBottom w:val="0"/>
              <w:divBdr>
                <w:top w:val="none" w:sz="0" w:space="0" w:color="auto"/>
                <w:left w:val="none" w:sz="0" w:space="0" w:color="auto"/>
                <w:bottom w:val="none" w:sz="0" w:space="0" w:color="auto"/>
                <w:right w:val="none" w:sz="0" w:space="0" w:color="auto"/>
              </w:divBdr>
            </w:div>
            <w:div w:id="213665478">
              <w:marLeft w:val="0"/>
              <w:marRight w:val="0"/>
              <w:marTop w:val="0"/>
              <w:marBottom w:val="0"/>
              <w:divBdr>
                <w:top w:val="none" w:sz="0" w:space="0" w:color="auto"/>
                <w:left w:val="none" w:sz="0" w:space="0" w:color="auto"/>
                <w:bottom w:val="none" w:sz="0" w:space="0" w:color="auto"/>
                <w:right w:val="none" w:sz="0" w:space="0" w:color="auto"/>
              </w:divBdr>
            </w:div>
            <w:div w:id="1098647191">
              <w:marLeft w:val="0"/>
              <w:marRight w:val="0"/>
              <w:marTop w:val="0"/>
              <w:marBottom w:val="0"/>
              <w:divBdr>
                <w:top w:val="none" w:sz="0" w:space="0" w:color="auto"/>
                <w:left w:val="none" w:sz="0" w:space="0" w:color="auto"/>
                <w:bottom w:val="none" w:sz="0" w:space="0" w:color="auto"/>
                <w:right w:val="none" w:sz="0" w:space="0" w:color="auto"/>
              </w:divBdr>
            </w:div>
            <w:div w:id="1287853387">
              <w:marLeft w:val="0"/>
              <w:marRight w:val="0"/>
              <w:marTop w:val="0"/>
              <w:marBottom w:val="0"/>
              <w:divBdr>
                <w:top w:val="none" w:sz="0" w:space="0" w:color="auto"/>
                <w:left w:val="none" w:sz="0" w:space="0" w:color="auto"/>
                <w:bottom w:val="none" w:sz="0" w:space="0" w:color="auto"/>
                <w:right w:val="none" w:sz="0" w:space="0" w:color="auto"/>
              </w:divBdr>
            </w:div>
            <w:div w:id="1685011801">
              <w:marLeft w:val="0"/>
              <w:marRight w:val="0"/>
              <w:marTop w:val="0"/>
              <w:marBottom w:val="0"/>
              <w:divBdr>
                <w:top w:val="none" w:sz="0" w:space="0" w:color="auto"/>
                <w:left w:val="none" w:sz="0" w:space="0" w:color="auto"/>
                <w:bottom w:val="none" w:sz="0" w:space="0" w:color="auto"/>
                <w:right w:val="none" w:sz="0" w:space="0" w:color="auto"/>
              </w:divBdr>
            </w:div>
            <w:div w:id="314257871">
              <w:marLeft w:val="0"/>
              <w:marRight w:val="0"/>
              <w:marTop w:val="0"/>
              <w:marBottom w:val="0"/>
              <w:divBdr>
                <w:top w:val="none" w:sz="0" w:space="0" w:color="auto"/>
                <w:left w:val="none" w:sz="0" w:space="0" w:color="auto"/>
                <w:bottom w:val="none" w:sz="0" w:space="0" w:color="auto"/>
                <w:right w:val="none" w:sz="0" w:space="0" w:color="auto"/>
              </w:divBdr>
            </w:div>
            <w:div w:id="1772160369">
              <w:marLeft w:val="0"/>
              <w:marRight w:val="0"/>
              <w:marTop w:val="0"/>
              <w:marBottom w:val="0"/>
              <w:divBdr>
                <w:top w:val="none" w:sz="0" w:space="0" w:color="auto"/>
                <w:left w:val="none" w:sz="0" w:space="0" w:color="auto"/>
                <w:bottom w:val="none" w:sz="0" w:space="0" w:color="auto"/>
                <w:right w:val="none" w:sz="0" w:space="0" w:color="auto"/>
              </w:divBdr>
            </w:div>
            <w:div w:id="933321771">
              <w:marLeft w:val="0"/>
              <w:marRight w:val="0"/>
              <w:marTop w:val="0"/>
              <w:marBottom w:val="0"/>
              <w:divBdr>
                <w:top w:val="none" w:sz="0" w:space="0" w:color="auto"/>
                <w:left w:val="none" w:sz="0" w:space="0" w:color="auto"/>
                <w:bottom w:val="none" w:sz="0" w:space="0" w:color="auto"/>
                <w:right w:val="none" w:sz="0" w:space="0" w:color="auto"/>
              </w:divBdr>
            </w:div>
            <w:div w:id="236398756">
              <w:marLeft w:val="0"/>
              <w:marRight w:val="0"/>
              <w:marTop w:val="0"/>
              <w:marBottom w:val="0"/>
              <w:divBdr>
                <w:top w:val="none" w:sz="0" w:space="0" w:color="auto"/>
                <w:left w:val="none" w:sz="0" w:space="0" w:color="auto"/>
                <w:bottom w:val="none" w:sz="0" w:space="0" w:color="auto"/>
                <w:right w:val="none" w:sz="0" w:space="0" w:color="auto"/>
              </w:divBdr>
            </w:div>
            <w:div w:id="511143404">
              <w:marLeft w:val="0"/>
              <w:marRight w:val="0"/>
              <w:marTop w:val="0"/>
              <w:marBottom w:val="0"/>
              <w:divBdr>
                <w:top w:val="none" w:sz="0" w:space="0" w:color="auto"/>
                <w:left w:val="none" w:sz="0" w:space="0" w:color="auto"/>
                <w:bottom w:val="none" w:sz="0" w:space="0" w:color="auto"/>
                <w:right w:val="none" w:sz="0" w:space="0" w:color="auto"/>
              </w:divBdr>
            </w:div>
            <w:div w:id="254169942">
              <w:marLeft w:val="0"/>
              <w:marRight w:val="0"/>
              <w:marTop w:val="0"/>
              <w:marBottom w:val="0"/>
              <w:divBdr>
                <w:top w:val="none" w:sz="0" w:space="0" w:color="auto"/>
                <w:left w:val="none" w:sz="0" w:space="0" w:color="auto"/>
                <w:bottom w:val="none" w:sz="0" w:space="0" w:color="auto"/>
                <w:right w:val="none" w:sz="0" w:space="0" w:color="auto"/>
              </w:divBdr>
            </w:div>
            <w:div w:id="566965003">
              <w:marLeft w:val="0"/>
              <w:marRight w:val="0"/>
              <w:marTop w:val="0"/>
              <w:marBottom w:val="0"/>
              <w:divBdr>
                <w:top w:val="none" w:sz="0" w:space="0" w:color="auto"/>
                <w:left w:val="none" w:sz="0" w:space="0" w:color="auto"/>
                <w:bottom w:val="none" w:sz="0" w:space="0" w:color="auto"/>
                <w:right w:val="none" w:sz="0" w:space="0" w:color="auto"/>
              </w:divBdr>
            </w:div>
            <w:div w:id="953905169">
              <w:marLeft w:val="0"/>
              <w:marRight w:val="0"/>
              <w:marTop w:val="0"/>
              <w:marBottom w:val="0"/>
              <w:divBdr>
                <w:top w:val="none" w:sz="0" w:space="0" w:color="auto"/>
                <w:left w:val="none" w:sz="0" w:space="0" w:color="auto"/>
                <w:bottom w:val="none" w:sz="0" w:space="0" w:color="auto"/>
                <w:right w:val="none" w:sz="0" w:space="0" w:color="auto"/>
              </w:divBdr>
            </w:div>
            <w:div w:id="1739092828">
              <w:marLeft w:val="0"/>
              <w:marRight w:val="0"/>
              <w:marTop w:val="0"/>
              <w:marBottom w:val="0"/>
              <w:divBdr>
                <w:top w:val="none" w:sz="0" w:space="0" w:color="auto"/>
                <w:left w:val="none" w:sz="0" w:space="0" w:color="auto"/>
                <w:bottom w:val="none" w:sz="0" w:space="0" w:color="auto"/>
                <w:right w:val="none" w:sz="0" w:space="0" w:color="auto"/>
              </w:divBdr>
            </w:div>
            <w:div w:id="929002033">
              <w:marLeft w:val="0"/>
              <w:marRight w:val="0"/>
              <w:marTop w:val="0"/>
              <w:marBottom w:val="0"/>
              <w:divBdr>
                <w:top w:val="none" w:sz="0" w:space="0" w:color="auto"/>
                <w:left w:val="none" w:sz="0" w:space="0" w:color="auto"/>
                <w:bottom w:val="none" w:sz="0" w:space="0" w:color="auto"/>
                <w:right w:val="none" w:sz="0" w:space="0" w:color="auto"/>
              </w:divBdr>
            </w:div>
            <w:div w:id="1836871348">
              <w:marLeft w:val="0"/>
              <w:marRight w:val="0"/>
              <w:marTop w:val="0"/>
              <w:marBottom w:val="0"/>
              <w:divBdr>
                <w:top w:val="none" w:sz="0" w:space="0" w:color="auto"/>
                <w:left w:val="none" w:sz="0" w:space="0" w:color="auto"/>
                <w:bottom w:val="none" w:sz="0" w:space="0" w:color="auto"/>
                <w:right w:val="none" w:sz="0" w:space="0" w:color="auto"/>
              </w:divBdr>
            </w:div>
            <w:div w:id="663245688">
              <w:marLeft w:val="0"/>
              <w:marRight w:val="0"/>
              <w:marTop w:val="0"/>
              <w:marBottom w:val="0"/>
              <w:divBdr>
                <w:top w:val="none" w:sz="0" w:space="0" w:color="auto"/>
                <w:left w:val="none" w:sz="0" w:space="0" w:color="auto"/>
                <w:bottom w:val="none" w:sz="0" w:space="0" w:color="auto"/>
                <w:right w:val="none" w:sz="0" w:space="0" w:color="auto"/>
              </w:divBdr>
            </w:div>
            <w:div w:id="1449884958">
              <w:marLeft w:val="0"/>
              <w:marRight w:val="0"/>
              <w:marTop w:val="0"/>
              <w:marBottom w:val="0"/>
              <w:divBdr>
                <w:top w:val="none" w:sz="0" w:space="0" w:color="auto"/>
                <w:left w:val="none" w:sz="0" w:space="0" w:color="auto"/>
                <w:bottom w:val="none" w:sz="0" w:space="0" w:color="auto"/>
                <w:right w:val="none" w:sz="0" w:space="0" w:color="auto"/>
              </w:divBdr>
            </w:div>
            <w:div w:id="533423130">
              <w:marLeft w:val="0"/>
              <w:marRight w:val="0"/>
              <w:marTop w:val="0"/>
              <w:marBottom w:val="0"/>
              <w:divBdr>
                <w:top w:val="none" w:sz="0" w:space="0" w:color="auto"/>
                <w:left w:val="none" w:sz="0" w:space="0" w:color="auto"/>
                <w:bottom w:val="none" w:sz="0" w:space="0" w:color="auto"/>
                <w:right w:val="none" w:sz="0" w:space="0" w:color="auto"/>
              </w:divBdr>
            </w:div>
            <w:div w:id="1452939702">
              <w:marLeft w:val="0"/>
              <w:marRight w:val="0"/>
              <w:marTop w:val="0"/>
              <w:marBottom w:val="0"/>
              <w:divBdr>
                <w:top w:val="none" w:sz="0" w:space="0" w:color="auto"/>
                <w:left w:val="none" w:sz="0" w:space="0" w:color="auto"/>
                <w:bottom w:val="none" w:sz="0" w:space="0" w:color="auto"/>
                <w:right w:val="none" w:sz="0" w:space="0" w:color="auto"/>
              </w:divBdr>
            </w:div>
            <w:div w:id="1605769742">
              <w:marLeft w:val="0"/>
              <w:marRight w:val="0"/>
              <w:marTop w:val="0"/>
              <w:marBottom w:val="0"/>
              <w:divBdr>
                <w:top w:val="none" w:sz="0" w:space="0" w:color="auto"/>
                <w:left w:val="none" w:sz="0" w:space="0" w:color="auto"/>
                <w:bottom w:val="none" w:sz="0" w:space="0" w:color="auto"/>
                <w:right w:val="none" w:sz="0" w:space="0" w:color="auto"/>
              </w:divBdr>
            </w:div>
            <w:div w:id="517891510">
              <w:marLeft w:val="0"/>
              <w:marRight w:val="0"/>
              <w:marTop w:val="0"/>
              <w:marBottom w:val="0"/>
              <w:divBdr>
                <w:top w:val="none" w:sz="0" w:space="0" w:color="auto"/>
                <w:left w:val="none" w:sz="0" w:space="0" w:color="auto"/>
                <w:bottom w:val="none" w:sz="0" w:space="0" w:color="auto"/>
                <w:right w:val="none" w:sz="0" w:space="0" w:color="auto"/>
              </w:divBdr>
            </w:div>
            <w:div w:id="224268895">
              <w:marLeft w:val="0"/>
              <w:marRight w:val="0"/>
              <w:marTop w:val="0"/>
              <w:marBottom w:val="0"/>
              <w:divBdr>
                <w:top w:val="none" w:sz="0" w:space="0" w:color="auto"/>
                <w:left w:val="none" w:sz="0" w:space="0" w:color="auto"/>
                <w:bottom w:val="none" w:sz="0" w:space="0" w:color="auto"/>
                <w:right w:val="none" w:sz="0" w:space="0" w:color="auto"/>
              </w:divBdr>
            </w:div>
            <w:div w:id="1269194571">
              <w:marLeft w:val="0"/>
              <w:marRight w:val="0"/>
              <w:marTop w:val="0"/>
              <w:marBottom w:val="0"/>
              <w:divBdr>
                <w:top w:val="none" w:sz="0" w:space="0" w:color="auto"/>
                <w:left w:val="none" w:sz="0" w:space="0" w:color="auto"/>
                <w:bottom w:val="none" w:sz="0" w:space="0" w:color="auto"/>
                <w:right w:val="none" w:sz="0" w:space="0" w:color="auto"/>
              </w:divBdr>
            </w:div>
            <w:div w:id="1473595407">
              <w:marLeft w:val="0"/>
              <w:marRight w:val="0"/>
              <w:marTop w:val="0"/>
              <w:marBottom w:val="0"/>
              <w:divBdr>
                <w:top w:val="none" w:sz="0" w:space="0" w:color="auto"/>
                <w:left w:val="none" w:sz="0" w:space="0" w:color="auto"/>
                <w:bottom w:val="none" w:sz="0" w:space="0" w:color="auto"/>
                <w:right w:val="none" w:sz="0" w:space="0" w:color="auto"/>
              </w:divBdr>
            </w:div>
            <w:div w:id="2001275312">
              <w:marLeft w:val="0"/>
              <w:marRight w:val="0"/>
              <w:marTop w:val="0"/>
              <w:marBottom w:val="0"/>
              <w:divBdr>
                <w:top w:val="none" w:sz="0" w:space="0" w:color="auto"/>
                <w:left w:val="none" w:sz="0" w:space="0" w:color="auto"/>
                <w:bottom w:val="none" w:sz="0" w:space="0" w:color="auto"/>
                <w:right w:val="none" w:sz="0" w:space="0" w:color="auto"/>
              </w:divBdr>
            </w:div>
            <w:div w:id="784426716">
              <w:marLeft w:val="0"/>
              <w:marRight w:val="0"/>
              <w:marTop w:val="0"/>
              <w:marBottom w:val="0"/>
              <w:divBdr>
                <w:top w:val="none" w:sz="0" w:space="0" w:color="auto"/>
                <w:left w:val="none" w:sz="0" w:space="0" w:color="auto"/>
                <w:bottom w:val="none" w:sz="0" w:space="0" w:color="auto"/>
                <w:right w:val="none" w:sz="0" w:space="0" w:color="auto"/>
              </w:divBdr>
            </w:div>
            <w:div w:id="603540452">
              <w:marLeft w:val="0"/>
              <w:marRight w:val="0"/>
              <w:marTop w:val="0"/>
              <w:marBottom w:val="0"/>
              <w:divBdr>
                <w:top w:val="none" w:sz="0" w:space="0" w:color="auto"/>
                <w:left w:val="none" w:sz="0" w:space="0" w:color="auto"/>
                <w:bottom w:val="none" w:sz="0" w:space="0" w:color="auto"/>
                <w:right w:val="none" w:sz="0" w:space="0" w:color="auto"/>
              </w:divBdr>
            </w:div>
            <w:div w:id="201944063">
              <w:marLeft w:val="0"/>
              <w:marRight w:val="0"/>
              <w:marTop w:val="0"/>
              <w:marBottom w:val="0"/>
              <w:divBdr>
                <w:top w:val="none" w:sz="0" w:space="0" w:color="auto"/>
                <w:left w:val="none" w:sz="0" w:space="0" w:color="auto"/>
                <w:bottom w:val="none" w:sz="0" w:space="0" w:color="auto"/>
                <w:right w:val="none" w:sz="0" w:space="0" w:color="auto"/>
              </w:divBdr>
            </w:div>
            <w:div w:id="877475092">
              <w:marLeft w:val="0"/>
              <w:marRight w:val="0"/>
              <w:marTop w:val="0"/>
              <w:marBottom w:val="0"/>
              <w:divBdr>
                <w:top w:val="none" w:sz="0" w:space="0" w:color="auto"/>
                <w:left w:val="none" w:sz="0" w:space="0" w:color="auto"/>
                <w:bottom w:val="none" w:sz="0" w:space="0" w:color="auto"/>
                <w:right w:val="none" w:sz="0" w:space="0" w:color="auto"/>
              </w:divBdr>
            </w:div>
            <w:div w:id="1265193415">
              <w:marLeft w:val="0"/>
              <w:marRight w:val="0"/>
              <w:marTop w:val="0"/>
              <w:marBottom w:val="0"/>
              <w:divBdr>
                <w:top w:val="none" w:sz="0" w:space="0" w:color="auto"/>
                <w:left w:val="none" w:sz="0" w:space="0" w:color="auto"/>
                <w:bottom w:val="none" w:sz="0" w:space="0" w:color="auto"/>
                <w:right w:val="none" w:sz="0" w:space="0" w:color="auto"/>
              </w:divBdr>
            </w:div>
            <w:div w:id="1393502997">
              <w:marLeft w:val="0"/>
              <w:marRight w:val="0"/>
              <w:marTop w:val="0"/>
              <w:marBottom w:val="0"/>
              <w:divBdr>
                <w:top w:val="none" w:sz="0" w:space="0" w:color="auto"/>
                <w:left w:val="none" w:sz="0" w:space="0" w:color="auto"/>
                <w:bottom w:val="none" w:sz="0" w:space="0" w:color="auto"/>
                <w:right w:val="none" w:sz="0" w:space="0" w:color="auto"/>
              </w:divBdr>
            </w:div>
            <w:div w:id="1668442513">
              <w:marLeft w:val="0"/>
              <w:marRight w:val="0"/>
              <w:marTop w:val="0"/>
              <w:marBottom w:val="0"/>
              <w:divBdr>
                <w:top w:val="none" w:sz="0" w:space="0" w:color="auto"/>
                <w:left w:val="none" w:sz="0" w:space="0" w:color="auto"/>
                <w:bottom w:val="none" w:sz="0" w:space="0" w:color="auto"/>
                <w:right w:val="none" w:sz="0" w:space="0" w:color="auto"/>
              </w:divBdr>
            </w:div>
            <w:div w:id="1997418931">
              <w:marLeft w:val="0"/>
              <w:marRight w:val="0"/>
              <w:marTop w:val="0"/>
              <w:marBottom w:val="0"/>
              <w:divBdr>
                <w:top w:val="none" w:sz="0" w:space="0" w:color="auto"/>
                <w:left w:val="none" w:sz="0" w:space="0" w:color="auto"/>
                <w:bottom w:val="none" w:sz="0" w:space="0" w:color="auto"/>
                <w:right w:val="none" w:sz="0" w:space="0" w:color="auto"/>
              </w:divBdr>
            </w:div>
            <w:div w:id="945307849">
              <w:marLeft w:val="0"/>
              <w:marRight w:val="0"/>
              <w:marTop w:val="0"/>
              <w:marBottom w:val="0"/>
              <w:divBdr>
                <w:top w:val="none" w:sz="0" w:space="0" w:color="auto"/>
                <w:left w:val="none" w:sz="0" w:space="0" w:color="auto"/>
                <w:bottom w:val="none" w:sz="0" w:space="0" w:color="auto"/>
                <w:right w:val="none" w:sz="0" w:space="0" w:color="auto"/>
              </w:divBdr>
            </w:div>
            <w:div w:id="2028871400">
              <w:marLeft w:val="0"/>
              <w:marRight w:val="0"/>
              <w:marTop w:val="0"/>
              <w:marBottom w:val="0"/>
              <w:divBdr>
                <w:top w:val="none" w:sz="0" w:space="0" w:color="auto"/>
                <w:left w:val="none" w:sz="0" w:space="0" w:color="auto"/>
                <w:bottom w:val="none" w:sz="0" w:space="0" w:color="auto"/>
                <w:right w:val="none" w:sz="0" w:space="0" w:color="auto"/>
              </w:divBdr>
            </w:div>
            <w:div w:id="1106149224">
              <w:marLeft w:val="0"/>
              <w:marRight w:val="0"/>
              <w:marTop w:val="0"/>
              <w:marBottom w:val="0"/>
              <w:divBdr>
                <w:top w:val="none" w:sz="0" w:space="0" w:color="auto"/>
                <w:left w:val="none" w:sz="0" w:space="0" w:color="auto"/>
                <w:bottom w:val="none" w:sz="0" w:space="0" w:color="auto"/>
                <w:right w:val="none" w:sz="0" w:space="0" w:color="auto"/>
              </w:divBdr>
            </w:div>
            <w:div w:id="1827814983">
              <w:marLeft w:val="0"/>
              <w:marRight w:val="0"/>
              <w:marTop w:val="0"/>
              <w:marBottom w:val="0"/>
              <w:divBdr>
                <w:top w:val="none" w:sz="0" w:space="0" w:color="auto"/>
                <w:left w:val="none" w:sz="0" w:space="0" w:color="auto"/>
                <w:bottom w:val="none" w:sz="0" w:space="0" w:color="auto"/>
                <w:right w:val="none" w:sz="0" w:space="0" w:color="auto"/>
              </w:divBdr>
            </w:div>
            <w:div w:id="1380517358">
              <w:marLeft w:val="0"/>
              <w:marRight w:val="0"/>
              <w:marTop w:val="0"/>
              <w:marBottom w:val="0"/>
              <w:divBdr>
                <w:top w:val="none" w:sz="0" w:space="0" w:color="auto"/>
                <w:left w:val="none" w:sz="0" w:space="0" w:color="auto"/>
                <w:bottom w:val="none" w:sz="0" w:space="0" w:color="auto"/>
                <w:right w:val="none" w:sz="0" w:space="0" w:color="auto"/>
              </w:divBdr>
            </w:div>
            <w:div w:id="401610624">
              <w:marLeft w:val="0"/>
              <w:marRight w:val="0"/>
              <w:marTop w:val="0"/>
              <w:marBottom w:val="0"/>
              <w:divBdr>
                <w:top w:val="none" w:sz="0" w:space="0" w:color="auto"/>
                <w:left w:val="none" w:sz="0" w:space="0" w:color="auto"/>
                <w:bottom w:val="none" w:sz="0" w:space="0" w:color="auto"/>
                <w:right w:val="none" w:sz="0" w:space="0" w:color="auto"/>
              </w:divBdr>
            </w:div>
            <w:div w:id="113330609">
              <w:marLeft w:val="0"/>
              <w:marRight w:val="0"/>
              <w:marTop w:val="0"/>
              <w:marBottom w:val="0"/>
              <w:divBdr>
                <w:top w:val="none" w:sz="0" w:space="0" w:color="auto"/>
                <w:left w:val="none" w:sz="0" w:space="0" w:color="auto"/>
                <w:bottom w:val="none" w:sz="0" w:space="0" w:color="auto"/>
                <w:right w:val="none" w:sz="0" w:space="0" w:color="auto"/>
              </w:divBdr>
            </w:div>
            <w:div w:id="535044787">
              <w:marLeft w:val="0"/>
              <w:marRight w:val="0"/>
              <w:marTop w:val="0"/>
              <w:marBottom w:val="0"/>
              <w:divBdr>
                <w:top w:val="none" w:sz="0" w:space="0" w:color="auto"/>
                <w:left w:val="none" w:sz="0" w:space="0" w:color="auto"/>
                <w:bottom w:val="none" w:sz="0" w:space="0" w:color="auto"/>
                <w:right w:val="none" w:sz="0" w:space="0" w:color="auto"/>
              </w:divBdr>
            </w:div>
            <w:div w:id="1368483940">
              <w:marLeft w:val="0"/>
              <w:marRight w:val="0"/>
              <w:marTop w:val="0"/>
              <w:marBottom w:val="0"/>
              <w:divBdr>
                <w:top w:val="none" w:sz="0" w:space="0" w:color="auto"/>
                <w:left w:val="none" w:sz="0" w:space="0" w:color="auto"/>
                <w:bottom w:val="none" w:sz="0" w:space="0" w:color="auto"/>
                <w:right w:val="none" w:sz="0" w:space="0" w:color="auto"/>
              </w:divBdr>
            </w:div>
            <w:div w:id="1745375610">
              <w:marLeft w:val="0"/>
              <w:marRight w:val="0"/>
              <w:marTop w:val="0"/>
              <w:marBottom w:val="0"/>
              <w:divBdr>
                <w:top w:val="none" w:sz="0" w:space="0" w:color="auto"/>
                <w:left w:val="none" w:sz="0" w:space="0" w:color="auto"/>
                <w:bottom w:val="none" w:sz="0" w:space="0" w:color="auto"/>
                <w:right w:val="none" w:sz="0" w:space="0" w:color="auto"/>
              </w:divBdr>
            </w:div>
            <w:div w:id="1577086093">
              <w:marLeft w:val="0"/>
              <w:marRight w:val="0"/>
              <w:marTop w:val="0"/>
              <w:marBottom w:val="0"/>
              <w:divBdr>
                <w:top w:val="none" w:sz="0" w:space="0" w:color="auto"/>
                <w:left w:val="none" w:sz="0" w:space="0" w:color="auto"/>
                <w:bottom w:val="none" w:sz="0" w:space="0" w:color="auto"/>
                <w:right w:val="none" w:sz="0" w:space="0" w:color="auto"/>
              </w:divBdr>
            </w:div>
            <w:div w:id="1958675294">
              <w:marLeft w:val="0"/>
              <w:marRight w:val="0"/>
              <w:marTop w:val="0"/>
              <w:marBottom w:val="0"/>
              <w:divBdr>
                <w:top w:val="none" w:sz="0" w:space="0" w:color="auto"/>
                <w:left w:val="none" w:sz="0" w:space="0" w:color="auto"/>
                <w:bottom w:val="none" w:sz="0" w:space="0" w:color="auto"/>
                <w:right w:val="none" w:sz="0" w:space="0" w:color="auto"/>
              </w:divBdr>
            </w:div>
            <w:div w:id="905847033">
              <w:marLeft w:val="0"/>
              <w:marRight w:val="0"/>
              <w:marTop w:val="0"/>
              <w:marBottom w:val="0"/>
              <w:divBdr>
                <w:top w:val="none" w:sz="0" w:space="0" w:color="auto"/>
                <w:left w:val="none" w:sz="0" w:space="0" w:color="auto"/>
                <w:bottom w:val="none" w:sz="0" w:space="0" w:color="auto"/>
                <w:right w:val="none" w:sz="0" w:space="0" w:color="auto"/>
              </w:divBdr>
            </w:div>
            <w:div w:id="262736668">
              <w:marLeft w:val="0"/>
              <w:marRight w:val="0"/>
              <w:marTop w:val="0"/>
              <w:marBottom w:val="0"/>
              <w:divBdr>
                <w:top w:val="none" w:sz="0" w:space="0" w:color="auto"/>
                <w:left w:val="none" w:sz="0" w:space="0" w:color="auto"/>
                <w:bottom w:val="none" w:sz="0" w:space="0" w:color="auto"/>
                <w:right w:val="none" w:sz="0" w:space="0" w:color="auto"/>
              </w:divBdr>
            </w:div>
            <w:div w:id="1121340162">
              <w:marLeft w:val="0"/>
              <w:marRight w:val="0"/>
              <w:marTop w:val="0"/>
              <w:marBottom w:val="0"/>
              <w:divBdr>
                <w:top w:val="none" w:sz="0" w:space="0" w:color="auto"/>
                <w:left w:val="none" w:sz="0" w:space="0" w:color="auto"/>
                <w:bottom w:val="none" w:sz="0" w:space="0" w:color="auto"/>
                <w:right w:val="none" w:sz="0" w:space="0" w:color="auto"/>
              </w:divBdr>
            </w:div>
            <w:div w:id="682901716">
              <w:marLeft w:val="0"/>
              <w:marRight w:val="0"/>
              <w:marTop w:val="0"/>
              <w:marBottom w:val="0"/>
              <w:divBdr>
                <w:top w:val="none" w:sz="0" w:space="0" w:color="auto"/>
                <w:left w:val="none" w:sz="0" w:space="0" w:color="auto"/>
                <w:bottom w:val="none" w:sz="0" w:space="0" w:color="auto"/>
                <w:right w:val="none" w:sz="0" w:space="0" w:color="auto"/>
              </w:divBdr>
            </w:div>
            <w:div w:id="737485612">
              <w:marLeft w:val="0"/>
              <w:marRight w:val="0"/>
              <w:marTop w:val="0"/>
              <w:marBottom w:val="0"/>
              <w:divBdr>
                <w:top w:val="none" w:sz="0" w:space="0" w:color="auto"/>
                <w:left w:val="none" w:sz="0" w:space="0" w:color="auto"/>
                <w:bottom w:val="none" w:sz="0" w:space="0" w:color="auto"/>
                <w:right w:val="none" w:sz="0" w:space="0" w:color="auto"/>
              </w:divBdr>
            </w:div>
            <w:div w:id="1411073507">
              <w:marLeft w:val="0"/>
              <w:marRight w:val="0"/>
              <w:marTop w:val="0"/>
              <w:marBottom w:val="0"/>
              <w:divBdr>
                <w:top w:val="none" w:sz="0" w:space="0" w:color="auto"/>
                <w:left w:val="none" w:sz="0" w:space="0" w:color="auto"/>
                <w:bottom w:val="none" w:sz="0" w:space="0" w:color="auto"/>
                <w:right w:val="none" w:sz="0" w:space="0" w:color="auto"/>
              </w:divBdr>
            </w:div>
            <w:div w:id="739641954">
              <w:marLeft w:val="0"/>
              <w:marRight w:val="0"/>
              <w:marTop w:val="0"/>
              <w:marBottom w:val="0"/>
              <w:divBdr>
                <w:top w:val="none" w:sz="0" w:space="0" w:color="auto"/>
                <w:left w:val="none" w:sz="0" w:space="0" w:color="auto"/>
                <w:bottom w:val="none" w:sz="0" w:space="0" w:color="auto"/>
                <w:right w:val="none" w:sz="0" w:space="0" w:color="auto"/>
              </w:divBdr>
            </w:div>
            <w:div w:id="1579360764">
              <w:marLeft w:val="0"/>
              <w:marRight w:val="0"/>
              <w:marTop w:val="0"/>
              <w:marBottom w:val="0"/>
              <w:divBdr>
                <w:top w:val="none" w:sz="0" w:space="0" w:color="auto"/>
                <w:left w:val="none" w:sz="0" w:space="0" w:color="auto"/>
                <w:bottom w:val="none" w:sz="0" w:space="0" w:color="auto"/>
                <w:right w:val="none" w:sz="0" w:space="0" w:color="auto"/>
              </w:divBdr>
            </w:div>
            <w:div w:id="1615138280">
              <w:marLeft w:val="0"/>
              <w:marRight w:val="0"/>
              <w:marTop w:val="0"/>
              <w:marBottom w:val="0"/>
              <w:divBdr>
                <w:top w:val="none" w:sz="0" w:space="0" w:color="auto"/>
                <w:left w:val="none" w:sz="0" w:space="0" w:color="auto"/>
                <w:bottom w:val="none" w:sz="0" w:space="0" w:color="auto"/>
                <w:right w:val="none" w:sz="0" w:space="0" w:color="auto"/>
              </w:divBdr>
            </w:div>
            <w:div w:id="171727121">
              <w:marLeft w:val="0"/>
              <w:marRight w:val="0"/>
              <w:marTop w:val="0"/>
              <w:marBottom w:val="0"/>
              <w:divBdr>
                <w:top w:val="none" w:sz="0" w:space="0" w:color="auto"/>
                <w:left w:val="none" w:sz="0" w:space="0" w:color="auto"/>
                <w:bottom w:val="none" w:sz="0" w:space="0" w:color="auto"/>
                <w:right w:val="none" w:sz="0" w:space="0" w:color="auto"/>
              </w:divBdr>
            </w:div>
            <w:div w:id="14158835">
              <w:marLeft w:val="0"/>
              <w:marRight w:val="0"/>
              <w:marTop w:val="0"/>
              <w:marBottom w:val="0"/>
              <w:divBdr>
                <w:top w:val="none" w:sz="0" w:space="0" w:color="auto"/>
                <w:left w:val="none" w:sz="0" w:space="0" w:color="auto"/>
                <w:bottom w:val="none" w:sz="0" w:space="0" w:color="auto"/>
                <w:right w:val="none" w:sz="0" w:space="0" w:color="auto"/>
              </w:divBdr>
            </w:div>
            <w:div w:id="1677726555">
              <w:marLeft w:val="0"/>
              <w:marRight w:val="0"/>
              <w:marTop w:val="0"/>
              <w:marBottom w:val="0"/>
              <w:divBdr>
                <w:top w:val="none" w:sz="0" w:space="0" w:color="auto"/>
                <w:left w:val="none" w:sz="0" w:space="0" w:color="auto"/>
                <w:bottom w:val="none" w:sz="0" w:space="0" w:color="auto"/>
                <w:right w:val="none" w:sz="0" w:space="0" w:color="auto"/>
              </w:divBdr>
            </w:div>
            <w:div w:id="372660662">
              <w:marLeft w:val="0"/>
              <w:marRight w:val="0"/>
              <w:marTop w:val="0"/>
              <w:marBottom w:val="0"/>
              <w:divBdr>
                <w:top w:val="none" w:sz="0" w:space="0" w:color="auto"/>
                <w:left w:val="none" w:sz="0" w:space="0" w:color="auto"/>
                <w:bottom w:val="none" w:sz="0" w:space="0" w:color="auto"/>
                <w:right w:val="none" w:sz="0" w:space="0" w:color="auto"/>
              </w:divBdr>
            </w:div>
            <w:div w:id="1125925096">
              <w:marLeft w:val="0"/>
              <w:marRight w:val="0"/>
              <w:marTop w:val="0"/>
              <w:marBottom w:val="0"/>
              <w:divBdr>
                <w:top w:val="none" w:sz="0" w:space="0" w:color="auto"/>
                <w:left w:val="none" w:sz="0" w:space="0" w:color="auto"/>
                <w:bottom w:val="none" w:sz="0" w:space="0" w:color="auto"/>
                <w:right w:val="none" w:sz="0" w:space="0" w:color="auto"/>
              </w:divBdr>
            </w:div>
            <w:div w:id="831221451">
              <w:marLeft w:val="0"/>
              <w:marRight w:val="0"/>
              <w:marTop w:val="0"/>
              <w:marBottom w:val="0"/>
              <w:divBdr>
                <w:top w:val="none" w:sz="0" w:space="0" w:color="auto"/>
                <w:left w:val="none" w:sz="0" w:space="0" w:color="auto"/>
                <w:bottom w:val="none" w:sz="0" w:space="0" w:color="auto"/>
                <w:right w:val="none" w:sz="0" w:space="0" w:color="auto"/>
              </w:divBdr>
            </w:div>
            <w:div w:id="2021006984">
              <w:marLeft w:val="0"/>
              <w:marRight w:val="0"/>
              <w:marTop w:val="0"/>
              <w:marBottom w:val="0"/>
              <w:divBdr>
                <w:top w:val="none" w:sz="0" w:space="0" w:color="auto"/>
                <w:left w:val="none" w:sz="0" w:space="0" w:color="auto"/>
                <w:bottom w:val="none" w:sz="0" w:space="0" w:color="auto"/>
                <w:right w:val="none" w:sz="0" w:space="0" w:color="auto"/>
              </w:divBdr>
            </w:div>
            <w:div w:id="1404448462">
              <w:marLeft w:val="0"/>
              <w:marRight w:val="0"/>
              <w:marTop w:val="0"/>
              <w:marBottom w:val="0"/>
              <w:divBdr>
                <w:top w:val="none" w:sz="0" w:space="0" w:color="auto"/>
                <w:left w:val="none" w:sz="0" w:space="0" w:color="auto"/>
                <w:bottom w:val="none" w:sz="0" w:space="0" w:color="auto"/>
                <w:right w:val="none" w:sz="0" w:space="0" w:color="auto"/>
              </w:divBdr>
            </w:div>
            <w:div w:id="807821215">
              <w:marLeft w:val="0"/>
              <w:marRight w:val="0"/>
              <w:marTop w:val="0"/>
              <w:marBottom w:val="0"/>
              <w:divBdr>
                <w:top w:val="none" w:sz="0" w:space="0" w:color="auto"/>
                <w:left w:val="none" w:sz="0" w:space="0" w:color="auto"/>
                <w:bottom w:val="none" w:sz="0" w:space="0" w:color="auto"/>
                <w:right w:val="none" w:sz="0" w:space="0" w:color="auto"/>
              </w:divBdr>
            </w:div>
            <w:div w:id="184759127">
              <w:marLeft w:val="0"/>
              <w:marRight w:val="0"/>
              <w:marTop w:val="0"/>
              <w:marBottom w:val="0"/>
              <w:divBdr>
                <w:top w:val="none" w:sz="0" w:space="0" w:color="auto"/>
                <w:left w:val="none" w:sz="0" w:space="0" w:color="auto"/>
                <w:bottom w:val="none" w:sz="0" w:space="0" w:color="auto"/>
                <w:right w:val="none" w:sz="0" w:space="0" w:color="auto"/>
              </w:divBdr>
            </w:div>
            <w:div w:id="409694912">
              <w:marLeft w:val="0"/>
              <w:marRight w:val="0"/>
              <w:marTop w:val="0"/>
              <w:marBottom w:val="0"/>
              <w:divBdr>
                <w:top w:val="none" w:sz="0" w:space="0" w:color="auto"/>
                <w:left w:val="none" w:sz="0" w:space="0" w:color="auto"/>
                <w:bottom w:val="none" w:sz="0" w:space="0" w:color="auto"/>
                <w:right w:val="none" w:sz="0" w:space="0" w:color="auto"/>
              </w:divBdr>
            </w:div>
            <w:div w:id="1810055909">
              <w:marLeft w:val="0"/>
              <w:marRight w:val="0"/>
              <w:marTop w:val="0"/>
              <w:marBottom w:val="0"/>
              <w:divBdr>
                <w:top w:val="none" w:sz="0" w:space="0" w:color="auto"/>
                <w:left w:val="none" w:sz="0" w:space="0" w:color="auto"/>
                <w:bottom w:val="none" w:sz="0" w:space="0" w:color="auto"/>
                <w:right w:val="none" w:sz="0" w:space="0" w:color="auto"/>
              </w:divBdr>
            </w:div>
            <w:div w:id="1622881114">
              <w:marLeft w:val="0"/>
              <w:marRight w:val="0"/>
              <w:marTop w:val="0"/>
              <w:marBottom w:val="0"/>
              <w:divBdr>
                <w:top w:val="none" w:sz="0" w:space="0" w:color="auto"/>
                <w:left w:val="none" w:sz="0" w:space="0" w:color="auto"/>
                <w:bottom w:val="none" w:sz="0" w:space="0" w:color="auto"/>
                <w:right w:val="none" w:sz="0" w:space="0" w:color="auto"/>
              </w:divBdr>
            </w:div>
            <w:div w:id="661390143">
              <w:marLeft w:val="0"/>
              <w:marRight w:val="0"/>
              <w:marTop w:val="0"/>
              <w:marBottom w:val="0"/>
              <w:divBdr>
                <w:top w:val="none" w:sz="0" w:space="0" w:color="auto"/>
                <w:left w:val="none" w:sz="0" w:space="0" w:color="auto"/>
                <w:bottom w:val="none" w:sz="0" w:space="0" w:color="auto"/>
                <w:right w:val="none" w:sz="0" w:space="0" w:color="auto"/>
              </w:divBdr>
            </w:div>
            <w:div w:id="456879290">
              <w:marLeft w:val="0"/>
              <w:marRight w:val="0"/>
              <w:marTop w:val="0"/>
              <w:marBottom w:val="0"/>
              <w:divBdr>
                <w:top w:val="none" w:sz="0" w:space="0" w:color="auto"/>
                <w:left w:val="none" w:sz="0" w:space="0" w:color="auto"/>
                <w:bottom w:val="none" w:sz="0" w:space="0" w:color="auto"/>
                <w:right w:val="none" w:sz="0" w:space="0" w:color="auto"/>
              </w:divBdr>
            </w:div>
            <w:div w:id="952512699">
              <w:marLeft w:val="0"/>
              <w:marRight w:val="0"/>
              <w:marTop w:val="0"/>
              <w:marBottom w:val="0"/>
              <w:divBdr>
                <w:top w:val="none" w:sz="0" w:space="0" w:color="auto"/>
                <w:left w:val="none" w:sz="0" w:space="0" w:color="auto"/>
                <w:bottom w:val="none" w:sz="0" w:space="0" w:color="auto"/>
                <w:right w:val="none" w:sz="0" w:space="0" w:color="auto"/>
              </w:divBdr>
            </w:div>
            <w:div w:id="391661746">
              <w:marLeft w:val="0"/>
              <w:marRight w:val="0"/>
              <w:marTop w:val="0"/>
              <w:marBottom w:val="0"/>
              <w:divBdr>
                <w:top w:val="none" w:sz="0" w:space="0" w:color="auto"/>
                <w:left w:val="none" w:sz="0" w:space="0" w:color="auto"/>
                <w:bottom w:val="none" w:sz="0" w:space="0" w:color="auto"/>
                <w:right w:val="none" w:sz="0" w:space="0" w:color="auto"/>
              </w:divBdr>
            </w:div>
            <w:div w:id="2039818146">
              <w:marLeft w:val="0"/>
              <w:marRight w:val="0"/>
              <w:marTop w:val="0"/>
              <w:marBottom w:val="0"/>
              <w:divBdr>
                <w:top w:val="none" w:sz="0" w:space="0" w:color="auto"/>
                <w:left w:val="none" w:sz="0" w:space="0" w:color="auto"/>
                <w:bottom w:val="none" w:sz="0" w:space="0" w:color="auto"/>
                <w:right w:val="none" w:sz="0" w:space="0" w:color="auto"/>
              </w:divBdr>
            </w:div>
            <w:div w:id="2099330164">
              <w:marLeft w:val="0"/>
              <w:marRight w:val="0"/>
              <w:marTop w:val="0"/>
              <w:marBottom w:val="0"/>
              <w:divBdr>
                <w:top w:val="none" w:sz="0" w:space="0" w:color="auto"/>
                <w:left w:val="none" w:sz="0" w:space="0" w:color="auto"/>
                <w:bottom w:val="none" w:sz="0" w:space="0" w:color="auto"/>
                <w:right w:val="none" w:sz="0" w:space="0" w:color="auto"/>
              </w:divBdr>
            </w:div>
            <w:div w:id="915165708">
              <w:marLeft w:val="0"/>
              <w:marRight w:val="0"/>
              <w:marTop w:val="0"/>
              <w:marBottom w:val="0"/>
              <w:divBdr>
                <w:top w:val="none" w:sz="0" w:space="0" w:color="auto"/>
                <w:left w:val="none" w:sz="0" w:space="0" w:color="auto"/>
                <w:bottom w:val="none" w:sz="0" w:space="0" w:color="auto"/>
                <w:right w:val="none" w:sz="0" w:space="0" w:color="auto"/>
              </w:divBdr>
            </w:div>
            <w:div w:id="1107315761">
              <w:marLeft w:val="0"/>
              <w:marRight w:val="0"/>
              <w:marTop w:val="0"/>
              <w:marBottom w:val="0"/>
              <w:divBdr>
                <w:top w:val="none" w:sz="0" w:space="0" w:color="auto"/>
                <w:left w:val="none" w:sz="0" w:space="0" w:color="auto"/>
                <w:bottom w:val="none" w:sz="0" w:space="0" w:color="auto"/>
                <w:right w:val="none" w:sz="0" w:space="0" w:color="auto"/>
              </w:divBdr>
            </w:div>
            <w:div w:id="622347491">
              <w:marLeft w:val="0"/>
              <w:marRight w:val="0"/>
              <w:marTop w:val="0"/>
              <w:marBottom w:val="0"/>
              <w:divBdr>
                <w:top w:val="none" w:sz="0" w:space="0" w:color="auto"/>
                <w:left w:val="none" w:sz="0" w:space="0" w:color="auto"/>
                <w:bottom w:val="none" w:sz="0" w:space="0" w:color="auto"/>
                <w:right w:val="none" w:sz="0" w:space="0" w:color="auto"/>
              </w:divBdr>
            </w:div>
            <w:div w:id="1304964553">
              <w:marLeft w:val="0"/>
              <w:marRight w:val="0"/>
              <w:marTop w:val="0"/>
              <w:marBottom w:val="0"/>
              <w:divBdr>
                <w:top w:val="none" w:sz="0" w:space="0" w:color="auto"/>
                <w:left w:val="none" w:sz="0" w:space="0" w:color="auto"/>
                <w:bottom w:val="none" w:sz="0" w:space="0" w:color="auto"/>
                <w:right w:val="none" w:sz="0" w:space="0" w:color="auto"/>
              </w:divBdr>
            </w:div>
            <w:div w:id="407309054">
              <w:marLeft w:val="0"/>
              <w:marRight w:val="0"/>
              <w:marTop w:val="0"/>
              <w:marBottom w:val="0"/>
              <w:divBdr>
                <w:top w:val="none" w:sz="0" w:space="0" w:color="auto"/>
                <w:left w:val="none" w:sz="0" w:space="0" w:color="auto"/>
                <w:bottom w:val="none" w:sz="0" w:space="0" w:color="auto"/>
                <w:right w:val="none" w:sz="0" w:space="0" w:color="auto"/>
              </w:divBdr>
            </w:div>
            <w:div w:id="1268074096">
              <w:marLeft w:val="0"/>
              <w:marRight w:val="0"/>
              <w:marTop w:val="0"/>
              <w:marBottom w:val="0"/>
              <w:divBdr>
                <w:top w:val="none" w:sz="0" w:space="0" w:color="auto"/>
                <w:left w:val="none" w:sz="0" w:space="0" w:color="auto"/>
                <w:bottom w:val="none" w:sz="0" w:space="0" w:color="auto"/>
                <w:right w:val="none" w:sz="0" w:space="0" w:color="auto"/>
              </w:divBdr>
            </w:div>
            <w:div w:id="1413357817">
              <w:marLeft w:val="0"/>
              <w:marRight w:val="0"/>
              <w:marTop w:val="0"/>
              <w:marBottom w:val="0"/>
              <w:divBdr>
                <w:top w:val="none" w:sz="0" w:space="0" w:color="auto"/>
                <w:left w:val="none" w:sz="0" w:space="0" w:color="auto"/>
                <w:bottom w:val="none" w:sz="0" w:space="0" w:color="auto"/>
                <w:right w:val="none" w:sz="0" w:space="0" w:color="auto"/>
              </w:divBdr>
            </w:div>
            <w:div w:id="358773862">
              <w:marLeft w:val="0"/>
              <w:marRight w:val="0"/>
              <w:marTop w:val="0"/>
              <w:marBottom w:val="0"/>
              <w:divBdr>
                <w:top w:val="none" w:sz="0" w:space="0" w:color="auto"/>
                <w:left w:val="none" w:sz="0" w:space="0" w:color="auto"/>
                <w:bottom w:val="none" w:sz="0" w:space="0" w:color="auto"/>
                <w:right w:val="none" w:sz="0" w:space="0" w:color="auto"/>
              </w:divBdr>
            </w:div>
            <w:div w:id="234556635">
              <w:marLeft w:val="0"/>
              <w:marRight w:val="0"/>
              <w:marTop w:val="0"/>
              <w:marBottom w:val="0"/>
              <w:divBdr>
                <w:top w:val="none" w:sz="0" w:space="0" w:color="auto"/>
                <w:left w:val="none" w:sz="0" w:space="0" w:color="auto"/>
                <w:bottom w:val="none" w:sz="0" w:space="0" w:color="auto"/>
                <w:right w:val="none" w:sz="0" w:space="0" w:color="auto"/>
              </w:divBdr>
            </w:div>
            <w:div w:id="879392017">
              <w:marLeft w:val="0"/>
              <w:marRight w:val="0"/>
              <w:marTop w:val="0"/>
              <w:marBottom w:val="0"/>
              <w:divBdr>
                <w:top w:val="none" w:sz="0" w:space="0" w:color="auto"/>
                <w:left w:val="none" w:sz="0" w:space="0" w:color="auto"/>
                <w:bottom w:val="none" w:sz="0" w:space="0" w:color="auto"/>
                <w:right w:val="none" w:sz="0" w:space="0" w:color="auto"/>
              </w:divBdr>
            </w:div>
            <w:div w:id="839584194">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 w:id="1719741090">
              <w:marLeft w:val="0"/>
              <w:marRight w:val="0"/>
              <w:marTop w:val="0"/>
              <w:marBottom w:val="0"/>
              <w:divBdr>
                <w:top w:val="none" w:sz="0" w:space="0" w:color="auto"/>
                <w:left w:val="none" w:sz="0" w:space="0" w:color="auto"/>
                <w:bottom w:val="none" w:sz="0" w:space="0" w:color="auto"/>
                <w:right w:val="none" w:sz="0" w:space="0" w:color="auto"/>
              </w:divBdr>
            </w:div>
            <w:div w:id="573246694">
              <w:marLeft w:val="0"/>
              <w:marRight w:val="0"/>
              <w:marTop w:val="0"/>
              <w:marBottom w:val="0"/>
              <w:divBdr>
                <w:top w:val="none" w:sz="0" w:space="0" w:color="auto"/>
                <w:left w:val="none" w:sz="0" w:space="0" w:color="auto"/>
                <w:bottom w:val="none" w:sz="0" w:space="0" w:color="auto"/>
                <w:right w:val="none" w:sz="0" w:space="0" w:color="auto"/>
              </w:divBdr>
            </w:div>
            <w:div w:id="1443692700">
              <w:marLeft w:val="0"/>
              <w:marRight w:val="0"/>
              <w:marTop w:val="0"/>
              <w:marBottom w:val="0"/>
              <w:divBdr>
                <w:top w:val="none" w:sz="0" w:space="0" w:color="auto"/>
                <w:left w:val="none" w:sz="0" w:space="0" w:color="auto"/>
                <w:bottom w:val="none" w:sz="0" w:space="0" w:color="auto"/>
                <w:right w:val="none" w:sz="0" w:space="0" w:color="auto"/>
              </w:divBdr>
            </w:div>
            <w:div w:id="1893731799">
              <w:marLeft w:val="0"/>
              <w:marRight w:val="0"/>
              <w:marTop w:val="0"/>
              <w:marBottom w:val="0"/>
              <w:divBdr>
                <w:top w:val="none" w:sz="0" w:space="0" w:color="auto"/>
                <w:left w:val="none" w:sz="0" w:space="0" w:color="auto"/>
                <w:bottom w:val="none" w:sz="0" w:space="0" w:color="auto"/>
                <w:right w:val="none" w:sz="0" w:space="0" w:color="auto"/>
              </w:divBdr>
            </w:div>
            <w:div w:id="270668367">
              <w:marLeft w:val="0"/>
              <w:marRight w:val="0"/>
              <w:marTop w:val="0"/>
              <w:marBottom w:val="0"/>
              <w:divBdr>
                <w:top w:val="none" w:sz="0" w:space="0" w:color="auto"/>
                <w:left w:val="none" w:sz="0" w:space="0" w:color="auto"/>
                <w:bottom w:val="none" w:sz="0" w:space="0" w:color="auto"/>
                <w:right w:val="none" w:sz="0" w:space="0" w:color="auto"/>
              </w:divBdr>
            </w:div>
            <w:div w:id="1998260758">
              <w:marLeft w:val="0"/>
              <w:marRight w:val="0"/>
              <w:marTop w:val="0"/>
              <w:marBottom w:val="0"/>
              <w:divBdr>
                <w:top w:val="none" w:sz="0" w:space="0" w:color="auto"/>
                <w:left w:val="none" w:sz="0" w:space="0" w:color="auto"/>
                <w:bottom w:val="none" w:sz="0" w:space="0" w:color="auto"/>
                <w:right w:val="none" w:sz="0" w:space="0" w:color="auto"/>
              </w:divBdr>
            </w:div>
            <w:div w:id="2145653522">
              <w:marLeft w:val="0"/>
              <w:marRight w:val="0"/>
              <w:marTop w:val="0"/>
              <w:marBottom w:val="0"/>
              <w:divBdr>
                <w:top w:val="none" w:sz="0" w:space="0" w:color="auto"/>
                <w:left w:val="none" w:sz="0" w:space="0" w:color="auto"/>
                <w:bottom w:val="none" w:sz="0" w:space="0" w:color="auto"/>
                <w:right w:val="none" w:sz="0" w:space="0" w:color="auto"/>
              </w:divBdr>
            </w:div>
            <w:div w:id="381443226">
              <w:marLeft w:val="0"/>
              <w:marRight w:val="0"/>
              <w:marTop w:val="0"/>
              <w:marBottom w:val="0"/>
              <w:divBdr>
                <w:top w:val="none" w:sz="0" w:space="0" w:color="auto"/>
                <w:left w:val="none" w:sz="0" w:space="0" w:color="auto"/>
                <w:bottom w:val="none" w:sz="0" w:space="0" w:color="auto"/>
                <w:right w:val="none" w:sz="0" w:space="0" w:color="auto"/>
              </w:divBdr>
            </w:div>
            <w:div w:id="677389330">
              <w:marLeft w:val="0"/>
              <w:marRight w:val="0"/>
              <w:marTop w:val="0"/>
              <w:marBottom w:val="0"/>
              <w:divBdr>
                <w:top w:val="none" w:sz="0" w:space="0" w:color="auto"/>
                <w:left w:val="none" w:sz="0" w:space="0" w:color="auto"/>
                <w:bottom w:val="none" w:sz="0" w:space="0" w:color="auto"/>
                <w:right w:val="none" w:sz="0" w:space="0" w:color="auto"/>
              </w:divBdr>
            </w:div>
            <w:div w:id="1297879776">
              <w:marLeft w:val="0"/>
              <w:marRight w:val="0"/>
              <w:marTop w:val="0"/>
              <w:marBottom w:val="0"/>
              <w:divBdr>
                <w:top w:val="none" w:sz="0" w:space="0" w:color="auto"/>
                <w:left w:val="none" w:sz="0" w:space="0" w:color="auto"/>
                <w:bottom w:val="none" w:sz="0" w:space="0" w:color="auto"/>
                <w:right w:val="none" w:sz="0" w:space="0" w:color="auto"/>
              </w:divBdr>
            </w:div>
            <w:div w:id="681401109">
              <w:marLeft w:val="0"/>
              <w:marRight w:val="0"/>
              <w:marTop w:val="0"/>
              <w:marBottom w:val="0"/>
              <w:divBdr>
                <w:top w:val="none" w:sz="0" w:space="0" w:color="auto"/>
                <w:left w:val="none" w:sz="0" w:space="0" w:color="auto"/>
                <w:bottom w:val="none" w:sz="0" w:space="0" w:color="auto"/>
                <w:right w:val="none" w:sz="0" w:space="0" w:color="auto"/>
              </w:divBdr>
            </w:div>
            <w:div w:id="1193879105">
              <w:marLeft w:val="0"/>
              <w:marRight w:val="0"/>
              <w:marTop w:val="0"/>
              <w:marBottom w:val="0"/>
              <w:divBdr>
                <w:top w:val="none" w:sz="0" w:space="0" w:color="auto"/>
                <w:left w:val="none" w:sz="0" w:space="0" w:color="auto"/>
                <w:bottom w:val="none" w:sz="0" w:space="0" w:color="auto"/>
                <w:right w:val="none" w:sz="0" w:space="0" w:color="auto"/>
              </w:divBdr>
            </w:div>
            <w:div w:id="507066672">
              <w:marLeft w:val="0"/>
              <w:marRight w:val="0"/>
              <w:marTop w:val="0"/>
              <w:marBottom w:val="0"/>
              <w:divBdr>
                <w:top w:val="none" w:sz="0" w:space="0" w:color="auto"/>
                <w:left w:val="none" w:sz="0" w:space="0" w:color="auto"/>
                <w:bottom w:val="none" w:sz="0" w:space="0" w:color="auto"/>
                <w:right w:val="none" w:sz="0" w:space="0" w:color="auto"/>
              </w:divBdr>
            </w:div>
            <w:div w:id="150367469">
              <w:marLeft w:val="0"/>
              <w:marRight w:val="0"/>
              <w:marTop w:val="0"/>
              <w:marBottom w:val="0"/>
              <w:divBdr>
                <w:top w:val="none" w:sz="0" w:space="0" w:color="auto"/>
                <w:left w:val="none" w:sz="0" w:space="0" w:color="auto"/>
                <w:bottom w:val="none" w:sz="0" w:space="0" w:color="auto"/>
                <w:right w:val="none" w:sz="0" w:space="0" w:color="auto"/>
              </w:divBdr>
            </w:div>
            <w:div w:id="1993177278">
              <w:marLeft w:val="0"/>
              <w:marRight w:val="0"/>
              <w:marTop w:val="0"/>
              <w:marBottom w:val="0"/>
              <w:divBdr>
                <w:top w:val="none" w:sz="0" w:space="0" w:color="auto"/>
                <w:left w:val="none" w:sz="0" w:space="0" w:color="auto"/>
                <w:bottom w:val="none" w:sz="0" w:space="0" w:color="auto"/>
                <w:right w:val="none" w:sz="0" w:space="0" w:color="auto"/>
              </w:divBdr>
            </w:div>
            <w:div w:id="956958377">
              <w:marLeft w:val="0"/>
              <w:marRight w:val="0"/>
              <w:marTop w:val="0"/>
              <w:marBottom w:val="0"/>
              <w:divBdr>
                <w:top w:val="none" w:sz="0" w:space="0" w:color="auto"/>
                <w:left w:val="none" w:sz="0" w:space="0" w:color="auto"/>
                <w:bottom w:val="none" w:sz="0" w:space="0" w:color="auto"/>
                <w:right w:val="none" w:sz="0" w:space="0" w:color="auto"/>
              </w:divBdr>
            </w:div>
            <w:div w:id="355741305">
              <w:marLeft w:val="0"/>
              <w:marRight w:val="0"/>
              <w:marTop w:val="0"/>
              <w:marBottom w:val="0"/>
              <w:divBdr>
                <w:top w:val="none" w:sz="0" w:space="0" w:color="auto"/>
                <w:left w:val="none" w:sz="0" w:space="0" w:color="auto"/>
                <w:bottom w:val="none" w:sz="0" w:space="0" w:color="auto"/>
                <w:right w:val="none" w:sz="0" w:space="0" w:color="auto"/>
              </w:divBdr>
            </w:div>
            <w:div w:id="2061129976">
              <w:marLeft w:val="0"/>
              <w:marRight w:val="0"/>
              <w:marTop w:val="0"/>
              <w:marBottom w:val="0"/>
              <w:divBdr>
                <w:top w:val="none" w:sz="0" w:space="0" w:color="auto"/>
                <w:left w:val="none" w:sz="0" w:space="0" w:color="auto"/>
                <w:bottom w:val="none" w:sz="0" w:space="0" w:color="auto"/>
                <w:right w:val="none" w:sz="0" w:space="0" w:color="auto"/>
              </w:divBdr>
            </w:div>
            <w:div w:id="1043404679">
              <w:marLeft w:val="0"/>
              <w:marRight w:val="0"/>
              <w:marTop w:val="0"/>
              <w:marBottom w:val="0"/>
              <w:divBdr>
                <w:top w:val="none" w:sz="0" w:space="0" w:color="auto"/>
                <w:left w:val="none" w:sz="0" w:space="0" w:color="auto"/>
                <w:bottom w:val="none" w:sz="0" w:space="0" w:color="auto"/>
                <w:right w:val="none" w:sz="0" w:space="0" w:color="auto"/>
              </w:divBdr>
            </w:div>
            <w:div w:id="447819852">
              <w:marLeft w:val="0"/>
              <w:marRight w:val="0"/>
              <w:marTop w:val="0"/>
              <w:marBottom w:val="0"/>
              <w:divBdr>
                <w:top w:val="none" w:sz="0" w:space="0" w:color="auto"/>
                <w:left w:val="none" w:sz="0" w:space="0" w:color="auto"/>
                <w:bottom w:val="none" w:sz="0" w:space="0" w:color="auto"/>
                <w:right w:val="none" w:sz="0" w:space="0" w:color="auto"/>
              </w:divBdr>
            </w:div>
            <w:div w:id="1466388972">
              <w:marLeft w:val="0"/>
              <w:marRight w:val="0"/>
              <w:marTop w:val="0"/>
              <w:marBottom w:val="0"/>
              <w:divBdr>
                <w:top w:val="none" w:sz="0" w:space="0" w:color="auto"/>
                <w:left w:val="none" w:sz="0" w:space="0" w:color="auto"/>
                <w:bottom w:val="none" w:sz="0" w:space="0" w:color="auto"/>
                <w:right w:val="none" w:sz="0" w:space="0" w:color="auto"/>
              </w:divBdr>
            </w:div>
            <w:div w:id="1990094714">
              <w:marLeft w:val="0"/>
              <w:marRight w:val="0"/>
              <w:marTop w:val="0"/>
              <w:marBottom w:val="0"/>
              <w:divBdr>
                <w:top w:val="none" w:sz="0" w:space="0" w:color="auto"/>
                <w:left w:val="none" w:sz="0" w:space="0" w:color="auto"/>
                <w:bottom w:val="none" w:sz="0" w:space="0" w:color="auto"/>
                <w:right w:val="none" w:sz="0" w:space="0" w:color="auto"/>
              </w:divBdr>
            </w:div>
            <w:div w:id="920869280">
              <w:marLeft w:val="0"/>
              <w:marRight w:val="0"/>
              <w:marTop w:val="0"/>
              <w:marBottom w:val="0"/>
              <w:divBdr>
                <w:top w:val="none" w:sz="0" w:space="0" w:color="auto"/>
                <w:left w:val="none" w:sz="0" w:space="0" w:color="auto"/>
                <w:bottom w:val="none" w:sz="0" w:space="0" w:color="auto"/>
                <w:right w:val="none" w:sz="0" w:space="0" w:color="auto"/>
              </w:divBdr>
            </w:div>
            <w:div w:id="1792283839">
              <w:marLeft w:val="0"/>
              <w:marRight w:val="0"/>
              <w:marTop w:val="0"/>
              <w:marBottom w:val="0"/>
              <w:divBdr>
                <w:top w:val="none" w:sz="0" w:space="0" w:color="auto"/>
                <w:left w:val="none" w:sz="0" w:space="0" w:color="auto"/>
                <w:bottom w:val="none" w:sz="0" w:space="0" w:color="auto"/>
                <w:right w:val="none" w:sz="0" w:space="0" w:color="auto"/>
              </w:divBdr>
            </w:div>
            <w:div w:id="1938756771">
              <w:marLeft w:val="0"/>
              <w:marRight w:val="0"/>
              <w:marTop w:val="0"/>
              <w:marBottom w:val="0"/>
              <w:divBdr>
                <w:top w:val="none" w:sz="0" w:space="0" w:color="auto"/>
                <w:left w:val="none" w:sz="0" w:space="0" w:color="auto"/>
                <w:bottom w:val="none" w:sz="0" w:space="0" w:color="auto"/>
                <w:right w:val="none" w:sz="0" w:space="0" w:color="auto"/>
              </w:divBdr>
            </w:div>
            <w:div w:id="1068302734">
              <w:marLeft w:val="0"/>
              <w:marRight w:val="0"/>
              <w:marTop w:val="0"/>
              <w:marBottom w:val="0"/>
              <w:divBdr>
                <w:top w:val="none" w:sz="0" w:space="0" w:color="auto"/>
                <w:left w:val="none" w:sz="0" w:space="0" w:color="auto"/>
                <w:bottom w:val="none" w:sz="0" w:space="0" w:color="auto"/>
                <w:right w:val="none" w:sz="0" w:space="0" w:color="auto"/>
              </w:divBdr>
            </w:div>
            <w:div w:id="730730438">
              <w:marLeft w:val="0"/>
              <w:marRight w:val="0"/>
              <w:marTop w:val="0"/>
              <w:marBottom w:val="0"/>
              <w:divBdr>
                <w:top w:val="none" w:sz="0" w:space="0" w:color="auto"/>
                <w:left w:val="none" w:sz="0" w:space="0" w:color="auto"/>
                <w:bottom w:val="none" w:sz="0" w:space="0" w:color="auto"/>
                <w:right w:val="none" w:sz="0" w:space="0" w:color="auto"/>
              </w:divBdr>
            </w:div>
            <w:div w:id="1016998158">
              <w:marLeft w:val="0"/>
              <w:marRight w:val="0"/>
              <w:marTop w:val="0"/>
              <w:marBottom w:val="0"/>
              <w:divBdr>
                <w:top w:val="none" w:sz="0" w:space="0" w:color="auto"/>
                <w:left w:val="none" w:sz="0" w:space="0" w:color="auto"/>
                <w:bottom w:val="none" w:sz="0" w:space="0" w:color="auto"/>
                <w:right w:val="none" w:sz="0" w:space="0" w:color="auto"/>
              </w:divBdr>
            </w:div>
            <w:div w:id="68768459">
              <w:marLeft w:val="0"/>
              <w:marRight w:val="0"/>
              <w:marTop w:val="0"/>
              <w:marBottom w:val="0"/>
              <w:divBdr>
                <w:top w:val="none" w:sz="0" w:space="0" w:color="auto"/>
                <w:left w:val="none" w:sz="0" w:space="0" w:color="auto"/>
                <w:bottom w:val="none" w:sz="0" w:space="0" w:color="auto"/>
                <w:right w:val="none" w:sz="0" w:space="0" w:color="auto"/>
              </w:divBdr>
            </w:div>
            <w:div w:id="1509322129">
              <w:marLeft w:val="0"/>
              <w:marRight w:val="0"/>
              <w:marTop w:val="0"/>
              <w:marBottom w:val="0"/>
              <w:divBdr>
                <w:top w:val="none" w:sz="0" w:space="0" w:color="auto"/>
                <w:left w:val="none" w:sz="0" w:space="0" w:color="auto"/>
                <w:bottom w:val="none" w:sz="0" w:space="0" w:color="auto"/>
                <w:right w:val="none" w:sz="0" w:space="0" w:color="auto"/>
              </w:divBdr>
            </w:div>
            <w:div w:id="2086995314">
              <w:marLeft w:val="0"/>
              <w:marRight w:val="0"/>
              <w:marTop w:val="0"/>
              <w:marBottom w:val="0"/>
              <w:divBdr>
                <w:top w:val="none" w:sz="0" w:space="0" w:color="auto"/>
                <w:left w:val="none" w:sz="0" w:space="0" w:color="auto"/>
                <w:bottom w:val="none" w:sz="0" w:space="0" w:color="auto"/>
                <w:right w:val="none" w:sz="0" w:space="0" w:color="auto"/>
              </w:divBdr>
            </w:div>
            <w:div w:id="2039894452">
              <w:marLeft w:val="0"/>
              <w:marRight w:val="0"/>
              <w:marTop w:val="0"/>
              <w:marBottom w:val="0"/>
              <w:divBdr>
                <w:top w:val="none" w:sz="0" w:space="0" w:color="auto"/>
                <w:left w:val="none" w:sz="0" w:space="0" w:color="auto"/>
                <w:bottom w:val="none" w:sz="0" w:space="0" w:color="auto"/>
                <w:right w:val="none" w:sz="0" w:space="0" w:color="auto"/>
              </w:divBdr>
            </w:div>
            <w:div w:id="181094867">
              <w:marLeft w:val="0"/>
              <w:marRight w:val="0"/>
              <w:marTop w:val="0"/>
              <w:marBottom w:val="0"/>
              <w:divBdr>
                <w:top w:val="none" w:sz="0" w:space="0" w:color="auto"/>
                <w:left w:val="none" w:sz="0" w:space="0" w:color="auto"/>
                <w:bottom w:val="none" w:sz="0" w:space="0" w:color="auto"/>
                <w:right w:val="none" w:sz="0" w:space="0" w:color="auto"/>
              </w:divBdr>
            </w:div>
            <w:div w:id="1112551482">
              <w:marLeft w:val="0"/>
              <w:marRight w:val="0"/>
              <w:marTop w:val="0"/>
              <w:marBottom w:val="0"/>
              <w:divBdr>
                <w:top w:val="none" w:sz="0" w:space="0" w:color="auto"/>
                <w:left w:val="none" w:sz="0" w:space="0" w:color="auto"/>
                <w:bottom w:val="none" w:sz="0" w:space="0" w:color="auto"/>
                <w:right w:val="none" w:sz="0" w:space="0" w:color="auto"/>
              </w:divBdr>
            </w:div>
            <w:div w:id="1129858825">
              <w:marLeft w:val="0"/>
              <w:marRight w:val="0"/>
              <w:marTop w:val="0"/>
              <w:marBottom w:val="0"/>
              <w:divBdr>
                <w:top w:val="none" w:sz="0" w:space="0" w:color="auto"/>
                <w:left w:val="none" w:sz="0" w:space="0" w:color="auto"/>
                <w:bottom w:val="none" w:sz="0" w:space="0" w:color="auto"/>
                <w:right w:val="none" w:sz="0" w:space="0" w:color="auto"/>
              </w:divBdr>
            </w:div>
            <w:div w:id="1115175291">
              <w:marLeft w:val="0"/>
              <w:marRight w:val="0"/>
              <w:marTop w:val="0"/>
              <w:marBottom w:val="0"/>
              <w:divBdr>
                <w:top w:val="none" w:sz="0" w:space="0" w:color="auto"/>
                <w:left w:val="none" w:sz="0" w:space="0" w:color="auto"/>
                <w:bottom w:val="none" w:sz="0" w:space="0" w:color="auto"/>
                <w:right w:val="none" w:sz="0" w:space="0" w:color="auto"/>
              </w:divBdr>
            </w:div>
            <w:div w:id="970984856">
              <w:marLeft w:val="0"/>
              <w:marRight w:val="0"/>
              <w:marTop w:val="0"/>
              <w:marBottom w:val="0"/>
              <w:divBdr>
                <w:top w:val="none" w:sz="0" w:space="0" w:color="auto"/>
                <w:left w:val="none" w:sz="0" w:space="0" w:color="auto"/>
                <w:bottom w:val="none" w:sz="0" w:space="0" w:color="auto"/>
                <w:right w:val="none" w:sz="0" w:space="0" w:color="auto"/>
              </w:divBdr>
            </w:div>
            <w:div w:id="305552379">
              <w:marLeft w:val="0"/>
              <w:marRight w:val="0"/>
              <w:marTop w:val="0"/>
              <w:marBottom w:val="0"/>
              <w:divBdr>
                <w:top w:val="none" w:sz="0" w:space="0" w:color="auto"/>
                <w:left w:val="none" w:sz="0" w:space="0" w:color="auto"/>
                <w:bottom w:val="none" w:sz="0" w:space="0" w:color="auto"/>
                <w:right w:val="none" w:sz="0" w:space="0" w:color="auto"/>
              </w:divBdr>
            </w:div>
            <w:div w:id="1540781224">
              <w:marLeft w:val="0"/>
              <w:marRight w:val="0"/>
              <w:marTop w:val="0"/>
              <w:marBottom w:val="0"/>
              <w:divBdr>
                <w:top w:val="none" w:sz="0" w:space="0" w:color="auto"/>
                <w:left w:val="none" w:sz="0" w:space="0" w:color="auto"/>
                <w:bottom w:val="none" w:sz="0" w:space="0" w:color="auto"/>
                <w:right w:val="none" w:sz="0" w:space="0" w:color="auto"/>
              </w:divBdr>
            </w:div>
            <w:div w:id="87504200">
              <w:marLeft w:val="0"/>
              <w:marRight w:val="0"/>
              <w:marTop w:val="0"/>
              <w:marBottom w:val="0"/>
              <w:divBdr>
                <w:top w:val="none" w:sz="0" w:space="0" w:color="auto"/>
                <w:left w:val="none" w:sz="0" w:space="0" w:color="auto"/>
                <w:bottom w:val="none" w:sz="0" w:space="0" w:color="auto"/>
                <w:right w:val="none" w:sz="0" w:space="0" w:color="auto"/>
              </w:divBdr>
            </w:div>
            <w:div w:id="836073667">
              <w:marLeft w:val="0"/>
              <w:marRight w:val="0"/>
              <w:marTop w:val="0"/>
              <w:marBottom w:val="0"/>
              <w:divBdr>
                <w:top w:val="none" w:sz="0" w:space="0" w:color="auto"/>
                <w:left w:val="none" w:sz="0" w:space="0" w:color="auto"/>
                <w:bottom w:val="none" w:sz="0" w:space="0" w:color="auto"/>
                <w:right w:val="none" w:sz="0" w:space="0" w:color="auto"/>
              </w:divBdr>
            </w:div>
            <w:div w:id="142817116">
              <w:marLeft w:val="0"/>
              <w:marRight w:val="0"/>
              <w:marTop w:val="0"/>
              <w:marBottom w:val="0"/>
              <w:divBdr>
                <w:top w:val="none" w:sz="0" w:space="0" w:color="auto"/>
                <w:left w:val="none" w:sz="0" w:space="0" w:color="auto"/>
                <w:bottom w:val="none" w:sz="0" w:space="0" w:color="auto"/>
                <w:right w:val="none" w:sz="0" w:space="0" w:color="auto"/>
              </w:divBdr>
            </w:div>
            <w:div w:id="1298342375">
              <w:marLeft w:val="0"/>
              <w:marRight w:val="0"/>
              <w:marTop w:val="0"/>
              <w:marBottom w:val="0"/>
              <w:divBdr>
                <w:top w:val="none" w:sz="0" w:space="0" w:color="auto"/>
                <w:left w:val="none" w:sz="0" w:space="0" w:color="auto"/>
                <w:bottom w:val="none" w:sz="0" w:space="0" w:color="auto"/>
                <w:right w:val="none" w:sz="0" w:space="0" w:color="auto"/>
              </w:divBdr>
            </w:div>
            <w:div w:id="958032758">
              <w:marLeft w:val="0"/>
              <w:marRight w:val="0"/>
              <w:marTop w:val="0"/>
              <w:marBottom w:val="0"/>
              <w:divBdr>
                <w:top w:val="none" w:sz="0" w:space="0" w:color="auto"/>
                <w:left w:val="none" w:sz="0" w:space="0" w:color="auto"/>
                <w:bottom w:val="none" w:sz="0" w:space="0" w:color="auto"/>
                <w:right w:val="none" w:sz="0" w:space="0" w:color="auto"/>
              </w:divBdr>
            </w:div>
            <w:div w:id="887033471">
              <w:marLeft w:val="0"/>
              <w:marRight w:val="0"/>
              <w:marTop w:val="0"/>
              <w:marBottom w:val="0"/>
              <w:divBdr>
                <w:top w:val="none" w:sz="0" w:space="0" w:color="auto"/>
                <w:left w:val="none" w:sz="0" w:space="0" w:color="auto"/>
                <w:bottom w:val="none" w:sz="0" w:space="0" w:color="auto"/>
                <w:right w:val="none" w:sz="0" w:space="0" w:color="auto"/>
              </w:divBdr>
            </w:div>
            <w:div w:id="672149550">
              <w:marLeft w:val="0"/>
              <w:marRight w:val="0"/>
              <w:marTop w:val="0"/>
              <w:marBottom w:val="0"/>
              <w:divBdr>
                <w:top w:val="none" w:sz="0" w:space="0" w:color="auto"/>
                <w:left w:val="none" w:sz="0" w:space="0" w:color="auto"/>
                <w:bottom w:val="none" w:sz="0" w:space="0" w:color="auto"/>
                <w:right w:val="none" w:sz="0" w:space="0" w:color="auto"/>
              </w:divBdr>
            </w:div>
            <w:div w:id="2024554320">
              <w:marLeft w:val="0"/>
              <w:marRight w:val="0"/>
              <w:marTop w:val="0"/>
              <w:marBottom w:val="0"/>
              <w:divBdr>
                <w:top w:val="none" w:sz="0" w:space="0" w:color="auto"/>
                <w:left w:val="none" w:sz="0" w:space="0" w:color="auto"/>
                <w:bottom w:val="none" w:sz="0" w:space="0" w:color="auto"/>
                <w:right w:val="none" w:sz="0" w:space="0" w:color="auto"/>
              </w:divBdr>
            </w:div>
            <w:div w:id="1970941370">
              <w:marLeft w:val="0"/>
              <w:marRight w:val="0"/>
              <w:marTop w:val="0"/>
              <w:marBottom w:val="0"/>
              <w:divBdr>
                <w:top w:val="none" w:sz="0" w:space="0" w:color="auto"/>
                <w:left w:val="none" w:sz="0" w:space="0" w:color="auto"/>
                <w:bottom w:val="none" w:sz="0" w:space="0" w:color="auto"/>
                <w:right w:val="none" w:sz="0" w:space="0" w:color="auto"/>
              </w:divBdr>
            </w:div>
            <w:div w:id="1353874020">
              <w:marLeft w:val="0"/>
              <w:marRight w:val="0"/>
              <w:marTop w:val="0"/>
              <w:marBottom w:val="0"/>
              <w:divBdr>
                <w:top w:val="none" w:sz="0" w:space="0" w:color="auto"/>
                <w:left w:val="none" w:sz="0" w:space="0" w:color="auto"/>
                <w:bottom w:val="none" w:sz="0" w:space="0" w:color="auto"/>
                <w:right w:val="none" w:sz="0" w:space="0" w:color="auto"/>
              </w:divBdr>
            </w:div>
            <w:div w:id="1975910983">
              <w:marLeft w:val="0"/>
              <w:marRight w:val="0"/>
              <w:marTop w:val="0"/>
              <w:marBottom w:val="0"/>
              <w:divBdr>
                <w:top w:val="none" w:sz="0" w:space="0" w:color="auto"/>
                <w:left w:val="none" w:sz="0" w:space="0" w:color="auto"/>
                <w:bottom w:val="none" w:sz="0" w:space="0" w:color="auto"/>
                <w:right w:val="none" w:sz="0" w:space="0" w:color="auto"/>
              </w:divBdr>
            </w:div>
            <w:div w:id="1806773865">
              <w:marLeft w:val="0"/>
              <w:marRight w:val="0"/>
              <w:marTop w:val="0"/>
              <w:marBottom w:val="0"/>
              <w:divBdr>
                <w:top w:val="none" w:sz="0" w:space="0" w:color="auto"/>
                <w:left w:val="none" w:sz="0" w:space="0" w:color="auto"/>
                <w:bottom w:val="none" w:sz="0" w:space="0" w:color="auto"/>
                <w:right w:val="none" w:sz="0" w:space="0" w:color="auto"/>
              </w:divBdr>
            </w:div>
            <w:div w:id="360907708">
              <w:marLeft w:val="0"/>
              <w:marRight w:val="0"/>
              <w:marTop w:val="0"/>
              <w:marBottom w:val="0"/>
              <w:divBdr>
                <w:top w:val="none" w:sz="0" w:space="0" w:color="auto"/>
                <w:left w:val="none" w:sz="0" w:space="0" w:color="auto"/>
                <w:bottom w:val="none" w:sz="0" w:space="0" w:color="auto"/>
                <w:right w:val="none" w:sz="0" w:space="0" w:color="auto"/>
              </w:divBdr>
            </w:div>
            <w:div w:id="1425150743">
              <w:marLeft w:val="0"/>
              <w:marRight w:val="0"/>
              <w:marTop w:val="0"/>
              <w:marBottom w:val="0"/>
              <w:divBdr>
                <w:top w:val="none" w:sz="0" w:space="0" w:color="auto"/>
                <w:left w:val="none" w:sz="0" w:space="0" w:color="auto"/>
                <w:bottom w:val="none" w:sz="0" w:space="0" w:color="auto"/>
                <w:right w:val="none" w:sz="0" w:space="0" w:color="auto"/>
              </w:divBdr>
            </w:div>
            <w:div w:id="1417819039">
              <w:marLeft w:val="0"/>
              <w:marRight w:val="0"/>
              <w:marTop w:val="0"/>
              <w:marBottom w:val="0"/>
              <w:divBdr>
                <w:top w:val="none" w:sz="0" w:space="0" w:color="auto"/>
                <w:left w:val="none" w:sz="0" w:space="0" w:color="auto"/>
                <w:bottom w:val="none" w:sz="0" w:space="0" w:color="auto"/>
                <w:right w:val="none" w:sz="0" w:space="0" w:color="auto"/>
              </w:divBdr>
            </w:div>
            <w:div w:id="1944604473">
              <w:marLeft w:val="0"/>
              <w:marRight w:val="0"/>
              <w:marTop w:val="0"/>
              <w:marBottom w:val="0"/>
              <w:divBdr>
                <w:top w:val="none" w:sz="0" w:space="0" w:color="auto"/>
                <w:left w:val="none" w:sz="0" w:space="0" w:color="auto"/>
                <w:bottom w:val="none" w:sz="0" w:space="0" w:color="auto"/>
                <w:right w:val="none" w:sz="0" w:space="0" w:color="auto"/>
              </w:divBdr>
            </w:div>
            <w:div w:id="1366062237">
              <w:marLeft w:val="0"/>
              <w:marRight w:val="0"/>
              <w:marTop w:val="0"/>
              <w:marBottom w:val="0"/>
              <w:divBdr>
                <w:top w:val="none" w:sz="0" w:space="0" w:color="auto"/>
                <w:left w:val="none" w:sz="0" w:space="0" w:color="auto"/>
                <w:bottom w:val="none" w:sz="0" w:space="0" w:color="auto"/>
                <w:right w:val="none" w:sz="0" w:space="0" w:color="auto"/>
              </w:divBdr>
            </w:div>
            <w:div w:id="1673142947">
              <w:marLeft w:val="0"/>
              <w:marRight w:val="0"/>
              <w:marTop w:val="0"/>
              <w:marBottom w:val="0"/>
              <w:divBdr>
                <w:top w:val="none" w:sz="0" w:space="0" w:color="auto"/>
                <w:left w:val="none" w:sz="0" w:space="0" w:color="auto"/>
                <w:bottom w:val="none" w:sz="0" w:space="0" w:color="auto"/>
                <w:right w:val="none" w:sz="0" w:space="0" w:color="auto"/>
              </w:divBdr>
            </w:div>
            <w:div w:id="1523394665">
              <w:marLeft w:val="0"/>
              <w:marRight w:val="0"/>
              <w:marTop w:val="0"/>
              <w:marBottom w:val="0"/>
              <w:divBdr>
                <w:top w:val="none" w:sz="0" w:space="0" w:color="auto"/>
                <w:left w:val="none" w:sz="0" w:space="0" w:color="auto"/>
                <w:bottom w:val="none" w:sz="0" w:space="0" w:color="auto"/>
                <w:right w:val="none" w:sz="0" w:space="0" w:color="auto"/>
              </w:divBdr>
            </w:div>
            <w:div w:id="1465351451">
              <w:marLeft w:val="0"/>
              <w:marRight w:val="0"/>
              <w:marTop w:val="0"/>
              <w:marBottom w:val="0"/>
              <w:divBdr>
                <w:top w:val="none" w:sz="0" w:space="0" w:color="auto"/>
                <w:left w:val="none" w:sz="0" w:space="0" w:color="auto"/>
                <w:bottom w:val="none" w:sz="0" w:space="0" w:color="auto"/>
                <w:right w:val="none" w:sz="0" w:space="0" w:color="auto"/>
              </w:divBdr>
            </w:div>
            <w:div w:id="877276320">
              <w:marLeft w:val="0"/>
              <w:marRight w:val="0"/>
              <w:marTop w:val="0"/>
              <w:marBottom w:val="0"/>
              <w:divBdr>
                <w:top w:val="none" w:sz="0" w:space="0" w:color="auto"/>
                <w:left w:val="none" w:sz="0" w:space="0" w:color="auto"/>
                <w:bottom w:val="none" w:sz="0" w:space="0" w:color="auto"/>
                <w:right w:val="none" w:sz="0" w:space="0" w:color="auto"/>
              </w:divBdr>
            </w:div>
            <w:div w:id="181747486">
              <w:marLeft w:val="0"/>
              <w:marRight w:val="0"/>
              <w:marTop w:val="0"/>
              <w:marBottom w:val="0"/>
              <w:divBdr>
                <w:top w:val="none" w:sz="0" w:space="0" w:color="auto"/>
                <w:left w:val="none" w:sz="0" w:space="0" w:color="auto"/>
                <w:bottom w:val="none" w:sz="0" w:space="0" w:color="auto"/>
                <w:right w:val="none" w:sz="0" w:space="0" w:color="auto"/>
              </w:divBdr>
            </w:div>
            <w:div w:id="99106528">
              <w:marLeft w:val="0"/>
              <w:marRight w:val="0"/>
              <w:marTop w:val="0"/>
              <w:marBottom w:val="0"/>
              <w:divBdr>
                <w:top w:val="none" w:sz="0" w:space="0" w:color="auto"/>
                <w:left w:val="none" w:sz="0" w:space="0" w:color="auto"/>
                <w:bottom w:val="none" w:sz="0" w:space="0" w:color="auto"/>
                <w:right w:val="none" w:sz="0" w:space="0" w:color="auto"/>
              </w:divBdr>
            </w:div>
            <w:div w:id="605504271">
              <w:marLeft w:val="0"/>
              <w:marRight w:val="0"/>
              <w:marTop w:val="0"/>
              <w:marBottom w:val="0"/>
              <w:divBdr>
                <w:top w:val="none" w:sz="0" w:space="0" w:color="auto"/>
                <w:left w:val="none" w:sz="0" w:space="0" w:color="auto"/>
                <w:bottom w:val="none" w:sz="0" w:space="0" w:color="auto"/>
                <w:right w:val="none" w:sz="0" w:space="0" w:color="auto"/>
              </w:divBdr>
            </w:div>
            <w:div w:id="590166264">
              <w:marLeft w:val="0"/>
              <w:marRight w:val="0"/>
              <w:marTop w:val="0"/>
              <w:marBottom w:val="0"/>
              <w:divBdr>
                <w:top w:val="none" w:sz="0" w:space="0" w:color="auto"/>
                <w:left w:val="none" w:sz="0" w:space="0" w:color="auto"/>
                <w:bottom w:val="none" w:sz="0" w:space="0" w:color="auto"/>
                <w:right w:val="none" w:sz="0" w:space="0" w:color="auto"/>
              </w:divBdr>
            </w:div>
            <w:div w:id="416483708">
              <w:marLeft w:val="0"/>
              <w:marRight w:val="0"/>
              <w:marTop w:val="0"/>
              <w:marBottom w:val="0"/>
              <w:divBdr>
                <w:top w:val="none" w:sz="0" w:space="0" w:color="auto"/>
                <w:left w:val="none" w:sz="0" w:space="0" w:color="auto"/>
                <w:bottom w:val="none" w:sz="0" w:space="0" w:color="auto"/>
                <w:right w:val="none" w:sz="0" w:space="0" w:color="auto"/>
              </w:divBdr>
            </w:div>
            <w:div w:id="1397434006">
              <w:marLeft w:val="0"/>
              <w:marRight w:val="0"/>
              <w:marTop w:val="0"/>
              <w:marBottom w:val="0"/>
              <w:divBdr>
                <w:top w:val="none" w:sz="0" w:space="0" w:color="auto"/>
                <w:left w:val="none" w:sz="0" w:space="0" w:color="auto"/>
                <w:bottom w:val="none" w:sz="0" w:space="0" w:color="auto"/>
                <w:right w:val="none" w:sz="0" w:space="0" w:color="auto"/>
              </w:divBdr>
            </w:div>
            <w:div w:id="1659531134">
              <w:marLeft w:val="0"/>
              <w:marRight w:val="0"/>
              <w:marTop w:val="0"/>
              <w:marBottom w:val="0"/>
              <w:divBdr>
                <w:top w:val="none" w:sz="0" w:space="0" w:color="auto"/>
                <w:left w:val="none" w:sz="0" w:space="0" w:color="auto"/>
                <w:bottom w:val="none" w:sz="0" w:space="0" w:color="auto"/>
                <w:right w:val="none" w:sz="0" w:space="0" w:color="auto"/>
              </w:divBdr>
            </w:div>
            <w:div w:id="1827621683">
              <w:marLeft w:val="0"/>
              <w:marRight w:val="0"/>
              <w:marTop w:val="0"/>
              <w:marBottom w:val="0"/>
              <w:divBdr>
                <w:top w:val="none" w:sz="0" w:space="0" w:color="auto"/>
                <w:left w:val="none" w:sz="0" w:space="0" w:color="auto"/>
                <w:bottom w:val="none" w:sz="0" w:space="0" w:color="auto"/>
                <w:right w:val="none" w:sz="0" w:space="0" w:color="auto"/>
              </w:divBdr>
            </w:div>
            <w:div w:id="1982928503">
              <w:marLeft w:val="0"/>
              <w:marRight w:val="0"/>
              <w:marTop w:val="0"/>
              <w:marBottom w:val="0"/>
              <w:divBdr>
                <w:top w:val="none" w:sz="0" w:space="0" w:color="auto"/>
                <w:left w:val="none" w:sz="0" w:space="0" w:color="auto"/>
                <w:bottom w:val="none" w:sz="0" w:space="0" w:color="auto"/>
                <w:right w:val="none" w:sz="0" w:space="0" w:color="auto"/>
              </w:divBdr>
            </w:div>
            <w:div w:id="1652518729">
              <w:marLeft w:val="0"/>
              <w:marRight w:val="0"/>
              <w:marTop w:val="0"/>
              <w:marBottom w:val="0"/>
              <w:divBdr>
                <w:top w:val="none" w:sz="0" w:space="0" w:color="auto"/>
                <w:left w:val="none" w:sz="0" w:space="0" w:color="auto"/>
                <w:bottom w:val="none" w:sz="0" w:space="0" w:color="auto"/>
                <w:right w:val="none" w:sz="0" w:space="0" w:color="auto"/>
              </w:divBdr>
            </w:div>
            <w:div w:id="2028554829">
              <w:marLeft w:val="0"/>
              <w:marRight w:val="0"/>
              <w:marTop w:val="0"/>
              <w:marBottom w:val="0"/>
              <w:divBdr>
                <w:top w:val="none" w:sz="0" w:space="0" w:color="auto"/>
                <w:left w:val="none" w:sz="0" w:space="0" w:color="auto"/>
                <w:bottom w:val="none" w:sz="0" w:space="0" w:color="auto"/>
                <w:right w:val="none" w:sz="0" w:space="0" w:color="auto"/>
              </w:divBdr>
            </w:div>
            <w:div w:id="98455146">
              <w:marLeft w:val="0"/>
              <w:marRight w:val="0"/>
              <w:marTop w:val="0"/>
              <w:marBottom w:val="0"/>
              <w:divBdr>
                <w:top w:val="none" w:sz="0" w:space="0" w:color="auto"/>
                <w:left w:val="none" w:sz="0" w:space="0" w:color="auto"/>
                <w:bottom w:val="none" w:sz="0" w:space="0" w:color="auto"/>
                <w:right w:val="none" w:sz="0" w:space="0" w:color="auto"/>
              </w:divBdr>
            </w:div>
            <w:div w:id="1350721279">
              <w:marLeft w:val="0"/>
              <w:marRight w:val="0"/>
              <w:marTop w:val="0"/>
              <w:marBottom w:val="0"/>
              <w:divBdr>
                <w:top w:val="none" w:sz="0" w:space="0" w:color="auto"/>
                <w:left w:val="none" w:sz="0" w:space="0" w:color="auto"/>
                <w:bottom w:val="none" w:sz="0" w:space="0" w:color="auto"/>
                <w:right w:val="none" w:sz="0" w:space="0" w:color="auto"/>
              </w:divBdr>
            </w:div>
            <w:div w:id="223101873">
              <w:marLeft w:val="0"/>
              <w:marRight w:val="0"/>
              <w:marTop w:val="0"/>
              <w:marBottom w:val="0"/>
              <w:divBdr>
                <w:top w:val="none" w:sz="0" w:space="0" w:color="auto"/>
                <w:left w:val="none" w:sz="0" w:space="0" w:color="auto"/>
                <w:bottom w:val="none" w:sz="0" w:space="0" w:color="auto"/>
                <w:right w:val="none" w:sz="0" w:space="0" w:color="auto"/>
              </w:divBdr>
            </w:div>
            <w:div w:id="2093426755">
              <w:marLeft w:val="0"/>
              <w:marRight w:val="0"/>
              <w:marTop w:val="0"/>
              <w:marBottom w:val="0"/>
              <w:divBdr>
                <w:top w:val="none" w:sz="0" w:space="0" w:color="auto"/>
                <w:left w:val="none" w:sz="0" w:space="0" w:color="auto"/>
                <w:bottom w:val="none" w:sz="0" w:space="0" w:color="auto"/>
                <w:right w:val="none" w:sz="0" w:space="0" w:color="auto"/>
              </w:divBdr>
            </w:div>
            <w:div w:id="728915626">
              <w:marLeft w:val="0"/>
              <w:marRight w:val="0"/>
              <w:marTop w:val="0"/>
              <w:marBottom w:val="0"/>
              <w:divBdr>
                <w:top w:val="none" w:sz="0" w:space="0" w:color="auto"/>
                <w:left w:val="none" w:sz="0" w:space="0" w:color="auto"/>
                <w:bottom w:val="none" w:sz="0" w:space="0" w:color="auto"/>
                <w:right w:val="none" w:sz="0" w:space="0" w:color="auto"/>
              </w:divBdr>
            </w:div>
            <w:div w:id="970327453">
              <w:marLeft w:val="0"/>
              <w:marRight w:val="0"/>
              <w:marTop w:val="0"/>
              <w:marBottom w:val="0"/>
              <w:divBdr>
                <w:top w:val="none" w:sz="0" w:space="0" w:color="auto"/>
                <w:left w:val="none" w:sz="0" w:space="0" w:color="auto"/>
                <w:bottom w:val="none" w:sz="0" w:space="0" w:color="auto"/>
                <w:right w:val="none" w:sz="0" w:space="0" w:color="auto"/>
              </w:divBdr>
            </w:div>
            <w:div w:id="1946301644">
              <w:marLeft w:val="0"/>
              <w:marRight w:val="0"/>
              <w:marTop w:val="0"/>
              <w:marBottom w:val="0"/>
              <w:divBdr>
                <w:top w:val="none" w:sz="0" w:space="0" w:color="auto"/>
                <w:left w:val="none" w:sz="0" w:space="0" w:color="auto"/>
                <w:bottom w:val="none" w:sz="0" w:space="0" w:color="auto"/>
                <w:right w:val="none" w:sz="0" w:space="0" w:color="auto"/>
              </w:divBdr>
            </w:div>
            <w:div w:id="2070108962">
              <w:marLeft w:val="0"/>
              <w:marRight w:val="0"/>
              <w:marTop w:val="0"/>
              <w:marBottom w:val="0"/>
              <w:divBdr>
                <w:top w:val="none" w:sz="0" w:space="0" w:color="auto"/>
                <w:left w:val="none" w:sz="0" w:space="0" w:color="auto"/>
                <w:bottom w:val="none" w:sz="0" w:space="0" w:color="auto"/>
                <w:right w:val="none" w:sz="0" w:space="0" w:color="auto"/>
              </w:divBdr>
            </w:div>
            <w:div w:id="1211190110">
              <w:marLeft w:val="0"/>
              <w:marRight w:val="0"/>
              <w:marTop w:val="0"/>
              <w:marBottom w:val="0"/>
              <w:divBdr>
                <w:top w:val="none" w:sz="0" w:space="0" w:color="auto"/>
                <w:left w:val="none" w:sz="0" w:space="0" w:color="auto"/>
                <w:bottom w:val="none" w:sz="0" w:space="0" w:color="auto"/>
                <w:right w:val="none" w:sz="0" w:space="0" w:color="auto"/>
              </w:divBdr>
            </w:div>
            <w:div w:id="59909745">
              <w:marLeft w:val="0"/>
              <w:marRight w:val="0"/>
              <w:marTop w:val="0"/>
              <w:marBottom w:val="0"/>
              <w:divBdr>
                <w:top w:val="none" w:sz="0" w:space="0" w:color="auto"/>
                <w:left w:val="none" w:sz="0" w:space="0" w:color="auto"/>
                <w:bottom w:val="none" w:sz="0" w:space="0" w:color="auto"/>
                <w:right w:val="none" w:sz="0" w:space="0" w:color="auto"/>
              </w:divBdr>
            </w:div>
            <w:div w:id="1659185559">
              <w:marLeft w:val="0"/>
              <w:marRight w:val="0"/>
              <w:marTop w:val="0"/>
              <w:marBottom w:val="0"/>
              <w:divBdr>
                <w:top w:val="none" w:sz="0" w:space="0" w:color="auto"/>
                <w:left w:val="none" w:sz="0" w:space="0" w:color="auto"/>
                <w:bottom w:val="none" w:sz="0" w:space="0" w:color="auto"/>
                <w:right w:val="none" w:sz="0" w:space="0" w:color="auto"/>
              </w:divBdr>
            </w:div>
            <w:div w:id="293027799">
              <w:marLeft w:val="0"/>
              <w:marRight w:val="0"/>
              <w:marTop w:val="0"/>
              <w:marBottom w:val="0"/>
              <w:divBdr>
                <w:top w:val="none" w:sz="0" w:space="0" w:color="auto"/>
                <w:left w:val="none" w:sz="0" w:space="0" w:color="auto"/>
                <w:bottom w:val="none" w:sz="0" w:space="0" w:color="auto"/>
                <w:right w:val="none" w:sz="0" w:space="0" w:color="auto"/>
              </w:divBdr>
            </w:div>
            <w:div w:id="1016350563">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318390324">
              <w:marLeft w:val="0"/>
              <w:marRight w:val="0"/>
              <w:marTop w:val="0"/>
              <w:marBottom w:val="0"/>
              <w:divBdr>
                <w:top w:val="none" w:sz="0" w:space="0" w:color="auto"/>
                <w:left w:val="none" w:sz="0" w:space="0" w:color="auto"/>
                <w:bottom w:val="none" w:sz="0" w:space="0" w:color="auto"/>
                <w:right w:val="none" w:sz="0" w:space="0" w:color="auto"/>
              </w:divBdr>
            </w:div>
            <w:div w:id="374625359">
              <w:marLeft w:val="0"/>
              <w:marRight w:val="0"/>
              <w:marTop w:val="0"/>
              <w:marBottom w:val="0"/>
              <w:divBdr>
                <w:top w:val="none" w:sz="0" w:space="0" w:color="auto"/>
                <w:left w:val="none" w:sz="0" w:space="0" w:color="auto"/>
                <w:bottom w:val="none" w:sz="0" w:space="0" w:color="auto"/>
                <w:right w:val="none" w:sz="0" w:space="0" w:color="auto"/>
              </w:divBdr>
            </w:div>
            <w:div w:id="1983851828">
              <w:marLeft w:val="0"/>
              <w:marRight w:val="0"/>
              <w:marTop w:val="0"/>
              <w:marBottom w:val="0"/>
              <w:divBdr>
                <w:top w:val="none" w:sz="0" w:space="0" w:color="auto"/>
                <w:left w:val="none" w:sz="0" w:space="0" w:color="auto"/>
                <w:bottom w:val="none" w:sz="0" w:space="0" w:color="auto"/>
                <w:right w:val="none" w:sz="0" w:space="0" w:color="auto"/>
              </w:divBdr>
            </w:div>
            <w:div w:id="660275824">
              <w:marLeft w:val="0"/>
              <w:marRight w:val="0"/>
              <w:marTop w:val="0"/>
              <w:marBottom w:val="0"/>
              <w:divBdr>
                <w:top w:val="none" w:sz="0" w:space="0" w:color="auto"/>
                <w:left w:val="none" w:sz="0" w:space="0" w:color="auto"/>
                <w:bottom w:val="none" w:sz="0" w:space="0" w:color="auto"/>
                <w:right w:val="none" w:sz="0" w:space="0" w:color="auto"/>
              </w:divBdr>
            </w:div>
            <w:div w:id="198469211">
              <w:marLeft w:val="0"/>
              <w:marRight w:val="0"/>
              <w:marTop w:val="0"/>
              <w:marBottom w:val="0"/>
              <w:divBdr>
                <w:top w:val="none" w:sz="0" w:space="0" w:color="auto"/>
                <w:left w:val="none" w:sz="0" w:space="0" w:color="auto"/>
                <w:bottom w:val="none" w:sz="0" w:space="0" w:color="auto"/>
                <w:right w:val="none" w:sz="0" w:space="0" w:color="auto"/>
              </w:divBdr>
            </w:div>
            <w:div w:id="1420641500">
              <w:marLeft w:val="0"/>
              <w:marRight w:val="0"/>
              <w:marTop w:val="0"/>
              <w:marBottom w:val="0"/>
              <w:divBdr>
                <w:top w:val="none" w:sz="0" w:space="0" w:color="auto"/>
                <w:left w:val="none" w:sz="0" w:space="0" w:color="auto"/>
                <w:bottom w:val="none" w:sz="0" w:space="0" w:color="auto"/>
                <w:right w:val="none" w:sz="0" w:space="0" w:color="auto"/>
              </w:divBdr>
            </w:div>
            <w:div w:id="1324506336">
              <w:marLeft w:val="0"/>
              <w:marRight w:val="0"/>
              <w:marTop w:val="0"/>
              <w:marBottom w:val="0"/>
              <w:divBdr>
                <w:top w:val="none" w:sz="0" w:space="0" w:color="auto"/>
                <w:left w:val="none" w:sz="0" w:space="0" w:color="auto"/>
                <w:bottom w:val="none" w:sz="0" w:space="0" w:color="auto"/>
                <w:right w:val="none" w:sz="0" w:space="0" w:color="auto"/>
              </w:divBdr>
            </w:div>
            <w:div w:id="368527509">
              <w:marLeft w:val="0"/>
              <w:marRight w:val="0"/>
              <w:marTop w:val="0"/>
              <w:marBottom w:val="0"/>
              <w:divBdr>
                <w:top w:val="none" w:sz="0" w:space="0" w:color="auto"/>
                <w:left w:val="none" w:sz="0" w:space="0" w:color="auto"/>
                <w:bottom w:val="none" w:sz="0" w:space="0" w:color="auto"/>
                <w:right w:val="none" w:sz="0" w:space="0" w:color="auto"/>
              </w:divBdr>
            </w:div>
            <w:div w:id="529799168">
              <w:marLeft w:val="0"/>
              <w:marRight w:val="0"/>
              <w:marTop w:val="0"/>
              <w:marBottom w:val="0"/>
              <w:divBdr>
                <w:top w:val="none" w:sz="0" w:space="0" w:color="auto"/>
                <w:left w:val="none" w:sz="0" w:space="0" w:color="auto"/>
                <w:bottom w:val="none" w:sz="0" w:space="0" w:color="auto"/>
                <w:right w:val="none" w:sz="0" w:space="0" w:color="auto"/>
              </w:divBdr>
            </w:div>
            <w:div w:id="1103578185">
              <w:marLeft w:val="0"/>
              <w:marRight w:val="0"/>
              <w:marTop w:val="0"/>
              <w:marBottom w:val="0"/>
              <w:divBdr>
                <w:top w:val="none" w:sz="0" w:space="0" w:color="auto"/>
                <w:left w:val="none" w:sz="0" w:space="0" w:color="auto"/>
                <w:bottom w:val="none" w:sz="0" w:space="0" w:color="auto"/>
                <w:right w:val="none" w:sz="0" w:space="0" w:color="auto"/>
              </w:divBdr>
            </w:div>
            <w:div w:id="1376855222">
              <w:marLeft w:val="0"/>
              <w:marRight w:val="0"/>
              <w:marTop w:val="0"/>
              <w:marBottom w:val="0"/>
              <w:divBdr>
                <w:top w:val="none" w:sz="0" w:space="0" w:color="auto"/>
                <w:left w:val="none" w:sz="0" w:space="0" w:color="auto"/>
                <w:bottom w:val="none" w:sz="0" w:space="0" w:color="auto"/>
                <w:right w:val="none" w:sz="0" w:space="0" w:color="auto"/>
              </w:divBdr>
            </w:div>
            <w:div w:id="1697778670">
              <w:marLeft w:val="0"/>
              <w:marRight w:val="0"/>
              <w:marTop w:val="0"/>
              <w:marBottom w:val="0"/>
              <w:divBdr>
                <w:top w:val="none" w:sz="0" w:space="0" w:color="auto"/>
                <w:left w:val="none" w:sz="0" w:space="0" w:color="auto"/>
                <w:bottom w:val="none" w:sz="0" w:space="0" w:color="auto"/>
                <w:right w:val="none" w:sz="0" w:space="0" w:color="auto"/>
              </w:divBdr>
            </w:div>
            <w:div w:id="1069694190">
              <w:marLeft w:val="0"/>
              <w:marRight w:val="0"/>
              <w:marTop w:val="0"/>
              <w:marBottom w:val="0"/>
              <w:divBdr>
                <w:top w:val="none" w:sz="0" w:space="0" w:color="auto"/>
                <w:left w:val="none" w:sz="0" w:space="0" w:color="auto"/>
                <w:bottom w:val="none" w:sz="0" w:space="0" w:color="auto"/>
                <w:right w:val="none" w:sz="0" w:space="0" w:color="auto"/>
              </w:divBdr>
            </w:div>
            <w:div w:id="2136484134">
              <w:marLeft w:val="0"/>
              <w:marRight w:val="0"/>
              <w:marTop w:val="0"/>
              <w:marBottom w:val="0"/>
              <w:divBdr>
                <w:top w:val="none" w:sz="0" w:space="0" w:color="auto"/>
                <w:left w:val="none" w:sz="0" w:space="0" w:color="auto"/>
                <w:bottom w:val="none" w:sz="0" w:space="0" w:color="auto"/>
                <w:right w:val="none" w:sz="0" w:space="0" w:color="auto"/>
              </w:divBdr>
            </w:div>
            <w:div w:id="631640968">
              <w:marLeft w:val="0"/>
              <w:marRight w:val="0"/>
              <w:marTop w:val="0"/>
              <w:marBottom w:val="0"/>
              <w:divBdr>
                <w:top w:val="none" w:sz="0" w:space="0" w:color="auto"/>
                <w:left w:val="none" w:sz="0" w:space="0" w:color="auto"/>
                <w:bottom w:val="none" w:sz="0" w:space="0" w:color="auto"/>
                <w:right w:val="none" w:sz="0" w:space="0" w:color="auto"/>
              </w:divBdr>
            </w:div>
            <w:div w:id="1241062337">
              <w:marLeft w:val="0"/>
              <w:marRight w:val="0"/>
              <w:marTop w:val="0"/>
              <w:marBottom w:val="0"/>
              <w:divBdr>
                <w:top w:val="none" w:sz="0" w:space="0" w:color="auto"/>
                <w:left w:val="none" w:sz="0" w:space="0" w:color="auto"/>
                <w:bottom w:val="none" w:sz="0" w:space="0" w:color="auto"/>
                <w:right w:val="none" w:sz="0" w:space="0" w:color="auto"/>
              </w:divBdr>
            </w:div>
            <w:div w:id="1162815792">
              <w:marLeft w:val="0"/>
              <w:marRight w:val="0"/>
              <w:marTop w:val="0"/>
              <w:marBottom w:val="0"/>
              <w:divBdr>
                <w:top w:val="none" w:sz="0" w:space="0" w:color="auto"/>
                <w:left w:val="none" w:sz="0" w:space="0" w:color="auto"/>
                <w:bottom w:val="none" w:sz="0" w:space="0" w:color="auto"/>
                <w:right w:val="none" w:sz="0" w:space="0" w:color="auto"/>
              </w:divBdr>
            </w:div>
            <w:div w:id="703677758">
              <w:marLeft w:val="0"/>
              <w:marRight w:val="0"/>
              <w:marTop w:val="0"/>
              <w:marBottom w:val="0"/>
              <w:divBdr>
                <w:top w:val="none" w:sz="0" w:space="0" w:color="auto"/>
                <w:left w:val="none" w:sz="0" w:space="0" w:color="auto"/>
                <w:bottom w:val="none" w:sz="0" w:space="0" w:color="auto"/>
                <w:right w:val="none" w:sz="0" w:space="0" w:color="auto"/>
              </w:divBdr>
            </w:div>
            <w:div w:id="1329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836">
      <w:bodyDiv w:val="1"/>
      <w:marLeft w:val="0"/>
      <w:marRight w:val="0"/>
      <w:marTop w:val="0"/>
      <w:marBottom w:val="0"/>
      <w:divBdr>
        <w:top w:val="none" w:sz="0" w:space="0" w:color="auto"/>
        <w:left w:val="none" w:sz="0" w:space="0" w:color="auto"/>
        <w:bottom w:val="none" w:sz="0" w:space="0" w:color="auto"/>
        <w:right w:val="none" w:sz="0" w:space="0" w:color="auto"/>
      </w:divBdr>
      <w:divsChild>
        <w:div w:id="1100182149">
          <w:marLeft w:val="0"/>
          <w:marRight w:val="0"/>
          <w:marTop w:val="0"/>
          <w:marBottom w:val="0"/>
          <w:divBdr>
            <w:top w:val="none" w:sz="0" w:space="0" w:color="auto"/>
            <w:left w:val="none" w:sz="0" w:space="0" w:color="auto"/>
            <w:bottom w:val="none" w:sz="0" w:space="0" w:color="auto"/>
            <w:right w:val="none" w:sz="0" w:space="0" w:color="auto"/>
          </w:divBdr>
          <w:divsChild>
            <w:div w:id="480586453">
              <w:marLeft w:val="0"/>
              <w:marRight w:val="0"/>
              <w:marTop w:val="0"/>
              <w:marBottom w:val="0"/>
              <w:divBdr>
                <w:top w:val="none" w:sz="0" w:space="0" w:color="auto"/>
                <w:left w:val="none" w:sz="0" w:space="0" w:color="auto"/>
                <w:bottom w:val="none" w:sz="0" w:space="0" w:color="auto"/>
                <w:right w:val="none" w:sz="0" w:space="0" w:color="auto"/>
              </w:divBdr>
            </w:div>
            <w:div w:id="850264502">
              <w:marLeft w:val="0"/>
              <w:marRight w:val="0"/>
              <w:marTop w:val="0"/>
              <w:marBottom w:val="0"/>
              <w:divBdr>
                <w:top w:val="none" w:sz="0" w:space="0" w:color="auto"/>
                <w:left w:val="none" w:sz="0" w:space="0" w:color="auto"/>
                <w:bottom w:val="none" w:sz="0" w:space="0" w:color="auto"/>
                <w:right w:val="none" w:sz="0" w:space="0" w:color="auto"/>
              </w:divBdr>
            </w:div>
            <w:div w:id="939989891">
              <w:marLeft w:val="0"/>
              <w:marRight w:val="0"/>
              <w:marTop w:val="0"/>
              <w:marBottom w:val="0"/>
              <w:divBdr>
                <w:top w:val="none" w:sz="0" w:space="0" w:color="auto"/>
                <w:left w:val="none" w:sz="0" w:space="0" w:color="auto"/>
                <w:bottom w:val="none" w:sz="0" w:space="0" w:color="auto"/>
                <w:right w:val="none" w:sz="0" w:space="0" w:color="auto"/>
              </w:divBdr>
            </w:div>
            <w:div w:id="273445458">
              <w:marLeft w:val="0"/>
              <w:marRight w:val="0"/>
              <w:marTop w:val="0"/>
              <w:marBottom w:val="0"/>
              <w:divBdr>
                <w:top w:val="none" w:sz="0" w:space="0" w:color="auto"/>
                <w:left w:val="none" w:sz="0" w:space="0" w:color="auto"/>
                <w:bottom w:val="none" w:sz="0" w:space="0" w:color="auto"/>
                <w:right w:val="none" w:sz="0" w:space="0" w:color="auto"/>
              </w:divBdr>
            </w:div>
            <w:div w:id="1642537434">
              <w:marLeft w:val="0"/>
              <w:marRight w:val="0"/>
              <w:marTop w:val="0"/>
              <w:marBottom w:val="0"/>
              <w:divBdr>
                <w:top w:val="none" w:sz="0" w:space="0" w:color="auto"/>
                <w:left w:val="none" w:sz="0" w:space="0" w:color="auto"/>
                <w:bottom w:val="none" w:sz="0" w:space="0" w:color="auto"/>
                <w:right w:val="none" w:sz="0" w:space="0" w:color="auto"/>
              </w:divBdr>
            </w:div>
            <w:div w:id="746541375">
              <w:marLeft w:val="0"/>
              <w:marRight w:val="0"/>
              <w:marTop w:val="0"/>
              <w:marBottom w:val="0"/>
              <w:divBdr>
                <w:top w:val="none" w:sz="0" w:space="0" w:color="auto"/>
                <w:left w:val="none" w:sz="0" w:space="0" w:color="auto"/>
                <w:bottom w:val="none" w:sz="0" w:space="0" w:color="auto"/>
                <w:right w:val="none" w:sz="0" w:space="0" w:color="auto"/>
              </w:divBdr>
            </w:div>
            <w:div w:id="1824547103">
              <w:marLeft w:val="0"/>
              <w:marRight w:val="0"/>
              <w:marTop w:val="0"/>
              <w:marBottom w:val="0"/>
              <w:divBdr>
                <w:top w:val="none" w:sz="0" w:space="0" w:color="auto"/>
                <w:left w:val="none" w:sz="0" w:space="0" w:color="auto"/>
                <w:bottom w:val="none" w:sz="0" w:space="0" w:color="auto"/>
                <w:right w:val="none" w:sz="0" w:space="0" w:color="auto"/>
              </w:divBdr>
            </w:div>
            <w:div w:id="289173109">
              <w:marLeft w:val="0"/>
              <w:marRight w:val="0"/>
              <w:marTop w:val="0"/>
              <w:marBottom w:val="0"/>
              <w:divBdr>
                <w:top w:val="none" w:sz="0" w:space="0" w:color="auto"/>
                <w:left w:val="none" w:sz="0" w:space="0" w:color="auto"/>
                <w:bottom w:val="none" w:sz="0" w:space="0" w:color="auto"/>
                <w:right w:val="none" w:sz="0" w:space="0" w:color="auto"/>
              </w:divBdr>
            </w:div>
            <w:div w:id="885412830">
              <w:marLeft w:val="0"/>
              <w:marRight w:val="0"/>
              <w:marTop w:val="0"/>
              <w:marBottom w:val="0"/>
              <w:divBdr>
                <w:top w:val="none" w:sz="0" w:space="0" w:color="auto"/>
                <w:left w:val="none" w:sz="0" w:space="0" w:color="auto"/>
                <w:bottom w:val="none" w:sz="0" w:space="0" w:color="auto"/>
                <w:right w:val="none" w:sz="0" w:space="0" w:color="auto"/>
              </w:divBdr>
            </w:div>
            <w:div w:id="297883042">
              <w:marLeft w:val="0"/>
              <w:marRight w:val="0"/>
              <w:marTop w:val="0"/>
              <w:marBottom w:val="0"/>
              <w:divBdr>
                <w:top w:val="none" w:sz="0" w:space="0" w:color="auto"/>
                <w:left w:val="none" w:sz="0" w:space="0" w:color="auto"/>
                <w:bottom w:val="none" w:sz="0" w:space="0" w:color="auto"/>
                <w:right w:val="none" w:sz="0" w:space="0" w:color="auto"/>
              </w:divBdr>
            </w:div>
            <w:div w:id="1067919472">
              <w:marLeft w:val="0"/>
              <w:marRight w:val="0"/>
              <w:marTop w:val="0"/>
              <w:marBottom w:val="0"/>
              <w:divBdr>
                <w:top w:val="none" w:sz="0" w:space="0" w:color="auto"/>
                <w:left w:val="none" w:sz="0" w:space="0" w:color="auto"/>
                <w:bottom w:val="none" w:sz="0" w:space="0" w:color="auto"/>
                <w:right w:val="none" w:sz="0" w:space="0" w:color="auto"/>
              </w:divBdr>
            </w:div>
            <w:div w:id="1909800229">
              <w:marLeft w:val="0"/>
              <w:marRight w:val="0"/>
              <w:marTop w:val="0"/>
              <w:marBottom w:val="0"/>
              <w:divBdr>
                <w:top w:val="none" w:sz="0" w:space="0" w:color="auto"/>
                <w:left w:val="none" w:sz="0" w:space="0" w:color="auto"/>
                <w:bottom w:val="none" w:sz="0" w:space="0" w:color="auto"/>
                <w:right w:val="none" w:sz="0" w:space="0" w:color="auto"/>
              </w:divBdr>
            </w:div>
            <w:div w:id="1371153747">
              <w:marLeft w:val="0"/>
              <w:marRight w:val="0"/>
              <w:marTop w:val="0"/>
              <w:marBottom w:val="0"/>
              <w:divBdr>
                <w:top w:val="none" w:sz="0" w:space="0" w:color="auto"/>
                <w:left w:val="none" w:sz="0" w:space="0" w:color="auto"/>
                <w:bottom w:val="none" w:sz="0" w:space="0" w:color="auto"/>
                <w:right w:val="none" w:sz="0" w:space="0" w:color="auto"/>
              </w:divBdr>
            </w:div>
            <w:div w:id="2127119642">
              <w:marLeft w:val="0"/>
              <w:marRight w:val="0"/>
              <w:marTop w:val="0"/>
              <w:marBottom w:val="0"/>
              <w:divBdr>
                <w:top w:val="none" w:sz="0" w:space="0" w:color="auto"/>
                <w:left w:val="none" w:sz="0" w:space="0" w:color="auto"/>
                <w:bottom w:val="none" w:sz="0" w:space="0" w:color="auto"/>
                <w:right w:val="none" w:sz="0" w:space="0" w:color="auto"/>
              </w:divBdr>
            </w:div>
            <w:div w:id="212548173">
              <w:marLeft w:val="0"/>
              <w:marRight w:val="0"/>
              <w:marTop w:val="0"/>
              <w:marBottom w:val="0"/>
              <w:divBdr>
                <w:top w:val="none" w:sz="0" w:space="0" w:color="auto"/>
                <w:left w:val="none" w:sz="0" w:space="0" w:color="auto"/>
                <w:bottom w:val="none" w:sz="0" w:space="0" w:color="auto"/>
                <w:right w:val="none" w:sz="0" w:space="0" w:color="auto"/>
              </w:divBdr>
            </w:div>
            <w:div w:id="1156453826">
              <w:marLeft w:val="0"/>
              <w:marRight w:val="0"/>
              <w:marTop w:val="0"/>
              <w:marBottom w:val="0"/>
              <w:divBdr>
                <w:top w:val="none" w:sz="0" w:space="0" w:color="auto"/>
                <w:left w:val="none" w:sz="0" w:space="0" w:color="auto"/>
                <w:bottom w:val="none" w:sz="0" w:space="0" w:color="auto"/>
                <w:right w:val="none" w:sz="0" w:space="0" w:color="auto"/>
              </w:divBdr>
            </w:div>
            <w:div w:id="1027025925">
              <w:marLeft w:val="0"/>
              <w:marRight w:val="0"/>
              <w:marTop w:val="0"/>
              <w:marBottom w:val="0"/>
              <w:divBdr>
                <w:top w:val="none" w:sz="0" w:space="0" w:color="auto"/>
                <w:left w:val="none" w:sz="0" w:space="0" w:color="auto"/>
                <w:bottom w:val="none" w:sz="0" w:space="0" w:color="auto"/>
                <w:right w:val="none" w:sz="0" w:space="0" w:color="auto"/>
              </w:divBdr>
            </w:div>
            <w:div w:id="1351181478">
              <w:marLeft w:val="0"/>
              <w:marRight w:val="0"/>
              <w:marTop w:val="0"/>
              <w:marBottom w:val="0"/>
              <w:divBdr>
                <w:top w:val="none" w:sz="0" w:space="0" w:color="auto"/>
                <w:left w:val="none" w:sz="0" w:space="0" w:color="auto"/>
                <w:bottom w:val="none" w:sz="0" w:space="0" w:color="auto"/>
                <w:right w:val="none" w:sz="0" w:space="0" w:color="auto"/>
              </w:divBdr>
            </w:div>
            <w:div w:id="1627001945">
              <w:marLeft w:val="0"/>
              <w:marRight w:val="0"/>
              <w:marTop w:val="0"/>
              <w:marBottom w:val="0"/>
              <w:divBdr>
                <w:top w:val="none" w:sz="0" w:space="0" w:color="auto"/>
                <w:left w:val="none" w:sz="0" w:space="0" w:color="auto"/>
                <w:bottom w:val="none" w:sz="0" w:space="0" w:color="auto"/>
                <w:right w:val="none" w:sz="0" w:space="0" w:color="auto"/>
              </w:divBdr>
            </w:div>
            <w:div w:id="957882332">
              <w:marLeft w:val="0"/>
              <w:marRight w:val="0"/>
              <w:marTop w:val="0"/>
              <w:marBottom w:val="0"/>
              <w:divBdr>
                <w:top w:val="none" w:sz="0" w:space="0" w:color="auto"/>
                <w:left w:val="none" w:sz="0" w:space="0" w:color="auto"/>
                <w:bottom w:val="none" w:sz="0" w:space="0" w:color="auto"/>
                <w:right w:val="none" w:sz="0" w:space="0" w:color="auto"/>
              </w:divBdr>
            </w:div>
            <w:div w:id="1563828254">
              <w:marLeft w:val="0"/>
              <w:marRight w:val="0"/>
              <w:marTop w:val="0"/>
              <w:marBottom w:val="0"/>
              <w:divBdr>
                <w:top w:val="none" w:sz="0" w:space="0" w:color="auto"/>
                <w:left w:val="none" w:sz="0" w:space="0" w:color="auto"/>
                <w:bottom w:val="none" w:sz="0" w:space="0" w:color="auto"/>
                <w:right w:val="none" w:sz="0" w:space="0" w:color="auto"/>
              </w:divBdr>
            </w:div>
            <w:div w:id="1103263142">
              <w:marLeft w:val="0"/>
              <w:marRight w:val="0"/>
              <w:marTop w:val="0"/>
              <w:marBottom w:val="0"/>
              <w:divBdr>
                <w:top w:val="none" w:sz="0" w:space="0" w:color="auto"/>
                <w:left w:val="none" w:sz="0" w:space="0" w:color="auto"/>
                <w:bottom w:val="none" w:sz="0" w:space="0" w:color="auto"/>
                <w:right w:val="none" w:sz="0" w:space="0" w:color="auto"/>
              </w:divBdr>
            </w:div>
            <w:div w:id="362369904">
              <w:marLeft w:val="0"/>
              <w:marRight w:val="0"/>
              <w:marTop w:val="0"/>
              <w:marBottom w:val="0"/>
              <w:divBdr>
                <w:top w:val="none" w:sz="0" w:space="0" w:color="auto"/>
                <w:left w:val="none" w:sz="0" w:space="0" w:color="auto"/>
                <w:bottom w:val="none" w:sz="0" w:space="0" w:color="auto"/>
                <w:right w:val="none" w:sz="0" w:space="0" w:color="auto"/>
              </w:divBdr>
            </w:div>
            <w:div w:id="405733602">
              <w:marLeft w:val="0"/>
              <w:marRight w:val="0"/>
              <w:marTop w:val="0"/>
              <w:marBottom w:val="0"/>
              <w:divBdr>
                <w:top w:val="none" w:sz="0" w:space="0" w:color="auto"/>
                <w:left w:val="none" w:sz="0" w:space="0" w:color="auto"/>
                <w:bottom w:val="none" w:sz="0" w:space="0" w:color="auto"/>
                <w:right w:val="none" w:sz="0" w:space="0" w:color="auto"/>
              </w:divBdr>
            </w:div>
            <w:div w:id="1580942663">
              <w:marLeft w:val="0"/>
              <w:marRight w:val="0"/>
              <w:marTop w:val="0"/>
              <w:marBottom w:val="0"/>
              <w:divBdr>
                <w:top w:val="none" w:sz="0" w:space="0" w:color="auto"/>
                <w:left w:val="none" w:sz="0" w:space="0" w:color="auto"/>
                <w:bottom w:val="none" w:sz="0" w:space="0" w:color="auto"/>
                <w:right w:val="none" w:sz="0" w:space="0" w:color="auto"/>
              </w:divBdr>
            </w:div>
            <w:div w:id="1360282936">
              <w:marLeft w:val="0"/>
              <w:marRight w:val="0"/>
              <w:marTop w:val="0"/>
              <w:marBottom w:val="0"/>
              <w:divBdr>
                <w:top w:val="none" w:sz="0" w:space="0" w:color="auto"/>
                <w:left w:val="none" w:sz="0" w:space="0" w:color="auto"/>
                <w:bottom w:val="none" w:sz="0" w:space="0" w:color="auto"/>
                <w:right w:val="none" w:sz="0" w:space="0" w:color="auto"/>
              </w:divBdr>
            </w:div>
            <w:div w:id="219219997">
              <w:marLeft w:val="0"/>
              <w:marRight w:val="0"/>
              <w:marTop w:val="0"/>
              <w:marBottom w:val="0"/>
              <w:divBdr>
                <w:top w:val="none" w:sz="0" w:space="0" w:color="auto"/>
                <w:left w:val="none" w:sz="0" w:space="0" w:color="auto"/>
                <w:bottom w:val="none" w:sz="0" w:space="0" w:color="auto"/>
                <w:right w:val="none" w:sz="0" w:space="0" w:color="auto"/>
              </w:divBdr>
            </w:div>
            <w:div w:id="1289626244">
              <w:marLeft w:val="0"/>
              <w:marRight w:val="0"/>
              <w:marTop w:val="0"/>
              <w:marBottom w:val="0"/>
              <w:divBdr>
                <w:top w:val="none" w:sz="0" w:space="0" w:color="auto"/>
                <w:left w:val="none" w:sz="0" w:space="0" w:color="auto"/>
                <w:bottom w:val="none" w:sz="0" w:space="0" w:color="auto"/>
                <w:right w:val="none" w:sz="0" w:space="0" w:color="auto"/>
              </w:divBdr>
            </w:div>
            <w:div w:id="648173406">
              <w:marLeft w:val="0"/>
              <w:marRight w:val="0"/>
              <w:marTop w:val="0"/>
              <w:marBottom w:val="0"/>
              <w:divBdr>
                <w:top w:val="none" w:sz="0" w:space="0" w:color="auto"/>
                <w:left w:val="none" w:sz="0" w:space="0" w:color="auto"/>
                <w:bottom w:val="none" w:sz="0" w:space="0" w:color="auto"/>
                <w:right w:val="none" w:sz="0" w:space="0" w:color="auto"/>
              </w:divBdr>
            </w:div>
            <w:div w:id="1511606970">
              <w:marLeft w:val="0"/>
              <w:marRight w:val="0"/>
              <w:marTop w:val="0"/>
              <w:marBottom w:val="0"/>
              <w:divBdr>
                <w:top w:val="none" w:sz="0" w:space="0" w:color="auto"/>
                <w:left w:val="none" w:sz="0" w:space="0" w:color="auto"/>
                <w:bottom w:val="none" w:sz="0" w:space="0" w:color="auto"/>
                <w:right w:val="none" w:sz="0" w:space="0" w:color="auto"/>
              </w:divBdr>
            </w:div>
            <w:div w:id="1686052576">
              <w:marLeft w:val="0"/>
              <w:marRight w:val="0"/>
              <w:marTop w:val="0"/>
              <w:marBottom w:val="0"/>
              <w:divBdr>
                <w:top w:val="none" w:sz="0" w:space="0" w:color="auto"/>
                <w:left w:val="none" w:sz="0" w:space="0" w:color="auto"/>
                <w:bottom w:val="none" w:sz="0" w:space="0" w:color="auto"/>
                <w:right w:val="none" w:sz="0" w:space="0" w:color="auto"/>
              </w:divBdr>
            </w:div>
            <w:div w:id="2115975105">
              <w:marLeft w:val="0"/>
              <w:marRight w:val="0"/>
              <w:marTop w:val="0"/>
              <w:marBottom w:val="0"/>
              <w:divBdr>
                <w:top w:val="none" w:sz="0" w:space="0" w:color="auto"/>
                <w:left w:val="none" w:sz="0" w:space="0" w:color="auto"/>
                <w:bottom w:val="none" w:sz="0" w:space="0" w:color="auto"/>
                <w:right w:val="none" w:sz="0" w:space="0" w:color="auto"/>
              </w:divBdr>
            </w:div>
            <w:div w:id="108471033">
              <w:marLeft w:val="0"/>
              <w:marRight w:val="0"/>
              <w:marTop w:val="0"/>
              <w:marBottom w:val="0"/>
              <w:divBdr>
                <w:top w:val="none" w:sz="0" w:space="0" w:color="auto"/>
                <w:left w:val="none" w:sz="0" w:space="0" w:color="auto"/>
                <w:bottom w:val="none" w:sz="0" w:space="0" w:color="auto"/>
                <w:right w:val="none" w:sz="0" w:space="0" w:color="auto"/>
              </w:divBdr>
            </w:div>
            <w:div w:id="896471838">
              <w:marLeft w:val="0"/>
              <w:marRight w:val="0"/>
              <w:marTop w:val="0"/>
              <w:marBottom w:val="0"/>
              <w:divBdr>
                <w:top w:val="none" w:sz="0" w:space="0" w:color="auto"/>
                <w:left w:val="none" w:sz="0" w:space="0" w:color="auto"/>
                <w:bottom w:val="none" w:sz="0" w:space="0" w:color="auto"/>
                <w:right w:val="none" w:sz="0" w:space="0" w:color="auto"/>
              </w:divBdr>
            </w:div>
            <w:div w:id="1777483015">
              <w:marLeft w:val="0"/>
              <w:marRight w:val="0"/>
              <w:marTop w:val="0"/>
              <w:marBottom w:val="0"/>
              <w:divBdr>
                <w:top w:val="none" w:sz="0" w:space="0" w:color="auto"/>
                <w:left w:val="none" w:sz="0" w:space="0" w:color="auto"/>
                <w:bottom w:val="none" w:sz="0" w:space="0" w:color="auto"/>
                <w:right w:val="none" w:sz="0" w:space="0" w:color="auto"/>
              </w:divBdr>
            </w:div>
            <w:div w:id="1630087468">
              <w:marLeft w:val="0"/>
              <w:marRight w:val="0"/>
              <w:marTop w:val="0"/>
              <w:marBottom w:val="0"/>
              <w:divBdr>
                <w:top w:val="none" w:sz="0" w:space="0" w:color="auto"/>
                <w:left w:val="none" w:sz="0" w:space="0" w:color="auto"/>
                <w:bottom w:val="none" w:sz="0" w:space="0" w:color="auto"/>
                <w:right w:val="none" w:sz="0" w:space="0" w:color="auto"/>
              </w:divBdr>
            </w:div>
            <w:div w:id="34502662">
              <w:marLeft w:val="0"/>
              <w:marRight w:val="0"/>
              <w:marTop w:val="0"/>
              <w:marBottom w:val="0"/>
              <w:divBdr>
                <w:top w:val="none" w:sz="0" w:space="0" w:color="auto"/>
                <w:left w:val="none" w:sz="0" w:space="0" w:color="auto"/>
                <w:bottom w:val="none" w:sz="0" w:space="0" w:color="auto"/>
                <w:right w:val="none" w:sz="0" w:space="0" w:color="auto"/>
              </w:divBdr>
            </w:div>
            <w:div w:id="966201121">
              <w:marLeft w:val="0"/>
              <w:marRight w:val="0"/>
              <w:marTop w:val="0"/>
              <w:marBottom w:val="0"/>
              <w:divBdr>
                <w:top w:val="none" w:sz="0" w:space="0" w:color="auto"/>
                <w:left w:val="none" w:sz="0" w:space="0" w:color="auto"/>
                <w:bottom w:val="none" w:sz="0" w:space="0" w:color="auto"/>
                <w:right w:val="none" w:sz="0" w:space="0" w:color="auto"/>
              </w:divBdr>
            </w:div>
            <w:div w:id="1792743042">
              <w:marLeft w:val="0"/>
              <w:marRight w:val="0"/>
              <w:marTop w:val="0"/>
              <w:marBottom w:val="0"/>
              <w:divBdr>
                <w:top w:val="none" w:sz="0" w:space="0" w:color="auto"/>
                <w:left w:val="none" w:sz="0" w:space="0" w:color="auto"/>
                <w:bottom w:val="none" w:sz="0" w:space="0" w:color="auto"/>
                <w:right w:val="none" w:sz="0" w:space="0" w:color="auto"/>
              </w:divBdr>
            </w:div>
            <w:div w:id="350107562">
              <w:marLeft w:val="0"/>
              <w:marRight w:val="0"/>
              <w:marTop w:val="0"/>
              <w:marBottom w:val="0"/>
              <w:divBdr>
                <w:top w:val="none" w:sz="0" w:space="0" w:color="auto"/>
                <w:left w:val="none" w:sz="0" w:space="0" w:color="auto"/>
                <w:bottom w:val="none" w:sz="0" w:space="0" w:color="auto"/>
                <w:right w:val="none" w:sz="0" w:space="0" w:color="auto"/>
              </w:divBdr>
            </w:div>
            <w:div w:id="161821943">
              <w:marLeft w:val="0"/>
              <w:marRight w:val="0"/>
              <w:marTop w:val="0"/>
              <w:marBottom w:val="0"/>
              <w:divBdr>
                <w:top w:val="none" w:sz="0" w:space="0" w:color="auto"/>
                <w:left w:val="none" w:sz="0" w:space="0" w:color="auto"/>
                <w:bottom w:val="none" w:sz="0" w:space="0" w:color="auto"/>
                <w:right w:val="none" w:sz="0" w:space="0" w:color="auto"/>
              </w:divBdr>
            </w:div>
            <w:div w:id="1885173507">
              <w:marLeft w:val="0"/>
              <w:marRight w:val="0"/>
              <w:marTop w:val="0"/>
              <w:marBottom w:val="0"/>
              <w:divBdr>
                <w:top w:val="none" w:sz="0" w:space="0" w:color="auto"/>
                <w:left w:val="none" w:sz="0" w:space="0" w:color="auto"/>
                <w:bottom w:val="none" w:sz="0" w:space="0" w:color="auto"/>
                <w:right w:val="none" w:sz="0" w:space="0" w:color="auto"/>
              </w:divBdr>
            </w:div>
            <w:div w:id="1370837941">
              <w:marLeft w:val="0"/>
              <w:marRight w:val="0"/>
              <w:marTop w:val="0"/>
              <w:marBottom w:val="0"/>
              <w:divBdr>
                <w:top w:val="none" w:sz="0" w:space="0" w:color="auto"/>
                <w:left w:val="none" w:sz="0" w:space="0" w:color="auto"/>
                <w:bottom w:val="none" w:sz="0" w:space="0" w:color="auto"/>
                <w:right w:val="none" w:sz="0" w:space="0" w:color="auto"/>
              </w:divBdr>
            </w:div>
            <w:div w:id="1982036577">
              <w:marLeft w:val="0"/>
              <w:marRight w:val="0"/>
              <w:marTop w:val="0"/>
              <w:marBottom w:val="0"/>
              <w:divBdr>
                <w:top w:val="none" w:sz="0" w:space="0" w:color="auto"/>
                <w:left w:val="none" w:sz="0" w:space="0" w:color="auto"/>
                <w:bottom w:val="none" w:sz="0" w:space="0" w:color="auto"/>
                <w:right w:val="none" w:sz="0" w:space="0" w:color="auto"/>
              </w:divBdr>
            </w:div>
            <w:div w:id="438915736">
              <w:marLeft w:val="0"/>
              <w:marRight w:val="0"/>
              <w:marTop w:val="0"/>
              <w:marBottom w:val="0"/>
              <w:divBdr>
                <w:top w:val="none" w:sz="0" w:space="0" w:color="auto"/>
                <w:left w:val="none" w:sz="0" w:space="0" w:color="auto"/>
                <w:bottom w:val="none" w:sz="0" w:space="0" w:color="auto"/>
                <w:right w:val="none" w:sz="0" w:space="0" w:color="auto"/>
              </w:divBdr>
            </w:div>
            <w:div w:id="793716130">
              <w:marLeft w:val="0"/>
              <w:marRight w:val="0"/>
              <w:marTop w:val="0"/>
              <w:marBottom w:val="0"/>
              <w:divBdr>
                <w:top w:val="none" w:sz="0" w:space="0" w:color="auto"/>
                <w:left w:val="none" w:sz="0" w:space="0" w:color="auto"/>
                <w:bottom w:val="none" w:sz="0" w:space="0" w:color="auto"/>
                <w:right w:val="none" w:sz="0" w:space="0" w:color="auto"/>
              </w:divBdr>
            </w:div>
            <w:div w:id="1509322410">
              <w:marLeft w:val="0"/>
              <w:marRight w:val="0"/>
              <w:marTop w:val="0"/>
              <w:marBottom w:val="0"/>
              <w:divBdr>
                <w:top w:val="none" w:sz="0" w:space="0" w:color="auto"/>
                <w:left w:val="none" w:sz="0" w:space="0" w:color="auto"/>
                <w:bottom w:val="none" w:sz="0" w:space="0" w:color="auto"/>
                <w:right w:val="none" w:sz="0" w:space="0" w:color="auto"/>
              </w:divBdr>
            </w:div>
            <w:div w:id="96756721">
              <w:marLeft w:val="0"/>
              <w:marRight w:val="0"/>
              <w:marTop w:val="0"/>
              <w:marBottom w:val="0"/>
              <w:divBdr>
                <w:top w:val="none" w:sz="0" w:space="0" w:color="auto"/>
                <w:left w:val="none" w:sz="0" w:space="0" w:color="auto"/>
                <w:bottom w:val="none" w:sz="0" w:space="0" w:color="auto"/>
                <w:right w:val="none" w:sz="0" w:space="0" w:color="auto"/>
              </w:divBdr>
            </w:div>
            <w:div w:id="886836595">
              <w:marLeft w:val="0"/>
              <w:marRight w:val="0"/>
              <w:marTop w:val="0"/>
              <w:marBottom w:val="0"/>
              <w:divBdr>
                <w:top w:val="none" w:sz="0" w:space="0" w:color="auto"/>
                <w:left w:val="none" w:sz="0" w:space="0" w:color="auto"/>
                <w:bottom w:val="none" w:sz="0" w:space="0" w:color="auto"/>
                <w:right w:val="none" w:sz="0" w:space="0" w:color="auto"/>
              </w:divBdr>
            </w:div>
            <w:div w:id="2115008552">
              <w:marLeft w:val="0"/>
              <w:marRight w:val="0"/>
              <w:marTop w:val="0"/>
              <w:marBottom w:val="0"/>
              <w:divBdr>
                <w:top w:val="none" w:sz="0" w:space="0" w:color="auto"/>
                <w:left w:val="none" w:sz="0" w:space="0" w:color="auto"/>
                <w:bottom w:val="none" w:sz="0" w:space="0" w:color="auto"/>
                <w:right w:val="none" w:sz="0" w:space="0" w:color="auto"/>
              </w:divBdr>
            </w:div>
            <w:div w:id="894125036">
              <w:marLeft w:val="0"/>
              <w:marRight w:val="0"/>
              <w:marTop w:val="0"/>
              <w:marBottom w:val="0"/>
              <w:divBdr>
                <w:top w:val="none" w:sz="0" w:space="0" w:color="auto"/>
                <w:left w:val="none" w:sz="0" w:space="0" w:color="auto"/>
                <w:bottom w:val="none" w:sz="0" w:space="0" w:color="auto"/>
                <w:right w:val="none" w:sz="0" w:space="0" w:color="auto"/>
              </w:divBdr>
            </w:div>
            <w:div w:id="1660159616">
              <w:marLeft w:val="0"/>
              <w:marRight w:val="0"/>
              <w:marTop w:val="0"/>
              <w:marBottom w:val="0"/>
              <w:divBdr>
                <w:top w:val="none" w:sz="0" w:space="0" w:color="auto"/>
                <w:left w:val="none" w:sz="0" w:space="0" w:color="auto"/>
                <w:bottom w:val="none" w:sz="0" w:space="0" w:color="auto"/>
                <w:right w:val="none" w:sz="0" w:space="0" w:color="auto"/>
              </w:divBdr>
            </w:div>
            <w:div w:id="1917517849">
              <w:marLeft w:val="0"/>
              <w:marRight w:val="0"/>
              <w:marTop w:val="0"/>
              <w:marBottom w:val="0"/>
              <w:divBdr>
                <w:top w:val="none" w:sz="0" w:space="0" w:color="auto"/>
                <w:left w:val="none" w:sz="0" w:space="0" w:color="auto"/>
                <w:bottom w:val="none" w:sz="0" w:space="0" w:color="auto"/>
                <w:right w:val="none" w:sz="0" w:space="0" w:color="auto"/>
              </w:divBdr>
            </w:div>
            <w:div w:id="1124156863">
              <w:marLeft w:val="0"/>
              <w:marRight w:val="0"/>
              <w:marTop w:val="0"/>
              <w:marBottom w:val="0"/>
              <w:divBdr>
                <w:top w:val="none" w:sz="0" w:space="0" w:color="auto"/>
                <w:left w:val="none" w:sz="0" w:space="0" w:color="auto"/>
                <w:bottom w:val="none" w:sz="0" w:space="0" w:color="auto"/>
                <w:right w:val="none" w:sz="0" w:space="0" w:color="auto"/>
              </w:divBdr>
            </w:div>
            <w:div w:id="1388913198">
              <w:marLeft w:val="0"/>
              <w:marRight w:val="0"/>
              <w:marTop w:val="0"/>
              <w:marBottom w:val="0"/>
              <w:divBdr>
                <w:top w:val="none" w:sz="0" w:space="0" w:color="auto"/>
                <w:left w:val="none" w:sz="0" w:space="0" w:color="auto"/>
                <w:bottom w:val="none" w:sz="0" w:space="0" w:color="auto"/>
                <w:right w:val="none" w:sz="0" w:space="0" w:color="auto"/>
              </w:divBdr>
            </w:div>
            <w:div w:id="1287809579">
              <w:marLeft w:val="0"/>
              <w:marRight w:val="0"/>
              <w:marTop w:val="0"/>
              <w:marBottom w:val="0"/>
              <w:divBdr>
                <w:top w:val="none" w:sz="0" w:space="0" w:color="auto"/>
                <w:left w:val="none" w:sz="0" w:space="0" w:color="auto"/>
                <w:bottom w:val="none" w:sz="0" w:space="0" w:color="auto"/>
                <w:right w:val="none" w:sz="0" w:space="0" w:color="auto"/>
              </w:divBdr>
            </w:div>
            <w:div w:id="717634330">
              <w:marLeft w:val="0"/>
              <w:marRight w:val="0"/>
              <w:marTop w:val="0"/>
              <w:marBottom w:val="0"/>
              <w:divBdr>
                <w:top w:val="none" w:sz="0" w:space="0" w:color="auto"/>
                <w:left w:val="none" w:sz="0" w:space="0" w:color="auto"/>
                <w:bottom w:val="none" w:sz="0" w:space="0" w:color="auto"/>
                <w:right w:val="none" w:sz="0" w:space="0" w:color="auto"/>
              </w:divBdr>
            </w:div>
            <w:div w:id="1901134225">
              <w:marLeft w:val="0"/>
              <w:marRight w:val="0"/>
              <w:marTop w:val="0"/>
              <w:marBottom w:val="0"/>
              <w:divBdr>
                <w:top w:val="none" w:sz="0" w:space="0" w:color="auto"/>
                <w:left w:val="none" w:sz="0" w:space="0" w:color="auto"/>
                <w:bottom w:val="none" w:sz="0" w:space="0" w:color="auto"/>
                <w:right w:val="none" w:sz="0" w:space="0" w:color="auto"/>
              </w:divBdr>
            </w:div>
            <w:div w:id="281880973">
              <w:marLeft w:val="0"/>
              <w:marRight w:val="0"/>
              <w:marTop w:val="0"/>
              <w:marBottom w:val="0"/>
              <w:divBdr>
                <w:top w:val="none" w:sz="0" w:space="0" w:color="auto"/>
                <w:left w:val="none" w:sz="0" w:space="0" w:color="auto"/>
                <w:bottom w:val="none" w:sz="0" w:space="0" w:color="auto"/>
                <w:right w:val="none" w:sz="0" w:space="0" w:color="auto"/>
              </w:divBdr>
            </w:div>
            <w:div w:id="307904067">
              <w:marLeft w:val="0"/>
              <w:marRight w:val="0"/>
              <w:marTop w:val="0"/>
              <w:marBottom w:val="0"/>
              <w:divBdr>
                <w:top w:val="none" w:sz="0" w:space="0" w:color="auto"/>
                <w:left w:val="none" w:sz="0" w:space="0" w:color="auto"/>
                <w:bottom w:val="none" w:sz="0" w:space="0" w:color="auto"/>
                <w:right w:val="none" w:sz="0" w:space="0" w:color="auto"/>
              </w:divBdr>
            </w:div>
            <w:div w:id="531383212">
              <w:marLeft w:val="0"/>
              <w:marRight w:val="0"/>
              <w:marTop w:val="0"/>
              <w:marBottom w:val="0"/>
              <w:divBdr>
                <w:top w:val="none" w:sz="0" w:space="0" w:color="auto"/>
                <w:left w:val="none" w:sz="0" w:space="0" w:color="auto"/>
                <w:bottom w:val="none" w:sz="0" w:space="0" w:color="auto"/>
                <w:right w:val="none" w:sz="0" w:space="0" w:color="auto"/>
              </w:divBdr>
            </w:div>
            <w:div w:id="1277057618">
              <w:marLeft w:val="0"/>
              <w:marRight w:val="0"/>
              <w:marTop w:val="0"/>
              <w:marBottom w:val="0"/>
              <w:divBdr>
                <w:top w:val="none" w:sz="0" w:space="0" w:color="auto"/>
                <w:left w:val="none" w:sz="0" w:space="0" w:color="auto"/>
                <w:bottom w:val="none" w:sz="0" w:space="0" w:color="auto"/>
                <w:right w:val="none" w:sz="0" w:space="0" w:color="auto"/>
              </w:divBdr>
            </w:div>
            <w:div w:id="262156601">
              <w:marLeft w:val="0"/>
              <w:marRight w:val="0"/>
              <w:marTop w:val="0"/>
              <w:marBottom w:val="0"/>
              <w:divBdr>
                <w:top w:val="none" w:sz="0" w:space="0" w:color="auto"/>
                <w:left w:val="none" w:sz="0" w:space="0" w:color="auto"/>
                <w:bottom w:val="none" w:sz="0" w:space="0" w:color="auto"/>
                <w:right w:val="none" w:sz="0" w:space="0" w:color="auto"/>
              </w:divBdr>
            </w:div>
            <w:div w:id="1719041924">
              <w:marLeft w:val="0"/>
              <w:marRight w:val="0"/>
              <w:marTop w:val="0"/>
              <w:marBottom w:val="0"/>
              <w:divBdr>
                <w:top w:val="none" w:sz="0" w:space="0" w:color="auto"/>
                <w:left w:val="none" w:sz="0" w:space="0" w:color="auto"/>
                <w:bottom w:val="none" w:sz="0" w:space="0" w:color="auto"/>
                <w:right w:val="none" w:sz="0" w:space="0" w:color="auto"/>
              </w:divBdr>
            </w:div>
            <w:div w:id="110129764">
              <w:marLeft w:val="0"/>
              <w:marRight w:val="0"/>
              <w:marTop w:val="0"/>
              <w:marBottom w:val="0"/>
              <w:divBdr>
                <w:top w:val="none" w:sz="0" w:space="0" w:color="auto"/>
                <w:left w:val="none" w:sz="0" w:space="0" w:color="auto"/>
                <w:bottom w:val="none" w:sz="0" w:space="0" w:color="auto"/>
                <w:right w:val="none" w:sz="0" w:space="0" w:color="auto"/>
              </w:divBdr>
            </w:div>
            <w:div w:id="248201793">
              <w:marLeft w:val="0"/>
              <w:marRight w:val="0"/>
              <w:marTop w:val="0"/>
              <w:marBottom w:val="0"/>
              <w:divBdr>
                <w:top w:val="none" w:sz="0" w:space="0" w:color="auto"/>
                <w:left w:val="none" w:sz="0" w:space="0" w:color="auto"/>
                <w:bottom w:val="none" w:sz="0" w:space="0" w:color="auto"/>
                <w:right w:val="none" w:sz="0" w:space="0" w:color="auto"/>
              </w:divBdr>
            </w:div>
            <w:div w:id="1699089137">
              <w:marLeft w:val="0"/>
              <w:marRight w:val="0"/>
              <w:marTop w:val="0"/>
              <w:marBottom w:val="0"/>
              <w:divBdr>
                <w:top w:val="none" w:sz="0" w:space="0" w:color="auto"/>
                <w:left w:val="none" w:sz="0" w:space="0" w:color="auto"/>
                <w:bottom w:val="none" w:sz="0" w:space="0" w:color="auto"/>
                <w:right w:val="none" w:sz="0" w:space="0" w:color="auto"/>
              </w:divBdr>
            </w:div>
            <w:div w:id="973680757">
              <w:marLeft w:val="0"/>
              <w:marRight w:val="0"/>
              <w:marTop w:val="0"/>
              <w:marBottom w:val="0"/>
              <w:divBdr>
                <w:top w:val="none" w:sz="0" w:space="0" w:color="auto"/>
                <w:left w:val="none" w:sz="0" w:space="0" w:color="auto"/>
                <w:bottom w:val="none" w:sz="0" w:space="0" w:color="auto"/>
                <w:right w:val="none" w:sz="0" w:space="0" w:color="auto"/>
              </w:divBdr>
            </w:div>
            <w:div w:id="466437686">
              <w:marLeft w:val="0"/>
              <w:marRight w:val="0"/>
              <w:marTop w:val="0"/>
              <w:marBottom w:val="0"/>
              <w:divBdr>
                <w:top w:val="none" w:sz="0" w:space="0" w:color="auto"/>
                <w:left w:val="none" w:sz="0" w:space="0" w:color="auto"/>
                <w:bottom w:val="none" w:sz="0" w:space="0" w:color="auto"/>
                <w:right w:val="none" w:sz="0" w:space="0" w:color="auto"/>
              </w:divBdr>
            </w:div>
            <w:div w:id="584188752">
              <w:marLeft w:val="0"/>
              <w:marRight w:val="0"/>
              <w:marTop w:val="0"/>
              <w:marBottom w:val="0"/>
              <w:divBdr>
                <w:top w:val="none" w:sz="0" w:space="0" w:color="auto"/>
                <w:left w:val="none" w:sz="0" w:space="0" w:color="auto"/>
                <w:bottom w:val="none" w:sz="0" w:space="0" w:color="auto"/>
                <w:right w:val="none" w:sz="0" w:space="0" w:color="auto"/>
              </w:divBdr>
            </w:div>
            <w:div w:id="774902532">
              <w:marLeft w:val="0"/>
              <w:marRight w:val="0"/>
              <w:marTop w:val="0"/>
              <w:marBottom w:val="0"/>
              <w:divBdr>
                <w:top w:val="none" w:sz="0" w:space="0" w:color="auto"/>
                <w:left w:val="none" w:sz="0" w:space="0" w:color="auto"/>
                <w:bottom w:val="none" w:sz="0" w:space="0" w:color="auto"/>
                <w:right w:val="none" w:sz="0" w:space="0" w:color="auto"/>
              </w:divBdr>
            </w:div>
            <w:div w:id="496926306">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1428693588">
              <w:marLeft w:val="0"/>
              <w:marRight w:val="0"/>
              <w:marTop w:val="0"/>
              <w:marBottom w:val="0"/>
              <w:divBdr>
                <w:top w:val="none" w:sz="0" w:space="0" w:color="auto"/>
                <w:left w:val="none" w:sz="0" w:space="0" w:color="auto"/>
                <w:bottom w:val="none" w:sz="0" w:space="0" w:color="auto"/>
                <w:right w:val="none" w:sz="0" w:space="0" w:color="auto"/>
              </w:divBdr>
            </w:div>
            <w:div w:id="1918395593">
              <w:marLeft w:val="0"/>
              <w:marRight w:val="0"/>
              <w:marTop w:val="0"/>
              <w:marBottom w:val="0"/>
              <w:divBdr>
                <w:top w:val="none" w:sz="0" w:space="0" w:color="auto"/>
                <w:left w:val="none" w:sz="0" w:space="0" w:color="auto"/>
                <w:bottom w:val="none" w:sz="0" w:space="0" w:color="auto"/>
                <w:right w:val="none" w:sz="0" w:space="0" w:color="auto"/>
              </w:divBdr>
            </w:div>
            <w:div w:id="455221573">
              <w:marLeft w:val="0"/>
              <w:marRight w:val="0"/>
              <w:marTop w:val="0"/>
              <w:marBottom w:val="0"/>
              <w:divBdr>
                <w:top w:val="none" w:sz="0" w:space="0" w:color="auto"/>
                <w:left w:val="none" w:sz="0" w:space="0" w:color="auto"/>
                <w:bottom w:val="none" w:sz="0" w:space="0" w:color="auto"/>
                <w:right w:val="none" w:sz="0" w:space="0" w:color="auto"/>
              </w:divBdr>
            </w:div>
            <w:div w:id="2022319173">
              <w:marLeft w:val="0"/>
              <w:marRight w:val="0"/>
              <w:marTop w:val="0"/>
              <w:marBottom w:val="0"/>
              <w:divBdr>
                <w:top w:val="none" w:sz="0" w:space="0" w:color="auto"/>
                <w:left w:val="none" w:sz="0" w:space="0" w:color="auto"/>
                <w:bottom w:val="none" w:sz="0" w:space="0" w:color="auto"/>
                <w:right w:val="none" w:sz="0" w:space="0" w:color="auto"/>
              </w:divBdr>
            </w:div>
            <w:div w:id="98721162">
              <w:marLeft w:val="0"/>
              <w:marRight w:val="0"/>
              <w:marTop w:val="0"/>
              <w:marBottom w:val="0"/>
              <w:divBdr>
                <w:top w:val="none" w:sz="0" w:space="0" w:color="auto"/>
                <w:left w:val="none" w:sz="0" w:space="0" w:color="auto"/>
                <w:bottom w:val="none" w:sz="0" w:space="0" w:color="auto"/>
                <w:right w:val="none" w:sz="0" w:space="0" w:color="auto"/>
              </w:divBdr>
            </w:div>
            <w:div w:id="498349220">
              <w:marLeft w:val="0"/>
              <w:marRight w:val="0"/>
              <w:marTop w:val="0"/>
              <w:marBottom w:val="0"/>
              <w:divBdr>
                <w:top w:val="none" w:sz="0" w:space="0" w:color="auto"/>
                <w:left w:val="none" w:sz="0" w:space="0" w:color="auto"/>
                <w:bottom w:val="none" w:sz="0" w:space="0" w:color="auto"/>
                <w:right w:val="none" w:sz="0" w:space="0" w:color="auto"/>
              </w:divBdr>
            </w:div>
            <w:div w:id="543520746">
              <w:marLeft w:val="0"/>
              <w:marRight w:val="0"/>
              <w:marTop w:val="0"/>
              <w:marBottom w:val="0"/>
              <w:divBdr>
                <w:top w:val="none" w:sz="0" w:space="0" w:color="auto"/>
                <w:left w:val="none" w:sz="0" w:space="0" w:color="auto"/>
                <w:bottom w:val="none" w:sz="0" w:space="0" w:color="auto"/>
                <w:right w:val="none" w:sz="0" w:space="0" w:color="auto"/>
              </w:divBdr>
            </w:div>
            <w:div w:id="2068648868">
              <w:marLeft w:val="0"/>
              <w:marRight w:val="0"/>
              <w:marTop w:val="0"/>
              <w:marBottom w:val="0"/>
              <w:divBdr>
                <w:top w:val="none" w:sz="0" w:space="0" w:color="auto"/>
                <w:left w:val="none" w:sz="0" w:space="0" w:color="auto"/>
                <w:bottom w:val="none" w:sz="0" w:space="0" w:color="auto"/>
                <w:right w:val="none" w:sz="0" w:space="0" w:color="auto"/>
              </w:divBdr>
            </w:div>
            <w:div w:id="294145881">
              <w:marLeft w:val="0"/>
              <w:marRight w:val="0"/>
              <w:marTop w:val="0"/>
              <w:marBottom w:val="0"/>
              <w:divBdr>
                <w:top w:val="none" w:sz="0" w:space="0" w:color="auto"/>
                <w:left w:val="none" w:sz="0" w:space="0" w:color="auto"/>
                <w:bottom w:val="none" w:sz="0" w:space="0" w:color="auto"/>
                <w:right w:val="none" w:sz="0" w:space="0" w:color="auto"/>
              </w:divBdr>
            </w:div>
            <w:div w:id="434832965">
              <w:marLeft w:val="0"/>
              <w:marRight w:val="0"/>
              <w:marTop w:val="0"/>
              <w:marBottom w:val="0"/>
              <w:divBdr>
                <w:top w:val="none" w:sz="0" w:space="0" w:color="auto"/>
                <w:left w:val="none" w:sz="0" w:space="0" w:color="auto"/>
                <w:bottom w:val="none" w:sz="0" w:space="0" w:color="auto"/>
                <w:right w:val="none" w:sz="0" w:space="0" w:color="auto"/>
              </w:divBdr>
            </w:div>
            <w:div w:id="2439511">
              <w:marLeft w:val="0"/>
              <w:marRight w:val="0"/>
              <w:marTop w:val="0"/>
              <w:marBottom w:val="0"/>
              <w:divBdr>
                <w:top w:val="none" w:sz="0" w:space="0" w:color="auto"/>
                <w:left w:val="none" w:sz="0" w:space="0" w:color="auto"/>
                <w:bottom w:val="none" w:sz="0" w:space="0" w:color="auto"/>
                <w:right w:val="none" w:sz="0" w:space="0" w:color="auto"/>
              </w:divBdr>
            </w:div>
            <w:div w:id="1366758424">
              <w:marLeft w:val="0"/>
              <w:marRight w:val="0"/>
              <w:marTop w:val="0"/>
              <w:marBottom w:val="0"/>
              <w:divBdr>
                <w:top w:val="none" w:sz="0" w:space="0" w:color="auto"/>
                <w:left w:val="none" w:sz="0" w:space="0" w:color="auto"/>
                <w:bottom w:val="none" w:sz="0" w:space="0" w:color="auto"/>
                <w:right w:val="none" w:sz="0" w:space="0" w:color="auto"/>
              </w:divBdr>
            </w:div>
            <w:div w:id="2083481290">
              <w:marLeft w:val="0"/>
              <w:marRight w:val="0"/>
              <w:marTop w:val="0"/>
              <w:marBottom w:val="0"/>
              <w:divBdr>
                <w:top w:val="none" w:sz="0" w:space="0" w:color="auto"/>
                <w:left w:val="none" w:sz="0" w:space="0" w:color="auto"/>
                <w:bottom w:val="none" w:sz="0" w:space="0" w:color="auto"/>
                <w:right w:val="none" w:sz="0" w:space="0" w:color="auto"/>
              </w:divBdr>
            </w:div>
            <w:div w:id="1929150168">
              <w:marLeft w:val="0"/>
              <w:marRight w:val="0"/>
              <w:marTop w:val="0"/>
              <w:marBottom w:val="0"/>
              <w:divBdr>
                <w:top w:val="none" w:sz="0" w:space="0" w:color="auto"/>
                <w:left w:val="none" w:sz="0" w:space="0" w:color="auto"/>
                <w:bottom w:val="none" w:sz="0" w:space="0" w:color="auto"/>
                <w:right w:val="none" w:sz="0" w:space="0" w:color="auto"/>
              </w:divBdr>
            </w:div>
            <w:div w:id="1315178285">
              <w:marLeft w:val="0"/>
              <w:marRight w:val="0"/>
              <w:marTop w:val="0"/>
              <w:marBottom w:val="0"/>
              <w:divBdr>
                <w:top w:val="none" w:sz="0" w:space="0" w:color="auto"/>
                <w:left w:val="none" w:sz="0" w:space="0" w:color="auto"/>
                <w:bottom w:val="none" w:sz="0" w:space="0" w:color="auto"/>
                <w:right w:val="none" w:sz="0" w:space="0" w:color="auto"/>
              </w:divBdr>
            </w:div>
            <w:div w:id="1097748317">
              <w:marLeft w:val="0"/>
              <w:marRight w:val="0"/>
              <w:marTop w:val="0"/>
              <w:marBottom w:val="0"/>
              <w:divBdr>
                <w:top w:val="none" w:sz="0" w:space="0" w:color="auto"/>
                <w:left w:val="none" w:sz="0" w:space="0" w:color="auto"/>
                <w:bottom w:val="none" w:sz="0" w:space="0" w:color="auto"/>
                <w:right w:val="none" w:sz="0" w:space="0" w:color="auto"/>
              </w:divBdr>
            </w:div>
            <w:div w:id="1112937658">
              <w:marLeft w:val="0"/>
              <w:marRight w:val="0"/>
              <w:marTop w:val="0"/>
              <w:marBottom w:val="0"/>
              <w:divBdr>
                <w:top w:val="none" w:sz="0" w:space="0" w:color="auto"/>
                <w:left w:val="none" w:sz="0" w:space="0" w:color="auto"/>
                <w:bottom w:val="none" w:sz="0" w:space="0" w:color="auto"/>
                <w:right w:val="none" w:sz="0" w:space="0" w:color="auto"/>
              </w:divBdr>
            </w:div>
            <w:div w:id="640038266">
              <w:marLeft w:val="0"/>
              <w:marRight w:val="0"/>
              <w:marTop w:val="0"/>
              <w:marBottom w:val="0"/>
              <w:divBdr>
                <w:top w:val="none" w:sz="0" w:space="0" w:color="auto"/>
                <w:left w:val="none" w:sz="0" w:space="0" w:color="auto"/>
                <w:bottom w:val="none" w:sz="0" w:space="0" w:color="auto"/>
                <w:right w:val="none" w:sz="0" w:space="0" w:color="auto"/>
              </w:divBdr>
            </w:div>
            <w:div w:id="546374694">
              <w:marLeft w:val="0"/>
              <w:marRight w:val="0"/>
              <w:marTop w:val="0"/>
              <w:marBottom w:val="0"/>
              <w:divBdr>
                <w:top w:val="none" w:sz="0" w:space="0" w:color="auto"/>
                <w:left w:val="none" w:sz="0" w:space="0" w:color="auto"/>
                <w:bottom w:val="none" w:sz="0" w:space="0" w:color="auto"/>
                <w:right w:val="none" w:sz="0" w:space="0" w:color="auto"/>
              </w:divBdr>
            </w:div>
            <w:div w:id="1061295175">
              <w:marLeft w:val="0"/>
              <w:marRight w:val="0"/>
              <w:marTop w:val="0"/>
              <w:marBottom w:val="0"/>
              <w:divBdr>
                <w:top w:val="none" w:sz="0" w:space="0" w:color="auto"/>
                <w:left w:val="none" w:sz="0" w:space="0" w:color="auto"/>
                <w:bottom w:val="none" w:sz="0" w:space="0" w:color="auto"/>
                <w:right w:val="none" w:sz="0" w:space="0" w:color="auto"/>
              </w:divBdr>
            </w:div>
            <w:div w:id="2136675223">
              <w:marLeft w:val="0"/>
              <w:marRight w:val="0"/>
              <w:marTop w:val="0"/>
              <w:marBottom w:val="0"/>
              <w:divBdr>
                <w:top w:val="none" w:sz="0" w:space="0" w:color="auto"/>
                <w:left w:val="none" w:sz="0" w:space="0" w:color="auto"/>
                <w:bottom w:val="none" w:sz="0" w:space="0" w:color="auto"/>
                <w:right w:val="none" w:sz="0" w:space="0" w:color="auto"/>
              </w:divBdr>
            </w:div>
            <w:div w:id="605237043">
              <w:marLeft w:val="0"/>
              <w:marRight w:val="0"/>
              <w:marTop w:val="0"/>
              <w:marBottom w:val="0"/>
              <w:divBdr>
                <w:top w:val="none" w:sz="0" w:space="0" w:color="auto"/>
                <w:left w:val="none" w:sz="0" w:space="0" w:color="auto"/>
                <w:bottom w:val="none" w:sz="0" w:space="0" w:color="auto"/>
                <w:right w:val="none" w:sz="0" w:space="0" w:color="auto"/>
              </w:divBdr>
            </w:div>
            <w:div w:id="1240293296">
              <w:marLeft w:val="0"/>
              <w:marRight w:val="0"/>
              <w:marTop w:val="0"/>
              <w:marBottom w:val="0"/>
              <w:divBdr>
                <w:top w:val="none" w:sz="0" w:space="0" w:color="auto"/>
                <w:left w:val="none" w:sz="0" w:space="0" w:color="auto"/>
                <w:bottom w:val="none" w:sz="0" w:space="0" w:color="auto"/>
                <w:right w:val="none" w:sz="0" w:space="0" w:color="auto"/>
              </w:divBdr>
            </w:div>
            <w:div w:id="1961648352">
              <w:marLeft w:val="0"/>
              <w:marRight w:val="0"/>
              <w:marTop w:val="0"/>
              <w:marBottom w:val="0"/>
              <w:divBdr>
                <w:top w:val="none" w:sz="0" w:space="0" w:color="auto"/>
                <w:left w:val="none" w:sz="0" w:space="0" w:color="auto"/>
                <w:bottom w:val="none" w:sz="0" w:space="0" w:color="auto"/>
                <w:right w:val="none" w:sz="0" w:space="0" w:color="auto"/>
              </w:divBdr>
            </w:div>
            <w:div w:id="262884260">
              <w:marLeft w:val="0"/>
              <w:marRight w:val="0"/>
              <w:marTop w:val="0"/>
              <w:marBottom w:val="0"/>
              <w:divBdr>
                <w:top w:val="none" w:sz="0" w:space="0" w:color="auto"/>
                <w:left w:val="none" w:sz="0" w:space="0" w:color="auto"/>
                <w:bottom w:val="none" w:sz="0" w:space="0" w:color="auto"/>
                <w:right w:val="none" w:sz="0" w:space="0" w:color="auto"/>
              </w:divBdr>
            </w:div>
            <w:div w:id="1653211892">
              <w:marLeft w:val="0"/>
              <w:marRight w:val="0"/>
              <w:marTop w:val="0"/>
              <w:marBottom w:val="0"/>
              <w:divBdr>
                <w:top w:val="none" w:sz="0" w:space="0" w:color="auto"/>
                <w:left w:val="none" w:sz="0" w:space="0" w:color="auto"/>
                <w:bottom w:val="none" w:sz="0" w:space="0" w:color="auto"/>
                <w:right w:val="none" w:sz="0" w:space="0" w:color="auto"/>
              </w:divBdr>
            </w:div>
            <w:div w:id="1084571780">
              <w:marLeft w:val="0"/>
              <w:marRight w:val="0"/>
              <w:marTop w:val="0"/>
              <w:marBottom w:val="0"/>
              <w:divBdr>
                <w:top w:val="none" w:sz="0" w:space="0" w:color="auto"/>
                <w:left w:val="none" w:sz="0" w:space="0" w:color="auto"/>
                <w:bottom w:val="none" w:sz="0" w:space="0" w:color="auto"/>
                <w:right w:val="none" w:sz="0" w:space="0" w:color="auto"/>
              </w:divBdr>
            </w:div>
            <w:div w:id="905338184">
              <w:marLeft w:val="0"/>
              <w:marRight w:val="0"/>
              <w:marTop w:val="0"/>
              <w:marBottom w:val="0"/>
              <w:divBdr>
                <w:top w:val="none" w:sz="0" w:space="0" w:color="auto"/>
                <w:left w:val="none" w:sz="0" w:space="0" w:color="auto"/>
                <w:bottom w:val="none" w:sz="0" w:space="0" w:color="auto"/>
                <w:right w:val="none" w:sz="0" w:space="0" w:color="auto"/>
              </w:divBdr>
            </w:div>
            <w:div w:id="1173570472">
              <w:marLeft w:val="0"/>
              <w:marRight w:val="0"/>
              <w:marTop w:val="0"/>
              <w:marBottom w:val="0"/>
              <w:divBdr>
                <w:top w:val="none" w:sz="0" w:space="0" w:color="auto"/>
                <w:left w:val="none" w:sz="0" w:space="0" w:color="auto"/>
                <w:bottom w:val="none" w:sz="0" w:space="0" w:color="auto"/>
                <w:right w:val="none" w:sz="0" w:space="0" w:color="auto"/>
              </w:divBdr>
            </w:div>
            <w:div w:id="263419979">
              <w:marLeft w:val="0"/>
              <w:marRight w:val="0"/>
              <w:marTop w:val="0"/>
              <w:marBottom w:val="0"/>
              <w:divBdr>
                <w:top w:val="none" w:sz="0" w:space="0" w:color="auto"/>
                <w:left w:val="none" w:sz="0" w:space="0" w:color="auto"/>
                <w:bottom w:val="none" w:sz="0" w:space="0" w:color="auto"/>
                <w:right w:val="none" w:sz="0" w:space="0" w:color="auto"/>
              </w:divBdr>
            </w:div>
            <w:div w:id="324019060">
              <w:marLeft w:val="0"/>
              <w:marRight w:val="0"/>
              <w:marTop w:val="0"/>
              <w:marBottom w:val="0"/>
              <w:divBdr>
                <w:top w:val="none" w:sz="0" w:space="0" w:color="auto"/>
                <w:left w:val="none" w:sz="0" w:space="0" w:color="auto"/>
                <w:bottom w:val="none" w:sz="0" w:space="0" w:color="auto"/>
                <w:right w:val="none" w:sz="0" w:space="0" w:color="auto"/>
              </w:divBdr>
            </w:div>
            <w:div w:id="413210310">
              <w:marLeft w:val="0"/>
              <w:marRight w:val="0"/>
              <w:marTop w:val="0"/>
              <w:marBottom w:val="0"/>
              <w:divBdr>
                <w:top w:val="none" w:sz="0" w:space="0" w:color="auto"/>
                <w:left w:val="none" w:sz="0" w:space="0" w:color="auto"/>
                <w:bottom w:val="none" w:sz="0" w:space="0" w:color="auto"/>
                <w:right w:val="none" w:sz="0" w:space="0" w:color="auto"/>
              </w:divBdr>
            </w:div>
            <w:div w:id="691077991">
              <w:marLeft w:val="0"/>
              <w:marRight w:val="0"/>
              <w:marTop w:val="0"/>
              <w:marBottom w:val="0"/>
              <w:divBdr>
                <w:top w:val="none" w:sz="0" w:space="0" w:color="auto"/>
                <w:left w:val="none" w:sz="0" w:space="0" w:color="auto"/>
                <w:bottom w:val="none" w:sz="0" w:space="0" w:color="auto"/>
                <w:right w:val="none" w:sz="0" w:space="0" w:color="auto"/>
              </w:divBdr>
            </w:div>
            <w:div w:id="406534678">
              <w:marLeft w:val="0"/>
              <w:marRight w:val="0"/>
              <w:marTop w:val="0"/>
              <w:marBottom w:val="0"/>
              <w:divBdr>
                <w:top w:val="none" w:sz="0" w:space="0" w:color="auto"/>
                <w:left w:val="none" w:sz="0" w:space="0" w:color="auto"/>
                <w:bottom w:val="none" w:sz="0" w:space="0" w:color="auto"/>
                <w:right w:val="none" w:sz="0" w:space="0" w:color="auto"/>
              </w:divBdr>
            </w:div>
            <w:div w:id="2040274743">
              <w:marLeft w:val="0"/>
              <w:marRight w:val="0"/>
              <w:marTop w:val="0"/>
              <w:marBottom w:val="0"/>
              <w:divBdr>
                <w:top w:val="none" w:sz="0" w:space="0" w:color="auto"/>
                <w:left w:val="none" w:sz="0" w:space="0" w:color="auto"/>
                <w:bottom w:val="none" w:sz="0" w:space="0" w:color="auto"/>
                <w:right w:val="none" w:sz="0" w:space="0" w:color="auto"/>
              </w:divBdr>
            </w:div>
            <w:div w:id="551887663">
              <w:marLeft w:val="0"/>
              <w:marRight w:val="0"/>
              <w:marTop w:val="0"/>
              <w:marBottom w:val="0"/>
              <w:divBdr>
                <w:top w:val="none" w:sz="0" w:space="0" w:color="auto"/>
                <w:left w:val="none" w:sz="0" w:space="0" w:color="auto"/>
                <w:bottom w:val="none" w:sz="0" w:space="0" w:color="auto"/>
                <w:right w:val="none" w:sz="0" w:space="0" w:color="auto"/>
              </w:divBdr>
            </w:div>
            <w:div w:id="1701666505">
              <w:marLeft w:val="0"/>
              <w:marRight w:val="0"/>
              <w:marTop w:val="0"/>
              <w:marBottom w:val="0"/>
              <w:divBdr>
                <w:top w:val="none" w:sz="0" w:space="0" w:color="auto"/>
                <w:left w:val="none" w:sz="0" w:space="0" w:color="auto"/>
                <w:bottom w:val="none" w:sz="0" w:space="0" w:color="auto"/>
                <w:right w:val="none" w:sz="0" w:space="0" w:color="auto"/>
              </w:divBdr>
            </w:div>
            <w:div w:id="1851290269">
              <w:marLeft w:val="0"/>
              <w:marRight w:val="0"/>
              <w:marTop w:val="0"/>
              <w:marBottom w:val="0"/>
              <w:divBdr>
                <w:top w:val="none" w:sz="0" w:space="0" w:color="auto"/>
                <w:left w:val="none" w:sz="0" w:space="0" w:color="auto"/>
                <w:bottom w:val="none" w:sz="0" w:space="0" w:color="auto"/>
                <w:right w:val="none" w:sz="0" w:space="0" w:color="auto"/>
              </w:divBdr>
            </w:div>
            <w:div w:id="585460651">
              <w:marLeft w:val="0"/>
              <w:marRight w:val="0"/>
              <w:marTop w:val="0"/>
              <w:marBottom w:val="0"/>
              <w:divBdr>
                <w:top w:val="none" w:sz="0" w:space="0" w:color="auto"/>
                <w:left w:val="none" w:sz="0" w:space="0" w:color="auto"/>
                <w:bottom w:val="none" w:sz="0" w:space="0" w:color="auto"/>
                <w:right w:val="none" w:sz="0" w:space="0" w:color="auto"/>
              </w:divBdr>
            </w:div>
            <w:div w:id="659583862">
              <w:marLeft w:val="0"/>
              <w:marRight w:val="0"/>
              <w:marTop w:val="0"/>
              <w:marBottom w:val="0"/>
              <w:divBdr>
                <w:top w:val="none" w:sz="0" w:space="0" w:color="auto"/>
                <w:left w:val="none" w:sz="0" w:space="0" w:color="auto"/>
                <w:bottom w:val="none" w:sz="0" w:space="0" w:color="auto"/>
                <w:right w:val="none" w:sz="0" w:space="0" w:color="auto"/>
              </w:divBdr>
            </w:div>
            <w:div w:id="808284711">
              <w:marLeft w:val="0"/>
              <w:marRight w:val="0"/>
              <w:marTop w:val="0"/>
              <w:marBottom w:val="0"/>
              <w:divBdr>
                <w:top w:val="none" w:sz="0" w:space="0" w:color="auto"/>
                <w:left w:val="none" w:sz="0" w:space="0" w:color="auto"/>
                <w:bottom w:val="none" w:sz="0" w:space="0" w:color="auto"/>
                <w:right w:val="none" w:sz="0" w:space="0" w:color="auto"/>
              </w:divBdr>
            </w:div>
            <w:div w:id="1879468324">
              <w:marLeft w:val="0"/>
              <w:marRight w:val="0"/>
              <w:marTop w:val="0"/>
              <w:marBottom w:val="0"/>
              <w:divBdr>
                <w:top w:val="none" w:sz="0" w:space="0" w:color="auto"/>
                <w:left w:val="none" w:sz="0" w:space="0" w:color="auto"/>
                <w:bottom w:val="none" w:sz="0" w:space="0" w:color="auto"/>
                <w:right w:val="none" w:sz="0" w:space="0" w:color="auto"/>
              </w:divBdr>
            </w:div>
            <w:div w:id="1125848225">
              <w:marLeft w:val="0"/>
              <w:marRight w:val="0"/>
              <w:marTop w:val="0"/>
              <w:marBottom w:val="0"/>
              <w:divBdr>
                <w:top w:val="none" w:sz="0" w:space="0" w:color="auto"/>
                <w:left w:val="none" w:sz="0" w:space="0" w:color="auto"/>
                <w:bottom w:val="none" w:sz="0" w:space="0" w:color="auto"/>
                <w:right w:val="none" w:sz="0" w:space="0" w:color="auto"/>
              </w:divBdr>
            </w:div>
            <w:div w:id="1689452587">
              <w:marLeft w:val="0"/>
              <w:marRight w:val="0"/>
              <w:marTop w:val="0"/>
              <w:marBottom w:val="0"/>
              <w:divBdr>
                <w:top w:val="none" w:sz="0" w:space="0" w:color="auto"/>
                <w:left w:val="none" w:sz="0" w:space="0" w:color="auto"/>
                <w:bottom w:val="none" w:sz="0" w:space="0" w:color="auto"/>
                <w:right w:val="none" w:sz="0" w:space="0" w:color="auto"/>
              </w:divBdr>
            </w:div>
            <w:div w:id="137457100">
              <w:marLeft w:val="0"/>
              <w:marRight w:val="0"/>
              <w:marTop w:val="0"/>
              <w:marBottom w:val="0"/>
              <w:divBdr>
                <w:top w:val="none" w:sz="0" w:space="0" w:color="auto"/>
                <w:left w:val="none" w:sz="0" w:space="0" w:color="auto"/>
                <w:bottom w:val="none" w:sz="0" w:space="0" w:color="auto"/>
                <w:right w:val="none" w:sz="0" w:space="0" w:color="auto"/>
              </w:divBdr>
            </w:div>
            <w:div w:id="1162351416">
              <w:marLeft w:val="0"/>
              <w:marRight w:val="0"/>
              <w:marTop w:val="0"/>
              <w:marBottom w:val="0"/>
              <w:divBdr>
                <w:top w:val="none" w:sz="0" w:space="0" w:color="auto"/>
                <w:left w:val="none" w:sz="0" w:space="0" w:color="auto"/>
                <w:bottom w:val="none" w:sz="0" w:space="0" w:color="auto"/>
                <w:right w:val="none" w:sz="0" w:space="0" w:color="auto"/>
              </w:divBdr>
            </w:div>
            <w:div w:id="1426606315">
              <w:marLeft w:val="0"/>
              <w:marRight w:val="0"/>
              <w:marTop w:val="0"/>
              <w:marBottom w:val="0"/>
              <w:divBdr>
                <w:top w:val="none" w:sz="0" w:space="0" w:color="auto"/>
                <w:left w:val="none" w:sz="0" w:space="0" w:color="auto"/>
                <w:bottom w:val="none" w:sz="0" w:space="0" w:color="auto"/>
                <w:right w:val="none" w:sz="0" w:space="0" w:color="auto"/>
              </w:divBdr>
            </w:div>
            <w:div w:id="143864126">
              <w:marLeft w:val="0"/>
              <w:marRight w:val="0"/>
              <w:marTop w:val="0"/>
              <w:marBottom w:val="0"/>
              <w:divBdr>
                <w:top w:val="none" w:sz="0" w:space="0" w:color="auto"/>
                <w:left w:val="none" w:sz="0" w:space="0" w:color="auto"/>
                <w:bottom w:val="none" w:sz="0" w:space="0" w:color="auto"/>
                <w:right w:val="none" w:sz="0" w:space="0" w:color="auto"/>
              </w:divBdr>
            </w:div>
            <w:div w:id="984700032">
              <w:marLeft w:val="0"/>
              <w:marRight w:val="0"/>
              <w:marTop w:val="0"/>
              <w:marBottom w:val="0"/>
              <w:divBdr>
                <w:top w:val="none" w:sz="0" w:space="0" w:color="auto"/>
                <w:left w:val="none" w:sz="0" w:space="0" w:color="auto"/>
                <w:bottom w:val="none" w:sz="0" w:space="0" w:color="auto"/>
                <w:right w:val="none" w:sz="0" w:space="0" w:color="auto"/>
              </w:divBdr>
            </w:div>
            <w:div w:id="1222643456">
              <w:marLeft w:val="0"/>
              <w:marRight w:val="0"/>
              <w:marTop w:val="0"/>
              <w:marBottom w:val="0"/>
              <w:divBdr>
                <w:top w:val="none" w:sz="0" w:space="0" w:color="auto"/>
                <w:left w:val="none" w:sz="0" w:space="0" w:color="auto"/>
                <w:bottom w:val="none" w:sz="0" w:space="0" w:color="auto"/>
                <w:right w:val="none" w:sz="0" w:space="0" w:color="auto"/>
              </w:divBdr>
            </w:div>
            <w:div w:id="1816215099">
              <w:marLeft w:val="0"/>
              <w:marRight w:val="0"/>
              <w:marTop w:val="0"/>
              <w:marBottom w:val="0"/>
              <w:divBdr>
                <w:top w:val="none" w:sz="0" w:space="0" w:color="auto"/>
                <w:left w:val="none" w:sz="0" w:space="0" w:color="auto"/>
                <w:bottom w:val="none" w:sz="0" w:space="0" w:color="auto"/>
                <w:right w:val="none" w:sz="0" w:space="0" w:color="auto"/>
              </w:divBdr>
            </w:div>
            <w:div w:id="1975792050">
              <w:marLeft w:val="0"/>
              <w:marRight w:val="0"/>
              <w:marTop w:val="0"/>
              <w:marBottom w:val="0"/>
              <w:divBdr>
                <w:top w:val="none" w:sz="0" w:space="0" w:color="auto"/>
                <w:left w:val="none" w:sz="0" w:space="0" w:color="auto"/>
                <w:bottom w:val="none" w:sz="0" w:space="0" w:color="auto"/>
                <w:right w:val="none" w:sz="0" w:space="0" w:color="auto"/>
              </w:divBdr>
            </w:div>
            <w:div w:id="319386367">
              <w:marLeft w:val="0"/>
              <w:marRight w:val="0"/>
              <w:marTop w:val="0"/>
              <w:marBottom w:val="0"/>
              <w:divBdr>
                <w:top w:val="none" w:sz="0" w:space="0" w:color="auto"/>
                <w:left w:val="none" w:sz="0" w:space="0" w:color="auto"/>
                <w:bottom w:val="none" w:sz="0" w:space="0" w:color="auto"/>
                <w:right w:val="none" w:sz="0" w:space="0" w:color="auto"/>
              </w:divBdr>
            </w:div>
            <w:div w:id="1468350539">
              <w:marLeft w:val="0"/>
              <w:marRight w:val="0"/>
              <w:marTop w:val="0"/>
              <w:marBottom w:val="0"/>
              <w:divBdr>
                <w:top w:val="none" w:sz="0" w:space="0" w:color="auto"/>
                <w:left w:val="none" w:sz="0" w:space="0" w:color="auto"/>
                <w:bottom w:val="none" w:sz="0" w:space="0" w:color="auto"/>
                <w:right w:val="none" w:sz="0" w:space="0" w:color="auto"/>
              </w:divBdr>
            </w:div>
            <w:div w:id="658657862">
              <w:marLeft w:val="0"/>
              <w:marRight w:val="0"/>
              <w:marTop w:val="0"/>
              <w:marBottom w:val="0"/>
              <w:divBdr>
                <w:top w:val="none" w:sz="0" w:space="0" w:color="auto"/>
                <w:left w:val="none" w:sz="0" w:space="0" w:color="auto"/>
                <w:bottom w:val="none" w:sz="0" w:space="0" w:color="auto"/>
                <w:right w:val="none" w:sz="0" w:space="0" w:color="auto"/>
              </w:divBdr>
            </w:div>
            <w:div w:id="1726221524">
              <w:marLeft w:val="0"/>
              <w:marRight w:val="0"/>
              <w:marTop w:val="0"/>
              <w:marBottom w:val="0"/>
              <w:divBdr>
                <w:top w:val="none" w:sz="0" w:space="0" w:color="auto"/>
                <w:left w:val="none" w:sz="0" w:space="0" w:color="auto"/>
                <w:bottom w:val="none" w:sz="0" w:space="0" w:color="auto"/>
                <w:right w:val="none" w:sz="0" w:space="0" w:color="auto"/>
              </w:divBdr>
            </w:div>
            <w:div w:id="1025059500">
              <w:marLeft w:val="0"/>
              <w:marRight w:val="0"/>
              <w:marTop w:val="0"/>
              <w:marBottom w:val="0"/>
              <w:divBdr>
                <w:top w:val="none" w:sz="0" w:space="0" w:color="auto"/>
                <w:left w:val="none" w:sz="0" w:space="0" w:color="auto"/>
                <w:bottom w:val="none" w:sz="0" w:space="0" w:color="auto"/>
                <w:right w:val="none" w:sz="0" w:space="0" w:color="auto"/>
              </w:divBdr>
            </w:div>
            <w:div w:id="304162121">
              <w:marLeft w:val="0"/>
              <w:marRight w:val="0"/>
              <w:marTop w:val="0"/>
              <w:marBottom w:val="0"/>
              <w:divBdr>
                <w:top w:val="none" w:sz="0" w:space="0" w:color="auto"/>
                <w:left w:val="none" w:sz="0" w:space="0" w:color="auto"/>
                <w:bottom w:val="none" w:sz="0" w:space="0" w:color="auto"/>
                <w:right w:val="none" w:sz="0" w:space="0" w:color="auto"/>
              </w:divBdr>
            </w:div>
            <w:div w:id="27419285">
              <w:marLeft w:val="0"/>
              <w:marRight w:val="0"/>
              <w:marTop w:val="0"/>
              <w:marBottom w:val="0"/>
              <w:divBdr>
                <w:top w:val="none" w:sz="0" w:space="0" w:color="auto"/>
                <w:left w:val="none" w:sz="0" w:space="0" w:color="auto"/>
                <w:bottom w:val="none" w:sz="0" w:space="0" w:color="auto"/>
                <w:right w:val="none" w:sz="0" w:space="0" w:color="auto"/>
              </w:divBdr>
            </w:div>
            <w:div w:id="149293401">
              <w:marLeft w:val="0"/>
              <w:marRight w:val="0"/>
              <w:marTop w:val="0"/>
              <w:marBottom w:val="0"/>
              <w:divBdr>
                <w:top w:val="none" w:sz="0" w:space="0" w:color="auto"/>
                <w:left w:val="none" w:sz="0" w:space="0" w:color="auto"/>
                <w:bottom w:val="none" w:sz="0" w:space="0" w:color="auto"/>
                <w:right w:val="none" w:sz="0" w:space="0" w:color="auto"/>
              </w:divBdr>
            </w:div>
            <w:div w:id="842277856">
              <w:marLeft w:val="0"/>
              <w:marRight w:val="0"/>
              <w:marTop w:val="0"/>
              <w:marBottom w:val="0"/>
              <w:divBdr>
                <w:top w:val="none" w:sz="0" w:space="0" w:color="auto"/>
                <w:left w:val="none" w:sz="0" w:space="0" w:color="auto"/>
                <w:bottom w:val="none" w:sz="0" w:space="0" w:color="auto"/>
                <w:right w:val="none" w:sz="0" w:space="0" w:color="auto"/>
              </w:divBdr>
            </w:div>
            <w:div w:id="1205370133">
              <w:marLeft w:val="0"/>
              <w:marRight w:val="0"/>
              <w:marTop w:val="0"/>
              <w:marBottom w:val="0"/>
              <w:divBdr>
                <w:top w:val="none" w:sz="0" w:space="0" w:color="auto"/>
                <w:left w:val="none" w:sz="0" w:space="0" w:color="auto"/>
                <w:bottom w:val="none" w:sz="0" w:space="0" w:color="auto"/>
                <w:right w:val="none" w:sz="0" w:space="0" w:color="auto"/>
              </w:divBdr>
            </w:div>
            <w:div w:id="1227568266">
              <w:marLeft w:val="0"/>
              <w:marRight w:val="0"/>
              <w:marTop w:val="0"/>
              <w:marBottom w:val="0"/>
              <w:divBdr>
                <w:top w:val="none" w:sz="0" w:space="0" w:color="auto"/>
                <w:left w:val="none" w:sz="0" w:space="0" w:color="auto"/>
                <w:bottom w:val="none" w:sz="0" w:space="0" w:color="auto"/>
                <w:right w:val="none" w:sz="0" w:space="0" w:color="auto"/>
              </w:divBdr>
            </w:div>
            <w:div w:id="787745263">
              <w:marLeft w:val="0"/>
              <w:marRight w:val="0"/>
              <w:marTop w:val="0"/>
              <w:marBottom w:val="0"/>
              <w:divBdr>
                <w:top w:val="none" w:sz="0" w:space="0" w:color="auto"/>
                <w:left w:val="none" w:sz="0" w:space="0" w:color="auto"/>
                <w:bottom w:val="none" w:sz="0" w:space="0" w:color="auto"/>
                <w:right w:val="none" w:sz="0" w:space="0" w:color="auto"/>
              </w:divBdr>
            </w:div>
            <w:div w:id="370426643">
              <w:marLeft w:val="0"/>
              <w:marRight w:val="0"/>
              <w:marTop w:val="0"/>
              <w:marBottom w:val="0"/>
              <w:divBdr>
                <w:top w:val="none" w:sz="0" w:space="0" w:color="auto"/>
                <w:left w:val="none" w:sz="0" w:space="0" w:color="auto"/>
                <w:bottom w:val="none" w:sz="0" w:space="0" w:color="auto"/>
                <w:right w:val="none" w:sz="0" w:space="0" w:color="auto"/>
              </w:divBdr>
            </w:div>
            <w:div w:id="1348867481">
              <w:marLeft w:val="0"/>
              <w:marRight w:val="0"/>
              <w:marTop w:val="0"/>
              <w:marBottom w:val="0"/>
              <w:divBdr>
                <w:top w:val="none" w:sz="0" w:space="0" w:color="auto"/>
                <w:left w:val="none" w:sz="0" w:space="0" w:color="auto"/>
                <w:bottom w:val="none" w:sz="0" w:space="0" w:color="auto"/>
                <w:right w:val="none" w:sz="0" w:space="0" w:color="auto"/>
              </w:divBdr>
            </w:div>
            <w:div w:id="662127272">
              <w:marLeft w:val="0"/>
              <w:marRight w:val="0"/>
              <w:marTop w:val="0"/>
              <w:marBottom w:val="0"/>
              <w:divBdr>
                <w:top w:val="none" w:sz="0" w:space="0" w:color="auto"/>
                <w:left w:val="none" w:sz="0" w:space="0" w:color="auto"/>
                <w:bottom w:val="none" w:sz="0" w:space="0" w:color="auto"/>
                <w:right w:val="none" w:sz="0" w:space="0" w:color="auto"/>
              </w:divBdr>
            </w:div>
            <w:div w:id="1362045973">
              <w:marLeft w:val="0"/>
              <w:marRight w:val="0"/>
              <w:marTop w:val="0"/>
              <w:marBottom w:val="0"/>
              <w:divBdr>
                <w:top w:val="none" w:sz="0" w:space="0" w:color="auto"/>
                <w:left w:val="none" w:sz="0" w:space="0" w:color="auto"/>
                <w:bottom w:val="none" w:sz="0" w:space="0" w:color="auto"/>
                <w:right w:val="none" w:sz="0" w:space="0" w:color="auto"/>
              </w:divBdr>
            </w:div>
            <w:div w:id="1125545292">
              <w:marLeft w:val="0"/>
              <w:marRight w:val="0"/>
              <w:marTop w:val="0"/>
              <w:marBottom w:val="0"/>
              <w:divBdr>
                <w:top w:val="none" w:sz="0" w:space="0" w:color="auto"/>
                <w:left w:val="none" w:sz="0" w:space="0" w:color="auto"/>
                <w:bottom w:val="none" w:sz="0" w:space="0" w:color="auto"/>
                <w:right w:val="none" w:sz="0" w:space="0" w:color="auto"/>
              </w:divBdr>
            </w:div>
            <w:div w:id="393044550">
              <w:marLeft w:val="0"/>
              <w:marRight w:val="0"/>
              <w:marTop w:val="0"/>
              <w:marBottom w:val="0"/>
              <w:divBdr>
                <w:top w:val="none" w:sz="0" w:space="0" w:color="auto"/>
                <w:left w:val="none" w:sz="0" w:space="0" w:color="auto"/>
                <w:bottom w:val="none" w:sz="0" w:space="0" w:color="auto"/>
                <w:right w:val="none" w:sz="0" w:space="0" w:color="auto"/>
              </w:divBdr>
            </w:div>
            <w:div w:id="1177959893">
              <w:marLeft w:val="0"/>
              <w:marRight w:val="0"/>
              <w:marTop w:val="0"/>
              <w:marBottom w:val="0"/>
              <w:divBdr>
                <w:top w:val="none" w:sz="0" w:space="0" w:color="auto"/>
                <w:left w:val="none" w:sz="0" w:space="0" w:color="auto"/>
                <w:bottom w:val="none" w:sz="0" w:space="0" w:color="auto"/>
                <w:right w:val="none" w:sz="0" w:space="0" w:color="auto"/>
              </w:divBdr>
            </w:div>
            <w:div w:id="746389769">
              <w:marLeft w:val="0"/>
              <w:marRight w:val="0"/>
              <w:marTop w:val="0"/>
              <w:marBottom w:val="0"/>
              <w:divBdr>
                <w:top w:val="none" w:sz="0" w:space="0" w:color="auto"/>
                <w:left w:val="none" w:sz="0" w:space="0" w:color="auto"/>
                <w:bottom w:val="none" w:sz="0" w:space="0" w:color="auto"/>
                <w:right w:val="none" w:sz="0" w:space="0" w:color="auto"/>
              </w:divBdr>
            </w:div>
            <w:div w:id="1085610544">
              <w:marLeft w:val="0"/>
              <w:marRight w:val="0"/>
              <w:marTop w:val="0"/>
              <w:marBottom w:val="0"/>
              <w:divBdr>
                <w:top w:val="none" w:sz="0" w:space="0" w:color="auto"/>
                <w:left w:val="none" w:sz="0" w:space="0" w:color="auto"/>
                <w:bottom w:val="none" w:sz="0" w:space="0" w:color="auto"/>
                <w:right w:val="none" w:sz="0" w:space="0" w:color="auto"/>
              </w:divBdr>
            </w:div>
            <w:div w:id="1038049410">
              <w:marLeft w:val="0"/>
              <w:marRight w:val="0"/>
              <w:marTop w:val="0"/>
              <w:marBottom w:val="0"/>
              <w:divBdr>
                <w:top w:val="none" w:sz="0" w:space="0" w:color="auto"/>
                <w:left w:val="none" w:sz="0" w:space="0" w:color="auto"/>
                <w:bottom w:val="none" w:sz="0" w:space="0" w:color="auto"/>
                <w:right w:val="none" w:sz="0" w:space="0" w:color="auto"/>
              </w:divBdr>
            </w:div>
            <w:div w:id="1884905211">
              <w:marLeft w:val="0"/>
              <w:marRight w:val="0"/>
              <w:marTop w:val="0"/>
              <w:marBottom w:val="0"/>
              <w:divBdr>
                <w:top w:val="none" w:sz="0" w:space="0" w:color="auto"/>
                <w:left w:val="none" w:sz="0" w:space="0" w:color="auto"/>
                <w:bottom w:val="none" w:sz="0" w:space="0" w:color="auto"/>
                <w:right w:val="none" w:sz="0" w:space="0" w:color="auto"/>
              </w:divBdr>
            </w:div>
            <w:div w:id="1839887302">
              <w:marLeft w:val="0"/>
              <w:marRight w:val="0"/>
              <w:marTop w:val="0"/>
              <w:marBottom w:val="0"/>
              <w:divBdr>
                <w:top w:val="none" w:sz="0" w:space="0" w:color="auto"/>
                <w:left w:val="none" w:sz="0" w:space="0" w:color="auto"/>
                <w:bottom w:val="none" w:sz="0" w:space="0" w:color="auto"/>
                <w:right w:val="none" w:sz="0" w:space="0" w:color="auto"/>
              </w:divBdr>
            </w:div>
            <w:div w:id="738789051">
              <w:marLeft w:val="0"/>
              <w:marRight w:val="0"/>
              <w:marTop w:val="0"/>
              <w:marBottom w:val="0"/>
              <w:divBdr>
                <w:top w:val="none" w:sz="0" w:space="0" w:color="auto"/>
                <w:left w:val="none" w:sz="0" w:space="0" w:color="auto"/>
                <w:bottom w:val="none" w:sz="0" w:space="0" w:color="auto"/>
                <w:right w:val="none" w:sz="0" w:space="0" w:color="auto"/>
              </w:divBdr>
            </w:div>
            <w:div w:id="872691417">
              <w:marLeft w:val="0"/>
              <w:marRight w:val="0"/>
              <w:marTop w:val="0"/>
              <w:marBottom w:val="0"/>
              <w:divBdr>
                <w:top w:val="none" w:sz="0" w:space="0" w:color="auto"/>
                <w:left w:val="none" w:sz="0" w:space="0" w:color="auto"/>
                <w:bottom w:val="none" w:sz="0" w:space="0" w:color="auto"/>
                <w:right w:val="none" w:sz="0" w:space="0" w:color="auto"/>
              </w:divBdr>
            </w:div>
            <w:div w:id="1131090242">
              <w:marLeft w:val="0"/>
              <w:marRight w:val="0"/>
              <w:marTop w:val="0"/>
              <w:marBottom w:val="0"/>
              <w:divBdr>
                <w:top w:val="none" w:sz="0" w:space="0" w:color="auto"/>
                <w:left w:val="none" w:sz="0" w:space="0" w:color="auto"/>
                <w:bottom w:val="none" w:sz="0" w:space="0" w:color="auto"/>
                <w:right w:val="none" w:sz="0" w:space="0" w:color="auto"/>
              </w:divBdr>
            </w:div>
            <w:div w:id="254477875">
              <w:marLeft w:val="0"/>
              <w:marRight w:val="0"/>
              <w:marTop w:val="0"/>
              <w:marBottom w:val="0"/>
              <w:divBdr>
                <w:top w:val="none" w:sz="0" w:space="0" w:color="auto"/>
                <w:left w:val="none" w:sz="0" w:space="0" w:color="auto"/>
                <w:bottom w:val="none" w:sz="0" w:space="0" w:color="auto"/>
                <w:right w:val="none" w:sz="0" w:space="0" w:color="auto"/>
              </w:divBdr>
            </w:div>
            <w:div w:id="1257638809">
              <w:marLeft w:val="0"/>
              <w:marRight w:val="0"/>
              <w:marTop w:val="0"/>
              <w:marBottom w:val="0"/>
              <w:divBdr>
                <w:top w:val="none" w:sz="0" w:space="0" w:color="auto"/>
                <w:left w:val="none" w:sz="0" w:space="0" w:color="auto"/>
                <w:bottom w:val="none" w:sz="0" w:space="0" w:color="auto"/>
                <w:right w:val="none" w:sz="0" w:space="0" w:color="auto"/>
              </w:divBdr>
            </w:div>
            <w:div w:id="157499320">
              <w:marLeft w:val="0"/>
              <w:marRight w:val="0"/>
              <w:marTop w:val="0"/>
              <w:marBottom w:val="0"/>
              <w:divBdr>
                <w:top w:val="none" w:sz="0" w:space="0" w:color="auto"/>
                <w:left w:val="none" w:sz="0" w:space="0" w:color="auto"/>
                <w:bottom w:val="none" w:sz="0" w:space="0" w:color="auto"/>
                <w:right w:val="none" w:sz="0" w:space="0" w:color="auto"/>
              </w:divBdr>
            </w:div>
            <w:div w:id="173687981">
              <w:marLeft w:val="0"/>
              <w:marRight w:val="0"/>
              <w:marTop w:val="0"/>
              <w:marBottom w:val="0"/>
              <w:divBdr>
                <w:top w:val="none" w:sz="0" w:space="0" w:color="auto"/>
                <w:left w:val="none" w:sz="0" w:space="0" w:color="auto"/>
                <w:bottom w:val="none" w:sz="0" w:space="0" w:color="auto"/>
                <w:right w:val="none" w:sz="0" w:space="0" w:color="auto"/>
              </w:divBdr>
            </w:div>
            <w:div w:id="707798154">
              <w:marLeft w:val="0"/>
              <w:marRight w:val="0"/>
              <w:marTop w:val="0"/>
              <w:marBottom w:val="0"/>
              <w:divBdr>
                <w:top w:val="none" w:sz="0" w:space="0" w:color="auto"/>
                <w:left w:val="none" w:sz="0" w:space="0" w:color="auto"/>
                <w:bottom w:val="none" w:sz="0" w:space="0" w:color="auto"/>
                <w:right w:val="none" w:sz="0" w:space="0" w:color="auto"/>
              </w:divBdr>
            </w:div>
            <w:div w:id="1182738877">
              <w:marLeft w:val="0"/>
              <w:marRight w:val="0"/>
              <w:marTop w:val="0"/>
              <w:marBottom w:val="0"/>
              <w:divBdr>
                <w:top w:val="none" w:sz="0" w:space="0" w:color="auto"/>
                <w:left w:val="none" w:sz="0" w:space="0" w:color="auto"/>
                <w:bottom w:val="none" w:sz="0" w:space="0" w:color="auto"/>
                <w:right w:val="none" w:sz="0" w:space="0" w:color="auto"/>
              </w:divBdr>
            </w:div>
            <w:div w:id="1364550502">
              <w:marLeft w:val="0"/>
              <w:marRight w:val="0"/>
              <w:marTop w:val="0"/>
              <w:marBottom w:val="0"/>
              <w:divBdr>
                <w:top w:val="none" w:sz="0" w:space="0" w:color="auto"/>
                <w:left w:val="none" w:sz="0" w:space="0" w:color="auto"/>
                <w:bottom w:val="none" w:sz="0" w:space="0" w:color="auto"/>
                <w:right w:val="none" w:sz="0" w:space="0" w:color="auto"/>
              </w:divBdr>
            </w:div>
            <w:div w:id="1620722396">
              <w:marLeft w:val="0"/>
              <w:marRight w:val="0"/>
              <w:marTop w:val="0"/>
              <w:marBottom w:val="0"/>
              <w:divBdr>
                <w:top w:val="none" w:sz="0" w:space="0" w:color="auto"/>
                <w:left w:val="none" w:sz="0" w:space="0" w:color="auto"/>
                <w:bottom w:val="none" w:sz="0" w:space="0" w:color="auto"/>
                <w:right w:val="none" w:sz="0" w:space="0" w:color="auto"/>
              </w:divBdr>
            </w:div>
            <w:div w:id="332879735">
              <w:marLeft w:val="0"/>
              <w:marRight w:val="0"/>
              <w:marTop w:val="0"/>
              <w:marBottom w:val="0"/>
              <w:divBdr>
                <w:top w:val="none" w:sz="0" w:space="0" w:color="auto"/>
                <w:left w:val="none" w:sz="0" w:space="0" w:color="auto"/>
                <w:bottom w:val="none" w:sz="0" w:space="0" w:color="auto"/>
                <w:right w:val="none" w:sz="0" w:space="0" w:color="auto"/>
              </w:divBdr>
            </w:div>
            <w:div w:id="266158092">
              <w:marLeft w:val="0"/>
              <w:marRight w:val="0"/>
              <w:marTop w:val="0"/>
              <w:marBottom w:val="0"/>
              <w:divBdr>
                <w:top w:val="none" w:sz="0" w:space="0" w:color="auto"/>
                <w:left w:val="none" w:sz="0" w:space="0" w:color="auto"/>
                <w:bottom w:val="none" w:sz="0" w:space="0" w:color="auto"/>
                <w:right w:val="none" w:sz="0" w:space="0" w:color="auto"/>
              </w:divBdr>
            </w:div>
            <w:div w:id="666640735">
              <w:marLeft w:val="0"/>
              <w:marRight w:val="0"/>
              <w:marTop w:val="0"/>
              <w:marBottom w:val="0"/>
              <w:divBdr>
                <w:top w:val="none" w:sz="0" w:space="0" w:color="auto"/>
                <w:left w:val="none" w:sz="0" w:space="0" w:color="auto"/>
                <w:bottom w:val="none" w:sz="0" w:space="0" w:color="auto"/>
                <w:right w:val="none" w:sz="0" w:space="0" w:color="auto"/>
              </w:divBdr>
            </w:div>
            <w:div w:id="1331563789">
              <w:marLeft w:val="0"/>
              <w:marRight w:val="0"/>
              <w:marTop w:val="0"/>
              <w:marBottom w:val="0"/>
              <w:divBdr>
                <w:top w:val="none" w:sz="0" w:space="0" w:color="auto"/>
                <w:left w:val="none" w:sz="0" w:space="0" w:color="auto"/>
                <w:bottom w:val="none" w:sz="0" w:space="0" w:color="auto"/>
                <w:right w:val="none" w:sz="0" w:space="0" w:color="auto"/>
              </w:divBdr>
            </w:div>
            <w:div w:id="1009527401">
              <w:marLeft w:val="0"/>
              <w:marRight w:val="0"/>
              <w:marTop w:val="0"/>
              <w:marBottom w:val="0"/>
              <w:divBdr>
                <w:top w:val="none" w:sz="0" w:space="0" w:color="auto"/>
                <w:left w:val="none" w:sz="0" w:space="0" w:color="auto"/>
                <w:bottom w:val="none" w:sz="0" w:space="0" w:color="auto"/>
                <w:right w:val="none" w:sz="0" w:space="0" w:color="auto"/>
              </w:divBdr>
            </w:div>
            <w:div w:id="511266821">
              <w:marLeft w:val="0"/>
              <w:marRight w:val="0"/>
              <w:marTop w:val="0"/>
              <w:marBottom w:val="0"/>
              <w:divBdr>
                <w:top w:val="none" w:sz="0" w:space="0" w:color="auto"/>
                <w:left w:val="none" w:sz="0" w:space="0" w:color="auto"/>
                <w:bottom w:val="none" w:sz="0" w:space="0" w:color="auto"/>
                <w:right w:val="none" w:sz="0" w:space="0" w:color="auto"/>
              </w:divBdr>
            </w:div>
            <w:div w:id="1563179221">
              <w:marLeft w:val="0"/>
              <w:marRight w:val="0"/>
              <w:marTop w:val="0"/>
              <w:marBottom w:val="0"/>
              <w:divBdr>
                <w:top w:val="none" w:sz="0" w:space="0" w:color="auto"/>
                <w:left w:val="none" w:sz="0" w:space="0" w:color="auto"/>
                <w:bottom w:val="none" w:sz="0" w:space="0" w:color="auto"/>
                <w:right w:val="none" w:sz="0" w:space="0" w:color="auto"/>
              </w:divBdr>
            </w:div>
            <w:div w:id="1482653514">
              <w:marLeft w:val="0"/>
              <w:marRight w:val="0"/>
              <w:marTop w:val="0"/>
              <w:marBottom w:val="0"/>
              <w:divBdr>
                <w:top w:val="none" w:sz="0" w:space="0" w:color="auto"/>
                <w:left w:val="none" w:sz="0" w:space="0" w:color="auto"/>
                <w:bottom w:val="none" w:sz="0" w:space="0" w:color="auto"/>
                <w:right w:val="none" w:sz="0" w:space="0" w:color="auto"/>
              </w:divBdr>
            </w:div>
            <w:div w:id="1977908562">
              <w:marLeft w:val="0"/>
              <w:marRight w:val="0"/>
              <w:marTop w:val="0"/>
              <w:marBottom w:val="0"/>
              <w:divBdr>
                <w:top w:val="none" w:sz="0" w:space="0" w:color="auto"/>
                <w:left w:val="none" w:sz="0" w:space="0" w:color="auto"/>
                <w:bottom w:val="none" w:sz="0" w:space="0" w:color="auto"/>
                <w:right w:val="none" w:sz="0" w:space="0" w:color="auto"/>
              </w:divBdr>
            </w:div>
            <w:div w:id="1348753743">
              <w:marLeft w:val="0"/>
              <w:marRight w:val="0"/>
              <w:marTop w:val="0"/>
              <w:marBottom w:val="0"/>
              <w:divBdr>
                <w:top w:val="none" w:sz="0" w:space="0" w:color="auto"/>
                <w:left w:val="none" w:sz="0" w:space="0" w:color="auto"/>
                <w:bottom w:val="none" w:sz="0" w:space="0" w:color="auto"/>
                <w:right w:val="none" w:sz="0" w:space="0" w:color="auto"/>
              </w:divBdr>
            </w:div>
            <w:div w:id="1052969923">
              <w:marLeft w:val="0"/>
              <w:marRight w:val="0"/>
              <w:marTop w:val="0"/>
              <w:marBottom w:val="0"/>
              <w:divBdr>
                <w:top w:val="none" w:sz="0" w:space="0" w:color="auto"/>
                <w:left w:val="none" w:sz="0" w:space="0" w:color="auto"/>
                <w:bottom w:val="none" w:sz="0" w:space="0" w:color="auto"/>
                <w:right w:val="none" w:sz="0" w:space="0" w:color="auto"/>
              </w:divBdr>
            </w:div>
            <w:div w:id="1168328297">
              <w:marLeft w:val="0"/>
              <w:marRight w:val="0"/>
              <w:marTop w:val="0"/>
              <w:marBottom w:val="0"/>
              <w:divBdr>
                <w:top w:val="none" w:sz="0" w:space="0" w:color="auto"/>
                <w:left w:val="none" w:sz="0" w:space="0" w:color="auto"/>
                <w:bottom w:val="none" w:sz="0" w:space="0" w:color="auto"/>
                <w:right w:val="none" w:sz="0" w:space="0" w:color="auto"/>
              </w:divBdr>
            </w:div>
            <w:div w:id="1327441575">
              <w:marLeft w:val="0"/>
              <w:marRight w:val="0"/>
              <w:marTop w:val="0"/>
              <w:marBottom w:val="0"/>
              <w:divBdr>
                <w:top w:val="none" w:sz="0" w:space="0" w:color="auto"/>
                <w:left w:val="none" w:sz="0" w:space="0" w:color="auto"/>
                <w:bottom w:val="none" w:sz="0" w:space="0" w:color="auto"/>
                <w:right w:val="none" w:sz="0" w:space="0" w:color="auto"/>
              </w:divBdr>
            </w:div>
            <w:div w:id="1664435030">
              <w:marLeft w:val="0"/>
              <w:marRight w:val="0"/>
              <w:marTop w:val="0"/>
              <w:marBottom w:val="0"/>
              <w:divBdr>
                <w:top w:val="none" w:sz="0" w:space="0" w:color="auto"/>
                <w:left w:val="none" w:sz="0" w:space="0" w:color="auto"/>
                <w:bottom w:val="none" w:sz="0" w:space="0" w:color="auto"/>
                <w:right w:val="none" w:sz="0" w:space="0" w:color="auto"/>
              </w:divBdr>
            </w:div>
            <w:div w:id="1411657785">
              <w:marLeft w:val="0"/>
              <w:marRight w:val="0"/>
              <w:marTop w:val="0"/>
              <w:marBottom w:val="0"/>
              <w:divBdr>
                <w:top w:val="none" w:sz="0" w:space="0" w:color="auto"/>
                <w:left w:val="none" w:sz="0" w:space="0" w:color="auto"/>
                <w:bottom w:val="none" w:sz="0" w:space="0" w:color="auto"/>
                <w:right w:val="none" w:sz="0" w:space="0" w:color="auto"/>
              </w:divBdr>
            </w:div>
            <w:div w:id="2140950916">
              <w:marLeft w:val="0"/>
              <w:marRight w:val="0"/>
              <w:marTop w:val="0"/>
              <w:marBottom w:val="0"/>
              <w:divBdr>
                <w:top w:val="none" w:sz="0" w:space="0" w:color="auto"/>
                <w:left w:val="none" w:sz="0" w:space="0" w:color="auto"/>
                <w:bottom w:val="none" w:sz="0" w:space="0" w:color="auto"/>
                <w:right w:val="none" w:sz="0" w:space="0" w:color="auto"/>
              </w:divBdr>
            </w:div>
            <w:div w:id="1404060119">
              <w:marLeft w:val="0"/>
              <w:marRight w:val="0"/>
              <w:marTop w:val="0"/>
              <w:marBottom w:val="0"/>
              <w:divBdr>
                <w:top w:val="none" w:sz="0" w:space="0" w:color="auto"/>
                <w:left w:val="none" w:sz="0" w:space="0" w:color="auto"/>
                <w:bottom w:val="none" w:sz="0" w:space="0" w:color="auto"/>
                <w:right w:val="none" w:sz="0" w:space="0" w:color="auto"/>
              </w:divBdr>
            </w:div>
            <w:div w:id="1602491604">
              <w:marLeft w:val="0"/>
              <w:marRight w:val="0"/>
              <w:marTop w:val="0"/>
              <w:marBottom w:val="0"/>
              <w:divBdr>
                <w:top w:val="none" w:sz="0" w:space="0" w:color="auto"/>
                <w:left w:val="none" w:sz="0" w:space="0" w:color="auto"/>
                <w:bottom w:val="none" w:sz="0" w:space="0" w:color="auto"/>
                <w:right w:val="none" w:sz="0" w:space="0" w:color="auto"/>
              </w:divBdr>
            </w:div>
            <w:div w:id="602686086">
              <w:marLeft w:val="0"/>
              <w:marRight w:val="0"/>
              <w:marTop w:val="0"/>
              <w:marBottom w:val="0"/>
              <w:divBdr>
                <w:top w:val="none" w:sz="0" w:space="0" w:color="auto"/>
                <w:left w:val="none" w:sz="0" w:space="0" w:color="auto"/>
                <w:bottom w:val="none" w:sz="0" w:space="0" w:color="auto"/>
                <w:right w:val="none" w:sz="0" w:space="0" w:color="auto"/>
              </w:divBdr>
            </w:div>
            <w:div w:id="784811596">
              <w:marLeft w:val="0"/>
              <w:marRight w:val="0"/>
              <w:marTop w:val="0"/>
              <w:marBottom w:val="0"/>
              <w:divBdr>
                <w:top w:val="none" w:sz="0" w:space="0" w:color="auto"/>
                <w:left w:val="none" w:sz="0" w:space="0" w:color="auto"/>
                <w:bottom w:val="none" w:sz="0" w:space="0" w:color="auto"/>
                <w:right w:val="none" w:sz="0" w:space="0" w:color="auto"/>
              </w:divBdr>
            </w:div>
            <w:div w:id="2018774260">
              <w:marLeft w:val="0"/>
              <w:marRight w:val="0"/>
              <w:marTop w:val="0"/>
              <w:marBottom w:val="0"/>
              <w:divBdr>
                <w:top w:val="none" w:sz="0" w:space="0" w:color="auto"/>
                <w:left w:val="none" w:sz="0" w:space="0" w:color="auto"/>
                <w:bottom w:val="none" w:sz="0" w:space="0" w:color="auto"/>
                <w:right w:val="none" w:sz="0" w:space="0" w:color="auto"/>
              </w:divBdr>
            </w:div>
            <w:div w:id="150299086">
              <w:marLeft w:val="0"/>
              <w:marRight w:val="0"/>
              <w:marTop w:val="0"/>
              <w:marBottom w:val="0"/>
              <w:divBdr>
                <w:top w:val="none" w:sz="0" w:space="0" w:color="auto"/>
                <w:left w:val="none" w:sz="0" w:space="0" w:color="auto"/>
                <w:bottom w:val="none" w:sz="0" w:space="0" w:color="auto"/>
                <w:right w:val="none" w:sz="0" w:space="0" w:color="auto"/>
              </w:divBdr>
            </w:div>
            <w:div w:id="986472226">
              <w:marLeft w:val="0"/>
              <w:marRight w:val="0"/>
              <w:marTop w:val="0"/>
              <w:marBottom w:val="0"/>
              <w:divBdr>
                <w:top w:val="none" w:sz="0" w:space="0" w:color="auto"/>
                <w:left w:val="none" w:sz="0" w:space="0" w:color="auto"/>
                <w:bottom w:val="none" w:sz="0" w:space="0" w:color="auto"/>
                <w:right w:val="none" w:sz="0" w:space="0" w:color="auto"/>
              </w:divBdr>
            </w:div>
            <w:div w:id="1365132460">
              <w:marLeft w:val="0"/>
              <w:marRight w:val="0"/>
              <w:marTop w:val="0"/>
              <w:marBottom w:val="0"/>
              <w:divBdr>
                <w:top w:val="none" w:sz="0" w:space="0" w:color="auto"/>
                <w:left w:val="none" w:sz="0" w:space="0" w:color="auto"/>
                <w:bottom w:val="none" w:sz="0" w:space="0" w:color="auto"/>
                <w:right w:val="none" w:sz="0" w:space="0" w:color="auto"/>
              </w:divBdr>
            </w:div>
            <w:div w:id="577709062">
              <w:marLeft w:val="0"/>
              <w:marRight w:val="0"/>
              <w:marTop w:val="0"/>
              <w:marBottom w:val="0"/>
              <w:divBdr>
                <w:top w:val="none" w:sz="0" w:space="0" w:color="auto"/>
                <w:left w:val="none" w:sz="0" w:space="0" w:color="auto"/>
                <w:bottom w:val="none" w:sz="0" w:space="0" w:color="auto"/>
                <w:right w:val="none" w:sz="0" w:space="0" w:color="auto"/>
              </w:divBdr>
            </w:div>
            <w:div w:id="71247231">
              <w:marLeft w:val="0"/>
              <w:marRight w:val="0"/>
              <w:marTop w:val="0"/>
              <w:marBottom w:val="0"/>
              <w:divBdr>
                <w:top w:val="none" w:sz="0" w:space="0" w:color="auto"/>
                <w:left w:val="none" w:sz="0" w:space="0" w:color="auto"/>
                <w:bottom w:val="none" w:sz="0" w:space="0" w:color="auto"/>
                <w:right w:val="none" w:sz="0" w:space="0" w:color="auto"/>
              </w:divBdr>
            </w:div>
            <w:div w:id="371341640">
              <w:marLeft w:val="0"/>
              <w:marRight w:val="0"/>
              <w:marTop w:val="0"/>
              <w:marBottom w:val="0"/>
              <w:divBdr>
                <w:top w:val="none" w:sz="0" w:space="0" w:color="auto"/>
                <w:left w:val="none" w:sz="0" w:space="0" w:color="auto"/>
                <w:bottom w:val="none" w:sz="0" w:space="0" w:color="auto"/>
                <w:right w:val="none" w:sz="0" w:space="0" w:color="auto"/>
              </w:divBdr>
            </w:div>
            <w:div w:id="415706565">
              <w:marLeft w:val="0"/>
              <w:marRight w:val="0"/>
              <w:marTop w:val="0"/>
              <w:marBottom w:val="0"/>
              <w:divBdr>
                <w:top w:val="none" w:sz="0" w:space="0" w:color="auto"/>
                <w:left w:val="none" w:sz="0" w:space="0" w:color="auto"/>
                <w:bottom w:val="none" w:sz="0" w:space="0" w:color="auto"/>
                <w:right w:val="none" w:sz="0" w:space="0" w:color="auto"/>
              </w:divBdr>
            </w:div>
            <w:div w:id="2006932945">
              <w:marLeft w:val="0"/>
              <w:marRight w:val="0"/>
              <w:marTop w:val="0"/>
              <w:marBottom w:val="0"/>
              <w:divBdr>
                <w:top w:val="none" w:sz="0" w:space="0" w:color="auto"/>
                <w:left w:val="none" w:sz="0" w:space="0" w:color="auto"/>
                <w:bottom w:val="none" w:sz="0" w:space="0" w:color="auto"/>
                <w:right w:val="none" w:sz="0" w:space="0" w:color="auto"/>
              </w:divBdr>
            </w:div>
            <w:div w:id="909923727">
              <w:marLeft w:val="0"/>
              <w:marRight w:val="0"/>
              <w:marTop w:val="0"/>
              <w:marBottom w:val="0"/>
              <w:divBdr>
                <w:top w:val="none" w:sz="0" w:space="0" w:color="auto"/>
                <w:left w:val="none" w:sz="0" w:space="0" w:color="auto"/>
                <w:bottom w:val="none" w:sz="0" w:space="0" w:color="auto"/>
                <w:right w:val="none" w:sz="0" w:space="0" w:color="auto"/>
              </w:divBdr>
            </w:div>
            <w:div w:id="1659575698">
              <w:marLeft w:val="0"/>
              <w:marRight w:val="0"/>
              <w:marTop w:val="0"/>
              <w:marBottom w:val="0"/>
              <w:divBdr>
                <w:top w:val="none" w:sz="0" w:space="0" w:color="auto"/>
                <w:left w:val="none" w:sz="0" w:space="0" w:color="auto"/>
                <w:bottom w:val="none" w:sz="0" w:space="0" w:color="auto"/>
                <w:right w:val="none" w:sz="0" w:space="0" w:color="auto"/>
              </w:divBdr>
            </w:div>
            <w:div w:id="8914149">
              <w:marLeft w:val="0"/>
              <w:marRight w:val="0"/>
              <w:marTop w:val="0"/>
              <w:marBottom w:val="0"/>
              <w:divBdr>
                <w:top w:val="none" w:sz="0" w:space="0" w:color="auto"/>
                <w:left w:val="none" w:sz="0" w:space="0" w:color="auto"/>
                <w:bottom w:val="none" w:sz="0" w:space="0" w:color="auto"/>
                <w:right w:val="none" w:sz="0" w:space="0" w:color="auto"/>
              </w:divBdr>
            </w:div>
            <w:div w:id="1273437810">
              <w:marLeft w:val="0"/>
              <w:marRight w:val="0"/>
              <w:marTop w:val="0"/>
              <w:marBottom w:val="0"/>
              <w:divBdr>
                <w:top w:val="none" w:sz="0" w:space="0" w:color="auto"/>
                <w:left w:val="none" w:sz="0" w:space="0" w:color="auto"/>
                <w:bottom w:val="none" w:sz="0" w:space="0" w:color="auto"/>
                <w:right w:val="none" w:sz="0" w:space="0" w:color="auto"/>
              </w:divBdr>
            </w:div>
            <w:div w:id="334646497">
              <w:marLeft w:val="0"/>
              <w:marRight w:val="0"/>
              <w:marTop w:val="0"/>
              <w:marBottom w:val="0"/>
              <w:divBdr>
                <w:top w:val="none" w:sz="0" w:space="0" w:color="auto"/>
                <w:left w:val="none" w:sz="0" w:space="0" w:color="auto"/>
                <w:bottom w:val="none" w:sz="0" w:space="0" w:color="auto"/>
                <w:right w:val="none" w:sz="0" w:space="0" w:color="auto"/>
              </w:divBdr>
            </w:div>
            <w:div w:id="2063823833">
              <w:marLeft w:val="0"/>
              <w:marRight w:val="0"/>
              <w:marTop w:val="0"/>
              <w:marBottom w:val="0"/>
              <w:divBdr>
                <w:top w:val="none" w:sz="0" w:space="0" w:color="auto"/>
                <w:left w:val="none" w:sz="0" w:space="0" w:color="auto"/>
                <w:bottom w:val="none" w:sz="0" w:space="0" w:color="auto"/>
                <w:right w:val="none" w:sz="0" w:space="0" w:color="auto"/>
              </w:divBdr>
            </w:div>
            <w:div w:id="1733888158">
              <w:marLeft w:val="0"/>
              <w:marRight w:val="0"/>
              <w:marTop w:val="0"/>
              <w:marBottom w:val="0"/>
              <w:divBdr>
                <w:top w:val="none" w:sz="0" w:space="0" w:color="auto"/>
                <w:left w:val="none" w:sz="0" w:space="0" w:color="auto"/>
                <w:bottom w:val="none" w:sz="0" w:space="0" w:color="auto"/>
                <w:right w:val="none" w:sz="0" w:space="0" w:color="auto"/>
              </w:divBdr>
            </w:div>
            <w:div w:id="317073157">
              <w:marLeft w:val="0"/>
              <w:marRight w:val="0"/>
              <w:marTop w:val="0"/>
              <w:marBottom w:val="0"/>
              <w:divBdr>
                <w:top w:val="none" w:sz="0" w:space="0" w:color="auto"/>
                <w:left w:val="none" w:sz="0" w:space="0" w:color="auto"/>
                <w:bottom w:val="none" w:sz="0" w:space="0" w:color="auto"/>
                <w:right w:val="none" w:sz="0" w:space="0" w:color="auto"/>
              </w:divBdr>
            </w:div>
            <w:div w:id="1875116334">
              <w:marLeft w:val="0"/>
              <w:marRight w:val="0"/>
              <w:marTop w:val="0"/>
              <w:marBottom w:val="0"/>
              <w:divBdr>
                <w:top w:val="none" w:sz="0" w:space="0" w:color="auto"/>
                <w:left w:val="none" w:sz="0" w:space="0" w:color="auto"/>
                <w:bottom w:val="none" w:sz="0" w:space="0" w:color="auto"/>
                <w:right w:val="none" w:sz="0" w:space="0" w:color="auto"/>
              </w:divBdr>
            </w:div>
            <w:div w:id="1448890943">
              <w:marLeft w:val="0"/>
              <w:marRight w:val="0"/>
              <w:marTop w:val="0"/>
              <w:marBottom w:val="0"/>
              <w:divBdr>
                <w:top w:val="none" w:sz="0" w:space="0" w:color="auto"/>
                <w:left w:val="none" w:sz="0" w:space="0" w:color="auto"/>
                <w:bottom w:val="none" w:sz="0" w:space="0" w:color="auto"/>
                <w:right w:val="none" w:sz="0" w:space="0" w:color="auto"/>
              </w:divBdr>
            </w:div>
            <w:div w:id="1358000693">
              <w:marLeft w:val="0"/>
              <w:marRight w:val="0"/>
              <w:marTop w:val="0"/>
              <w:marBottom w:val="0"/>
              <w:divBdr>
                <w:top w:val="none" w:sz="0" w:space="0" w:color="auto"/>
                <w:left w:val="none" w:sz="0" w:space="0" w:color="auto"/>
                <w:bottom w:val="none" w:sz="0" w:space="0" w:color="auto"/>
                <w:right w:val="none" w:sz="0" w:space="0" w:color="auto"/>
              </w:divBdr>
            </w:div>
            <w:div w:id="103770644">
              <w:marLeft w:val="0"/>
              <w:marRight w:val="0"/>
              <w:marTop w:val="0"/>
              <w:marBottom w:val="0"/>
              <w:divBdr>
                <w:top w:val="none" w:sz="0" w:space="0" w:color="auto"/>
                <w:left w:val="none" w:sz="0" w:space="0" w:color="auto"/>
                <w:bottom w:val="none" w:sz="0" w:space="0" w:color="auto"/>
                <w:right w:val="none" w:sz="0" w:space="0" w:color="auto"/>
              </w:divBdr>
            </w:div>
            <w:div w:id="686908694">
              <w:marLeft w:val="0"/>
              <w:marRight w:val="0"/>
              <w:marTop w:val="0"/>
              <w:marBottom w:val="0"/>
              <w:divBdr>
                <w:top w:val="none" w:sz="0" w:space="0" w:color="auto"/>
                <w:left w:val="none" w:sz="0" w:space="0" w:color="auto"/>
                <w:bottom w:val="none" w:sz="0" w:space="0" w:color="auto"/>
                <w:right w:val="none" w:sz="0" w:space="0" w:color="auto"/>
              </w:divBdr>
            </w:div>
            <w:div w:id="518927709">
              <w:marLeft w:val="0"/>
              <w:marRight w:val="0"/>
              <w:marTop w:val="0"/>
              <w:marBottom w:val="0"/>
              <w:divBdr>
                <w:top w:val="none" w:sz="0" w:space="0" w:color="auto"/>
                <w:left w:val="none" w:sz="0" w:space="0" w:color="auto"/>
                <w:bottom w:val="none" w:sz="0" w:space="0" w:color="auto"/>
                <w:right w:val="none" w:sz="0" w:space="0" w:color="auto"/>
              </w:divBdr>
            </w:div>
            <w:div w:id="1024477495">
              <w:marLeft w:val="0"/>
              <w:marRight w:val="0"/>
              <w:marTop w:val="0"/>
              <w:marBottom w:val="0"/>
              <w:divBdr>
                <w:top w:val="none" w:sz="0" w:space="0" w:color="auto"/>
                <w:left w:val="none" w:sz="0" w:space="0" w:color="auto"/>
                <w:bottom w:val="none" w:sz="0" w:space="0" w:color="auto"/>
                <w:right w:val="none" w:sz="0" w:space="0" w:color="auto"/>
              </w:divBdr>
            </w:div>
            <w:div w:id="1604336825">
              <w:marLeft w:val="0"/>
              <w:marRight w:val="0"/>
              <w:marTop w:val="0"/>
              <w:marBottom w:val="0"/>
              <w:divBdr>
                <w:top w:val="none" w:sz="0" w:space="0" w:color="auto"/>
                <w:left w:val="none" w:sz="0" w:space="0" w:color="auto"/>
                <w:bottom w:val="none" w:sz="0" w:space="0" w:color="auto"/>
                <w:right w:val="none" w:sz="0" w:space="0" w:color="auto"/>
              </w:divBdr>
            </w:div>
            <w:div w:id="307904881">
              <w:marLeft w:val="0"/>
              <w:marRight w:val="0"/>
              <w:marTop w:val="0"/>
              <w:marBottom w:val="0"/>
              <w:divBdr>
                <w:top w:val="none" w:sz="0" w:space="0" w:color="auto"/>
                <w:left w:val="none" w:sz="0" w:space="0" w:color="auto"/>
                <w:bottom w:val="none" w:sz="0" w:space="0" w:color="auto"/>
                <w:right w:val="none" w:sz="0" w:space="0" w:color="auto"/>
              </w:divBdr>
            </w:div>
            <w:div w:id="884563849">
              <w:marLeft w:val="0"/>
              <w:marRight w:val="0"/>
              <w:marTop w:val="0"/>
              <w:marBottom w:val="0"/>
              <w:divBdr>
                <w:top w:val="none" w:sz="0" w:space="0" w:color="auto"/>
                <w:left w:val="none" w:sz="0" w:space="0" w:color="auto"/>
                <w:bottom w:val="none" w:sz="0" w:space="0" w:color="auto"/>
                <w:right w:val="none" w:sz="0" w:space="0" w:color="auto"/>
              </w:divBdr>
            </w:div>
            <w:div w:id="1068920070">
              <w:marLeft w:val="0"/>
              <w:marRight w:val="0"/>
              <w:marTop w:val="0"/>
              <w:marBottom w:val="0"/>
              <w:divBdr>
                <w:top w:val="none" w:sz="0" w:space="0" w:color="auto"/>
                <w:left w:val="none" w:sz="0" w:space="0" w:color="auto"/>
                <w:bottom w:val="none" w:sz="0" w:space="0" w:color="auto"/>
                <w:right w:val="none" w:sz="0" w:space="0" w:color="auto"/>
              </w:divBdr>
            </w:div>
            <w:div w:id="441846301">
              <w:marLeft w:val="0"/>
              <w:marRight w:val="0"/>
              <w:marTop w:val="0"/>
              <w:marBottom w:val="0"/>
              <w:divBdr>
                <w:top w:val="none" w:sz="0" w:space="0" w:color="auto"/>
                <w:left w:val="none" w:sz="0" w:space="0" w:color="auto"/>
                <w:bottom w:val="none" w:sz="0" w:space="0" w:color="auto"/>
                <w:right w:val="none" w:sz="0" w:space="0" w:color="auto"/>
              </w:divBdr>
            </w:div>
            <w:div w:id="184751897">
              <w:marLeft w:val="0"/>
              <w:marRight w:val="0"/>
              <w:marTop w:val="0"/>
              <w:marBottom w:val="0"/>
              <w:divBdr>
                <w:top w:val="none" w:sz="0" w:space="0" w:color="auto"/>
                <w:left w:val="none" w:sz="0" w:space="0" w:color="auto"/>
                <w:bottom w:val="none" w:sz="0" w:space="0" w:color="auto"/>
                <w:right w:val="none" w:sz="0" w:space="0" w:color="auto"/>
              </w:divBdr>
            </w:div>
            <w:div w:id="929505349">
              <w:marLeft w:val="0"/>
              <w:marRight w:val="0"/>
              <w:marTop w:val="0"/>
              <w:marBottom w:val="0"/>
              <w:divBdr>
                <w:top w:val="none" w:sz="0" w:space="0" w:color="auto"/>
                <w:left w:val="none" w:sz="0" w:space="0" w:color="auto"/>
                <w:bottom w:val="none" w:sz="0" w:space="0" w:color="auto"/>
                <w:right w:val="none" w:sz="0" w:space="0" w:color="auto"/>
              </w:divBdr>
            </w:div>
            <w:div w:id="290290701">
              <w:marLeft w:val="0"/>
              <w:marRight w:val="0"/>
              <w:marTop w:val="0"/>
              <w:marBottom w:val="0"/>
              <w:divBdr>
                <w:top w:val="none" w:sz="0" w:space="0" w:color="auto"/>
                <w:left w:val="none" w:sz="0" w:space="0" w:color="auto"/>
                <w:bottom w:val="none" w:sz="0" w:space="0" w:color="auto"/>
                <w:right w:val="none" w:sz="0" w:space="0" w:color="auto"/>
              </w:divBdr>
            </w:div>
            <w:div w:id="805661839">
              <w:marLeft w:val="0"/>
              <w:marRight w:val="0"/>
              <w:marTop w:val="0"/>
              <w:marBottom w:val="0"/>
              <w:divBdr>
                <w:top w:val="none" w:sz="0" w:space="0" w:color="auto"/>
                <w:left w:val="none" w:sz="0" w:space="0" w:color="auto"/>
                <w:bottom w:val="none" w:sz="0" w:space="0" w:color="auto"/>
                <w:right w:val="none" w:sz="0" w:space="0" w:color="auto"/>
              </w:divBdr>
            </w:div>
            <w:div w:id="1433475004">
              <w:marLeft w:val="0"/>
              <w:marRight w:val="0"/>
              <w:marTop w:val="0"/>
              <w:marBottom w:val="0"/>
              <w:divBdr>
                <w:top w:val="none" w:sz="0" w:space="0" w:color="auto"/>
                <w:left w:val="none" w:sz="0" w:space="0" w:color="auto"/>
                <w:bottom w:val="none" w:sz="0" w:space="0" w:color="auto"/>
                <w:right w:val="none" w:sz="0" w:space="0" w:color="auto"/>
              </w:divBdr>
            </w:div>
            <w:div w:id="264849638">
              <w:marLeft w:val="0"/>
              <w:marRight w:val="0"/>
              <w:marTop w:val="0"/>
              <w:marBottom w:val="0"/>
              <w:divBdr>
                <w:top w:val="none" w:sz="0" w:space="0" w:color="auto"/>
                <w:left w:val="none" w:sz="0" w:space="0" w:color="auto"/>
                <w:bottom w:val="none" w:sz="0" w:space="0" w:color="auto"/>
                <w:right w:val="none" w:sz="0" w:space="0" w:color="auto"/>
              </w:divBdr>
            </w:div>
            <w:div w:id="1250655707">
              <w:marLeft w:val="0"/>
              <w:marRight w:val="0"/>
              <w:marTop w:val="0"/>
              <w:marBottom w:val="0"/>
              <w:divBdr>
                <w:top w:val="none" w:sz="0" w:space="0" w:color="auto"/>
                <w:left w:val="none" w:sz="0" w:space="0" w:color="auto"/>
                <w:bottom w:val="none" w:sz="0" w:space="0" w:color="auto"/>
                <w:right w:val="none" w:sz="0" w:space="0" w:color="auto"/>
              </w:divBdr>
            </w:div>
            <w:div w:id="1715226975">
              <w:marLeft w:val="0"/>
              <w:marRight w:val="0"/>
              <w:marTop w:val="0"/>
              <w:marBottom w:val="0"/>
              <w:divBdr>
                <w:top w:val="none" w:sz="0" w:space="0" w:color="auto"/>
                <w:left w:val="none" w:sz="0" w:space="0" w:color="auto"/>
                <w:bottom w:val="none" w:sz="0" w:space="0" w:color="auto"/>
                <w:right w:val="none" w:sz="0" w:space="0" w:color="auto"/>
              </w:divBdr>
            </w:div>
            <w:div w:id="1455828061">
              <w:marLeft w:val="0"/>
              <w:marRight w:val="0"/>
              <w:marTop w:val="0"/>
              <w:marBottom w:val="0"/>
              <w:divBdr>
                <w:top w:val="none" w:sz="0" w:space="0" w:color="auto"/>
                <w:left w:val="none" w:sz="0" w:space="0" w:color="auto"/>
                <w:bottom w:val="none" w:sz="0" w:space="0" w:color="auto"/>
                <w:right w:val="none" w:sz="0" w:space="0" w:color="auto"/>
              </w:divBdr>
            </w:div>
            <w:div w:id="44570573">
              <w:marLeft w:val="0"/>
              <w:marRight w:val="0"/>
              <w:marTop w:val="0"/>
              <w:marBottom w:val="0"/>
              <w:divBdr>
                <w:top w:val="none" w:sz="0" w:space="0" w:color="auto"/>
                <w:left w:val="none" w:sz="0" w:space="0" w:color="auto"/>
                <w:bottom w:val="none" w:sz="0" w:space="0" w:color="auto"/>
                <w:right w:val="none" w:sz="0" w:space="0" w:color="auto"/>
              </w:divBdr>
            </w:div>
            <w:div w:id="346635200">
              <w:marLeft w:val="0"/>
              <w:marRight w:val="0"/>
              <w:marTop w:val="0"/>
              <w:marBottom w:val="0"/>
              <w:divBdr>
                <w:top w:val="none" w:sz="0" w:space="0" w:color="auto"/>
                <w:left w:val="none" w:sz="0" w:space="0" w:color="auto"/>
                <w:bottom w:val="none" w:sz="0" w:space="0" w:color="auto"/>
                <w:right w:val="none" w:sz="0" w:space="0" w:color="auto"/>
              </w:divBdr>
            </w:div>
            <w:div w:id="1161237987">
              <w:marLeft w:val="0"/>
              <w:marRight w:val="0"/>
              <w:marTop w:val="0"/>
              <w:marBottom w:val="0"/>
              <w:divBdr>
                <w:top w:val="none" w:sz="0" w:space="0" w:color="auto"/>
                <w:left w:val="none" w:sz="0" w:space="0" w:color="auto"/>
                <w:bottom w:val="none" w:sz="0" w:space="0" w:color="auto"/>
                <w:right w:val="none" w:sz="0" w:space="0" w:color="auto"/>
              </w:divBdr>
            </w:div>
            <w:div w:id="816648907">
              <w:marLeft w:val="0"/>
              <w:marRight w:val="0"/>
              <w:marTop w:val="0"/>
              <w:marBottom w:val="0"/>
              <w:divBdr>
                <w:top w:val="none" w:sz="0" w:space="0" w:color="auto"/>
                <w:left w:val="none" w:sz="0" w:space="0" w:color="auto"/>
                <w:bottom w:val="none" w:sz="0" w:space="0" w:color="auto"/>
                <w:right w:val="none" w:sz="0" w:space="0" w:color="auto"/>
              </w:divBdr>
            </w:div>
            <w:div w:id="1131645">
              <w:marLeft w:val="0"/>
              <w:marRight w:val="0"/>
              <w:marTop w:val="0"/>
              <w:marBottom w:val="0"/>
              <w:divBdr>
                <w:top w:val="none" w:sz="0" w:space="0" w:color="auto"/>
                <w:left w:val="none" w:sz="0" w:space="0" w:color="auto"/>
                <w:bottom w:val="none" w:sz="0" w:space="0" w:color="auto"/>
                <w:right w:val="none" w:sz="0" w:space="0" w:color="auto"/>
              </w:divBdr>
            </w:div>
            <w:div w:id="4553805">
              <w:marLeft w:val="0"/>
              <w:marRight w:val="0"/>
              <w:marTop w:val="0"/>
              <w:marBottom w:val="0"/>
              <w:divBdr>
                <w:top w:val="none" w:sz="0" w:space="0" w:color="auto"/>
                <w:left w:val="none" w:sz="0" w:space="0" w:color="auto"/>
                <w:bottom w:val="none" w:sz="0" w:space="0" w:color="auto"/>
                <w:right w:val="none" w:sz="0" w:space="0" w:color="auto"/>
              </w:divBdr>
            </w:div>
            <w:div w:id="873805105">
              <w:marLeft w:val="0"/>
              <w:marRight w:val="0"/>
              <w:marTop w:val="0"/>
              <w:marBottom w:val="0"/>
              <w:divBdr>
                <w:top w:val="none" w:sz="0" w:space="0" w:color="auto"/>
                <w:left w:val="none" w:sz="0" w:space="0" w:color="auto"/>
                <w:bottom w:val="none" w:sz="0" w:space="0" w:color="auto"/>
                <w:right w:val="none" w:sz="0" w:space="0" w:color="auto"/>
              </w:divBdr>
            </w:div>
            <w:div w:id="1012874832">
              <w:marLeft w:val="0"/>
              <w:marRight w:val="0"/>
              <w:marTop w:val="0"/>
              <w:marBottom w:val="0"/>
              <w:divBdr>
                <w:top w:val="none" w:sz="0" w:space="0" w:color="auto"/>
                <w:left w:val="none" w:sz="0" w:space="0" w:color="auto"/>
                <w:bottom w:val="none" w:sz="0" w:space="0" w:color="auto"/>
                <w:right w:val="none" w:sz="0" w:space="0" w:color="auto"/>
              </w:divBdr>
            </w:div>
            <w:div w:id="433483626">
              <w:marLeft w:val="0"/>
              <w:marRight w:val="0"/>
              <w:marTop w:val="0"/>
              <w:marBottom w:val="0"/>
              <w:divBdr>
                <w:top w:val="none" w:sz="0" w:space="0" w:color="auto"/>
                <w:left w:val="none" w:sz="0" w:space="0" w:color="auto"/>
                <w:bottom w:val="none" w:sz="0" w:space="0" w:color="auto"/>
                <w:right w:val="none" w:sz="0" w:space="0" w:color="auto"/>
              </w:divBdr>
            </w:div>
            <w:div w:id="1448159918">
              <w:marLeft w:val="0"/>
              <w:marRight w:val="0"/>
              <w:marTop w:val="0"/>
              <w:marBottom w:val="0"/>
              <w:divBdr>
                <w:top w:val="none" w:sz="0" w:space="0" w:color="auto"/>
                <w:left w:val="none" w:sz="0" w:space="0" w:color="auto"/>
                <w:bottom w:val="none" w:sz="0" w:space="0" w:color="auto"/>
                <w:right w:val="none" w:sz="0" w:space="0" w:color="auto"/>
              </w:divBdr>
            </w:div>
            <w:div w:id="1749574369">
              <w:marLeft w:val="0"/>
              <w:marRight w:val="0"/>
              <w:marTop w:val="0"/>
              <w:marBottom w:val="0"/>
              <w:divBdr>
                <w:top w:val="none" w:sz="0" w:space="0" w:color="auto"/>
                <w:left w:val="none" w:sz="0" w:space="0" w:color="auto"/>
                <w:bottom w:val="none" w:sz="0" w:space="0" w:color="auto"/>
                <w:right w:val="none" w:sz="0" w:space="0" w:color="auto"/>
              </w:divBdr>
            </w:div>
            <w:div w:id="19747823">
              <w:marLeft w:val="0"/>
              <w:marRight w:val="0"/>
              <w:marTop w:val="0"/>
              <w:marBottom w:val="0"/>
              <w:divBdr>
                <w:top w:val="none" w:sz="0" w:space="0" w:color="auto"/>
                <w:left w:val="none" w:sz="0" w:space="0" w:color="auto"/>
                <w:bottom w:val="none" w:sz="0" w:space="0" w:color="auto"/>
                <w:right w:val="none" w:sz="0" w:space="0" w:color="auto"/>
              </w:divBdr>
            </w:div>
            <w:div w:id="438573528">
              <w:marLeft w:val="0"/>
              <w:marRight w:val="0"/>
              <w:marTop w:val="0"/>
              <w:marBottom w:val="0"/>
              <w:divBdr>
                <w:top w:val="none" w:sz="0" w:space="0" w:color="auto"/>
                <w:left w:val="none" w:sz="0" w:space="0" w:color="auto"/>
                <w:bottom w:val="none" w:sz="0" w:space="0" w:color="auto"/>
                <w:right w:val="none" w:sz="0" w:space="0" w:color="auto"/>
              </w:divBdr>
            </w:div>
            <w:div w:id="336618323">
              <w:marLeft w:val="0"/>
              <w:marRight w:val="0"/>
              <w:marTop w:val="0"/>
              <w:marBottom w:val="0"/>
              <w:divBdr>
                <w:top w:val="none" w:sz="0" w:space="0" w:color="auto"/>
                <w:left w:val="none" w:sz="0" w:space="0" w:color="auto"/>
                <w:bottom w:val="none" w:sz="0" w:space="0" w:color="auto"/>
                <w:right w:val="none" w:sz="0" w:space="0" w:color="auto"/>
              </w:divBdr>
            </w:div>
            <w:div w:id="2058964253">
              <w:marLeft w:val="0"/>
              <w:marRight w:val="0"/>
              <w:marTop w:val="0"/>
              <w:marBottom w:val="0"/>
              <w:divBdr>
                <w:top w:val="none" w:sz="0" w:space="0" w:color="auto"/>
                <w:left w:val="none" w:sz="0" w:space="0" w:color="auto"/>
                <w:bottom w:val="none" w:sz="0" w:space="0" w:color="auto"/>
                <w:right w:val="none" w:sz="0" w:space="0" w:color="auto"/>
              </w:divBdr>
            </w:div>
            <w:div w:id="1593776443">
              <w:marLeft w:val="0"/>
              <w:marRight w:val="0"/>
              <w:marTop w:val="0"/>
              <w:marBottom w:val="0"/>
              <w:divBdr>
                <w:top w:val="none" w:sz="0" w:space="0" w:color="auto"/>
                <w:left w:val="none" w:sz="0" w:space="0" w:color="auto"/>
                <w:bottom w:val="none" w:sz="0" w:space="0" w:color="auto"/>
                <w:right w:val="none" w:sz="0" w:space="0" w:color="auto"/>
              </w:divBdr>
            </w:div>
            <w:div w:id="23557739">
              <w:marLeft w:val="0"/>
              <w:marRight w:val="0"/>
              <w:marTop w:val="0"/>
              <w:marBottom w:val="0"/>
              <w:divBdr>
                <w:top w:val="none" w:sz="0" w:space="0" w:color="auto"/>
                <w:left w:val="none" w:sz="0" w:space="0" w:color="auto"/>
                <w:bottom w:val="none" w:sz="0" w:space="0" w:color="auto"/>
                <w:right w:val="none" w:sz="0" w:space="0" w:color="auto"/>
              </w:divBdr>
            </w:div>
            <w:div w:id="74056812">
              <w:marLeft w:val="0"/>
              <w:marRight w:val="0"/>
              <w:marTop w:val="0"/>
              <w:marBottom w:val="0"/>
              <w:divBdr>
                <w:top w:val="none" w:sz="0" w:space="0" w:color="auto"/>
                <w:left w:val="none" w:sz="0" w:space="0" w:color="auto"/>
                <w:bottom w:val="none" w:sz="0" w:space="0" w:color="auto"/>
                <w:right w:val="none" w:sz="0" w:space="0" w:color="auto"/>
              </w:divBdr>
            </w:div>
            <w:div w:id="481585260">
              <w:marLeft w:val="0"/>
              <w:marRight w:val="0"/>
              <w:marTop w:val="0"/>
              <w:marBottom w:val="0"/>
              <w:divBdr>
                <w:top w:val="none" w:sz="0" w:space="0" w:color="auto"/>
                <w:left w:val="none" w:sz="0" w:space="0" w:color="auto"/>
                <w:bottom w:val="none" w:sz="0" w:space="0" w:color="auto"/>
                <w:right w:val="none" w:sz="0" w:space="0" w:color="auto"/>
              </w:divBdr>
            </w:div>
            <w:div w:id="674110839">
              <w:marLeft w:val="0"/>
              <w:marRight w:val="0"/>
              <w:marTop w:val="0"/>
              <w:marBottom w:val="0"/>
              <w:divBdr>
                <w:top w:val="none" w:sz="0" w:space="0" w:color="auto"/>
                <w:left w:val="none" w:sz="0" w:space="0" w:color="auto"/>
                <w:bottom w:val="none" w:sz="0" w:space="0" w:color="auto"/>
                <w:right w:val="none" w:sz="0" w:space="0" w:color="auto"/>
              </w:divBdr>
            </w:div>
            <w:div w:id="1750074965">
              <w:marLeft w:val="0"/>
              <w:marRight w:val="0"/>
              <w:marTop w:val="0"/>
              <w:marBottom w:val="0"/>
              <w:divBdr>
                <w:top w:val="none" w:sz="0" w:space="0" w:color="auto"/>
                <w:left w:val="none" w:sz="0" w:space="0" w:color="auto"/>
                <w:bottom w:val="none" w:sz="0" w:space="0" w:color="auto"/>
                <w:right w:val="none" w:sz="0" w:space="0" w:color="auto"/>
              </w:divBdr>
            </w:div>
            <w:div w:id="1920018417">
              <w:marLeft w:val="0"/>
              <w:marRight w:val="0"/>
              <w:marTop w:val="0"/>
              <w:marBottom w:val="0"/>
              <w:divBdr>
                <w:top w:val="none" w:sz="0" w:space="0" w:color="auto"/>
                <w:left w:val="none" w:sz="0" w:space="0" w:color="auto"/>
                <w:bottom w:val="none" w:sz="0" w:space="0" w:color="auto"/>
                <w:right w:val="none" w:sz="0" w:space="0" w:color="auto"/>
              </w:divBdr>
            </w:div>
            <w:div w:id="1604217954">
              <w:marLeft w:val="0"/>
              <w:marRight w:val="0"/>
              <w:marTop w:val="0"/>
              <w:marBottom w:val="0"/>
              <w:divBdr>
                <w:top w:val="none" w:sz="0" w:space="0" w:color="auto"/>
                <w:left w:val="none" w:sz="0" w:space="0" w:color="auto"/>
                <w:bottom w:val="none" w:sz="0" w:space="0" w:color="auto"/>
                <w:right w:val="none" w:sz="0" w:space="0" w:color="auto"/>
              </w:divBdr>
            </w:div>
            <w:div w:id="44916888">
              <w:marLeft w:val="0"/>
              <w:marRight w:val="0"/>
              <w:marTop w:val="0"/>
              <w:marBottom w:val="0"/>
              <w:divBdr>
                <w:top w:val="none" w:sz="0" w:space="0" w:color="auto"/>
                <w:left w:val="none" w:sz="0" w:space="0" w:color="auto"/>
                <w:bottom w:val="none" w:sz="0" w:space="0" w:color="auto"/>
                <w:right w:val="none" w:sz="0" w:space="0" w:color="auto"/>
              </w:divBdr>
            </w:div>
            <w:div w:id="1301880246">
              <w:marLeft w:val="0"/>
              <w:marRight w:val="0"/>
              <w:marTop w:val="0"/>
              <w:marBottom w:val="0"/>
              <w:divBdr>
                <w:top w:val="none" w:sz="0" w:space="0" w:color="auto"/>
                <w:left w:val="none" w:sz="0" w:space="0" w:color="auto"/>
                <w:bottom w:val="none" w:sz="0" w:space="0" w:color="auto"/>
                <w:right w:val="none" w:sz="0" w:space="0" w:color="auto"/>
              </w:divBdr>
            </w:div>
            <w:div w:id="1895701901">
              <w:marLeft w:val="0"/>
              <w:marRight w:val="0"/>
              <w:marTop w:val="0"/>
              <w:marBottom w:val="0"/>
              <w:divBdr>
                <w:top w:val="none" w:sz="0" w:space="0" w:color="auto"/>
                <w:left w:val="none" w:sz="0" w:space="0" w:color="auto"/>
                <w:bottom w:val="none" w:sz="0" w:space="0" w:color="auto"/>
                <w:right w:val="none" w:sz="0" w:space="0" w:color="auto"/>
              </w:divBdr>
            </w:div>
            <w:div w:id="724258239">
              <w:marLeft w:val="0"/>
              <w:marRight w:val="0"/>
              <w:marTop w:val="0"/>
              <w:marBottom w:val="0"/>
              <w:divBdr>
                <w:top w:val="none" w:sz="0" w:space="0" w:color="auto"/>
                <w:left w:val="none" w:sz="0" w:space="0" w:color="auto"/>
                <w:bottom w:val="none" w:sz="0" w:space="0" w:color="auto"/>
                <w:right w:val="none" w:sz="0" w:space="0" w:color="auto"/>
              </w:divBdr>
            </w:div>
            <w:div w:id="1124543445">
              <w:marLeft w:val="0"/>
              <w:marRight w:val="0"/>
              <w:marTop w:val="0"/>
              <w:marBottom w:val="0"/>
              <w:divBdr>
                <w:top w:val="none" w:sz="0" w:space="0" w:color="auto"/>
                <w:left w:val="none" w:sz="0" w:space="0" w:color="auto"/>
                <w:bottom w:val="none" w:sz="0" w:space="0" w:color="auto"/>
                <w:right w:val="none" w:sz="0" w:space="0" w:color="auto"/>
              </w:divBdr>
            </w:div>
            <w:div w:id="229122045">
              <w:marLeft w:val="0"/>
              <w:marRight w:val="0"/>
              <w:marTop w:val="0"/>
              <w:marBottom w:val="0"/>
              <w:divBdr>
                <w:top w:val="none" w:sz="0" w:space="0" w:color="auto"/>
                <w:left w:val="none" w:sz="0" w:space="0" w:color="auto"/>
                <w:bottom w:val="none" w:sz="0" w:space="0" w:color="auto"/>
                <w:right w:val="none" w:sz="0" w:space="0" w:color="auto"/>
              </w:divBdr>
            </w:div>
            <w:div w:id="969090981">
              <w:marLeft w:val="0"/>
              <w:marRight w:val="0"/>
              <w:marTop w:val="0"/>
              <w:marBottom w:val="0"/>
              <w:divBdr>
                <w:top w:val="none" w:sz="0" w:space="0" w:color="auto"/>
                <w:left w:val="none" w:sz="0" w:space="0" w:color="auto"/>
                <w:bottom w:val="none" w:sz="0" w:space="0" w:color="auto"/>
                <w:right w:val="none" w:sz="0" w:space="0" w:color="auto"/>
              </w:divBdr>
            </w:div>
            <w:div w:id="2129424303">
              <w:marLeft w:val="0"/>
              <w:marRight w:val="0"/>
              <w:marTop w:val="0"/>
              <w:marBottom w:val="0"/>
              <w:divBdr>
                <w:top w:val="none" w:sz="0" w:space="0" w:color="auto"/>
                <w:left w:val="none" w:sz="0" w:space="0" w:color="auto"/>
                <w:bottom w:val="none" w:sz="0" w:space="0" w:color="auto"/>
                <w:right w:val="none" w:sz="0" w:space="0" w:color="auto"/>
              </w:divBdr>
            </w:div>
            <w:div w:id="1202478569">
              <w:marLeft w:val="0"/>
              <w:marRight w:val="0"/>
              <w:marTop w:val="0"/>
              <w:marBottom w:val="0"/>
              <w:divBdr>
                <w:top w:val="none" w:sz="0" w:space="0" w:color="auto"/>
                <w:left w:val="none" w:sz="0" w:space="0" w:color="auto"/>
                <w:bottom w:val="none" w:sz="0" w:space="0" w:color="auto"/>
                <w:right w:val="none" w:sz="0" w:space="0" w:color="auto"/>
              </w:divBdr>
            </w:div>
            <w:div w:id="1530141216">
              <w:marLeft w:val="0"/>
              <w:marRight w:val="0"/>
              <w:marTop w:val="0"/>
              <w:marBottom w:val="0"/>
              <w:divBdr>
                <w:top w:val="none" w:sz="0" w:space="0" w:color="auto"/>
                <w:left w:val="none" w:sz="0" w:space="0" w:color="auto"/>
                <w:bottom w:val="none" w:sz="0" w:space="0" w:color="auto"/>
                <w:right w:val="none" w:sz="0" w:space="0" w:color="auto"/>
              </w:divBdr>
            </w:div>
            <w:div w:id="1119569205">
              <w:marLeft w:val="0"/>
              <w:marRight w:val="0"/>
              <w:marTop w:val="0"/>
              <w:marBottom w:val="0"/>
              <w:divBdr>
                <w:top w:val="none" w:sz="0" w:space="0" w:color="auto"/>
                <w:left w:val="none" w:sz="0" w:space="0" w:color="auto"/>
                <w:bottom w:val="none" w:sz="0" w:space="0" w:color="auto"/>
                <w:right w:val="none" w:sz="0" w:space="0" w:color="auto"/>
              </w:divBdr>
            </w:div>
            <w:div w:id="639578648">
              <w:marLeft w:val="0"/>
              <w:marRight w:val="0"/>
              <w:marTop w:val="0"/>
              <w:marBottom w:val="0"/>
              <w:divBdr>
                <w:top w:val="none" w:sz="0" w:space="0" w:color="auto"/>
                <w:left w:val="none" w:sz="0" w:space="0" w:color="auto"/>
                <w:bottom w:val="none" w:sz="0" w:space="0" w:color="auto"/>
                <w:right w:val="none" w:sz="0" w:space="0" w:color="auto"/>
              </w:divBdr>
            </w:div>
            <w:div w:id="1609580872">
              <w:marLeft w:val="0"/>
              <w:marRight w:val="0"/>
              <w:marTop w:val="0"/>
              <w:marBottom w:val="0"/>
              <w:divBdr>
                <w:top w:val="none" w:sz="0" w:space="0" w:color="auto"/>
                <w:left w:val="none" w:sz="0" w:space="0" w:color="auto"/>
                <w:bottom w:val="none" w:sz="0" w:space="0" w:color="auto"/>
                <w:right w:val="none" w:sz="0" w:space="0" w:color="auto"/>
              </w:divBdr>
            </w:div>
            <w:div w:id="87849063">
              <w:marLeft w:val="0"/>
              <w:marRight w:val="0"/>
              <w:marTop w:val="0"/>
              <w:marBottom w:val="0"/>
              <w:divBdr>
                <w:top w:val="none" w:sz="0" w:space="0" w:color="auto"/>
                <w:left w:val="none" w:sz="0" w:space="0" w:color="auto"/>
                <w:bottom w:val="none" w:sz="0" w:space="0" w:color="auto"/>
                <w:right w:val="none" w:sz="0" w:space="0" w:color="auto"/>
              </w:divBdr>
            </w:div>
            <w:div w:id="859244632">
              <w:marLeft w:val="0"/>
              <w:marRight w:val="0"/>
              <w:marTop w:val="0"/>
              <w:marBottom w:val="0"/>
              <w:divBdr>
                <w:top w:val="none" w:sz="0" w:space="0" w:color="auto"/>
                <w:left w:val="none" w:sz="0" w:space="0" w:color="auto"/>
                <w:bottom w:val="none" w:sz="0" w:space="0" w:color="auto"/>
                <w:right w:val="none" w:sz="0" w:space="0" w:color="auto"/>
              </w:divBdr>
            </w:div>
            <w:div w:id="426268868">
              <w:marLeft w:val="0"/>
              <w:marRight w:val="0"/>
              <w:marTop w:val="0"/>
              <w:marBottom w:val="0"/>
              <w:divBdr>
                <w:top w:val="none" w:sz="0" w:space="0" w:color="auto"/>
                <w:left w:val="none" w:sz="0" w:space="0" w:color="auto"/>
                <w:bottom w:val="none" w:sz="0" w:space="0" w:color="auto"/>
                <w:right w:val="none" w:sz="0" w:space="0" w:color="auto"/>
              </w:divBdr>
            </w:div>
            <w:div w:id="1747797138">
              <w:marLeft w:val="0"/>
              <w:marRight w:val="0"/>
              <w:marTop w:val="0"/>
              <w:marBottom w:val="0"/>
              <w:divBdr>
                <w:top w:val="none" w:sz="0" w:space="0" w:color="auto"/>
                <w:left w:val="none" w:sz="0" w:space="0" w:color="auto"/>
                <w:bottom w:val="none" w:sz="0" w:space="0" w:color="auto"/>
                <w:right w:val="none" w:sz="0" w:space="0" w:color="auto"/>
              </w:divBdr>
            </w:div>
            <w:div w:id="1111365272">
              <w:marLeft w:val="0"/>
              <w:marRight w:val="0"/>
              <w:marTop w:val="0"/>
              <w:marBottom w:val="0"/>
              <w:divBdr>
                <w:top w:val="none" w:sz="0" w:space="0" w:color="auto"/>
                <w:left w:val="none" w:sz="0" w:space="0" w:color="auto"/>
                <w:bottom w:val="none" w:sz="0" w:space="0" w:color="auto"/>
                <w:right w:val="none" w:sz="0" w:space="0" w:color="auto"/>
              </w:divBdr>
            </w:div>
            <w:div w:id="1333410751">
              <w:marLeft w:val="0"/>
              <w:marRight w:val="0"/>
              <w:marTop w:val="0"/>
              <w:marBottom w:val="0"/>
              <w:divBdr>
                <w:top w:val="none" w:sz="0" w:space="0" w:color="auto"/>
                <w:left w:val="none" w:sz="0" w:space="0" w:color="auto"/>
                <w:bottom w:val="none" w:sz="0" w:space="0" w:color="auto"/>
                <w:right w:val="none" w:sz="0" w:space="0" w:color="auto"/>
              </w:divBdr>
            </w:div>
            <w:div w:id="605232210">
              <w:marLeft w:val="0"/>
              <w:marRight w:val="0"/>
              <w:marTop w:val="0"/>
              <w:marBottom w:val="0"/>
              <w:divBdr>
                <w:top w:val="none" w:sz="0" w:space="0" w:color="auto"/>
                <w:left w:val="none" w:sz="0" w:space="0" w:color="auto"/>
                <w:bottom w:val="none" w:sz="0" w:space="0" w:color="auto"/>
                <w:right w:val="none" w:sz="0" w:space="0" w:color="auto"/>
              </w:divBdr>
            </w:div>
            <w:div w:id="355277355">
              <w:marLeft w:val="0"/>
              <w:marRight w:val="0"/>
              <w:marTop w:val="0"/>
              <w:marBottom w:val="0"/>
              <w:divBdr>
                <w:top w:val="none" w:sz="0" w:space="0" w:color="auto"/>
                <w:left w:val="none" w:sz="0" w:space="0" w:color="auto"/>
                <w:bottom w:val="none" w:sz="0" w:space="0" w:color="auto"/>
                <w:right w:val="none" w:sz="0" w:space="0" w:color="auto"/>
              </w:divBdr>
            </w:div>
            <w:div w:id="1934507200">
              <w:marLeft w:val="0"/>
              <w:marRight w:val="0"/>
              <w:marTop w:val="0"/>
              <w:marBottom w:val="0"/>
              <w:divBdr>
                <w:top w:val="none" w:sz="0" w:space="0" w:color="auto"/>
                <w:left w:val="none" w:sz="0" w:space="0" w:color="auto"/>
                <w:bottom w:val="none" w:sz="0" w:space="0" w:color="auto"/>
                <w:right w:val="none" w:sz="0" w:space="0" w:color="auto"/>
              </w:divBdr>
            </w:div>
            <w:div w:id="415901092">
              <w:marLeft w:val="0"/>
              <w:marRight w:val="0"/>
              <w:marTop w:val="0"/>
              <w:marBottom w:val="0"/>
              <w:divBdr>
                <w:top w:val="none" w:sz="0" w:space="0" w:color="auto"/>
                <w:left w:val="none" w:sz="0" w:space="0" w:color="auto"/>
                <w:bottom w:val="none" w:sz="0" w:space="0" w:color="auto"/>
                <w:right w:val="none" w:sz="0" w:space="0" w:color="auto"/>
              </w:divBdr>
            </w:div>
            <w:div w:id="558126383">
              <w:marLeft w:val="0"/>
              <w:marRight w:val="0"/>
              <w:marTop w:val="0"/>
              <w:marBottom w:val="0"/>
              <w:divBdr>
                <w:top w:val="none" w:sz="0" w:space="0" w:color="auto"/>
                <w:left w:val="none" w:sz="0" w:space="0" w:color="auto"/>
                <w:bottom w:val="none" w:sz="0" w:space="0" w:color="auto"/>
                <w:right w:val="none" w:sz="0" w:space="0" w:color="auto"/>
              </w:divBdr>
            </w:div>
            <w:div w:id="352195984">
              <w:marLeft w:val="0"/>
              <w:marRight w:val="0"/>
              <w:marTop w:val="0"/>
              <w:marBottom w:val="0"/>
              <w:divBdr>
                <w:top w:val="none" w:sz="0" w:space="0" w:color="auto"/>
                <w:left w:val="none" w:sz="0" w:space="0" w:color="auto"/>
                <w:bottom w:val="none" w:sz="0" w:space="0" w:color="auto"/>
                <w:right w:val="none" w:sz="0" w:space="0" w:color="auto"/>
              </w:divBdr>
            </w:div>
            <w:div w:id="1257593086">
              <w:marLeft w:val="0"/>
              <w:marRight w:val="0"/>
              <w:marTop w:val="0"/>
              <w:marBottom w:val="0"/>
              <w:divBdr>
                <w:top w:val="none" w:sz="0" w:space="0" w:color="auto"/>
                <w:left w:val="none" w:sz="0" w:space="0" w:color="auto"/>
                <w:bottom w:val="none" w:sz="0" w:space="0" w:color="auto"/>
                <w:right w:val="none" w:sz="0" w:space="0" w:color="auto"/>
              </w:divBdr>
            </w:div>
            <w:div w:id="417945687">
              <w:marLeft w:val="0"/>
              <w:marRight w:val="0"/>
              <w:marTop w:val="0"/>
              <w:marBottom w:val="0"/>
              <w:divBdr>
                <w:top w:val="none" w:sz="0" w:space="0" w:color="auto"/>
                <w:left w:val="none" w:sz="0" w:space="0" w:color="auto"/>
                <w:bottom w:val="none" w:sz="0" w:space="0" w:color="auto"/>
                <w:right w:val="none" w:sz="0" w:space="0" w:color="auto"/>
              </w:divBdr>
            </w:div>
            <w:div w:id="910385898">
              <w:marLeft w:val="0"/>
              <w:marRight w:val="0"/>
              <w:marTop w:val="0"/>
              <w:marBottom w:val="0"/>
              <w:divBdr>
                <w:top w:val="none" w:sz="0" w:space="0" w:color="auto"/>
                <w:left w:val="none" w:sz="0" w:space="0" w:color="auto"/>
                <w:bottom w:val="none" w:sz="0" w:space="0" w:color="auto"/>
                <w:right w:val="none" w:sz="0" w:space="0" w:color="auto"/>
              </w:divBdr>
            </w:div>
            <w:div w:id="1043602984">
              <w:marLeft w:val="0"/>
              <w:marRight w:val="0"/>
              <w:marTop w:val="0"/>
              <w:marBottom w:val="0"/>
              <w:divBdr>
                <w:top w:val="none" w:sz="0" w:space="0" w:color="auto"/>
                <w:left w:val="none" w:sz="0" w:space="0" w:color="auto"/>
                <w:bottom w:val="none" w:sz="0" w:space="0" w:color="auto"/>
                <w:right w:val="none" w:sz="0" w:space="0" w:color="auto"/>
              </w:divBdr>
            </w:div>
            <w:div w:id="1870295435">
              <w:marLeft w:val="0"/>
              <w:marRight w:val="0"/>
              <w:marTop w:val="0"/>
              <w:marBottom w:val="0"/>
              <w:divBdr>
                <w:top w:val="none" w:sz="0" w:space="0" w:color="auto"/>
                <w:left w:val="none" w:sz="0" w:space="0" w:color="auto"/>
                <w:bottom w:val="none" w:sz="0" w:space="0" w:color="auto"/>
                <w:right w:val="none" w:sz="0" w:space="0" w:color="auto"/>
              </w:divBdr>
            </w:div>
            <w:div w:id="89664994">
              <w:marLeft w:val="0"/>
              <w:marRight w:val="0"/>
              <w:marTop w:val="0"/>
              <w:marBottom w:val="0"/>
              <w:divBdr>
                <w:top w:val="none" w:sz="0" w:space="0" w:color="auto"/>
                <w:left w:val="none" w:sz="0" w:space="0" w:color="auto"/>
                <w:bottom w:val="none" w:sz="0" w:space="0" w:color="auto"/>
                <w:right w:val="none" w:sz="0" w:space="0" w:color="auto"/>
              </w:divBdr>
            </w:div>
            <w:div w:id="971593364">
              <w:marLeft w:val="0"/>
              <w:marRight w:val="0"/>
              <w:marTop w:val="0"/>
              <w:marBottom w:val="0"/>
              <w:divBdr>
                <w:top w:val="none" w:sz="0" w:space="0" w:color="auto"/>
                <w:left w:val="none" w:sz="0" w:space="0" w:color="auto"/>
                <w:bottom w:val="none" w:sz="0" w:space="0" w:color="auto"/>
                <w:right w:val="none" w:sz="0" w:space="0" w:color="auto"/>
              </w:divBdr>
            </w:div>
            <w:div w:id="442766835">
              <w:marLeft w:val="0"/>
              <w:marRight w:val="0"/>
              <w:marTop w:val="0"/>
              <w:marBottom w:val="0"/>
              <w:divBdr>
                <w:top w:val="none" w:sz="0" w:space="0" w:color="auto"/>
                <w:left w:val="none" w:sz="0" w:space="0" w:color="auto"/>
                <w:bottom w:val="none" w:sz="0" w:space="0" w:color="auto"/>
                <w:right w:val="none" w:sz="0" w:space="0" w:color="auto"/>
              </w:divBdr>
            </w:div>
            <w:div w:id="295379136">
              <w:marLeft w:val="0"/>
              <w:marRight w:val="0"/>
              <w:marTop w:val="0"/>
              <w:marBottom w:val="0"/>
              <w:divBdr>
                <w:top w:val="none" w:sz="0" w:space="0" w:color="auto"/>
                <w:left w:val="none" w:sz="0" w:space="0" w:color="auto"/>
                <w:bottom w:val="none" w:sz="0" w:space="0" w:color="auto"/>
                <w:right w:val="none" w:sz="0" w:space="0" w:color="auto"/>
              </w:divBdr>
            </w:div>
            <w:div w:id="2016565202">
              <w:marLeft w:val="0"/>
              <w:marRight w:val="0"/>
              <w:marTop w:val="0"/>
              <w:marBottom w:val="0"/>
              <w:divBdr>
                <w:top w:val="none" w:sz="0" w:space="0" w:color="auto"/>
                <w:left w:val="none" w:sz="0" w:space="0" w:color="auto"/>
                <w:bottom w:val="none" w:sz="0" w:space="0" w:color="auto"/>
                <w:right w:val="none" w:sz="0" w:space="0" w:color="auto"/>
              </w:divBdr>
            </w:div>
            <w:div w:id="853770008">
              <w:marLeft w:val="0"/>
              <w:marRight w:val="0"/>
              <w:marTop w:val="0"/>
              <w:marBottom w:val="0"/>
              <w:divBdr>
                <w:top w:val="none" w:sz="0" w:space="0" w:color="auto"/>
                <w:left w:val="none" w:sz="0" w:space="0" w:color="auto"/>
                <w:bottom w:val="none" w:sz="0" w:space="0" w:color="auto"/>
                <w:right w:val="none" w:sz="0" w:space="0" w:color="auto"/>
              </w:divBdr>
            </w:div>
            <w:div w:id="1870020221">
              <w:marLeft w:val="0"/>
              <w:marRight w:val="0"/>
              <w:marTop w:val="0"/>
              <w:marBottom w:val="0"/>
              <w:divBdr>
                <w:top w:val="none" w:sz="0" w:space="0" w:color="auto"/>
                <w:left w:val="none" w:sz="0" w:space="0" w:color="auto"/>
                <w:bottom w:val="none" w:sz="0" w:space="0" w:color="auto"/>
                <w:right w:val="none" w:sz="0" w:space="0" w:color="auto"/>
              </w:divBdr>
            </w:div>
            <w:div w:id="1767654923">
              <w:marLeft w:val="0"/>
              <w:marRight w:val="0"/>
              <w:marTop w:val="0"/>
              <w:marBottom w:val="0"/>
              <w:divBdr>
                <w:top w:val="none" w:sz="0" w:space="0" w:color="auto"/>
                <w:left w:val="none" w:sz="0" w:space="0" w:color="auto"/>
                <w:bottom w:val="none" w:sz="0" w:space="0" w:color="auto"/>
                <w:right w:val="none" w:sz="0" w:space="0" w:color="auto"/>
              </w:divBdr>
            </w:div>
            <w:div w:id="725757033">
              <w:marLeft w:val="0"/>
              <w:marRight w:val="0"/>
              <w:marTop w:val="0"/>
              <w:marBottom w:val="0"/>
              <w:divBdr>
                <w:top w:val="none" w:sz="0" w:space="0" w:color="auto"/>
                <w:left w:val="none" w:sz="0" w:space="0" w:color="auto"/>
                <w:bottom w:val="none" w:sz="0" w:space="0" w:color="auto"/>
                <w:right w:val="none" w:sz="0" w:space="0" w:color="auto"/>
              </w:divBdr>
            </w:div>
            <w:div w:id="1512404884">
              <w:marLeft w:val="0"/>
              <w:marRight w:val="0"/>
              <w:marTop w:val="0"/>
              <w:marBottom w:val="0"/>
              <w:divBdr>
                <w:top w:val="none" w:sz="0" w:space="0" w:color="auto"/>
                <w:left w:val="none" w:sz="0" w:space="0" w:color="auto"/>
                <w:bottom w:val="none" w:sz="0" w:space="0" w:color="auto"/>
                <w:right w:val="none" w:sz="0" w:space="0" w:color="auto"/>
              </w:divBdr>
            </w:div>
            <w:div w:id="333384589">
              <w:marLeft w:val="0"/>
              <w:marRight w:val="0"/>
              <w:marTop w:val="0"/>
              <w:marBottom w:val="0"/>
              <w:divBdr>
                <w:top w:val="none" w:sz="0" w:space="0" w:color="auto"/>
                <w:left w:val="none" w:sz="0" w:space="0" w:color="auto"/>
                <w:bottom w:val="none" w:sz="0" w:space="0" w:color="auto"/>
                <w:right w:val="none" w:sz="0" w:space="0" w:color="auto"/>
              </w:divBdr>
            </w:div>
            <w:div w:id="930511429">
              <w:marLeft w:val="0"/>
              <w:marRight w:val="0"/>
              <w:marTop w:val="0"/>
              <w:marBottom w:val="0"/>
              <w:divBdr>
                <w:top w:val="none" w:sz="0" w:space="0" w:color="auto"/>
                <w:left w:val="none" w:sz="0" w:space="0" w:color="auto"/>
                <w:bottom w:val="none" w:sz="0" w:space="0" w:color="auto"/>
                <w:right w:val="none" w:sz="0" w:space="0" w:color="auto"/>
              </w:divBdr>
            </w:div>
            <w:div w:id="1405952356">
              <w:marLeft w:val="0"/>
              <w:marRight w:val="0"/>
              <w:marTop w:val="0"/>
              <w:marBottom w:val="0"/>
              <w:divBdr>
                <w:top w:val="none" w:sz="0" w:space="0" w:color="auto"/>
                <w:left w:val="none" w:sz="0" w:space="0" w:color="auto"/>
                <w:bottom w:val="none" w:sz="0" w:space="0" w:color="auto"/>
                <w:right w:val="none" w:sz="0" w:space="0" w:color="auto"/>
              </w:divBdr>
            </w:div>
            <w:div w:id="2082634462">
              <w:marLeft w:val="0"/>
              <w:marRight w:val="0"/>
              <w:marTop w:val="0"/>
              <w:marBottom w:val="0"/>
              <w:divBdr>
                <w:top w:val="none" w:sz="0" w:space="0" w:color="auto"/>
                <w:left w:val="none" w:sz="0" w:space="0" w:color="auto"/>
                <w:bottom w:val="none" w:sz="0" w:space="0" w:color="auto"/>
                <w:right w:val="none" w:sz="0" w:space="0" w:color="auto"/>
              </w:divBdr>
            </w:div>
            <w:div w:id="1036806410">
              <w:marLeft w:val="0"/>
              <w:marRight w:val="0"/>
              <w:marTop w:val="0"/>
              <w:marBottom w:val="0"/>
              <w:divBdr>
                <w:top w:val="none" w:sz="0" w:space="0" w:color="auto"/>
                <w:left w:val="none" w:sz="0" w:space="0" w:color="auto"/>
                <w:bottom w:val="none" w:sz="0" w:space="0" w:color="auto"/>
                <w:right w:val="none" w:sz="0" w:space="0" w:color="auto"/>
              </w:divBdr>
            </w:div>
            <w:div w:id="1136797887">
              <w:marLeft w:val="0"/>
              <w:marRight w:val="0"/>
              <w:marTop w:val="0"/>
              <w:marBottom w:val="0"/>
              <w:divBdr>
                <w:top w:val="none" w:sz="0" w:space="0" w:color="auto"/>
                <w:left w:val="none" w:sz="0" w:space="0" w:color="auto"/>
                <w:bottom w:val="none" w:sz="0" w:space="0" w:color="auto"/>
                <w:right w:val="none" w:sz="0" w:space="0" w:color="auto"/>
              </w:divBdr>
            </w:div>
            <w:div w:id="886334111">
              <w:marLeft w:val="0"/>
              <w:marRight w:val="0"/>
              <w:marTop w:val="0"/>
              <w:marBottom w:val="0"/>
              <w:divBdr>
                <w:top w:val="none" w:sz="0" w:space="0" w:color="auto"/>
                <w:left w:val="none" w:sz="0" w:space="0" w:color="auto"/>
                <w:bottom w:val="none" w:sz="0" w:space="0" w:color="auto"/>
                <w:right w:val="none" w:sz="0" w:space="0" w:color="auto"/>
              </w:divBdr>
            </w:div>
            <w:div w:id="296448245">
              <w:marLeft w:val="0"/>
              <w:marRight w:val="0"/>
              <w:marTop w:val="0"/>
              <w:marBottom w:val="0"/>
              <w:divBdr>
                <w:top w:val="none" w:sz="0" w:space="0" w:color="auto"/>
                <w:left w:val="none" w:sz="0" w:space="0" w:color="auto"/>
                <w:bottom w:val="none" w:sz="0" w:space="0" w:color="auto"/>
                <w:right w:val="none" w:sz="0" w:space="0" w:color="auto"/>
              </w:divBdr>
            </w:div>
            <w:div w:id="524295433">
              <w:marLeft w:val="0"/>
              <w:marRight w:val="0"/>
              <w:marTop w:val="0"/>
              <w:marBottom w:val="0"/>
              <w:divBdr>
                <w:top w:val="none" w:sz="0" w:space="0" w:color="auto"/>
                <w:left w:val="none" w:sz="0" w:space="0" w:color="auto"/>
                <w:bottom w:val="none" w:sz="0" w:space="0" w:color="auto"/>
                <w:right w:val="none" w:sz="0" w:space="0" w:color="auto"/>
              </w:divBdr>
            </w:div>
            <w:div w:id="2013557735">
              <w:marLeft w:val="0"/>
              <w:marRight w:val="0"/>
              <w:marTop w:val="0"/>
              <w:marBottom w:val="0"/>
              <w:divBdr>
                <w:top w:val="none" w:sz="0" w:space="0" w:color="auto"/>
                <w:left w:val="none" w:sz="0" w:space="0" w:color="auto"/>
                <w:bottom w:val="none" w:sz="0" w:space="0" w:color="auto"/>
                <w:right w:val="none" w:sz="0" w:space="0" w:color="auto"/>
              </w:divBdr>
            </w:div>
            <w:div w:id="235627554">
              <w:marLeft w:val="0"/>
              <w:marRight w:val="0"/>
              <w:marTop w:val="0"/>
              <w:marBottom w:val="0"/>
              <w:divBdr>
                <w:top w:val="none" w:sz="0" w:space="0" w:color="auto"/>
                <w:left w:val="none" w:sz="0" w:space="0" w:color="auto"/>
                <w:bottom w:val="none" w:sz="0" w:space="0" w:color="auto"/>
                <w:right w:val="none" w:sz="0" w:space="0" w:color="auto"/>
              </w:divBdr>
            </w:div>
            <w:div w:id="454519673">
              <w:marLeft w:val="0"/>
              <w:marRight w:val="0"/>
              <w:marTop w:val="0"/>
              <w:marBottom w:val="0"/>
              <w:divBdr>
                <w:top w:val="none" w:sz="0" w:space="0" w:color="auto"/>
                <w:left w:val="none" w:sz="0" w:space="0" w:color="auto"/>
                <w:bottom w:val="none" w:sz="0" w:space="0" w:color="auto"/>
                <w:right w:val="none" w:sz="0" w:space="0" w:color="auto"/>
              </w:divBdr>
            </w:div>
            <w:div w:id="658845205">
              <w:marLeft w:val="0"/>
              <w:marRight w:val="0"/>
              <w:marTop w:val="0"/>
              <w:marBottom w:val="0"/>
              <w:divBdr>
                <w:top w:val="none" w:sz="0" w:space="0" w:color="auto"/>
                <w:left w:val="none" w:sz="0" w:space="0" w:color="auto"/>
                <w:bottom w:val="none" w:sz="0" w:space="0" w:color="auto"/>
                <w:right w:val="none" w:sz="0" w:space="0" w:color="auto"/>
              </w:divBdr>
            </w:div>
            <w:div w:id="1946426127">
              <w:marLeft w:val="0"/>
              <w:marRight w:val="0"/>
              <w:marTop w:val="0"/>
              <w:marBottom w:val="0"/>
              <w:divBdr>
                <w:top w:val="none" w:sz="0" w:space="0" w:color="auto"/>
                <w:left w:val="none" w:sz="0" w:space="0" w:color="auto"/>
                <w:bottom w:val="none" w:sz="0" w:space="0" w:color="auto"/>
                <w:right w:val="none" w:sz="0" w:space="0" w:color="auto"/>
              </w:divBdr>
            </w:div>
            <w:div w:id="292297543">
              <w:marLeft w:val="0"/>
              <w:marRight w:val="0"/>
              <w:marTop w:val="0"/>
              <w:marBottom w:val="0"/>
              <w:divBdr>
                <w:top w:val="none" w:sz="0" w:space="0" w:color="auto"/>
                <w:left w:val="none" w:sz="0" w:space="0" w:color="auto"/>
                <w:bottom w:val="none" w:sz="0" w:space="0" w:color="auto"/>
                <w:right w:val="none" w:sz="0" w:space="0" w:color="auto"/>
              </w:divBdr>
            </w:div>
            <w:div w:id="1915507506">
              <w:marLeft w:val="0"/>
              <w:marRight w:val="0"/>
              <w:marTop w:val="0"/>
              <w:marBottom w:val="0"/>
              <w:divBdr>
                <w:top w:val="none" w:sz="0" w:space="0" w:color="auto"/>
                <w:left w:val="none" w:sz="0" w:space="0" w:color="auto"/>
                <w:bottom w:val="none" w:sz="0" w:space="0" w:color="auto"/>
                <w:right w:val="none" w:sz="0" w:space="0" w:color="auto"/>
              </w:divBdr>
            </w:div>
            <w:div w:id="1159035816">
              <w:marLeft w:val="0"/>
              <w:marRight w:val="0"/>
              <w:marTop w:val="0"/>
              <w:marBottom w:val="0"/>
              <w:divBdr>
                <w:top w:val="none" w:sz="0" w:space="0" w:color="auto"/>
                <w:left w:val="none" w:sz="0" w:space="0" w:color="auto"/>
                <w:bottom w:val="none" w:sz="0" w:space="0" w:color="auto"/>
                <w:right w:val="none" w:sz="0" w:space="0" w:color="auto"/>
              </w:divBdr>
            </w:div>
            <w:div w:id="258418582">
              <w:marLeft w:val="0"/>
              <w:marRight w:val="0"/>
              <w:marTop w:val="0"/>
              <w:marBottom w:val="0"/>
              <w:divBdr>
                <w:top w:val="none" w:sz="0" w:space="0" w:color="auto"/>
                <w:left w:val="none" w:sz="0" w:space="0" w:color="auto"/>
                <w:bottom w:val="none" w:sz="0" w:space="0" w:color="auto"/>
                <w:right w:val="none" w:sz="0" w:space="0" w:color="auto"/>
              </w:divBdr>
            </w:div>
            <w:div w:id="1032265327">
              <w:marLeft w:val="0"/>
              <w:marRight w:val="0"/>
              <w:marTop w:val="0"/>
              <w:marBottom w:val="0"/>
              <w:divBdr>
                <w:top w:val="none" w:sz="0" w:space="0" w:color="auto"/>
                <w:left w:val="none" w:sz="0" w:space="0" w:color="auto"/>
                <w:bottom w:val="none" w:sz="0" w:space="0" w:color="auto"/>
                <w:right w:val="none" w:sz="0" w:space="0" w:color="auto"/>
              </w:divBdr>
            </w:div>
            <w:div w:id="623266854">
              <w:marLeft w:val="0"/>
              <w:marRight w:val="0"/>
              <w:marTop w:val="0"/>
              <w:marBottom w:val="0"/>
              <w:divBdr>
                <w:top w:val="none" w:sz="0" w:space="0" w:color="auto"/>
                <w:left w:val="none" w:sz="0" w:space="0" w:color="auto"/>
                <w:bottom w:val="none" w:sz="0" w:space="0" w:color="auto"/>
                <w:right w:val="none" w:sz="0" w:space="0" w:color="auto"/>
              </w:divBdr>
            </w:div>
            <w:div w:id="2076318139">
              <w:marLeft w:val="0"/>
              <w:marRight w:val="0"/>
              <w:marTop w:val="0"/>
              <w:marBottom w:val="0"/>
              <w:divBdr>
                <w:top w:val="none" w:sz="0" w:space="0" w:color="auto"/>
                <w:left w:val="none" w:sz="0" w:space="0" w:color="auto"/>
                <w:bottom w:val="none" w:sz="0" w:space="0" w:color="auto"/>
                <w:right w:val="none" w:sz="0" w:space="0" w:color="auto"/>
              </w:divBdr>
            </w:div>
            <w:div w:id="675956422">
              <w:marLeft w:val="0"/>
              <w:marRight w:val="0"/>
              <w:marTop w:val="0"/>
              <w:marBottom w:val="0"/>
              <w:divBdr>
                <w:top w:val="none" w:sz="0" w:space="0" w:color="auto"/>
                <w:left w:val="none" w:sz="0" w:space="0" w:color="auto"/>
                <w:bottom w:val="none" w:sz="0" w:space="0" w:color="auto"/>
                <w:right w:val="none" w:sz="0" w:space="0" w:color="auto"/>
              </w:divBdr>
            </w:div>
            <w:div w:id="808280243">
              <w:marLeft w:val="0"/>
              <w:marRight w:val="0"/>
              <w:marTop w:val="0"/>
              <w:marBottom w:val="0"/>
              <w:divBdr>
                <w:top w:val="none" w:sz="0" w:space="0" w:color="auto"/>
                <w:left w:val="none" w:sz="0" w:space="0" w:color="auto"/>
                <w:bottom w:val="none" w:sz="0" w:space="0" w:color="auto"/>
                <w:right w:val="none" w:sz="0" w:space="0" w:color="auto"/>
              </w:divBdr>
            </w:div>
            <w:div w:id="1173958146">
              <w:marLeft w:val="0"/>
              <w:marRight w:val="0"/>
              <w:marTop w:val="0"/>
              <w:marBottom w:val="0"/>
              <w:divBdr>
                <w:top w:val="none" w:sz="0" w:space="0" w:color="auto"/>
                <w:left w:val="none" w:sz="0" w:space="0" w:color="auto"/>
                <w:bottom w:val="none" w:sz="0" w:space="0" w:color="auto"/>
                <w:right w:val="none" w:sz="0" w:space="0" w:color="auto"/>
              </w:divBdr>
            </w:div>
            <w:div w:id="387653039">
              <w:marLeft w:val="0"/>
              <w:marRight w:val="0"/>
              <w:marTop w:val="0"/>
              <w:marBottom w:val="0"/>
              <w:divBdr>
                <w:top w:val="none" w:sz="0" w:space="0" w:color="auto"/>
                <w:left w:val="none" w:sz="0" w:space="0" w:color="auto"/>
                <w:bottom w:val="none" w:sz="0" w:space="0" w:color="auto"/>
                <w:right w:val="none" w:sz="0" w:space="0" w:color="auto"/>
              </w:divBdr>
            </w:div>
            <w:div w:id="1642154636">
              <w:marLeft w:val="0"/>
              <w:marRight w:val="0"/>
              <w:marTop w:val="0"/>
              <w:marBottom w:val="0"/>
              <w:divBdr>
                <w:top w:val="none" w:sz="0" w:space="0" w:color="auto"/>
                <w:left w:val="none" w:sz="0" w:space="0" w:color="auto"/>
                <w:bottom w:val="none" w:sz="0" w:space="0" w:color="auto"/>
                <w:right w:val="none" w:sz="0" w:space="0" w:color="auto"/>
              </w:divBdr>
            </w:div>
            <w:div w:id="1921868291">
              <w:marLeft w:val="0"/>
              <w:marRight w:val="0"/>
              <w:marTop w:val="0"/>
              <w:marBottom w:val="0"/>
              <w:divBdr>
                <w:top w:val="none" w:sz="0" w:space="0" w:color="auto"/>
                <w:left w:val="none" w:sz="0" w:space="0" w:color="auto"/>
                <w:bottom w:val="none" w:sz="0" w:space="0" w:color="auto"/>
                <w:right w:val="none" w:sz="0" w:space="0" w:color="auto"/>
              </w:divBdr>
            </w:div>
            <w:div w:id="828398404">
              <w:marLeft w:val="0"/>
              <w:marRight w:val="0"/>
              <w:marTop w:val="0"/>
              <w:marBottom w:val="0"/>
              <w:divBdr>
                <w:top w:val="none" w:sz="0" w:space="0" w:color="auto"/>
                <w:left w:val="none" w:sz="0" w:space="0" w:color="auto"/>
                <w:bottom w:val="none" w:sz="0" w:space="0" w:color="auto"/>
                <w:right w:val="none" w:sz="0" w:space="0" w:color="auto"/>
              </w:divBdr>
            </w:div>
            <w:div w:id="1924604984">
              <w:marLeft w:val="0"/>
              <w:marRight w:val="0"/>
              <w:marTop w:val="0"/>
              <w:marBottom w:val="0"/>
              <w:divBdr>
                <w:top w:val="none" w:sz="0" w:space="0" w:color="auto"/>
                <w:left w:val="none" w:sz="0" w:space="0" w:color="auto"/>
                <w:bottom w:val="none" w:sz="0" w:space="0" w:color="auto"/>
                <w:right w:val="none" w:sz="0" w:space="0" w:color="auto"/>
              </w:divBdr>
            </w:div>
            <w:div w:id="214125943">
              <w:marLeft w:val="0"/>
              <w:marRight w:val="0"/>
              <w:marTop w:val="0"/>
              <w:marBottom w:val="0"/>
              <w:divBdr>
                <w:top w:val="none" w:sz="0" w:space="0" w:color="auto"/>
                <w:left w:val="none" w:sz="0" w:space="0" w:color="auto"/>
                <w:bottom w:val="none" w:sz="0" w:space="0" w:color="auto"/>
                <w:right w:val="none" w:sz="0" w:space="0" w:color="auto"/>
              </w:divBdr>
            </w:div>
            <w:div w:id="2102408187">
              <w:marLeft w:val="0"/>
              <w:marRight w:val="0"/>
              <w:marTop w:val="0"/>
              <w:marBottom w:val="0"/>
              <w:divBdr>
                <w:top w:val="none" w:sz="0" w:space="0" w:color="auto"/>
                <w:left w:val="none" w:sz="0" w:space="0" w:color="auto"/>
                <w:bottom w:val="none" w:sz="0" w:space="0" w:color="auto"/>
                <w:right w:val="none" w:sz="0" w:space="0" w:color="auto"/>
              </w:divBdr>
            </w:div>
            <w:div w:id="848718719">
              <w:marLeft w:val="0"/>
              <w:marRight w:val="0"/>
              <w:marTop w:val="0"/>
              <w:marBottom w:val="0"/>
              <w:divBdr>
                <w:top w:val="none" w:sz="0" w:space="0" w:color="auto"/>
                <w:left w:val="none" w:sz="0" w:space="0" w:color="auto"/>
                <w:bottom w:val="none" w:sz="0" w:space="0" w:color="auto"/>
                <w:right w:val="none" w:sz="0" w:space="0" w:color="auto"/>
              </w:divBdr>
            </w:div>
            <w:div w:id="299384536">
              <w:marLeft w:val="0"/>
              <w:marRight w:val="0"/>
              <w:marTop w:val="0"/>
              <w:marBottom w:val="0"/>
              <w:divBdr>
                <w:top w:val="none" w:sz="0" w:space="0" w:color="auto"/>
                <w:left w:val="none" w:sz="0" w:space="0" w:color="auto"/>
                <w:bottom w:val="none" w:sz="0" w:space="0" w:color="auto"/>
                <w:right w:val="none" w:sz="0" w:space="0" w:color="auto"/>
              </w:divBdr>
            </w:div>
            <w:div w:id="300573472">
              <w:marLeft w:val="0"/>
              <w:marRight w:val="0"/>
              <w:marTop w:val="0"/>
              <w:marBottom w:val="0"/>
              <w:divBdr>
                <w:top w:val="none" w:sz="0" w:space="0" w:color="auto"/>
                <w:left w:val="none" w:sz="0" w:space="0" w:color="auto"/>
                <w:bottom w:val="none" w:sz="0" w:space="0" w:color="auto"/>
                <w:right w:val="none" w:sz="0" w:space="0" w:color="auto"/>
              </w:divBdr>
            </w:div>
            <w:div w:id="1779445651">
              <w:marLeft w:val="0"/>
              <w:marRight w:val="0"/>
              <w:marTop w:val="0"/>
              <w:marBottom w:val="0"/>
              <w:divBdr>
                <w:top w:val="none" w:sz="0" w:space="0" w:color="auto"/>
                <w:left w:val="none" w:sz="0" w:space="0" w:color="auto"/>
                <w:bottom w:val="none" w:sz="0" w:space="0" w:color="auto"/>
                <w:right w:val="none" w:sz="0" w:space="0" w:color="auto"/>
              </w:divBdr>
            </w:div>
            <w:div w:id="958023424">
              <w:marLeft w:val="0"/>
              <w:marRight w:val="0"/>
              <w:marTop w:val="0"/>
              <w:marBottom w:val="0"/>
              <w:divBdr>
                <w:top w:val="none" w:sz="0" w:space="0" w:color="auto"/>
                <w:left w:val="none" w:sz="0" w:space="0" w:color="auto"/>
                <w:bottom w:val="none" w:sz="0" w:space="0" w:color="auto"/>
                <w:right w:val="none" w:sz="0" w:space="0" w:color="auto"/>
              </w:divBdr>
            </w:div>
            <w:div w:id="1789742045">
              <w:marLeft w:val="0"/>
              <w:marRight w:val="0"/>
              <w:marTop w:val="0"/>
              <w:marBottom w:val="0"/>
              <w:divBdr>
                <w:top w:val="none" w:sz="0" w:space="0" w:color="auto"/>
                <w:left w:val="none" w:sz="0" w:space="0" w:color="auto"/>
                <w:bottom w:val="none" w:sz="0" w:space="0" w:color="auto"/>
                <w:right w:val="none" w:sz="0" w:space="0" w:color="auto"/>
              </w:divBdr>
            </w:div>
            <w:div w:id="2142113929">
              <w:marLeft w:val="0"/>
              <w:marRight w:val="0"/>
              <w:marTop w:val="0"/>
              <w:marBottom w:val="0"/>
              <w:divBdr>
                <w:top w:val="none" w:sz="0" w:space="0" w:color="auto"/>
                <w:left w:val="none" w:sz="0" w:space="0" w:color="auto"/>
                <w:bottom w:val="none" w:sz="0" w:space="0" w:color="auto"/>
                <w:right w:val="none" w:sz="0" w:space="0" w:color="auto"/>
              </w:divBdr>
            </w:div>
            <w:div w:id="1778254760">
              <w:marLeft w:val="0"/>
              <w:marRight w:val="0"/>
              <w:marTop w:val="0"/>
              <w:marBottom w:val="0"/>
              <w:divBdr>
                <w:top w:val="none" w:sz="0" w:space="0" w:color="auto"/>
                <w:left w:val="none" w:sz="0" w:space="0" w:color="auto"/>
                <w:bottom w:val="none" w:sz="0" w:space="0" w:color="auto"/>
                <w:right w:val="none" w:sz="0" w:space="0" w:color="auto"/>
              </w:divBdr>
            </w:div>
            <w:div w:id="1307395681">
              <w:marLeft w:val="0"/>
              <w:marRight w:val="0"/>
              <w:marTop w:val="0"/>
              <w:marBottom w:val="0"/>
              <w:divBdr>
                <w:top w:val="none" w:sz="0" w:space="0" w:color="auto"/>
                <w:left w:val="none" w:sz="0" w:space="0" w:color="auto"/>
                <w:bottom w:val="none" w:sz="0" w:space="0" w:color="auto"/>
                <w:right w:val="none" w:sz="0" w:space="0" w:color="auto"/>
              </w:divBdr>
            </w:div>
            <w:div w:id="534851963">
              <w:marLeft w:val="0"/>
              <w:marRight w:val="0"/>
              <w:marTop w:val="0"/>
              <w:marBottom w:val="0"/>
              <w:divBdr>
                <w:top w:val="none" w:sz="0" w:space="0" w:color="auto"/>
                <w:left w:val="none" w:sz="0" w:space="0" w:color="auto"/>
                <w:bottom w:val="none" w:sz="0" w:space="0" w:color="auto"/>
                <w:right w:val="none" w:sz="0" w:space="0" w:color="auto"/>
              </w:divBdr>
            </w:div>
            <w:div w:id="1216550500">
              <w:marLeft w:val="0"/>
              <w:marRight w:val="0"/>
              <w:marTop w:val="0"/>
              <w:marBottom w:val="0"/>
              <w:divBdr>
                <w:top w:val="none" w:sz="0" w:space="0" w:color="auto"/>
                <w:left w:val="none" w:sz="0" w:space="0" w:color="auto"/>
                <w:bottom w:val="none" w:sz="0" w:space="0" w:color="auto"/>
                <w:right w:val="none" w:sz="0" w:space="0" w:color="auto"/>
              </w:divBdr>
            </w:div>
            <w:div w:id="19864298">
              <w:marLeft w:val="0"/>
              <w:marRight w:val="0"/>
              <w:marTop w:val="0"/>
              <w:marBottom w:val="0"/>
              <w:divBdr>
                <w:top w:val="none" w:sz="0" w:space="0" w:color="auto"/>
                <w:left w:val="none" w:sz="0" w:space="0" w:color="auto"/>
                <w:bottom w:val="none" w:sz="0" w:space="0" w:color="auto"/>
                <w:right w:val="none" w:sz="0" w:space="0" w:color="auto"/>
              </w:divBdr>
            </w:div>
            <w:div w:id="142891566">
              <w:marLeft w:val="0"/>
              <w:marRight w:val="0"/>
              <w:marTop w:val="0"/>
              <w:marBottom w:val="0"/>
              <w:divBdr>
                <w:top w:val="none" w:sz="0" w:space="0" w:color="auto"/>
                <w:left w:val="none" w:sz="0" w:space="0" w:color="auto"/>
                <w:bottom w:val="none" w:sz="0" w:space="0" w:color="auto"/>
                <w:right w:val="none" w:sz="0" w:space="0" w:color="auto"/>
              </w:divBdr>
            </w:div>
            <w:div w:id="892235022">
              <w:marLeft w:val="0"/>
              <w:marRight w:val="0"/>
              <w:marTop w:val="0"/>
              <w:marBottom w:val="0"/>
              <w:divBdr>
                <w:top w:val="none" w:sz="0" w:space="0" w:color="auto"/>
                <w:left w:val="none" w:sz="0" w:space="0" w:color="auto"/>
                <w:bottom w:val="none" w:sz="0" w:space="0" w:color="auto"/>
                <w:right w:val="none" w:sz="0" w:space="0" w:color="auto"/>
              </w:divBdr>
            </w:div>
            <w:div w:id="1575168180">
              <w:marLeft w:val="0"/>
              <w:marRight w:val="0"/>
              <w:marTop w:val="0"/>
              <w:marBottom w:val="0"/>
              <w:divBdr>
                <w:top w:val="none" w:sz="0" w:space="0" w:color="auto"/>
                <w:left w:val="none" w:sz="0" w:space="0" w:color="auto"/>
                <w:bottom w:val="none" w:sz="0" w:space="0" w:color="auto"/>
                <w:right w:val="none" w:sz="0" w:space="0" w:color="auto"/>
              </w:divBdr>
            </w:div>
            <w:div w:id="25671212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598021917">
              <w:marLeft w:val="0"/>
              <w:marRight w:val="0"/>
              <w:marTop w:val="0"/>
              <w:marBottom w:val="0"/>
              <w:divBdr>
                <w:top w:val="none" w:sz="0" w:space="0" w:color="auto"/>
                <w:left w:val="none" w:sz="0" w:space="0" w:color="auto"/>
                <w:bottom w:val="none" w:sz="0" w:space="0" w:color="auto"/>
                <w:right w:val="none" w:sz="0" w:space="0" w:color="auto"/>
              </w:divBdr>
            </w:div>
            <w:div w:id="999193168">
              <w:marLeft w:val="0"/>
              <w:marRight w:val="0"/>
              <w:marTop w:val="0"/>
              <w:marBottom w:val="0"/>
              <w:divBdr>
                <w:top w:val="none" w:sz="0" w:space="0" w:color="auto"/>
                <w:left w:val="none" w:sz="0" w:space="0" w:color="auto"/>
                <w:bottom w:val="none" w:sz="0" w:space="0" w:color="auto"/>
                <w:right w:val="none" w:sz="0" w:space="0" w:color="auto"/>
              </w:divBdr>
            </w:div>
            <w:div w:id="1752579572">
              <w:marLeft w:val="0"/>
              <w:marRight w:val="0"/>
              <w:marTop w:val="0"/>
              <w:marBottom w:val="0"/>
              <w:divBdr>
                <w:top w:val="none" w:sz="0" w:space="0" w:color="auto"/>
                <w:left w:val="none" w:sz="0" w:space="0" w:color="auto"/>
                <w:bottom w:val="none" w:sz="0" w:space="0" w:color="auto"/>
                <w:right w:val="none" w:sz="0" w:space="0" w:color="auto"/>
              </w:divBdr>
            </w:div>
            <w:div w:id="1165169682">
              <w:marLeft w:val="0"/>
              <w:marRight w:val="0"/>
              <w:marTop w:val="0"/>
              <w:marBottom w:val="0"/>
              <w:divBdr>
                <w:top w:val="none" w:sz="0" w:space="0" w:color="auto"/>
                <w:left w:val="none" w:sz="0" w:space="0" w:color="auto"/>
                <w:bottom w:val="none" w:sz="0" w:space="0" w:color="auto"/>
                <w:right w:val="none" w:sz="0" w:space="0" w:color="auto"/>
              </w:divBdr>
            </w:div>
            <w:div w:id="347293976">
              <w:marLeft w:val="0"/>
              <w:marRight w:val="0"/>
              <w:marTop w:val="0"/>
              <w:marBottom w:val="0"/>
              <w:divBdr>
                <w:top w:val="none" w:sz="0" w:space="0" w:color="auto"/>
                <w:left w:val="none" w:sz="0" w:space="0" w:color="auto"/>
                <w:bottom w:val="none" w:sz="0" w:space="0" w:color="auto"/>
                <w:right w:val="none" w:sz="0" w:space="0" w:color="auto"/>
              </w:divBdr>
            </w:div>
            <w:div w:id="991065091">
              <w:marLeft w:val="0"/>
              <w:marRight w:val="0"/>
              <w:marTop w:val="0"/>
              <w:marBottom w:val="0"/>
              <w:divBdr>
                <w:top w:val="none" w:sz="0" w:space="0" w:color="auto"/>
                <w:left w:val="none" w:sz="0" w:space="0" w:color="auto"/>
                <w:bottom w:val="none" w:sz="0" w:space="0" w:color="auto"/>
                <w:right w:val="none" w:sz="0" w:space="0" w:color="auto"/>
              </w:divBdr>
            </w:div>
            <w:div w:id="1248616454">
              <w:marLeft w:val="0"/>
              <w:marRight w:val="0"/>
              <w:marTop w:val="0"/>
              <w:marBottom w:val="0"/>
              <w:divBdr>
                <w:top w:val="none" w:sz="0" w:space="0" w:color="auto"/>
                <w:left w:val="none" w:sz="0" w:space="0" w:color="auto"/>
                <w:bottom w:val="none" w:sz="0" w:space="0" w:color="auto"/>
                <w:right w:val="none" w:sz="0" w:space="0" w:color="auto"/>
              </w:divBdr>
            </w:div>
            <w:div w:id="1871408916">
              <w:marLeft w:val="0"/>
              <w:marRight w:val="0"/>
              <w:marTop w:val="0"/>
              <w:marBottom w:val="0"/>
              <w:divBdr>
                <w:top w:val="none" w:sz="0" w:space="0" w:color="auto"/>
                <w:left w:val="none" w:sz="0" w:space="0" w:color="auto"/>
                <w:bottom w:val="none" w:sz="0" w:space="0" w:color="auto"/>
                <w:right w:val="none" w:sz="0" w:space="0" w:color="auto"/>
              </w:divBdr>
            </w:div>
            <w:div w:id="1954632924">
              <w:marLeft w:val="0"/>
              <w:marRight w:val="0"/>
              <w:marTop w:val="0"/>
              <w:marBottom w:val="0"/>
              <w:divBdr>
                <w:top w:val="none" w:sz="0" w:space="0" w:color="auto"/>
                <w:left w:val="none" w:sz="0" w:space="0" w:color="auto"/>
                <w:bottom w:val="none" w:sz="0" w:space="0" w:color="auto"/>
                <w:right w:val="none" w:sz="0" w:space="0" w:color="auto"/>
              </w:divBdr>
            </w:div>
            <w:div w:id="456069856">
              <w:marLeft w:val="0"/>
              <w:marRight w:val="0"/>
              <w:marTop w:val="0"/>
              <w:marBottom w:val="0"/>
              <w:divBdr>
                <w:top w:val="none" w:sz="0" w:space="0" w:color="auto"/>
                <w:left w:val="none" w:sz="0" w:space="0" w:color="auto"/>
                <w:bottom w:val="none" w:sz="0" w:space="0" w:color="auto"/>
                <w:right w:val="none" w:sz="0" w:space="0" w:color="auto"/>
              </w:divBdr>
            </w:div>
            <w:div w:id="849678673">
              <w:marLeft w:val="0"/>
              <w:marRight w:val="0"/>
              <w:marTop w:val="0"/>
              <w:marBottom w:val="0"/>
              <w:divBdr>
                <w:top w:val="none" w:sz="0" w:space="0" w:color="auto"/>
                <w:left w:val="none" w:sz="0" w:space="0" w:color="auto"/>
                <w:bottom w:val="none" w:sz="0" w:space="0" w:color="auto"/>
                <w:right w:val="none" w:sz="0" w:space="0" w:color="auto"/>
              </w:divBdr>
            </w:div>
            <w:div w:id="1514762756">
              <w:marLeft w:val="0"/>
              <w:marRight w:val="0"/>
              <w:marTop w:val="0"/>
              <w:marBottom w:val="0"/>
              <w:divBdr>
                <w:top w:val="none" w:sz="0" w:space="0" w:color="auto"/>
                <w:left w:val="none" w:sz="0" w:space="0" w:color="auto"/>
                <w:bottom w:val="none" w:sz="0" w:space="0" w:color="auto"/>
                <w:right w:val="none" w:sz="0" w:space="0" w:color="auto"/>
              </w:divBdr>
            </w:div>
            <w:div w:id="581718543">
              <w:marLeft w:val="0"/>
              <w:marRight w:val="0"/>
              <w:marTop w:val="0"/>
              <w:marBottom w:val="0"/>
              <w:divBdr>
                <w:top w:val="none" w:sz="0" w:space="0" w:color="auto"/>
                <w:left w:val="none" w:sz="0" w:space="0" w:color="auto"/>
                <w:bottom w:val="none" w:sz="0" w:space="0" w:color="auto"/>
                <w:right w:val="none" w:sz="0" w:space="0" w:color="auto"/>
              </w:divBdr>
            </w:div>
            <w:div w:id="910191647">
              <w:marLeft w:val="0"/>
              <w:marRight w:val="0"/>
              <w:marTop w:val="0"/>
              <w:marBottom w:val="0"/>
              <w:divBdr>
                <w:top w:val="none" w:sz="0" w:space="0" w:color="auto"/>
                <w:left w:val="none" w:sz="0" w:space="0" w:color="auto"/>
                <w:bottom w:val="none" w:sz="0" w:space="0" w:color="auto"/>
                <w:right w:val="none" w:sz="0" w:space="0" w:color="auto"/>
              </w:divBdr>
            </w:div>
            <w:div w:id="2126388187">
              <w:marLeft w:val="0"/>
              <w:marRight w:val="0"/>
              <w:marTop w:val="0"/>
              <w:marBottom w:val="0"/>
              <w:divBdr>
                <w:top w:val="none" w:sz="0" w:space="0" w:color="auto"/>
                <w:left w:val="none" w:sz="0" w:space="0" w:color="auto"/>
                <w:bottom w:val="none" w:sz="0" w:space="0" w:color="auto"/>
                <w:right w:val="none" w:sz="0" w:space="0" w:color="auto"/>
              </w:divBdr>
            </w:div>
            <w:div w:id="652032164">
              <w:marLeft w:val="0"/>
              <w:marRight w:val="0"/>
              <w:marTop w:val="0"/>
              <w:marBottom w:val="0"/>
              <w:divBdr>
                <w:top w:val="none" w:sz="0" w:space="0" w:color="auto"/>
                <w:left w:val="none" w:sz="0" w:space="0" w:color="auto"/>
                <w:bottom w:val="none" w:sz="0" w:space="0" w:color="auto"/>
                <w:right w:val="none" w:sz="0" w:space="0" w:color="auto"/>
              </w:divBdr>
            </w:div>
            <w:div w:id="211426432">
              <w:marLeft w:val="0"/>
              <w:marRight w:val="0"/>
              <w:marTop w:val="0"/>
              <w:marBottom w:val="0"/>
              <w:divBdr>
                <w:top w:val="none" w:sz="0" w:space="0" w:color="auto"/>
                <w:left w:val="none" w:sz="0" w:space="0" w:color="auto"/>
                <w:bottom w:val="none" w:sz="0" w:space="0" w:color="auto"/>
                <w:right w:val="none" w:sz="0" w:space="0" w:color="auto"/>
              </w:divBdr>
            </w:div>
            <w:div w:id="1668710126">
              <w:marLeft w:val="0"/>
              <w:marRight w:val="0"/>
              <w:marTop w:val="0"/>
              <w:marBottom w:val="0"/>
              <w:divBdr>
                <w:top w:val="none" w:sz="0" w:space="0" w:color="auto"/>
                <w:left w:val="none" w:sz="0" w:space="0" w:color="auto"/>
                <w:bottom w:val="none" w:sz="0" w:space="0" w:color="auto"/>
                <w:right w:val="none" w:sz="0" w:space="0" w:color="auto"/>
              </w:divBdr>
            </w:div>
            <w:div w:id="455179522">
              <w:marLeft w:val="0"/>
              <w:marRight w:val="0"/>
              <w:marTop w:val="0"/>
              <w:marBottom w:val="0"/>
              <w:divBdr>
                <w:top w:val="none" w:sz="0" w:space="0" w:color="auto"/>
                <w:left w:val="none" w:sz="0" w:space="0" w:color="auto"/>
                <w:bottom w:val="none" w:sz="0" w:space="0" w:color="auto"/>
                <w:right w:val="none" w:sz="0" w:space="0" w:color="auto"/>
              </w:divBdr>
            </w:div>
            <w:div w:id="1902520945">
              <w:marLeft w:val="0"/>
              <w:marRight w:val="0"/>
              <w:marTop w:val="0"/>
              <w:marBottom w:val="0"/>
              <w:divBdr>
                <w:top w:val="none" w:sz="0" w:space="0" w:color="auto"/>
                <w:left w:val="none" w:sz="0" w:space="0" w:color="auto"/>
                <w:bottom w:val="none" w:sz="0" w:space="0" w:color="auto"/>
                <w:right w:val="none" w:sz="0" w:space="0" w:color="auto"/>
              </w:divBdr>
            </w:div>
            <w:div w:id="1033111837">
              <w:marLeft w:val="0"/>
              <w:marRight w:val="0"/>
              <w:marTop w:val="0"/>
              <w:marBottom w:val="0"/>
              <w:divBdr>
                <w:top w:val="none" w:sz="0" w:space="0" w:color="auto"/>
                <w:left w:val="none" w:sz="0" w:space="0" w:color="auto"/>
                <w:bottom w:val="none" w:sz="0" w:space="0" w:color="auto"/>
                <w:right w:val="none" w:sz="0" w:space="0" w:color="auto"/>
              </w:divBdr>
            </w:div>
            <w:div w:id="830485041">
              <w:marLeft w:val="0"/>
              <w:marRight w:val="0"/>
              <w:marTop w:val="0"/>
              <w:marBottom w:val="0"/>
              <w:divBdr>
                <w:top w:val="none" w:sz="0" w:space="0" w:color="auto"/>
                <w:left w:val="none" w:sz="0" w:space="0" w:color="auto"/>
                <w:bottom w:val="none" w:sz="0" w:space="0" w:color="auto"/>
                <w:right w:val="none" w:sz="0" w:space="0" w:color="auto"/>
              </w:divBdr>
            </w:div>
            <w:div w:id="532155484">
              <w:marLeft w:val="0"/>
              <w:marRight w:val="0"/>
              <w:marTop w:val="0"/>
              <w:marBottom w:val="0"/>
              <w:divBdr>
                <w:top w:val="none" w:sz="0" w:space="0" w:color="auto"/>
                <w:left w:val="none" w:sz="0" w:space="0" w:color="auto"/>
                <w:bottom w:val="none" w:sz="0" w:space="0" w:color="auto"/>
                <w:right w:val="none" w:sz="0" w:space="0" w:color="auto"/>
              </w:divBdr>
            </w:div>
            <w:div w:id="1079448935">
              <w:marLeft w:val="0"/>
              <w:marRight w:val="0"/>
              <w:marTop w:val="0"/>
              <w:marBottom w:val="0"/>
              <w:divBdr>
                <w:top w:val="none" w:sz="0" w:space="0" w:color="auto"/>
                <w:left w:val="none" w:sz="0" w:space="0" w:color="auto"/>
                <w:bottom w:val="none" w:sz="0" w:space="0" w:color="auto"/>
                <w:right w:val="none" w:sz="0" w:space="0" w:color="auto"/>
              </w:divBdr>
            </w:div>
            <w:div w:id="313265757">
              <w:marLeft w:val="0"/>
              <w:marRight w:val="0"/>
              <w:marTop w:val="0"/>
              <w:marBottom w:val="0"/>
              <w:divBdr>
                <w:top w:val="none" w:sz="0" w:space="0" w:color="auto"/>
                <w:left w:val="none" w:sz="0" w:space="0" w:color="auto"/>
                <w:bottom w:val="none" w:sz="0" w:space="0" w:color="auto"/>
                <w:right w:val="none" w:sz="0" w:space="0" w:color="auto"/>
              </w:divBdr>
            </w:div>
            <w:div w:id="334770953">
              <w:marLeft w:val="0"/>
              <w:marRight w:val="0"/>
              <w:marTop w:val="0"/>
              <w:marBottom w:val="0"/>
              <w:divBdr>
                <w:top w:val="none" w:sz="0" w:space="0" w:color="auto"/>
                <w:left w:val="none" w:sz="0" w:space="0" w:color="auto"/>
                <w:bottom w:val="none" w:sz="0" w:space="0" w:color="auto"/>
                <w:right w:val="none" w:sz="0" w:space="0" w:color="auto"/>
              </w:divBdr>
            </w:div>
            <w:div w:id="76096399">
              <w:marLeft w:val="0"/>
              <w:marRight w:val="0"/>
              <w:marTop w:val="0"/>
              <w:marBottom w:val="0"/>
              <w:divBdr>
                <w:top w:val="none" w:sz="0" w:space="0" w:color="auto"/>
                <w:left w:val="none" w:sz="0" w:space="0" w:color="auto"/>
                <w:bottom w:val="none" w:sz="0" w:space="0" w:color="auto"/>
                <w:right w:val="none" w:sz="0" w:space="0" w:color="auto"/>
              </w:divBdr>
            </w:div>
            <w:div w:id="1020165121">
              <w:marLeft w:val="0"/>
              <w:marRight w:val="0"/>
              <w:marTop w:val="0"/>
              <w:marBottom w:val="0"/>
              <w:divBdr>
                <w:top w:val="none" w:sz="0" w:space="0" w:color="auto"/>
                <w:left w:val="none" w:sz="0" w:space="0" w:color="auto"/>
                <w:bottom w:val="none" w:sz="0" w:space="0" w:color="auto"/>
                <w:right w:val="none" w:sz="0" w:space="0" w:color="auto"/>
              </w:divBdr>
            </w:div>
            <w:div w:id="1486819041">
              <w:marLeft w:val="0"/>
              <w:marRight w:val="0"/>
              <w:marTop w:val="0"/>
              <w:marBottom w:val="0"/>
              <w:divBdr>
                <w:top w:val="none" w:sz="0" w:space="0" w:color="auto"/>
                <w:left w:val="none" w:sz="0" w:space="0" w:color="auto"/>
                <w:bottom w:val="none" w:sz="0" w:space="0" w:color="auto"/>
                <w:right w:val="none" w:sz="0" w:space="0" w:color="auto"/>
              </w:divBdr>
            </w:div>
            <w:div w:id="1712925015">
              <w:marLeft w:val="0"/>
              <w:marRight w:val="0"/>
              <w:marTop w:val="0"/>
              <w:marBottom w:val="0"/>
              <w:divBdr>
                <w:top w:val="none" w:sz="0" w:space="0" w:color="auto"/>
                <w:left w:val="none" w:sz="0" w:space="0" w:color="auto"/>
                <w:bottom w:val="none" w:sz="0" w:space="0" w:color="auto"/>
                <w:right w:val="none" w:sz="0" w:space="0" w:color="auto"/>
              </w:divBdr>
            </w:div>
            <w:div w:id="171576502">
              <w:marLeft w:val="0"/>
              <w:marRight w:val="0"/>
              <w:marTop w:val="0"/>
              <w:marBottom w:val="0"/>
              <w:divBdr>
                <w:top w:val="none" w:sz="0" w:space="0" w:color="auto"/>
                <w:left w:val="none" w:sz="0" w:space="0" w:color="auto"/>
                <w:bottom w:val="none" w:sz="0" w:space="0" w:color="auto"/>
                <w:right w:val="none" w:sz="0" w:space="0" w:color="auto"/>
              </w:divBdr>
            </w:div>
            <w:div w:id="457532016">
              <w:marLeft w:val="0"/>
              <w:marRight w:val="0"/>
              <w:marTop w:val="0"/>
              <w:marBottom w:val="0"/>
              <w:divBdr>
                <w:top w:val="none" w:sz="0" w:space="0" w:color="auto"/>
                <w:left w:val="none" w:sz="0" w:space="0" w:color="auto"/>
                <w:bottom w:val="none" w:sz="0" w:space="0" w:color="auto"/>
                <w:right w:val="none" w:sz="0" w:space="0" w:color="auto"/>
              </w:divBdr>
            </w:div>
            <w:div w:id="2061903809">
              <w:marLeft w:val="0"/>
              <w:marRight w:val="0"/>
              <w:marTop w:val="0"/>
              <w:marBottom w:val="0"/>
              <w:divBdr>
                <w:top w:val="none" w:sz="0" w:space="0" w:color="auto"/>
                <w:left w:val="none" w:sz="0" w:space="0" w:color="auto"/>
                <w:bottom w:val="none" w:sz="0" w:space="0" w:color="auto"/>
                <w:right w:val="none" w:sz="0" w:space="0" w:color="auto"/>
              </w:divBdr>
            </w:div>
            <w:div w:id="690644114">
              <w:marLeft w:val="0"/>
              <w:marRight w:val="0"/>
              <w:marTop w:val="0"/>
              <w:marBottom w:val="0"/>
              <w:divBdr>
                <w:top w:val="none" w:sz="0" w:space="0" w:color="auto"/>
                <w:left w:val="none" w:sz="0" w:space="0" w:color="auto"/>
                <w:bottom w:val="none" w:sz="0" w:space="0" w:color="auto"/>
                <w:right w:val="none" w:sz="0" w:space="0" w:color="auto"/>
              </w:divBdr>
            </w:div>
            <w:div w:id="1452744121">
              <w:marLeft w:val="0"/>
              <w:marRight w:val="0"/>
              <w:marTop w:val="0"/>
              <w:marBottom w:val="0"/>
              <w:divBdr>
                <w:top w:val="none" w:sz="0" w:space="0" w:color="auto"/>
                <w:left w:val="none" w:sz="0" w:space="0" w:color="auto"/>
                <w:bottom w:val="none" w:sz="0" w:space="0" w:color="auto"/>
                <w:right w:val="none" w:sz="0" w:space="0" w:color="auto"/>
              </w:divBdr>
            </w:div>
            <w:div w:id="1368482770">
              <w:marLeft w:val="0"/>
              <w:marRight w:val="0"/>
              <w:marTop w:val="0"/>
              <w:marBottom w:val="0"/>
              <w:divBdr>
                <w:top w:val="none" w:sz="0" w:space="0" w:color="auto"/>
                <w:left w:val="none" w:sz="0" w:space="0" w:color="auto"/>
                <w:bottom w:val="none" w:sz="0" w:space="0" w:color="auto"/>
                <w:right w:val="none" w:sz="0" w:space="0" w:color="auto"/>
              </w:divBdr>
            </w:div>
            <w:div w:id="513157470">
              <w:marLeft w:val="0"/>
              <w:marRight w:val="0"/>
              <w:marTop w:val="0"/>
              <w:marBottom w:val="0"/>
              <w:divBdr>
                <w:top w:val="none" w:sz="0" w:space="0" w:color="auto"/>
                <w:left w:val="none" w:sz="0" w:space="0" w:color="auto"/>
                <w:bottom w:val="none" w:sz="0" w:space="0" w:color="auto"/>
                <w:right w:val="none" w:sz="0" w:space="0" w:color="auto"/>
              </w:divBdr>
            </w:div>
            <w:div w:id="351497109">
              <w:marLeft w:val="0"/>
              <w:marRight w:val="0"/>
              <w:marTop w:val="0"/>
              <w:marBottom w:val="0"/>
              <w:divBdr>
                <w:top w:val="none" w:sz="0" w:space="0" w:color="auto"/>
                <w:left w:val="none" w:sz="0" w:space="0" w:color="auto"/>
                <w:bottom w:val="none" w:sz="0" w:space="0" w:color="auto"/>
                <w:right w:val="none" w:sz="0" w:space="0" w:color="auto"/>
              </w:divBdr>
            </w:div>
            <w:div w:id="1562714574">
              <w:marLeft w:val="0"/>
              <w:marRight w:val="0"/>
              <w:marTop w:val="0"/>
              <w:marBottom w:val="0"/>
              <w:divBdr>
                <w:top w:val="none" w:sz="0" w:space="0" w:color="auto"/>
                <w:left w:val="none" w:sz="0" w:space="0" w:color="auto"/>
                <w:bottom w:val="none" w:sz="0" w:space="0" w:color="auto"/>
                <w:right w:val="none" w:sz="0" w:space="0" w:color="auto"/>
              </w:divBdr>
            </w:div>
            <w:div w:id="1873226040">
              <w:marLeft w:val="0"/>
              <w:marRight w:val="0"/>
              <w:marTop w:val="0"/>
              <w:marBottom w:val="0"/>
              <w:divBdr>
                <w:top w:val="none" w:sz="0" w:space="0" w:color="auto"/>
                <w:left w:val="none" w:sz="0" w:space="0" w:color="auto"/>
                <w:bottom w:val="none" w:sz="0" w:space="0" w:color="auto"/>
                <w:right w:val="none" w:sz="0" w:space="0" w:color="auto"/>
              </w:divBdr>
            </w:div>
            <w:div w:id="1471434342">
              <w:marLeft w:val="0"/>
              <w:marRight w:val="0"/>
              <w:marTop w:val="0"/>
              <w:marBottom w:val="0"/>
              <w:divBdr>
                <w:top w:val="none" w:sz="0" w:space="0" w:color="auto"/>
                <w:left w:val="none" w:sz="0" w:space="0" w:color="auto"/>
                <w:bottom w:val="none" w:sz="0" w:space="0" w:color="auto"/>
                <w:right w:val="none" w:sz="0" w:space="0" w:color="auto"/>
              </w:divBdr>
            </w:div>
            <w:div w:id="1282959436">
              <w:marLeft w:val="0"/>
              <w:marRight w:val="0"/>
              <w:marTop w:val="0"/>
              <w:marBottom w:val="0"/>
              <w:divBdr>
                <w:top w:val="none" w:sz="0" w:space="0" w:color="auto"/>
                <w:left w:val="none" w:sz="0" w:space="0" w:color="auto"/>
                <w:bottom w:val="none" w:sz="0" w:space="0" w:color="auto"/>
                <w:right w:val="none" w:sz="0" w:space="0" w:color="auto"/>
              </w:divBdr>
            </w:div>
            <w:div w:id="1536189642">
              <w:marLeft w:val="0"/>
              <w:marRight w:val="0"/>
              <w:marTop w:val="0"/>
              <w:marBottom w:val="0"/>
              <w:divBdr>
                <w:top w:val="none" w:sz="0" w:space="0" w:color="auto"/>
                <w:left w:val="none" w:sz="0" w:space="0" w:color="auto"/>
                <w:bottom w:val="none" w:sz="0" w:space="0" w:color="auto"/>
                <w:right w:val="none" w:sz="0" w:space="0" w:color="auto"/>
              </w:divBdr>
            </w:div>
            <w:div w:id="933198891">
              <w:marLeft w:val="0"/>
              <w:marRight w:val="0"/>
              <w:marTop w:val="0"/>
              <w:marBottom w:val="0"/>
              <w:divBdr>
                <w:top w:val="none" w:sz="0" w:space="0" w:color="auto"/>
                <w:left w:val="none" w:sz="0" w:space="0" w:color="auto"/>
                <w:bottom w:val="none" w:sz="0" w:space="0" w:color="auto"/>
                <w:right w:val="none" w:sz="0" w:space="0" w:color="auto"/>
              </w:divBdr>
            </w:div>
            <w:div w:id="494296885">
              <w:marLeft w:val="0"/>
              <w:marRight w:val="0"/>
              <w:marTop w:val="0"/>
              <w:marBottom w:val="0"/>
              <w:divBdr>
                <w:top w:val="none" w:sz="0" w:space="0" w:color="auto"/>
                <w:left w:val="none" w:sz="0" w:space="0" w:color="auto"/>
                <w:bottom w:val="none" w:sz="0" w:space="0" w:color="auto"/>
                <w:right w:val="none" w:sz="0" w:space="0" w:color="auto"/>
              </w:divBdr>
            </w:div>
            <w:div w:id="572084809">
              <w:marLeft w:val="0"/>
              <w:marRight w:val="0"/>
              <w:marTop w:val="0"/>
              <w:marBottom w:val="0"/>
              <w:divBdr>
                <w:top w:val="none" w:sz="0" w:space="0" w:color="auto"/>
                <w:left w:val="none" w:sz="0" w:space="0" w:color="auto"/>
                <w:bottom w:val="none" w:sz="0" w:space="0" w:color="auto"/>
                <w:right w:val="none" w:sz="0" w:space="0" w:color="auto"/>
              </w:divBdr>
            </w:div>
            <w:div w:id="1511409445">
              <w:marLeft w:val="0"/>
              <w:marRight w:val="0"/>
              <w:marTop w:val="0"/>
              <w:marBottom w:val="0"/>
              <w:divBdr>
                <w:top w:val="none" w:sz="0" w:space="0" w:color="auto"/>
                <w:left w:val="none" w:sz="0" w:space="0" w:color="auto"/>
                <w:bottom w:val="none" w:sz="0" w:space="0" w:color="auto"/>
                <w:right w:val="none" w:sz="0" w:space="0" w:color="auto"/>
              </w:divBdr>
            </w:div>
            <w:div w:id="1687249708">
              <w:marLeft w:val="0"/>
              <w:marRight w:val="0"/>
              <w:marTop w:val="0"/>
              <w:marBottom w:val="0"/>
              <w:divBdr>
                <w:top w:val="none" w:sz="0" w:space="0" w:color="auto"/>
                <w:left w:val="none" w:sz="0" w:space="0" w:color="auto"/>
                <w:bottom w:val="none" w:sz="0" w:space="0" w:color="auto"/>
                <w:right w:val="none" w:sz="0" w:space="0" w:color="auto"/>
              </w:divBdr>
            </w:div>
            <w:div w:id="1008866545">
              <w:marLeft w:val="0"/>
              <w:marRight w:val="0"/>
              <w:marTop w:val="0"/>
              <w:marBottom w:val="0"/>
              <w:divBdr>
                <w:top w:val="none" w:sz="0" w:space="0" w:color="auto"/>
                <w:left w:val="none" w:sz="0" w:space="0" w:color="auto"/>
                <w:bottom w:val="none" w:sz="0" w:space="0" w:color="auto"/>
                <w:right w:val="none" w:sz="0" w:space="0" w:color="auto"/>
              </w:divBdr>
            </w:div>
            <w:div w:id="2079131618">
              <w:marLeft w:val="0"/>
              <w:marRight w:val="0"/>
              <w:marTop w:val="0"/>
              <w:marBottom w:val="0"/>
              <w:divBdr>
                <w:top w:val="none" w:sz="0" w:space="0" w:color="auto"/>
                <w:left w:val="none" w:sz="0" w:space="0" w:color="auto"/>
                <w:bottom w:val="none" w:sz="0" w:space="0" w:color="auto"/>
                <w:right w:val="none" w:sz="0" w:space="0" w:color="auto"/>
              </w:divBdr>
            </w:div>
            <w:div w:id="1726447434">
              <w:marLeft w:val="0"/>
              <w:marRight w:val="0"/>
              <w:marTop w:val="0"/>
              <w:marBottom w:val="0"/>
              <w:divBdr>
                <w:top w:val="none" w:sz="0" w:space="0" w:color="auto"/>
                <w:left w:val="none" w:sz="0" w:space="0" w:color="auto"/>
                <w:bottom w:val="none" w:sz="0" w:space="0" w:color="auto"/>
                <w:right w:val="none" w:sz="0" w:space="0" w:color="auto"/>
              </w:divBdr>
            </w:div>
            <w:div w:id="1799371483">
              <w:marLeft w:val="0"/>
              <w:marRight w:val="0"/>
              <w:marTop w:val="0"/>
              <w:marBottom w:val="0"/>
              <w:divBdr>
                <w:top w:val="none" w:sz="0" w:space="0" w:color="auto"/>
                <w:left w:val="none" w:sz="0" w:space="0" w:color="auto"/>
                <w:bottom w:val="none" w:sz="0" w:space="0" w:color="auto"/>
                <w:right w:val="none" w:sz="0" w:space="0" w:color="auto"/>
              </w:divBdr>
            </w:div>
            <w:div w:id="61802565">
              <w:marLeft w:val="0"/>
              <w:marRight w:val="0"/>
              <w:marTop w:val="0"/>
              <w:marBottom w:val="0"/>
              <w:divBdr>
                <w:top w:val="none" w:sz="0" w:space="0" w:color="auto"/>
                <w:left w:val="none" w:sz="0" w:space="0" w:color="auto"/>
                <w:bottom w:val="none" w:sz="0" w:space="0" w:color="auto"/>
                <w:right w:val="none" w:sz="0" w:space="0" w:color="auto"/>
              </w:divBdr>
            </w:div>
            <w:div w:id="1033264421">
              <w:marLeft w:val="0"/>
              <w:marRight w:val="0"/>
              <w:marTop w:val="0"/>
              <w:marBottom w:val="0"/>
              <w:divBdr>
                <w:top w:val="none" w:sz="0" w:space="0" w:color="auto"/>
                <w:left w:val="none" w:sz="0" w:space="0" w:color="auto"/>
                <w:bottom w:val="none" w:sz="0" w:space="0" w:color="auto"/>
                <w:right w:val="none" w:sz="0" w:space="0" w:color="auto"/>
              </w:divBdr>
            </w:div>
            <w:div w:id="145126153">
              <w:marLeft w:val="0"/>
              <w:marRight w:val="0"/>
              <w:marTop w:val="0"/>
              <w:marBottom w:val="0"/>
              <w:divBdr>
                <w:top w:val="none" w:sz="0" w:space="0" w:color="auto"/>
                <w:left w:val="none" w:sz="0" w:space="0" w:color="auto"/>
                <w:bottom w:val="none" w:sz="0" w:space="0" w:color="auto"/>
                <w:right w:val="none" w:sz="0" w:space="0" w:color="auto"/>
              </w:divBdr>
            </w:div>
            <w:div w:id="993677828">
              <w:marLeft w:val="0"/>
              <w:marRight w:val="0"/>
              <w:marTop w:val="0"/>
              <w:marBottom w:val="0"/>
              <w:divBdr>
                <w:top w:val="none" w:sz="0" w:space="0" w:color="auto"/>
                <w:left w:val="none" w:sz="0" w:space="0" w:color="auto"/>
                <w:bottom w:val="none" w:sz="0" w:space="0" w:color="auto"/>
                <w:right w:val="none" w:sz="0" w:space="0" w:color="auto"/>
              </w:divBdr>
            </w:div>
            <w:div w:id="140275070">
              <w:marLeft w:val="0"/>
              <w:marRight w:val="0"/>
              <w:marTop w:val="0"/>
              <w:marBottom w:val="0"/>
              <w:divBdr>
                <w:top w:val="none" w:sz="0" w:space="0" w:color="auto"/>
                <w:left w:val="none" w:sz="0" w:space="0" w:color="auto"/>
                <w:bottom w:val="none" w:sz="0" w:space="0" w:color="auto"/>
                <w:right w:val="none" w:sz="0" w:space="0" w:color="auto"/>
              </w:divBdr>
            </w:div>
            <w:div w:id="891308263">
              <w:marLeft w:val="0"/>
              <w:marRight w:val="0"/>
              <w:marTop w:val="0"/>
              <w:marBottom w:val="0"/>
              <w:divBdr>
                <w:top w:val="none" w:sz="0" w:space="0" w:color="auto"/>
                <w:left w:val="none" w:sz="0" w:space="0" w:color="auto"/>
                <w:bottom w:val="none" w:sz="0" w:space="0" w:color="auto"/>
                <w:right w:val="none" w:sz="0" w:space="0" w:color="auto"/>
              </w:divBdr>
            </w:div>
            <w:div w:id="1525828889">
              <w:marLeft w:val="0"/>
              <w:marRight w:val="0"/>
              <w:marTop w:val="0"/>
              <w:marBottom w:val="0"/>
              <w:divBdr>
                <w:top w:val="none" w:sz="0" w:space="0" w:color="auto"/>
                <w:left w:val="none" w:sz="0" w:space="0" w:color="auto"/>
                <w:bottom w:val="none" w:sz="0" w:space="0" w:color="auto"/>
                <w:right w:val="none" w:sz="0" w:space="0" w:color="auto"/>
              </w:divBdr>
            </w:div>
            <w:div w:id="1405762472">
              <w:marLeft w:val="0"/>
              <w:marRight w:val="0"/>
              <w:marTop w:val="0"/>
              <w:marBottom w:val="0"/>
              <w:divBdr>
                <w:top w:val="none" w:sz="0" w:space="0" w:color="auto"/>
                <w:left w:val="none" w:sz="0" w:space="0" w:color="auto"/>
                <w:bottom w:val="none" w:sz="0" w:space="0" w:color="auto"/>
                <w:right w:val="none" w:sz="0" w:space="0" w:color="auto"/>
              </w:divBdr>
            </w:div>
            <w:div w:id="712463066">
              <w:marLeft w:val="0"/>
              <w:marRight w:val="0"/>
              <w:marTop w:val="0"/>
              <w:marBottom w:val="0"/>
              <w:divBdr>
                <w:top w:val="none" w:sz="0" w:space="0" w:color="auto"/>
                <w:left w:val="none" w:sz="0" w:space="0" w:color="auto"/>
                <w:bottom w:val="none" w:sz="0" w:space="0" w:color="auto"/>
                <w:right w:val="none" w:sz="0" w:space="0" w:color="auto"/>
              </w:divBdr>
            </w:div>
            <w:div w:id="425275583">
              <w:marLeft w:val="0"/>
              <w:marRight w:val="0"/>
              <w:marTop w:val="0"/>
              <w:marBottom w:val="0"/>
              <w:divBdr>
                <w:top w:val="none" w:sz="0" w:space="0" w:color="auto"/>
                <w:left w:val="none" w:sz="0" w:space="0" w:color="auto"/>
                <w:bottom w:val="none" w:sz="0" w:space="0" w:color="auto"/>
                <w:right w:val="none" w:sz="0" w:space="0" w:color="auto"/>
              </w:divBdr>
            </w:div>
            <w:div w:id="720178712">
              <w:marLeft w:val="0"/>
              <w:marRight w:val="0"/>
              <w:marTop w:val="0"/>
              <w:marBottom w:val="0"/>
              <w:divBdr>
                <w:top w:val="none" w:sz="0" w:space="0" w:color="auto"/>
                <w:left w:val="none" w:sz="0" w:space="0" w:color="auto"/>
                <w:bottom w:val="none" w:sz="0" w:space="0" w:color="auto"/>
                <w:right w:val="none" w:sz="0" w:space="0" w:color="auto"/>
              </w:divBdr>
            </w:div>
            <w:div w:id="894199122">
              <w:marLeft w:val="0"/>
              <w:marRight w:val="0"/>
              <w:marTop w:val="0"/>
              <w:marBottom w:val="0"/>
              <w:divBdr>
                <w:top w:val="none" w:sz="0" w:space="0" w:color="auto"/>
                <w:left w:val="none" w:sz="0" w:space="0" w:color="auto"/>
                <w:bottom w:val="none" w:sz="0" w:space="0" w:color="auto"/>
                <w:right w:val="none" w:sz="0" w:space="0" w:color="auto"/>
              </w:divBdr>
            </w:div>
            <w:div w:id="517618451">
              <w:marLeft w:val="0"/>
              <w:marRight w:val="0"/>
              <w:marTop w:val="0"/>
              <w:marBottom w:val="0"/>
              <w:divBdr>
                <w:top w:val="none" w:sz="0" w:space="0" w:color="auto"/>
                <w:left w:val="none" w:sz="0" w:space="0" w:color="auto"/>
                <w:bottom w:val="none" w:sz="0" w:space="0" w:color="auto"/>
                <w:right w:val="none" w:sz="0" w:space="0" w:color="auto"/>
              </w:divBdr>
            </w:div>
            <w:div w:id="1788506092">
              <w:marLeft w:val="0"/>
              <w:marRight w:val="0"/>
              <w:marTop w:val="0"/>
              <w:marBottom w:val="0"/>
              <w:divBdr>
                <w:top w:val="none" w:sz="0" w:space="0" w:color="auto"/>
                <w:left w:val="none" w:sz="0" w:space="0" w:color="auto"/>
                <w:bottom w:val="none" w:sz="0" w:space="0" w:color="auto"/>
                <w:right w:val="none" w:sz="0" w:space="0" w:color="auto"/>
              </w:divBdr>
            </w:div>
            <w:div w:id="1373073747">
              <w:marLeft w:val="0"/>
              <w:marRight w:val="0"/>
              <w:marTop w:val="0"/>
              <w:marBottom w:val="0"/>
              <w:divBdr>
                <w:top w:val="none" w:sz="0" w:space="0" w:color="auto"/>
                <w:left w:val="none" w:sz="0" w:space="0" w:color="auto"/>
                <w:bottom w:val="none" w:sz="0" w:space="0" w:color="auto"/>
                <w:right w:val="none" w:sz="0" w:space="0" w:color="auto"/>
              </w:divBdr>
            </w:div>
            <w:div w:id="878126385">
              <w:marLeft w:val="0"/>
              <w:marRight w:val="0"/>
              <w:marTop w:val="0"/>
              <w:marBottom w:val="0"/>
              <w:divBdr>
                <w:top w:val="none" w:sz="0" w:space="0" w:color="auto"/>
                <w:left w:val="none" w:sz="0" w:space="0" w:color="auto"/>
                <w:bottom w:val="none" w:sz="0" w:space="0" w:color="auto"/>
                <w:right w:val="none" w:sz="0" w:space="0" w:color="auto"/>
              </w:divBdr>
            </w:div>
            <w:div w:id="1746219024">
              <w:marLeft w:val="0"/>
              <w:marRight w:val="0"/>
              <w:marTop w:val="0"/>
              <w:marBottom w:val="0"/>
              <w:divBdr>
                <w:top w:val="none" w:sz="0" w:space="0" w:color="auto"/>
                <w:left w:val="none" w:sz="0" w:space="0" w:color="auto"/>
                <w:bottom w:val="none" w:sz="0" w:space="0" w:color="auto"/>
                <w:right w:val="none" w:sz="0" w:space="0" w:color="auto"/>
              </w:divBdr>
            </w:div>
            <w:div w:id="2030599398">
              <w:marLeft w:val="0"/>
              <w:marRight w:val="0"/>
              <w:marTop w:val="0"/>
              <w:marBottom w:val="0"/>
              <w:divBdr>
                <w:top w:val="none" w:sz="0" w:space="0" w:color="auto"/>
                <w:left w:val="none" w:sz="0" w:space="0" w:color="auto"/>
                <w:bottom w:val="none" w:sz="0" w:space="0" w:color="auto"/>
                <w:right w:val="none" w:sz="0" w:space="0" w:color="auto"/>
              </w:divBdr>
            </w:div>
            <w:div w:id="722485507">
              <w:marLeft w:val="0"/>
              <w:marRight w:val="0"/>
              <w:marTop w:val="0"/>
              <w:marBottom w:val="0"/>
              <w:divBdr>
                <w:top w:val="none" w:sz="0" w:space="0" w:color="auto"/>
                <w:left w:val="none" w:sz="0" w:space="0" w:color="auto"/>
                <w:bottom w:val="none" w:sz="0" w:space="0" w:color="auto"/>
                <w:right w:val="none" w:sz="0" w:space="0" w:color="auto"/>
              </w:divBdr>
            </w:div>
            <w:div w:id="674067113">
              <w:marLeft w:val="0"/>
              <w:marRight w:val="0"/>
              <w:marTop w:val="0"/>
              <w:marBottom w:val="0"/>
              <w:divBdr>
                <w:top w:val="none" w:sz="0" w:space="0" w:color="auto"/>
                <w:left w:val="none" w:sz="0" w:space="0" w:color="auto"/>
                <w:bottom w:val="none" w:sz="0" w:space="0" w:color="auto"/>
                <w:right w:val="none" w:sz="0" w:space="0" w:color="auto"/>
              </w:divBdr>
            </w:div>
            <w:div w:id="1478523309">
              <w:marLeft w:val="0"/>
              <w:marRight w:val="0"/>
              <w:marTop w:val="0"/>
              <w:marBottom w:val="0"/>
              <w:divBdr>
                <w:top w:val="none" w:sz="0" w:space="0" w:color="auto"/>
                <w:left w:val="none" w:sz="0" w:space="0" w:color="auto"/>
                <w:bottom w:val="none" w:sz="0" w:space="0" w:color="auto"/>
                <w:right w:val="none" w:sz="0" w:space="0" w:color="auto"/>
              </w:divBdr>
            </w:div>
            <w:div w:id="465784524">
              <w:marLeft w:val="0"/>
              <w:marRight w:val="0"/>
              <w:marTop w:val="0"/>
              <w:marBottom w:val="0"/>
              <w:divBdr>
                <w:top w:val="none" w:sz="0" w:space="0" w:color="auto"/>
                <w:left w:val="none" w:sz="0" w:space="0" w:color="auto"/>
                <w:bottom w:val="none" w:sz="0" w:space="0" w:color="auto"/>
                <w:right w:val="none" w:sz="0" w:space="0" w:color="auto"/>
              </w:divBdr>
            </w:div>
            <w:div w:id="165022150">
              <w:marLeft w:val="0"/>
              <w:marRight w:val="0"/>
              <w:marTop w:val="0"/>
              <w:marBottom w:val="0"/>
              <w:divBdr>
                <w:top w:val="none" w:sz="0" w:space="0" w:color="auto"/>
                <w:left w:val="none" w:sz="0" w:space="0" w:color="auto"/>
                <w:bottom w:val="none" w:sz="0" w:space="0" w:color="auto"/>
                <w:right w:val="none" w:sz="0" w:space="0" w:color="auto"/>
              </w:divBdr>
            </w:div>
            <w:div w:id="157884358">
              <w:marLeft w:val="0"/>
              <w:marRight w:val="0"/>
              <w:marTop w:val="0"/>
              <w:marBottom w:val="0"/>
              <w:divBdr>
                <w:top w:val="none" w:sz="0" w:space="0" w:color="auto"/>
                <w:left w:val="none" w:sz="0" w:space="0" w:color="auto"/>
                <w:bottom w:val="none" w:sz="0" w:space="0" w:color="auto"/>
                <w:right w:val="none" w:sz="0" w:space="0" w:color="auto"/>
              </w:divBdr>
            </w:div>
            <w:div w:id="187913097">
              <w:marLeft w:val="0"/>
              <w:marRight w:val="0"/>
              <w:marTop w:val="0"/>
              <w:marBottom w:val="0"/>
              <w:divBdr>
                <w:top w:val="none" w:sz="0" w:space="0" w:color="auto"/>
                <w:left w:val="none" w:sz="0" w:space="0" w:color="auto"/>
                <w:bottom w:val="none" w:sz="0" w:space="0" w:color="auto"/>
                <w:right w:val="none" w:sz="0" w:space="0" w:color="auto"/>
              </w:divBdr>
            </w:div>
            <w:div w:id="1099790031">
              <w:marLeft w:val="0"/>
              <w:marRight w:val="0"/>
              <w:marTop w:val="0"/>
              <w:marBottom w:val="0"/>
              <w:divBdr>
                <w:top w:val="none" w:sz="0" w:space="0" w:color="auto"/>
                <w:left w:val="none" w:sz="0" w:space="0" w:color="auto"/>
                <w:bottom w:val="none" w:sz="0" w:space="0" w:color="auto"/>
                <w:right w:val="none" w:sz="0" w:space="0" w:color="auto"/>
              </w:divBdr>
            </w:div>
            <w:div w:id="351034647">
              <w:marLeft w:val="0"/>
              <w:marRight w:val="0"/>
              <w:marTop w:val="0"/>
              <w:marBottom w:val="0"/>
              <w:divBdr>
                <w:top w:val="none" w:sz="0" w:space="0" w:color="auto"/>
                <w:left w:val="none" w:sz="0" w:space="0" w:color="auto"/>
                <w:bottom w:val="none" w:sz="0" w:space="0" w:color="auto"/>
                <w:right w:val="none" w:sz="0" w:space="0" w:color="auto"/>
              </w:divBdr>
            </w:div>
            <w:div w:id="1841002156">
              <w:marLeft w:val="0"/>
              <w:marRight w:val="0"/>
              <w:marTop w:val="0"/>
              <w:marBottom w:val="0"/>
              <w:divBdr>
                <w:top w:val="none" w:sz="0" w:space="0" w:color="auto"/>
                <w:left w:val="none" w:sz="0" w:space="0" w:color="auto"/>
                <w:bottom w:val="none" w:sz="0" w:space="0" w:color="auto"/>
                <w:right w:val="none" w:sz="0" w:space="0" w:color="auto"/>
              </w:divBdr>
            </w:div>
            <w:div w:id="1445228374">
              <w:marLeft w:val="0"/>
              <w:marRight w:val="0"/>
              <w:marTop w:val="0"/>
              <w:marBottom w:val="0"/>
              <w:divBdr>
                <w:top w:val="none" w:sz="0" w:space="0" w:color="auto"/>
                <w:left w:val="none" w:sz="0" w:space="0" w:color="auto"/>
                <w:bottom w:val="none" w:sz="0" w:space="0" w:color="auto"/>
                <w:right w:val="none" w:sz="0" w:space="0" w:color="auto"/>
              </w:divBdr>
            </w:div>
            <w:div w:id="1566143050">
              <w:marLeft w:val="0"/>
              <w:marRight w:val="0"/>
              <w:marTop w:val="0"/>
              <w:marBottom w:val="0"/>
              <w:divBdr>
                <w:top w:val="none" w:sz="0" w:space="0" w:color="auto"/>
                <w:left w:val="none" w:sz="0" w:space="0" w:color="auto"/>
                <w:bottom w:val="none" w:sz="0" w:space="0" w:color="auto"/>
                <w:right w:val="none" w:sz="0" w:space="0" w:color="auto"/>
              </w:divBdr>
            </w:div>
            <w:div w:id="501507359">
              <w:marLeft w:val="0"/>
              <w:marRight w:val="0"/>
              <w:marTop w:val="0"/>
              <w:marBottom w:val="0"/>
              <w:divBdr>
                <w:top w:val="none" w:sz="0" w:space="0" w:color="auto"/>
                <w:left w:val="none" w:sz="0" w:space="0" w:color="auto"/>
                <w:bottom w:val="none" w:sz="0" w:space="0" w:color="auto"/>
                <w:right w:val="none" w:sz="0" w:space="0" w:color="auto"/>
              </w:divBdr>
            </w:div>
            <w:div w:id="1910075604">
              <w:marLeft w:val="0"/>
              <w:marRight w:val="0"/>
              <w:marTop w:val="0"/>
              <w:marBottom w:val="0"/>
              <w:divBdr>
                <w:top w:val="none" w:sz="0" w:space="0" w:color="auto"/>
                <w:left w:val="none" w:sz="0" w:space="0" w:color="auto"/>
                <w:bottom w:val="none" w:sz="0" w:space="0" w:color="auto"/>
                <w:right w:val="none" w:sz="0" w:space="0" w:color="auto"/>
              </w:divBdr>
            </w:div>
            <w:div w:id="732586051">
              <w:marLeft w:val="0"/>
              <w:marRight w:val="0"/>
              <w:marTop w:val="0"/>
              <w:marBottom w:val="0"/>
              <w:divBdr>
                <w:top w:val="none" w:sz="0" w:space="0" w:color="auto"/>
                <w:left w:val="none" w:sz="0" w:space="0" w:color="auto"/>
                <w:bottom w:val="none" w:sz="0" w:space="0" w:color="auto"/>
                <w:right w:val="none" w:sz="0" w:space="0" w:color="auto"/>
              </w:divBdr>
            </w:div>
            <w:div w:id="544945641">
              <w:marLeft w:val="0"/>
              <w:marRight w:val="0"/>
              <w:marTop w:val="0"/>
              <w:marBottom w:val="0"/>
              <w:divBdr>
                <w:top w:val="none" w:sz="0" w:space="0" w:color="auto"/>
                <w:left w:val="none" w:sz="0" w:space="0" w:color="auto"/>
                <w:bottom w:val="none" w:sz="0" w:space="0" w:color="auto"/>
                <w:right w:val="none" w:sz="0" w:space="0" w:color="auto"/>
              </w:divBdr>
            </w:div>
            <w:div w:id="968897345">
              <w:marLeft w:val="0"/>
              <w:marRight w:val="0"/>
              <w:marTop w:val="0"/>
              <w:marBottom w:val="0"/>
              <w:divBdr>
                <w:top w:val="none" w:sz="0" w:space="0" w:color="auto"/>
                <w:left w:val="none" w:sz="0" w:space="0" w:color="auto"/>
                <w:bottom w:val="none" w:sz="0" w:space="0" w:color="auto"/>
                <w:right w:val="none" w:sz="0" w:space="0" w:color="auto"/>
              </w:divBdr>
            </w:div>
            <w:div w:id="1837378400">
              <w:marLeft w:val="0"/>
              <w:marRight w:val="0"/>
              <w:marTop w:val="0"/>
              <w:marBottom w:val="0"/>
              <w:divBdr>
                <w:top w:val="none" w:sz="0" w:space="0" w:color="auto"/>
                <w:left w:val="none" w:sz="0" w:space="0" w:color="auto"/>
                <w:bottom w:val="none" w:sz="0" w:space="0" w:color="auto"/>
                <w:right w:val="none" w:sz="0" w:space="0" w:color="auto"/>
              </w:divBdr>
            </w:div>
            <w:div w:id="470633788">
              <w:marLeft w:val="0"/>
              <w:marRight w:val="0"/>
              <w:marTop w:val="0"/>
              <w:marBottom w:val="0"/>
              <w:divBdr>
                <w:top w:val="none" w:sz="0" w:space="0" w:color="auto"/>
                <w:left w:val="none" w:sz="0" w:space="0" w:color="auto"/>
                <w:bottom w:val="none" w:sz="0" w:space="0" w:color="auto"/>
                <w:right w:val="none" w:sz="0" w:space="0" w:color="auto"/>
              </w:divBdr>
            </w:div>
            <w:div w:id="209466665">
              <w:marLeft w:val="0"/>
              <w:marRight w:val="0"/>
              <w:marTop w:val="0"/>
              <w:marBottom w:val="0"/>
              <w:divBdr>
                <w:top w:val="none" w:sz="0" w:space="0" w:color="auto"/>
                <w:left w:val="none" w:sz="0" w:space="0" w:color="auto"/>
                <w:bottom w:val="none" w:sz="0" w:space="0" w:color="auto"/>
                <w:right w:val="none" w:sz="0" w:space="0" w:color="auto"/>
              </w:divBdr>
            </w:div>
            <w:div w:id="2039114397">
              <w:marLeft w:val="0"/>
              <w:marRight w:val="0"/>
              <w:marTop w:val="0"/>
              <w:marBottom w:val="0"/>
              <w:divBdr>
                <w:top w:val="none" w:sz="0" w:space="0" w:color="auto"/>
                <w:left w:val="none" w:sz="0" w:space="0" w:color="auto"/>
                <w:bottom w:val="none" w:sz="0" w:space="0" w:color="auto"/>
                <w:right w:val="none" w:sz="0" w:space="0" w:color="auto"/>
              </w:divBdr>
            </w:div>
            <w:div w:id="670448174">
              <w:marLeft w:val="0"/>
              <w:marRight w:val="0"/>
              <w:marTop w:val="0"/>
              <w:marBottom w:val="0"/>
              <w:divBdr>
                <w:top w:val="none" w:sz="0" w:space="0" w:color="auto"/>
                <w:left w:val="none" w:sz="0" w:space="0" w:color="auto"/>
                <w:bottom w:val="none" w:sz="0" w:space="0" w:color="auto"/>
                <w:right w:val="none" w:sz="0" w:space="0" w:color="auto"/>
              </w:divBdr>
            </w:div>
            <w:div w:id="234554801">
              <w:marLeft w:val="0"/>
              <w:marRight w:val="0"/>
              <w:marTop w:val="0"/>
              <w:marBottom w:val="0"/>
              <w:divBdr>
                <w:top w:val="none" w:sz="0" w:space="0" w:color="auto"/>
                <w:left w:val="none" w:sz="0" w:space="0" w:color="auto"/>
                <w:bottom w:val="none" w:sz="0" w:space="0" w:color="auto"/>
                <w:right w:val="none" w:sz="0" w:space="0" w:color="auto"/>
              </w:divBdr>
            </w:div>
            <w:div w:id="1729256789">
              <w:marLeft w:val="0"/>
              <w:marRight w:val="0"/>
              <w:marTop w:val="0"/>
              <w:marBottom w:val="0"/>
              <w:divBdr>
                <w:top w:val="none" w:sz="0" w:space="0" w:color="auto"/>
                <w:left w:val="none" w:sz="0" w:space="0" w:color="auto"/>
                <w:bottom w:val="none" w:sz="0" w:space="0" w:color="auto"/>
                <w:right w:val="none" w:sz="0" w:space="0" w:color="auto"/>
              </w:divBdr>
            </w:div>
            <w:div w:id="960578707">
              <w:marLeft w:val="0"/>
              <w:marRight w:val="0"/>
              <w:marTop w:val="0"/>
              <w:marBottom w:val="0"/>
              <w:divBdr>
                <w:top w:val="none" w:sz="0" w:space="0" w:color="auto"/>
                <w:left w:val="none" w:sz="0" w:space="0" w:color="auto"/>
                <w:bottom w:val="none" w:sz="0" w:space="0" w:color="auto"/>
                <w:right w:val="none" w:sz="0" w:space="0" w:color="auto"/>
              </w:divBdr>
            </w:div>
            <w:div w:id="1527331721">
              <w:marLeft w:val="0"/>
              <w:marRight w:val="0"/>
              <w:marTop w:val="0"/>
              <w:marBottom w:val="0"/>
              <w:divBdr>
                <w:top w:val="none" w:sz="0" w:space="0" w:color="auto"/>
                <w:left w:val="none" w:sz="0" w:space="0" w:color="auto"/>
                <w:bottom w:val="none" w:sz="0" w:space="0" w:color="auto"/>
                <w:right w:val="none" w:sz="0" w:space="0" w:color="auto"/>
              </w:divBdr>
            </w:div>
            <w:div w:id="293296985">
              <w:marLeft w:val="0"/>
              <w:marRight w:val="0"/>
              <w:marTop w:val="0"/>
              <w:marBottom w:val="0"/>
              <w:divBdr>
                <w:top w:val="none" w:sz="0" w:space="0" w:color="auto"/>
                <w:left w:val="none" w:sz="0" w:space="0" w:color="auto"/>
                <w:bottom w:val="none" w:sz="0" w:space="0" w:color="auto"/>
                <w:right w:val="none" w:sz="0" w:space="0" w:color="auto"/>
              </w:divBdr>
            </w:div>
            <w:div w:id="249126764">
              <w:marLeft w:val="0"/>
              <w:marRight w:val="0"/>
              <w:marTop w:val="0"/>
              <w:marBottom w:val="0"/>
              <w:divBdr>
                <w:top w:val="none" w:sz="0" w:space="0" w:color="auto"/>
                <w:left w:val="none" w:sz="0" w:space="0" w:color="auto"/>
                <w:bottom w:val="none" w:sz="0" w:space="0" w:color="auto"/>
                <w:right w:val="none" w:sz="0" w:space="0" w:color="auto"/>
              </w:divBdr>
            </w:div>
            <w:div w:id="1543250198">
              <w:marLeft w:val="0"/>
              <w:marRight w:val="0"/>
              <w:marTop w:val="0"/>
              <w:marBottom w:val="0"/>
              <w:divBdr>
                <w:top w:val="none" w:sz="0" w:space="0" w:color="auto"/>
                <w:left w:val="none" w:sz="0" w:space="0" w:color="auto"/>
                <w:bottom w:val="none" w:sz="0" w:space="0" w:color="auto"/>
                <w:right w:val="none" w:sz="0" w:space="0" w:color="auto"/>
              </w:divBdr>
            </w:div>
            <w:div w:id="1759446215">
              <w:marLeft w:val="0"/>
              <w:marRight w:val="0"/>
              <w:marTop w:val="0"/>
              <w:marBottom w:val="0"/>
              <w:divBdr>
                <w:top w:val="none" w:sz="0" w:space="0" w:color="auto"/>
                <w:left w:val="none" w:sz="0" w:space="0" w:color="auto"/>
                <w:bottom w:val="none" w:sz="0" w:space="0" w:color="auto"/>
                <w:right w:val="none" w:sz="0" w:space="0" w:color="auto"/>
              </w:divBdr>
            </w:div>
            <w:div w:id="1196190701">
              <w:marLeft w:val="0"/>
              <w:marRight w:val="0"/>
              <w:marTop w:val="0"/>
              <w:marBottom w:val="0"/>
              <w:divBdr>
                <w:top w:val="none" w:sz="0" w:space="0" w:color="auto"/>
                <w:left w:val="none" w:sz="0" w:space="0" w:color="auto"/>
                <w:bottom w:val="none" w:sz="0" w:space="0" w:color="auto"/>
                <w:right w:val="none" w:sz="0" w:space="0" w:color="auto"/>
              </w:divBdr>
            </w:div>
            <w:div w:id="134955140">
              <w:marLeft w:val="0"/>
              <w:marRight w:val="0"/>
              <w:marTop w:val="0"/>
              <w:marBottom w:val="0"/>
              <w:divBdr>
                <w:top w:val="none" w:sz="0" w:space="0" w:color="auto"/>
                <w:left w:val="none" w:sz="0" w:space="0" w:color="auto"/>
                <w:bottom w:val="none" w:sz="0" w:space="0" w:color="auto"/>
                <w:right w:val="none" w:sz="0" w:space="0" w:color="auto"/>
              </w:divBdr>
            </w:div>
            <w:div w:id="337006991">
              <w:marLeft w:val="0"/>
              <w:marRight w:val="0"/>
              <w:marTop w:val="0"/>
              <w:marBottom w:val="0"/>
              <w:divBdr>
                <w:top w:val="none" w:sz="0" w:space="0" w:color="auto"/>
                <w:left w:val="none" w:sz="0" w:space="0" w:color="auto"/>
                <w:bottom w:val="none" w:sz="0" w:space="0" w:color="auto"/>
                <w:right w:val="none" w:sz="0" w:space="0" w:color="auto"/>
              </w:divBdr>
            </w:div>
            <w:div w:id="206185187">
              <w:marLeft w:val="0"/>
              <w:marRight w:val="0"/>
              <w:marTop w:val="0"/>
              <w:marBottom w:val="0"/>
              <w:divBdr>
                <w:top w:val="none" w:sz="0" w:space="0" w:color="auto"/>
                <w:left w:val="none" w:sz="0" w:space="0" w:color="auto"/>
                <w:bottom w:val="none" w:sz="0" w:space="0" w:color="auto"/>
                <w:right w:val="none" w:sz="0" w:space="0" w:color="auto"/>
              </w:divBdr>
            </w:div>
            <w:div w:id="2048869880">
              <w:marLeft w:val="0"/>
              <w:marRight w:val="0"/>
              <w:marTop w:val="0"/>
              <w:marBottom w:val="0"/>
              <w:divBdr>
                <w:top w:val="none" w:sz="0" w:space="0" w:color="auto"/>
                <w:left w:val="none" w:sz="0" w:space="0" w:color="auto"/>
                <w:bottom w:val="none" w:sz="0" w:space="0" w:color="auto"/>
                <w:right w:val="none" w:sz="0" w:space="0" w:color="auto"/>
              </w:divBdr>
            </w:div>
            <w:div w:id="1692681604">
              <w:marLeft w:val="0"/>
              <w:marRight w:val="0"/>
              <w:marTop w:val="0"/>
              <w:marBottom w:val="0"/>
              <w:divBdr>
                <w:top w:val="none" w:sz="0" w:space="0" w:color="auto"/>
                <w:left w:val="none" w:sz="0" w:space="0" w:color="auto"/>
                <w:bottom w:val="none" w:sz="0" w:space="0" w:color="auto"/>
                <w:right w:val="none" w:sz="0" w:space="0" w:color="auto"/>
              </w:divBdr>
            </w:div>
            <w:div w:id="2118140532">
              <w:marLeft w:val="0"/>
              <w:marRight w:val="0"/>
              <w:marTop w:val="0"/>
              <w:marBottom w:val="0"/>
              <w:divBdr>
                <w:top w:val="none" w:sz="0" w:space="0" w:color="auto"/>
                <w:left w:val="none" w:sz="0" w:space="0" w:color="auto"/>
                <w:bottom w:val="none" w:sz="0" w:space="0" w:color="auto"/>
                <w:right w:val="none" w:sz="0" w:space="0" w:color="auto"/>
              </w:divBdr>
            </w:div>
            <w:div w:id="1993830859">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1885292930">
              <w:marLeft w:val="0"/>
              <w:marRight w:val="0"/>
              <w:marTop w:val="0"/>
              <w:marBottom w:val="0"/>
              <w:divBdr>
                <w:top w:val="none" w:sz="0" w:space="0" w:color="auto"/>
                <w:left w:val="none" w:sz="0" w:space="0" w:color="auto"/>
                <w:bottom w:val="none" w:sz="0" w:space="0" w:color="auto"/>
                <w:right w:val="none" w:sz="0" w:space="0" w:color="auto"/>
              </w:divBdr>
            </w:div>
            <w:div w:id="221328694">
              <w:marLeft w:val="0"/>
              <w:marRight w:val="0"/>
              <w:marTop w:val="0"/>
              <w:marBottom w:val="0"/>
              <w:divBdr>
                <w:top w:val="none" w:sz="0" w:space="0" w:color="auto"/>
                <w:left w:val="none" w:sz="0" w:space="0" w:color="auto"/>
                <w:bottom w:val="none" w:sz="0" w:space="0" w:color="auto"/>
                <w:right w:val="none" w:sz="0" w:space="0" w:color="auto"/>
              </w:divBdr>
            </w:div>
            <w:div w:id="1863862353">
              <w:marLeft w:val="0"/>
              <w:marRight w:val="0"/>
              <w:marTop w:val="0"/>
              <w:marBottom w:val="0"/>
              <w:divBdr>
                <w:top w:val="none" w:sz="0" w:space="0" w:color="auto"/>
                <w:left w:val="none" w:sz="0" w:space="0" w:color="auto"/>
                <w:bottom w:val="none" w:sz="0" w:space="0" w:color="auto"/>
                <w:right w:val="none" w:sz="0" w:space="0" w:color="auto"/>
              </w:divBdr>
            </w:div>
            <w:div w:id="1915116971">
              <w:marLeft w:val="0"/>
              <w:marRight w:val="0"/>
              <w:marTop w:val="0"/>
              <w:marBottom w:val="0"/>
              <w:divBdr>
                <w:top w:val="none" w:sz="0" w:space="0" w:color="auto"/>
                <w:left w:val="none" w:sz="0" w:space="0" w:color="auto"/>
                <w:bottom w:val="none" w:sz="0" w:space="0" w:color="auto"/>
                <w:right w:val="none" w:sz="0" w:space="0" w:color="auto"/>
              </w:divBdr>
            </w:div>
            <w:div w:id="451364564">
              <w:marLeft w:val="0"/>
              <w:marRight w:val="0"/>
              <w:marTop w:val="0"/>
              <w:marBottom w:val="0"/>
              <w:divBdr>
                <w:top w:val="none" w:sz="0" w:space="0" w:color="auto"/>
                <w:left w:val="none" w:sz="0" w:space="0" w:color="auto"/>
                <w:bottom w:val="none" w:sz="0" w:space="0" w:color="auto"/>
                <w:right w:val="none" w:sz="0" w:space="0" w:color="auto"/>
              </w:divBdr>
            </w:div>
            <w:div w:id="1498037748">
              <w:marLeft w:val="0"/>
              <w:marRight w:val="0"/>
              <w:marTop w:val="0"/>
              <w:marBottom w:val="0"/>
              <w:divBdr>
                <w:top w:val="none" w:sz="0" w:space="0" w:color="auto"/>
                <w:left w:val="none" w:sz="0" w:space="0" w:color="auto"/>
                <w:bottom w:val="none" w:sz="0" w:space="0" w:color="auto"/>
                <w:right w:val="none" w:sz="0" w:space="0" w:color="auto"/>
              </w:divBdr>
            </w:div>
            <w:div w:id="1165324086">
              <w:marLeft w:val="0"/>
              <w:marRight w:val="0"/>
              <w:marTop w:val="0"/>
              <w:marBottom w:val="0"/>
              <w:divBdr>
                <w:top w:val="none" w:sz="0" w:space="0" w:color="auto"/>
                <w:left w:val="none" w:sz="0" w:space="0" w:color="auto"/>
                <w:bottom w:val="none" w:sz="0" w:space="0" w:color="auto"/>
                <w:right w:val="none" w:sz="0" w:space="0" w:color="auto"/>
              </w:divBdr>
            </w:div>
            <w:div w:id="323902403">
              <w:marLeft w:val="0"/>
              <w:marRight w:val="0"/>
              <w:marTop w:val="0"/>
              <w:marBottom w:val="0"/>
              <w:divBdr>
                <w:top w:val="none" w:sz="0" w:space="0" w:color="auto"/>
                <w:left w:val="none" w:sz="0" w:space="0" w:color="auto"/>
                <w:bottom w:val="none" w:sz="0" w:space="0" w:color="auto"/>
                <w:right w:val="none" w:sz="0" w:space="0" w:color="auto"/>
              </w:divBdr>
            </w:div>
            <w:div w:id="1692562609">
              <w:marLeft w:val="0"/>
              <w:marRight w:val="0"/>
              <w:marTop w:val="0"/>
              <w:marBottom w:val="0"/>
              <w:divBdr>
                <w:top w:val="none" w:sz="0" w:space="0" w:color="auto"/>
                <w:left w:val="none" w:sz="0" w:space="0" w:color="auto"/>
                <w:bottom w:val="none" w:sz="0" w:space="0" w:color="auto"/>
                <w:right w:val="none" w:sz="0" w:space="0" w:color="auto"/>
              </w:divBdr>
            </w:div>
            <w:div w:id="1453940397">
              <w:marLeft w:val="0"/>
              <w:marRight w:val="0"/>
              <w:marTop w:val="0"/>
              <w:marBottom w:val="0"/>
              <w:divBdr>
                <w:top w:val="none" w:sz="0" w:space="0" w:color="auto"/>
                <w:left w:val="none" w:sz="0" w:space="0" w:color="auto"/>
                <w:bottom w:val="none" w:sz="0" w:space="0" w:color="auto"/>
                <w:right w:val="none" w:sz="0" w:space="0" w:color="auto"/>
              </w:divBdr>
            </w:div>
            <w:div w:id="830029536">
              <w:marLeft w:val="0"/>
              <w:marRight w:val="0"/>
              <w:marTop w:val="0"/>
              <w:marBottom w:val="0"/>
              <w:divBdr>
                <w:top w:val="none" w:sz="0" w:space="0" w:color="auto"/>
                <w:left w:val="none" w:sz="0" w:space="0" w:color="auto"/>
                <w:bottom w:val="none" w:sz="0" w:space="0" w:color="auto"/>
                <w:right w:val="none" w:sz="0" w:space="0" w:color="auto"/>
              </w:divBdr>
            </w:div>
            <w:div w:id="893351864">
              <w:marLeft w:val="0"/>
              <w:marRight w:val="0"/>
              <w:marTop w:val="0"/>
              <w:marBottom w:val="0"/>
              <w:divBdr>
                <w:top w:val="none" w:sz="0" w:space="0" w:color="auto"/>
                <w:left w:val="none" w:sz="0" w:space="0" w:color="auto"/>
                <w:bottom w:val="none" w:sz="0" w:space="0" w:color="auto"/>
                <w:right w:val="none" w:sz="0" w:space="0" w:color="auto"/>
              </w:divBdr>
            </w:div>
            <w:div w:id="2013608224">
              <w:marLeft w:val="0"/>
              <w:marRight w:val="0"/>
              <w:marTop w:val="0"/>
              <w:marBottom w:val="0"/>
              <w:divBdr>
                <w:top w:val="none" w:sz="0" w:space="0" w:color="auto"/>
                <w:left w:val="none" w:sz="0" w:space="0" w:color="auto"/>
                <w:bottom w:val="none" w:sz="0" w:space="0" w:color="auto"/>
                <w:right w:val="none" w:sz="0" w:space="0" w:color="auto"/>
              </w:divBdr>
            </w:div>
            <w:div w:id="479537019">
              <w:marLeft w:val="0"/>
              <w:marRight w:val="0"/>
              <w:marTop w:val="0"/>
              <w:marBottom w:val="0"/>
              <w:divBdr>
                <w:top w:val="none" w:sz="0" w:space="0" w:color="auto"/>
                <w:left w:val="none" w:sz="0" w:space="0" w:color="auto"/>
                <w:bottom w:val="none" w:sz="0" w:space="0" w:color="auto"/>
                <w:right w:val="none" w:sz="0" w:space="0" w:color="auto"/>
              </w:divBdr>
            </w:div>
            <w:div w:id="645667253">
              <w:marLeft w:val="0"/>
              <w:marRight w:val="0"/>
              <w:marTop w:val="0"/>
              <w:marBottom w:val="0"/>
              <w:divBdr>
                <w:top w:val="none" w:sz="0" w:space="0" w:color="auto"/>
                <w:left w:val="none" w:sz="0" w:space="0" w:color="auto"/>
                <w:bottom w:val="none" w:sz="0" w:space="0" w:color="auto"/>
                <w:right w:val="none" w:sz="0" w:space="0" w:color="auto"/>
              </w:divBdr>
            </w:div>
            <w:div w:id="1050307515">
              <w:marLeft w:val="0"/>
              <w:marRight w:val="0"/>
              <w:marTop w:val="0"/>
              <w:marBottom w:val="0"/>
              <w:divBdr>
                <w:top w:val="none" w:sz="0" w:space="0" w:color="auto"/>
                <w:left w:val="none" w:sz="0" w:space="0" w:color="auto"/>
                <w:bottom w:val="none" w:sz="0" w:space="0" w:color="auto"/>
                <w:right w:val="none" w:sz="0" w:space="0" w:color="auto"/>
              </w:divBdr>
            </w:div>
            <w:div w:id="2104523520">
              <w:marLeft w:val="0"/>
              <w:marRight w:val="0"/>
              <w:marTop w:val="0"/>
              <w:marBottom w:val="0"/>
              <w:divBdr>
                <w:top w:val="none" w:sz="0" w:space="0" w:color="auto"/>
                <w:left w:val="none" w:sz="0" w:space="0" w:color="auto"/>
                <w:bottom w:val="none" w:sz="0" w:space="0" w:color="auto"/>
                <w:right w:val="none" w:sz="0" w:space="0" w:color="auto"/>
              </w:divBdr>
            </w:div>
            <w:div w:id="1326473456">
              <w:marLeft w:val="0"/>
              <w:marRight w:val="0"/>
              <w:marTop w:val="0"/>
              <w:marBottom w:val="0"/>
              <w:divBdr>
                <w:top w:val="none" w:sz="0" w:space="0" w:color="auto"/>
                <w:left w:val="none" w:sz="0" w:space="0" w:color="auto"/>
                <w:bottom w:val="none" w:sz="0" w:space="0" w:color="auto"/>
                <w:right w:val="none" w:sz="0" w:space="0" w:color="auto"/>
              </w:divBdr>
            </w:div>
            <w:div w:id="15737646">
              <w:marLeft w:val="0"/>
              <w:marRight w:val="0"/>
              <w:marTop w:val="0"/>
              <w:marBottom w:val="0"/>
              <w:divBdr>
                <w:top w:val="none" w:sz="0" w:space="0" w:color="auto"/>
                <w:left w:val="none" w:sz="0" w:space="0" w:color="auto"/>
                <w:bottom w:val="none" w:sz="0" w:space="0" w:color="auto"/>
                <w:right w:val="none" w:sz="0" w:space="0" w:color="auto"/>
              </w:divBdr>
            </w:div>
            <w:div w:id="471677258">
              <w:marLeft w:val="0"/>
              <w:marRight w:val="0"/>
              <w:marTop w:val="0"/>
              <w:marBottom w:val="0"/>
              <w:divBdr>
                <w:top w:val="none" w:sz="0" w:space="0" w:color="auto"/>
                <w:left w:val="none" w:sz="0" w:space="0" w:color="auto"/>
                <w:bottom w:val="none" w:sz="0" w:space="0" w:color="auto"/>
                <w:right w:val="none" w:sz="0" w:space="0" w:color="auto"/>
              </w:divBdr>
            </w:div>
            <w:div w:id="1962687464">
              <w:marLeft w:val="0"/>
              <w:marRight w:val="0"/>
              <w:marTop w:val="0"/>
              <w:marBottom w:val="0"/>
              <w:divBdr>
                <w:top w:val="none" w:sz="0" w:space="0" w:color="auto"/>
                <w:left w:val="none" w:sz="0" w:space="0" w:color="auto"/>
                <w:bottom w:val="none" w:sz="0" w:space="0" w:color="auto"/>
                <w:right w:val="none" w:sz="0" w:space="0" w:color="auto"/>
              </w:divBdr>
            </w:div>
            <w:div w:id="1035346796">
              <w:marLeft w:val="0"/>
              <w:marRight w:val="0"/>
              <w:marTop w:val="0"/>
              <w:marBottom w:val="0"/>
              <w:divBdr>
                <w:top w:val="none" w:sz="0" w:space="0" w:color="auto"/>
                <w:left w:val="none" w:sz="0" w:space="0" w:color="auto"/>
                <w:bottom w:val="none" w:sz="0" w:space="0" w:color="auto"/>
                <w:right w:val="none" w:sz="0" w:space="0" w:color="auto"/>
              </w:divBdr>
            </w:div>
            <w:div w:id="77338414">
              <w:marLeft w:val="0"/>
              <w:marRight w:val="0"/>
              <w:marTop w:val="0"/>
              <w:marBottom w:val="0"/>
              <w:divBdr>
                <w:top w:val="none" w:sz="0" w:space="0" w:color="auto"/>
                <w:left w:val="none" w:sz="0" w:space="0" w:color="auto"/>
                <w:bottom w:val="none" w:sz="0" w:space="0" w:color="auto"/>
                <w:right w:val="none" w:sz="0" w:space="0" w:color="auto"/>
              </w:divBdr>
            </w:div>
            <w:div w:id="1050114699">
              <w:marLeft w:val="0"/>
              <w:marRight w:val="0"/>
              <w:marTop w:val="0"/>
              <w:marBottom w:val="0"/>
              <w:divBdr>
                <w:top w:val="none" w:sz="0" w:space="0" w:color="auto"/>
                <w:left w:val="none" w:sz="0" w:space="0" w:color="auto"/>
                <w:bottom w:val="none" w:sz="0" w:space="0" w:color="auto"/>
                <w:right w:val="none" w:sz="0" w:space="0" w:color="auto"/>
              </w:divBdr>
            </w:div>
            <w:div w:id="1706444813">
              <w:marLeft w:val="0"/>
              <w:marRight w:val="0"/>
              <w:marTop w:val="0"/>
              <w:marBottom w:val="0"/>
              <w:divBdr>
                <w:top w:val="none" w:sz="0" w:space="0" w:color="auto"/>
                <w:left w:val="none" w:sz="0" w:space="0" w:color="auto"/>
                <w:bottom w:val="none" w:sz="0" w:space="0" w:color="auto"/>
                <w:right w:val="none" w:sz="0" w:space="0" w:color="auto"/>
              </w:divBdr>
            </w:div>
            <w:div w:id="692538356">
              <w:marLeft w:val="0"/>
              <w:marRight w:val="0"/>
              <w:marTop w:val="0"/>
              <w:marBottom w:val="0"/>
              <w:divBdr>
                <w:top w:val="none" w:sz="0" w:space="0" w:color="auto"/>
                <w:left w:val="none" w:sz="0" w:space="0" w:color="auto"/>
                <w:bottom w:val="none" w:sz="0" w:space="0" w:color="auto"/>
                <w:right w:val="none" w:sz="0" w:space="0" w:color="auto"/>
              </w:divBdr>
            </w:div>
            <w:div w:id="1881480541">
              <w:marLeft w:val="0"/>
              <w:marRight w:val="0"/>
              <w:marTop w:val="0"/>
              <w:marBottom w:val="0"/>
              <w:divBdr>
                <w:top w:val="none" w:sz="0" w:space="0" w:color="auto"/>
                <w:left w:val="none" w:sz="0" w:space="0" w:color="auto"/>
                <w:bottom w:val="none" w:sz="0" w:space="0" w:color="auto"/>
                <w:right w:val="none" w:sz="0" w:space="0" w:color="auto"/>
              </w:divBdr>
            </w:div>
            <w:div w:id="49575076">
              <w:marLeft w:val="0"/>
              <w:marRight w:val="0"/>
              <w:marTop w:val="0"/>
              <w:marBottom w:val="0"/>
              <w:divBdr>
                <w:top w:val="none" w:sz="0" w:space="0" w:color="auto"/>
                <w:left w:val="none" w:sz="0" w:space="0" w:color="auto"/>
                <w:bottom w:val="none" w:sz="0" w:space="0" w:color="auto"/>
                <w:right w:val="none" w:sz="0" w:space="0" w:color="auto"/>
              </w:divBdr>
            </w:div>
            <w:div w:id="1348946086">
              <w:marLeft w:val="0"/>
              <w:marRight w:val="0"/>
              <w:marTop w:val="0"/>
              <w:marBottom w:val="0"/>
              <w:divBdr>
                <w:top w:val="none" w:sz="0" w:space="0" w:color="auto"/>
                <w:left w:val="none" w:sz="0" w:space="0" w:color="auto"/>
                <w:bottom w:val="none" w:sz="0" w:space="0" w:color="auto"/>
                <w:right w:val="none" w:sz="0" w:space="0" w:color="auto"/>
              </w:divBdr>
            </w:div>
            <w:div w:id="877821411">
              <w:marLeft w:val="0"/>
              <w:marRight w:val="0"/>
              <w:marTop w:val="0"/>
              <w:marBottom w:val="0"/>
              <w:divBdr>
                <w:top w:val="none" w:sz="0" w:space="0" w:color="auto"/>
                <w:left w:val="none" w:sz="0" w:space="0" w:color="auto"/>
                <w:bottom w:val="none" w:sz="0" w:space="0" w:color="auto"/>
                <w:right w:val="none" w:sz="0" w:space="0" w:color="auto"/>
              </w:divBdr>
            </w:div>
            <w:div w:id="209535612">
              <w:marLeft w:val="0"/>
              <w:marRight w:val="0"/>
              <w:marTop w:val="0"/>
              <w:marBottom w:val="0"/>
              <w:divBdr>
                <w:top w:val="none" w:sz="0" w:space="0" w:color="auto"/>
                <w:left w:val="none" w:sz="0" w:space="0" w:color="auto"/>
                <w:bottom w:val="none" w:sz="0" w:space="0" w:color="auto"/>
                <w:right w:val="none" w:sz="0" w:space="0" w:color="auto"/>
              </w:divBdr>
            </w:div>
            <w:div w:id="822311075">
              <w:marLeft w:val="0"/>
              <w:marRight w:val="0"/>
              <w:marTop w:val="0"/>
              <w:marBottom w:val="0"/>
              <w:divBdr>
                <w:top w:val="none" w:sz="0" w:space="0" w:color="auto"/>
                <w:left w:val="none" w:sz="0" w:space="0" w:color="auto"/>
                <w:bottom w:val="none" w:sz="0" w:space="0" w:color="auto"/>
                <w:right w:val="none" w:sz="0" w:space="0" w:color="auto"/>
              </w:divBdr>
            </w:div>
            <w:div w:id="798112894">
              <w:marLeft w:val="0"/>
              <w:marRight w:val="0"/>
              <w:marTop w:val="0"/>
              <w:marBottom w:val="0"/>
              <w:divBdr>
                <w:top w:val="none" w:sz="0" w:space="0" w:color="auto"/>
                <w:left w:val="none" w:sz="0" w:space="0" w:color="auto"/>
                <w:bottom w:val="none" w:sz="0" w:space="0" w:color="auto"/>
                <w:right w:val="none" w:sz="0" w:space="0" w:color="auto"/>
              </w:divBdr>
            </w:div>
            <w:div w:id="1218861102">
              <w:marLeft w:val="0"/>
              <w:marRight w:val="0"/>
              <w:marTop w:val="0"/>
              <w:marBottom w:val="0"/>
              <w:divBdr>
                <w:top w:val="none" w:sz="0" w:space="0" w:color="auto"/>
                <w:left w:val="none" w:sz="0" w:space="0" w:color="auto"/>
                <w:bottom w:val="none" w:sz="0" w:space="0" w:color="auto"/>
                <w:right w:val="none" w:sz="0" w:space="0" w:color="auto"/>
              </w:divBdr>
            </w:div>
            <w:div w:id="203491375">
              <w:marLeft w:val="0"/>
              <w:marRight w:val="0"/>
              <w:marTop w:val="0"/>
              <w:marBottom w:val="0"/>
              <w:divBdr>
                <w:top w:val="none" w:sz="0" w:space="0" w:color="auto"/>
                <w:left w:val="none" w:sz="0" w:space="0" w:color="auto"/>
                <w:bottom w:val="none" w:sz="0" w:space="0" w:color="auto"/>
                <w:right w:val="none" w:sz="0" w:space="0" w:color="auto"/>
              </w:divBdr>
            </w:div>
            <w:div w:id="1899895530">
              <w:marLeft w:val="0"/>
              <w:marRight w:val="0"/>
              <w:marTop w:val="0"/>
              <w:marBottom w:val="0"/>
              <w:divBdr>
                <w:top w:val="none" w:sz="0" w:space="0" w:color="auto"/>
                <w:left w:val="none" w:sz="0" w:space="0" w:color="auto"/>
                <w:bottom w:val="none" w:sz="0" w:space="0" w:color="auto"/>
                <w:right w:val="none" w:sz="0" w:space="0" w:color="auto"/>
              </w:divBdr>
            </w:div>
            <w:div w:id="460730610">
              <w:marLeft w:val="0"/>
              <w:marRight w:val="0"/>
              <w:marTop w:val="0"/>
              <w:marBottom w:val="0"/>
              <w:divBdr>
                <w:top w:val="none" w:sz="0" w:space="0" w:color="auto"/>
                <w:left w:val="none" w:sz="0" w:space="0" w:color="auto"/>
                <w:bottom w:val="none" w:sz="0" w:space="0" w:color="auto"/>
                <w:right w:val="none" w:sz="0" w:space="0" w:color="auto"/>
              </w:divBdr>
            </w:div>
            <w:div w:id="1368991343">
              <w:marLeft w:val="0"/>
              <w:marRight w:val="0"/>
              <w:marTop w:val="0"/>
              <w:marBottom w:val="0"/>
              <w:divBdr>
                <w:top w:val="none" w:sz="0" w:space="0" w:color="auto"/>
                <w:left w:val="none" w:sz="0" w:space="0" w:color="auto"/>
                <w:bottom w:val="none" w:sz="0" w:space="0" w:color="auto"/>
                <w:right w:val="none" w:sz="0" w:space="0" w:color="auto"/>
              </w:divBdr>
            </w:div>
            <w:div w:id="2078552395">
              <w:marLeft w:val="0"/>
              <w:marRight w:val="0"/>
              <w:marTop w:val="0"/>
              <w:marBottom w:val="0"/>
              <w:divBdr>
                <w:top w:val="none" w:sz="0" w:space="0" w:color="auto"/>
                <w:left w:val="none" w:sz="0" w:space="0" w:color="auto"/>
                <w:bottom w:val="none" w:sz="0" w:space="0" w:color="auto"/>
                <w:right w:val="none" w:sz="0" w:space="0" w:color="auto"/>
              </w:divBdr>
            </w:div>
            <w:div w:id="619386574">
              <w:marLeft w:val="0"/>
              <w:marRight w:val="0"/>
              <w:marTop w:val="0"/>
              <w:marBottom w:val="0"/>
              <w:divBdr>
                <w:top w:val="none" w:sz="0" w:space="0" w:color="auto"/>
                <w:left w:val="none" w:sz="0" w:space="0" w:color="auto"/>
                <w:bottom w:val="none" w:sz="0" w:space="0" w:color="auto"/>
                <w:right w:val="none" w:sz="0" w:space="0" w:color="auto"/>
              </w:divBdr>
            </w:div>
            <w:div w:id="1919706718">
              <w:marLeft w:val="0"/>
              <w:marRight w:val="0"/>
              <w:marTop w:val="0"/>
              <w:marBottom w:val="0"/>
              <w:divBdr>
                <w:top w:val="none" w:sz="0" w:space="0" w:color="auto"/>
                <w:left w:val="none" w:sz="0" w:space="0" w:color="auto"/>
                <w:bottom w:val="none" w:sz="0" w:space="0" w:color="auto"/>
                <w:right w:val="none" w:sz="0" w:space="0" w:color="auto"/>
              </w:divBdr>
            </w:div>
            <w:div w:id="1560290245">
              <w:marLeft w:val="0"/>
              <w:marRight w:val="0"/>
              <w:marTop w:val="0"/>
              <w:marBottom w:val="0"/>
              <w:divBdr>
                <w:top w:val="none" w:sz="0" w:space="0" w:color="auto"/>
                <w:left w:val="none" w:sz="0" w:space="0" w:color="auto"/>
                <w:bottom w:val="none" w:sz="0" w:space="0" w:color="auto"/>
                <w:right w:val="none" w:sz="0" w:space="0" w:color="auto"/>
              </w:divBdr>
            </w:div>
            <w:div w:id="1230458340">
              <w:marLeft w:val="0"/>
              <w:marRight w:val="0"/>
              <w:marTop w:val="0"/>
              <w:marBottom w:val="0"/>
              <w:divBdr>
                <w:top w:val="none" w:sz="0" w:space="0" w:color="auto"/>
                <w:left w:val="none" w:sz="0" w:space="0" w:color="auto"/>
                <w:bottom w:val="none" w:sz="0" w:space="0" w:color="auto"/>
                <w:right w:val="none" w:sz="0" w:space="0" w:color="auto"/>
              </w:divBdr>
            </w:div>
            <w:div w:id="891187648">
              <w:marLeft w:val="0"/>
              <w:marRight w:val="0"/>
              <w:marTop w:val="0"/>
              <w:marBottom w:val="0"/>
              <w:divBdr>
                <w:top w:val="none" w:sz="0" w:space="0" w:color="auto"/>
                <w:left w:val="none" w:sz="0" w:space="0" w:color="auto"/>
                <w:bottom w:val="none" w:sz="0" w:space="0" w:color="auto"/>
                <w:right w:val="none" w:sz="0" w:space="0" w:color="auto"/>
              </w:divBdr>
            </w:div>
            <w:div w:id="241254288">
              <w:marLeft w:val="0"/>
              <w:marRight w:val="0"/>
              <w:marTop w:val="0"/>
              <w:marBottom w:val="0"/>
              <w:divBdr>
                <w:top w:val="none" w:sz="0" w:space="0" w:color="auto"/>
                <w:left w:val="none" w:sz="0" w:space="0" w:color="auto"/>
                <w:bottom w:val="none" w:sz="0" w:space="0" w:color="auto"/>
                <w:right w:val="none" w:sz="0" w:space="0" w:color="auto"/>
              </w:divBdr>
            </w:div>
            <w:div w:id="517164559">
              <w:marLeft w:val="0"/>
              <w:marRight w:val="0"/>
              <w:marTop w:val="0"/>
              <w:marBottom w:val="0"/>
              <w:divBdr>
                <w:top w:val="none" w:sz="0" w:space="0" w:color="auto"/>
                <w:left w:val="none" w:sz="0" w:space="0" w:color="auto"/>
                <w:bottom w:val="none" w:sz="0" w:space="0" w:color="auto"/>
                <w:right w:val="none" w:sz="0" w:space="0" w:color="auto"/>
              </w:divBdr>
            </w:div>
            <w:div w:id="1120731992">
              <w:marLeft w:val="0"/>
              <w:marRight w:val="0"/>
              <w:marTop w:val="0"/>
              <w:marBottom w:val="0"/>
              <w:divBdr>
                <w:top w:val="none" w:sz="0" w:space="0" w:color="auto"/>
                <w:left w:val="none" w:sz="0" w:space="0" w:color="auto"/>
                <w:bottom w:val="none" w:sz="0" w:space="0" w:color="auto"/>
                <w:right w:val="none" w:sz="0" w:space="0" w:color="auto"/>
              </w:divBdr>
            </w:div>
            <w:div w:id="1340934238">
              <w:marLeft w:val="0"/>
              <w:marRight w:val="0"/>
              <w:marTop w:val="0"/>
              <w:marBottom w:val="0"/>
              <w:divBdr>
                <w:top w:val="none" w:sz="0" w:space="0" w:color="auto"/>
                <w:left w:val="none" w:sz="0" w:space="0" w:color="auto"/>
                <w:bottom w:val="none" w:sz="0" w:space="0" w:color="auto"/>
                <w:right w:val="none" w:sz="0" w:space="0" w:color="auto"/>
              </w:divBdr>
            </w:div>
            <w:div w:id="10183903">
              <w:marLeft w:val="0"/>
              <w:marRight w:val="0"/>
              <w:marTop w:val="0"/>
              <w:marBottom w:val="0"/>
              <w:divBdr>
                <w:top w:val="none" w:sz="0" w:space="0" w:color="auto"/>
                <w:left w:val="none" w:sz="0" w:space="0" w:color="auto"/>
                <w:bottom w:val="none" w:sz="0" w:space="0" w:color="auto"/>
                <w:right w:val="none" w:sz="0" w:space="0" w:color="auto"/>
              </w:divBdr>
            </w:div>
            <w:div w:id="1450779926">
              <w:marLeft w:val="0"/>
              <w:marRight w:val="0"/>
              <w:marTop w:val="0"/>
              <w:marBottom w:val="0"/>
              <w:divBdr>
                <w:top w:val="none" w:sz="0" w:space="0" w:color="auto"/>
                <w:left w:val="none" w:sz="0" w:space="0" w:color="auto"/>
                <w:bottom w:val="none" w:sz="0" w:space="0" w:color="auto"/>
                <w:right w:val="none" w:sz="0" w:space="0" w:color="auto"/>
              </w:divBdr>
            </w:div>
            <w:div w:id="1367177132">
              <w:marLeft w:val="0"/>
              <w:marRight w:val="0"/>
              <w:marTop w:val="0"/>
              <w:marBottom w:val="0"/>
              <w:divBdr>
                <w:top w:val="none" w:sz="0" w:space="0" w:color="auto"/>
                <w:left w:val="none" w:sz="0" w:space="0" w:color="auto"/>
                <w:bottom w:val="none" w:sz="0" w:space="0" w:color="auto"/>
                <w:right w:val="none" w:sz="0" w:space="0" w:color="auto"/>
              </w:divBdr>
            </w:div>
            <w:div w:id="790170081">
              <w:marLeft w:val="0"/>
              <w:marRight w:val="0"/>
              <w:marTop w:val="0"/>
              <w:marBottom w:val="0"/>
              <w:divBdr>
                <w:top w:val="none" w:sz="0" w:space="0" w:color="auto"/>
                <w:left w:val="none" w:sz="0" w:space="0" w:color="auto"/>
                <w:bottom w:val="none" w:sz="0" w:space="0" w:color="auto"/>
                <w:right w:val="none" w:sz="0" w:space="0" w:color="auto"/>
              </w:divBdr>
            </w:div>
            <w:div w:id="1993176205">
              <w:marLeft w:val="0"/>
              <w:marRight w:val="0"/>
              <w:marTop w:val="0"/>
              <w:marBottom w:val="0"/>
              <w:divBdr>
                <w:top w:val="none" w:sz="0" w:space="0" w:color="auto"/>
                <w:left w:val="none" w:sz="0" w:space="0" w:color="auto"/>
                <w:bottom w:val="none" w:sz="0" w:space="0" w:color="auto"/>
                <w:right w:val="none" w:sz="0" w:space="0" w:color="auto"/>
              </w:divBdr>
            </w:div>
            <w:div w:id="1938634925">
              <w:marLeft w:val="0"/>
              <w:marRight w:val="0"/>
              <w:marTop w:val="0"/>
              <w:marBottom w:val="0"/>
              <w:divBdr>
                <w:top w:val="none" w:sz="0" w:space="0" w:color="auto"/>
                <w:left w:val="none" w:sz="0" w:space="0" w:color="auto"/>
                <w:bottom w:val="none" w:sz="0" w:space="0" w:color="auto"/>
                <w:right w:val="none" w:sz="0" w:space="0" w:color="auto"/>
              </w:divBdr>
            </w:div>
            <w:div w:id="1559710355">
              <w:marLeft w:val="0"/>
              <w:marRight w:val="0"/>
              <w:marTop w:val="0"/>
              <w:marBottom w:val="0"/>
              <w:divBdr>
                <w:top w:val="none" w:sz="0" w:space="0" w:color="auto"/>
                <w:left w:val="none" w:sz="0" w:space="0" w:color="auto"/>
                <w:bottom w:val="none" w:sz="0" w:space="0" w:color="auto"/>
                <w:right w:val="none" w:sz="0" w:space="0" w:color="auto"/>
              </w:divBdr>
            </w:div>
            <w:div w:id="374085562">
              <w:marLeft w:val="0"/>
              <w:marRight w:val="0"/>
              <w:marTop w:val="0"/>
              <w:marBottom w:val="0"/>
              <w:divBdr>
                <w:top w:val="none" w:sz="0" w:space="0" w:color="auto"/>
                <w:left w:val="none" w:sz="0" w:space="0" w:color="auto"/>
                <w:bottom w:val="none" w:sz="0" w:space="0" w:color="auto"/>
                <w:right w:val="none" w:sz="0" w:space="0" w:color="auto"/>
              </w:divBdr>
            </w:div>
            <w:div w:id="985015335">
              <w:marLeft w:val="0"/>
              <w:marRight w:val="0"/>
              <w:marTop w:val="0"/>
              <w:marBottom w:val="0"/>
              <w:divBdr>
                <w:top w:val="none" w:sz="0" w:space="0" w:color="auto"/>
                <w:left w:val="none" w:sz="0" w:space="0" w:color="auto"/>
                <w:bottom w:val="none" w:sz="0" w:space="0" w:color="auto"/>
                <w:right w:val="none" w:sz="0" w:space="0" w:color="auto"/>
              </w:divBdr>
            </w:div>
            <w:div w:id="2133863820">
              <w:marLeft w:val="0"/>
              <w:marRight w:val="0"/>
              <w:marTop w:val="0"/>
              <w:marBottom w:val="0"/>
              <w:divBdr>
                <w:top w:val="none" w:sz="0" w:space="0" w:color="auto"/>
                <w:left w:val="none" w:sz="0" w:space="0" w:color="auto"/>
                <w:bottom w:val="none" w:sz="0" w:space="0" w:color="auto"/>
                <w:right w:val="none" w:sz="0" w:space="0" w:color="auto"/>
              </w:divBdr>
            </w:div>
            <w:div w:id="2000426507">
              <w:marLeft w:val="0"/>
              <w:marRight w:val="0"/>
              <w:marTop w:val="0"/>
              <w:marBottom w:val="0"/>
              <w:divBdr>
                <w:top w:val="none" w:sz="0" w:space="0" w:color="auto"/>
                <w:left w:val="none" w:sz="0" w:space="0" w:color="auto"/>
                <w:bottom w:val="none" w:sz="0" w:space="0" w:color="auto"/>
                <w:right w:val="none" w:sz="0" w:space="0" w:color="auto"/>
              </w:divBdr>
            </w:div>
            <w:div w:id="1082604220">
              <w:marLeft w:val="0"/>
              <w:marRight w:val="0"/>
              <w:marTop w:val="0"/>
              <w:marBottom w:val="0"/>
              <w:divBdr>
                <w:top w:val="none" w:sz="0" w:space="0" w:color="auto"/>
                <w:left w:val="none" w:sz="0" w:space="0" w:color="auto"/>
                <w:bottom w:val="none" w:sz="0" w:space="0" w:color="auto"/>
                <w:right w:val="none" w:sz="0" w:space="0" w:color="auto"/>
              </w:divBdr>
            </w:div>
            <w:div w:id="1378117114">
              <w:marLeft w:val="0"/>
              <w:marRight w:val="0"/>
              <w:marTop w:val="0"/>
              <w:marBottom w:val="0"/>
              <w:divBdr>
                <w:top w:val="none" w:sz="0" w:space="0" w:color="auto"/>
                <w:left w:val="none" w:sz="0" w:space="0" w:color="auto"/>
                <w:bottom w:val="none" w:sz="0" w:space="0" w:color="auto"/>
                <w:right w:val="none" w:sz="0" w:space="0" w:color="auto"/>
              </w:divBdr>
            </w:div>
            <w:div w:id="1489518771">
              <w:marLeft w:val="0"/>
              <w:marRight w:val="0"/>
              <w:marTop w:val="0"/>
              <w:marBottom w:val="0"/>
              <w:divBdr>
                <w:top w:val="none" w:sz="0" w:space="0" w:color="auto"/>
                <w:left w:val="none" w:sz="0" w:space="0" w:color="auto"/>
                <w:bottom w:val="none" w:sz="0" w:space="0" w:color="auto"/>
                <w:right w:val="none" w:sz="0" w:space="0" w:color="auto"/>
              </w:divBdr>
            </w:div>
            <w:div w:id="529146081">
              <w:marLeft w:val="0"/>
              <w:marRight w:val="0"/>
              <w:marTop w:val="0"/>
              <w:marBottom w:val="0"/>
              <w:divBdr>
                <w:top w:val="none" w:sz="0" w:space="0" w:color="auto"/>
                <w:left w:val="none" w:sz="0" w:space="0" w:color="auto"/>
                <w:bottom w:val="none" w:sz="0" w:space="0" w:color="auto"/>
                <w:right w:val="none" w:sz="0" w:space="0" w:color="auto"/>
              </w:divBdr>
            </w:div>
            <w:div w:id="1981374233">
              <w:marLeft w:val="0"/>
              <w:marRight w:val="0"/>
              <w:marTop w:val="0"/>
              <w:marBottom w:val="0"/>
              <w:divBdr>
                <w:top w:val="none" w:sz="0" w:space="0" w:color="auto"/>
                <w:left w:val="none" w:sz="0" w:space="0" w:color="auto"/>
                <w:bottom w:val="none" w:sz="0" w:space="0" w:color="auto"/>
                <w:right w:val="none" w:sz="0" w:space="0" w:color="auto"/>
              </w:divBdr>
            </w:div>
            <w:div w:id="1524980007">
              <w:marLeft w:val="0"/>
              <w:marRight w:val="0"/>
              <w:marTop w:val="0"/>
              <w:marBottom w:val="0"/>
              <w:divBdr>
                <w:top w:val="none" w:sz="0" w:space="0" w:color="auto"/>
                <w:left w:val="none" w:sz="0" w:space="0" w:color="auto"/>
                <w:bottom w:val="none" w:sz="0" w:space="0" w:color="auto"/>
                <w:right w:val="none" w:sz="0" w:space="0" w:color="auto"/>
              </w:divBdr>
            </w:div>
            <w:div w:id="1506167423">
              <w:marLeft w:val="0"/>
              <w:marRight w:val="0"/>
              <w:marTop w:val="0"/>
              <w:marBottom w:val="0"/>
              <w:divBdr>
                <w:top w:val="none" w:sz="0" w:space="0" w:color="auto"/>
                <w:left w:val="none" w:sz="0" w:space="0" w:color="auto"/>
                <w:bottom w:val="none" w:sz="0" w:space="0" w:color="auto"/>
                <w:right w:val="none" w:sz="0" w:space="0" w:color="auto"/>
              </w:divBdr>
            </w:div>
            <w:div w:id="181676945">
              <w:marLeft w:val="0"/>
              <w:marRight w:val="0"/>
              <w:marTop w:val="0"/>
              <w:marBottom w:val="0"/>
              <w:divBdr>
                <w:top w:val="none" w:sz="0" w:space="0" w:color="auto"/>
                <w:left w:val="none" w:sz="0" w:space="0" w:color="auto"/>
                <w:bottom w:val="none" w:sz="0" w:space="0" w:color="auto"/>
                <w:right w:val="none" w:sz="0" w:space="0" w:color="auto"/>
              </w:divBdr>
            </w:div>
            <w:div w:id="1577667479">
              <w:marLeft w:val="0"/>
              <w:marRight w:val="0"/>
              <w:marTop w:val="0"/>
              <w:marBottom w:val="0"/>
              <w:divBdr>
                <w:top w:val="none" w:sz="0" w:space="0" w:color="auto"/>
                <w:left w:val="none" w:sz="0" w:space="0" w:color="auto"/>
                <w:bottom w:val="none" w:sz="0" w:space="0" w:color="auto"/>
                <w:right w:val="none" w:sz="0" w:space="0" w:color="auto"/>
              </w:divBdr>
            </w:div>
            <w:div w:id="206064108">
              <w:marLeft w:val="0"/>
              <w:marRight w:val="0"/>
              <w:marTop w:val="0"/>
              <w:marBottom w:val="0"/>
              <w:divBdr>
                <w:top w:val="none" w:sz="0" w:space="0" w:color="auto"/>
                <w:left w:val="none" w:sz="0" w:space="0" w:color="auto"/>
                <w:bottom w:val="none" w:sz="0" w:space="0" w:color="auto"/>
                <w:right w:val="none" w:sz="0" w:space="0" w:color="auto"/>
              </w:divBdr>
            </w:div>
            <w:div w:id="280495412">
              <w:marLeft w:val="0"/>
              <w:marRight w:val="0"/>
              <w:marTop w:val="0"/>
              <w:marBottom w:val="0"/>
              <w:divBdr>
                <w:top w:val="none" w:sz="0" w:space="0" w:color="auto"/>
                <w:left w:val="none" w:sz="0" w:space="0" w:color="auto"/>
                <w:bottom w:val="none" w:sz="0" w:space="0" w:color="auto"/>
                <w:right w:val="none" w:sz="0" w:space="0" w:color="auto"/>
              </w:divBdr>
            </w:div>
            <w:div w:id="686713720">
              <w:marLeft w:val="0"/>
              <w:marRight w:val="0"/>
              <w:marTop w:val="0"/>
              <w:marBottom w:val="0"/>
              <w:divBdr>
                <w:top w:val="none" w:sz="0" w:space="0" w:color="auto"/>
                <w:left w:val="none" w:sz="0" w:space="0" w:color="auto"/>
                <w:bottom w:val="none" w:sz="0" w:space="0" w:color="auto"/>
                <w:right w:val="none" w:sz="0" w:space="0" w:color="auto"/>
              </w:divBdr>
            </w:div>
            <w:div w:id="90248892">
              <w:marLeft w:val="0"/>
              <w:marRight w:val="0"/>
              <w:marTop w:val="0"/>
              <w:marBottom w:val="0"/>
              <w:divBdr>
                <w:top w:val="none" w:sz="0" w:space="0" w:color="auto"/>
                <w:left w:val="none" w:sz="0" w:space="0" w:color="auto"/>
                <w:bottom w:val="none" w:sz="0" w:space="0" w:color="auto"/>
                <w:right w:val="none" w:sz="0" w:space="0" w:color="auto"/>
              </w:divBdr>
            </w:div>
            <w:div w:id="873420839">
              <w:marLeft w:val="0"/>
              <w:marRight w:val="0"/>
              <w:marTop w:val="0"/>
              <w:marBottom w:val="0"/>
              <w:divBdr>
                <w:top w:val="none" w:sz="0" w:space="0" w:color="auto"/>
                <w:left w:val="none" w:sz="0" w:space="0" w:color="auto"/>
                <w:bottom w:val="none" w:sz="0" w:space="0" w:color="auto"/>
                <w:right w:val="none" w:sz="0" w:space="0" w:color="auto"/>
              </w:divBdr>
            </w:div>
            <w:div w:id="30352139">
              <w:marLeft w:val="0"/>
              <w:marRight w:val="0"/>
              <w:marTop w:val="0"/>
              <w:marBottom w:val="0"/>
              <w:divBdr>
                <w:top w:val="none" w:sz="0" w:space="0" w:color="auto"/>
                <w:left w:val="none" w:sz="0" w:space="0" w:color="auto"/>
                <w:bottom w:val="none" w:sz="0" w:space="0" w:color="auto"/>
                <w:right w:val="none" w:sz="0" w:space="0" w:color="auto"/>
              </w:divBdr>
            </w:div>
            <w:div w:id="2082630770">
              <w:marLeft w:val="0"/>
              <w:marRight w:val="0"/>
              <w:marTop w:val="0"/>
              <w:marBottom w:val="0"/>
              <w:divBdr>
                <w:top w:val="none" w:sz="0" w:space="0" w:color="auto"/>
                <w:left w:val="none" w:sz="0" w:space="0" w:color="auto"/>
                <w:bottom w:val="none" w:sz="0" w:space="0" w:color="auto"/>
                <w:right w:val="none" w:sz="0" w:space="0" w:color="auto"/>
              </w:divBdr>
            </w:div>
            <w:div w:id="97063097">
              <w:marLeft w:val="0"/>
              <w:marRight w:val="0"/>
              <w:marTop w:val="0"/>
              <w:marBottom w:val="0"/>
              <w:divBdr>
                <w:top w:val="none" w:sz="0" w:space="0" w:color="auto"/>
                <w:left w:val="none" w:sz="0" w:space="0" w:color="auto"/>
                <w:bottom w:val="none" w:sz="0" w:space="0" w:color="auto"/>
                <w:right w:val="none" w:sz="0" w:space="0" w:color="auto"/>
              </w:divBdr>
            </w:div>
            <w:div w:id="259025724">
              <w:marLeft w:val="0"/>
              <w:marRight w:val="0"/>
              <w:marTop w:val="0"/>
              <w:marBottom w:val="0"/>
              <w:divBdr>
                <w:top w:val="none" w:sz="0" w:space="0" w:color="auto"/>
                <w:left w:val="none" w:sz="0" w:space="0" w:color="auto"/>
                <w:bottom w:val="none" w:sz="0" w:space="0" w:color="auto"/>
                <w:right w:val="none" w:sz="0" w:space="0" w:color="auto"/>
              </w:divBdr>
            </w:div>
            <w:div w:id="101808316">
              <w:marLeft w:val="0"/>
              <w:marRight w:val="0"/>
              <w:marTop w:val="0"/>
              <w:marBottom w:val="0"/>
              <w:divBdr>
                <w:top w:val="none" w:sz="0" w:space="0" w:color="auto"/>
                <w:left w:val="none" w:sz="0" w:space="0" w:color="auto"/>
                <w:bottom w:val="none" w:sz="0" w:space="0" w:color="auto"/>
                <w:right w:val="none" w:sz="0" w:space="0" w:color="auto"/>
              </w:divBdr>
            </w:div>
            <w:div w:id="1771730114">
              <w:marLeft w:val="0"/>
              <w:marRight w:val="0"/>
              <w:marTop w:val="0"/>
              <w:marBottom w:val="0"/>
              <w:divBdr>
                <w:top w:val="none" w:sz="0" w:space="0" w:color="auto"/>
                <w:left w:val="none" w:sz="0" w:space="0" w:color="auto"/>
                <w:bottom w:val="none" w:sz="0" w:space="0" w:color="auto"/>
                <w:right w:val="none" w:sz="0" w:space="0" w:color="auto"/>
              </w:divBdr>
            </w:div>
            <w:div w:id="1384985129">
              <w:marLeft w:val="0"/>
              <w:marRight w:val="0"/>
              <w:marTop w:val="0"/>
              <w:marBottom w:val="0"/>
              <w:divBdr>
                <w:top w:val="none" w:sz="0" w:space="0" w:color="auto"/>
                <w:left w:val="none" w:sz="0" w:space="0" w:color="auto"/>
                <w:bottom w:val="none" w:sz="0" w:space="0" w:color="auto"/>
                <w:right w:val="none" w:sz="0" w:space="0" w:color="auto"/>
              </w:divBdr>
            </w:div>
            <w:div w:id="1489899929">
              <w:marLeft w:val="0"/>
              <w:marRight w:val="0"/>
              <w:marTop w:val="0"/>
              <w:marBottom w:val="0"/>
              <w:divBdr>
                <w:top w:val="none" w:sz="0" w:space="0" w:color="auto"/>
                <w:left w:val="none" w:sz="0" w:space="0" w:color="auto"/>
                <w:bottom w:val="none" w:sz="0" w:space="0" w:color="auto"/>
                <w:right w:val="none" w:sz="0" w:space="0" w:color="auto"/>
              </w:divBdr>
            </w:div>
            <w:div w:id="564295468">
              <w:marLeft w:val="0"/>
              <w:marRight w:val="0"/>
              <w:marTop w:val="0"/>
              <w:marBottom w:val="0"/>
              <w:divBdr>
                <w:top w:val="none" w:sz="0" w:space="0" w:color="auto"/>
                <w:left w:val="none" w:sz="0" w:space="0" w:color="auto"/>
                <w:bottom w:val="none" w:sz="0" w:space="0" w:color="auto"/>
                <w:right w:val="none" w:sz="0" w:space="0" w:color="auto"/>
              </w:divBdr>
            </w:div>
            <w:div w:id="1840850812">
              <w:marLeft w:val="0"/>
              <w:marRight w:val="0"/>
              <w:marTop w:val="0"/>
              <w:marBottom w:val="0"/>
              <w:divBdr>
                <w:top w:val="none" w:sz="0" w:space="0" w:color="auto"/>
                <w:left w:val="none" w:sz="0" w:space="0" w:color="auto"/>
                <w:bottom w:val="none" w:sz="0" w:space="0" w:color="auto"/>
                <w:right w:val="none" w:sz="0" w:space="0" w:color="auto"/>
              </w:divBdr>
            </w:div>
            <w:div w:id="1655991099">
              <w:marLeft w:val="0"/>
              <w:marRight w:val="0"/>
              <w:marTop w:val="0"/>
              <w:marBottom w:val="0"/>
              <w:divBdr>
                <w:top w:val="none" w:sz="0" w:space="0" w:color="auto"/>
                <w:left w:val="none" w:sz="0" w:space="0" w:color="auto"/>
                <w:bottom w:val="none" w:sz="0" w:space="0" w:color="auto"/>
                <w:right w:val="none" w:sz="0" w:space="0" w:color="auto"/>
              </w:divBdr>
            </w:div>
            <w:div w:id="1280184055">
              <w:marLeft w:val="0"/>
              <w:marRight w:val="0"/>
              <w:marTop w:val="0"/>
              <w:marBottom w:val="0"/>
              <w:divBdr>
                <w:top w:val="none" w:sz="0" w:space="0" w:color="auto"/>
                <w:left w:val="none" w:sz="0" w:space="0" w:color="auto"/>
                <w:bottom w:val="none" w:sz="0" w:space="0" w:color="auto"/>
                <w:right w:val="none" w:sz="0" w:space="0" w:color="auto"/>
              </w:divBdr>
            </w:div>
            <w:div w:id="726074478">
              <w:marLeft w:val="0"/>
              <w:marRight w:val="0"/>
              <w:marTop w:val="0"/>
              <w:marBottom w:val="0"/>
              <w:divBdr>
                <w:top w:val="none" w:sz="0" w:space="0" w:color="auto"/>
                <w:left w:val="none" w:sz="0" w:space="0" w:color="auto"/>
                <w:bottom w:val="none" w:sz="0" w:space="0" w:color="auto"/>
                <w:right w:val="none" w:sz="0" w:space="0" w:color="auto"/>
              </w:divBdr>
            </w:div>
            <w:div w:id="2073770750">
              <w:marLeft w:val="0"/>
              <w:marRight w:val="0"/>
              <w:marTop w:val="0"/>
              <w:marBottom w:val="0"/>
              <w:divBdr>
                <w:top w:val="none" w:sz="0" w:space="0" w:color="auto"/>
                <w:left w:val="none" w:sz="0" w:space="0" w:color="auto"/>
                <w:bottom w:val="none" w:sz="0" w:space="0" w:color="auto"/>
                <w:right w:val="none" w:sz="0" w:space="0" w:color="auto"/>
              </w:divBdr>
            </w:div>
            <w:div w:id="774905899">
              <w:marLeft w:val="0"/>
              <w:marRight w:val="0"/>
              <w:marTop w:val="0"/>
              <w:marBottom w:val="0"/>
              <w:divBdr>
                <w:top w:val="none" w:sz="0" w:space="0" w:color="auto"/>
                <w:left w:val="none" w:sz="0" w:space="0" w:color="auto"/>
                <w:bottom w:val="none" w:sz="0" w:space="0" w:color="auto"/>
                <w:right w:val="none" w:sz="0" w:space="0" w:color="auto"/>
              </w:divBdr>
            </w:div>
            <w:div w:id="272900517">
              <w:marLeft w:val="0"/>
              <w:marRight w:val="0"/>
              <w:marTop w:val="0"/>
              <w:marBottom w:val="0"/>
              <w:divBdr>
                <w:top w:val="none" w:sz="0" w:space="0" w:color="auto"/>
                <w:left w:val="none" w:sz="0" w:space="0" w:color="auto"/>
                <w:bottom w:val="none" w:sz="0" w:space="0" w:color="auto"/>
                <w:right w:val="none" w:sz="0" w:space="0" w:color="auto"/>
              </w:divBdr>
            </w:div>
            <w:div w:id="915942690">
              <w:marLeft w:val="0"/>
              <w:marRight w:val="0"/>
              <w:marTop w:val="0"/>
              <w:marBottom w:val="0"/>
              <w:divBdr>
                <w:top w:val="none" w:sz="0" w:space="0" w:color="auto"/>
                <w:left w:val="none" w:sz="0" w:space="0" w:color="auto"/>
                <w:bottom w:val="none" w:sz="0" w:space="0" w:color="auto"/>
                <w:right w:val="none" w:sz="0" w:space="0" w:color="auto"/>
              </w:divBdr>
            </w:div>
            <w:div w:id="192348534">
              <w:marLeft w:val="0"/>
              <w:marRight w:val="0"/>
              <w:marTop w:val="0"/>
              <w:marBottom w:val="0"/>
              <w:divBdr>
                <w:top w:val="none" w:sz="0" w:space="0" w:color="auto"/>
                <w:left w:val="none" w:sz="0" w:space="0" w:color="auto"/>
                <w:bottom w:val="none" w:sz="0" w:space="0" w:color="auto"/>
                <w:right w:val="none" w:sz="0" w:space="0" w:color="auto"/>
              </w:divBdr>
            </w:div>
            <w:div w:id="31225008">
              <w:marLeft w:val="0"/>
              <w:marRight w:val="0"/>
              <w:marTop w:val="0"/>
              <w:marBottom w:val="0"/>
              <w:divBdr>
                <w:top w:val="none" w:sz="0" w:space="0" w:color="auto"/>
                <w:left w:val="none" w:sz="0" w:space="0" w:color="auto"/>
                <w:bottom w:val="none" w:sz="0" w:space="0" w:color="auto"/>
                <w:right w:val="none" w:sz="0" w:space="0" w:color="auto"/>
              </w:divBdr>
            </w:div>
            <w:div w:id="949968371">
              <w:marLeft w:val="0"/>
              <w:marRight w:val="0"/>
              <w:marTop w:val="0"/>
              <w:marBottom w:val="0"/>
              <w:divBdr>
                <w:top w:val="none" w:sz="0" w:space="0" w:color="auto"/>
                <w:left w:val="none" w:sz="0" w:space="0" w:color="auto"/>
                <w:bottom w:val="none" w:sz="0" w:space="0" w:color="auto"/>
                <w:right w:val="none" w:sz="0" w:space="0" w:color="auto"/>
              </w:divBdr>
            </w:div>
            <w:div w:id="1515801040">
              <w:marLeft w:val="0"/>
              <w:marRight w:val="0"/>
              <w:marTop w:val="0"/>
              <w:marBottom w:val="0"/>
              <w:divBdr>
                <w:top w:val="none" w:sz="0" w:space="0" w:color="auto"/>
                <w:left w:val="none" w:sz="0" w:space="0" w:color="auto"/>
                <w:bottom w:val="none" w:sz="0" w:space="0" w:color="auto"/>
                <w:right w:val="none" w:sz="0" w:space="0" w:color="auto"/>
              </w:divBdr>
            </w:div>
            <w:div w:id="1024862699">
              <w:marLeft w:val="0"/>
              <w:marRight w:val="0"/>
              <w:marTop w:val="0"/>
              <w:marBottom w:val="0"/>
              <w:divBdr>
                <w:top w:val="none" w:sz="0" w:space="0" w:color="auto"/>
                <w:left w:val="none" w:sz="0" w:space="0" w:color="auto"/>
                <w:bottom w:val="none" w:sz="0" w:space="0" w:color="auto"/>
                <w:right w:val="none" w:sz="0" w:space="0" w:color="auto"/>
              </w:divBdr>
            </w:div>
            <w:div w:id="801339573">
              <w:marLeft w:val="0"/>
              <w:marRight w:val="0"/>
              <w:marTop w:val="0"/>
              <w:marBottom w:val="0"/>
              <w:divBdr>
                <w:top w:val="none" w:sz="0" w:space="0" w:color="auto"/>
                <w:left w:val="none" w:sz="0" w:space="0" w:color="auto"/>
                <w:bottom w:val="none" w:sz="0" w:space="0" w:color="auto"/>
                <w:right w:val="none" w:sz="0" w:space="0" w:color="auto"/>
              </w:divBdr>
            </w:div>
            <w:div w:id="1783724944">
              <w:marLeft w:val="0"/>
              <w:marRight w:val="0"/>
              <w:marTop w:val="0"/>
              <w:marBottom w:val="0"/>
              <w:divBdr>
                <w:top w:val="none" w:sz="0" w:space="0" w:color="auto"/>
                <w:left w:val="none" w:sz="0" w:space="0" w:color="auto"/>
                <w:bottom w:val="none" w:sz="0" w:space="0" w:color="auto"/>
                <w:right w:val="none" w:sz="0" w:space="0" w:color="auto"/>
              </w:divBdr>
            </w:div>
            <w:div w:id="1624114176">
              <w:marLeft w:val="0"/>
              <w:marRight w:val="0"/>
              <w:marTop w:val="0"/>
              <w:marBottom w:val="0"/>
              <w:divBdr>
                <w:top w:val="none" w:sz="0" w:space="0" w:color="auto"/>
                <w:left w:val="none" w:sz="0" w:space="0" w:color="auto"/>
                <w:bottom w:val="none" w:sz="0" w:space="0" w:color="auto"/>
                <w:right w:val="none" w:sz="0" w:space="0" w:color="auto"/>
              </w:divBdr>
            </w:div>
            <w:div w:id="2140343438">
              <w:marLeft w:val="0"/>
              <w:marRight w:val="0"/>
              <w:marTop w:val="0"/>
              <w:marBottom w:val="0"/>
              <w:divBdr>
                <w:top w:val="none" w:sz="0" w:space="0" w:color="auto"/>
                <w:left w:val="none" w:sz="0" w:space="0" w:color="auto"/>
                <w:bottom w:val="none" w:sz="0" w:space="0" w:color="auto"/>
                <w:right w:val="none" w:sz="0" w:space="0" w:color="auto"/>
              </w:divBdr>
            </w:div>
            <w:div w:id="1007295717">
              <w:marLeft w:val="0"/>
              <w:marRight w:val="0"/>
              <w:marTop w:val="0"/>
              <w:marBottom w:val="0"/>
              <w:divBdr>
                <w:top w:val="none" w:sz="0" w:space="0" w:color="auto"/>
                <w:left w:val="none" w:sz="0" w:space="0" w:color="auto"/>
                <w:bottom w:val="none" w:sz="0" w:space="0" w:color="auto"/>
                <w:right w:val="none" w:sz="0" w:space="0" w:color="auto"/>
              </w:divBdr>
            </w:div>
            <w:div w:id="220596893">
              <w:marLeft w:val="0"/>
              <w:marRight w:val="0"/>
              <w:marTop w:val="0"/>
              <w:marBottom w:val="0"/>
              <w:divBdr>
                <w:top w:val="none" w:sz="0" w:space="0" w:color="auto"/>
                <w:left w:val="none" w:sz="0" w:space="0" w:color="auto"/>
                <w:bottom w:val="none" w:sz="0" w:space="0" w:color="auto"/>
                <w:right w:val="none" w:sz="0" w:space="0" w:color="auto"/>
              </w:divBdr>
            </w:div>
            <w:div w:id="965622798">
              <w:marLeft w:val="0"/>
              <w:marRight w:val="0"/>
              <w:marTop w:val="0"/>
              <w:marBottom w:val="0"/>
              <w:divBdr>
                <w:top w:val="none" w:sz="0" w:space="0" w:color="auto"/>
                <w:left w:val="none" w:sz="0" w:space="0" w:color="auto"/>
                <w:bottom w:val="none" w:sz="0" w:space="0" w:color="auto"/>
                <w:right w:val="none" w:sz="0" w:space="0" w:color="auto"/>
              </w:divBdr>
            </w:div>
            <w:div w:id="1832981386">
              <w:marLeft w:val="0"/>
              <w:marRight w:val="0"/>
              <w:marTop w:val="0"/>
              <w:marBottom w:val="0"/>
              <w:divBdr>
                <w:top w:val="none" w:sz="0" w:space="0" w:color="auto"/>
                <w:left w:val="none" w:sz="0" w:space="0" w:color="auto"/>
                <w:bottom w:val="none" w:sz="0" w:space="0" w:color="auto"/>
                <w:right w:val="none" w:sz="0" w:space="0" w:color="auto"/>
              </w:divBdr>
            </w:div>
            <w:div w:id="518861452">
              <w:marLeft w:val="0"/>
              <w:marRight w:val="0"/>
              <w:marTop w:val="0"/>
              <w:marBottom w:val="0"/>
              <w:divBdr>
                <w:top w:val="none" w:sz="0" w:space="0" w:color="auto"/>
                <w:left w:val="none" w:sz="0" w:space="0" w:color="auto"/>
                <w:bottom w:val="none" w:sz="0" w:space="0" w:color="auto"/>
                <w:right w:val="none" w:sz="0" w:space="0" w:color="auto"/>
              </w:divBdr>
            </w:div>
            <w:div w:id="761803319">
              <w:marLeft w:val="0"/>
              <w:marRight w:val="0"/>
              <w:marTop w:val="0"/>
              <w:marBottom w:val="0"/>
              <w:divBdr>
                <w:top w:val="none" w:sz="0" w:space="0" w:color="auto"/>
                <w:left w:val="none" w:sz="0" w:space="0" w:color="auto"/>
                <w:bottom w:val="none" w:sz="0" w:space="0" w:color="auto"/>
                <w:right w:val="none" w:sz="0" w:space="0" w:color="auto"/>
              </w:divBdr>
            </w:div>
            <w:div w:id="106051894">
              <w:marLeft w:val="0"/>
              <w:marRight w:val="0"/>
              <w:marTop w:val="0"/>
              <w:marBottom w:val="0"/>
              <w:divBdr>
                <w:top w:val="none" w:sz="0" w:space="0" w:color="auto"/>
                <w:left w:val="none" w:sz="0" w:space="0" w:color="auto"/>
                <w:bottom w:val="none" w:sz="0" w:space="0" w:color="auto"/>
                <w:right w:val="none" w:sz="0" w:space="0" w:color="auto"/>
              </w:divBdr>
            </w:div>
            <w:div w:id="1480807967">
              <w:marLeft w:val="0"/>
              <w:marRight w:val="0"/>
              <w:marTop w:val="0"/>
              <w:marBottom w:val="0"/>
              <w:divBdr>
                <w:top w:val="none" w:sz="0" w:space="0" w:color="auto"/>
                <w:left w:val="none" w:sz="0" w:space="0" w:color="auto"/>
                <w:bottom w:val="none" w:sz="0" w:space="0" w:color="auto"/>
                <w:right w:val="none" w:sz="0" w:space="0" w:color="auto"/>
              </w:divBdr>
            </w:div>
            <w:div w:id="59250734">
              <w:marLeft w:val="0"/>
              <w:marRight w:val="0"/>
              <w:marTop w:val="0"/>
              <w:marBottom w:val="0"/>
              <w:divBdr>
                <w:top w:val="none" w:sz="0" w:space="0" w:color="auto"/>
                <w:left w:val="none" w:sz="0" w:space="0" w:color="auto"/>
                <w:bottom w:val="none" w:sz="0" w:space="0" w:color="auto"/>
                <w:right w:val="none" w:sz="0" w:space="0" w:color="auto"/>
              </w:divBdr>
            </w:div>
            <w:div w:id="916596883">
              <w:marLeft w:val="0"/>
              <w:marRight w:val="0"/>
              <w:marTop w:val="0"/>
              <w:marBottom w:val="0"/>
              <w:divBdr>
                <w:top w:val="none" w:sz="0" w:space="0" w:color="auto"/>
                <w:left w:val="none" w:sz="0" w:space="0" w:color="auto"/>
                <w:bottom w:val="none" w:sz="0" w:space="0" w:color="auto"/>
                <w:right w:val="none" w:sz="0" w:space="0" w:color="auto"/>
              </w:divBdr>
            </w:div>
            <w:div w:id="612903671">
              <w:marLeft w:val="0"/>
              <w:marRight w:val="0"/>
              <w:marTop w:val="0"/>
              <w:marBottom w:val="0"/>
              <w:divBdr>
                <w:top w:val="none" w:sz="0" w:space="0" w:color="auto"/>
                <w:left w:val="none" w:sz="0" w:space="0" w:color="auto"/>
                <w:bottom w:val="none" w:sz="0" w:space="0" w:color="auto"/>
                <w:right w:val="none" w:sz="0" w:space="0" w:color="auto"/>
              </w:divBdr>
            </w:div>
            <w:div w:id="1642423803">
              <w:marLeft w:val="0"/>
              <w:marRight w:val="0"/>
              <w:marTop w:val="0"/>
              <w:marBottom w:val="0"/>
              <w:divBdr>
                <w:top w:val="none" w:sz="0" w:space="0" w:color="auto"/>
                <w:left w:val="none" w:sz="0" w:space="0" w:color="auto"/>
                <w:bottom w:val="none" w:sz="0" w:space="0" w:color="auto"/>
                <w:right w:val="none" w:sz="0" w:space="0" w:color="auto"/>
              </w:divBdr>
            </w:div>
            <w:div w:id="82379510">
              <w:marLeft w:val="0"/>
              <w:marRight w:val="0"/>
              <w:marTop w:val="0"/>
              <w:marBottom w:val="0"/>
              <w:divBdr>
                <w:top w:val="none" w:sz="0" w:space="0" w:color="auto"/>
                <w:left w:val="none" w:sz="0" w:space="0" w:color="auto"/>
                <w:bottom w:val="none" w:sz="0" w:space="0" w:color="auto"/>
                <w:right w:val="none" w:sz="0" w:space="0" w:color="auto"/>
              </w:divBdr>
            </w:div>
            <w:div w:id="858198764">
              <w:marLeft w:val="0"/>
              <w:marRight w:val="0"/>
              <w:marTop w:val="0"/>
              <w:marBottom w:val="0"/>
              <w:divBdr>
                <w:top w:val="none" w:sz="0" w:space="0" w:color="auto"/>
                <w:left w:val="none" w:sz="0" w:space="0" w:color="auto"/>
                <w:bottom w:val="none" w:sz="0" w:space="0" w:color="auto"/>
                <w:right w:val="none" w:sz="0" w:space="0" w:color="auto"/>
              </w:divBdr>
            </w:div>
            <w:div w:id="1720745157">
              <w:marLeft w:val="0"/>
              <w:marRight w:val="0"/>
              <w:marTop w:val="0"/>
              <w:marBottom w:val="0"/>
              <w:divBdr>
                <w:top w:val="none" w:sz="0" w:space="0" w:color="auto"/>
                <w:left w:val="none" w:sz="0" w:space="0" w:color="auto"/>
                <w:bottom w:val="none" w:sz="0" w:space="0" w:color="auto"/>
                <w:right w:val="none" w:sz="0" w:space="0" w:color="auto"/>
              </w:divBdr>
            </w:div>
            <w:div w:id="1199852688">
              <w:marLeft w:val="0"/>
              <w:marRight w:val="0"/>
              <w:marTop w:val="0"/>
              <w:marBottom w:val="0"/>
              <w:divBdr>
                <w:top w:val="none" w:sz="0" w:space="0" w:color="auto"/>
                <w:left w:val="none" w:sz="0" w:space="0" w:color="auto"/>
                <w:bottom w:val="none" w:sz="0" w:space="0" w:color="auto"/>
                <w:right w:val="none" w:sz="0" w:space="0" w:color="auto"/>
              </w:divBdr>
            </w:div>
            <w:div w:id="1527713219">
              <w:marLeft w:val="0"/>
              <w:marRight w:val="0"/>
              <w:marTop w:val="0"/>
              <w:marBottom w:val="0"/>
              <w:divBdr>
                <w:top w:val="none" w:sz="0" w:space="0" w:color="auto"/>
                <w:left w:val="none" w:sz="0" w:space="0" w:color="auto"/>
                <w:bottom w:val="none" w:sz="0" w:space="0" w:color="auto"/>
                <w:right w:val="none" w:sz="0" w:space="0" w:color="auto"/>
              </w:divBdr>
            </w:div>
            <w:div w:id="253126516">
              <w:marLeft w:val="0"/>
              <w:marRight w:val="0"/>
              <w:marTop w:val="0"/>
              <w:marBottom w:val="0"/>
              <w:divBdr>
                <w:top w:val="none" w:sz="0" w:space="0" w:color="auto"/>
                <w:left w:val="none" w:sz="0" w:space="0" w:color="auto"/>
                <w:bottom w:val="none" w:sz="0" w:space="0" w:color="auto"/>
                <w:right w:val="none" w:sz="0" w:space="0" w:color="auto"/>
              </w:divBdr>
            </w:div>
            <w:div w:id="1667634209">
              <w:marLeft w:val="0"/>
              <w:marRight w:val="0"/>
              <w:marTop w:val="0"/>
              <w:marBottom w:val="0"/>
              <w:divBdr>
                <w:top w:val="none" w:sz="0" w:space="0" w:color="auto"/>
                <w:left w:val="none" w:sz="0" w:space="0" w:color="auto"/>
                <w:bottom w:val="none" w:sz="0" w:space="0" w:color="auto"/>
                <w:right w:val="none" w:sz="0" w:space="0" w:color="auto"/>
              </w:divBdr>
            </w:div>
            <w:div w:id="1017584580">
              <w:marLeft w:val="0"/>
              <w:marRight w:val="0"/>
              <w:marTop w:val="0"/>
              <w:marBottom w:val="0"/>
              <w:divBdr>
                <w:top w:val="none" w:sz="0" w:space="0" w:color="auto"/>
                <w:left w:val="none" w:sz="0" w:space="0" w:color="auto"/>
                <w:bottom w:val="none" w:sz="0" w:space="0" w:color="auto"/>
                <w:right w:val="none" w:sz="0" w:space="0" w:color="auto"/>
              </w:divBdr>
            </w:div>
            <w:div w:id="1155417267">
              <w:marLeft w:val="0"/>
              <w:marRight w:val="0"/>
              <w:marTop w:val="0"/>
              <w:marBottom w:val="0"/>
              <w:divBdr>
                <w:top w:val="none" w:sz="0" w:space="0" w:color="auto"/>
                <w:left w:val="none" w:sz="0" w:space="0" w:color="auto"/>
                <w:bottom w:val="none" w:sz="0" w:space="0" w:color="auto"/>
                <w:right w:val="none" w:sz="0" w:space="0" w:color="auto"/>
              </w:divBdr>
            </w:div>
            <w:div w:id="459803261">
              <w:marLeft w:val="0"/>
              <w:marRight w:val="0"/>
              <w:marTop w:val="0"/>
              <w:marBottom w:val="0"/>
              <w:divBdr>
                <w:top w:val="none" w:sz="0" w:space="0" w:color="auto"/>
                <w:left w:val="none" w:sz="0" w:space="0" w:color="auto"/>
                <w:bottom w:val="none" w:sz="0" w:space="0" w:color="auto"/>
                <w:right w:val="none" w:sz="0" w:space="0" w:color="auto"/>
              </w:divBdr>
            </w:div>
            <w:div w:id="2026394946">
              <w:marLeft w:val="0"/>
              <w:marRight w:val="0"/>
              <w:marTop w:val="0"/>
              <w:marBottom w:val="0"/>
              <w:divBdr>
                <w:top w:val="none" w:sz="0" w:space="0" w:color="auto"/>
                <w:left w:val="none" w:sz="0" w:space="0" w:color="auto"/>
                <w:bottom w:val="none" w:sz="0" w:space="0" w:color="auto"/>
                <w:right w:val="none" w:sz="0" w:space="0" w:color="auto"/>
              </w:divBdr>
            </w:div>
            <w:div w:id="1506049673">
              <w:marLeft w:val="0"/>
              <w:marRight w:val="0"/>
              <w:marTop w:val="0"/>
              <w:marBottom w:val="0"/>
              <w:divBdr>
                <w:top w:val="none" w:sz="0" w:space="0" w:color="auto"/>
                <w:left w:val="none" w:sz="0" w:space="0" w:color="auto"/>
                <w:bottom w:val="none" w:sz="0" w:space="0" w:color="auto"/>
                <w:right w:val="none" w:sz="0" w:space="0" w:color="auto"/>
              </w:divBdr>
            </w:div>
            <w:div w:id="2084252482">
              <w:marLeft w:val="0"/>
              <w:marRight w:val="0"/>
              <w:marTop w:val="0"/>
              <w:marBottom w:val="0"/>
              <w:divBdr>
                <w:top w:val="none" w:sz="0" w:space="0" w:color="auto"/>
                <w:left w:val="none" w:sz="0" w:space="0" w:color="auto"/>
                <w:bottom w:val="none" w:sz="0" w:space="0" w:color="auto"/>
                <w:right w:val="none" w:sz="0" w:space="0" w:color="auto"/>
              </w:divBdr>
            </w:div>
            <w:div w:id="586154169">
              <w:marLeft w:val="0"/>
              <w:marRight w:val="0"/>
              <w:marTop w:val="0"/>
              <w:marBottom w:val="0"/>
              <w:divBdr>
                <w:top w:val="none" w:sz="0" w:space="0" w:color="auto"/>
                <w:left w:val="none" w:sz="0" w:space="0" w:color="auto"/>
                <w:bottom w:val="none" w:sz="0" w:space="0" w:color="auto"/>
                <w:right w:val="none" w:sz="0" w:space="0" w:color="auto"/>
              </w:divBdr>
            </w:div>
            <w:div w:id="844169533">
              <w:marLeft w:val="0"/>
              <w:marRight w:val="0"/>
              <w:marTop w:val="0"/>
              <w:marBottom w:val="0"/>
              <w:divBdr>
                <w:top w:val="none" w:sz="0" w:space="0" w:color="auto"/>
                <w:left w:val="none" w:sz="0" w:space="0" w:color="auto"/>
                <w:bottom w:val="none" w:sz="0" w:space="0" w:color="auto"/>
                <w:right w:val="none" w:sz="0" w:space="0" w:color="auto"/>
              </w:divBdr>
            </w:div>
            <w:div w:id="101389140">
              <w:marLeft w:val="0"/>
              <w:marRight w:val="0"/>
              <w:marTop w:val="0"/>
              <w:marBottom w:val="0"/>
              <w:divBdr>
                <w:top w:val="none" w:sz="0" w:space="0" w:color="auto"/>
                <w:left w:val="none" w:sz="0" w:space="0" w:color="auto"/>
                <w:bottom w:val="none" w:sz="0" w:space="0" w:color="auto"/>
                <w:right w:val="none" w:sz="0" w:space="0" w:color="auto"/>
              </w:divBdr>
            </w:div>
            <w:div w:id="293996442">
              <w:marLeft w:val="0"/>
              <w:marRight w:val="0"/>
              <w:marTop w:val="0"/>
              <w:marBottom w:val="0"/>
              <w:divBdr>
                <w:top w:val="none" w:sz="0" w:space="0" w:color="auto"/>
                <w:left w:val="none" w:sz="0" w:space="0" w:color="auto"/>
                <w:bottom w:val="none" w:sz="0" w:space="0" w:color="auto"/>
                <w:right w:val="none" w:sz="0" w:space="0" w:color="auto"/>
              </w:divBdr>
            </w:div>
            <w:div w:id="875776926">
              <w:marLeft w:val="0"/>
              <w:marRight w:val="0"/>
              <w:marTop w:val="0"/>
              <w:marBottom w:val="0"/>
              <w:divBdr>
                <w:top w:val="none" w:sz="0" w:space="0" w:color="auto"/>
                <w:left w:val="none" w:sz="0" w:space="0" w:color="auto"/>
                <w:bottom w:val="none" w:sz="0" w:space="0" w:color="auto"/>
                <w:right w:val="none" w:sz="0" w:space="0" w:color="auto"/>
              </w:divBdr>
            </w:div>
            <w:div w:id="65305387">
              <w:marLeft w:val="0"/>
              <w:marRight w:val="0"/>
              <w:marTop w:val="0"/>
              <w:marBottom w:val="0"/>
              <w:divBdr>
                <w:top w:val="none" w:sz="0" w:space="0" w:color="auto"/>
                <w:left w:val="none" w:sz="0" w:space="0" w:color="auto"/>
                <w:bottom w:val="none" w:sz="0" w:space="0" w:color="auto"/>
                <w:right w:val="none" w:sz="0" w:space="0" w:color="auto"/>
              </w:divBdr>
            </w:div>
            <w:div w:id="1085957748">
              <w:marLeft w:val="0"/>
              <w:marRight w:val="0"/>
              <w:marTop w:val="0"/>
              <w:marBottom w:val="0"/>
              <w:divBdr>
                <w:top w:val="none" w:sz="0" w:space="0" w:color="auto"/>
                <w:left w:val="none" w:sz="0" w:space="0" w:color="auto"/>
                <w:bottom w:val="none" w:sz="0" w:space="0" w:color="auto"/>
                <w:right w:val="none" w:sz="0" w:space="0" w:color="auto"/>
              </w:divBdr>
            </w:div>
            <w:div w:id="479352228">
              <w:marLeft w:val="0"/>
              <w:marRight w:val="0"/>
              <w:marTop w:val="0"/>
              <w:marBottom w:val="0"/>
              <w:divBdr>
                <w:top w:val="none" w:sz="0" w:space="0" w:color="auto"/>
                <w:left w:val="none" w:sz="0" w:space="0" w:color="auto"/>
                <w:bottom w:val="none" w:sz="0" w:space="0" w:color="auto"/>
                <w:right w:val="none" w:sz="0" w:space="0" w:color="auto"/>
              </w:divBdr>
            </w:div>
            <w:div w:id="252782079">
              <w:marLeft w:val="0"/>
              <w:marRight w:val="0"/>
              <w:marTop w:val="0"/>
              <w:marBottom w:val="0"/>
              <w:divBdr>
                <w:top w:val="none" w:sz="0" w:space="0" w:color="auto"/>
                <w:left w:val="none" w:sz="0" w:space="0" w:color="auto"/>
                <w:bottom w:val="none" w:sz="0" w:space="0" w:color="auto"/>
                <w:right w:val="none" w:sz="0" w:space="0" w:color="auto"/>
              </w:divBdr>
            </w:div>
            <w:div w:id="958993978">
              <w:marLeft w:val="0"/>
              <w:marRight w:val="0"/>
              <w:marTop w:val="0"/>
              <w:marBottom w:val="0"/>
              <w:divBdr>
                <w:top w:val="none" w:sz="0" w:space="0" w:color="auto"/>
                <w:left w:val="none" w:sz="0" w:space="0" w:color="auto"/>
                <w:bottom w:val="none" w:sz="0" w:space="0" w:color="auto"/>
                <w:right w:val="none" w:sz="0" w:space="0" w:color="auto"/>
              </w:divBdr>
            </w:div>
            <w:div w:id="1046024396">
              <w:marLeft w:val="0"/>
              <w:marRight w:val="0"/>
              <w:marTop w:val="0"/>
              <w:marBottom w:val="0"/>
              <w:divBdr>
                <w:top w:val="none" w:sz="0" w:space="0" w:color="auto"/>
                <w:left w:val="none" w:sz="0" w:space="0" w:color="auto"/>
                <w:bottom w:val="none" w:sz="0" w:space="0" w:color="auto"/>
                <w:right w:val="none" w:sz="0" w:space="0" w:color="auto"/>
              </w:divBdr>
            </w:div>
            <w:div w:id="1613514366">
              <w:marLeft w:val="0"/>
              <w:marRight w:val="0"/>
              <w:marTop w:val="0"/>
              <w:marBottom w:val="0"/>
              <w:divBdr>
                <w:top w:val="none" w:sz="0" w:space="0" w:color="auto"/>
                <w:left w:val="none" w:sz="0" w:space="0" w:color="auto"/>
                <w:bottom w:val="none" w:sz="0" w:space="0" w:color="auto"/>
                <w:right w:val="none" w:sz="0" w:space="0" w:color="auto"/>
              </w:divBdr>
            </w:div>
            <w:div w:id="1974940214">
              <w:marLeft w:val="0"/>
              <w:marRight w:val="0"/>
              <w:marTop w:val="0"/>
              <w:marBottom w:val="0"/>
              <w:divBdr>
                <w:top w:val="none" w:sz="0" w:space="0" w:color="auto"/>
                <w:left w:val="none" w:sz="0" w:space="0" w:color="auto"/>
                <w:bottom w:val="none" w:sz="0" w:space="0" w:color="auto"/>
                <w:right w:val="none" w:sz="0" w:space="0" w:color="auto"/>
              </w:divBdr>
            </w:div>
            <w:div w:id="1418089651">
              <w:marLeft w:val="0"/>
              <w:marRight w:val="0"/>
              <w:marTop w:val="0"/>
              <w:marBottom w:val="0"/>
              <w:divBdr>
                <w:top w:val="none" w:sz="0" w:space="0" w:color="auto"/>
                <w:left w:val="none" w:sz="0" w:space="0" w:color="auto"/>
                <w:bottom w:val="none" w:sz="0" w:space="0" w:color="auto"/>
                <w:right w:val="none" w:sz="0" w:space="0" w:color="auto"/>
              </w:divBdr>
            </w:div>
            <w:div w:id="139541757">
              <w:marLeft w:val="0"/>
              <w:marRight w:val="0"/>
              <w:marTop w:val="0"/>
              <w:marBottom w:val="0"/>
              <w:divBdr>
                <w:top w:val="none" w:sz="0" w:space="0" w:color="auto"/>
                <w:left w:val="none" w:sz="0" w:space="0" w:color="auto"/>
                <w:bottom w:val="none" w:sz="0" w:space="0" w:color="auto"/>
                <w:right w:val="none" w:sz="0" w:space="0" w:color="auto"/>
              </w:divBdr>
            </w:div>
            <w:div w:id="1363895408">
              <w:marLeft w:val="0"/>
              <w:marRight w:val="0"/>
              <w:marTop w:val="0"/>
              <w:marBottom w:val="0"/>
              <w:divBdr>
                <w:top w:val="none" w:sz="0" w:space="0" w:color="auto"/>
                <w:left w:val="none" w:sz="0" w:space="0" w:color="auto"/>
                <w:bottom w:val="none" w:sz="0" w:space="0" w:color="auto"/>
                <w:right w:val="none" w:sz="0" w:space="0" w:color="auto"/>
              </w:divBdr>
            </w:div>
            <w:div w:id="1419138355">
              <w:marLeft w:val="0"/>
              <w:marRight w:val="0"/>
              <w:marTop w:val="0"/>
              <w:marBottom w:val="0"/>
              <w:divBdr>
                <w:top w:val="none" w:sz="0" w:space="0" w:color="auto"/>
                <w:left w:val="none" w:sz="0" w:space="0" w:color="auto"/>
                <w:bottom w:val="none" w:sz="0" w:space="0" w:color="auto"/>
                <w:right w:val="none" w:sz="0" w:space="0" w:color="auto"/>
              </w:divBdr>
            </w:div>
            <w:div w:id="838351516">
              <w:marLeft w:val="0"/>
              <w:marRight w:val="0"/>
              <w:marTop w:val="0"/>
              <w:marBottom w:val="0"/>
              <w:divBdr>
                <w:top w:val="none" w:sz="0" w:space="0" w:color="auto"/>
                <w:left w:val="none" w:sz="0" w:space="0" w:color="auto"/>
                <w:bottom w:val="none" w:sz="0" w:space="0" w:color="auto"/>
                <w:right w:val="none" w:sz="0" w:space="0" w:color="auto"/>
              </w:divBdr>
            </w:div>
            <w:div w:id="494805095">
              <w:marLeft w:val="0"/>
              <w:marRight w:val="0"/>
              <w:marTop w:val="0"/>
              <w:marBottom w:val="0"/>
              <w:divBdr>
                <w:top w:val="none" w:sz="0" w:space="0" w:color="auto"/>
                <w:left w:val="none" w:sz="0" w:space="0" w:color="auto"/>
                <w:bottom w:val="none" w:sz="0" w:space="0" w:color="auto"/>
                <w:right w:val="none" w:sz="0" w:space="0" w:color="auto"/>
              </w:divBdr>
            </w:div>
            <w:div w:id="760105055">
              <w:marLeft w:val="0"/>
              <w:marRight w:val="0"/>
              <w:marTop w:val="0"/>
              <w:marBottom w:val="0"/>
              <w:divBdr>
                <w:top w:val="none" w:sz="0" w:space="0" w:color="auto"/>
                <w:left w:val="none" w:sz="0" w:space="0" w:color="auto"/>
                <w:bottom w:val="none" w:sz="0" w:space="0" w:color="auto"/>
                <w:right w:val="none" w:sz="0" w:space="0" w:color="auto"/>
              </w:divBdr>
            </w:div>
            <w:div w:id="102919631">
              <w:marLeft w:val="0"/>
              <w:marRight w:val="0"/>
              <w:marTop w:val="0"/>
              <w:marBottom w:val="0"/>
              <w:divBdr>
                <w:top w:val="none" w:sz="0" w:space="0" w:color="auto"/>
                <w:left w:val="none" w:sz="0" w:space="0" w:color="auto"/>
                <w:bottom w:val="none" w:sz="0" w:space="0" w:color="auto"/>
                <w:right w:val="none" w:sz="0" w:space="0" w:color="auto"/>
              </w:divBdr>
            </w:div>
            <w:div w:id="915819117">
              <w:marLeft w:val="0"/>
              <w:marRight w:val="0"/>
              <w:marTop w:val="0"/>
              <w:marBottom w:val="0"/>
              <w:divBdr>
                <w:top w:val="none" w:sz="0" w:space="0" w:color="auto"/>
                <w:left w:val="none" w:sz="0" w:space="0" w:color="auto"/>
                <w:bottom w:val="none" w:sz="0" w:space="0" w:color="auto"/>
                <w:right w:val="none" w:sz="0" w:space="0" w:color="auto"/>
              </w:divBdr>
            </w:div>
            <w:div w:id="1684163605">
              <w:marLeft w:val="0"/>
              <w:marRight w:val="0"/>
              <w:marTop w:val="0"/>
              <w:marBottom w:val="0"/>
              <w:divBdr>
                <w:top w:val="none" w:sz="0" w:space="0" w:color="auto"/>
                <w:left w:val="none" w:sz="0" w:space="0" w:color="auto"/>
                <w:bottom w:val="none" w:sz="0" w:space="0" w:color="auto"/>
                <w:right w:val="none" w:sz="0" w:space="0" w:color="auto"/>
              </w:divBdr>
            </w:div>
            <w:div w:id="1828476466">
              <w:marLeft w:val="0"/>
              <w:marRight w:val="0"/>
              <w:marTop w:val="0"/>
              <w:marBottom w:val="0"/>
              <w:divBdr>
                <w:top w:val="none" w:sz="0" w:space="0" w:color="auto"/>
                <w:left w:val="none" w:sz="0" w:space="0" w:color="auto"/>
                <w:bottom w:val="none" w:sz="0" w:space="0" w:color="auto"/>
                <w:right w:val="none" w:sz="0" w:space="0" w:color="auto"/>
              </w:divBdr>
            </w:div>
            <w:div w:id="1625385260">
              <w:marLeft w:val="0"/>
              <w:marRight w:val="0"/>
              <w:marTop w:val="0"/>
              <w:marBottom w:val="0"/>
              <w:divBdr>
                <w:top w:val="none" w:sz="0" w:space="0" w:color="auto"/>
                <w:left w:val="none" w:sz="0" w:space="0" w:color="auto"/>
                <w:bottom w:val="none" w:sz="0" w:space="0" w:color="auto"/>
                <w:right w:val="none" w:sz="0" w:space="0" w:color="auto"/>
              </w:divBdr>
            </w:div>
            <w:div w:id="1672373459">
              <w:marLeft w:val="0"/>
              <w:marRight w:val="0"/>
              <w:marTop w:val="0"/>
              <w:marBottom w:val="0"/>
              <w:divBdr>
                <w:top w:val="none" w:sz="0" w:space="0" w:color="auto"/>
                <w:left w:val="none" w:sz="0" w:space="0" w:color="auto"/>
                <w:bottom w:val="none" w:sz="0" w:space="0" w:color="auto"/>
                <w:right w:val="none" w:sz="0" w:space="0" w:color="auto"/>
              </w:divBdr>
            </w:div>
            <w:div w:id="590970439">
              <w:marLeft w:val="0"/>
              <w:marRight w:val="0"/>
              <w:marTop w:val="0"/>
              <w:marBottom w:val="0"/>
              <w:divBdr>
                <w:top w:val="none" w:sz="0" w:space="0" w:color="auto"/>
                <w:left w:val="none" w:sz="0" w:space="0" w:color="auto"/>
                <w:bottom w:val="none" w:sz="0" w:space="0" w:color="auto"/>
                <w:right w:val="none" w:sz="0" w:space="0" w:color="auto"/>
              </w:divBdr>
            </w:div>
            <w:div w:id="304315315">
              <w:marLeft w:val="0"/>
              <w:marRight w:val="0"/>
              <w:marTop w:val="0"/>
              <w:marBottom w:val="0"/>
              <w:divBdr>
                <w:top w:val="none" w:sz="0" w:space="0" w:color="auto"/>
                <w:left w:val="none" w:sz="0" w:space="0" w:color="auto"/>
                <w:bottom w:val="none" w:sz="0" w:space="0" w:color="auto"/>
                <w:right w:val="none" w:sz="0" w:space="0" w:color="auto"/>
              </w:divBdr>
            </w:div>
            <w:div w:id="793058545">
              <w:marLeft w:val="0"/>
              <w:marRight w:val="0"/>
              <w:marTop w:val="0"/>
              <w:marBottom w:val="0"/>
              <w:divBdr>
                <w:top w:val="none" w:sz="0" w:space="0" w:color="auto"/>
                <w:left w:val="none" w:sz="0" w:space="0" w:color="auto"/>
                <w:bottom w:val="none" w:sz="0" w:space="0" w:color="auto"/>
                <w:right w:val="none" w:sz="0" w:space="0" w:color="auto"/>
              </w:divBdr>
            </w:div>
            <w:div w:id="1820606966">
              <w:marLeft w:val="0"/>
              <w:marRight w:val="0"/>
              <w:marTop w:val="0"/>
              <w:marBottom w:val="0"/>
              <w:divBdr>
                <w:top w:val="none" w:sz="0" w:space="0" w:color="auto"/>
                <w:left w:val="none" w:sz="0" w:space="0" w:color="auto"/>
                <w:bottom w:val="none" w:sz="0" w:space="0" w:color="auto"/>
                <w:right w:val="none" w:sz="0" w:space="0" w:color="auto"/>
              </w:divBdr>
            </w:div>
            <w:div w:id="551499267">
              <w:marLeft w:val="0"/>
              <w:marRight w:val="0"/>
              <w:marTop w:val="0"/>
              <w:marBottom w:val="0"/>
              <w:divBdr>
                <w:top w:val="none" w:sz="0" w:space="0" w:color="auto"/>
                <w:left w:val="none" w:sz="0" w:space="0" w:color="auto"/>
                <w:bottom w:val="none" w:sz="0" w:space="0" w:color="auto"/>
                <w:right w:val="none" w:sz="0" w:space="0" w:color="auto"/>
              </w:divBdr>
            </w:div>
            <w:div w:id="757943639">
              <w:marLeft w:val="0"/>
              <w:marRight w:val="0"/>
              <w:marTop w:val="0"/>
              <w:marBottom w:val="0"/>
              <w:divBdr>
                <w:top w:val="none" w:sz="0" w:space="0" w:color="auto"/>
                <w:left w:val="none" w:sz="0" w:space="0" w:color="auto"/>
                <w:bottom w:val="none" w:sz="0" w:space="0" w:color="auto"/>
                <w:right w:val="none" w:sz="0" w:space="0" w:color="auto"/>
              </w:divBdr>
            </w:div>
            <w:div w:id="827014859">
              <w:marLeft w:val="0"/>
              <w:marRight w:val="0"/>
              <w:marTop w:val="0"/>
              <w:marBottom w:val="0"/>
              <w:divBdr>
                <w:top w:val="none" w:sz="0" w:space="0" w:color="auto"/>
                <w:left w:val="none" w:sz="0" w:space="0" w:color="auto"/>
                <w:bottom w:val="none" w:sz="0" w:space="0" w:color="auto"/>
                <w:right w:val="none" w:sz="0" w:space="0" w:color="auto"/>
              </w:divBdr>
            </w:div>
            <w:div w:id="303047918">
              <w:marLeft w:val="0"/>
              <w:marRight w:val="0"/>
              <w:marTop w:val="0"/>
              <w:marBottom w:val="0"/>
              <w:divBdr>
                <w:top w:val="none" w:sz="0" w:space="0" w:color="auto"/>
                <w:left w:val="none" w:sz="0" w:space="0" w:color="auto"/>
                <w:bottom w:val="none" w:sz="0" w:space="0" w:color="auto"/>
                <w:right w:val="none" w:sz="0" w:space="0" w:color="auto"/>
              </w:divBdr>
            </w:div>
            <w:div w:id="1371996528">
              <w:marLeft w:val="0"/>
              <w:marRight w:val="0"/>
              <w:marTop w:val="0"/>
              <w:marBottom w:val="0"/>
              <w:divBdr>
                <w:top w:val="none" w:sz="0" w:space="0" w:color="auto"/>
                <w:left w:val="none" w:sz="0" w:space="0" w:color="auto"/>
                <w:bottom w:val="none" w:sz="0" w:space="0" w:color="auto"/>
                <w:right w:val="none" w:sz="0" w:space="0" w:color="auto"/>
              </w:divBdr>
            </w:div>
            <w:div w:id="490681479">
              <w:marLeft w:val="0"/>
              <w:marRight w:val="0"/>
              <w:marTop w:val="0"/>
              <w:marBottom w:val="0"/>
              <w:divBdr>
                <w:top w:val="none" w:sz="0" w:space="0" w:color="auto"/>
                <w:left w:val="none" w:sz="0" w:space="0" w:color="auto"/>
                <w:bottom w:val="none" w:sz="0" w:space="0" w:color="auto"/>
                <w:right w:val="none" w:sz="0" w:space="0" w:color="auto"/>
              </w:divBdr>
            </w:div>
            <w:div w:id="1029405375">
              <w:marLeft w:val="0"/>
              <w:marRight w:val="0"/>
              <w:marTop w:val="0"/>
              <w:marBottom w:val="0"/>
              <w:divBdr>
                <w:top w:val="none" w:sz="0" w:space="0" w:color="auto"/>
                <w:left w:val="none" w:sz="0" w:space="0" w:color="auto"/>
                <w:bottom w:val="none" w:sz="0" w:space="0" w:color="auto"/>
                <w:right w:val="none" w:sz="0" w:space="0" w:color="auto"/>
              </w:divBdr>
            </w:div>
            <w:div w:id="263851321">
              <w:marLeft w:val="0"/>
              <w:marRight w:val="0"/>
              <w:marTop w:val="0"/>
              <w:marBottom w:val="0"/>
              <w:divBdr>
                <w:top w:val="none" w:sz="0" w:space="0" w:color="auto"/>
                <w:left w:val="none" w:sz="0" w:space="0" w:color="auto"/>
                <w:bottom w:val="none" w:sz="0" w:space="0" w:color="auto"/>
                <w:right w:val="none" w:sz="0" w:space="0" w:color="auto"/>
              </w:divBdr>
            </w:div>
            <w:div w:id="1125122151">
              <w:marLeft w:val="0"/>
              <w:marRight w:val="0"/>
              <w:marTop w:val="0"/>
              <w:marBottom w:val="0"/>
              <w:divBdr>
                <w:top w:val="none" w:sz="0" w:space="0" w:color="auto"/>
                <w:left w:val="none" w:sz="0" w:space="0" w:color="auto"/>
                <w:bottom w:val="none" w:sz="0" w:space="0" w:color="auto"/>
                <w:right w:val="none" w:sz="0" w:space="0" w:color="auto"/>
              </w:divBdr>
            </w:div>
            <w:div w:id="1821582487">
              <w:marLeft w:val="0"/>
              <w:marRight w:val="0"/>
              <w:marTop w:val="0"/>
              <w:marBottom w:val="0"/>
              <w:divBdr>
                <w:top w:val="none" w:sz="0" w:space="0" w:color="auto"/>
                <w:left w:val="none" w:sz="0" w:space="0" w:color="auto"/>
                <w:bottom w:val="none" w:sz="0" w:space="0" w:color="auto"/>
                <w:right w:val="none" w:sz="0" w:space="0" w:color="auto"/>
              </w:divBdr>
            </w:div>
            <w:div w:id="938097241">
              <w:marLeft w:val="0"/>
              <w:marRight w:val="0"/>
              <w:marTop w:val="0"/>
              <w:marBottom w:val="0"/>
              <w:divBdr>
                <w:top w:val="none" w:sz="0" w:space="0" w:color="auto"/>
                <w:left w:val="none" w:sz="0" w:space="0" w:color="auto"/>
                <w:bottom w:val="none" w:sz="0" w:space="0" w:color="auto"/>
                <w:right w:val="none" w:sz="0" w:space="0" w:color="auto"/>
              </w:divBdr>
            </w:div>
            <w:div w:id="255133837">
              <w:marLeft w:val="0"/>
              <w:marRight w:val="0"/>
              <w:marTop w:val="0"/>
              <w:marBottom w:val="0"/>
              <w:divBdr>
                <w:top w:val="none" w:sz="0" w:space="0" w:color="auto"/>
                <w:left w:val="none" w:sz="0" w:space="0" w:color="auto"/>
                <w:bottom w:val="none" w:sz="0" w:space="0" w:color="auto"/>
                <w:right w:val="none" w:sz="0" w:space="0" w:color="auto"/>
              </w:divBdr>
            </w:div>
            <w:div w:id="517886263">
              <w:marLeft w:val="0"/>
              <w:marRight w:val="0"/>
              <w:marTop w:val="0"/>
              <w:marBottom w:val="0"/>
              <w:divBdr>
                <w:top w:val="none" w:sz="0" w:space="0" w:color="auto"/>
                <w:left w:val="none" w:sz="0" w:space="0" w:color="auto"/>
                <w:bottom w:val="none" w:sz="0" w:space="0" w:color="auto"/>
                <w:right w:val="none" w:sz="0" w:space="0" w:color="auto"/>
              </w:divBdr>
            </w:div>
            <w:div w:id="1092704511">
              <w:marLeft w:val="0"/>
              <w:marRight w:val="0"/>
              <w:marTop w:val="0"/>
              <w:marBottom w:val="0"/>
              <w:divBdr>
                <w:top w:val="none" w:sz="0" w:space="0" w:color="auto"/>
                <w:left w:val="none" w:sz="0" w:space="0" w:color="auto"/>
                <w:bottom w:val="none" w:sz="0" w:space="0" w:color="auto"/>
                <w:right w:val="none" w:sz="0" w:space="0" w:color="auto"/>
              </w:divBdr>
            </w:div>
            <w:div w:id="1477141823">
              <w:marLeft w:val="0"/>
              <w:marRight w:val="0"/>
              <w:marTop w:val="0"/>
              <w:marBottom w:val="0"/>
              <w:divBdr>
                <w:top w:val="none" w:sz="0" w:space="0" w:color="auto"/>
                <w:left w:val="none" w:sz="0" w:space="0" w:color="auto"/>
                <w:bottom w:val="none" w:sz="0" w:space="0" w:color="auto"/>
                <w:right w:val="none" w:sz="0" w:space="0" w:color="auto"/>
              </w:divBdr>
            </w:div>
            <w:div w:id="1081218212">
              <w:marLeft w:val="0"/>
              <w:marRight w:val="0"/>
              <w:marTop w:val="0"/>
              <w:marBottom w:val="0"/>
              <w:divBdr>
                <w:top w:val="none" w:sz="0" w:space="0" w:color="auto"/>
                <w:left w:val="none" w:sz="0" w:space="0" w:color="auto"/>
                <w:bottom w:val="none" w:sz="0" w:space="0" w:color="auto"/>
                <w:right w:val="none" w:sz="0" w:space="0" w:color="auto"/>
              </w:divBdr>
            </w:div>
            <w:div w:id="1467163256">
              <w:marLeft w:val="0"/>
              <w:marRight w:val="0"/>
              <w:marTop w:val="0"/>
              <w:marBottom w:val="0"/>
              <w:divBdr>
                <w:top w:val="none" w:sz="0" w:space="0" w:color="auto"/>
                <w:left w:val="none" w:sz="0" w:space="0" w:color="auto"/>
                <w:bottom w:val="none" w:sz="0" w:space="0" w:color="auto"/>
                <w:right w:val="none" w:sz="0" w:space="0" w:color="auto"/>
              </w:divBdr>
            </w:div>
            <w:div w:id="1825391115">
              <w:marLeft w:val="0"/>
              <w:marRight w:val="0"/>
              <w:marTop w:val="0"/>
              <w:marBottom w:val="0"/>
              <w:divBdr>
                <w:top w:val="none" w:sz="0" w:space="0" w:color="auto"/>
                <w:left w:val="none" w:sz="0" w:space="0" w:color="auto"/>
                <w:bottom w:val="none" w:sz="0" w:space="0" w:color="auto"/>
                <w:right w:val="none" w:sz="0" w:space="0" w:color="auto"/>
              </w:divBdr>
            </w:div>
            <w:div w:id="1292632625">
              <w:marLeft w:val="0"/>
              <w:marRight w:val="0"/>
              <w:marTop w:val="0"/>
              <w:marBottom w:val="0"/>
              <w:divBdr>
                <w:top w:val="none" w:sz="0" w:space="0" w:color="auto"/>
                <w:left w:val="none" w:sz="0" w:space="0" w:color="auto"/>
                <w:bottom w:val="none" w:sz="0" w:space="0" w:color="auto"/>
                <w:right w:val="none" w:sz="0" w:space="0" w:color="auto"/>
              </w:divBdr>
            </w:div>
            <w:div w:id="241915074">
              <w:marLeft w:val="0"/>
              <w:marRight w:val="0"/>
              <w:marTop w:val="0"/>
              <w:marBottom w:val="0"/>
              <w:divBdr>
                <w:top w:val="none" w:sz="0" w:space="0" w:color="auto"/>
                <w:left w:val="none" w:sz="0" w:space="0" w:color="auto"/>
                <w:bottom w:val="none" w:sz="0" w:space="0" w:color="auto"/>
                <w:right w:val="none" w:sz="0" w:space="0" w:color="auto"/>
              </w:divBdr>
            </w:div>
            <w:div w:id="756906540">
              <w:marLeft w:val="0"/>
              <w:marRight w:val="0"/>
              <w:marTop w:val="0"/>
              <w:marBottom w:val="0"/>
              <w:divBdr>
                <w:top w:val="none" w:sz="0" w:space="0" w:color="auto"/>
                <w:left w:val="none" w:sz="0" w:space="0" w:color="auto"/>
                <w:bottom w:val="none" w:sz="0" w:space="0" w:color="auto"/>
                <w:right w:val="none" w:sz="0" w:space="0" w:color="auto"/>
              </w:divBdr>
            </w:div>
            <w:div w:id="445856743">
              <w:marLeft w:val="0"/>
              <w:marRight w:val="0"/>
              <w:marTop w:val="0"/>
              <w:marBottom w:val="0"/>
              <w:divBdr>
                <w:top w:val="none" w:sz="0" w:space="0" w:color="auto"/>
                <w:left w:val="none" w:sz="0" w:space="0" w:color="auto"/>
                <w:bottom w:val="none" w:sz="0" w:space="0" w:color="auto"/>
                <w:right w:val="none" w:sz="0" w:space="0" w:color="auto"/>
              </w:divBdr>
            </w:div>
            <w:div w:id="718674734">
              <w:marLeft w:val="0"/>
              <w:marRight w:val="0"/>
              <w:marTop w:val="0"/>
              <w:marBottom w:val="0"/>
              <w:divBdr>
                <w:top w:val="none" w:sz="0" w:space="0" w:color="auto"/>
                <w:left w:val="none" w:sz="0" w:space="0" w:color="auto"/>
                <w:bottom w:val="none" w:sz="0" w:space="0" w:color="auto"/>
                <w:right w:val="none" w:sz="0" w:space="0" w:color="auto"/>
              </w:divBdr>
            </w:div>
            <w:div w:id="1231497017">
              <w:marLeft w:val="0"/>
              <w:marRight w:val="0"/>
              <w:marTop w:val="0"/>
              <w:marBottom w:val="0"/>
              <w:divBdr>
                <w:top w:val="none" w:sz="0" w:space="0" w:color="auto"/>
                <w:left w:val="none" w:sz="0" w:space="0" w:color="auto"/>
                <w:bottom w:val="none" w:sz="0" w:space="0" w:color="auto"/>
                <w:right w:val="none" w:sz="0" w:space="0" w:color="auto"/>
              </w:divBdr>
            </w:div>
            <w:div w:id="1023283999">
              <w:marLeft w:val="0"/>
              <w:marRight w:val="0"/>
              <w:marTop w:val="0"/>
              <w:marBottom w:val="0"/>
              <w:divBdr>
                <w:top w:val="none" w:sz="0" w:space="0" w:color="auto"/>
                <w:left w:val="none" w:sz="0" w:space="0" w:color="auto"/>
                <w:bottom w:val="none" w:sz="0" w:space="0" w:color="auto"/>
                <w:right w:val="none" w:sz="0" w:space="0" w:color="auto"/>
              </w:divBdr>
            </w:div>
            <w:div w:id="352926662">
              <w:marLeft w:val="0"/>
              <w:marRight w:val="0"/>
              <w:marTop w:val="0"/>
              <w:marBottom w:val="0"/>
              <w:divBdr>
                <w:top w:val="none" w:sz="0" w:space="0" w:color="auto"/>
                <w:left w:val="none" w:sz="0" w:space="0" w:color="auto"/>
                <w:bottom w:val="none" w:sz="0" w:space="0" w:color="auto"/>
                <w:right w:val="none" w:sz="0" w:space="0" w:color="auto"/>
              </w:divBdr>
            </w:div>
            <w:div w:id="1027831833">
              <w:marLeft w:val="0"/>
              <w:marRight w:val="0"/>
              <w:marTop w:val="0"/>
              <w:marBottom w:val="0"/>
              <w:divBdr>
                <w:top w:val="none" w:sz="0" w:space="0" w:color="auto"/>
                <w:left w:val="none" w:sz="0" w:space="0" w:color="auto"/>
                <w:bottom w:val="none" w:sz="0" w:space="0" w:color="auto"/>
                <w:right w:val="none" w:sz="0" w:space="0" w:color="auto"/>
              </w:divBdr>
            </w:div>
            <w:div w:id="157425062">
              <w:marLeft w:val="0"/>
              <w:marRight w:val="0"/>
              <w:marTop w:val="0"/>
              <w:marBottom w:val="0"/>
              <w:divBdr>
                <w:top w:val="none" w:sz="0" w:space="0" w:color="auto"/>
                <w:left w:val="none" w:sz="0" w:space="0" w:color="auto"/>
                <w:bottom w:val="none" w:sz="0" w:space="0" w:color="auto"/>
                <w:right w:val="none" w:sz="0" w:space="0" w:color="auto"/>
              </w:divBdr>
            </w:div>
            <w:div w:id="2049336597">
              <w:marLeft w:val="0"/>
              <w:marRight w:val="0"/>
              <w:marTop w:val="0"/>
              <w:marBottom w:val="0"/>
              <w:divBdr>
                <w:top w:val="none" w:sz="0" w:space="0" w:color="auto"/>
                <w:left w:val="none" w:sz="0" w:space="0" w:color="auto"/>
                <w:bottom w:val="none" w:sz="0" w:space="0" w:color="auto"/>
                <w:right w:val="none" w:sz="0" w:space="0" w:color="auto"/>
              </w:divBdr>
            </w:div>
            <w:div w:id="1974168507">
              <w:marLeft w:val="0"/>
              <w:marRight w:val="0"/>
              <w:marTop w:val="0"/>
              <w:marBottom w:val="0"/>
              <w:divBdr>
                <w:top w:val="none" w:sz="0" w:space="0" w:color="auto"/>
                <w:left w:val="none" w:sz="0" w:space="0" w:color="auto"/>
                <w:bottom w:val="none" w:sz="0" w:space="0" w:color="auto"/>
                <w:right w:val="none" w:sz="0" w:space="0" w:color="auto"/>
              </w:divBdr>
            </w:div>
            <w:div w:id="309869078">
              <w:marLeft w:val="0"/>
              <w:marRight w:val="0"/>
              <w:marTop w:val="0"/>
              <w:marBottom w:val="0"/>
              <w:divBdr>
                <w:top w:val="none" w:sz="0" w:space="0" w:color="auto"/>
                <w:left w:val="none" w:sz="0" w:space="0" w:color="auto"/>
                <w:bottom w:val="none" w:sz="0" w:space="0" w:color="auto"/>
                <w:right w:val="none" w:sz="0" w:space="0" w:color="auto"/>
              </w:divBdr>
            </w:div>
            <w:div w:id="2068455033">
              <w:marLeft w:val="0"/>
              <w:marRight w:val="0"/>
              <w:marTop w:val="0"/>
              <w:marBottom w:val="0"/>
              <w:divBdr>
                <w:top w:val="none" w:sz="0" w:space="0" w:color="auto"/>
                <w:left w:val="none" w:sz="0" w:space="0" w:color="auto"/>
                <w:bottom w:val="none" w:sz="0" w:space="0" w:color="auto"/>
                <w:right w:val="none" w:sz="0" w:space="0" w:color="auto"/>
              </w:divBdr>
            </w:div>
            <w:div w:id="279648489">
              <w:marLeft w:val="0"/>
              <w:marRight w:val="0"/>
              <w:marTop w:val="0"/>
              <w:marBottom w:val="0"/>
              <w:divBdr>
                <w:top w:val="none" w:sz="0" w:space="0" w:color="auto"/>
                <w:left w:val="none" w:sz="0" w:space="0" w:color="auto"/>
                <w:bottom w:val="none" w:sz="0" w:space="0" w:color="auto"/>
                <w:right w:val="none" w:sz="0" w:space="0" w:color="auto"/>
              </w:divBdr>
            </w:div>
            <w:div w:id="579948951">
              <w:marLeft w:val="0"/>
              <w:marRight w:val="0"/>
              <w:marTop w:val="0"/>
              <w:marBottom w:val="0"/>
              <w:divBdr>
                <w:top w:val="none" w:sz="0" w:space="0" w:color="auto"/>
                <w:left w:val="none" w:sz="0" w:space="0" w:color="auto"/>
                <w:bottom w:val="none" w:sz="0" w:space="0" w:color="auto"/>
                <w:right w:val="none" w:sz="0" w:space="0" w:color="auto"/>
              </w:divBdr>
            </w:div>
            <w:div w:id="1089619311">
              <w:marLeft w:val="0"/>
              <w:marRight w:val="0"/>
              <w:marTop w:val="0"/>
              <w:marBottom w:val="0"/>
              <w:divBdr>
                <w:top w:val="none" w:sz="0" w:space="0" w:color="auto"/>
                <w:left w:val="none" w:sz="0" w:space="0" w:color="auto"/>
                <w:bottom w:val="none" w:sz="0" w:space="0" w:color="auto"/>
                <w:right w:val="none" w:sz="0" w:space="0" w:color="auto"/>
              </w:divBdr>
            </w:div>
            <w:div w:id="1544560022">
              <w:marLeft w:val="0"/>
              <w:marRight w:val="0"/>
              <w:marTop w:val="0"/>
              <w:marBottom w:val="0"/>
              <w:divBdr>
                <w:top w:val="none" w:sz="0" w:space="0" w:color="auto"/>
                <w:left w:val="none" w:sz="0" w:space="0" w:color="auto"/>
                <w:bottom w:val="none" w:sz="0" w:space="0" w:color="auto"/>
                <w:right w:val="none" w:sz="0" w:space="0" w:color="auto"/>
              </w:divBdr>
            </w:div>
            <w:div w:id="212041540">
              <w:marLeft w:val="0"/>
              <w:marRight w:val="0"/>
              <w:marTop w:val="0"/>
              <w:marBottom w:val="0"/>
              <w:divBdr>
                <w:top w:val="none" w:sz="0" w:space="0" w:color="auto"/>
                <w:left w:val="none" w:sz="0" w:space="0" w:color="auto"/>
                <w:bottom w:val="none" w:sz="0" w:space="0" w:color="auto"/>
                <w:right w:val="none" w:sz="0" w:space="0" w:color="auto"/>
              </w:divBdr>
            </w:div>
            <w:div w:id="1929271092">
              <w:marLeft w:val="0"/>
              <w:marRight w:val="0"/>
              <w:marTop w:val="0"/>
              <w:marBottom w:val="0"/>
              <w:divBdr>
                <w:top w:val="none" w:sz="0" w:space="0" w:color="auto"/>
                <w:left w:val="none" w:sz="0" w:space="0" w:color="auto"/>
                <w:bottom w:val="none" w:sz="0" w:space="0" w:color="auto"/>
                <w:right w:val="none" w:sz="0" w:space="0" w:color="auto"/>
              </w:divBdr>
            </w:div>
            <w:div w:id="301664543">
              <w:marLeft w:val="0"/>
              <w:marRight w:val="0"/>
              <w:marTop w:val="0"/>
              <w:marBottom w:val="0"/>
              <w:divBdr>
                <w:top w:val="none" w:sz="0" w:space="0" w:color="auto"/>
                <w:left w:val="none" w:sz="0" w:space="0" w:color="auto"/>
                <w:bottom w:val="none" w:sz="0" w:space="0" w:color="auto"/>
                <w:right w:val="none" w:sz="0" w:space="0" w:color="auto"/>
              </w:divBdr>
            </w:div>
            <w:div w:id="2047829761">
              <w:marLeft w:val="0"/>
              <w:marRight w:val="0"/>
              <w:marTop w:val="0"/>
              <w:marBottom w:val="0"/>
              <w:divBdr>
                <w:top w:val="none" w:sz="0" w:space="0" w:color="auto"/>
                <w:left w:val="none" w:sz="0" w:space="0" w:color="auto"/>
                <w:bottom w:val="none" w:sz="0" w:space="0" w:color="auto"/>
                <w:right w:val="none" w:sz="0" w:space="0" w:color="auto"/>
              </w:divBdr>
            </w:div>
            <w:div w:id="631400557">
              <w:marLeft w:val="0"/>
              <w:marRight w:val="0"/>
              <w:marTop w:val="0"/>
              <w:marBottom w:val="0"/>
              <w:divBdr>
                <w:top w:val="none" w:sz="0" w:space="0" w:color="auto"/>
                <w:left w:val="none" w:sz="0" w:space="0" w:color="auto"/>
                <w:bottom w:val="none" w:sz="0" w:space="0" w:color="auto"/>
                <w:right w:val="none" w:sz="0" w:space="0" w:color="auto"/>
              </w:divBdr>
            </w:div>
            <w:div w:id="932591840">
              <w:marLeft w:val="0"/>
              <w:marRight w:val="0"/>
              <w:marTop w:val="0"/>
              <w:marBottom w:val="0"/>
              <w:divBdr>
                <w:top w:val="none" w:sz="0" w:space="0" w:color="auto"/>
                <w:left w:val="none" w:sz="0" w:space="0" w:color="auto"/>
                <w:bottom w:val="none" w:sz="0" w:space="0" w:color="auto"/>
                <w:right w:val="none" w:sz="0" w:space="0" w:color="auto"/>
              </w:divBdr>
            </w:div>
            <w:div w:id="86535329">
              <w:marLeft w:val="0"/>
              <w:marRight w:val="0"/>
              <w:marTop w:val="0"/>
              <w:marBottom w:val="0"/>
              <w:divBdr>
                <w:top w:val="none" w:sz="0" w:space="0" w:color="auto"/>
                <w:left w:val="none" w:sz="0" w:space="0" w:color="auto"/>
                <w:bottom w:val="none" w:sz="0" w:space="0" w:color="auto"/>
                <w:right w:val="none" w:sz="0" w:space="0" w:color="auto"/>
              </w:divBdr>
            </w:div>
            <w:div w:id="25108863">
              <w:marLeft w:val="0"/>
              <w:marRight w:val="0"/>
              <w:marTop w:val="0"/>
              <w:marBottom w:val="0"/>
              <w:divBdr>
                <w:top w:val="none" w:sz="0" w:space="0" w:color="auto"/>
                <w:left w:val="none" w:sz="0" w:space="0" w:color="auto"/>
                <w:bottom w:val="none" w:sz="0" w:space="0" w:color="auto"/>
                <w:right w:val="none" w:sz="0" w:space="0" w:color="auto"/>
              </w:divBdr>
            </w:div>
            <w:div w:id="412901252">
              <w:marLeft w:val="0"/>
              <w:marRight w:val="0"/>
              <w:marTop w:val="0"/>
              <w:marBottom w:val="0"/>
              <w:divBdr>
                <w:top w:val="none" w:sz="0" w:space="0" w:color="auto"/>
                <w:left w:val="none" w:sz="0" w:space="0" w:color="auto"/>
                <w:bottom w:val="none" w:sz="0" w:space="0" w:color="auto"/>
                <w:right w:val="none" w:sz="0" w:space="0" w:color="auto"/>
              </w:divBdr>
            </w:div>
            <w:div w:id="2028826215">
              <w:marLeft w:val="0"/>
              <w:marRight w:val="0"/>
              <w:marTop w:val="0"/>
              <w:marBottom w:val="0"/>
              <w:divBdr>
                <w:top w:val="none" w:sz="0" w:space="0" w:color="auto"/>
                <w:left w:val="none" w:sz="0" w:space="0" w:color="auto"/>
                <w:bottom w:val="none" w:sz="0" w:space="0" w:color="auto"/>
                <w:right w:val="none" w:sz="0" w:space="0" w:color="auto"/>
              </w:divBdr>
            </w:div>
            <w:div w:id="389428344">
              <w:marLeft w:val="0"/>
              <w:marRight w:val="0"/>
              <w:marTop w:val="0"/>
              <w:marBottom w:val="0"/>
              <w:divBdr>
                <w:top w:val="none" w:sz="0" w:space="0" w:color="auto"/>
                <w:left w:val="none" w:sz="0" w:space="0" w:color="auto"/>
                <w:bottom w:val="none" w:sz="0" w:space="0" w:color="auto"/>
                <w:right w:val="none" w:sz="0" w:space="0" w:color="auto"/>
              </w:divBdr>
            </w:div>
            <w:div w:id="1814827923">
              <w:marLeft w:val="0"/>
              <w:marRight w:val="0"/>
              <w:marTop w:val="0"/>
              <w:marBottom w:val="0"/>
              <w:divBdr>
                <w:top w:val="none" w:sz="0" w:space="0" w:color="auto"/>
                <w:left w:val="none" w:sz="0" w:space="0" w:color="auto"/>
                <w:bottom w:val="none" w:sz="0" w:space="0" w:color="auto"/>
                <w:right w:val="none" w:sz="0" w:space="0" w:color="auto"/>
              </w:divBdr>
            </w:div>
            <w:div w:id="1924144060">
              <w:marLeft w:val="0"/>
              <w:marRight w:val="0"/>
              <w:marTop w:val="0"/>
              <w:marBottom w:val="0"/>
              <w:divBdr>
                <w:top w:val="none" w:sz="0" w:space="0" w:color="auto"/>
                <w:left w:val="none" w:sz="0" w:space="0" w:color="auto"/>
                <w:bottom w:val="none" w:sz="0" w:space="0" w:color="auto"/>
                <w:right w:val="none" w:sz="0" w:space="0" w:color="auto"/>
              </w:divBdr>
            </w:div>
            <w:div w:id="53508005">
              <w:marLeft w:val="0"/>
              <w:marRight w:val="0"/>
              <w:marTop w:val="0"/>
              <w:marBottom w:val="0"/>
              <w:divBdr>
                <w:top w:val="none" w:sz="0" w:space="0" w:color="auto"/>
                <w:left w:val="none" w:sz="0" w:space="0" w:color="auto"/>
                <w:bottom w:val="none" w:sz="0" w:space="0" w:color="auto"/>
                <w:right w:val="none" w:sz="0" w:space="0" w:color="auto"/>
              </w:divBdr>
            </w:div>
            <w:div w:id="727147799">
              <w:marLeft w:val="0"/>
              <w:marRight w:val="0"/>
              <w:marTop w:val="0"/>
              <w:marBottom w:val="0"/>
              <w:divBdr>
                <w:top w:val="none" w:sz="0" w:space="0" w:color="auto"/>
                <w:left w:val="none" w:sz="0" w:space="0" w:color="auto"/>
                <w:bottom w:val="none" w:sz="0" w:space="0" w:color="auto"/>
                <w:right w:val="none" w:sz="0" w:space="0" w:color="auto"/>
              </w:divBdr>
            </w:div>
            <w:div w:id="1211266583">
              <w:marLeft w:val="0"/>
              <w:marRight w:val="0"/>
              <w:marTop w:val="0"/>
              <w:marBottom w:val="0"/>
              <w:divBdr>
                <w:top w:val="none" w:sz="0" w:space="0" w:color="auto"/>
                <w:left w:val="none" w:sz="0" w:space="0" w:color="auto"/>
                <w:bottom w:val="none" w:sz="0" w:space="0" w:color="auto"/>
                <w:right w:val="none" w:sz="0" w:space="0" w:color="auto"/>
              </w:divBdr>
            </w:div>
            <w:div w:id="2133163847">
              <w:marLeft w:val="0"/>
              <w:marRight w:val="0"/>
              <w:marTop w:val="0"/>
              <w:marBottom w:val="0"/>
              <w:divBdr>
                <w:top w:val="none" w:sz="0" w:space="0" w:color="auto"/>
                <w:left w:val="none" w:sz="0" w:space="0" w:color="auto"/>
                <w:bottom w:val="none" w:sz="0" w:space="0" w:color="auto"/>
                <w:right w:val="none" w:sz="0" w:space="0" w:color="auto"/>
              </w:divBdr>
            </w:div>
            <w:div w:id="1714622033">
              <w:marLeft w:val="0"/>
              <w:marRight w:val="0"/>
              <w:marTop w:val="0"/>
              <w:marBottom w:val="0"/>
              <w:divBdr>
                <w:top w:val="none" w:sz="0" w:space="0" w:color="auto"/>
                <w:left w:val="none" w:sz="0" w:space="0" w:color="auto"/>
                <w:bottom w:val="none" w:sz="0" w:space="0" w:color="auto"/>
                <w:right w:val="none" w:sz="0" w:space="0" w:color="auto"/>
              </w:divBdr>
            </w:div>
            <w:div w:id="912617646">
              <w:marLeft w:val="0"/>
              <w:marRight w:val="0"/>
              <w:marTop w:val="0"/>
              <w:marBottom w:val="0"/>
              <w:divBdr>
                <w:top w:val="none" w:sz="0" w:space="0" w:color="auto"/>
                <w:left w:val="none" w:sz="0" w:space="0" w:color="auto"/>
                <w:bottom w:val="none" w:sz="0" w:space="0" w:color="auto"/>
                <w:right w:val="none" w:sz="0" w:space="0" w:color="auto"/>
              </w:divBdr>
            </w:div>
            <w:div w:id="2022734577">
              <w:marLeft w:val="0"/>
              <w:marRight w:val="0"/>
              <w:marTop w:val="0"/>
              <w:marBottom w:val="0"/>
              <w:divBdr>
                <w:top w:val="none" w:sz="0" w:space="0" w:color="auto"/>
                <w:left w:val="none" w:sz="0" w:space="0" w:color="auto"/>
                <w:bottom w:val="none" w:sz="0" w:space="0" w:color="auto"/>
                <w:right w:val="none" w:sz="0" w:space="0" w:color="auto"/>
              </w:divBdr>
            </w:div>
            <w:div w:id="204176351">
              <w:marLeft w:val="0"/>
              <w:marRight w:val="0"/>
              <w:marTop w:val="0"/>
              <w:marBottom w:val="0"/>
              <w:divBdr>
                <w:top w:val="none" w:sz="0" w:space="0" w:color="auto"/>
                <w:left w:val="none" w:sz="0" w:space="0" w:color="auto"/>
                <w:bottom w:val="none" w:sz="0" w:space="0" w:color="auto"/>
                <w:right w:val="none" w:sz="0" w:space="0" w:color="auto"/>
              </w:divBdr>
            </w:div>
            <w:div w:id="970791341">
              <w:marLeft w:val="0"/>
              <w:marRight w:val="0"/>
              <w:marTop w:val="0"/>
              <w:marBottom w:val="0"/>
              <w:divBdr>
                <w:top w:val="none" w:sz="0" w:space="0" w:color="auto"/>
                <w:left w:val="none" w:sz="0" w:space="0" w:color="auto"/>
                <w:bottom w:val="none" w:sz="0" w:space="0" w:color="auto"/>
                <w:right w:val="none" w:sz="0" w:space="0" w:color="auto"/>
              </w:divBdr>
            </w:div>
            <w:div w:id="510729029">
              <w:marLeft w:val="0"/>
              <w:marRight w:val="0"/>
              <w:marTop w:val="0"/>
              <w:marBottom w:val="0"/>
              <w:divBdr>
                <w:top w:val="none" w:sz="0" w:space="0" w:color="auto"/>
                <w:left w:val="none" w:sz="0" w:space="0" w:color="auto"/>
                <w:bottom w:val="none" w:sz="0" w:space="0" w:color="auto"/>
                <w:right w:val="none" w:sz="0" w:space="0" w:color="auto"/>
              </w:divBdr>
            </w:div>
            <w:div w:id="1110199629">
              <w:marLeft w:val="0"/>
              <w:marRight w:val="0"/>
              <w:marTop w:val="0"/>
              <w:marBottom w:val="0"/>
              <w:divBdr>
                <w:top w:val="none" w:sz="0" w:space="0" w:color="auto"/>
                <w:left w:val="none" w:sz="0" w:space="0" w:color="auto"/>
                <w:bottom w:val="none" w:sz="0" w:space="0" w:color="auto"/>
                <w:right w:val="none" w:sz="0" w:space="0" w:color="auto"/>
              </w:divBdr>
            </w:div>
            <w:div w:id="514926694">
              <w:marLeft w:val="0"/>
              <w:marRight w:val="0"/>
              <w:marTop w:val="0"/>
              <w:marBottom w:val="0"/>
              <w:divBdr>
                <w:top w:val="none" w:sz="0" w:space="0" w:color="auto"/>
                <w:left w:val="none" w:sz="0" w:space="0" w:color="auto"/>
                <w:bottom w:val="none" w:sz="0" w:space="0" w:color="auto"/>
                <w:right w:val="none" w:sz="0" w:space="0" w:color="auto"/>
              </w:divBdr>
            </w:div>
            <w:div w:id="1560049066">
              <w:marLeft w:val="0"/>
              <w:marRight w:val="0"/>
              <w:marTop w:val="0"/>
              <w:marBottom w:val="0"/>
              <w:divBdr>
                <w:top w:val="none" w:sz="0" w:space="0" w:color="auto"/>
                <w:left w:val="none" w:sz="0" w:space="0" w:color="auto"/>
                <w:bottom w:val="none" w:sz="0" w:space="0" w:color="auto"/>
                <w:right w:val="none" w:sz="0" w:space="0" w:color="auto"/>
              </w:divBdr>
            </w:div>
            <w:div w:id="609237504">
              <w:marLeft w:val="0"/>
              <w:marRight w:val="0"/>
              <w:marTop w:val="0"/>
              <w:marBottom w:val="0"/>
              <w:divBdr>
                <w:top w:val="none" w:sz="0" w:space="0" w:color="auto"/>
                <w:left w:val="none" w:sz="0" w:space="0" w:color="auto"/>
                <w:bottom w:val="none" w:sz="0" w:space="0" w:color="auto"/>
                <w:right w:val="none" w:sz="0" w:space="0" w:color="auto"/>
              </w:divBdr>
            </w:div>
            <w:div w:id="429588581">
              <w:marLeft w:val="0"/>
              <w:marRight w:val="0"/>
              <w:marTop w:val="0"/>
              <w:marBottom w:val="0"/>
              <w:divBdr>
                <w:top w:val="none" w:sz="0" w:space="0" w:color="auto"/>
                <w:left w:val="none" w:sz="0" w:space="0" w:color="auto"/>
                <w:bottom w:val="none" w:sz="0" w:space="0" w:color="auto"/>
                <w:right w:val="none" w:sz="0" w:space="0" w:color="auto"/>
              </w:divBdr>
            </w:div>
            <w:div w:id="554001400">
              <w:marLeft w:val="0"/>
              <w:marRight w:val="0"/>
              <w:marTop w:val="0"/>
              <w:marBottom w:val="0"/>
              <w:divBdr>
                <w:top w:val="none" w:sz="0" w:space="0" w:color="auto"/>
                <w:left w:val="none" w:sz="0" w:space="0" w:color="auto"/>
                <w:bottom w:val="none" w:sz="0" w:space="0" w:color="auto"/>
                <w:right w:val="none" w:sz="0" w:space="0" w:color="auto"/>
              </w:divBdr>
            </w:div>
            <w:div w:id="1451121519">
              <w:marLeft w:val="0"/>
              <w:marRight w:val="0"/>
              <w:marTop w:val="0"/>
              <w:marBottom w:val="0"/>
              <w:divBdr>
                <w:top w:val="none" w:sz="0" w:space="0" w:color="auto"/>
                <w:left w:val="none" w:sz="0" w:space="0" w:color="auto"/>
                <w:bottom w:val="none" w:sz="0" w:space="0" w:color="auto"/>
                <w:right w:val="none" w:sz="0" w:space="0" w:color="auto"/>
              </w:divBdr>
            </w:div>
            <w:div w:id="1559515530">
              <w:marLeft w:val="0"/>
              <w:marRight w:val="0"/>
              <w:marTop w:val="0"/>
              <w:marBottom w:val="0"/>
              <w:divBdr>
                <w:top w:val="none" w:sz="0" w:space="0" w:color="auto"/>
                <w:left w:val="none" w:sz="0" w:space="0" w:color="auto"/>
                <w:bottom w:val="none" w:sz="0" w:space="0" w:color="auto"/>
                <w:right w:val="none" w:sz="0" w:space="0" w:color="auto"/>
              </w:divBdr>
            </w:div>
            <w:div w:id="755323146">
              <w:marLeft w:val="0"/>
              <w:marRight w:val="0"/>
              <w:marTop w:val="0"/>
              <w:marBottom w:val="0"/>
              <w:divBdr>
                <w:top w:val="none" w:sz="0" w:space="0" w:color="auto"/>
                <w:left w:val="none" w:sz="0" w:space="0" w:color="auto"/>
                <w:bottom w:val="none" w:sz="0" w:space="0" w:color="auto"/>
                <w:right w:val="none" w:sz="0" w:space="0" w:color="auto"/>
              </w:divBdr>
            </w:div>
            <w:div w:id="199975494">
              <w:marLeft w:val="0"/>
              <w:marRight w:val="0"/>
              <w:marTop w:val="0"/>
              <w:marBottom w:val="0"/>
              <w:divBdr>
                <w:top w:val="none" w:sz="0" w:space="0" w:color="auto"/>
                <w:left w:val="none" w:sz="0" w:space="0" w:color="auto"/>
                <w:bottom w:val="none" w:sz="0" w:space="0" w:color="auto"/>
                <w:right w:val="none" w:sz="0" w:space="0" w:color="auto"/>
              </w:divBdr>
            </w:div>
            <w:div w:id="1008288353">
              <w:marLeft w:val="0"/>
              <w:marRight w:val="0"/>
              <w:marTop w:val="0"/>
              <w:marBottom w:val="0"/>
              <w:divBdr>
                <w:top w:val="none" w:sz="0" w:space="0" w:color="auto"/>
                <w:left w:val="none" w:sz="0" w:space="0" w:color="auto"/>
                <w:bottom w:val="none" w:sz="0" w:space="0" w:color="auto"/>
                <w:right w:val="none" w:sz="0" w:space="0" w:color="auto"/>
              </w:divBdr>
            </w:div>
            <w:div w:id="550968430">
              <w:marLeft w:val="0"/>
              <w:marRight w:val="0"/>
              <w:marTop w:val="0"/>
              <w:marBottom w:val="0"/>
              <w:divBdr>
                <w:top w:val="none" w:sz="0" w:space="0" w:color="auto"/>
                <w:left w:val="none" w:sz="0" w:space="0" w:color="auto"/>
                <w:bottom w:val="none" w:sz="0" w:space="0" w:color="auto"/>
                <w:right w:val="none" w:sz="0" w:space="0" w:color="auto"/>
              </w:divBdr>
            </w:div>
            <w:div w:id="838539494">
              <w:marLeft w:val="0"/>
              <w:marRight w:val="0"/>
              <w:marTop w:val="0"/>
              <w:marBottom w:val="0"/>
              <w:divBdr>
                <w:top w:val="none" w:sz="0" w:space="0" w:color="auto"/>
                <w:left w:val="none" w:sz="0" w:space="0" w:color="auto"/>
                <w:bottom w:val="none" w:sz="0" w:space="0" w:color="auto"/>
                <w:right w:val="none" w:sz="0" w:space="0" w:color="auto"/>
              </w:divBdr>
            </w:div>
            <w:div w:id="1053893188">
              <w:marLeft w:val="0"/>
              <w:marRight w:val="0"/>
              <w:marTop w:val="0"/>
              <w:marBottom w:val="0"/>
              <w:divBdr>
                <w:top w:val="none" w:sz="0" w:space="0" w:color="auto"/>
                <w:left w:val="none" w:sz="0" w:space="0" w:color="auto"/>
                <w:bottom w:val="none" w:sz="0" w:space="0" w:color="auto"/>
                <w:right w:val="none" w:sz="0" w:space="0" w:color="auto"/>
              </w:divBdr>
            </w:div>
            <w:div w:id="578171339">
              <w:marLeft w:val="0"/>
              <w:marRight w:val="0"/>
              <w:marTop w:val="0"/>
              <w:marBottom w:val="0"/>
              <w:divBdr>
                <w:top w:val="none" w:sz="0" w:space="0" w:color="auto"/>
                <w:left w:val="none" w:sz="0" w:space="0" w:color="auto"/>
                <w:bottom w:val="none" w:sz="0" w:space="0" w:color="auto"/>
                <w:right w:val="none" w:sz="0" w:space="0" w:color="auto"/>
              </w:divBdr>
            </w:div>
            <w:div w:id="1488010279">
              <w:marLeft w:val="0"/>
              <w:marRight w:val="0"/>
              <w:marTop w:val="0"/>
              <w:marBottom w:val="0"/>
              <w:divBdr>
                <w:top w:val="none" w:sz="0" w:space="0" w:color="auto"/>
                <w:left w:val="none" w:sz="0" w:space="0" w:color="auto"/>
                <w:bottom w:val="none" w:sz="0" w:space="0" w:color="auto"/>
                <w:right w:val="none" w:sz="0" w:space="0" w:color="auto"/>
              </w:divBdr>
            </w:div>
            <w:div w:id="1221481303">
              <w:marLeft w:val="0"/>
              <w:marRight w:val="0"/>
              <w:marTop w:val="0"/>
              <w:marBottom w:val="0"/>
              <w:divBdr>
                <w:top w:val="none" w:sz="0" w:space="0" w:color="auto"/>
                <w:left w:val="none" w:sz="0" w:space="0" w:color="auto"/>
                <w:bottom w:val="none" w:sz="0" w:space="0" w:color="auto"/>
                <w:right w:val="none" w:sz="0" w:space="0" w:color="auto"/>
              </w:divBdr>
            </w:div>
            <w:div w:id="1539782475">
              <w:marLeft w:val="0"/>
              <w:marRight w:val="0"/>
              <w:marTop w:val="0"/>
              <w:marBottom w:val="0"/>
              <w:divBdr>
                <w:top w:val="none" w:sz="0" w:space="0" w:color="auto"/>
                <w:left w:val="none" w:sz="0" w:space="0" w:color="auto"/>
                <w:bottom w:val="none" w:sz="0" w:space="0" w:color="auto"/>
                <w:right w:val="none" w:sz="0" w:space="0" w:color="auto"/>
              </w:divBdr>
            </w:div>
            <w:div w:id="1495948301">
              <w:marLeft w:val="0"/>
              <w:marRight w:val="0"/>
              <w:marTop w:val="0"/>
              <w:marBottom w:val="0"/>
              <w:divBdr>
                <w:top w:val="none" w:sz="0" w:space="0" w:color="auto"/>
                <w:left w:val="none" w:sz="0" w:space="0" w:color="auto"/>
                <w:bottom w:val="none" w:sz="0" w:space="0" w:color="auto"/>
                <w:right w:val="none" w:sz="0" w:space="0" w:color="auto"/>
              </w:divBdr>
            </w:div>
            <w:div w:id="1926962886">
              <w:marLeft w:val="0"/>
              <w:marRight w:val="0"/>
              <w:marTop w:val="0"/>
              <w:marBottom w:val="0"/>
              <w:divBdr>
                <w:top w:val="none" w:sz="0" w:space="0" w:color="auto"/>
                <w:left w:val="none" w:sz="0" w:space="0" w:color="auto"/>
                <w:bottom w:val="none" w:sz="0" w:space="0" w:color="auto"/>
                <w:right w:val="none" w:sz="0" w:space="0" w:color="auto"/>
              </w:divBdr>
            </w:div>
            <w:div w:id="741023784">
              <w:marLeft w:val="0"/>
              <w:marRight w:val="0"/>
              <w:marTop w:val="0"/>
              <w:marBottom w:val="0"/>
              <w:divBdr>
                <w:top w:val="none" w:sz="0" w:space="0" w:color="auto"/>
                <w:left w:val="none" w:sz="0" w:space="0" w:color="auto"/>
                <w:bottom w:val="none" w:sz="0" w:space="0" w:color="auto"/>
                <w:right w:val="none" w:sz="0" w:space="0" w:color="auto"/>
              </w:divBdr>
            </w:div>
            <w:div w:id="1006786565">
              <w:marLeft w:val="0"/>
              <w:marRight w:val="0"/>
              <w:marTop w:val="0"/>
              <w:marBottom w:val="0"/>
              <w:divBdr>
                <w:top w:val="none" w:sz="0" w:space="0" w:color="auto"/>
                <w:left w:val="none" w:sz="0" w:space="0" w:color="auto"/>
                <w:bottom w:val="none" w:sz="0" w:space="0" w:color="auto"/>
                <w:right w:val="none" w:sz="0" w:space="0" w:color="auto"/>
              </w:divBdr>
            </w:div>
            <w:div w:id="1640721247">
              <w:marLeft w:val="0"/>
              <w:marRight w:val="0"/>
              <w:marTop w:val="0"/>
              <w:marBottom w:val="0"/>
              <w:divBdr>
                <w:top w:val="none" w:sz="0" w:space="0" w:color="auto"/>
                <w:left w:val="none" w:sz="0" w:space="0" w:color="auto"/>
                <w:bottom w:val="none" w:sz="0" w:space="0" w:color="auto"/>
                <w:right w:val="none" w:sz="0" w:space="0" w:color="auto"/>
              </w:divBdr>
            </w:div>
            <w:div w:id="1432966798">
              <w:marLeft w:val="0"/>
              <w:marRight w:val="0"/>
              <w:marTop w:val="0"/>
              <w:marBottom w:val="0"/>
              <w:divBdr>
                <w:top w:val="none" w:sz="0" w:space="0" w:color="auto"/>
                <w:left w:val="none" w:sz="0" w:space="0" w:color="auto"/>
                <w:bottom w:val="none" w:sz="0" w:space="0" w:color="auto"/>
                <w:right w:val="none" w:sz="0" w:space="0" w:color="auto"/>
              </w:divBdr>
            </w:div>
            <w:div w:id="426733362">
              <w:marLeft w:val="0"/>
              <w:marRight w:val="0"/>
              <w:marTop w:val="0"/>
              <w:marBottom w:val="0"/>
              <w:divBdr>
                <w:top w:val="none" w:sz="0" w:space="0" w:color="auto"/>
                <w:left w:val="none" w:sz="0" w:space="0" w:color="auto"/>
                <w:bottom w:val="none" w:sz="0" w:space="0" w:color="auto"/>
                <w:right w:val="none" w:sz="0" w:space="0" w:color="auto"/>
              </w:divBdr>
            </w:div>
            <w:div w:id="1768232546">
              <w:marLeft w:val="0"/>
              <w:marRight w:val="0"/>
              <w:marTop w:val="0"/>
              <w:marBottom w:val="0"/>
              <w:divBdr>
                <w:top w:val="none" w:sz="0" w:space="0" w:color="auto"/>
                <w:left w:val="none" w:sz="0" w:space="0" w:color="auto"/>
                <w:bottom w:val="none" w:sz="0" w:space="0" w:color="auto"/>
                <w:right w:val="none" w:sz="0" w:space="0" w:color="auto"/>
              </w:divBdr>
            </w:div>
            <w:div w:id="1272710206">
              <w:marLeft w:val="0"/>
              <w:marRight w:val="0"/>
              <w:marTop w:val="0"/>
              <w:marBottom w:val="0"/>
              <w:divBdr>
                <w:top w:val="none" w:sz="0" w:space="0" w:color="auto"/>
                <w:left w:val="none" w:sz="0" w:space="0" w:color="auto"/>
                <w:bottom w:val="none" w:sz="0" w:space="0" w:color="auto"/>
                <w:right w:val="none" w:sz="0" w:space="0" w:color="auto"/>
              </w:divBdr>
            </w:div>
            <w:div w:id="1138570988">
              <w:marLeft w:val="0"/>
              <w:marRight w:val="0"/>
              <w:marTop w:val="0"/>
              <w:marBottom w:val="0"/>
              <w:divBdr>
                <w:top w:val="none" w:sz="0" w:space="0" w:color="auto"/>
                <w:left w:val="none" w:sz="0" w:space="0" w:color="auto"/>
                <w:bottom w:val="none" w:sz="0" w:space="0" w:color="auto"/>
                <w:right w:val="none" w:sz="0" w:space="0" w:color="auto"/>
              </w:divBdr>
            </w:div>
            <w:div w:id="275331856">
              <w:marLeft w:val="0"/>
              <w:marRight w:val="0"/>
              <w:marTop w:val="0"/>
              <w:marBottom w:val="0"/>
              <w:divBdr>
                <w:top w:val="none" w:sz="0" w:space="0" w:color="auto"/>
                <w:left w:val="none" w:sz="0" w:space="0" w:color="auto"/>
                <w:bottom w:val="none" w:sz="0" w:space="0" w:color="auto"/>
                <w:right w:val="none" w:sz="0" w:space="0" w:color="auto"/>
              </w:divBdr>
            </w:div>
            <w:div w:id="1985043498">
              <w:marLeft w:val="0"/>
              <w:marRight w:val="0"/>
              <w:marTop w:val="0"/>
              <w:marBottom w:val="0"/>
              <w:divBdr>
                <w:top w:val="none" w:sz="0" w:space="0" w:color="auto"/>
                <w:left w:val="none" w:sz="0" w:space="0" w:color="auto"/>
                <w:bottom w:val="none" w:sz="0" w:space="0" w:color="auto"/>
                <w:right w:val="none" w:sz="0" w:space="0" w:color="auto"/>
              </w:divBdr>
            </w:div>
            <w:div w:id="1238202836">
              <w:marLeft w:val="0"/>
              <w:marRight w:val="0"/>
              <w:marTop w:val="0"/>
              <w:marBottom w:val="0"/>
              <w:divBdr>
                <w:top w:val="none" w:sz="0" w:space="0" w:color="auto"/>
                <w:left w:val="none" w:sz="0" w:space="0" w:color="auto"/>
                <w:bottom w:val="none" w:sz="0" w:space="0" w:color="auto"/>
                <w:right w:val="none" w:sz="0" w:space="0" w:color="auto"/>
              </w:divBdr>
            </w:div>
            <w:div w:id="1640987911">
              <w:marLeft w:val="0"/>
              <w:marRight w:val="0"/>
              <w:marTop w:val="0"/>
              <w:marBottom w:val="0"/>
              <w:divBdr>
                <w:top w:val="none" w:sz="0" w:space="0" w:color="auto"/>
                <w:left w:val="none" w:sz="0" w:space="0" w:color="auto"/>
                <w:bottom w:val="none" w:sz="0" w:space="0" w:color="auto"/>
                <w:right w:val="none" w:sz="0" w:space="0" w:color="auto"/>
              </w:divBdr>
            </w:div>
            <w:div w:id="752507395">
              <w:marLeft w:val="0"/>
              <w:marRight w:val="0"/>
              <w:marTop w:val="0"/>
              <w:marBottom w:val="0"/>
              <w:divBdr>
                <w:top w:val="none" w:sz="0" w:space="0" w:color="auto"/>
                <w:left w:val="none" w:sz="0" w:space="0" w:color="auto"/>
                <w:bottom w:val="none" w:sz="0" w:space="0" w:color="auto"/>
                <w:right w:val="none" w:sz="0" w:space="0" w:color="auto"/>
              </w:divBdr>
            </w:div>
            <w:div w:id="1441946088">
              <w:marLeft w:val="0"/>
              <w:marRight w:val="0"/>
              <w:marTop w:val="0"/>
              <w:marBottom w:val="0"/>
              <w:divBdr>
                <w:top w:val="none" w:sz="0" w:space="0" w:color="auto"/>
                <w:left w:val="none" w:sz="0" w:space="0" w:color="auto"/>
                <w:bottom w:val="none" w:sz="0" w:space="0" w:color="auto"/>
                <w:right w:val="none" w:sz="0" w:space="0" w:color="auto"/>
              </w:divBdr>
            </w:div>
            <w:div w:id="1241480982">
              <w:marLeft w:val="0"/>
              <w:marRight w:val="0"/>
              <w:marTop w:val="0"/>
              <w:marBottom w:val="0"/>
              <w:divBdr>
                <w:top w:val="none" w:sz="0" w:space="0" w:color="auto"/>
                <w:left w:val="none" w:sz="0" w:space="0" w:color="auto"/>
                <w:bottom w:val="none" w:sz="0" w:space="0" w:color="auto"/>
                <w:right w:val="none" w:sz="0" w:space="0" w:color="auto"/>
              </w:divBdr>
            </w:div>
            <w:div w:id="683477105">
              <w:marLeft w:val="0"/>
              <w:marRight w:val="0"/>
              <w:marTop w:val="0"/>
              <w:marBottom w:val="0"/>
              <w:divBdr>
                <w:top w:val="none" w:sz="0" w:space="0" w:color="auto"/>
                <w:left w:val="none" w:sz="0" w:space="0" w:color="auto"/>
                <w:bottom w:val="none" w:sz="0" w:space="0" w:color="auto"/>
                <w:right w:val="none" w:sz="0" w:space="0" w:color="auto"/>
              </w:divBdr>
            </w:div>
            <w:div w:id="1930041414">
              <w:marLeft w:val="0"/>
              <w:marRight w:val="0"/>
              <w:marTop w:val="0"/>
              <w:marBottom w:val="0"/>
              <w:divBdr>
                <w:top w:val="none" w:sz="0" w:space="0" w:color="auto"/>
                <w:left w:val="none" w:sz="0" w:space="0" w:color="auto"/>
                <w:bottom w:val="none" w:sz="0" w:space="0" w:color="auto"/>
                <w:right w:val="none" w:sz="0" w:space="0" w:color="auto"/>
              </w:divBdr>
            </w:div>
            <w:div w:id="1056053612">
              <w:marLeft w:val="0"/>
              <w:marRight w:val="0"/>
              <w:marTop w:val="0"/>
              <w:marBottom w:val="0"/>
              <w:divBdr>
                <w:top w:val="none" w:sz="0" w:space="0" w:color="auto"/>
                <w:left w:val="none" w:sz="0" w:space="0" w:color="auto"/>
                <w:bottom w:val="none" w:sz="0" w:space="0" w:color="auto"/>
                <w:right w:val="none" w:sz="0" w:space="0" w:color="auto"/>
              </w:divBdr>
            </w:div>
            <w:div w:id="1274092722">
              <w:marLeft w:val="0"/>
              <w:marRight w:val="0"/>
              <w:marTop w:val="0"/>
              <w:marBottom w:val="0"/>
              <w:divBdr>
                <w:top w:val="none" w:sz="0" w:space="0" w:color="auto"/>
                <w:left w:val="none" w:sz="0" w:space="0" w:color="auto"/>
                <w:bottom w:val="none" w:sz="0" w:space="0" w:color="auto"/>
                <w:right w:val="none" w:sz="0" w:space="0" w:color="auto"/>
              </w:divBdr>
            </w:div>
            <w:div w:id="1988195995">
              <w:marLeft w:val="0"/>
              <w:marRight w:val="0"/>
              <w:marTop w:val="0"/>
              <w:marBottom w:val="0"/>
              <w:divBdr>
                <w:top w:val="none" w:sz="0" w:space="0" w:color="auto"/>
                <w:left w:val="none" w:sz="0" w:space="0" w:color="auto"/>
                <w:bottom w:val="none" w:sz="0" w:space="0" w:color="auto"/>
                <w:right w:val="none" w:sz="0" w:space="0" w:color="auto"/>
              </w:divBdr>
            </w:div>
            <w:div w:id="971982640">
              <w:marLeft w:val="0"/>
              <w:marRight w:val="0"/>
              <w:marTop w:val="0"/>
              <w:marBottom w:val="0"/>
              <w:divBdr>
                <w:top w:val="none" w:sz="0" w:space="0" w:color="auto"/>
                <w:left w:val="none" w:sz="0" w:space="0" w:color="auto"/>
                <w:bottom w:val="none" w:sz="0" w:space="0" w:color="auto"/>
                <w:right w:val="none" w:sz="0" w:space="0" w:color="auto"/>
              </w:divBdr>
            </w:div>
            <w:div w:id="741104129">
              <w:marLeft w:val="0"/>
              <w:marRight w:val="0"/>
              <w:marTop w:val="0"/>
              <w:marBottom w:val="0"/>
              <w:divBdr>
                <w:top w:val="none" w:sz="0" w:space="0" w:color="auto"/>
                <w:left w:val="none" w:sz="0" w:space="0" w:color="auto"/>
                <w:bottom w:val="none" w:sz="0" w:space="0" w:color="auto"/>
                <w:right w:val="none" w:sz="0" w:space="0" w:color="auto"/>
              </w:divBdr>
            </w:div>
            <w:div w:id="2038920907">
              <w:marLeft w:val="0"/>
              <w:marRight w:val="0"/>
              <w:marTop w:val="0"/>
              <w:marBottom w:val="0"/>
              <w:divBdr>
                <w:top w:val="none" w:sz="0" w:space="0" w:color="auto"/>
                <w:left w:val="none" w:sz="0" w:space="0" w:color="auto"/>
                <w:bottom w:val="none" w:sz="0" w:space="0" w:color="auto"/>
                <w:right w:val="none" w:sz="0" w:space="0" w:color="auto"/>
              </w:divBdr>
            </w:div>
            <w:div w:id="83579107">
              <w:marLeft w:val="0"/>
              <w:marRight w:val="0"/>
              <w:marTop w:val="0"/>
              <w:marBottom w:val="0"/>
              <w:divBdr>
                <w:top w:val="none" w:sz="0" w:space="0" w:color="auto"/>
                <w:left w:val="none" w:sz="0" w:space="0" w:color="auto"/>
                <w:bottom w:val="none" w:sz="0" w:space="0" w:color="auto"/>
                <w:right w:val="none" w:sz="0" w:space="0" w:color="auto"/>
              </w:divBdr>
            </w:div>
            <w:div w:id="1111632176">
              <w:marLeft w:val="0"/>
              <w:marRight w:val="0"/>
              <w:marTop w:val="0"/>
              <w:marBottom w:val="0"/>
              <w:divBdr>
                <w:top w:val="none" w:sz="0" w:space="0" w:color="auto"/>
                <w:left w:val="none" w:sz="0" w:space="0" w:color="auto"/>
                <w:bottom w:val="none" w:sz="0" w:space="0" w:color="auto"/>
                <w:right w:val="none" w:sz="0" w:space="0" w:color="auto"/>
              </w:divBdr>
            </w:div>
            <w:div w:id="988285438">
              <w:marLeft w:val="0"/>
              <w:marRight w:val="0"/>
              <w:marTop w:val="0"/>
              <w:marBottom w:val="0"/>
              <w:divBdr>
                <w:top w:val="none" w:sz="0" w:space="0" w:color="auto"/>
                <w:left w:val="none" w:sz="0" w:space="0" w:color="auto"/>
                <w:bottom w:val="none" w:sz="0" w:space="0" w:color="auto"/>
                <w:right w:val="none" w:sz="0" w:space="0" w:color="auto"/>
              </w:divBdr>
            </w:div>
            <w:div w:id="1886793614">
              <w:marLeft w:val="0"/>
              <w:marRight w:val="0"/>
              <w:marTop w:val="0"/>
              <w:marBottom w:val="0"/>
              <w:divBdr>
                <w:top w:val="none" w:sz="0" w:space="0" w:color="auto"/>
                <w:left w:val="none" w:sz="0" w:space="0" w:color="auto"/>
                <w:bottom w:val="none" w:sz="0" w:space="0" w:color="auto"/>
                <w:right w:val="none" w:sz="0" w:space="0" w:color="auto"/>
              </w:divBdr>
            </w:div>
            <w:div w:id="1596985832">
              <w:marLeft w:val="0"/>
              <w:marRight w:val="0"/>
              <w:marTop w:val="0"/>
              <w:marBottom w:val="0"/>
              <w:divBdr>
                <w:top w:val="none" w:sz="0" w:space="0" w:color="auto"/>
                <w:left w:val="none" w:sz="0" w:space="0" w:color="auto"/>
                <w:bottom w:val="none" w:sz="0" w:space="0" w:color="auto"/>
                <w:right w:val="none" w:sz="0" w:space="0" w:color="auto"/>
              </w:divBdr>
            </w:div>
            <w:div w:id="1820003237">
              <w:marLeft w:val="0"/>
              <w:marRight w:val="0"/>
              <w:marTop w:val="0"/>
              <w:marBottom w:val="0"/>
              <w:divBdr>
                <w:top w:val="none" w:sz="0" w:space="0" w:color="auto"/>
                <w:left w:val="none" w:sz="0" w:space="0" w:color="auto"/>
                <w:bottom w:val="none" w:sz="0" w:space="0" w:color="auto"/>
                <w:right w:val="none" w:sz="0" w:space="0" w:color="auto"/>
              </w:divBdr>
            </w:div>
            <w:div w:id="915751880">
              <w:marLeft w:val="0"/>
              <w:marRight w:val="0"/>
              <w:marTop w:val="0"/>
              <w:marBottom w:val="0"/>
              <w:divBdr>
                <w:top w:val="none" w:sz="0" w:space="0" w:color="auto"/>
                <w:left w:val="none" w:sz="0" w:space="0" w:color="auto"/>
                <w:bottom w:val="none" w:sz="0" w:space="0" w:color="auto"/>
                <w:right w:val="none" w:sz="0" w:space="0" w:color="auto"/>
              </w:divBdr>
            </w:div>
            <w:div w:id="1581062264">
              <w:marLeft w:val="0"/>
              <w:marRight w:val="0"/>
              <w:marTop w:val="0"/>
              <w:marBottom w:val="0"/>
              <w:divBdr>
                <w:top w:val="none" w:sz="0" w:space="0" w:color="auto"/>
                <w:left w:val="none" w:sz="0" w:space="0" w:color="auto"/>
                <w:bottom w:val="none" w:sz="0" w:space="0" w:color="auto"/>
                <w:right w:val="none" w:sz="0" w:space="0" w:color="auto"/>
              </w:divBdr>
            </w:div>
            <w:div w:id="1276790367">
              <w:marLeft w:val="0"/>
              <w:marRight w:val="0"/>
              <w:marTop w:val="0"/>
              <w:marBottom w:val="0"/>
              <w:divBdr>
                <w:top w:val="none" w:sz="0" w:space="0" w:color="auto"/>
                <w:left w:val="none" w:sz="0" w:space="0" w:color="auto"/>
                <w:bottom w:val="none" w:sz="0" w:space="0" w:color="auto"/>
                <w:right w:val="none" w:sz="0" w:space="0" w:color="auto"/>
              </w:divBdr>
            </w:div>
            <w:div w:id="1393426433">
              <w:marLeft w:val="0"/>
              <w:marRight w:val="0"/>
              <w:marTop w:val="0"/>
              <w:marBottom w:val="0"/>
              <w:divBdr>
                <w:top w:val="none" w:sz="0" w:space="0" w:color="auto"/>
                <w:left w:val="none" w:sz="0" w:space="0" w:color="auto"/>
                <w:bottom w:val="none" w:sz="0" w:space="0" w:color="auto"/>
                <w:right w:val="none" w:sz="0" w:space="0" w:color="auto"/>
              </w:divBdr>
            </w:div>
            <w:div w:id="528835121">
              <w:marLeft w:val="0"/>
              <w:marRight w:val="0"/>
              <w:marTop w:val="0"/>
              <w:marBottom w:val="0"/>
              <w:divBdr>
                <w:top w:val="none" w:sz="0" w:space="0" w:color="auto"/>
                <w:left w:val="none" w:sz="0" w:space="0" w:color="auto"/>
                <w:bottom w:val="none" w:sz="0" w:space="0" w:color="auto"/>
                <w:right w:val="none" w:sz="0" w:space="0" w:color="auto"/>
              </w:divBdr>
            </w:div>
            <w:div w:id="596790118">
              <w:marLeft w:val="0"/>
              <w:marRight w:val="0"/>
              <w:marTop w:val="0"/>
              <w:marBottom w:val="0"/>
              <w:divBdr>
                <w:top w:val="none" w:sz="0" w:space="0" w:color="auto"/>
                <w:left w:val="none" w:sz="0" w:space="0" w:color="auto"/>
                <w:bottom w:val="none" w:sz="0" w:space="0" w:color="auto"/>
                <w:right w:val="none" w:sz="0" w:space="0" w:color="auto"/>
              </w:divBdr>
            </w:div>
            <w:div w:id="833763747">
              <w:marLeft w:val="0"/>
              <w:marRight w:val="0"/>
              <w:marTop w:val="0"/>
              <w:marBottom w:val="0"/>
              <w:divBdr>
                <w:top w:val="none" w:sz="0" w:space="0" w:color="auto"/>
                <w:left w:val="none" w:sz="0" w:space="0" w:color="auto"/>
                <w:bottom w:val="none" w:sz="0" w:space="0" w:color="auto"/>
                <w:right w:val="none" w:sz="0" w:space="0" w:color="auto"/>
              </w:divBdr>
            </w:div>
            <w:div w:id="1258951583">
              <w:marLeft w:val="0"/>
              <w:marRight w:val="0"/>
              <w:marTop w:val="0"/>
              <w:marBottom w:val="0"/>
              <w:divBdr>
                <w:top w:val="none" w:sz="0" w:space="0" w:color="auto"/>
                <w:left w:val="none" w:sz="0" w:space="0" w:color="auto"/>
                <w:bottom w:val="none" w:sz="0" w:space="0" w:color="auto"/>
                <w:right w:val="none" w:sz="0" w:space="0" w:color="auto"/>
              </w:divBdr>
            </w:div>
            <w:div w:id="1373190926">
              <w:marLeft w:val="0"/>
              <w:marRight w:val="0"/>
              <w:marTop w:val="0"/>
              <w:marBottom w:val="0"/>
              <w:divBdr>
                <w:top w:val="none" w:sz="0" w:space="0" w:color="auto"/>
                <w:left w:val="none" w:sz="0" w:space="0" w:color="auto"/>
                <w:bottom w:val="none" w:sz="0" w:space="0" w:color="auto"/>
                <w:right w:val="none" w:sz="0" w:space="0" w:color="auto"/>
              </w:divBdr>
            </w:div>
            <w:div w:id="538513800">
              <w:marLeft w:val="0"/>
              <w:marRight w:val="0"/>
              <w:marTop w:val="0"/>
              <w:marBottom w:val="0"/>
              <w:divBdr>
                <w:top w:val="none" w:sz="0" w:space="0" w:color="auto"/>
                <w:left w:val="none" w:sz="0" w:space="0" w:color="auto"/>
                <w:bottom w:val="none" w:sz="0" w:space="0" w:color="auto"/>
                <w:right w:val="none" w:sz="0" w:space="0" w:color="auto"/>
              </w:divBdr>
            </w:div>
            <w:div w:id="460341846">
              <w:marLeft w:val="0"/>
              <w:marRight w:val="0"/>
              <w:marTop w:val="0"/>
              <w:marBottom w:val="0"/>
              <w:divBdr>
                <w:top w:val="none" w:sz="0" w:space="0" w:color="auto"/>
                <w:left w:val="none" w:sz="0" w:space="0" w:color="auto"/>
                <w:bottom w:val="none" w:sz="0" w:space="0" w:color="auto"/>
                <w:right w:val="none" w:sz="0" w:space="0" w:color="auto"/>
              </w:divBdr>
            </w:div>
            <w:div w:id="197816610">
              <w:marLeft w:val="0"/>
              <w:marRight w:val="0"/>
              <w:marTop w:val="0"/>
              <w:marBottom w:val="0"/>
              <w:divBdr>
                <w:top w:val="none" w:sz="0" w:space="0" w:color="auto"/>
                <w:left w:val="none" w:sz="0" w:space="0" w:color="auto"/>
                <w:bottom w:val="none" w:sz="0" w:space="0" w:color="auto"/>
                <w:right w:val="none" w:sz="0" w:space="0" w:color="auto"/>
              </w:divBdr>
            </w:div>
            <w:div w:id="1160197549">
              <w:marLeft w:val="0"/>
              <w:marRight w:val="0"/>
              <w:marTop w:val="0"/>
              <w:marBottom w:val="0"/>
              <w:divBdr>
                <w:top w:val="none" w:sz="0" w:space="0" w:color="auto"/>
                <w:left w:val="none" w:sz="0" w:space="0" w:color="auto"/>
                <w:bottom w:val="none" w:sz="0" w:space="0" w:color="auto"/>
                <w:right w:val="none" w:sz="0" w:space="0" w:color="auto"/>
              </w:divBdr>
            </w:div>
            <w:div w:id="1273047757">
              <w:marLeft w:val="0"/>
              <w:marRight w:val="0"/>
              <w:marTop w:val="0"/>
              <w:marBottom w:val="0"/>
              <w:divBdr>
                <w:top w:val="none" w:sz="0" w:space="0" w:color="auto"/>
                <w:left w:val="none" w:sz="0" w:space="0" w:color="auto"/>
                <w:bottom w:val="none" w:sz="0" w:space="0" w:color="auto"/>
                <w:right w:val="none" w:sz="0" w:space="0" w:color="auto"/>
              </w:divBdr>
            </w:div>
            <w:div w:id="475757971">
              <w:marLeft w:val="0"/>
              <w:marRight w:val="0"/>
              <w:marTop w:val="0"/>
              <w:marBottom w:val="0"/>
              <w:divBdr>
                <w:top w:val="none" w:sz="0" w:space="0" w:color="auto"/>
                <w:left w:val="none" w:sz="0" w:space="0" w:color="auto"/>
                <w:bottom w:val="none" w:sz="0" w:space="0" w:color="auto"/>
                <w:right w:val="none" w:sz="0" w:space="0" w:color="auto"/>
              </w:divBdr>
            </w:div>
            <w:div w:id="414982433">
              <w:marLeft w:val="0"/>
              <w:marRight w:val="0"/>
              <w:marTop w:val="0"/>
              <w:marBottom w:val="0"/>
              <w:divBdr>
                <w:top w:val="none" w:sz="0" w:space="0" w:color="auto"/>
                <w:left w:val="none" w:sz="0" w:space="0" w:color="auto"/>
                <w:bottom w:val="none" w:sz="0" w:space="0" w:color="auto"/>
                <w:right w:val="none" w:sz="0" w:space="0" w:color="auto"/>
              </w:divBdr>
            </w:div>
            <w:div w:id="61950767">
              <w:marLeft w:val="0"/>
              <w:marRight w:val="0"/>
              <w:marTop w:val="0"/>
              <w:marBottom w:val="0"/>
              <w:divBdr>
                <w:top w:val="none" w:sz="0" w:space="0" w:color="auto"/>
                <w:left w:val="none" w:sz="0" w:space="0" w:color="auto"/>
                <w:bottom w:val="none" w:sz="0" w:space="0" w:color="auto"/>
                <w:right w:val="none" w:sz="0" w:space="0" w:color="auto"/>
              </w:divBdr>
            </w:div>
            <w:div w:id="1782141527">
              <w:marLeft w:val="0"/>
              <w:marRight w:val="0"/>
              <w:marTop w:val="0"/>
              <w:marBottom w:val="0"/>
              <w:divBdr>
                <w:top w:val="none" w:sz="0" w:space="0" w:color="auto"/>
                <w:left w:val="none" w:sz="0" w:space="0" w:color="auto"/>
                <w:bottom w:val="none" w:sz="0" w:space="0" w:color="auto"/>
                <w:right w:val="none" w:sz="0" w:space="0" w:color="auto"/>
              </w:divBdr>
            </w:div>
            <w:div w:id="1630016945">
              <w:marLeft w:val="0"/>
              <w:marRight w:val="0"/>
              <w:marTop w:val="0"/>
              <w:marBottom w:val="0"/>
              <w:divBdr>
                <w:top w:val="none" w:sz="0" w:space="0" w:color="auto"/>
                <w:left w:val="none" w:sz="0" w:space="0" w:color="auto"/>
                <w:bottom w:val="none" w:sz="0" w:space="0" w:color="auto"/>
                <w:right w:val="none" w:sz="0" w:space="0" w:color="auto"/>
              </w:divBdr>
            </w:div>
            <w:div w:id="1073504221">
              <w:marLeft w:val="0"/>
              <w:marRight w:val="0"/>
              <w:marTop w:val="0"/>
              <w:marBottom w:val="0"/>
              <w:divBdr>
                <w:top w:val="none" w:sz="0" w:space="0" w:color="auto"/>
                <w:left w:val="none" w:sz="0" w:space="0" w:color="auto"/>
                <w:bottom w:val="none" w:sz="0" w:space="0" w:color="auto"/>
                <w:right w:val="none" w:sz="0" w:space="0" w:color="auto"/>
              </w:divBdr>
            </w:div>
            <w:div w:id="1063262489">
              <w:marLeft w:val="0"/>
              <w:marRight w:val="0"/>
              <w:marTop w:val="0"/>
              <w:marBottom w:val="0"/>
              <w:divBdr>
                <w:top w:val="none" w:sz="0" w:space="0" w:color="auto"/>
                <w:left w:val="none" w:sz="0" w:space="0" w:color="auto"/>
                <w:bottom w:val="none" w:sz="0" w:space="0" w:color="auto"/>
                <w:right w:val="none" w:sz="0" w:space="0" w:color="auto"/>
              </w:divBdr>
            </w:div>
            <w:div w:id="1791246145">
              <w:marLeft w:val="0"/>
              <w:marRight w:val="0"/>
              <w:marTop w:val="0"/>
              <w:marBottom w:val="0"/>
              <w:divBdr>
                <w:top w:val="none" w:sz="0" w:space="0" w:color="auto"/>
                <w:left w:val="none" w:sz="0" w:space="0" w:color="auto"/>
                <w:bottom w:val="none" w:sz="0" w:space="0" w:color="auto"/>
                <w:right w:val="none" w:sz="0" w:space="0" w:color="auto"/>
              </w:divBdr>
            </w:div>
            <w:div w:id="766921771">
              <w:marLeft w:val="0"/>
              <w:marRight w:val="0"/>
              <w:marTop w:val="0"/>
              <w:marBottom w:val="0"/>
              <w:divBdr>
                <w:top w:val="none" w:sz="0" w:space="0" w:color="auto"/>
                <w:left w:val="none" w:sz="0" w:space="0" w:color="auto"/>
                <w:bottom w:val="none" w:sz="0" w:space="0" w:color="auto"/>
                <w:right w:val="none" w:sz="0" w:space="0" w:color="auto"/>
              </w:divBdr>
            </w:div>
            <w:div w:id="719863331">
              <w:marLeft w:val="0"/>
              <w:marRight w:val="0"/>
              <w:marTop w:val="0"/>
              <w:marBottom w:val="0"/>
              <w:divBdr>
                <w:top w:val="none" w:sz="0" w:space="0" w:color="auto"/>
                <w:left w:val="none" w:sz="0" w:space="0" w:color="auto"/>
                <w:bottom w:val="none" w:sz="0" w:space="0" w:color="auto"/>
                <w:right w:val="none" w:sz="0" w:space="0" w:color="auto"/>
              </w:divBdr>
            </w:div>
            <w:div w:id="1476408210">
              <w:marLeft w:val="0"/>
              <w:marRight w:val="0"/>
              <w:marTop w:val="0"/>
              <w:marBottom w:val="0"/>
              <w:divBdr>
                <w:top w:val="none" w:sz="0" w:space="0" w:color="auto"/>
                <w:left w:val="none" w:sz="0" w:space="0" w:color="auto"/>
                <w:bottom w:val="none" w:sz="0" w:space="0" w:color="auto"/>
                <w:right w:val="none" w:sz="0" w:space="0" w:color="auto"/>
              </w:divBdr>
            </w:div>
            <w:div w:id="5795705">
              <w:marLeft w:val="0"/>
              <w:marRight w:val="0"/>
              <w:marTop w:val="0"/>
              <w:marBottom w:val="0"/>
              <w:divBdr>
                <w:top w:val="none" w:sz="0" w:space="0" w:color="auto"/>
                <w:left w:val="none" w:sz="0" w:space="0" w:color="auto"/>
                <w:bottom w:val="none" w:sz="0" w:space="0" w:color="auto"/>
                <w:right w:val="none" w:sz="0" w:space="0" w:color="auto"/>
              </w:divBdr>
            </w:div>
            <w:div w:id="653098782">
              <w:marLeft w:val="0"/>
              <w:marRight w:val="0"/>
              <w:marTop w:val="0"/>
              <w:marBottom w:val="0"/>
              <w:divBdr>
                <w:top w:val="none" w:sz="0" w:space="0" w:color="auto"/>
                <w:left w:val="none" w:sz="0" w:space="0" w:color="auto"/>
                <w:bottom w:val="none" w:sz="0" w:space="0" w:color="auto"/>
                <w:right w:val="none" w:sz="0" w:space="0" w:color="auto"/>
              </w:divBdr>
            </w:div>
            <w:div w:id="1309819110">
              <w:marLeft w:val="0"/>
              <w:marRight w:val="0"/>
              <w:marTop w:val="0"/>
              <w:marBottom w:val="0"/>
              <w:divBdr>
                <w:top w:val="none" w:sz="0" w:space="0" w:color="auto"/>
                <w:left w:val="none" w:sz="0" w:space="0" w:color="auto"/>
                <w:bottom w:val="none" w:sz="0" w:space="0" w:color="auto"/>
                <w:right w:val="none" w:sz="0" w:space="0" w:color="auto"/>
              </w:divBdr>
            </w:div>
            <w:div w:id="1631931954">
              <w:marLeft w:val="0"/>
              <w:marRight w:val="0"/>
              <w:marTop w:val="0"/>
              <w:marBottom w:val="0"/>
              <w:divBdr>
                <w:top w:val="none" w:sz="0" w:space="0" w:color="auto"/>
                <w:left w:val="none" w:sz="0" w:space="0" w:color="auto"/>
                <w:bottom w:val="none" w:sz="0" w:space="0" w:color="auto"/>
                <w:right w:val="none" w:sz="0" w:space="0" w:color="auto"/>
              </w:divBdr>
            </w:div>
            <w:div w:id="10034738">
              <w:marLeft w:val="0"/>
              <w:marRight w:val="0"/>
              <w:marTop w:val="0"/>
              <w:marBottom w:val="0"/>
              <w:divBdr>
                <w:top w:val="none" w:sz="0" w:space="0" w:color="auto"/>
                <w:left w:val="none" w:sz="0" w:space="0" w:color="auto"/>
                <w:bottom w:val="none" w:sz="0" w:space="0" w:color="auto"/>
                <w:right w:val="none" w:sz="0" w:space="0" w:color="auto"/>
              </w:divBdr>
            </w:div>
            <w:div w:id="1708607406">
              <w:marLeft w:val="0"/>
              <w:marRight w:val="0"/>
              <w:marTop w:val="0"/>
              <w:marBottom w:val="0"/>
              <w:divBdr>
                <w:top w:val="none" w:sz="0" w:space="0" w:color="auto"/>
                <w:left w:val="none" w:sz="0" w:space="0" w:color="auto"/>
                <w:bottom w:val="none" w:sz="0" w:space="0" w:color="auto"/>
                <w:right w:val="none" w:sz="0" w:space="0" w:color="auto"/>
              </w:divBdr>
            </w:div>
            <w:div w:id="1912419920">
              <w:marLeft w:val="0"/>
              <w:marRight w:val="0"/>
              <w:marTop w:val="0"/>
              <w:marBottom w:val="0"/>
              <w:divBdr>
                <w:top w:val="none" w:sz="0" w:space="0" w:color="auto"/>
                <w:left w:val="none" w:sz="0" w:space="0" w:color="auto"/>
                <w:bottom w:val="none" w:sz="0" w:space="0" w:color="auto"/>
                <w:right w:val="none" w:sz="0" w:space="0" w:color="auto"/>
              </w:divBdr>
            </w:div>
            <w:div w:id="1008019652">
              <w:marLeft w:val="0"/>
              <w:marRight w:val="0"/>
              <w:marTop w:val="0"/>
              <w:marBottom w:val="0"/>
              <w:divBdr>
                <w:top w:val="none" w:sz="0" w:space="0" w:color="auto"/>
                <w:left w:val="none" w:sz="0" w:space="0" w:color="auto"/>
                <w:bottom w:val="none" w:sz="0" w:space="0" w:color="auto"/>
                <w:right w:val="none" w:sz="0" w:space="0" w:color="auto"/>
              </w:divBdr>
            </w:div>
            <w:div w:id="56126683">
              <w:marLeft w:val="0"/>
              <w:marRight w:val="0"/>
              <w:marTop w:val="0"/>
              <w:marBottom w:val="0"/>
              <w:divBdr>
                <w:top w:val="none" w:sz="0" w:space="0" w:color="auto"/>
                <w:left w:val="none" w:sz="0" w:space="0" w:color="auto"/>
                <w:bottom w:val="none" w:sz="0" w:space="0" w:color="auto"/>
                <w:right w:val="none" w:sz="0" w:space="0" w:color="auto"/>
              </w:divBdr>
            </w:div>
            <w:div w:id="888952460">
              <w:marLeft w:val="0"/>
              <w:marRight w:val="0"/>
              <w:marTop w:val="0"/>
              <w:marBottom w:val="0"/>
              <w:divBdr>
                <w:top w:val="none" w:sz="0" w:space="0" w:color="auto"/>
                <w:left w:val="none" w:sz="0" w:space="0" w:color="auto"/>
                <w:bottom w:val="none" w:sz="0" w:space="0" w:color="auto"/>
                <w:right w:val="none" w:sz="0" w:space="0" w:color="auto"/>
              </w:divBdr>
            </w:div>
            <w:div w:id="1576627743">
              <w:marLeft w:val="0"/>
              <w:marRight w:val="0"/>
              <w:marTop w:val="0"/>
              <w:marBottom w:val="0"/>
              <w:divBdr>
                <w:top w:val="none" w:sz="0" w:space="0" w:color="auto"/>
                <w:left w:val="none" w:sz="0" w:space="0" w:color="auto"/>
                <w:bottom w:val="none" w:sz="0" w:space="0" w:color="auto"/>
                <w:right w:val="none" w:sz="0" w:space="0" w:color="auto"/>
              </w:divBdr>
            </w:div>
            <w:div w:id="1221283456">
              <w:marLeft w:val="0"/>
              <w:marRight w:val="0"/>
              <w:marTop w:val="0"/>
              <w:marBottom w:val="0"/>
              <w:divBdr>
                <w:top w:val="none" w:sz="0" w:space="0" w:color="auto"/>
                <w:left w:val="none" w:sz="0" w:space="0" w:color="auto"/>
                <w:bottom w:val="none" w:sz="0" w:space="0" w:color="auto"/>
                <w:right w:val="none" w:sz="0" w:space="0" w:color="auto"/>
              </w:divBdr>
            </w:div>
            <w:div w:id="450562707">
              <w:marLeft w:val="0"/>
              <w:marRight w:val="0"/>
              <w:marTop w:val="0"/>
              <w:marBottom w:val="0"/>
              <w:divBdr>
                <w:top w:val="none" w:sz="0" w:space="0" w:color="auto"/>
                <w:left w:val="none" w:sz="0" w:space="0" w:color="auto"/>
                <w:bottom w:val="none" w:sz="0" w:space="0" w:color="auto"/>
                <w:right w:val="none" w:sz="0" w:space="0" w:color="auto"/>
              </w:divBdr>
            </w:div>
            <w:div w:id="766345211">
              <w:marLeft w:val="0"/>
              <w:marRight w:val="0"/>
              <w:marTop w:val="0"/>
              <w:marBottom w:val="0"/>
              <w:divBdr>
                <w:top w:val="none" w:sz="0" w:space="0" w:color="auto"/>
                <w:left w:val="none" w:sz="0" w:space="0" w:color="auto"/>
                <w:bottom w:val="none" w:sz="0" w:space="0" w:color="auto"/>
                <w:right w:val="none" w:sz="0" w:space="0" w:color="auto"/>
              </w:divBdr>
            </w:div>
            <w:div w:id="1767533578">
              <w:marLeft w:val="0"/>
              <w:marRight w:val="0"/>
              <w:marTop w:val="0"/>
              <w:marBottom w:val="0"/>
              <w:divBdr>
                <w:top w:val="none" w:sz="0" w:space="0" w:color="auto"/>
                <w:left w:val="none" w:sz="0" w:space="0" w:color="auto"/>
                <w:bottom w:val="none" w:sz="0" w:space="0" w:color="auto"/>
                <w:right w:val="none" w:sz="0" w:space="0" w:color="auto"/>
              </w:divBdr>
            </w:div>
            <w:div w:id="1688285321">
              <w:marLeft w:val="0"/>
              <w:marRight w:val="0"/>
              <w:marTop w:val="0"/>
              <w:marBottom w:val="0"/>
              <w:divBdr>
                <w:top w:val="none" w:sz="0" w:space="0" w:color="auto"/>
                <w:left w:val="none" w:sz="0" w:space="0" w:color="auto"/>
                <w:bottom w:val="none" w:sz="0" w:space="0" w:color="auto"/>
                <w:right w:val="none" w:sz="0" w:space="0" w:color="auto"/>
              </w:divBdr>
            </w:div>
            <w:div w:id="2109689039">
              <w:marLeft w:val="0"/>
              <w:marRight w:val="0"/>
              <w:marTop w:val="0"/>
              <w:marBottom w:val="0"/>
              <w:divBdr>
                <w:top w:val="none" w:sz="0" w:space="0" w:color="auto"/>
                <w:left w:val="none" w:sz="0" w:space="0" w:color="auto"/>
                <w:bottom w:val="none" w:sz="0" w:space="0" w:color="auto"/>
                <w:right w:val="none" w:sz="0" w:space="0" w:color="auto"/>
              </w:divBdr>
            </w:div>
            <w:div w:id="1088847421">
              <w:marLeft w:val="0"/>
              <w:marRight w:val="0"/>
              <w:marTop w:val="0"/>
              <w:marBottom w:val="0"/>
              <w:divBdr>
                <w:top w:val="none" w:sz="0" w:space="0" w:color="auto"/>
                <w:left w:val="none" w:sz="0" w:space="0" w:color="auto"/>
                <w:bottom w:val="none" w:sz="0" w:space="0" w:color="auto"/>
                <w:right w:val="none" w:sz="0" w:space="0" w:color="auto"/>
              </w:divBdr>
            </w:div>
            <w:div w:id="708645539">
              <w:marLeft w:val="0"/>
              <w:marRight w:val="0"/>
              <w:marTop w:val="0"/>
              <w:marBottom w:val="0"/>
              <w:divBdr>
                <w:top w:val="none" w:sz="0" w:space="0" w:color="auto"/>
                <w:left w:val="none" w:sz="0" w:space="0" w:color="auto"/>
                <w:bottom w:val="none" w:sz="0" w:space="0" w:color="auto"/>
                <w:right w:val="none" w:sz="0" w:space="0" w:color="auto"/>
              </w:divBdr>
            </w:div>
            <w:div w:id="383405442">
              <w:marLeft w:val="0"/>
              <w:marRight w:val="0"/>
              <w:marTop w:val="0"/>
              <w:marBottom w:val="0"/>
              <w:divBdr>
                <w:top w:val="none" w:sz="0" w:space="0" w:color="auto"/>
                <w:left w:val="none" w:sz="0" w:space="0" w:color="auto"/>
                <w:bottom w:val="none" w:sz="0" w:space="0" w:color="auto"/>
                <w:right w:val="none" w:sz="0" w:space="0" w:color="auto"/>
              </w:divBdr>
            </w:div>
            <w:div w:id="258026334">
              <w:marLeft w:val="0"/>
              <w:marRight w:val="0"/>
              <w:marTop w:val="0"/>
              <w:marBottom w:val="0"/>
              <w:divBdr>
                <w:top w:val="none" w:sz="0" w:space="0" w:color="auto"/>
                <w:left w:val="none" w:sz="0" w:space="0" w:color="auto"/>
                <w:bottom w:val="none" w:sz="0" w:space="0" w:color="auto"/>
                <w:right w:val="none" w:sz="0" w:space="0" w:color="auto"/>
              </w:divBdr>
            </w:div>
            <w:div w:id="1157965159">
              <w:marLeft w:val="0"/>
              <w:marRight w:val="0"/>
              <w:marTop w:val="0"/>
              <w:marBottom w:val="0"/>
              <w:divBdr>
                <w:top w:val="none" w:sz="0" w:space="0" w:color="auto"/>
                <w:left w:val="none" w:sz="0" w:space="0" w:color="auto"/>
                <w:bottom w:val="none" w:sz="0" w:space="0" w:color="auto"/>
                <w:right w:val="none" w:sz="0" w:space="0" w:color="auto"/>
              </w:divBdr>
            </w:div>
            <w:div w:id="1716153166">
              <w:marLeft w:val="0"/>
              <w:marRight w:val="0"/>
              <w:marTop w:val="0"/>
              <w:marBottom w:val="0"/>
              <w:divBdr>
                <w:top w:val="none" w:sz="0" w:space="0" w:color="auto"/>
                <w:left w:val="none" w:sz="0" w:space="0" w:color="auto"/>
                <w:bottom w:val="none" w:sz="0" w:space="0" w:color="auto"/>
                <w:right w:val="none" w:sz="0" w:space="0" w:color="auto"/>
              </w:divBdr>
            </w:div>
            <w:div w:id="957682053">
              <w:marLeft w:val="0"/>
              <w:marRight w:val="0"/>
              <w:marTop w:val="0"/>
              <w:marBottom w:val="0"/>
              <w:divBdr>
                <w:top w:val="none" w:sz="0" w:space="0" w:color="auto"/>
                <w:left w:val="none" w:sz="0" w:space="0" w:color="auto"/>
                <w:bottom w:val="none" w:sz="0" w:space="0" w:color="auto"/>
                <w:right w:val="none" w:sz="0" w:space="0" w:color="auto"/>
              </w:divBdr>
            </w:div>
            <w:div w:id="456219503">
              <w:marLeft w:val="0"/>
              <w:marRight w:val="0"/>
              <w:marTop w:val="0"/>
              <w:marBottom w:val="0"/>
              <w:divBdr>
                <w:top w:val="none" w:sz="0" w:space="0" w:color="auto"/>
                <w:left w:val="none" w:sz="0" w:space="0" w:color="auto"/>
                <w:bottom w:val="none" w:sz="0" w:space="0" w:color="auto"/>
                <w:right w:val="none" w:sz="0" w:space="0" w:color="auto"/>
              </w:divBdr>
            </w:div>
            <w:div w:id="1175997451">
              <w:marLeft w:val="0"/>
              <w:marRight w:val="0"/>
              <w:marTop w:val="0"/>
              <w:marBottom w:val="0"/>
              <w:divBdr>
                <w:top w:val="none" w:sz="0" w:space="0" w:color="auto"/>
                <w:left w:val="none" w:sz="0" w:space="0" w:color="auto"/>
                <w:bottom w:val="none" w:sz="0" w:space="0" w:color="auto"/>
                <w:right w:val="none" w:sz="0" w:space="0" w:color="auto"/>
              </w:divBdr>
            </w:div>
            <w:div w:id="1874033823">
              <w:marLeft w:val="0"/>
              <w:marRight w:val="0"/>
              <w:marTop w:val="0"/>
              <w:marBottom w:val="0"/>
              <w:divBdr>
                <w:top w:val="none" w:sz="0" w:space="0" w:color="auto"/>
                <w:left w:val="none" w:sz="0" w:space="0" w:color="auto"/>
                <w:bottom w:val="none" w:sz="0" w:space="0" w:color="auto"/>
                <w:right w:val="none" w:sz="0" w:space="0" w:color="auto"/>
              </w:divBdr>
            </w:div>
            <w:div w:id="190536379">
              <w:marLeft w:val="0"/>
              <w:marRight w:val="0"/>
              <w:marTop w:val="0"/>
              <w:marBottom w:val="0"/>
              <w:divBdr>
                <w:top w:val="none" w:sz="0" w:space="0" w:color="auto"/>
                <w:left w:val="none" w:sz="0" w:space="0" w:color="auto"/>
                <w:bottom w:val="none" w:sz="0" w:space="0" w:color="auto"/>
                <w:right w:val="none" w:sz="0" w:space="0" w:color="auto"/>
              </w:divBdr>
            </w:div>
            <w:div w:id="1675566808">
              <w:marLeft w:val="0"/>
              <w:marRight w:val="0"/>
              <w:marTop w:val="0"/>
              <w:marBottom w:val="0"/>
              <w:divBdr>
                <w:top w:val="none" w:sz="0" w:space="0" w:color="auto"/>
                <w:left w:val="none" w:sz="0" w:space="0" w:color="auto"/>
                <w:bottom w:val="none" w:sz="0" w:space="0" w:color="auto"/>
                <w:right w:val="none" w:sz="0" w:space="0" w:color="auto"/>
              </w:divBdr>
            </w:div>
            <w:div w:id="1274480488">
              <w:marLeft w:val="0"/>
              <w:marRight w:val="0"/>
              <w:marTop w:val="0"/>
              <w:marBottom w:val="0"/>
              <w:divBdr>
                <w:top w:val="none" w:sz="0" w:space="0" w:color="auto"/>
                <w:left w:val="none" w:sz="0" w:space="0" w:color="auto"/>
                <w:bottom w:val="none" w:sz="0" w:space="0" w:color="auto"/>
                <w:right w:val="none" w:sz="0" w:space="0" w:color="auto"/>
              </w:divBdr>
            </w:div>
            <w:div w:id="809247457">
              <w:marLeft w:val="0"/>
              <w:marRight w:val="0"/>
              <w:marTop w:val="0"/>
              <w:marBottom w:val="0"/>
              <w:divBdr>
                <w:top w:val="none" w:sz="0" w:space="0" w:color="auto"/>
                <w:left w:val="none" w:sz="0" w:space="0" w:color="auto"/>
                <w:bottom w:val="none" w:sz="0" w:space="0" w:color="auto"/>
                <w:right w:val="none" w:sz="0" w:space="0" w:color="auto"/>
              </w:divBdr>
            </w:div>
            <w:div w:id="298919229">
              <w:marLeft w:val="0"/>
              <w:marRight w:val="0"/>
              <w:marTop w:val="0"/>
              <w:marBottom w:val="0"/>
              <w:divBdr>
                <w:top w:val="none" w:sz="0" w:space="0" w:color="auto"/>
                <w:left w:val="none" w:sz="0" w:space="0" w:color="auto"/>
                <w:bottom w:val="none" w:sz="0" w:space="0" w:color="auto"/>
                <w:right w:val="none" w:sz="0" w:space="0" w:color="auto"/>
              </w:divBdr>
            </w:div>
            <w:div w:id="956067124">
              <w:marLeft w:val="0"/>
              <w:marRight w:val="0"/>
              <w:marTop w:val="0"/>
              <w:marBottom w:val="0"/>
              <w:divBdr>
                <w:top w:val="none" w:sz="0" w:space="0" w:color="auto"/>
                <w:left w:val="none" w:sz="0" w:space="0" w:color="auto"/>
                <w:bottom w:val="none" w:sz="0" w:space="0" w:color="auto"/>
                <w:right w:val="none" w:sz="0" w:space="0" w:color="auto"/>
              </w:divBdr>
            </w:div>
            <w:div w:id="269044295">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 w:id="947738555">
              <w:marLeft w:val="0"/>
              <w:marRight w:val="0"/>
              <w:marTop w:val="0"/>
              <w:marBottom w:val="0"/>
              <w:divBdr>
                <w:top w:val="none" w:sz="0" w:space="0" w:color="auto"/>
                <w:left w:val="none" w:sz="0" w:space="0" w:color="auto"/>
                <w:bottom w:val="none" w:sz="0" w:space="0" w:color="auto"/>
                <w:right w:val="none" w:sz="0" w:space="0" w:color="auto"/>
              </w:divBdr>
            </w:div>
            <w:div w:id="902909833">
              <w:marLeft w:val="0"/>
              <w:marRight w:val="0"/>
              <w:marTop w:val="0"/>
              <w:marBottom w:val="0"/>
              <w:divBdr>
                <w:top w:val="none" w:sz="0" w:space="0" w:color="auto"/>
                <w:left w:val="none" w:sz="0" w:space="0" w:color="auto"/>
                <w:bottom w:val="none" w:sz="0" w:space="0" w:color="auto"/>
                <w:right w:val="none" w:sz="0" w:space="0" w:color="auto"/>
              </w:divBdr>
            </w:div>
            <w:div w:id="1246496326">
              <w:marLeft w:val="0"/>
              <w:marRight w:val="0"/>
              <w:marTop w:val="0"/>
              <w:marBottom w:val="0"/>
              <w:divBdr>
                <w:top w:val="none" w:sz="0" w:space="0" w:color="auto"/>
                <w:left w:val="none" w:sz="0" w:space="0" w:color="auto"/>
                <w:bottom w:val="none" w:sz="0" w:space="0" w:color="auto"/>
                <w:right w:val="none" w:sz="0" w:space="0" w:color="auto"/>
              </w:divBdr>
            </w:div>
            <w:div w:id="929393383">
              <w:marLeft w:val="0"/>
              <w:marRight w:val="0"/>
              <w:marTop w:val="0"/>
              <w:marBottom w:val="0"/>
              <w:divBdr>
                <w:top w:val="none" w:sz="0" w:space="0" w:color="auto"/>
                <w:left w:val="none" w:sz="0" w:space="0" w:color="auto"/>
                <w:bottom w:val="none" w:sz="0" w:space="0" w:color="auto"/>
                <w:right w:val="none" w:sz="0" w:space="0" w:color="auto"/>
              </w:divBdr>
            </w:div>
            <w:div w:id="924993411">
              <w:marLeft w:val="0"/>
              <w:marRight w:val="0"/>
              <w:marTop w:val="0"/>
              <w:marBottom w:val="0"/>
              <w:divBdr>
                <w:top w:val="none" w:sz="0" w:space="0" w:color="auto"/>
                <w:left w:val="none" w:sz="0" w:space="0" w:color="auto"/>
                <w:bottom w:val="none" w:sz="0" w:space="0" w:color="auto"/>
                <w:right w:val="none" w:sz="0" w:space="0" w:color="auto"/>
              </w:divBdr>
            </w:div>
            <w:div w:id="70851686">
              <w:marLeft w:val="0"/>
              <w:marRight w:val="0"/>
              <w:marTop w:val="0"/>
              <w:marBottom w:val="0"/>
              <w:divBdr>
                <w:top w:val="none" w:sz="0" w:space="0" w:color="auto"/>
                <w:left w:val="none" w:sz="0" w:space="0" w:color="auto"/>
                <w:bottom w:val="none" w:sz="0" w:space="0" w:color="auto"/>
                <w:right w:val="none" w:sz="0" w:space="0" w:color="auto"/>
              </w:divBdr>
            </w:div>
            <w:div w:id="2008944576">
              <w:marLeft w:val="0"/>
              <w:marRight w:val="0"/>
              <w:marTop w:val="0"/>
              <w:marBottom w:val="0"/>
              <w:divBdr>
                <w:top w:val="none" w:sz="0" w:space="0" w:color="auto"/>
                <w:left w:val="none" w:sz="0" w:space="0" w:color="auto"/>
                <w:bottom w:val="none" w:sz="0" w:space="0" w:color="auto"/>
                <w:right w:val="none" w:sz="0" w:space="0" w:color="auto"/>
              </w:divBdr>
            </w:div>
            <w:div w:id="1477188982">
              <w:marLeft w:val="0"/>
              <w:marRight w:val="0"/>
              <w:marTop w:val="0"/>
              <w:marBottom w:val="0"/>
              <w:divBdr>
                <w:top w:val="none" w:sz="0" w:space="0" w:color="auto"/>
                <w:left w:val="none" w:sz="0" w:space="0" w:color="auto"/>
                <w:bottom w:val="none" w:sz="0" w:space="0" w:color="auto"/>
                <w:right w:val="none" w:sz="0" w:space="0" w:color="auto"/>
              </w:divBdr>
            </w:div>
            <w:div w:id="1175000916">
              <w:marLeft w:val="0"/>
              <w:marRight w:val="0"/>
              <w:marTop w:val="0"/>
              <w:marBottom w:val="0"/>
              <w:divBdr>
                <w:top w:val="none" w:sz="0" w:space="0" w:color="auto"/>
                <w:left w:val="none" w:sz="0" w:space="0" w:color="auto"/>
                <w:bottom w:val="none" w:sz="0" w:space="0" w:color="auto"/>
                <w:right w:val="none" w:sz="0" w:space="0" w:color="auto"/>
              </w:divBdr>
            </w:div>
            <w:div w:id="1914583672">
              <w:marLeft w:val="0"/>
              <w:marRight w:val="0"/>
              <w:marTop w:val="0"/>
              <w:marBottom w:val="0"/>
              <w:divBdr>
                <w:top w:val="none" w:sz="0" w:space="0" w:color="auto"/>
                <w:left w:val="none" w:sz="0" w:space="0" w:color="auto"/>
                <w:bottom w:val="none" w:sz="0" w:space="0" w:color="auto"/>
                <w:right w:val="none" w:sz="0" w:space="0" w:color="auto"/>
              </w:divBdr>
            </w:div>
            <w:div w:id="922690681">
              <w:marLeft w:val="0"/>
              <w:marRight w:val="0"/>
              <w:marTop w:val="0"/>
              <w:marBottom w:val="0"/>
              <w:divBdr>
                <w:top w:val="none" w:sz="0" w:space="0" w:color="auto"/>
                <w:left w:val="none" w:sz="0" w:space="0" w:color="auto"/>
                <w:bottom w:val="none" w:sz="0" w:space="0" w:color="auto"/>
                <w:right w:val="none" w:sz="0" w:space="0" w:color="auto"/>
              </w:divBdr>
            </w:div>
            <w:div w:id="1314794718">
              <w:marLeft w:val="0"/>
              <w:marRight w:val="0"/>
              <w:marTop w:val="0"/>
              <w:marBottom w:val="0"/>
              <w:divBdr>
                <w:top w:val="none" w:sz="0" w:space="0" w:color="auto"/>
                <w:left w:val="none" w:sz="0" w:space="0" w:color="auto"/>
                <w:bottom w:val="none" w:sz="0" w:space="0" w:color="auto"/>
                <w:right w:val="none" w:sz="0" w:space="0" w:color="auto"/>
              </w:divBdr>
            </w:div>
            <w:div w:id="1178694635">
              <w:marLeft w:val="0"/>
              <w:marRight w:val="0"/>
              <w:marTop w:val="0"/>
              <w:marBottom w:val="0"/>
              <w:divBdr>
                <w:top w:val="none" w:sz="0" w:space="0" w:color="auto"/>
                <w:left w:val="none" w:sz="0" w:space="0" w:color="auto"/>
                <w:bottom w:val="none" w:sz="0" w:space="0" w:color="auto"/>
                <w:right w:val="none" w:sz="0" w:space="0" w:color="auto"/>
              </w:divBdr>
            </w:div>
            <w:div w:id="935596225">
              <w:marLeft w:val="0"/>
              <w:marRight w:val="0"/>
              <w:marTop w:val="0"/>
              <w:marBottom w:val="0"/>
              <w:divBdr>
                <w:top w:val="none" w:sz="0" w:space="0" w:color="auto"/>
                <w:left w:val="none" w:sz="0" w:space="0" w:color="auto"/>
                <w:bottom w:val="none" w:sz="0" w:space="0" w:color="auto"/>
                <w:right w:val="none" w:sz="0" w:space="0" w:color="auto"/>
              </w:divBdr>
            </w:div>
            <w:div w:id="1523010845">
              <w:marLeft w:val="0"/>
              <w:marRight w:val="0"/>
              <w:marTop w:val="0"/>
              <w:marBottom w:val="0"/>
              <w:divBdr>
                <w:top w:val="none" w:sz="0" w:space="0" w:color="auto"/>
                <w:left w:val="none" w:sz="0" w:space="0" w:color="auto"/>
                <w:bottom w:val="none" w:sz="0" w:space="0" w:color="auto"/>
                <w:right w:val="none" w:sz="0" w:space="0" w:color="auto"/>
              </w:divBdr>
            </w:div>
            <w:div w:id="2068212862">
              <w:marLeft w:val="0"/>
              <w:marRight w:val="0"/>
              <w:marTop w:val="0"/>
              <w:marBottom w:val="0"/>
              <w:divBdr>
                <w:top w:val="none" w:sz="0" w:space="0" w:color="auto"/>
                <w:left w:val="none" w:sz="0" w:space="0" w:color="auto"/>
                <w:bottom w:val="none" w:sz="0" w:space="0" w:color="auto"/>
                <w:right w:val="none" w:sz="0" w:space="0" w:color="auto"/>
              </w:divBdr>
            </w:div>
            <w:div w:id="1165828231">
              <w:marLeft w:val="0"/>
              <w:marRight w:val="0"/>
              <w:marTop w:val="0"/>
              <w:marBottom w:val="0"/>
              <w:divBdr>
                <w:top w:val="none" w:sz="0" w:space="0" w:color="auto"/>
                <w:left w:val="none" w:sz="0" w:space="0" w:color="auto"/>
                <w:bottom w:val="none" w:sz="0" w:space="0" w:color="auto"/>
                <w:right w:val="none" w:sz="0" w:space="0" w:color="auto"/>
              </w:divBdr>
            </w:div>
            <w:div w:id="2057702000">
              <w:marLeft w:val="0"/>
              <w:marRight w:val="0"/>
              <w:marTop w:val="0"/>
              <w:marBottom w:val="0"/>
              <w:divBdr>
                <w:top w:val="none" w:sz="0" w:space="0" w:color="auto"/>
                <w:left w:val="none" w:sz="0" w:space="0" w:color="auto"/>
                <w:bottom w:val="none" w:sz="0" w:space="0" w:color="auto"/>
                <w:right w:val="none" w:sz="0" w:space="0" w:color="auto"/>
              </w:divBdr>
            </w:div>
            <w:div w:id="1747652688">
              <w:marLeft w:val="0"/>
              <w:marRight w:val="0"/>
              <w:marTop w:val="0"/>
              <w:marBottom w:val="0"/>
              <w:divBdr>
                <w:top w:val="none" w:sz="0" w:space="0" w:color="auto"/>
                <w:left w:val="none" w:sz="0" w:space="0" w:color="auto"/>
                <w:bottom w:val="none" w:sz="0" w:space="0" w:color="auto"/>
                <w:right w:val="none" w:sz="0" w:space="0" w:color="auto"/>
              </w:divBdr>
            </w:div>
            <w:div w:id="1241014545">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485655986">
              <w:marLeft w:val="0"/>
              <w:marRight w:val="0"/>
              <w:marTop w:val="0"/>
              <w:marBottom w:val="0"/>
              <w:divBdr>
                <w:top w:val="none" w:sz="0" w:space="0" w:color="auto"/>
                <w:left w:val="none" w:sz="0" w:space="0" w:color="auto"/>
                <w:bottom w:val="none" w:sz="0" w:space="0" w:color="auto"/>
                <w:right w:val="none" w:sz="0" w:space="0" w:color="auto"/>
              </w:divBdr>
            </w:div>
            <w:div w:id="2136243348">
              <w:marLeft w:val="0"/>
              <w:marRight w:val="0"/>
              <w:marTop w:val="0"/>
              <w:marBottom w:val="0"/>
              <w:divBdr>
                <w:top w:val="none" w:sz="0" w:space="0" w:color="auto"/>
                <w:left w:val="none" w:sz="0" w:space="0" w:color="auto"/>
                <w:bottom w:val="none" w:sz="0" w:space="0" w:color="auto"/>
                <w:right w:val="none" w:sz="0" w:space="0" w:color="auto"/>
              </w:divBdr>
            </w:div>
            <w:div w:id="1849128047">
              <w:marLeft w:val="0"/>
              <w:marRight w:val="0"/>
              <w:marTop w:val="0"/>
              <w:marBottom w:val="0"/>
              <w:divBdr>
                <w:top w:val="none" w:sz="0" w:space="0" w:color="auto"/>
                <w:left w:val="none" w:sz="0" w:space="0" w:color="auto"/>
                <w:bottom w:val="none" w:sz="0" w:space="0" w:color="auto"/>
                <w:right w:val="none" w:sz="0" w:space="0" w:color="auto"/>
              </w:divBdr>
            </w:div>
            <w:div w:id="1961036216">
              <w:marLeft w:val="0"/>
              <w:marRight w:val="0"/>
              <w:marTop w:val="0"/>
              <w:marBottom w:val="0"/>
              <w:divBdr>
                <w:top w:val="none" w:sz="0" w:space="0" w:color="auto"/>
                <w:left w:val="none" w:sz="0" w:space="0" w:color="auto"/>
                <w:bottom w:val="none" w:sz="0" w:space="0" w:color="auto"/>
                <w:right w:val="none" w:sz="0" w:space="0" w:color="auto"/>
              </w:divBdr>
            </w:div>
            <w:div w:id="1353606937">
              <w:marLeft w:val="0"/>
              <w:marRight w:val="0"/>
              <w:marTop w:val="0"/>
              <w:marBottom w:val="0"/>
              <w:divBdr>
                <w:top w:val="none" w:sz="0" w:space="0" w:color="auto"/>
                <w:left w:val="none" w:sz="0" w:space="0" w:color="auto"/>
                <w:bottom w:val="none" w:sz="0" w:space="0" w:color="auto"/>
                <w:right w:val="none" w:sz="0" w:space="0" w:color="auto"/>
              </w:divBdr>
            </w:div>
            <w:div w:id="1654409667">
              <w:marLeft w:val="0"/>
              <w:marRight w:val="0"/>
              <w:marTop w:val="0"/>
              <w:marBottom w:val="0"/>
              <w:divBdr>
                <w:top w:val="none" w:sz="0" w:space="0" w:color="auto"/>
                <w:left w:val="none" w:sz="0" w:space="0" w:color="auto"/>
                <w:bottom w:val="none" w:sz="0" w:space="0" w:color="auto"/>
                <w:right w:val="none" w:sz="0" w:space="0" w:color="auto"/>
              </w:divBdr>
            </w:div>
            <w:div w:id="1273125190">
              <w:marLeft w:val="0"/>
              <w:marRight w:val="0"/>
              <w:marTop w:val="0"/>
              <w:marBottom w:val="0"/>
              <w:divBdr>
                <w:top w:val="none" w:sz="0" w:space="0" w:color="auto"/>
                <w:left w:val="none" w:sz="0" w:space="0" w:color="auto"/>
                <w:bottom w:val="none" w:sz="0" w:space="0" w:color="auto"/>
                <w:right w:val="none" w:sz="0" w:space="0" w:color="auto"/>
              </w:divBdr>
            </w:div>
            <w:div w:id="1957103350">
              <w:marLeft w:val="0"/>
              <w:marRight w:val="0"/>
              <w:marTop w:val="0"/>
              <w:marBottom w:val="0"/>
              <w:divBdr>
                <w:top w:val="none" w:sz="0" w:space="0" w:color="auto"/>
                <w:left w:val="none" w:sz="0" w:space="0" w:color="auto"/>
                <w:bottom w:val="none" w:sz="0" w:space="0" w:color="auto"/>
                <w:right w:val="none" w:sz="0" w:space="0" w:color="auto"/>
              </w:divBdr>
            </w:div>
            <w:div w:id="644627287">
              <w:marLeft w:val="0"/>
              <w:marRight w:val="0"/>
              <w:marTop w:val="0"/>
              <w:marBottom w:val="0"/>
              <w:divBdr>
                <w:top w:val="none" w:sz="0" w:space="0" w:color="auto"/>
                <w:left w:val="none" w:sz="0" w:space="0" w:color="auto"/>
                <w:bottom w:val="none" w:sz="0" w:space="0" w:color="auto"/>
                <w:right w:val="none" w:sz="0" w:space="0" w:color="auto"/>
              </w:divBdr>
            </w:div>
            <w:div w:id="529104296">
              <w:marLeft w:val="0"/>
              <w:marRight w:val="0"/>
              <w:marTop w:val="0"/>
              <w:marBottom w:val="0"/>
              <w:divBdr>
                <w:top w:val="none" w:sz="0" w:space="0" w:color="auto"/>
                <w:left w:val="none" w:sz="0" w:space="0" w:color="auto"/>
                <w:bottom w:val="none" w:sz="0" w:space="0" w:color="auto"/>
                <w:right w:val="none" w:sz="0" w:space="0" w:color="auto"/>
              </w:divBdr>
            </w:div>
            <w:div w:id="1170099397">
              <w:marLeft w:val="0"/>
              <w:marRight w:val="0"/>
              <w:marTop w:val="0"/>
              <w:marBottom w:val="0"/>
              <w:divBdr>
                <w:top w:val="none" w:sz="0" w:space="0" w:color="auto"/>
                <w:left w:val="none" w:sz="0" w:space="0" w:color="auto"/>
                <w:bottom w:val="none" w:sz="0" w:space="0" w:color="auto"/>
                <w:right w:val="none" w:sz="0" w:space="0" w:color="auto"/>
              </w:divBdr>
            </w:div>
            <w:div w:id="1363167813">
              <w:marLeft w:val="0"/>
              <w:marRight w:val="0"/>
              <w:marTop w:val="0"/>
              <w:marBottom w:val="0"/>
              <w:divBdr>
                <w:top w:val="none" w:sz="0" w:space="0" w:color="auto"/>
                <w:left w:val="none" w:sz="0" w:space="0" w:color="auto"/>
                <w:bottom w:val="none" w:sz="0" w:space="0" w:color="auto"/>
                <w:right w:val="none" w:sz="0" w:space="0" w:color="auto"/>
              </w:divBdr>
            </w:div>
            <w:div w:id="1152139286">
              <w:marLeft w:val="0"/>
              <w:marRight w:val="0"/>
              <w:marTop w:val="0"/>
              <w:marBottom w:val="0"/>
              <w:divBdr>
                <w:top w:val="none" w:sz="0" w:space="0" w:color="auto"/>
                <w:left w:val="none" w:sz="0" w:space="0" w:color="auto"/>
                <w:bottom w:val="none" w:sz="0" w:space="0" w:color="auto"/>
                <w:right w:val="none" w:sz="0" w:space="0" w:color="auto"/>
              </w:divBdr>
            </w:div>
            <w:div w:id="435559958">
              <w:marLeft w:val="0"/>
              <w:marRight w:val="0"/>
              <w:marTop w:val="0"/>
              <w:marBottom w:val="0"/>
              <w:divBdr>
                <w:top w:val="none" w:sz="0" w:space="0" w:color="auto"/>
                <w:left w:val="none" w:sz="0" w:space="0" w:color="auto"/>
                <w:bottom w:val="none" w:sz="0" w:space="0" w:color="auto"/>
                <w:right w:val="none" w:sz="0" w:space="0" w:color="auto"/>
              </w:divBdr>
            </w:div>
            <w:div w:id="871846560">
              <w:marLeft w:val="0"/>
              <w:marRight w:val="0"/>
              <w:marTop w:val="0"/>
              <w:marBottom w:val="0"/>
              <w:divBdr>
                <w:top w:val="none" w:sz="0" w:space="0" w:color="auto"/>
                <w:left w:val="none" w:sz="0" w:space="0" w:color="auto"/>
                <w:bottom w:val="none" w:sz="0" w:space="0" w:color="auto"/>
                <w:right w:val="none" w:sz="0" w:space="0" w:color="auto"/>
              </w:divBdr>
            </w:div>
            <w:div w:id="1828551935">
              <w:marLeft w:val="0"/>
              <w:marRight w:val="0"/>
              <w:marTop w:val="0"/>
              <w:marBottom w:val="0"/>
              <w:divBdr>
                <w:top w:val="none" w:sz="0" w:space="0" w:color="auto"/>
                <w:left w:val="none" w:sz="0" w:space="0" w:color="auto"/>
                <w:bottom w:val="none" w:sz="0" w:space="0" w:color="auto"/>
                <w:right w:val="none" w:sz="0" w:space="0" w:color="auto"/>
              </w:divBdr>
            </w:div>
            <w:div w:id="1840316469">
              <w:marLeft w:val="0"/>
              <w:marRight w:val="0"/>
              <w:marTop w:val="0"/>
              <w:marBottom w:val="0"/>
              <w:divBdr>
                <w:top w:val="none" w:sz="0" w:space="0" w:color="auto"/>
                <w:left w:val="none" w:sz="0" w:space="0" w:color="auto"/>
                <w:bottom w:val="none" w:sz="0" w:space="0" w:color="auto"/>
                <w:right w:val="none" w:sz="0" w:space="0" w:color="auto"/>
              </w:divBdr>
            </w:div>
            <w:div w:id="1914660458">
              <w:marLeft w:val="0"/>
              <w:marRight w:val="0"/>
              <w:marTop w:val="0"/>
              <w:marBottom w:val="0"/>
              <w:divBdr>
                <w:top w:val="none" w:sz="0" w:space="0" w:color="auto"/>
                <w:left w:val="none" w:sz="0" w:space="0" w:color="auto"/>
                <w:bottom w:val="none" w:sz="0" w:space="0" w:color="auto"/>
                <w:right w:val="none" w:sz="0" w:space="0" w:color="auto"/>
              </w:divBdr>
            </w:div>
            <w:div w:id="519198834">
              <w:marLeft w:val="0"/>
              <w:marRight w:val="0"/>
              <w:marTop w:val="0"/>
              <w:marBottom w:val="0"/>
              <w:divBdr>
                <w:top w:val="none" w:sz="0" w:space="0" w:color="auto"/>
                <w:left w:val="none" w:sz="0" w:space="0" w:color="auto"/>
                <w:bottom w:val="none" w:sz="0" w:space="0" w:color="auto"/>
                <w:right w:val="none" w:sz="0" w:space="0" w:color="auto"/>
              </w:divBdr>
            </w:div>
            <w:div w:id="1078938056">
              <w:marLeft w:val="0"/>
              <w:marRight w:val="0"/>
              <w:marTop w:val="0"/>
              <w:marBottom w:val="0"/>
              <w:divBdr>
                <w:top w:val="none" w:sz="0" w:space="0" w:color="auto"/>
                <w:left w:val="none" w:sz="0" w:space="0" w:color="auto"/>
                <w:bottom w:val="none" w:sz="0" w:space="0" w:color="auto"/>
                <w:right w:val="none" w:sz="0" w:space="0" w:color="auto"/>
              </w:divBdr>
            </w:div>
            <w:div w:id="289827790">
              <w:marLeft w:val="0"/>
              <w:marRight w:val="0"/>
              <w:marTop w:val="0"/>
              <w:marBottom w:val="0"/>
              <w:divBdr>
                <w:top w:val="none" w:sz="0" w:space="0" w:color="auto"/>
                <w:left w:val="none" w:sz="0" w:space="0" w:color="auto"/>
                <w:bottom w:val="none" w:sz="0" w:space="0" w:color="auto"/>
                <w:right w:val="none" w:sz="0" w:space="0" w:color="auto"/>
              </w:divBdr>
            </w:div>
            <w:div w:id="1464035704">
              <w:marLeft w:val="0"/>
              <w:marRight w:val="0"/>
              <w:marTop w:val="0"/>
              <w:marBottom w:val="0"/>
              <w:divBdr>
                <w:top w:val="none" w:sz="0" w:space="0" w:color="auto"/>
                <w:left w:val="none" w:sz="0" w:space="0" w:color="auto"/>
                <w:bottom w:val="none" w:sz="0" w:space="0" w:color="auto"/>
                <w:right w:val="none" w:sz="0" w:space="0" w:color="auto"/>
              </w:divBdr>
            </w:div>
            <w:div w:id="1019352613">
              <w:marLeft w:val="0"/>
              <w:marRight w:val="0"/>
              <w:marTop w:val="0"/>
              <w:marBottom w:val="0"/>
              <w:divBdr>
                <w:top w:val="none" w:sz="0" w:space="0" w:color="auto"/>
                <w:left w:val="none" w:sz="0" w:space="0" w:color="auto"/>
                <w:bottom w:val="none" w:sz="0" w:space="0" w:color="auto"/>
                <w:right w:val="none" w:sz="0" w:space="0" w:color="auto"/>
              </w:divBdr>
            </w:div>
            <w:div w:id="478156139">
              <w:marLeft w:val="0"/>
              <w:marRight w:val="0"/>
              <w:marTop w:val="0"/>
              <w:marBottom w:val="0"/>
              <w:divBdr>
                <w:top w:val="none" w:sz="0" w:space="0" w:color="auto"/>
                <w:left w:val="none" w:sz="0" w:space="0" w:color="auto"/>
                <w:bottom w:val="none" w:sz="0" w:space="0" w:color="auto"/>
                <w:right w:val="none" w:sz="0" w:space="0" w:color="auto"/>
              </w:divBdr>
            </w:div>
            <w:div w:id="957177514">
              <w:marLeft w:val="0"/>
              <w:marRight w:val="0"/>
              <w:marTop w:val="0"/>
              <w:marBottom w:val="0"/>
              <w:divBdr>
                <w:top w:val="none" w:sz="0" w:space="0" w:color="auto"/>
                <w:left w:val="none" w:sz="0" w:space="0" w:color="auto"/>
                <w:bottom w:val="none" w:sz="0" w:space="0" w:color="auto"/>
                <w:right w:val="none" w:sz="0" w:space="0" w:color="auto"/>
              </w:divBdr>
            </w:div>
            <w:div w:id="1329480261">
              <w:marLeft w:val="0"/>
              <w:marRight w:val="0"/>
              <w:marTop w:val="0"/>
              <w:marBottom w:val="0"/>
              <w:divBdr>
                <w:top w:val="none" w:sz="0" w:space="0" w:color="auto"/>
                <w:left w:val="none" w:sz="0" w:space="0" w:color="auto"/>
                <w:bottom w:val="none" w:sz="0" w:space="0" w:color="auto"/>
                <w:right w:val="none" w:sz="0" w:space="0" w:color="auto"/>
              </w:divBdr>
            </w:div>
            <w:div w:id="1608199817">
              <w:marLeft w:val="0"/>
              <w:marRight w:val="0"/>
              <w:marTop w:val="0"/>
              <w:marBottom w:val="0"/>
              <w:divBdr>
                <w:top w:val="none" w:sz="0" w:space="0" w:color="auto"/>
                <w:left w:val="none" w:sz="0" w:space="0" w:color="auto"/>
                <w:bottom w:val="none" w:sz="0" w:space="0" w:color="auto"/>
                <w:right w:val="none" w:sz="0" w:space="0" w:color="auto"/>
              </w:divBdr>
            </w:div>
            <w:div w:id="1526209505">
              <w:marLeft w:val="0"/>
              <w:marRight w:val="0"/>
              <w:marTop w:val="0"/>
              <w:marBottom w:val="0"/>
              <w:divBdr>
                <w:top w:val="none" w:sz="0" w:space="0" w:color="auto"/>
                <w:left w:val="none" w:sz="0" w:space="0" w:color="auto"/>
                <w:bottom w:val="none" w:sz="0" w:space="0" w:color="auto"/>
                <w:right w:val="none" w:sz="0" w:space="0" w:color="auto"/>
              </w:divBdr>
            </w:div>
            <w:div w:id="430247725">
              <w:marLeft w:val="0"/>
              <w:marRight w:val="0"/>
              <w:marTop w:val="0"/>
              <w:marBottom w:val="0"/>
              <w:divBdr>
                <w:top w:val="none" w:sz="0" w:space="0" w:color="auto"/>
                <w:left w:val="none" w:sz="0" w:space="0" w:color="auto"/>
                <w:bottom w:val="none" w:sz="0" w:space="0" w:color="auto"/>
                <w:right w:val="none" w:sz="0" w:space="0" w:color="auto"/>
              </w:divBdr>
            </w:div>
            <w:div w:id="969745250">
              <w:marLeft w:val="0"/>
              <w:marRight w:val="0"/>
              <w:marTop w:val="0"/>
              <w:marBottom w:val="0"/>
              <w:divBdr>
                <w:top w:val="none" w:sz="0" w:space="0" w:color="auto"/>
                <w:left w:val="none" w:sz="0" w:space="0" w:color="auto"/>
                <w:bottom w:val="none" w:sz="0" w:space="0" w:color="auto"/>
                <w:right w:val="none" w:sz="0" w:space="0" w:color="auto"/>
              </w:divBdr>
            </w:div>
            <w:div w:id="1848980464">
              <w:marLeft w:val="0"/>
              <w:marRight w:val="0"/>
              <w:marTop w:val="0"/>
              <w:marBottom w:val="0"/>
              <w:divBdr>
                <w:top w:val="none" w:sz="0" w:space="0" w:color="auto"/>
                <w:left w:val="none" w:sz="0" w:space="0" w:color="auto"/>
                <w:bottom w:val="none" w:sz="0" w:space="0" w:color="auto"/>
                <w:right w:val="none" w:sz="0" w:space="0" w:color="auto"/>
              </w:divBdr>
            </w:div>
            <w:div w:id="268633528">
              <w:marLeft w:val="0"/>
              <w:marRight w:val="0"/>
              <w:marTop w:val="0"/>
              <w:marBottom w:val="0"/>
              <w:divBdr>
                <w:top w:val="none" w:sz="0" w:space="0" w:color="auto"/>
                <w:left w:val="none" w:sz="0" w:space="0" w:color="auto"/>
                <w:bottom w:val="none" w:sz="0" w:space="0" w:color="auto"/>
                <w:right w:val="none" w:sz="0" w:space="0" w:color="auto"/>
              </w:divBdr>
            </w:div>
            <w:div w:id="1892838660">
              <w:marLeft w:val="0"/>
              <w:marRight w:val="0"/>
              <w:marTop w:val="0"/>
              <w:marBottom w:val="0"/>
              <w:divBdr>
                <w:top w:val="none" w:sz="0" w:space="0" w:color="auto"/>
                <w:left w:val="none" w:sz="0" w:space="0" w:color="auto"/>
                <w:bottom w:val="none" w:sz="0" w:space="0" w:color="auto"/>
                <w:right w:val="none" w:sz="0" w:space="0" w:color="auto"/>
              </w:divBdr>
            </w:div>
            <w:div w:id="1460489176">
              <w:marLeft w:val="0"/>
              <w:marRight w:val="0"/>
              <w:marTop w:val="0"/>
              <w:marBottom w:val="0"/>
              <w:divBdr>
                <w:top w:val="none" w:sz="0" w:space="0" w:color="auto"/>
                <w:left w:val="none" w:sz="0" w:space="0" w:color="auto"/>
                <w:bottom w:val="none" w:sz="0" w:space="0" w:color="auto"/>
                <w:right w:val="none" w:sz="0" w:space="0" w:color="auto"/>
              </w:divBdr>
            </w:div>
            <w:div w:id="1078675785">
              <w:marLeft w:val="0"/>
              <w:marRight w:val="0"/>
              <w:marTop w:val="0"/>
              <w:marBottom w:val="0"/>
              <w:divBdr>
                <w:top w:val="none" w:sz="0" w:space="0" w:color="auto"/>
                <w:left w:val="none" w:sz="0" w:space="0" w:color="auto"/>
                <w:bottom w:val="none" w:sz="0" w:space="0" w:color="auto"/>
                <w:right w:val="none" w:sz="0" w:space="0" w:color="auto"/>
              </w:divBdr>
            </w:div>
            <w:div w:id="473067688">
              <w:marLeft w:val="0"/>
              <w:marRight w:val="0"/>
              <w:marTop w:val="0"/>
              <w:marBottom w:val="0"/>
              <w:divBdr>
                <w:top w:val="none" w:sz="0" w:space="0" w:color="auto"/>
                <w:left w:val="none" w:sz="0" w:space="0" w:color="auto"/>
                <w:bottom w:val="none" w:sz="0" w:space="0" w:color="auto"/>
                <w:right w:val="none" w:sz="0" w:space="0" w:color="auto"/>
              </w:divBdr>
            </w:div>
            <w:div w:id="170489175">
              <w:marLeft w:val="0"/>
              <w:marRight w:val="0"/>
              <w:marTop w:val="0"/>
              <w:marBottom w:val="0"/>
              <w:divBdr>
                <w:top w:val="none" w:sz="0" w:space="0" w:color="auto"/>
                <w:left w:val="none" w:sz="0" w:space="0" w:color="auto"/>
                <w:bottom w:val="none" w:sz="0" w:space="0" w:color="auto"/>
                <w:right w:val="none" w:sz="0" w:space="0" w:color="auto"/>
              </w:divBdr>
            </w:div>
            <w:div w:id="605699918">
              <w:marLeft w:val="0"/>
              <w:marRight w:val="0"/>
              <w:marTop w:val="0"/>
              <w:marBottom w:val="0"/>
              <w:divBdr>
                <w:top w:val="none" w:sz="0" w:space="0" w:color="auto"/>
                <w:left w:val="none" w:sz="0" w:space="0" w:color="auto"/>
                <w:bottom w:val="none" w:sz="0" w:space="0" w:color="auto"/>
                <w:right w:val="none" w:sz="0" w:space="0" w:color="auto"/>
              </w:divBdr>
            </w:div>
            <w:div w:id="944649716">
              <w:marLeft w:val="0"/>
              <w:marRight w:val="0"/>
              <w:marTop w:val="0"/>
              <w:marBottom w:val="0"/>
              <w:divBdr>
                <w:top w:val="none" w:sz="0" w:space="0" w:color="auto"/>
                <w:left w:val="none" w:sz="0" w:space="0" w:color="auto"/>
                <w:bottom w:val="none" w:sz="0" w:space="0" w:color="auto"/>
                <w:right w:val="none" w:sz="0" w:space="0" w:color="auto"/>
              </w:divBdr>
            </w:div>
            <w:div w:id="1566406203">
              <w:marLeft w:val="0"/>
              <w:marRight w:val="0"/>
              <w:marTop w:val="0"/>
              <w:marBottom w:val="0"/>
              <w:divBdr>
                <w:top w:val="none" w:sz="0" w:space="0" w:color="auto"/>
                <w:left w:val="none" w:sz="0" w:space="0" w:color="auto"/>
                <w:bottom w:val="none" w:sz="0" w:space="0" w:color="auto"/>
                <w:right w:val="none" w:sz="0" w:space="0" w:color="auto"/>
              </w:divBdr>
            </w:div>
            <w:div w:id="1830360849">
              <w:marLeft w:val="0"/>
              <w:marRight w:val="0"/>
              <w:marTop w:val="0"/>
              <w:marBottom w:val="0"/>
              <w:divBdr>
                <w:top w:val="none" w:sz="0" w:space="0" w:color="auto"/>
                <w:left w:val="none" w:sz="0" w:space="0" w:color="auto"/>
                <w:bottom w:val="none" w:sz="0" w:space="0" w:color="auto"/>
                <w:right w:val="none" w:sz="0" w:space="0" w:color="auto"/>
              </w:divBdr>
            </w:div>
            <w:div w:id="1995641078">
              <w:marLeft w:val="0"/>
              <w:marRight w:val="0"/>
              <w:marTop w:val="0"/>
              <w:marBottom w:val="0"/>
              <w:divBdr>
                <w:top w:val="none" w:sz="0" w:space="0" w:color="auto"/>
                <w:left w:val="none" w:sz="0" w:space="0" w:color="auto"/>
                <w:bottom w:val="none" w:sz="0" w:space="0" w:color="auto"/>
                <w:right w:val="none" w:sz="0" w:space="0" w:color="auto"/>
              </w:divBdr>
            </w:div>
            <w:div w:id="898517599">
              <w:marLeft w:val="0"/>
              <w:marRight w:val="0"/>
              <w:marTop w:val="0"/>
              <w:marBottom w:val="0"/>
              <w:divBdr>
                <w:top w:val="none" w:sz="0" w:space="0" w:color="auto"/>
                <w:left w:val="none" w:sz="0" w:space="0" w:color="auto"/>
                <w:bottom w:val="none" w:sz="0" w:space="0" w:color="auto"/>
                <w:right w:val="none" w:sz="0" w:space="0" w:color="auto"/>
              </w:divBdr>
            </w:div>
            <w:div w:id="1095370094">
              <w:marLeft w:val="0"/>
              <w:marRight w:val="0"/>
              <w:marTop w:val="0"/>
              <w:marBottom w:val="0"/>
              <w:divBdr>
                <w:top w:val="none" w:sz="0" w:space="0" w:color="auto"/>
                <w:left w:val="none" w:sz="0" w:space="0" w:color="auto"/>
                <w:bottom w:val="none" w:sz="0" w:space="0" w:color="auto"/>
                <w:right w:val="none" w:sz="0" w:space="0" w:color="auto"/>
              </w:divBdr>
            </w:div>
            <w:div w:id="1353919280">
              <w:marLeft w:val="0"/>
              <w:marRight w:val="0"/>
              <w:marTop w:val="0"/>
              <w:marBottom w:val="0"/>
              <w:divBdr>
                <w:top w:val="none" w:sz="0" w:space="0" w:color="auto"/>
                <w:left w:val="none" w:sz="0" w:space="0" w:color="auto"/>
                <w:bottom w:val="none" w:sz="0" w:space="0" w:color="auto"/>
                <w:right w:val="none" w:sz="0" w:space="0" w:color="auto"/>
              </w:divBdr>
            </w:div>
            <w:div w:id="2011374301">
              <w:marLeft w:val="0"/>
              <w:marRight w:val="0"/>
              <w:marTop w:val="0"/>
              <w:marBottom w:val="0"/>
              <w:divBdr>
                <w:top w:val="none" w:sz="0" w:space="0" w:color="auto"/>
                <w:left w:val="none" w:sz="0" w:space="0" w:color="auto"/>
                <w:bottom w:val="none" w:sz="0" w:space="0" w:color="auto"/>
                <w:right w:val="none" w:sz="0" w:space="0" w:color="auto"/>
              </w:divBdr>
            </w:div>
            <w:div w:id="194924082">
              <w:marLeft w:val="0"/>
              <w:marRight w:val="0"/>
              <w:marTop w:val="0"/>
              <w:marBottom w:val="0"/>
              <w:divBdr>
                <w:top w:val="none" w:sz="0" w:space="0" w:color="auto"/>
                <w:left w:val="none" w:sz="0" w:space="0" w:color="auto"/>
                <w:bottom w:val="none" w:sz="0" w:space="0" w:color="auto"/>
                <w:right w:val="none" w:sz="0" w:space="0" w:color="auto"/>
              </w:divBdr>
            </w:div>
            <w:div w:id="2107843313">
              <w:marLeft w:val="0"/>
              <w:marRight w:val="0"/>
              <w:marTop w:val="0"/>
              <w:marBottom w:val="0"/>
              <w:divBdr>
                <w:top w:val="none" w:sz="0" w:space="0" w:color="auto"/>
                <w:left w:val="none" w:sz="0" w:space="0" w:color="auto"/>
                <w:bottom w:val="none" w:sz="0" w:space="0" w:color="auto"/>
                <w:right w:val="none" w:sz="0" w:space="0" w:color="auto"/>
              </w:divBdr>
            </w:div>
            <w:div w:id="475027948">
              <w:marLeft w:val="0"/>
              <w:marRight w:val="0"/>
              <w:marTop w:val="0"/>
              <w:marBottom w:val="0"/>
              <w:divBdr>
                <w:top w:val="none" w:sz="0" w:space="0" w:color="auto"/>
                <w:left w:val="none" w:sz="0" w:space="0" w:color="auto"/>
                <w:bottom w:val="none" w:sz="0" w:space="0" w:color="auto"/>
                <w:right w:val="none" w:sz="0" w:space="0" w:color="auto"/>
              </w:divBdr>
            </w:div>
            <w:div w:id="1180973242">
              <w:marLeft w:val="0"/>
              <w:marRight w:val="0"/>
              <w:marTop w:val="0"/>
              <w:marBottom w:val="0"/>
              <w:divBdr>
                <w:top w:val="none" w:sz="0" w:space="0" w:color="auto"/>
                <w:left w:val="none" w:sz="0" w:space="0" w:color="auto"/>
                <w:bottom w:val="none" w:sz="0" w:space="0" w:color="auto"/>
                <w:right w:val="none" w:sz="0" w:space="0" w:color="auto"/>
              </w:divBdr>
            </w:div>
            <w:div w:id="1618947968">
              <w:marLeft w:val="0"/>
              <w:marRight w:val="0"/>
              <w:marTop w:val="0"/>
              <w:marBottom w:val="0"/>
              <w:divBdr>
                <w:top w:val="none" w:sz="0" w:space="0" w:color="auto"/>
                <w:left w:val="none" w:sz="0" w:space="0" w:color="auto"/>
                <w:bottom w:val="none" w:sz="0" w:space="0" w:color="auto"/>
                <w:right w:val="none" w:sz="0" w:space="0" w:color="auto"/>
              </w:divBdr>
            </w:div>
            <w:div w:id="11561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028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573860141">
      <w:bodyDiv w:val="1"/>
      <w:marLeft w:val="0"/>
      <w:marRight w:val="0"/>
      <w:marTop w:val="0"/>
      <w:marBottom w:val="0"/>
      <w:divBdr>
        <w:top w:val="none" w:sz="0" w:space="0" w:color="auto"/>
        <w:left w:val="none" w:sz="0" w:space="0" w:color="auto"/>
        <w:bottom w:val="none" w:sz="0" w:space="0" w:color="auto"/>
        <w:right w:val="none" w:sz="0" w:space="0" w:color="auto"/>
      </w:divBdr>
    </w:div>
    <w:div w:id="857618392">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9393423">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04087433">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1943679695">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21</Pages>
  <Words>12902</Words>
  <Characters>81286</Characters>
  <Application>Microsoft Office Word</Application>
  <DocSecurity>0</DocSecurity>
  <Lines>677</Lines>
  <Paragraphs>187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94001</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69</cp:revision>
  <cp:lastPrinted>2020-02-13T09:12:00Z</cp:lastPrinted>
  <dcterms:created xsi:type="dcterms:W3CDTF">2022-07-21T15:23:00Z</dcterms:created>
  <dcterms:modified xsi:type="dcterms:W3CDTF">2023-02-22T12:40:00Z</dcterms:modified>
</cp:coreProperties>
</file>