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C8EAE4" w14:textId="77777777" w:rsidTr="00867EBE">
        <w:trPr>
          <w:trHeight w:val="738"/>
        </w:trPr>
        <w:tc>
          <w:tcPr>
            <w:tcW w:w="1597" w:type="dxa"/>
          </w:tcPr>
          <w:p w14:paraId="32A2F62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6E7E85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A1D826C" w14:textId="77777777" w:rsidTr="00410253">
        <w:trPr>
          <w:trHeight w:val="302"/>
          <w:jc w:val="center"/>
        </w:trPr>
        <w:tc>
          <w:tcPr>
            <w:tcW w:w="9463" w:type="dxa"/>
            <w:gridSpan w:val="2"/>
            <w:shd w:val="clear" w:color="auto" w:fill="B42025"/>
          </w:tcPr>
          <w:p w14:paraId="29C8742C"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3081DC35" w14:textId="77777777" w:rsidTr="00293D54">
        <w:trPr>
          <w:trHeight w:val="124"/>
          <w:jc w:val="center"/>
        </w:trPr>
        <w:tc>
          <w:tcPr>
            <w:tcW w:w="2464" w:type="dxa"/>
            <w:shd w:val="clear" w:color="auto" w:fill="A0A0A3"/>
          </w:tcPr>
          <w:p w14:paraId="292112D2"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74DBD4DB" w14:textId="5411A693" w:rsidR="00C977DC" w:rsidRPr="00061583" w:rsidRDefault="00B663A8" w:rsidP="00AF0EB1">
            <w:pPr>
              <w:pStyle w:val="oneM2M-CoverTableText"/>
            </w:pPr>
            <w:r w:rsidRPr="00061583">
              <w:t xml:space="preserve"> </w:t>
            </w:r>
            <w:r w:rsidR="007E672B">
              <w:t>RDM</w:t>
            </w:r>
            <w:r w:rsidR="00E47BDC" w:rsidRPr="00061583">
              <w:t xml:space="preserve"> </w:t>
            </w:r>
            <w:r w:rsidR="006E37B3" w:rsidRPr="00061583">
              <w:t>#</w:t>
            </w:r>
            <w:r w:rsidR="009C474A" w:rsidRPr="00061583">
              <w:t>5</w:t>
            </w:r>
            <w:r w:rsidR="00BA5C43">
              <w:t>8</w:t>
            </w:r>
          </w:p>
        </w:tc>
      </w:tr>
      <w:tr w:rsidR="005A15CD" w:rsidRPr="00AD700D" w14:paraId="1689FD56" w14:textId="77777777" w:rsidTr="00293D54">
        <w:trPr>
          <w:trHeight w:val="124"/>
          <w:jc w:val="center"/>
        </w:trPr>
        <w:tc>
          <w:tcPr>
            <w:tcW w:w="2464" w:type="dxa"/>
            <w:shd w:val="clear" w:color="auto" w:fill="A0A0A3"/>
          </w:tcPr>
          <w:p w14:paraId="00E9A078" w14:textId="7F706898" w:rsidR="005A15CD" w:rsidRPr="00EF5EFD" w:rsidRDefault="005C09F7" w:rsidP="005A15CD">
            <w:pPr>
              <w:pStyle w:val="oneM2M-CoverTableLeft"/>
            </w:pPr>
            <w:r>
              <w:tab/>
            </w:r>
          </w:p>
        </w:tc>
        <w:tc>
          <w:tcPr>
            <w:tcW w:w="6999" w:type="dxa"/>
            <w:shd w:val="clear" w:color="auto" w:fill="FFFFFF"/>
          </w:tcPr>
          <w:p w14:paraId="1DBDCC73" w14:textId="533119E7" w:rsidR="005D1E12" w:rsidRPr="000E35BE"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r w:rsidR="001E3F8D">
              <w:fldChar w:fldCharType="begin"/>
            </w:r>
            <w:r w:rsidR="001E3F8D" w:rsidRPr="00AD700D">
              <w:rPr>
                <w:lang w:val="de-DE"/>
              </w:rPr>
              <w:instrText xml:space="preserve"> HYPERLINK "mailto:A.Kraft@telekom.de" </w:instrText>
            </w:r>
            <w:r w:rsidR="001E3F8D">
              <w:fldChar w:fldCharType="separate"/>
            </w:r>
            <w:r w:rsidR="000E35BE" w:rsidRPr="00EB3A0C">
              <w:rPr>
                <w:rStyle w:val="Hyperlink"/>
                <w:lang w:val="de-DE"/>
              </w:rPr>
              <w:t>A.Kraft@telekom.de</w:t>
            </w:r>
            <w:r w:rsidR="001E3F8D">
              <w:rPr>
                <w:rStyle w:val="Hyperlink"/>
                <w:lang w:val="de-DE"/>
              </w:rPr>
              <w:fldChar w:fldCharType="end"/>
            </w:r>
            <w:r w:rsidR="000E35BE">
              <w:rPr>
                <w:lang w:val="de-DE"/>
              </w:rPr>
              <w:t xml:space="preserve"> </w:t>
            </w:r>
          </w:p>
          <w:p w14:paraId="4DCA797C" w14:textId="77777777" w:rsidR="007E672B" w:rsidRDefault="000305B0" w:rsidP="007E672B">
            <w:pPr>
              <w:pStyle w:val="oneM2M-CoverTableText"/>
              <w:rPr>
                <w:lang w:val="de-DE"/>
              </w:rPr>
            </w:pPr>
            <w:r>
              <w:rPr>
                <w:lang w:val="de-DE"/>
              </w:rPr>
              <w:t xml:space="preserve">Andreas Neubacher, DT, </w:t>
            </w:r>
            <w:r w:rsidR="001E3F8D">
              <w:fldChar w:fldCharType="begin"/>
            </w:r>
            <w:r w:rsidR="001E3F8D" w:rsidRPr="00AD700D">
              <w:rPr>
                <w:lang w:val="de-DE"/>
              </w:rPr>
              <w:instrText xml:space="preserve"> HYPERLINK "mailto:Andreas.Neubacher@magenta.at" </w:instrText>
            </w:r>
            <w:r w:rsidR="001E3F8D">
              <w:fldChar w:fldCharType="separate"/>
            </w:r>
            <w:r w:rsidRPr="004848FB">
              <w:rPr>
                <w:rStyle w:val="Hyperlink"/>
                <w:lang w:val="de-DE"/>
              </w:rPr>
              <w:t>Andreas.Neubacher@magenta.at</w:t>
            </w:r>
            <w:r w:rsidR="001E3F8D">
              <w:rPr>
                <w:rStyle w:val="Hyperlink"/>
                <w:lang w:val="de-DE"/>
              </w:rPr>
              <w:fldChar w:fldCharType="end"/>
            </w:r>
            <w:r>
              <w:rPr>
                <w:lang w:val="de-DE"/>
              </w:rPr>
              <w:t xml:space="preserve"> </w:t>
            </w:r>
          </w:p>
          <w:p w14:paraId="17EB7CE7" w14:textId="08A219F5" w:rsidR="007E672B" w:rsidRPr="00097451" w:rsidRDefault="007E672B" w:rsidP="007E672B">
            <w:pPr>
              <w:pStyle w:val="oneM2M-CoverTableText"/>
              <w:rPr>
                <w:sz w:val="20"/>
                <w:lang w:val="fr-FR"/>
              </w:rPr>
            </w:pPr>
            <w:r w:rsidRPr="00FC25E5">
              <w:rPr>
                <w:lang w:val="fr-FR"/>
              </w:rPr>
              <w:t xml:space="preserve">Cyrille </w:t>
            </w:r>
            <w:proofErr w:type="spellStart"/>
            <w:r w:rsidRPr="00FC25E5">
              <w:rPr>
                <w:lang w:val="fr-FR"/>
              </w:rPr>
              <w:t>Bareau</w:t>
            </w:r>
            <w:proofErr w:type="spellEnd"/>
            <w:r w:rsidRPr="00FC25E5">
              <w:rPr>
                <w:lang w:val="fr-FR"/>
              </w:rPr>
              <w:t>, Orange</w:t>
            </w:r>
            <w:r w:rsidRPr="00097451">
              <w:rPr>
                <w:sz w:val="20"/>
                <w:lang w:val="fr-FR"/>
              </w:rPr>
              <w:t xml:space="preserve">, </w:t>
            </w:r>
            <w:r w:rsidR="001E3F8D">
              <w:fldChar w:fldCharType="begin"/>
            </w:r>
            <w:r w:rsidR="001E3F8D" w:rsidRPr="00AD700D">
              <w:rPr>
                <w:lang w:val="de-DE"/>
              </w:rPr>
              <w:instrText xml:space="preserve"> HYPERLINK "mailto:cyrille.bareau@orange.com" </w:instrText>
            </w:r>
            <w:r w:rsidR="001E3F8D">
              <w:fldChar w:fldCharType="separate"/>
            </w:r>
            <w:r w:rsidRPr="00097451">
              <w:rPr>
                <w:rStyle w:val="Hyperlink"/>
                <w:lang w:val="fr-FR"/>
              </w:rPr>
              <w:t>cyrille.bareau@orange.com</w:t>
            </w:r>
            <w:r w:rsidR="001E3F8D">
              <w:rPr>
                <w:rStyle w:val="Hyperlink"/>
                <w:lang w:val="fr-FR"/>
              </w:rPr>
              <w:fldChar w:fldCharType="end"/>
            </w:r>
          </w:p>
          <w:p w14:paraId="15591BBE" w14:textId="062B18FF" w:rsidR="000744AA" w:rsidRPr="007E672B" w:rsidRDefault="007E672B" w:rsidP="009C6E57">
            <w:pPr>
              <w:pStyle w:val="oneM2M-CoverTableText"/>
              <w:rPr>
                <w:lang w:val="fr-FR"/>
              </w:rPr>
            </w:pPr>
            <w:r w:rsidRPr="00097451">
              <w:rPr>
                <w:lang w:val="fr-FR"/>
              </w:rPr>
              <w:t xml:space="preserve">Marianne </w:t>
            </w:r>
            <w:proofErr w:type="spellStart"/>
            <w:r w:rsidRPr="00097451">
              <w:rPr>
                <w:lang w:val="fr-FR"/>
              </w:rPr>
              <w:t>Mohali</w:t>
            </w:r>
            <w:proofErr w:type="spellEnd"/>
            <w:r w:rsidRPr="00097451">
              <w:rPr>
                <w:lang w:val="fr-FR"/>
              </w:rPr>
              <w:t xml:space="preserve">, Orange, </w:t>
            </w:r>
            <w:r w:rsidR="001E3F8D">
              <w:fldChar w:fldCharType="begin"/>
            </w:r>
            <w:r w:rsidR="001E3F8D" w:rsidRPr="00AD700D">
              <w:rPr>
                <w:lang w:val="de-DE"/>
              </w:rPr>
              <w:instrText xml:space="preserve"> HYPERLINK "mailto:marianne.mohali@orange.com" </w:instrText>
            </w:r>
            <w:r w:rsidR="001E3F8D">
              <w:fldChar w:fldCharType="separate"/>
            </w:r>
            <w:r w:rsidRPr="00683417">
              <w:rPr>
                <w:rStyle w:val="Hyperlink"/>
                <w:lang w:val="fr-FR"/>
              </w:rPr>
              <w:t>marianne.mohali@orange.com</w:t>
            </w:r>
            <w:r w:rsidR="001E3F8D">
              <w:rPr>
                <w:rStyle w:val="Hyperlink"/>
                <w:lang w:val="fr-FR"/>
              </w:rPr>
              <w:fldChar w:fldCharType="end"/>
            </w:r>
            <w:r w:rsidRPr="00097451">
              <w:rPr>
                <w:lang w:val="fr-FR"/>
              </w:rPr>
              <w:t xml:space="preserve">  </w:t>
            </w:r>
          </w:p>
        </w:tc>
      </w:tr>
      <w:tr w:rsidR="005A15CD" w:rsidRPr="009B635D" w14:paraId="6EA8D207" w14:textId="77777777" w:rsidTr="00293D54">
        <w:trPr>
          <w:trHeight w:val="124"/>
          <w:jc w:val="center"/>
        </w:trPr>
        <w:tc>
          <w:tcPr>
            <w:tcW w:w="2464" w:type="dxa"/>
            <w:shd w:val="clear" w:color="auto" w:fill="A0A0A3"/>
          </w:tcPr>
          <w:p w14:paraId="46C89C01" w14:textId="77777777" w:rsidR="005A15CD" w:rsidRPr="00EF5EFD" w:rsidRDefault="005A15CD" w:rsidP="005A15CD">
            <w:pPr>
              <w:pStyle w:val="oneM2M-CoverTableLeft"/>
            </w:pPr>
            <w:proofErr w:type="gramStart"/>
            <w:r w:rsidRPr="00EF5EFD">
              <w:t>Date:*</w:t>
            </w:r>
            <w:proofErr w:type="gramEnd"/>
          </w:p>
        </w:tc>
        <w:tc>
          <w:tcPr>
            <w:tcW w:w="6999" w:type="dxa"/>
            <w:shd w:val="clear" w:color="auto" w:fill="FFFFFF"/>
          </w:tcPr>
          <w:p w14:paraId="1915A6B3" w14:textId="4CE5A964" w:rsidR="005A15CD" w:rsidRPr="001D01B4" w:rsidRDefault="007E672B" w:rsidP="005D1E12">
            <w:pPr>
              <w:pStyle w:val="oneM2M-CoverTableText"/>
            </w:pPr>
            <w:r>
              <w:t>2023-02-0</w:t>
            </w:r>
            <w:r w:rsidR="000B2020">
              <w:t>2</w:t>
            </w:r>
          </w:p>
        </w:tc>
      </w:tr>
      <w:tr w:rsidR="005A15CD" w:rsidRPr="009B635D" w14:paraId="2AFDB34D" w14:textId="77777777" w:rsidTr="00293D54">
        <w:trPr>
          <w:trHeight w:val="371"/>
          <w:jc w:val="center"/>
        </w:trPr>
        <w:tc>
          <w:tcPr>
            <w:tcW w:w="2464" w:type="dxa"/>
            <w:shd w:val="clear" w:color="auto" w:fill="A0A0A3"/>
          </w:tcPr>
          <w:p w14:paraId="5D8E4ECD" w14:textId="77777777" w:rsidR="005A15CD" w:rsidRPr="00EF5EFD" w:rsidRDefault="005A15CD" w:rsidP="005A15CD">
            <w:pPr>
              <w:pStyle w:val="oneM2M-CoverTableLeft"/>
            </w:pPr>
            <w:r w:rsidRPr="00EF5EFD">
              <w:t>Reason for Change/</w:t>
            </w:r>
            <w:proofErr w:type="gramStart"/>
            <w:r w:rsidRPr="00EF5EFD">
              <w:t>s:*</w:t>
            </w:r>
            <w:proofErr w:type="gramEnd"/>
          </w:p>
        </w:tc>
        <w:tc>
          <w:tcPr>
            <w:tcW w:w="6999" w:type="dxa"/>
            <w:shd w:val="clear" w:color="auto" w:fill="FFFFFF"/>
          </w:tcPr>
          <w:p w14:paraId="3771FCD8" w14:textId="3DD94592" w:rsidR="00CE0067" w:rsidRPr="002C752B" w:rsidRDefault="00115A12" w:rsidP="005A15CD">
            <w:pPr>
              <w:pStyle w:val="oneM2M-CoverTableText"/>
            </w:pPr>
            <w:r>
              <w:t xml:space="preserve">TS-0023 </w:t>
            </w:r>
            <w:r w:rsidR="000B2020">
              <w:t>Clarification for naming elements</w:t>
            </w:r>
          </w:p>
        </w:tc>
      </w:tr>
      <w:tr w:rsidR="005A15CD" w:rsidRPr="009B635D" w14:paraId="02F1AB1F" w14:textId="77777777" w:rsidTr="00293D54">
        <w:trPr>
          <w:trHeight w:val="371"/>
          <w:jc w:val="center"/>
        </w:trPr>
        <w:tc>
          <w:tcPr>
            <w:tcW w:w="2464" w:type="dxa"/>
            <w:shd w:val="clear" w:color="auto" w:fill="A0A0A3"/>
          </w:tcPr>
          <w:p w14:paraId="61D459BA" w14:textId="77777777" w:rsidR="005A15CD" w:rsidRPr="00EF5EFD" w:rsidRDefault="005A15CD" w:rsidP="005A15CD">
            <w:pPr>
              <w:pStyle w:val="oneM2M-CoverTableLeft"/>
            </w:pPr>
            <w:proofErr w:type="gramStart"/>
            <w:r w:rsidRPr="00EF5EFD">
              <w:t>CR  against</w:t>
            </w:r>
            <w:proofErr w:type="gramEnd"/>
            <w:r w:rsidRPr="00EF5EFD">
              <w:t>:  Release*</w:t>
            </w:r>
          </w:p>
        </w:tc>
        <w:tc>
          <w:tcPr>
            <w:tcW w:w="6999" w:type="dxa"/>
            <w:shd w:val="clear" w:color="auto" w:fill="FFFFFF"/>
          </w:tcPr>
          <w:p w14:paraId="2A831CB9" w14:textId="15D66C9F" w:rsidR="005A15CD" w:rsidRPr="00061583" w:rsidRDefault="005A15CD" w:rsidP="005A15CD">
            <w:pPr>
              <w:pStyle w:val="1tableentryleft"/>
              <w:rPr>
                <w:rFonts w:ascii="Times New Roman" w:hAnsi="Times New Roman"/>
                <w:sz w:val="24"/>
              </w:rPr>
            </w:pPr>
            <w:r w:rsidRPr="00061583">
              <w:t xml:space="preserve">Release </w:t>
            </w:r>
            <w:r w:rsidR="007E672B">
              <w:t>4</w:t>
            </w:r>
          </w:p>
        </w:tc>
      </w:tr>
      <w:tr w:rsidR="005A15CD" w:rsidRPr="009B635D" w14:paraId="454DB1A9" w14:textId="77777777" w:rsidTr="00293D54">
        <w:trPr>
          <w:trHeight w:val="371"/>
          <w:jc w:val="center"/>
        </w:trPr>
        <w:tc>
          <w:tcPr>
            <w:tcW w:w="2464" w:type="dxa"/>
            <w:shd w:val="clear" w:color="auto" w:fill="A0A0A3"/>
          </w:tcPr>
          <w:p w14:paraId="0C3E636F" w14:textId="77777777" w:rsidR="005A15CD" w:rsidRPr="00EF5EFD" w:rsidRDefault="005A15CD" w:rsidP="005A15CD">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50796262"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E3F8D">
              <w:rPr>
                <w:rFonts w:ascii="Times New Roman" w:hAnsi="Times New Roman"/>
                <w:szCs w:val="22"/>
              </w:rPr>
            </w:r>
            <w:r w:rsidR="001E3F8D">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14:paraId="5BC017E4" w14:textId="3E570001" w:rsidR="005A15CD" w:rsidRDefault="00A04514" w:rsidP="005A15CD">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E3F8D">
              <w:rPr>
                <w:rFonts w:ascii="Times New Roman" w:hAnsi="Times New Roman"/>
                <w:szCs w:val="22"/>
              </w:rPr>
            </w:r>
            <w:r w:rsidR="001E3F8D">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73616FA0"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E3F8D">
              <w:rPr>
                <w:rFonts w:ascii="Times New Roman" w:hAnsi="Times New Roman"/>
                <w:szCs w:val="22"/>
              </w:rPr>
            </w:r>
            <w:r w:rsidR="001E3F8D">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E3F8D">
              <w:rPr>
                <w:rFonts w:ascii="Times New Roman" w:hAnsi="Times New Roman"/>
                <w:szCs w:val="22"/>
              </w:rPr>
            </w:r>
            <w:r w:rsidR="001E3F8D">
              <w:rPr>
                <w:rFonts w:ascii="Times New Roman" w:hAnsi="Times New Roman"/>
                <w:szCs w:val="22"/>
              </w:rPr>
              <w:fldChar w:fldCharType="separate"/>
            </w:r>
            <w:r w:rsidRPr="0039551C">
              <w:rPr>
                <w:rFonts w:ascii="Times New Roman" w:hAnsi="Times New Roman"/>
                <w:szCs w:val="22"/>
              </w:rPr>
              <w:fldChar w:fldCharType="end"/>
            </w:r>
          </w:p>
          <w:p w14:paraId="7C04393E" w14:textId="77777777" w:rsidR="005A15CD" w:rsidRPr="00864E1F" w:rsidRDefault="005A15CD" w:rsidP="005A15CD">
            <w:pPr>
              <w:pStyle w:val="1tableentryleft"/>
              <w:ind w:left="568"/>
              <w:rPr>
                <w:szCs w:val="22"/>
              </w:rPr>
            </w:pPr>
            <w:r>
              <w:rPr>
                <w:szCs w:val="22"/>
              </w:rPr>
              <w:t>mirror CR number: (Note to Rapporteur - use latest agreed revision)</w:t>
            </w:r>
          </w:p>
          <w:p w14:paraId="491503EC" w14:textId="06BB637E" w:rsidR="005A15CD" w:rsidRDefault="00A04514" w:rsidP="005A15CD">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E3F8D">
              <w:rPr>
                <w:rFonts w:ascii="Times New Roman" w:hAnsi="Times New Roman"/>
                <w:szCs w:val="22"/>
              </w:rPr>
            </w:r>
            <w:r w:rsidR="001E3F8D">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 xml:space="preserve">STE Small Technical Enhancements / </w:t>
            </w:r>
            <w:r w:rsidR="005A15CD" w:rsidRPr="00293D54">
              <w:rPr>
                <w:szCs w:val="22"/>
              </w:rPr>
              <w:t>&lt; Work Item number (optional)&gt;</w:t>
            </w:r>
          </w:p>
          <w:p w14:paraId="46444D13"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5904C654" w14:textId="77777777" w:rsidTr="00293D54">
        <w:trPr>
          <w:trHeight w:val="371"/>
          <w:jc w:val="center"/>
        </w:trPr>
        <w:tc>
          <w:tcPr>
            <w:tcW w:w="2464" w:type="dxa"/>
            <w:shd w:val="clear" w:color="auto" w:fill="A0A0A3"/>
          </w:tcPr>
          <w:p w14:paraId="50A57F7A" w14:textId="77777777" w:rsidR="005A15CD" w:rsidRPr="00EF5EFD" w:rsidRDefault="005A15CD" w:rsidP="005A15CD">
            <w:pPr>
              <w:pStyle w:val="oneM2M-CoverTableLeft"/>
            </w:pPr>
            <w:proofErr w:type="gramStart"/>
            <w:r w:rsidRPr="00EF5EFD">
              <w:t>CR  against</w:t>
            </w:r>
            <w:proofErr w:type="gramEnd"/>
            <w:r w:rsidRPr="00EF5EFD">
              <w:t>:  TS/TR*</w:t>
            </w:r>
          </w:p>
        </w:tc>
        <w:tc>
          <w:tcPr>
            <w:tcW w:w="6999" w:type="dxa"/>
            <w:shd w:val="clear" w:color="auto" w:fill="FFFFFF"/>
          </w:tcPr>
          <w:p w14:paraId="7818586A" w14:textId="6F8E27E7" w:rsidR="00616045" w:rsidRPr="00061583" w:rsidRDefault="00C839A1" w:rsidP="00AA6800">
            <w:pPr>
              <w:pStyle w:val="oneM2M-CoverTableText"/>
            </w:pPr>
            <w:r w:rsidRPr="00061583">
              <w:t>TS-00</w:t>
            </w:r>
            <w:r w:rsidR="007E672B">
              <w:t>23</w:t>
            </w:r>
            <w:r w:rsidRPr="00061583">
              <w:t xml:space="preserve">, </w:t>
            </w:r>
            <w:r w:rsidR="00BD694A">
              <w:t>V5.4.0</w:t>
            </w:r>
          </w:p>
        </w:tc>
      </w:tr>
      <w:tr w:rsidR="005A15CD" w:rsidRPr="009B635D" w14:paraId="1756E3E5" w14:textId="77777777" w:rsidTr="00293D54">
        <w:trPr>
          <w:trHeight w:val="371"/>
          <w:jc w:val="center"/>
        </w:trPr>
        <w:tc>
          <w:tcPr>
            <w:tcW w:w="2464" w:type="dxa"/>
            <w:shd w:val="clear" w:color="auto" w:fill="A0A0A3"/>
          </w:tcPr>
          <w:p w14:paraId="27396D0B"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1190162" w14:textId="7B660B1C" w:rsidR="003D2DD7" w:rsidRPr="00C839A1" w:rsidRDefault="00EC0CD5" w:rsidP="005409F0">
            <w:pPr>
              <w:rPr>
                <w:lang w:eastAsia="ko-KR"/>
              </w:rPr>
            </w:pPr>
            <w:r>
              <w:rPr>
                <w:lang w:eastAsia="ko-KR"/>
              </w:rPr>
              <w:t xml:space="preserve">2.1, </w:t>
            </w:r>
            <w:r w:rsidR="006B4B49">
              <w:rPr>
                <w:lang w:eastAsia="ko-KR"/>
              </w:rPr>
              <w:t>5.2.2</w:t>
            </w:r>
          </w:p>
        </w:tc>
      </w:tr>
      <w:tr w:rsidR="005A15CD" w:rsidRPr="009B635D" w14:paraId="51C6A79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B71931E"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25D850" w14:textId="65A81870" w:rsidR="005A15CD" w:rsidRPr="0039551C" w:rsidRDefault="006301D6"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E3F8D">
              <w:rPr>
                <w:rFonts w:ascii="Times New Roman" w:hAnsi="Times New Roman"/>
                <w:sz w:val="24"/>
              </w:rPr>
            </w:r>
            <w:r w:rsidR="001E3F8D">
              <w:rPr>
                <w:rFonts w:ascii="Times New Roman" w:hAnsi="Times New Roman"/>
                <w:sz w:val="24"/>
              </w:rPr>
              <w:fldChar w:fldCharType="separate"/>
            </w:r>
            <w:r w:rsidRPr="00EF5EFD">
              <w:rPr>
                <w:rFonts w:ascii="Times New Roman" w:hAnsi="Times New Roman"/>
                <w:sz w:val="24"/>
              </w:rPr>
              <w:fldChar w:fldCharType="end"/>
            </w:r>
            <w:r>
              <w:rPr>
                <w:rFonts w:ascii="Times New Roman" w:hAnsi="Times New Roman"/>
                <w:sz w:val="24"/>
              </w:rPr>
              <w:t xml:space="preserve"> </w:t>
            </w:r>
            <w:r w:rsidR="005A15CD" w:rsidRPr="0039551C">
              <w:rPr>
                <w:rFonts w:ascii="Times New Roman" w:hAnsi="Times New Roman"/>
                <w:szCs w:val="22"/>
              </w:rPr>
              <w:t>Editorial change</w:t>
            </w:r>
          </w:p>
          <w:p w14:paraId="79E85CFC" w14:textId="6A9D2BAC" w:rsidR="005A15CD" w:rsidRPr="0039551C" w:rsidRDefault="00795A4D"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E3F8D">
              <w:rPr>
                <w:rFonts w:ascii="Times New Roman" w:hAnsi="Times New Roman"/>
                <w:szCs w:val="22"/>
              </w:rPr>
            </w:r>
            <w:r w:rsidR="001E3F8D">
              <w:rPr>
                <w:rFonts w:ascii="Times New Roman" w:hAnsi="Times New Roman"/>
                <w:szCs w:val="22"/>
              </w:rPr>
              <w:fldChar w:fldCharType="separate"/>
            </w:r>
            <w:r>
              <w:rPr>
                <w:rFonts w:ascii="Times New Roman" w:hAnsi="Times New Roman"/>
                <w:szCs w:val="22"/>
              </w:rPr>
              <w:fldChar w:fldCharType="end"/>
            </w:r>
            <w:r w:rsidR="00BC51D5">
              <w:rPr>
                <w:rFonts w:ascii="Times New Roman" w:hAnsi="Times New Roman"/>
                <w:szCs w:val="22"/>
              </w:rPr>
              <w:t xml:space="preserve"> </w:t>
            </w:r>
            <w:r w:rsidR="005A15CD" w:rsidRPr="0039551C">
              <w:rPr>
                <w:rFonts w:ascii="Times New Roman" w:hAnsi="Times New Roman"/>
                <w:szCs w:val="22"/>
              </w:rPr>
              <w:t>Bug Fix or Correction</w:t>
            </w:r>
          </w:p>
          <w:p w14:paraId="62442D46"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E3F8D">
              <w:rPr>
                <w:rFonts w:ascii="Times New Roman" w:hAnsi="Times New Roman"/>
                <w:szCs w:val="22"/>
              </w:rPr>
            </w:r>
            <w:r w:rsidR="001E3F8D">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6C89CED6" w14:textId="09432B18" w:rsidR="005A15CD" w:rsidRDefault="00795A4D"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1E3F8D">
              <w:rPr>
                <w:rFonts w:ascii="Times New Roman" w:hAnsi="Times New Roman"/>
                <w:szCs w:val="22"/>
              </w:rPr>
            </w:r>
            <w:r w:rsidR="001E3F8D">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New feature or functionality</w:t>
            </w:r>
          </w:p>
          <w:p w14:paraId="7DD0E3F8"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22067D0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D18277E"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2AFEC3C" w14:textId="77777777" w:rsidR="005A15CD" w:rsidRPr="00EF5EFD" w:rsidRDefault="005A15CD" w:rsidP="00A920F9">
            <w:pPr>
              <w:pStyle w:val="1tableentryleft"/>
              <w:rPr>
                <w:rFonts w:ascii="Times New Roman" w:hAnsi="Times New Roman"/>
                <w:sz w:val="24"/>
              </w:rPr>
            </w:pPr>
          </w:p>
        </w:tc>
      </w:tr>
      <w:tr w:rsidR="005A15CD" w:rsidRPr="009B635D" w14:paraId="734BD30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F68CF1" w14:textId="77777777" w:rsidR="005A15CD" w:rsidRPr="008850DB" w:rsidRDefault="005A15CD" w:rsidP="005A15CD">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89E3E0"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E3F8D">
              <w:rPr>
                <w:rFonts w:ascii="Times New Roman" w:hAnsi="Times New Roman"/>
                <w:szCs w:val="22"/>
              </w:rPr>
            </w:r>
            <w:r w:rsidR="001E3F8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E3F8D">
              <w:rPr>
                <w:rFonts w:ascii="Times New Roman" w:hAnsi="Times New Roman"/>
                <w:szCs w:val="22"/>
              </w:rPr>
            </w:r>
            <w:r w:rsidR="001E3F8D">
              <w:rPr>
                <w:rFonts w:ascii="Times New Roman" w:hAnsi="Times New Roman"/>
                <w:szCs w:val="22"/>
              </w:rPr>
              <w:fldChar w:fldCharType="separate"/>
            </w:r>
            <w:r w:rsidRPr="0039551C">
              <w:rPr>
                <w:rFonts w:ascii="Times New Roman" w:hAnsi="Times New Roman"/>
                <w:szCs w:val="22"/>
              </w:rPr>
              <w:fldChar w:fldCharType="end"/>
            </w:r>
          </w:p>
          <w:p w14:paraId="12F7D8A0"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1E3F8D">
              <w:rPr>
                <w:rFonts w:ascii="Times New Roman" w:hAnsi="Times New Roman"/>
                <w:sz w:val="24"/>
              </w:rPr>
            </w:r>
            <w:r w:rsidR="001E3F8D">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1E3F8D">
              <w:rPr>
                <w:rFonts w:ascii="Times New Roman" w:hAnsi="Times New Roman"/>
                <w:sz w:val="24"/>
              </w:rPr>
            </w:r>
            <w:r w:rsidR="001E3F8D">
              <w:rPr>
                <w:rFonts w:ascii="Times New Roman" w:hAnsi="Times New Roman"/>
                <w:sz w:val="24"/>
              </w:rPr>
              <w:fldChar w:fldCharType="separate"/>
            </w:r>
            <w:r>
              <w:rPr>
                <w:rFonts w:ascii="Times New Roman" w:hAnsi="Times New Roman"/>
                <w:sz w:val="24"/>
              </w:rPr>
              <w:fldChar w:fldCharType="end"/>
            </w:r>
          </w:p>
          <w:p w14:paraId="493E3A35" w14:textId="77777777" w:rsidR="005A15CD" w:rsidRPr="0039551C" w:rsidRDefault="005A15CD" w:rsidP="005A15CD">
            <w:pPr>
              <w:pStyle w:val="1tableentryleft"/>
              <w:rPr>
                <w:rFonts w:ascii="Times New Roman" w:hAnsi="Times New Roman"/>
                <w:szCs w:val="22"/>
              </w:rPr>
            </w:pPr>
          </w:p>
        </w:tc>
      </w:tr>
      <w:tr w:rsidR="005A15CD" w:rsidRPr="009B635D" w14:paraId="12AC6F5F" w14:textId="77777777" w:rsidTr="005E555C">
        <w:trPr>
          <w:trHeight w:val="373"/>
          <w:jc w:val="center"/>
        </w:trPr>
        <w:tc>
          <w:tcPr>
            <w:tcW w:w="9463" w:type="dxa"/>
            <w:gridSpan w:val="2"/>
            <w:shd w:val="clear" w:color="auto" w:fill="A0A0A3"/>
          </w:tcPr>
          <w:p w14:paraId="3EEC84B8"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7C3951E5" w14:textId="77777777" w:rsidR="00C977DC" w:rsidRPr="00EF5EFD" w:rsidRDefault="00C977DC" w:rsidP="00C977DC"/>
    <w:p w14:paraId="3E07BBD9"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9BE3ED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227D6AC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40759E9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B5117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710B590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B646DD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36D69F6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62AE2B8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C7BBB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F79631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EDBAD7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C99AF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0EECC21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BDEDB1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8839C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81C7BA0" w14:textId="77777777" w:rsidR="00705130" w:rsidRDefault="00705130" w:rsidP="00AF4837">
      <w:pPr>
        <w:ind w:left="720"/>
        <w:rPr>
          <w:lang w:val="en-US"/>
        </w:rPr>
      </w:pPr>
    </w:p>
    <w:p w14:paraId="363A0B64" w14:textId="3498646F" w:rsidR="00795A4D" w:rsidRDefault="00DA108D" w:rsidP="00F82A2D">
      <w:pPr>
        <w:rPr>
          <w:rFonts w:ascii="Arial" w:hAnsi="Arial" w:cs="Arial"/>
          <w:sz w:val="32"/>
          <w:szCs w:val="32"/>
        </w:rPr>
      </w:pPr>
      <w:r w:rsidRPr="00DA108D">
        <w:rPr>
          <w:rFonts w:ascii="Arial" w:hAnsi="Arial" w:cs="Arial"/>
          <w:sz w:val="32"/>
          <w:szCs w:val="32"/>
        </w:rPr>
        <w:t>Introduction</w:t>
      </w:r>
    </w:p>
    <w:p w14:paraId="0EBC19B9" w14:textId="74D7FD65" w:rsidR="00CA6ED6" w:rsidRDefault="00BA31C5" w:rsidP="00A711DA">
      <w:pPr>
        <w:pStyle w:val="Kommentartext"/>
      </w:pPr>
      <w:r>
        <w:t>This CR</w:t>
      </w:r>
      <w:r w:rsidR="00E607EA">
        <w:t xml:space="preserve"> </w:t>
      </w:r>
      <w:r w:rsidR="00122F89">
        <w:t xml:space="preserve">proposes </w:t>
      </w:r>
      <w:r w:rsidR="00A711DA">
        <w:t>an addition to rule 1 for clause 5.2.2 of TS-0023</w:t>
      </w:r>
      <w:r w:rsidR="0061604F">
        <w:t xml:space="preserve"> to</w:t>
      </w:r>
      <w:r w:rsidR="000B2020">
        <w:t xml:space="preserve"> further clarify the naming of elements such as attributes, </w:t>
      </w:r>
      <w:proofErr w:type="spellStart"/>
      <w:r w:rsidR="000B2020">
        <w:t>enum</w:t>
      </w:r>
      <w:proofErr w:type="spellEnd"/>
      <w:r w:rsidR="000B2020">
        <w:t xml:space="preserve"> values etc</w:t>
      </w:r>
      <w:r w:rsidR="0061604F">
        <w:t>.</w:t>
      </w:r>
    </w:p>
    <w:p w14:paraId="1D2108C0" w14:textId="15CFDECB" w:rsidR="000B2020" w:rsidRDefault="000B2020" w:rsidP="00A711DA">
      <w:pPr>
        <w:pStyle w:val="Kommentartext"/>
      </w:pPr>
      <w:r>
        <w:t xml:space="preserve">In the past elements were often defined inconsistently and different from the camel case rule as defined in Rule 1, </w:t>
      </w:r>
      <w:proofErr w:type="gramStart"/>
      <w:r>
        <w:t>e.g.</w:t>
      </w:r>
      <w:proofErr w:type="gramEnd"/>
      <w:r>
        <w:t xml:space="preserve"> with spaces (“an element”), underlines (“</w:t>
      </w:r>
      <w:proofErr w:type="spellStart"/>
      <w:r>
        <w:t>an_element</w:t>
      </w:r>
      <w:proofErr w:type="spellEnd"/>
      <w:r>
        <w:t xml:space="preserve">”), or with dashes (“an-element”). </w:t>
      </w:r>
      <w:r w:rsidR="00A10A7D">
        <w:t xml:space="preserve">Since only few </w:t>
      </w:r>
      <w:proofErr w:type="gramStart"/>
      <w:r w:rsidR="00A10A7D">
        <w:t>markup</w:t>
      </w:r>
      <w:proofErr w:type="gramEnd"/>
      <w:r w:rsidR="00A10A7D">
        <w:t xml:space="preserve"> and basically no programming language allow any of these formats this leads to inconsistent implementations and reduces interoperability.</w:t>
      </w:r>
    </w:p>
    <w:p w14:paraId="0012AB8D" w14:textId="1DEBC92F" w:rsidR="00574B12" w:rsidRPr="00CA6ED6" w:rsidRDefault="00574B12" w:rsidP="00A711DA">
      <w:pPr>
        <w:pStyle w:val="Kommentartext"/>
        <w:rPr>
          <w:lang w:val="en-US"/>
        </w:rPr>
      </w:pPr>
      <w:r>
        <w:t xml:space="preserve">Change </w:t>
      </w:r>
      <w:r w:rsidR="00D63096">
        <w:t>1</w:t>
      </w:r>
      <w:r>
        <w:t xml:space="preserve"> proposes an additional reference to the </w:t>
      </w:r>
      <w:r w:rsidRPr="00574B12">
        <w:t xml:space="preserve">ISO/IEC </w:t>
      </w:r>
      <w:proofErr w:type="gramStart"/>
      <w:r w:rsidRPr="00574B12">
        <w:t>8859</w:t>
      </w:r>
      <w:r>
        <w:t xml:space="preserve"> character</w:t>
      </w:r>
      <w:proofErr w:type="gramEnd"/>
      <w:r>
        <w:t xml:space="preserve"> set specification.</w:t>
      </w:r>
    </w:p>
    <w:p w14:paraId="2BCAE8B0" w14:textId="7BC56D92" w:rsidR="00D63096" w:rsidRDefault="00D63096" w:rsidP="00D63096">
      <w:pPr>
        <w:pStyle w:val="Kommentartext"/>
      </w:pPr>
      <w:r>
        <w:t>Change 2 proposes an addition to clause 5.2.2, Rule 1.</w:t>
      </w:r>
    </w:p>
    <w:p w14:paraId="600964A9" w14:textId="6BF4A5B3" w:rsidR="00BD694A" w:rsidRDefault="00BD694A" w:rsidP="00D63096">
      <w:pPr>
        <w:pStyle w:val="Kommentartext"/>
      </w:pPr>
    </w:p>
    <w:p w14:paraId="4037AC83" w14:textId="0B0332AC" w:rsidR="00BD694A" w:rsidRPr="00CA6ED6" w:rsidRDefault="00BD694A" w:rsidP="00BD694A">
      <w:pPr>
        <w:pStyle w:val="Kommentartext"/>
        <w:rPr>
          <w:lang w:val="en-US"/>
        </w:rPr>
      </w:pPr>
      <w:r>
        <w:t xml:space="preserve">This is a mirror CR for </w:t>
      </w:r>
      <w:r w:rsidRPr="000D3CA4">
        <w:t>RDM-2023-000</w:t>
      </w:r>
      <w:r>
        <w:t>2 for R5.</w:t>
      </w:r>
    </w:p>
    <w:p w14:paraId="6F6B9651" w14:textId="0CBC4EB3" w:rsidR="00BD694A" w:rsidRDefault="00AF6D72" w:rsidP="00AA3A8F">
      <w:pPr>
        <w:pStyle w:val="Kommentartext"/>
      </w:pPr>
      <w:r>
        <w:br w:type="page"/>
      </w:r>
    </w:p>
    <w:p w14:paraId="1BBE1B7B" w14:textId="17D32B75" w:rsidR="00D63096" w:rsidRDefault="00D63096" w:rsidP="00D63096">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sidR="00592B8E">
        <w:rPr>
          <w:lang w:val="en-US"/>
        </w:rPr>
        <w:t>1</w:t>
      </w:r>
      <w:r>
        <w:rPr>
          <w:lang w:val="en-US"/>
        </w:rPr>
        <w:t xml:space="preserve">  </w:t>
      </w:r>
      <w:r w:rsidRPr="0083538B">
        <w:t>******************</w:t>
      </w:r>
      <w:r>
        <w:rPr>
          <w:lang w:val="en-US"/>
        </w:rPr>
        <w:t>*******</w:t>
      </w:r>
    </w:p>
    <w:p w14:paraId="6730F5BA" w14:textId="77777777" w:rsidR="00D63096" w:rsidRPr="00EC746C" w:rsidRDefault="00D63096" w:rsidP="00D63096">
      <w:pPr>
        <w:pStyle w:val="berschrift2"/>
      </w:pPr>
      <w:bookmarkStart w:id="4" w:name="_Toc515000890"/>
      <w:bookmarkStart w:id="5" w:name="_Toc120582722"/>
      <w:r w:rsidRPr="00D63096">
        <w:rPr>
          <w:lang w:val="en-US"/>
        </w:rPr>
        <w:t xml:space="preserve">2.1 </w:t>
      </w:r>
      <w:r w:rsidRPr="005C2F10">
        <w:t>Normative</w:t>
      </w:r>
      <w:r w:rsidRPr="00EC746C">
        <w:t xml:space="preserve"> </w:t>
      </w:r>
      <w:proofErr w:type="spellStart"/>
      <w:r w:rsidRPr="00EC746C">
        <w:t>references</w:t>
      </w:r>
      <w:bookmarkEnd w:id="4"/>
      <w:bookmarkEnd w:id="5"/>
      <w:proofErr w:type="spellEnd"/>
    </w:p>
    <w:p w14:paraId="5C4FDBAD" w14:textId="77777777" w:rsidR="00D63096" w:rsidRPr="00EC746C" w:rsidRDefault="00D63096" w:rsidP="00D63096">
      <w:pPr>
        <w:rPr>
          <w:color w:val="000000"/>
          <w:lang w:eastAsia="en-GB"/>
        </w:rPr>
      </w:pPr>
      <w:r w:rsidRPr="006553BD">
        <w:rPr>
          <w:lang w:eastAsia="en-GB"/>
        </w:rPr>
        <w:t xml:space="preserve">The following referenced documents are necessary, </w:t>
      </w:r>
      <w:proofErr w:type="gramStart"/>
      <w:r w:rsidRPr="006553BD">
        <w:rPr>
          <w:lang w:eastAsia="en-GB"/>
        </w:rPr>
        <w:t>partially</w:t>
      </w:r>
      <w:proofErr w:type="gramEnd"/>
      <w:r w:rsidRPr="006553BD">
        <w:rPr>
          <w:lang w:eastAsia="en-GB"/>
        </w:rPr>
        <w:t xml:space="preserve"> or totally, for the application of the present document. Their use in the context of this TS is specified by the normative statements that are </w:t>
      </w:r>
      <w:proofErr w:type="gramStart"/>
      <w:r w:rsidRPr="006553BD">
        <w:rPr>
          <w:lang w:eastAsia="en-GB"/>
        </w:rPr>
        <w:t>referring back</w:t>
      </w:r>
      <w:proofErr w:type="gramEnd"/>
      <w:r w:rsidRPr="006553BD">
        <w:rPr>
          <w:lang w:eastAsia="en-GB"/>
        </w:rPr>
        <w:t xml:space="preserve"> to this clause</w:t>
      </w:r>
    </w:p>
    <w:p w14:paraId="7EAB6664" w14:textId="77777777" w:rsidR="00D63096" w:rsidRPr="00EC746C" w:rsidRDefault="00D63096" w:rsidP="00D63096">
      <w:pPr>
        <w:pStyle w:val="EX"/>
        <w:rPr>
          <w:color w:val="000000"/>
        </w:rPr>
      </w:pPr>
      <w:r w:rsidRPr="00EC746C">
        <w:rPr>
          <w:color w:val="000000"/>
        </w:rPr>
        <w:t>[</w:t>
      </w:r>
      <w:bookmarkStart w:id="6" w:name="REF_HOMEGATEWAY"/>
      <w:r w:rsidRPr="00EC746C">
        <w:rPr>
          <w:color w:val="000000"/>
        </w:rPr>
        <w:fldChar w:fldCharType="begin"/>
      </w:r>
      <w:r w:rsidRPr="00EC746C">
        <w:rPr>
          <w:color w:val="000000"/>
        </w:rPr>
        <w:instrText>SEQ REF</w:instrText>
      </w:r>
      <w:r w:rsidRPr="00EC746C">
        <w:rPr>
          <w:color w:val="000000"/>
        </w:rPr>
        <w:fldChar w:fldCharType="separate"/>
      </w:r>
      <w:r>
        <w:rPr>
          <w:noProof/>
          <w:color w:val="000000"/>
        </w:rPr>
        <w:t>1</w:t>
      </w:r>
      <w:r w:rsidRPr="00EC746C">
        <w:rPr>
          <w:color w:val="000000"/>
        </w:rPr>
        <w:fldChar w:fldCharType="end"/>
      </w:r>
      <w:bookmarkEnd w:id="6"/>
      <w:r w:rsidRPr="00EC746C">
        <w:rPr>
          <w:color w:val="000000"/>
        </w:rPr>
        <w:t>]</w:t>
      </w:r>
      <w:r w:rsidRPr="00EC746C">
        <w:rPr>
          <w:color w:val="000000"/>
        </w:rPr>
        <w:tab/>
      </w:r>
      <w:r>
        <w:rPr>
          <w:color w:val="000000"/>
        </w:rPr>
        <w:t xml:space="preserve">oneM2M </w:t>
      </w:r>
      <w:r w:rsidRPr="00EC746C">
        <w:rPr>
          <w:color w:val="000000"/>
        </w:rPr>
        <w:t>Smart Device Template.</w:t>
      </w:r>
    </w:p>
    <w:p w14:paraId="108415C6" w14:textId="77777777" w:rsidR="00D63096" w:rsidRPr="00EC746C" w:rsidRDefault="00D63096" w:rsidP="00D63096">
      <w:pPr>
        <w:pStyle w:val="NO"/>
        <w:rPr>
          <w:color w:val="000000"/>
        </w:rPr>
      </w:pPr>
      <w:r w:rsidRPr="00EC746C">
        <w:rPr>
          <w:color w:val="000000"/>
        </w:rPr>
        <w:t>NOTE:</w:t>
      </w:r>
      <w:r w:rsidRPr="00EC746C">
        <w:rPr>
          <w:color w:val="000000"/>
        </w:rPr>
        <w:tab/>
      </w:r>
      <w:proofErr w:type="spellStart"/>
      <w:r w:rsidRPr="00EC746C">
        <w:rPr>
          <w:color w:val="000000"/>
        </w:rPr>
        <w:t>Available</w:t>
      </w:r>
      <w:proofErr w:type="spellEnd"/>
      <w:r w:rsidRPr="00EC746C">
        <w:rPr>
          <w:color w:val="000000"/>
        </w:rPr>
        <w:t xml:space="preserve"> at </w:t>
      </w:r>
      <w:r w:rsidRPr="001D0AF9">
        <w:rPr>
          <w:color w:val="000000"/>
        </w:rPr>
        <w:t>https://gi</w:t>
      </w:r>
      <w:r>
        <w:rPr>
          <w:color w:val="000000"/>
        </w:rPr>
        <w:t>t.onem2m.org/MAS/SDT</w:t>
      </w:r>
    </w:p>
    <w:p w14:paraId="364401C1" w14:textId="77777777" w:rsidR="00D63096" w:rsidRDefault="00D63096" w:rsidP="00D63096">
      <w:pPr>
        <w:pStyle w:val="EX"/>
        <w:rPr>
          <w:color w:val="000000"/>
        </w:rPr>
      </w:pPr>
      <w:r w:rsidRPr="00EC746C">
        <w:rPr>
          <w:color w:val="000000"/>
        </w:rPr>
        <w:t>[</w:t>
      </w:r>
      <w:bookmarkStart w:id="7" w:name="REF_JAVACODINGRULE"/>
      <w:r w:rsidRPr="00EC746C">
        <w:rPr>
          <w:color w:val="000000"/>
        </w:rPr>
        <w:fldChar w:fldCharType="begin"/>
      </w:r>
      <w:r w:rsidRPr="00EC746C">
        <w:rPr>
          <w:color w:val="000000"/>
        </w:rPr>
        <w:instrText>SEQ REF</w:instrText>
      </w:r>
      <w:r w:rsidRPr="00EC746C">
        <w:rPr>
          <w:color w:val="000000"/>
        </w:rPr>
        <w:fldChar w:fldCharType="separate"/>
      </w:r>
      <w:r>
        <w:rPr>
          <w:noProof/>
          <w:color w:val="000000"/>
        </w:rPr>
        <w:t>2</w:t>
      </w:r>
      <w:r w:rsidRPr="00EC746C">
        <w:rPr>
          <w:color w:val="000000"/>
        </w:rPr>
        <w:fldChar w:fldCharType="end"/>
      </w:r>
      <w:bookmarkEnd w:id="7"/>
      <w:r w:rsidRPr="00EC746C">
        <w:rPr>
          <w:color w:val="000000"/>
        </w:rPr>
        <w:t>]</w:t>
      </w:r>
      <w:r w:rsidRPr="00EC746C">
        <w:rPr>
          <w:color w:val="000000"/>
        </w:rPr>
        <w:tab/>
        <w:t>Java coding rule.</w:t>
      </w:r>
    </w:p>
    <w:p w14:paraId="6A04251F" w14:textId="77777777" w:rsidR="00D63096" w:rsidRDefault="00D63096" w:rsidP="00D63096">
      <w:pPr>
        <w:pStyle w:val="EX"/>
        <w:rPr>
          <w:color w:val="000000"/>
        </w:rPr>
      </w:pPr>
      <w:r w:rsidRPr="00EC746C">
        <w:rPr>
          <w:color w:val="000000"/>
        </w:rPr>
        <w:t>[</w:t>
      </w:r>
      <w:r w:rsidRPr="00EC746C">
        <w:rPr>
          <w:color w:val="000000"/>
        </w:rPr>
        <w:fldChar w:fldCharType="begin"/>
      </w:r>
      <w:r w:rsidRPr="00EC746C">
        <w:rPr>
          <w:color w:val="000000"/>
        </w:rPr>
        <w:instrText>SEQ REF</w:instrText>
      </w:r>
      <w:r w:rsidRPr="00EC746C">
        <w:rPr>
          <w:color w:val="000000"/>
        </w:rPr>
        <w:fldChar w:fldCharType="separate"/>
      </w:r>
      <w:r>
        <w:rPr>
          <w:noProof/>
          <w:color w:val="000000"/>
        </w:rPr>
        <w:t>3</w:t>
      </w:r>
      <w:r w:rsidRPr="00EC746C">
        <w:rPr>
          <w:color w:val="000000"/>
        </w:rPr>
        <w:fldChar w:fldCharType="end"/>
      </w:r>
      <w:r w:rsidRPr="00EC746C">
        <w:rPr>
          <w:color w:val="000000"/>
        </w:rPr>
        <w:t>]</w:t>
      </w:r>
      <w:r w:rsidRPr="00EC746C">
        <w:rPr>
          <w:color w:val="000000"/>
        </w:rPr>
        <w:tab/>
        <w:t>oneM2M TS-0001: "Functional Architecture".</w:t>
      </w:r>
    </w:p>
    <w:p w14:paraId="3C111890" w14:textId="77777777" w:rsidR="00D63096" w:rsidRDefault="00D63096" w:rsidP="00D63096">
      <w:pPr>
        <w:pStyle w:val="EX"/>
        <w:rPr>
          <w:color w:val="000000"/>
        </w:rPr>
      </w:pPr>
      <w:r>
        <w:rPr>
          <w:color w:val="000000"/>
        </w:rPr>
        <w:t>[4]</w:t>
      </w:r>
      <w:r>
        <w:rPr>
          <w:color w:val="000000"/>
        </w:rPr>
        <w:tab/>
        <w:t>oneM2M TS-0004: “</w:t>
      </w:r>
      <w:r w:rsidRPr="00CD3132">
        <w:rPr>
          <w:color w:val="000000"/>
        </w:rPr>
        <w:t>Service Layer Core Protocol Specification</w:t>
      </w:r>
      <w:r>
        <w:rPr>
          <w:color w:val="000000"/>
        </w:rPr>
        <w:t>”</w:t>
      </w:r>
    </w:p>
    <w:p w14:paraId="76E82147" w14:textId="77777777" w:rsidR="00D63096" w:rsidRPr="00367E34" w:rsidRDefault="00D63096" w:rsidP="00D63096">
      <w:pPr>
        <w:pStyle w:val="EX"/>
        <w:rPr>
          <w:rFonts w:eastAsia="MS Mincho"/>
          <w:color w:val="000000"/>
          <w:lang w:eastAsia="ja-JP"/>
        </w:rPr>
      </w:pPr>
      <w:r w:rsidRPr="00C81305">
        <w:rPr>
          <w:rFonts w:eastAsia="MS Mincho" w:hint="eastAsia"/>
          <w:color w:val="000000"/>
          <w:lang w:eastAsia="ja-JP"/>
        </w:rPr>
        <w:t>[5]</w:t>
      </w:r>
      <w:r w:rsidRPr="00C81305">
        <w:rPr>
          <w:rFonts w:eastAsia="MS Mincho" w:hint="eastAsia"/>
          <w:color w:val="000000"/>
          <w:lang w:eastAsia="ja-JP"/>
        </w:rPr>
        <w:tab/>
        <w:t>oneM2M TS-0005</w:t>
      </w:r>
      <w:proofErr w:type="gramStart"/>
      <w:r w:rsidRPr="00C81305">
        <w:rPr>
          <w:rFonts w:eastAsia="MS Mincho" w:hint="eastAsia"/>
          <w:color w:val="000000"/>
          <w:lang w:eastAsia="ja-JP"/>
        </w:rPr>
        <w:t xml:space="preserve">: </w:t>
      </w:r>
      <w:r w:rsidRPr="00C81305">
        <w:rPr>
          <w:rFonts w:eastAsia="MS Mincho"/>
          <w:color w:val="000000"/>
          <w:lang w:eastAsia="ja-JP"/>
        </w:rPr>
        <w:t>”</w:t>
      </w:r>
      <w:r w:rsidRPr="00C81305">
        <w:rPr>
          <w:rFonts w:eastAsia="MS Mincho" w:hint="eastAsia"/>
          <w:color w:val="000000"/>
          <w:lang w:eastAsia="ja-JP"/>
        </w:rPr>
        <w:t>Management</w:t>
      </w:r>
      <w:proofErr w:type="gramEnd"/>
      <w:r w:rsidRPr="00C81305">
        <w:rPr>
          <w:rFonts w:eastAsia="MS Mincho" w:hint="eastAsia"/>
          <w:color w:val="000000"/>
          <w:lang w:eastAsia="ja-JP"/>
        </w:rPr>
        <w:t xml:space="preserve"> Enablement (OMA)</w:t>
      </w:r>
      <w:r w:rsidRPr="00C81305">
        <w:rPr>
          <w:rFonts w:eastAsia="MS Mincho"/>
          <w:color w:val="000000"/>
          <w:lang w:eastAsia="ja-JP"/>
        </w:rPr>
        <w:t>”</w:t>
      </w:r>
      <w:r w:rsidRPr="00C81305">
        <w:rPr>
          <w:rFonts w:eastAsia="MS Mincho" w:hint="eastAsia"/>
          <w:color w:val="000000"/>
          <w:lang w:eastAsia="ja-JP"/>
        </w:rPr>
        <w:t>.</w:t>
      </w:r>
    </w:p>
    <w:p w14:paraId="4251A03F" w14:textId="77777777" w:rsidR="00D63096" w:rsidRPr="004F581A" w:rsidRDefault="00D63096" w:rsidP="00D63096">
      <w:pPr>
        <w:pStyle w:val="EX"/>
        <w:rPr>
          <w:color w:val="000000"/>
        </w:rPr>
      </w:pPr>
      <w:r>
        <w:rPr>
          <w:color w:val="000000"/>
        </w:rPr>
        <w:t>[6]</w:t>
      </w:r>
      <w:r>
        <w:rPr>
          <w:color w:val="000000"/>
        </w:rPr>
        <w:tab/>
      </w:r>
      <w:r w:rsidRPr="00772DF8">
        <w:rPr>
          <w:rFonts w:eastAsia="MS Mincho" w:hint="eastAsia"/>
          <w:color w:val="000000"/>
          <w:lang w:eastAsia="ja-JP"/>
        </w:rPr>
        <w:t xml:space="preserve">ISO:80000-1: </w:t>
      </w:r>
      <w:r w:rsidRPr="00EE21E9">
        <w:rPr>
          <w:color w:val="000000"/>
        </w:rPr>
        <w:t>Quantities and units</w:t>
      </w:r>
    </w:p>
    <w:p w14:paraId="507D69AD" w14:textId="77777777" w:rsidR="00D63096" w:rsidRDefault="00D63096" w:rsidP="00D63096">
      <w:pPr>
        <w:pStyle w:val="NO"/>
        <w:rPr>
          <w:rFonts w:eastAsia="MS Mincho"/>
          <w:color w:val="000000"/>
          <w:lang w:eastAsia="ja-JP"/>
        </w:rPr>
      </w:pPr>
      <w:r w:rsidRPr="00EC746C">
        <w:rPr>
          <w:color w:val="000000"/>
        </w:rPr>
        <w:t>NOTE:</w:t>
      </w:r>
      <w:r w:rsidRPr="00EC746C">
        <w:rPr>
          <w:color w:val="000000"/>
        </w:rPr>
        <w:tab/>
      </w:r>
      <w:proofErr w:type="spellStart"/>
      <w:r w:rsidRPr="00EC746C">
        <w:rPr>
          <w:color w:val="000000"/>
        </w:rPr>
        <w:t>Available</w:t>
      </w:r>
      <w:proofErr w:type="spellEnd"/>
      <w:r w:rsidRPr="00EC746C">
        <w:rPr>
          <w:color w:val="000000"/>
        </w:rPr>
        <w:t xml:space="preserve"> at </w:t>
      </w:r>
      <w:hyperlink r:id="rId11" w:history="1">
        <w:r w:rsidRPr="00EC746C">
          <w:rPr>
            <w:rStyle w:val="Hyperlink"/>
            <w:rFonts w:eastAsia="MS Mincho"/>
            <w:color w:val="000000"/>
            <w:lang w:eastAsia="ja-JP"/>
          </w:rPr>
          <w:t>http://www.oracle.com/technetwork/java/codeconventions-135099.html</w:t>
        </w:r>
      </w:hyperlink>
      <w:r w:rsidRPr="00EC746C">
        <w:rPr>
          <w:rFonts w:eastAsia="MS Mincho"/>
          <w:color w:val="000000"/>
          <w:lang w:eastAsia="ja-JP"/>
        </w:rPr>
        <w:t>.</w:t>
      </w:r>
    </w:p>
    <w:p w14:paraId="764BF50D" w14:textId="77777777" w:rsidR="00D63096" w:rsidRDefault="00D63096" w:rsidP="00D63096">
      <w:pPr>
        <w:pStyle w:val="EX"/>
        <w:rPr>
          <w:rFonts w:eastAsia="MS Mincho"/>
          <w:color w:val="000000"/>
          <w:lang w:eastAsia="ja-JP"/>
        </w:rPr>
      </w:pPr>
      <w:r>
        <w:rPr>
          <w:color w:val="000000"/>
        </w:rPr>
        <w:t>[</w:t>
      </w:r>
      <w:r w:rsidRPr="00C81305">
        <w:rPr>
          <w:rFonts w:eastAsia="MS Mincho" w:hint="eastAsia"/>
          <w:color w:val="000000"/>
          <w:lang w:eastAsia="ja-JP"/>
        </w:rPr>
        <w:t>7</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367E34">
        <w:rPr>
          <w:rFonts w:eastAsia="MS Mincho" w:hint="eastAsia"/>
          <w:color w:val="000000"/>
          <w:vertAlign w:val="superscript"/>
          <w:lang w:eastAsia="ja-JP"/>
        </w:rPr>
        <w:t>TM</w:t>
      </w:r>
      <w:proofErr w:type="spellEnd"/>
      <w:r>
        <w:rPr>
          <w:rFonts w:eastAsia="MS Mincho" w:hint="eastAsia"/>
          <w:color w:val="000000"/>
          <w:lang w:eastAsia="ja-JP"/>
        </w:rPr>
        <w:t>:</w:t>
      </w:r>
      <w:r w:rsidRPr="00450118">
        <w:t xml:space="preserve"> </w:t>
      </w:r>
      <w:r w:rsidRPr="00C81305">
        <w:rPr>
          <w:rFonts w:eastAsia="MS Mincho"/>
          <w:lang w:eastAsia="ja-JP"/>
        </w:rPr>
        <w:t>“</w:t>
      </w:r>
      <w:r w:rsidRPr="00450118">
        <w:rPr>
          <w:rFonts w:eastAsia="MS Mincho"/>
          <w:color w:val="000000"/>
          <w:lang w:eastAsia="ja-JP"/>
        </w:rPr>
        <w:t>OMA-ER-Device_WebAPIs-V1_0-20160419-C</w:t>
      </w:r>
      <w:r>
        <w:rPr>
          <w:rFonts w:eastAsia="MS Mincho"/>
          <w:color w:val="000000"/>
          <w:lang w:eastAsia="ja-JP"/>
        </w:rPr>
        <w:t>”</w:t>
      </w:r>
      <w:r>
        <w:rPr>
          <w:rFonts w:eastAsia="MS Mincho" w:hint="eastAsia"/>
          <w:color w:val="000000"/>
          <w:lang w:eastAsia="ja-JP"/>
        </w:rPr>
        <w:t>.</w:t>
      </w:r>
    </w:p>
    <w:p w14:paraId="5B04E071" w14:textId="77777777" w:rsidR="00D63096" w:rsidRPr="0064476C" w:rsidRDefault="00D63096" w:rsidP="00D63096">
      <w:pPr>
        <w:pStyle w:val="EX"/>
        <w:ind w:left="0" w:firstLine="0"/>
        <w:rPr>
          <w:rFonts w:eastAsia="MS Mincho"/>
          <w:color w:val="000000"/>
          <w:lang w:eastAsia="ja-JP"/>
        </w:rPr>
      </w:pPr>
      <w:r w:rsidRPr="00EC746C">
        <w:rPr>
          <w:color w:val="000000"/>
        </w:rPr>
        <w:t>NOTE:</w:t>
      </w:r>
      <w:r w:rsidRPr="00EC746C">
        <w:rPr>
          <w:color w:val="000000"/>
        </w:rPr>
        <w:tab/>
        <w:t xml:space="preserve">Available </w:t>
      </w:r>
      <w:proofErr w:type="gramStart"/>
      <w:r w:rsidRPr="00EC746C">
        <w:rPr>
          <w:color w:val="000000"/>
        </w:rPr>
        <w:t>at</w:t>
      </w:r>
      <w:r w:rsidRPr="0064476C">
        <w:rPr>
          <w:rFonts w:eastAsia="MS Mincho" w:hint="eastAsia"/>
          <w:color w:val="000000"/>
          <w:lang w:eastAsia="ja-JP"/>
        </w:rPr>
        <w:t xml:space="preserve">  </w:t>
      </w:r>
      <w:r w:rsidRPr="000F1AE8">
        <w:rPr>
          <w:rFonts w:eastAsia="MS Mincho"/>
          <w:color w:val="000000"/>
          <w:lang w:eastAsia="ja-JP"/>
        </w:rPr>
        <w:t>http://www.openmobilealliance.org/release/DWAPI/V1_0-20160419-C/OMA-ERELD-DWAPI_V1_0-20160419-C.pdf</w:t>
      </w:r>
      <w:proofErr w:type="gramEnd"/>
    </w:p>
    <w:p w14:paraId="65233E78" w14:textId="77777777" w:rsidR="00D63096" w:rsidRPr="00C81305" w:rsidRDefault="00D63096" w:rsidP="00D63096">
      <w:pPr>
        <w:pStyle w:val="EX"/>
        <w:rPr>
          <w:rFonts w:eastAsia="MS Mincho"/>
          <w:color w:val="000000"/>
          <w:lang w:eastAsia="ja-JP"/>
        </w:rPr>
      </w:pPr>
      <w:r>
        <w:rPr>
          <w:color w:val="000000"/>
        </w:rPr>
        <w:t>[</w:t>
      </w:r>
      <w:r w:rsidRPr="00C81305">
        <w:rPr>
          <w:rFonts w:eastAsia="MS Mincho" w:hint="eastAsia"/>
          <w:color w:val="000000"/>
          <w:lang w:eastAsia="ja-JP"/>
        </w:rPr>
        <w:t>8</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B157B9">
        <w:rPr>
          <w:rFonts w:eastAsia="MS Mincho" w:hint="eastAsia"/>
          <w:color w:val="000000"/>
          <w:vertAlign w:val="superscript"/>
          <w:lang w:eastAsia="ja-JP"/>
        </w:rPr>
        <w:t>TM</w:t>
      </w:r>
      <w:proofErr w:type="spellEnd"/>
      <w:r w:rsidRPr="00C81305">
        <w:rPr>
          <w:rFonts w:eastAsia="MS Mincho" w:hint="eastAsia"/>
          <w:color w:val="000000"/>
          <w:lang w:eastAsia="ja-JP"/>
        </w:rPr>
        <w:t xml:space="preserve">: </w:t>
      </w:r>
      <w:r w:rsidRPr="00C81305">
        <w:rPr>
          <w:rFonts w:eastAsia="MS Mincho"/>
          <w:color w:val="000000"/>
          <w:lang w:eastAsia="ja-JP"/>
        </w:rPr>
        <w:t>“</w:t>
      </w:r>
      <w:r w:rsidRPr="00923C40">
        <w:rPr>
          <w:color w:val="000000"/>
        </w:rPr>
        <w:t>OMA-TS-Blood_Pressure_Monitor_APIs-V1_0-20160419-C</w:t>
      </w:r>
      <w:r w:rsidRPr="00C81305">
        <w:rPr>
          <w:rFonts w:eastAsia="MS Mincho"/>
          <w:color w:val="000000"/>
          <w:lang w:eastAsia="ja-JP"/>
        </w:rPr>
        <w:t>”</w:t>
      </w:r>
      <w:r w:rsidRPr="00C81305">
        <w:rPr>
          <w:rFonts w:eastAsia="MS Mincho" w:hint="eastAsia"/>
          <w:color w:val="000000"/>
          <w:lang w:eastAsia="ja-JP"/>
        </w:rPr>
        <w:t>.</w:t>
      </w:r>
    </w:p>
    <w:p w14:paraId="14205F42" w14:textId="77777777" w:rsidR="00D63096" w:rsidRPr="0064476C" w:rsidRDefault="00D63096" w:rsidP="00D63096">
      <w:pPr>
        <w:pStyle w:val="EX"/>
        <w:ind w:left="0" w:firstLine="0"/>
        <w:rPr>
          <w:rFonts w:eastAsia="MS Mincho"/>
          <w:color w:val="000000"/>
          <w:lang w:eastAsia="ja-JP"/>
        </w:rPr>
      </w:pPr>
      <w:r w:rsidRPr="00EC746C">
        <w:rPr>
          <w:color w:val="000000"/>
        </w:rPr>
        <w:t>NOTE:</w:t>
      </w:r>
      <w:r w:rsidRPr="00EC746C">
        <w:rPr>
          <w:color w:val="000000"/>
        </w:rPr>
        <w:tab/>
        <w:t xml:space="preserve">Available </w:t>
      </w:r>
      <w:proofErr w:type="gramStart"/>
      <w:r w:rsidRPr="00EC746C">
        <w:rPr>
          <w:color w:val="000000"/>
        </w:rPr>
        <w:t xml:space="preserve">at </w:t>
      </w:r>
      <w:r w:rsidRPr="0064476C">
        <w:rPr>
          <w:rFonts w:eastAsia="MS Mincho" w:hint="eastAsia"/>
          <w:color w:val="000000"/>
          <w:lang w:eastAsia="ja-JP"/>
        </w:rPr>
        <w:t xml:space="preserve"> </w:t>
      </w:r>
      <w:r w:rsidRPr="000F1AE8">
        <w:rPr>
          <w:rFonts w:eastAsia="MS Mincho"/>
          <w:color w:val="000000"/>
          <w:lang w:eastAsia="ja-JP"/>
        </w:rPr>
        <w:t>http://www.openmobilealliance.org/release/DWAPI/V1_0-20160419-C/OMA-TS-Blood_Pressure_Monitor_APIs-V1_0-20160419-C.pdf</w:t>
      </w:r>
      <w:proofErr w:type="gramEnd"/>
    </w:p>
    <w:p w14:paraId="38F31C67" w14:textId="77777777" w:rsidR="00D63096" w:rsidRPr="00C81305" w:rsidRDefault="00D63096" w:rsidP="00D63096">
      <w:pPr>
        <w:pStyle w:val="EX"/>
        <w:rPr>
          <w:rFonts w:eastAsia="MS Mincho"/>
          <w:color w:val="000000"/>
          <w:lang w:eastAsia="ja-JP"/>
        </w:rPr>
      </w:pPr>
      <w:r>
        <w:rPr>
          <w:color w:val="000000"/>
        </w:rPr>
        <w:t>[</w:t>
      </w:r>
      <w:r w:rsidRPr="00C81305">
        <w:rPr>
          <w:rFonts w:eastAsia="MS Mincho" w:hint="eastAsia"/>
          <w:color w:val="000000"/>
          <w:lang w:eastAsia="ja-JP"/>
        </w:rPr>
        <w:t>9</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B157B9">
        <w:rPr>
          <w:rFonts w:eastAsia="MS Mincho" w:hint="eastAsia"/>
          <w:color w:val="000000"/>
          <w:vertAlign w:val="superscript"/>
          <w:lang w:eastAsia="ja-JP"/>
        </w:rPr>
        <w:t>TM</w:t>
      </w:r>
      <w:proofErr w:type="spellEnd"/>
      <w:r w:rsidRPr="00923C40">
        <w:rPr>
          <w:rFonts w:eastAsia="MS Mincho" w:hint="eastAsia"/>
          <w:color w:val="000000"/>
          <w:lang w:eastAsia="ja-JP"/>
        </w:rPr>
        <w:t>:</w:t>
      </w:r>
      <w:r w:rsidRPr="00EC59E5">
        <w:t xml:space="preserve"> </w:t>
      </w:r>
      <w:r w:rsidRPr="00C81305">
        <w:rPr>
          <w:rFonts w:eastAsia="MS Mincho"/>
          <w:lang w:eastAsia="ja-JP"/>
        </w:rPr>
        <w:t>“</w:t>
      </w:r>
      <w:r w:rsidRPr="00EC59E5">
        <w:rPr>
          <w:rFonts w:eastAsia="MS Mincho"/>
          <w:color w:val="000000"/>
          <w:lang w:eastAsia="ja-JP"/>
        </w:rPr>
        <w:t>OMA-TS-Glucometer_APIs-V1_0-20160419-C</w:t>
      </w:r>
      <w:r>
        <w:rPr>
          <w:rFonts w:eastAsia="MS Mincho"/>
          <w:color w:val="000000"/>
          <w:lang w:eastAsia="ja-JP"/>
        </w:rPr>
        <w:t>”</w:t>
      </w:r>
      <w:r>
        <w:rPr>
          <w:rFonts w:eastAsia="MS Mincho" w:hint="eastAsia"/>
          <w:color w:val="000000"/>
          <w:lang w:eastAsia="ja-JP"/>
        </w:rPr>
        <w:t>.</w:t>
      </w:r>
    </w:p>
    <w:p w14:paraId="61956273" w14:textId="77777777" w:rsidR="00D63096" w:rsidRPr="00450118" w:rsidRDefault="00D63096" w:rsidP="00D63096">
      <w:pPr>
        <w:pStyle w:val="EX"/>
        <w:ind w:left="0" w:firstLine="0"/>
        <w:rPr>
          <w:color w:val="000000"/>
        </w:rPr>
      </w:pPr>
      <w:r w:rsidRPr="00EC746C">
        <w:rPr>
          <w:color w:val="000000"/>
        </w:rPr>
        <w:t>NOTE:</w:t>
      </w:r>
      <w:r w:rsidRPr="00EC746C">
        <w:rPr>
          <w:color w:val="000000"/>
        </w:rPr>
        <w:tab/>
        <w:t xml:space="preserve">Available at </w:t>
      </w:r>
      <w:r w:rsidRPr="000F1AE8">
        <w:rPr>
          <w:color w:val="000000"/>
        </w:rPr>
        <w:t>http://www.openmobilealliance.org/release/DWAPI/V1_0-20160419-C/OMA-TS-Glucometer_APIs-V1_0-20160419-C.pdf</w:t>
      </w:r>
    </w:p>
    <w:p w14:paraId="3AEEB71C" w14:textId="77777777" w:rsidR="00D63096" w:rsidRPr="00C81305" w:rsidRDefault="00D63096" w:rsidP="00D63096">
      <w:pPr>
        <w:pStyle w:val="EX"/>
        <w:rPr>
          <w:rFonts w:eastAsia="MS Mincho"/>
          <w:color w:val="000000"/>
          <w:lang w:eastAsia="ja-JP"/>
        </w:rPr>
      </w:pPr>
      <w:r>
        <w:rPr>
          <w:color w:val="000000"/>
        </w:rPr>
        <w:t>[</w:t>
      </w:r>
      <w:r w:rsidRPr="00C81305">
        <w:rPr>
          <w:rFonts w:eastAsia="MS Mincho" w:hint="eastAsia"/>
          <w:color w:val="000000"/>
          <w:lang w:eastAsia="ja-JP"/>
        </w:rPr>
        <w:t>10</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B157B9">
        <w:rPr>
          <w:rFonts w:eastAsia="MS Mincho" w:hint="eastAsia"/>
          <w:color w:val="000000"/>
          <w:vertAlign w:val="superscript"/>
          <w:lang w:eastAsia="ja-JP"/>
        </w:rPr>
        <w:t>TM</w:t>
      </w:r>
      <w:proofErr w:type="spellEnd"/>
      <w:r w:rsidRPr="00923C40">
        <w:rPr>
          <w:rFonts w:eastAsia="MS Mincho" w:hint="eastAsia"/>
          <w:color w:val="000000"/>
          <w:lang w:eastAsia="ja-JP"/>
        </w:rPr>
        <w:t>:</w:t>
      </w:r>
      <w:r w:rsidRPr="00EC59E5">
        <w:t xml:space="preserve"> </w:t>
      </w:r>
      <w:r w:rsidRPr="00C81305">
        <w:rPr>
          <w:rFonts w:eastAsia="MS Mincho"/>
          <w:lang w:eastAsia="ja-JP"/>
        </w:rPr>
        <w:t>“</w:t>
      </w:r>
      <w:r w:rsidRPr="00EC59E5">
        <w:rPr>
          <w:rFonts w:eastAsia="MS Mincho"/>
          <w:color w:val="000000"/>
          <w:lang w:eastAsia="ja-JP"/>
        </w:rPr>
        <w:t>OMA-TS-Heart_Rate_Monitor_APIs-V1_0-20160419-C</w:t>
      </w:r>
      <w:r>
        <w:rPr>
          <w:rFonts w:eastAsia="MS Mincho"/>
          <w:color w:val="000000"/>
          <w:lang w:eastAsia="ja-JP"/>
        </w:rPr>
        <w:t>”</w:t>
      </w:r>
      <w:r>
        <w:rPr>
          <w:rFonts w:eastAsia="MS Mincho" w:hint="eastAsia"/>
          <w:color w:val="000000"/>
          <w:lang w:eastAsia="ja-JP"/>
        </w:rPr>
        <w:t>.</w:t>
      </w:r>
    </w:p>
    <w:p w14:paraId="72F38523" w14:textId="77777777" w:rsidR="00D63096" w:rsidRPr="00367E34" w:rsidRDefault="00D63096" w:rsidP="00D63096">
      <w:pPr>
        <w:pStyle w:val="EX"/>
        <w:ind w:left="0" w:firstLine="0"/>
        <w:rPr>
          <w:rFonts w:eastAsia="MS Mincho"/>
          <w:color w:val="000000"/>
          <w:lang w:eastAsia="ja-JP"/>
        </w:rPr>
      </w:pPr>
      <w:r w:rsidRPr="00EC746C">
        <w:rPr>
          <w:color w:val="000000"/>
        </w:rPr>
        <w:t>NOTE:</w:t>
      </w:r>
      <w:r w:rsidRPr="00EC746C">
        <w:rPr>
          <w:color w:val="000000"/>
        </w:rPr>
        <w:tab/>
        <w:t xml:space="preserve">Available at </w:t>
      </w:r>
      <w:r w:rsidRPr="000F1AE8">
        <w:rPr>
          <w:color w:val="000000"/>
        </w:rPr>
        <w:t>http://www.openmobilealliance.org/release/DWAPI/V1_0-20160419-C/OMA-TS-Heart_Rate_Monitor_APIs-V1_0-20160419-C.pdf</w:t>
      </w:r>
    </w:p>
    <w:p w14:paraId="03477300" w14:textId="77777777" w:rsidR="00D63096" w:rsidRPr="00C81305" w:rsidRDefault="00D63096" w:rsidP="00D63096">
      <w:pPr>
        <w:pStyle w:val="EX"/>
        <w:rPr>
          <w:rFonts w:eastAsia="MS Mincho"/>
          <w:color w:val="000000"/>
          <w:lang w:eastAsia="ja-JP"/>
        </w:rPr>
      </w:pPr>
      <w:r>
        <w:rPr>
          <w:color w:val="000000"/>
        </w:rPr>
        <w:t>[</w:t>
      </w:r>
      <w:r w:rsidRPr="00C81305">
        <w:rPr>
          <w:rFonts w:eastAsia="MS Mincho" w:hint="eastAsia"/>
          <w:color w:val="000000"/>
          <w:lang w:eastAsia="ja-JP"/>
        </w:rPr>
        <w:t>11</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B157B9">
        <w:rPr>
          <w:rFonts w:eastAsia="MS Mincho" w:hint="eastAsia"/>
          <w:color w:val="000000"/>
          <w:vertAlign w:val="superscript"/>
          <w:lang w:eastAsia="ja-JP"/>
        </w:rPr>
        <w:t>TM</w:t>
      </w:r>
      <w:proofErr w:type="spellEnd"/>
      <w:r w:rsidRPr="00923C40">
        <w:rPr>
          <w:rFonts w:eastAsia="MS Mincho" w:hint="eastAsia"/>
          <w:color w:val="000000"/>
          <w:lang w:eastAsia="ja-JP"/>
        </w:rPr>
        <w:t>:</w:t>
      </w:r>
      <w:r w:rsidRPr="00EC59E5">
        <w:t xml:space="preserve"> </w:t>
      </w:r>
      <w:r w:rsidRPr="00C81305">
        <w:rPr>
          <w:rFonts w:eastAsia="MS Mincho"/>
          <w:lang w:eastAsia="ja-JP"/>
        </w:rPr>
        <w:t>“</w:t>
      </w:r>
      <w:r w:rsidRPr="00EC59E5">
        <w:rPr>
          <w:rFonts w:eastAsia="MS Mincho"/>
          <w:color w:val="000000"/>
          <w:lang w:eastAsia="ja-JP"/>
        </w:rPr>
        <w:t>OMA-TS-Pulse_Oximeter_APIs-V1_0-20160419-C</w:t>
      </w:r>
      <w:r>
        <w:rPr>
          <w:rFonts w:eastAsia="MS Mincho"/>
          <w:color w:val="000000"/>
          <w:lang w:eastAsia="ja-JP"/>
        </w:rPr>
        <w:t>”</w:t>
      </w:r>
      <w:r>
        <w:rPr>
          <w:rFonts w:eastAsia="MS Mincho" w:hint="eastAsia"/>
          <w:color w:val="000000"/>
          <w:lang w:eastAsia="ja-JP"/>
        </w:rPr>
        <w:t>.</w:t>
      </w:r>
    </w:p>
    <w:p w14:paraId="67136E09" w14:textId="77777777" w:rsidR="00D63096" w:rsidRPr="00367E34" w:rsidRDefault="00D63096" w:rsidP="00D63096">
      <w:pPr>
        <w:pStyle w:val="EX"/>
        <w:ind w:left="0" w:firstLine="0"/>
        <w:rPr>
          <w:rFonts w:eastAsia="MS Mincho"/>
          <w:color w:val="000000"/>
          <w:lang w:eastAsia="ja-JP"/>
        </w:rPr>
      </w:pPr>
      <w:r w:rsidRPr="00EC746C">
        <w:rPr>
          <w:color w:val="000000"/>
        </w:rPr>
        <w:t>NOTE:</w:t>
      </w:r>
      <w:r w:rsidRPr="00EC746C">
        <w:rPr>
          <w:color w:val="000000"/>
        </w:rPr>
        <w:tab/>
        <w:t xml:space="preserve">Available at </w:t>
      </w:r>
      <w:r w:rsidRPr="000F1AE8">
        <w:rPr>
          <w:color w:val="000000"/>
        </w:rPr>
        <w:t>http://www.openmobilealliance.org/release/DWAPI/V1_0-20160419-C/OMA-TS-Pulse_Oximeter_APIs-V1_0-20160419-C.pdf</w:t>
      </w:r>
    </w:p>
    <w:p w14:paraId="6F714176" w14:textId="77777777" w:rsidR="00D63096" w:rsidRPr="00C81305" w:rsidRDefault="00D63096" w:rsidP="00D63096">
      <w:pPr>
        <w:pStyle w:val="EX"/>
        <w:keepNext/>
        <w:rPr>
          <w:rFonts w:eastAsia="MS Mincho"/>
          <w:color w:val="000000"/>
          <w:lang w:eastAsia="ja-JP"/>
        </w:rPr>
      </w:pPr>
      <w:r>
        <w:rPr>
          <w:color w:val="000000"/>
        </w:rPr>
        <w:t>[</w:t>
      </w:r>
      <w:r w:rsidRPr="00C81305">
        <w:rPr>
          <w:rFonts w:eastAsia="MS Mincho" w:hint="eastAsia"/>
          <w:color w:val="000000"/>
          <w:lang w:eastAsia="ja-JP"/>
        </w:rPr>
        <w:t>12</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B157B9">
        <w:rPr>
          <w:rFonts w:eastAsia="MS Mincho" w:hint="eastAsia"/>
          <w:color w:val="000000"/>
          <w:vertAlign w:val="superscript"/>
          <w:lang w:eastAsia="ja-JP"/>
        </w:rPr>
        <w:t>TM</w:t>
      </w:r>
      <w:proofErr w:type="spellEnd"/>
      <w:r w:rsidRPr="00923C40">
        <w:rPr>
          <w:rFonts w:eastAsia="MS Mincho" w:hint="eastAsia"/>
          <w:color w:val="000000"/>
          <w:lang w:eastAsia="ja-JP"/>
        </w:rPr>
        <w:t>:</w:t>
      </w:r>
      <w:r w:rsidRPr="00EC59E5">
        <w:t xml:space="preserve"> </w:t>
      </w:r>
      <w:r w:rsidRPr="00C81305">
        <w:rPr>
          <w:rFonts w:eastAsia="MS Mincho"/>
          <w:lang w:eastAsia="ja-JP"/>
        </w:rPr>
        <w:t>“</w:t>
      </w:r>
      <w:r w:rsidRPr="00EC59E5">
        <w:rPr>
          <w:rFonts w:eastAsia="MS Mincho"/>
          <w:color w:val="000000"/>
          <w:lang w:eastAsia="ja-JP"/>
        </w:rPr>
        <w:t>OMA-TS-Thermometer_APIs-V1_0-20160419-C</w:t>
      </w:r>
      <w:r>
        <w:rPr>
          <w:rFonts w:eastAsia="MS Mincho"/>
          <w:color w:val="000000"/>
          <w:lang w:eastAsia="ja-JP"/>
        </w:rPr>
        <w:t>”</w:t>
      </w:r>
      <w:r>
        <w:rPr>
          <w:rFonts w:eastAsia="MS Mincho" w:hint="eastAsia"/>
          <w:color w:val="000000"/>
          <w:lang w:eastAsia="ja-JP"/>
        </w:rPr>
        <w:t>.</w:t>
      </w:r>
    </w:p>
    <w:p w14:paraId="66E935D0" w14:textId="77777777" w:rsidR="00D63096" w:rsidRPr="00367E34" w:rsidRDefault="00D63096" w:rsidP="00D63096">
      <w:pPr>
        <w:pStyle w:val="EX"/>
        <w:ind w:left="0" w:firstLine="0"/>
        <w:rPr>
          <w:rFonts w:eastAsia="MS Mincho"/>
          <w:color w:val="000000"/>
          <w:lang w:eastAsia="ja-JP"/>
        </w:rPr>
      </w:pPr>
      <w:r w:rsidRPr="00EC746C">
        <w:rPr>
          <w:color w:val="000000"/>
        </w:rPr>
        <w:t>NOTE:</w:t>
      </w:r>
      <w:r w:rsidRPr="00EC746C">
        <w:rPr>
          <w:color w:val="000000"/>
        </w:rPr>
        <w:tab/>
        <w:t xml:space="preserve">Available at </w:t>
      </w:r>
      <w:r w:rsidRPr="000F1AE8">
        <w:rPr>
          <w:color w:val="000000"/>
        </w:rPr>
        <w:t>http://www.openmobilealliance.org/release/DWAPI/V1_0-20160419-C/OMA-TS-Thermometer_APIs-V1_0-20160419-C.pdf</w:t>
      </w:r>
    </w:p>
    <w:p w14:paraId="1BC266C6" w14:textId="77777777" w:rsidR="00D63096" w:rsidRPr="00C81305" w:rsidRDefault="00D63096" w:rsidP="00D63096">
      <w:pPr>
        <w:pStyle w:val="EX"/>
        <w:rPr>
          <w:rFonts w:eastAsia="MS Mincho"/>
          <w:color w:val="000000"/>
          <w:lang w:eastAsia="ja-JP"/>
        </w:rPr>
      </w:pPr>
      <w:r>
        <w:rPr>
          <w:color w:val="000000"/>
        </w:rPr>
        <w:t>[</w:t>
      </w:r>
      <w:r w:rsidRPr="00C81305">
        <w:rPr>
          <w:rFonts w:eastAsia="MS Mincho" w:hint="eastAsia"/>
          <w:color w:val="000000"/>
          <w:lang w:eastAsia="ja-JP"/>
        </w:rPr>
        <w:t>13</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B157B9">
        <w:rPr>
          <w:rFonts w:eastAsia="MS Mincho" w:hint="eastAsia"/>
          <w:color w:val="000000"/>
          <w:vertAlign w:val="superscript"/>
          <w:lang w:eastAsia="ja-JP"/>
        </w:rPr>
        <w:t>TM</w:t>
      </w:r>
      <w:proofErr w:type="spellEnd"/>
      <w:r w:rsidRPr="00923C40">
        <w:rPr>
          <w:rFonts w:eastAsia="MS Mincho" w:hint="eastAsia"/>
          <w:color w:val="000000"/>
          <w:lang w:eastAsia="ja-JP"/>
        </w:rPr>
        <w:t>:</w:t>
      </w:r>
      <w:r w:rsidRPr="00EC59E5">
        <w:t xml:space="preserve"> </w:t>
      </w:r>
      <w:r w:rsidRPr="00C81305">
        <w:rPr>
          <w:rFonts w:eastAsia="MS Mincho"/>
          <w:lang w:eastAsia="ja-JP"/>
        </w:rPr>
        <w:t>“</w:t>
      </w:r>
      <w:r w:rsidRPr="00EC59E5">
        <w:rPr>
          <w:rFonts w:eastAsia="MS Mincho"/>
          <w:color w:val="000000"/>
          <w:lang w:eastAsia="ja-JP"/>
        </w:rPr>
        <w:t>OMA-TS-Weight_Scale_Body_Composition_Analyzer_APIs-V1_0-20160419-C</w:t>
      </w:r>
      <w:r>
        <w:rPr>
          <w:rFonts w:eastAsia="MS Mincho"/>
          <w:color w:val="000000"/>
          <w:lang w:eastAsia="ja-JP"/>
        </w:rPr>
        <w:t>”</w:t>
      </w:r>
      <w:r>
        <w:rPr>
          <w:rFonts w:eastAsia="MS Mincho" w:hint="eastAsia"/>
          <w:color w:val="000000"/>
          <w:lang w:eastAsia="ja-JP"/>
        </w:rPr>
        <w:t>.</w:t>
      </w:r>
    </w:p>
    <w:p w14:paraId="0BED7739" w14:textId="77777777" w:rsidR="00D63096" w:rsidRPr="00C81305" w:rsidRDefault="00D63096" w:rsidP="00D63096">
      <w:pPr>
        <w:pStyle w:val="EX"/>
        <w:ind w:left="0" w:firstLine="0"/>
        <w:rPr>
          <w:rFonts w:eastAsia="MS Mincho"/>
          <w:color w:val="000000"/>
          <w:lang w:eastAsia="ja-JP"/>
        </w:rPr>
      </w:pPr>
      <w:r w:rsidRPr="00EC746C">
        <w:rPr>
          <w:color w:val="000000"/>
        </w:rPr>
        <w:t>NOTE:</w:t>
      </w:r>
      <w:r w:rsidRPr="00EC746C">
        <w:rPr>
          <w:color w:val="000000"/>
        </w:rPr>
        <w:tab/>
        <w:t xml:space="preserve">Available at </w:t>
      </w:r>
      <w:r w:rsidRPr="000F1AE8">
        <w:rPr>
          <w:color w:val="000000"/>
        </w:rPr>
        <w:t>http://www.openmobilealliance.org/release/DWAPI/V1_0-20160419-C/OMA-TS-Weight_Scale_Body_Composition_Analyzer_APIs-V1_0-20160419-C.pdf</w:t>
      </w:r>
    </w:p>
    <w:p w14:paraId="30038F83" w14:textId="77777777" w:rsidR="00D63096" w:rsidRPr="001C6F2E" w:rsidRDefault="00D63096" w:rsidP="00D63096">
      <w:pPr>
        <w:pStyle w:val="EX"/>
        <w:rPr>
          <w:rFonts w:eastAsia="MS Mincho"/>
          <w:color w:val="000000"/>
          <w:lang w:eastAsia="ja-JP"/>
        </w:rPr>
      </w:pPr>
      <w:r>
        <w:rPr>
          <w:color w:val="000000"/>
        </w:rPr>
        <w:t>[</w:t>
      </w:r>
      <w:r w:rsidRPr="001C6F2E">
        <w:rPr>
          <w:rFonts w:eastAsia="MS Mincho" w:hint="eastAsia"/>
          <w:color w:val="000000"/>
          <w:lang w:eastAsia="ja-JP"/>
        </w:rPr>
        <w:t>1</w:t>
      </w:r>
      <w:r>
        <w:rPr>
          <w:rFonts w:eastAsia="MS Mincho" w:hint="eastAsia"/>
          <w:color w:val="000000"/>
          <w:lang w:eastAsia="ja-JP"/>
        </w:rPr>
        <w:t>4</w:t>
      </w:r>
      <w:r>
        <w:rPr>
          <w:color w:val="000000"/>
        </w:rPr>
        <w:t>]</w:t>
      </w:r>
      <w:r>
        <w:rPr>
          <w:color w:val="000000"/>
        </w:rPr>
        <w:tab/>
      </w:r>
      <w:r>
        <w:rPr>
          <w:rFonts w:eastAsia="MS Mincho" w:hint="eastAsia"/>
          <w:color w:val="000000"/>
          <w:lang w:eastAsia="ja-JP"/>
        </w:rPr>
        <w:t>W3C Recommendation:</w:t>
      </w:r>
      <w:r w:rsidRPr="00EC59E5">
        <w:t xml:space="preserve"> </w:t>
      </w:r>
      <w:r>
        <w:rPr>
          <w:rFonts w:eastAsia="MS Mincho"/>
          <w:color w:val="000000"/>
          <w:lang w:eastAsia="ja-JP"/>
        </w:rPr>
        <w:t>“</w:t>
      </w:r>
      <w:r>
        <w:rPr>
          <w:rFonts w:eastAsia="MS Mincho" w:hint="eastAsia"/>
          <w:color w:val="000000"/>
          <w:lang w:eastAsia="ja-JP"/>
        </w:rPr>
        <w:t>XML Schema Part 2: Datatypes</w:t>
      </w:r>
      <w:r>
        <w:rPr>
          <w:rFonts w:eastAsia="MS Mincho"/>
          <w:color w:val="000000"/>
          <w:lang w:eastAsia="ja-JP"/>
        </w:rPr>
        <w:t>”</w:t>
      </w:r>
      <w:r>
        <w:rPr>
          <w:rFonts w:eastAsia="MS Mincho" w:hint="eastAsia"/>
          <w:color w:val="000000"/>
          <w:lang w:eastAsia="ja-JP"/>
        </w:rPr>
        <w:t>, 02 May 2001.</w:t>
      </w:r>
    </w:p>
    <w:p w14:paraId="13A56B36" w14:textId="77777777" w:rsidR="00D63096" w:rsidRDefault="00D63096" w:rsidP="00D63096">
      <w:pPr>
        <w:pStyle w:val="EX"/>
        <w:ind w:left="0" w:firstLine="0"/>
        <w:rPr>
          <w:rFonts w:eastAsia="MS Mincho"/>
          <w:color w:val="000000"/>
          <w:lang w:eastAsia="ja-JP"/>
        </w:rPr>
      </w:pPr>
      <w:r w:rsidRPr="00EC746C">
        <w:rPr>
          <w:color w:val="000000"/>
        </w:rPr>
        <w:t>NOTE:</w:t>
      </w:r>
      <w:r w:rsidRPr="00EC746C">
        <w:rPr>
          <w:color w:val="000000"/>
        </w:rPr>
        <w:tab/>
        <w:t>Available at</w:t>
      </w:r>
      <w:r w:rsidRPr="00655540">
        <w:rPr>
          <w:rFonts w:eastAsia="MS Mincho" w:hint="eastAsia"/>
          <w:color w:val="000000"/>
          <w:lang w:eastAsia="ja-JP"/>
        </w:rPr>
        <w:t xml:space="preserve"> </w:t>
      </w:r>
      <w:hyperlink r:id="rId12" w:history="1">
        <w:r w:rsidRPr="003531C2">
          <w:rPr>
            <w:rStyle w:val="Hyperlink"/>
            <w:rFonts w:eastAsia="MS Mincho" w:hint="eastAsia"/>
            <w:lang w:eastAsia="ja-JP"/>
          </w:rPr>
          <w:t>http://www.w3.org/XML/Schema/</w:t>
        </w:r>
      </w:hyperlink>
      <w:r w:rsidRPr="00C81305">
        <w:rPr>
          <w:rFonts w:eastAsia="MS Mincho" w:hint="eastAsia"/>
          <w:color w:val="000000"/>
          <w:lang w:eastAsia="ja-JP"/>
        </w:rPr>
        <w:t>.</w:t>
      </w:r>
    </w:p>
    <w:p w14:paraId="4C0EA932" w14:textId="77777777" w:rsidR="00D63096" w:rsidRDefault="00D63096" w:rsidP="00D63096">
      <w:pPr>
        <w:pStyle w:val="EX"/>
        <w:rPr>
          <w:color w:val="000000"/>
        </w:rPr>
      </w:pPr>
      <w:r>
        <w:rPr>
          <w:color w:val="000000"/>
        </w:rPr>
        <w:lastRenderedPageBreak/>
        <w:t>[15]</w:t>
      </w:r>
      <w:r>
        <w:rPr>
          <w:color w:val="000000"/>
        </w:rPr>
        <w:tab/>
      </w:r>
      <w:r w:rsidRPr="00117B4C">
        <w:rPr>
          <w:color w:val="000000"/>
        </w:rPr>
        <w:t>NIST standard FIPS PUB 180-2</w:t>
      </w:r>
    </w:p>
    <w:p w14:paraId="697DADF1" w14:textId="77777777" w:rsidR="00D63096" w:rsidRDefault="00D63096" w:rsidP="00D63096">
      <w:pPr>
        <w:pStyle w:val="EX"/>
        <w:rPr>
          <w:color w:val="000000"/>
          <w:lang w:eastAsia="ja-JP"/>
        </w:rPr>
      </w:pPr>
      <w:r>
        <w:rPr>
          <w:rFonts w:hint="eastAsia"/>
          <w:color w:val="000000"/>
          <w:lang w:eastAsia="ja-JP"/>
        </w:rPr>
        <w:t>[</w:t>
      </w:r>
      <w:r>
        <w:rPr>
          <w:color w:val="000000"/>
          <w:lang w:eastAsia="ja-JP"/>
        </w:rPr>
        <w:t>16</w:t>
      </w:r>
      <w:r>
        <w:rPr>
          <w:rFonts w:hint="eastAsia"/>
          <w:color w:val="000000"/>
          <w:lang w:eastAsia="ja-JP"/>
        </w:rPr>
        <w:t>]</w:t>
      </w:r>
      <w:r>
        <w:rPr>
          <w:rFonts w:hint="eastAsia"/>
          <w:color w:val="000000"/>
          <w:lang w:eastAsia="ja-JP"/>
        </w:rPr>
        <w:tab/>
      </w:r>
      <w:r>
        <w:t>IETF RFC 4566: "SDP: Session Description Protocol".</w:t>
      </w:r>
      <w:r>
        <w:rPr>
          <w:color w:val="000000"/>
          <w:lang w:eastAsia="ja-JP"/>
        </w:rPr>
        <w:t xml:space="preserve"> </w:t>
      </w:r>
    </w:p>
    <w:p w14:paraId="1586DB08" w14:textId="77777777" w:rsidR="00D63096" w:rsidRDefault="00D63096" w:rsidP="00D63096">
      <w:pPr>
        <w:pStyle w:val="EX"/>
        <w:rPr>
          <w:color w:val="000000"/>
          <w:lang w:eastAsia="ja-JP"/>
        </w:rPr>
      </w:pPr>
      <w:r>
        <w:rPr>
          <w:color w:val="000000"/>
          <w:lang w:eastAsia="ja-JP"/>
        </w:rPr>
        <w:t>[17]</w:t>
      </w:r>
      <w:r>
        <w:rPr>
          <w:color w:val="000000"/>
          <w:lang w:eastAsia="ja-JP"/>
        </w:rPr>
        <w:tab/>
        <w:t>IANA Time Zone Database</w:t>
      </w:r>
    </w:p>
    <w:p w14:paraId="718D8BA2" w14:textId="77777777" w:rsidR="00D63096" w:rsidRDefault="00D63096" w:rsidP="00D63096">
      <w:pPr>
        <w:pStyle w:val="EX"/>
        <w:ind w:left="0" w:firstLine="0"/>
        <w:rPr>
          <w:color w:val="000000"/>
          <w:lang w:eastAsia="ja-JP"/>
        </w:rPr>
      </w:pPr>
      <w:r w:rsidRPr="00EC746C">
        <w:rPr>
          <w:color w:val="000000"/>
        </w:rPr>
        <w:t>NOTE:</w:t>
      </w:r>
      <w:r w:rsidRPr="00EC746C">
        <w:rPr>
          <w:color w:val="000000"/>
        </w:rPr>
        <w:tab/>
        <w:t>Available at</w:t>
      </w:r>
      <w:r>
        <w:rPr>
          <w:rFonts w:eastAsia="MS Mincho" w:hint="eastAsia"/>
          <w:color w:val="000000"/>
          <w:lang w:eastAsia="ja-JP"/>
        </w:rPr>
        <w:t xml:space="preserve"> </w:t>
      </w:r>
      <w:hyperlink r:id="rId13" w:history="1">
        <w:r w:rsidRPr="001D0B13">
          <w:rPr>
            <w:rStyle w:val="Hyperlink"/>
            <w:lang w:eastAsia="ja-JP"/>
          </w:rPr>
          <w:t>https://www.iana.org/time-zones</w:t>
        </w:r>
      </w:hyperlink>
      <w:r>
        <w:rPr>
          <w:color w:val="000000"/>
          <w:lang w:eastAsia="ja-JP"/>
        </w:rPr>
        <w:t xml:space="preserve"> </w:t>
      </w:r>
    </w:p>
    <w:p w14:paraId="5E32BBDD" w14:textId="77777777" w:rsidR="00D63096" w:rsidRDefault="00D63096" w:rsidP="00D63096">
      <w:pPr>
        <w:pStyle w:val="EX"/>
        <w:rPr>
          <w:color w:val="000000"/>
        </w:rPr>
      </w:pPr>
      <w:r>
        <w:rPr>
          <w:color w:val="000000"/>
        </w:rPr>
        <w:t>[18]</w:t>
      </w:r>
      <w:r>
        <w:rPr>
          <w:color w:val="000000"/>
        </w:rPr>
        <w:tab/>
        <w:t>Void</w:t>
      </w:r>
    </w:p>
    <w:p w14:paraId="5B5DEA6B" w14:textId="77777777" w:rsidR="00D63096" w:rsidRDefault="00D63096" w:rsidP="00D63096">
      <w:pPr>
        <w:pStyle w:val="EX"/>
        <w:rPr>
          <w:color w:val="000000"/>
        </w:rPr>
      </w:pPr>
      <w:r>
        <w:rPr>
          <w:color w:val="000000"/>
        </w:rPr>
        <w:t>[19]</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367E34">
        <w:rPr>
          <w:rFonts w:eastAsia="MS Mincho" w:hint="eastAsia"/>
          <w:color w:val="000000"/>
          <w:vertAlign w:val="superscript"/>
          <w:lang w:eastAsia="ja-JP"/>
        </w:rPr>
        <w:t>TM</w:t>
      </w:r>
      <w:proofErr w:type="spellEnd"/>
      <w:r>
        <w:rPr>
          <w:rFonts w:eastAsia="MS Mincho" w:hint="eastAsia"/>
          <w:color w:val="000000"/>
          <w:lang w:eastAsia="ja-JP"/>
        </w:rPr>
        <w:t>:</w:t>
      </w:r>
      <w:r w:rsidRPr="00450118">
        <w:t xml:space="preserve"> </w:t>
      </w:r>
      <w:r w:rsidRPr="00C81305">
        <w:rPr>
          <w:rFonts w:eastAsia="MS Mincho"/>
          <w:lang w:eastAsia="ja-JP"/>
        </w:rPr>
        <w:t>“</w:t>
      </w:r>
      <w:r w:rsidRPr="00710E5B">
        <w:rPr>
          <w:rFonts w:eastAsia="MS Mincho"/>
          <w:color w:val="000000"/>
          <w:lang w:eastAsia="ja-JP"/>
        </w:rPr>
        <w:t>OMA-ER-GotAPI-V1_1-20151215-C</w:t>
      </w:r>
      <w:r>
        <w:rPr>
          <w:rFonts w:eastAsia="MS Mincho"/>
          <w:color w:val="000000"/>
          <w:lang w:eastAsia="ja-JP"/>
        </w:rPr>
        <w:t>”</w:t>
      </w:r>
      <w:r>
        <w:rPr>
          <w:rFonts w:eastAsia="MS Mincho" w:hint="eastAsia"/>
          <w:color w:val="000000"/>
          <w:lang w:eastAsia="ja-JP"/>
        </w:rPr>
        <w:t>.</w:t>
      </w:r>
    </w:p>
    <w:p w14:paraId="3CF7029B" w14:textId="77777777" w:rsidR="00D63096" w:rsidRDefault="00D63096" w:rsidP="00D63096">
      <w:pPr>
        <w:pStyle w:val="EX"/>
        <w:rPr>
          <w:rFonts w:eastAsia="MS Mincho"/>
          <w:color w:val="000000"/>
          <w:lang w:eastAsia="ja-JP"/>
        </w:rPr>
      </w:pPr>
      <w:r>
        <w:rPr>
          <w:color w:val="000000"/>
        </w:rPr>
        <w:t>[20]</w:t>
      </w:r>
      <w:r>
        <w:rPr>
          <w:color w:val="000000"/>
        </w:rPr>
        <w:tab/>
      </w:r>
      <w:r w:rsidRPr="001D0AF9">
        <w:rPr>
          <w:rFonts w:eastAsia="MS Mincho"/>
          <w:color w:val="000000"/>
          <w:lang w:eastAsia="ja-JP"/>
        </w:rPr>
        <w:t xml:space="preserve">NIST SP 330:2019: “Special Publication 330 - The International System of Units (SI) 2019 </w:t>
      </w:r>
      <w:proofErr w:type="gramStart"/>
      <w:r w:rsidRPr="001D0AF9">
        <w:rPr>
          <w:rFonts w:eastAsia="MS Mincho"/>
          <w:color w:val="000000"/>
          <w:lang w:eastAsia="ja-JP"/>
        </w:rPr>
        <w:t>Edition“</w:t>
      </w:r>
      <w:proofErr w:type="gramEnd"/>
    </w:p>
    <w:p w14:paraId="6B2BD830" w14:textId="77777777" w:rsidR="00D63096" w:rsidRDefault="00D63096" w:rsidP="00D63096">
      <w:pPr>
        <w:pStyle w:val="EX"/>
        <w:ind w:left="0" w:firstLine="0"/>
        <w:rPr>
          <w:color w:val="000000"/>
          <w:lang w:eastAsia="ja-JP"/>
        </w:rPr>
      </w:pPr>
      <w:r w:rsidRPr="00EC746C">
        <w:rPr>
          <w:color w:val="000000"/>
        </w:rPr>
        <w:t>NOTE:</w:t>
      </w:r>
      <w:r w:rsidRPr="00EC746C">
        <w:rPr>
          <w:color w:val="000000"/>
        </w:rPr>
        <w:tab/>
        <w:t>Available at</w:t>
      </w:r>
      <w:r>
        <w:rPr>
          <w:rFonts w:eastAsia="MS Mincho" w:hint="eastAsia"/>
          <w:color w:val="000000"/>
          <w:lang w:eastAsia="ja-JP"/>
        </w:rPr>
        <w:t xml:space="preserve"> </w:t>
      </w:r>
      <w:hyperlink r:id="rId14" w:history="1">
        <w:r w:rsidRPr="00116A20">
          <w:rPr>
            <w:rStyle w:val="Hyperlink"/>
          </w:rPr>
          <w:t>https://www.nist.gov/pml/special-publication-330</w:t>
        </w:r>
      </w:hyperlink>
      <w:r>
        <w:t xml:space="preserve"> </w:t>
      </w:r>
    </w:p>
    <w:p w14:paraId="0C118826" w14:textId="77777777" w:rsidR="00D63096" w:rsidRPr="00D542F3" w:rsidRDefault="00D63096" w:rsidP="00D63096">
      <w:pPr>
        <w:pStyle w:val="EX"/>
      </w:pPr>
      <w:r w:rsidRPr="00D542F3">
        <w:t>[</w:t>
      </w:r>
      <w:r>
        <w:rPr>
          <w:rFonts w:hint="eastAsia"/>
          <w:lang w:eastAsia="ko-KR"/>
        </w:rPr>
        <w:t>21</w:t>
      </w:r>
      <w:r w:rsidRPr="00D542F3">
        <w:t>]</w:t>
      </w:r>
      <w:r w:rsidRPr="00D542F3">
        <w:tab/>
        <w:t>Recommendation ITU-T X.1303 bis: "Common alerting protocol (CAP 1.2)".</w:t>
      </w:r>
    </w:p>
    <w:p w14:paraId="17A0E410" w14:textId="77777777" w:rsidR="00D63096" w:rsidRPr="00574B12" w:rsidRDefault="00D63096" w:rsidP="00D63096">
      <w:pPr>
        <w:pStyle w:val="EX"/>
      </w:pPr>
      <w:r w:rsidRPr="00D542F3">
        <w:t>NOTE:</w:t>
      </w:r>
      <w:r w:rsidRPr="00D542F3">
        <w:tab/>
        <w:t xml:space="preserve">Available at </w:t>
      </w:r>
      <w:hyperlink r:id="rId15" w:history="1">
        <w:r w:rsidRPr="00D542F3">
          <w:rPr>
            <w:rStyle w:val="Hyperlink"/>
          </w:rPr>
          <w:t>https://www.itu.int/rec/T-REC-X.1303bis-201403-I</w:t>
        </w:r>
      </w:hyperlink>
      <w:del w:id="8" w:author="Kraft, Andreas" w:date="2023-02-02T12:27:00Z">
        <w:r w:rsidRPr="00D542F3" w:rsidDel="00574B12">
          <w:delText>.</w:delText>
        </w:r>
      </w:del>
    </w:p>
    <w:p w14:paraId="1259ED84" w14:textId="77777777" w:rsidR="00D63096" w:rsidRPr="00D542F3" w:rsidRDefault="00D63096" w:rsidP="00D63096">
      <w:pPr>
        <w:pStyle w:val="EX"/>
        <w:rPr>
          <w:ins w:id="9" w:author="Kraft, Andreas" w:date="2023-02-02T12:27:00Z"/>
        </w:rPr>
      </w:pPr>
      <w:ins w:id="10" w:author="Kraft, Andreas" w:date="2023-02-02T12:27:00Z">
        <w:r w:rsidRPr="00D542F3">
          <w:t>[</w:t>
        </w:r>
        <w:r>
          <w:rPr>
            <w:rFonts w:hint="eastAsia"/>
            <w:lang w:eastAsia="ko-KR"/>
          </w:rPr>
          <w:t>2</w:t>
        </w:r>
      </w:ins>
      <w:ins w:id="11" w:author="Kraft, Andreas" w:date="2023-02-02T12:28:00Z">
        <w:r>
          <w:rPr>
            <w:lang w:eastAsia="ko-KR"/>
          </w:rPr>
          <w:t>2</w:t>
        </w:r>
      </w:ins>
      <w:ins w:id="12" w:author="Kraft, Andreas" w:date="2023-02-02T12:27:00Z">
        <w:r w:rsidRPr="00D542F3">
          <w:t>]</w:t>
        </w:r>
        <w:r w:rsidRPr="00D542F3">
          <w:tab/>
        </w:r>
      </w:ins>
      <w:ins w:id="13" w:author="Kraft, Andreas" w:date="2023-02-02T12:28:00Z">
        <w:r w:rsidRPr="00574B12">
          <w:t>ISO/IEC 8859-1:1998, Information technology </w:t>
        </w:r>
        <w:r>
          <w:t>-</w:t>
        </w:r>
        <w:r w:rsidRPr="00574B12">
          <w:t xml:space="preserve"> 8-bit single-byte coded graphic character sets </w:t>
        </w:r>
      </w:ins>
      <w:ins w:id="14" w:author="Kraft, Andreas" w:date="2023-02-02T12:29:00Z">
        <w:r>
          <w:t xml:space="preserve">- </w:t>
        </w:r>
      </w:ins>
      <w:ins w:id="15" w:author="Kraft, Andreas" w:date="2023-02-02T12:28:00Z">
        <w:r w:rsidRPr="00574B12">
          <w:t>Part 1: Latin alphabet No. 1</w:t>
        </w:r>
      </w:ins>
    </w:p>
    <w:p w14:paraId="1EF9A12B" w14:textId="77777777" w:rsidR="00D63096" w:rsidRPr="00574B12" w:rsidRDefault="00D63096" w:rsidP="00D63096"/>
    <w:p w14:paraId="69A8BBA5" w14:textId="53EB6043" w:rsidR="00D63096" w:rsidRDefault="00D63096" w:rsidP="00D63096">
      <w:pPr>
        <w:pStyle w:val="berschrift3"/>
        <w:rPr>
          <w:lang w:val="en-US"/>
        </w:rPr>
      </w:pPr>
      <w:r w:rsidRPr="0083538B">
        <w:t>*****</w:t>
      </w:r>
      <w:r>
        <w:t xml:space="preserve">**************** End </w:t>
      </w:r>
      <w:proofErr w:type="spellStart"/>
      <w:r>
        <w:t>of</w:t>
      </w:r>
      <w:proofErr w:type="spellEnd"/>
      <w:r>
        <w:t xml:space="preserve"> Change </w:t>
      </w:r>
      <w:r w:rsidR="00592B8E" w:rsidRPr="00115A12">
        <w:rPr>
          <w:lang w:val="en-US"/>
        </w:rPr>
        <w:t>1</w:t>
      </w:r>
      <w:r>
        <w:rPr>
          <w:lang w:val="en-US"/>
        </w:rPr>
        <w:t xml:space="preserve"> </w:t>
      </w:r>
      <w:r w:rsidRPr="0083538B">
        <w:t>********************************</w:t>
      </w:r>
      <w:r>
        <w:rPr>
          <w:lang w:val="en-US"/>
        </w:rPr>
        <w:t>*</w:t>
      </w:r>
    </w:p>
    <w:p w14:paraId="1F612052" w14:textId="77D3007C" w:rsidR="00D63096" w:rsidRDefault="00D63096">
      <w:pPr>
        <w:overflowPunct/>
        <w:autoSpaceDE/>
        <w:autoSpaceDN/>
        <w:adjustRightInd/>
        <w:spacing w:after="0"/>
        <w:textAlignment w:val="auto"/>
      </w:pPr>
      <w:r>
        <w:br w:type="page"/>
      </w:r>
    </w:p>
    <w:bookmarkEnd w:id="2"/>
    <w:bookmarkEnd w:id="3"/>
    <w:p w14:paraId="1B04566A" w14:textId="3570B00F" w:rsidR="009D1FBF" w:rsidRDefault="00C420A6" w:rsidP="008430F4">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sidR="00D63096" w:rsidRPr="00592B8E">
        <w:rPr>
          <w:lang w:val="en-US"/>
        </w:rPr>
        <w:t>2</w:t>
      </w:r>
      <w:r w:rsidR="00D85070">
        <w:rPr>
          <w:lang w:val="en-US"/>
        </w:rPr>
        <w:t xml:space="preserve"> </w:t>
      </w:r>
      <w:r>
        <w:rPr>
          <w:lang w:val="en-US"/>
        </w:rPr>
        <w:t xml:space="preserve"> </w:t>
      </w:r>
      <w:r w:rsidRPr="0083538B">
        <w:t>******************</w:t>
      </w:r>
      <w:r>
        <w:rPr>
          <w:lang w:val="en-US"/>
        </w:rPr>
        <w:t>*******</w:t>
      </w:r>
    </w:p>
    <w:p w14:paraId="4A6D4D48" w14:textId="46783768" w:rsidR="007E672B" w:rsidRDefault="007E672B" w:rsidP="007E672B">
      <w:pPr>
        <w:pStyle w:val="berschrift3"/>
        <w:ind w:left="0" w:firstLine="0"/>
        <w:textAlignment w:val="auto"/>
        <w:rPr>
          <w:rFonts w:eastAsia="MS Mincho"/>
        </w:rPr>
      </w:pPr>
      <w:bookmarkStart w:id="16" w:name="_Toc451765307"/>
      <w:bookmarkStart w:id="17" w:name="_Toc447809847"/>
      <w:bookmarkStart w:id="18" w:name="_Toc515000900"/>
      <w:bookmarkStart w:id="19" w:name="_Toc120582732"/>
      <w:bookmarkStart w:id="20" w:name="_Toc447806369"/>
      <w:r w:rsidRPr="007E672B">
        <w:rPr>
          <w:rFonts w:eastAsia="MS Mincho"/>
          <w:lang w:val="en-US"/>
        </w:rPr>
        <w:t xml:space="preserve">5.2.2 </w:t>
      </w:r>
      <w:r>
        <w:rPr>
          <w:rFonts w:eastAsia="MS Mincho"/>
        </w:rPr>
        <w:t xml:space="preserve">Description </w:t>
      </w:r>
      <w:proofErr w:type="spellStart"/>
      <w:r>
        <w:rPr>
          <w:rFonts w:eastAsia="MS Mincho"/>
        </w:rPr>
        <w:t>rules</w:t>
      </w:r>
      <w:proofErr w:type="spellEnd"/>
      <w:r>
        <w:rPr>
          <w:rFonts w:eastAsia="MS Mincho"/>
        </w:rPr>
        <w:t xml:space="preserve"> </w:t>
      </w:r>
      <w:proofErr w:type="spellStart"/>
      <w:r>
        <w:rPr>
          <w:rFonts w:eastAsia="MS Mincho"/>
        </w:rPr>
        <w:t>for</w:t>
      </w:r>
      <w:proofErr w:type="spellEnd"/>
      <w:r>
        <w:rPr>
          <w:rFonts w:eastAsia="MS Mincho"/>
        </w:rPr>
        <w:t xml:space="preserve"> Module Classes and </w:t>
      </w:r>
      <w:proofErr w:type="spellStart"/>
      <w:r>
        <w:rPr>
          <w:rFonts w:eastAsia="MS Mincho"/>
        </w:rPr>
        <w:t>DeviceClasses</w:t>
      </w:r>
      <w:bookmarkEnd w:id="16"/>
      <w:bookmarkEnd w:id="17"/>
      <w:bookmarkEnd w:id="18"/>
      <w:bookmarkEnd w:id="19"/>
      <w:proofErr w:type="spellEnd"/>
      <w:r>
        <w:rPr>
          <w:rFonts w:eastAsia="MS Mincho"/>
        </w:rPr>
        <w:t xml:space="preserve"> </w:t>
      </w:r>
      <w:bookmarkEnd w:id="20"/>
    </w:p>
    <w:p w14:paraId="5E3AA41D" w14:textId="77777777" w:rsidR="007E672B" w:rsidRDefault="007E672B" w:rsidP="007E672B">
      <w:pPr>
        <w:rPr>
          <w:rFonts w:eastAsia="MS Mincho"/>
          <w:color w:val="000000"/>
          <w:lang w:eastAsia="ja-JP"/>
        </w:rPr>
      </w:pPr>
      <w:r>
        <w:rPr>
          <w:rFonts w:eastAsia="MS Mincho"/>
          <w:color w:val="000000"/>
          <w:lang w:eastAsia="ja-JP"/>
        </w:rPr>
        <w:t>When the Home Appliances Information Model is described based on SDT, the following rules shall be applied:</w:t>
      </w:r>
    </w:p>
    <w:p w14:paraId="0AB6C807" w14:textId="77777777" w:rsidR="007E672B" w:rsidRDefault="007E672B" w:rsidP="007E672B">
      <w:pPr>
        <w:pStyle w:val="B1"/>
        <w:numPr>
          <w:ilvl w:val="0"/>
          <w:numId w:val="34"/>
        </w:numPr>
        <w:textAlignment w:val="auto"/>
        <w:rPr>
          <w:color w:val="000000"/>
          <w:lang w:eastAsia="ko-KR"/>
        </w:rPr>
      </w:pPr>
      <w:r>
        <w:rPr>
          <w:color w:val="000000"/>
          <w:lang w:eastAsia="ko-KR"/>
        </w:rPr>
        <w:t>Rule 1: CamelCase rule:</w:t>
      </w:r>
    </w:p>
    <w:p w14:paraId="699F7E60" w14:textId="77777777" w:rsidR="00A96D3C" w:rsidRDefault="007E672B" w:rsidP="00A96D3C">
      <w:pPr>
        <w:pStyle w:val="B2"/>
        <w:numPr>
          <w:ilvl w:val="0"/>
          <w:numId w:val="35"/>
        </w:numPr>
        <w:textAlignment w:val="auto"/>
        <w:rPr>
          <w:ins w:id="21" w:author="Kraft, Andreas" w:date="2023-02-02T12:17:00Z"/>
          <w:rFonts w:eastAsia="MS Mincho"/>
          <w:color w:val="000000"/>
          <w:lang w:eastAsia="ja-JP"/>
        </w:rPr>
      </w:pPr>
      <w:r>
        <w:rPr>
          <w:rFonts w:eastAsia="MS Mincho"/>
          <w:color w:val="000000"/>
          <w:lang w:eastAsia="ja-JP"/>
        </w:rPr>
        <w:t xml:space="preserve">When naming each element, </w:t>
      </w:r>
      <w:proofErr w:type="spellStart"/>
      <w:r>
        <w:rPr>
          <w:rFonts w:eastAsia="MS Mincho"/>
          <w:color w:val="000000"/>
          <w:lang w:eastAsia="ja-JP"/>
        </w:rPr>
        <w:t>lowerCamelCase</w:t>
      </w:r>
      <w:proofErr w:type="spellEnd"/>
      <w:r>
        <w:rPr>
          <w:rFonts w:eastAsia="MS Mincho"/>
          <w:color w:val="000000"/>
          <w:lang w:eastAsia="ja-JP"/>
        </w:rPr>
        <w:t xml:space="preserve"> shall be used as the Java coding rules [</w:t>
      </w:r>
      <w:r>
        <w:fldChar w:fldCharType="begin"/>
      </w:r>
      <w:r>
        <w:rPr>
          <w:rFonts w:eastAsia="MS Mincho"/>
          <w:color w:val="000000"/>
          <w:lang w:eastAsia="ja-JP"/>
        </w:rPr>
        <w:instrText xml:space="preserve"> REF REF_JAVACODINGRULE \h  \* MERGEFORMAT </w:instrText>
      </w:r>
      <w:r>
        <w:fldChar w:fldCharType="separate"/>
      </w:r>
      <w:r>
        <w:rPr>
          <w:noProof/>
          <w:color w:val="000000"/>
        </w:rPr>
        <w:t>2</w:t>
      </w:r>
      <w:r>
        <w:fldChar w:fldCharType="end"/>
      </w:r>
      <w:r>
        <w:rPr>
          <w:rFonts w:eastAsia="MS Mincho"/>
          <w:color w:val="000000"/>
          <w:lang w:eastAsia="ja-JP"/>
        </w:rPr>
        <w:t>].</w:t>
      </w:r>
    </w:p>
    <w:p w14:paraId="61D84AFA" w14:textId="2C682B37" w:rsidR="00A10A7D" w:rsidRDefault="00A96D3C" w:rsidP="00A96D3C">
      <w:pPr>
        <w:pStyle w:val="B2"/>
        <w:numPr>
          <w:ilvl w:val="0"/>
          <w:numId w:val="35"/>
        </w:numPr>
        <w:textAlignment w:val="auto"/>
        <w:rPr>
          <w:ins w:id="22" w:author="Kraft, Andreas" w:date="2023-02-02T14:21:00Z"/>
          <w:rFonts w:eastAsia="MS Mincho"/>
          <w:color w:val="000000"/>
          <w:lang w:eastAsia="ja-JP"/>
        </w:rPr>
      </w:pPr>
      <w:ins w:id="23" w:author="Kraft, Andreas" w:date="2023-02-02T12:17:00Z">
        <w:r>
          <w:rPr>
            <w:rFonts w:eastAsia="MS Mincho"/>
            <w:color w:val="000000"/>
            <w:lang w:eastAsia="ja-JP"/>
          </w:rPr>
          <w:t>Element names shall only contain</w:t>
        </w:r>
      </w:ins>
      <w:ins w:id="24" w:author="Kraft, Andreas" w:date="2023-02-02T12:29:00Z">
        <w:r w:rsidR="00BF5824">
          <w:rPr>
            <w:rFonts w:eastAsia="MS Mincho"/>
            <w:color w:val="000000"/>
            <w:lang w:eastAsia="ja-JP"/>
          </w:rPr>
          <w:t xml:space="preserve"> upper and lower case</w:t>
        </w:r>
      </w:ins>
      <w:ins w:id="25" w:author="Kraft, Andreas" w:date="2023-02-02T12:17:00Z">
        <w:r>
          <w:rPr>
            <w:rFonts w:eastAsia="MS Mincho"/>
            <w:color w:val="000000"/>
            <w:lang w:eastAsia="ja-JP"/>
          </w:rPr>
          <w:t xml:space="preserve"> alphanumerical characters </w:t>
        </w:r>
      </w:ins>
      <w:ins w:id="26" w:author="Kraft, Andreas" w:date="2023-02-02T12:30:00Z">
        <w:r w:rsidR="00690C28">
          <w:rPr>
            <w:rFonts w:eastAsia="MS Mincho"/>
            <w:color w:val="000000"/>
            <w:lang w:eastAsia="ja-JP"/>
          </w:rPr>
          <w:t>in the range</w:t>
        </w:r>
      </w:ins>
      <w:ins w:id="27" w:author="Kraft, Andreas" w:date="2023-02-02T12:31:00Z">
        <w:r w:rsidR="00690C28">
          <w:rPr>
            <w:rFonts w:eastAsia="MS Mincho"/>
            <w:color w:val="000000"/>
            <w:lang w:eastAsia="ja-JP"/>
          </w:rPr>
          <w:t>s</w:t>
        </w:r>
      </w:ins>
      <w:ins w:id="28" w:author="Kraft, Andreas" w:date="2023-02-02T12:30:00Z">
        <w:r w:rsidR="00690C28">
          <w:rPr>
            <w:rFonts w:eastAsia="MS Mincho"/>
            <w:color w:val="000000"/>
            <w:lang w:eastAsia="ja-JP"/>
          </w:rPr>
          <w:t xml:space="preserve"> “</w:t>
        </w:r>
      </w:ins>
      <w:proofErr w:type="spellStart"/>
      <w:proofErr w:type="gramStart"/>
      <w:ins w:id="29" w:author="Kraft, Andreas" w:date="2023-02-02T12:17:00Z">
        <w:r>
          <w:rPr>
            <w:rFonts w:eastAsia="MS Mincho"/>
            <w:color w:val="000000"/>
            <w:lang w:eastAsia="ja-JP"/>
          </w:rPr>
          <w:t>a..z</w:t>
        </w:r>
      </w:ins>
      <w:proofErr w:type="spellEnd"/>
      <w:proofErr w:type="gramEnd"/>
      <w:ins w:id="30" w:author="Kraft, Andreas" w:date="2023-02-02T12:30:00Z">
        <w:r w:rsidR="00690C28">
          <w:rPr>
            <w:rFonts w:eastAsia="MS Mincho"/>
            <w:color w:val="000000"/>
            <w:lang w:eastAsia="ja-JP"/>
          </w:rPr>
          <w:t>”, “</w:t>
        </w:r>
      </w:ins>
      <w:ins w:id="31" w:author="Kraft, Andreas" w:date="2023-02-02T12:17:00Z">
        <w:r>
          <w:rPr>
            <w:rFonts w:eastAsia="MS Mincho"/>
            <w:color w:val="000000"/>
            <w:lang w:eastAsia="ja-JP"/>
          </w:rPr>
          <w:t>A..Z</w:t>
        </w:r>
      </w:ins>
      <w:ins w:id="32" w:author="Kraft, Andreas" w:date="2023-02-02T12:30:00Z">
        <w:r w:rsidR="00690C28">
          <w:rPr>
            <w:rFonts w:eastAsia="MS Mincho"/>
            <w:color w:val="000000"/>
            <w:lang w:eastAsia="ja-JP"/>
          </w:rPr>
          <w:t>” and “</w:t>
        </w:r>
      </w:ins>
      <w:ins w:id="33" w:author="Kraft, Andreas" w:date="2023-02-02T12:17:00Z">
        <w:r>
          <w:rPr>
            <w:rFonts w:eastAsia="MS Mincho"/>
            <w:color w:val="000000"/>
            <w:lang w:eastAsia="ja-JP"/>
          </w:rPr>
          <w:t>0..9</w:t>
        </w:r>
      </w:ins>
      <w:ins w:id="34" w:author="Kraft, Andreas" w:date="2023-02-02T12:30:00Z">
        <w:r w:rsidR="00690C28">
          <w:rPr>
            <w:rFonts w:eastAsia="MS Mincho"/>
            <w:color w:val="000000"/>
            <w:lang w:eastAsia="ja-JP"/>
          </w:rPr>
          <w:t>”</w:t>
        </w:r>
      </w:ins>
      <w:ins w:id="35" w:author="Kraft, Andreas" w:date="2023-02-02T12:23:00Z">
        <w:r w:rsidR="00574B12">
          <w:rPr>
            <w:rFonts w:eastAsia="MS Mincho"/>
            <w:color w:val="000000"/>
            <w:lang w:eastAsia="ja-JP"/>
          </w:rPr>
          <w:t xml:space="preserve"> as defined in</w:t>
        </w:r>
      </w:ins>
      <w:ins w:id="36" w:author="Kraft, Andreas" w:date="2023-02-02T12:22:00Z">
        <w:r w:rsidR="00574B12">
          <w:rPr>
            <w:rFonts w:eastAsia="MS Mincho"/>
            <w:color w:val="000000"/>
            <w:lang w:eastAsia="ja-JP"/>
          </w:rPr>
          <w:t xml:space="preserve"> </w:t>
        </w:r>
      </w:ins>
      <w:ins w:id="37" w:author="Kraft, Andreas" w:date="2023-02-02T12:23:00Z">
        <w:r w:rsidR="00574B12">
          <w:rPr>
            <w:rFonts w:eastAsia="MS Mincho"/>
            <w:color w:val="000000"/>
            <w:lang w:eastAsia="ja-JP"/>
          </w:rPr>
          <w:t>[2</w:t>
        </w:r>
      </w:ins>
      <w:ins w:id="38" w:author="Kraft, Andreas" w:date="2023-02-02T12:29:00Z">
        <w:r w:rsidR="00BF5824">
          <w:rPr>
            <w:rFonts w:eastAsia="MS Mincho"/>
            <w:color w:val="000000"/>
            <w:lang w:eastAsia="ja-JP"/>
          </w:rPr>
          <w:t>2</w:t>
        </w:r>
      </w:ins>
      <w:ins w:id="39" w:author="Kraft, Andreas" w:date="2023-02-02T12:23:00Z">
        <w:r w:rsidR="00574B12">
          <w:rPr>
            <w:rFonts w:eastAsia="MS Mincho"/>
            <w:color w:val="000000"/>
            <w:lang w:eastAsia="ja-JP"/>
          </w:rPr>
          <w:t>]</w:t>
        </w:r>
      </w:ins>
      <w:ins w:id="40" w:author="Kraft, Andreas" w:date="2023-02-02T14:21:00Z">
        <w:r w:rsidR="00B43F7F">
          <w:rPr>
            <w:rFonts w:eastAsia="MS Mincho"/>
            <w:color w:val="000000"/>
            <w:lang w:eastAsia="ja-JP"/>
          </w:rPr>
          <w:t xml:space="preserve">, and the underscore character “_”. Element names </w:t>
        </w:r>
      </w:ins>
      <w:ins w:id="41" w:author="Kraft, Andreas" w:date="2023-02-02T12:23:00Z">
        <w:r w:rsidR="00574B12">
          <w:rPr>
            <w:rFonts w:eastAsia="MS Mincho"/>
            <w:color w:val="000000"/>
            <w:lang w:eastAsia="ja-JP"/>
          </w:rPr>
          <w:t xml:space="preserve">shall not contain </w:t>
        </w:r>
      </w:ins>
      <w:ins w:id="42" w:author="Kraft, Andreas" w:date="2023-02-02T14:17:00Z">
        <w:r w:rsidR="00B43F7F">
          <w:rPr>
            <w:rFonts w:eastAsia="MS Mincho"/>
            <w:color w:val="000000"/>
            <w:lang w:eastAsia="ja-JP"/>
          </w:rPr>
          <w:t>white</w:t>
        </w:r>
      </w:ins>
      <w:ins w:id="43" w:author="Kraft, Andreas" w:date="2023-02-02T12:17:00Z">
        <w:r>
          <w:rPr>
            <w:rFonts w:eastAsia="MS Mincho"/>
            <w:color w:val="000000"/>
            <w:lang w:eastAsia="ja-JP"/>
          </w:rPr>
          <w:t>space</w:t>
        </w:r>
      </w:ins>
      <w:ins w:id="44" w:author="Kraft, Andreas" w:date="2023-02-02T14:18:00Z">
        <w:r w:rsidR="00B43F7F">
          <w:rPr>
            <w:rFonts w:eastAsia="MS Mincho"/>
            <w:color w:val="000000"/>
            <w:lang w:eastAsia="ja-JP"/>
          </w:rPr>
          <w:t xml:space="preserve"> characters</w:t>
        </w:r>
      </w:ins>
      <w:ins w:id="45" w:author="Kraft, Andreas" w:date="2023-02-02T12:17:00Z">
        <w:r>
          <w:rPr>
            <w:rFonts w:eastAsia="MS Mincho"/>
            <w:color w:val="000000"/>
            <w:lang w:eastAsia="ja-JP"/>
          </w:rPr>
          <w:t>.</w:t>
        </w:r>
      </w:ins>
      <w:r w:rsidRPr="00A96D3C">
        <w:rPr>
          <w:rFonts w:eastAsia="MS Mincho"/>
          <w:color w:val="000000"/>
          <w:lang w:eastAsia="ja-JP"/>
        </w:rPr>
        <w:t xml:space="preserve"> </w:t>
      </w:r>
    </w:p>
    <w:p w14:paraId="334E9EB2" w14:textId="1FF0C36C" w:rsidR="00B43F7F" w:rsidRPr="00A96D3C" w:rsidRDefault="00B43F7F" w:rsidP="00A96D3C">
      <w:pPr>
        <w:pStyle w:val="B2"/>
        <w:numPr>
          <w:ilvl w:val="0"/>
          <w:numId w:val="35"/>
        </w:numPr>
        <w:textAlignment w:val="auto"/>
        <w:rPr>
          <w:rFonts w:eastAsia="MS Mincho"/>
          <w:color w:val="000000"/>
          <w:lang w:eastAsia="ja-JP"/>
        </w:rPr>
      </w:pPr>
      <w:ins w:id="46" w:author="Kraft, Andreas" w:date="2023-02-02T14:21:00Z">
        <w:r>
          <w:rPr>
            <w:rFonts w:eastAsia="MS Mincho"/>
            <w:color w:val="000000"/>
            <w:lang w:eastAsia="ja-JP"/>
          </w:rPr>
          <w:t xml:space="preserve">The underscore character “_” shall only be used </w:t>
        </w:r>
      </w:ins>
      <w:ins w:id="47" w:author="Kraft, Andreas" w:date="2023-02-02T14:22:00Z">
        <w:r w:rsidRPr="00B43F7F">
          <w:rPr>
            <w:rFonts w:eastAsia="MS Mincho"/>
            <w:color w:val="000000"/>
            <w:lang w:eastAsia="ja-JP"/>
          </w:rPr>
          <w:t>as a separator in</w:t>
        </w:r>
        <w:r>
          <w:rPr>
            <w:rFonts w:eastAsia="MS Mincho"/>
            <w:color w:val="000000"/>
            <w:lang w:eastAsia="ja-JP"/>
          </w:rPr>
          <w:t xml:space="preserve"> element names that contain only</w:t>
        </w:r>
        <w:r w:rsidRPr="00B43F7F">
          <w:rPr>
            <w:rFonts w:eastAsia="MS Mincho"/>
            <w:color w:val="000000"/>
            <w:lang w:eastAsia="ja-JP"/>
          </w:rPr>
          <w:t xml:space="preserve"> uppercase </w:t>
        </w:r>
        <w:r>
          <w:rPr>
            <w:rFonts w:eastAsia="MS Mincho"/>
            <w:color w:val="000000"/>
            <w:lang w:eastAsia="ja-JP"/>
          </w:rPr>
          <w:t>characters.</w:t>
        </w:r>
      </w:ins>
    </w:p>
    <w:p w14:paraId="0B7847D9" w14:textId="77777777" w:rsidR="007E672B" w:rsidRDefault="007E672B" w:rsidP="007E672B">
      <w:pPr>
        <w:pStyle w:val="B1"/>
        <w:numPr>
          <w:ilvl w:val="0"/>
          <w:numId w:val="34"/>
        </w:numPr>
        <w:textAlignment w:val="auto"/>
        <w:rPr>
          <w:color w:val="000000"/>
          <w:lang w:eastAsia="ko-KR"/>
        </w:rPr>
      </w:pPr>
      <w:r>
        <w:rPr>
          <w:color w:val="000000"/>
          <w:lang w:eastAsia="ko-KR"/>
        </w:rPr>
        <w:t xml:space="preserve">Rule 2: Rule for description of Action, </w:t>
      </w:r>
      <w:proofErr w:type="spellStart"/>
      <w:r>
        <w:rPr>
          <w:color w:val="000000"/>
          <w:lang w:eastAsia="ko-KR"/>
        </w:rPr>
        <w:t>DataPoint</w:t>
      </w:r>
      <w:proofErr w:type="spellEnd"/>
      <w:r>
        <w:rPr>
          <w:color w:val="000000"/>
          <w:lang w:eastAsia="ko-KR"/>
        </w:rPr>
        <w:t>:</w:t>
      </w:r>
    </w:p>
    <w:p w14:paraId="2068FFF0" w14:textId="77777777" w:rsidR="007E672B" w:rsidRDefault="007E672B" w:rsidP="007E672B">
      <w:pPr>
        <w:pStyle w:val="B2"/>
        <w:numPr>
          <w:ilvl w:val="0"/>
          <w:numId w:val="35"/>
        </w:numPr>
        <w:textAlignment w:val="auto"/>
        <w:rPr>
          <w:rFonts w:eastAsia="MS Mincho"/>
          <w:color w:val="000000"/>
          <w:lang w:eastAsia="ja-JP"/>
        </w:rPr>
      </w:pPr>
      <w:proofErr w:type="spellStart"/>
      <w:r>
        <w:rPr>
          <w:rFonts w:eastAsia="MS Mincho"/>
          <w:color w:val="000000"/>
          <w:lang w:eastAsia="ja-JP"/>
        </w:rPr>
        <w:t>DataPoint</w:t>
      </w:r>
      <w:proofErr w:type="spellEnd"/>
      <w:r>
        <w:rPr>
          <w:rFonts w:eastAsia="MS Mincho"/>
          <w:color w:val="000000"/>
          <w:lang w:eastAsia="ja-JP"/>
        </w:rPr>
        <w:t xml:space="preserve"> shall be used to represent stateless operations. (</w:t>
      </w:r>
      <w:proofErr w:type="gramStart"/>
      <w:r>
        <w:rPr>
          <w:rFonts w:eastAsia="MS Mincho"/>
          <w:color w:val="000000"/>
          <w:lang w:eastAsia="ja-JP"/>
        </w:rPr>
        <w:t>e.g.</w:t>
      </w:r>
      <w:proofErr w:type="gramEnd"/>
      <w:r>
        <w:rPr>
          <w:rFonts w:eastAsia="MS Mincho"/>
          <w:color w:val="000000"/>
          <w:lang w:eastAsia="ja-JP"/>
        </w:rPr>
        <w:t xml:space="preserve"> </w:t>
      </w:r>
      <w:proofErr w:type="spellStart"/>
      <w:r>
        <w:rPr>
          <w:rFonts w:eastAsia="MS Mincho"/>
          <w:color w:val="000000"/>
          <w:lang w:eastAsia="ja-JP"/>
        </w:rPr>
        <w:t>powerState</w:t>
      </w:r>
      <w:proofErr w:type="spellEnd"/>
      <w:r>
        <w:rPr>
          <w:rFonts w:eastAsia="MS Mincho"/>
          <w:color w:val="000000"/>
          <w:lang w:eastAsia="ja-JP"/>
        </w:rPr>
        <w:t xml:space="preserve"> of </w:t>
      </w:r>
      <w:proofErr w:type="spellStart"/>
      <w:r>
        <w:rPr>
          <w:rFonts w:eastAsia="MS Mincho"/>
          <w:color w:val="000000"/>
          <w:lang w:eastAsia="ja-JP"/>
        </w:rPr>
        <w:t>binarySwitch</w:t>
      </w:r>
      <w:proofErr w:type="spellEnd"/>
      <w:r>
        <w:rPr>
          <w:rFonts w:eastAsia="MS Mincho"/>
          <w:color w:val="000000"/>
          <w:lang w:eastAsia="ja-JP"/>
        </w:rPr>
        <w:t xml:space="preserve"> for on/off operations).</w:t>
      </w:r>
    </w:p>
    <w:p w14:paraId="772F6530"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t>Action shall be used when describing stateful condition, handling unknown internal state conditions (</w:t>
      </w:r>
      <w:proofErr w:type="gramStart"/>
      <w:r>
        <w:rPr>
          <w:rFonts w:eastAsia="MS Mincho"/>
          <w:color w:val="000000"/>
          <w:lang w:eastAsia="ja-JP"/>
        </w:rPr>
        <w:t>e.g.</w:t>
      </w:r>
      <w:proofErr w:type="gramEnd"/>
      <w:r>
        <w:rPr>
          <w:rFonts w:eastAsia="MS Mincho"/>
          <w:color w:val="000000"/>
          <w:lang w:eastAsia="ja-JP"/>
        </w:rPr>
        <w:t> </w:t>
      </w:r>
      <w:proofErr w:type="spellStart"/>
      <w:r>
        <w:rPr>
          <w:rFonts w:eastAsia="MS Mincho"/>
          <w:color w:val="000000"/>
          <w:lang w:eastAsia="ja-JP"/>
        </w:rPr>
        <w:t>upVolume</w:t>
      </w:r>
      <w:proofErr w:type="spellEnd"/>
      <w:r>
        <w:rPr>
          <w:rFonts w:eastAsia="MS Mincho"/>
          <w:color w:val="000000"/>
          <w:lang w:eastAsia="ja-JP"/>
        </w:rPr>
        <w:t>/</w:t>
      </w:r>
      <w:proofErr w:type="spellStart"/>
      <w:r>
        <w:rPr>
          <w:rFonts w:eastAsia="MS Mincho"/>
          <w:color w:val="000000"/>
          <w:lang w:eastAsia="ja-JP"/>
        </w:rPr>
        <w:t>downVolume</w:t>
      </w:r>
      <w:proofErr w:type="spellEnd"/>
      <w:r>
        <w:rPr>
          <w:rFonts w:eastAsia="MS Mincho"/>
          <w:color w:val="000000"/>
          <w:lang w:eastAsia="ja-JP"/>
        </w:rPr>
        <w:t xml:space="preserve"> by increasing/decreasing the </w:t>
      </w:r>
      <w:proofErr w:type="spellStart"/>
      <w:r>
        <w:rPr>
          <w:rFonts w:eastAsia="MS Mincho"/>
          <w:color w:val="000000"/>
          <w:lang w:eastAsia="ja-JP"/>
        </w:rPr>
        <w:t>audioVolume</w:t>
      </w:r>
      <w:proofErr w:type="spellEnd"/>
      <w:r>
        <w:rPr>
          <w:rFonts w:eastAsia="MS Mincho"/>
          <w:color w:val="000000"/>
          <w:lang w:eastAsia="ja-JP"/>
        </w:rPr>
        <w:t xml:space="preserve"> in steps, handling transactional procedures, or checking integrity using username plus password at the same time).</w:t>
      </w:r>
    </w:p>
    <w:p w14:paraId="7049DBD2" w14:textId="77777777" w:rsidR="007E672B" w:rsidRDefault="007E672B" w:rsidP="007E672B">
      <w:pPr>
        <w:pStyle w:val="B1"/>
        <w:numPr>
          <w:ilvl w:val="0"/>
          <w:numId w:val="34"/>
        </w:numPr>
        <w:textAlignment w:val="auto"/>
        <w:rPr>
          <w:color w:val="000000"/>
          <w:lang w:eastAsia="ko-KR"/>
        </w:rPr>
      </w:pPr>
      <w:r>
        <w:rPr>
          <w:color w:val="000000"/>
          <w:lang w:eastAsia="ko-KR"/>
        </w:rPr>
        <w:t xml:space="preserve">Rule 3: Rule for description of </w:t>
      </w:r>
      <w:proofErr w:type="spellStart"/>
      <w:r>
        <w:rPr>
          <w:color w:val="000000"/>
          <w:lang w:eastAsia="ko-KR"/>
        </w:rPr>
        <w:t>DataPoint</w:t>
      </w:r>
      <w:proofErr w:type="spellEnd"/>
      <w:r>
        <w:rPr>
          <w:color w:val="000000"/>
          <w:lang w:eastAsia="ko-KR"/>
        </w:rPr>
        <w:t xml:space="preserve"> and Property:</w:t>
      </w:r>
    </w:p>
    <w:p w14:paraId="5C82EB04"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t xml:space="preserve">Non-functional information shall be described as a Property. Functional information shall be described as a </w:t>
      </w:r>
      <w:proofErr w:type="spellStart"/>
      <w:r>
        <w:rPr>
          <w:rFonts w:eastAsia="MS Mincho"/>
          <w:color w:val="000000"/>
          <w:lang w:eastAsia="ja-JP"/>
        </w:rPr>
        <w:t>DataPoint</w:t>
      </w:r>
      <w:proofErr w:type="spellEnd"/>
      <w:r>
        <w:rPr>
          <w:rFonts w:eastAsia="MS Mincho"/>
          <w:color w:val="000000"/>
          <w:lang w:eastAsia="ja-JP"/>
        </w:rPr>
        <w:t>. (</w:t>
      </w:r>
      <w:proofErr w:type="gramStart"/>
      <w:r>
        <w:rPr>
          <w:rFonts w:eastAsia="MS Mincho"/>
          <w:color w:val="000000"/>
          <w:lang w:eastAsia="ja-JP"/>
        </w:rPr>
        <w:t>E.g.</w:t>
      </w:r>
      <w:proofErr w:type="gramEnd"/>
      <w:r>
        <w:rPr>
          <w:rFonts w:eastAsia="MS Mincho"/>
          <w:color w:val="000000"/>
          <w:lang w:eastAsia="ja-JP"/>
        </w:rPr>
        <w:t xml:space="preserve"> non-functional information: version, id; functional information: </w:t>
      </w:r>
      <w:proofErr w:type="spellStart"/>
      <w:r>
        <w:rPr>
          <w:rFonts w:eastAsia="MS Mincho"/>
          <w:color w:val="000000"/>
          <w:lang w:eastAsia="ja-JP"/>
        </w:rPr>
        <w:t>targetTemperature</w:t>
      </w:r>
      <w:proofErr w:type="spellEnd"/>
      <w:r>
        <w:rPr>
          <w:rFonts w:eastAsia="MS Mincho"/>
          <w:color w:val="000000"/>
          <w:lang w:eastAsia="ja-JP"/>
        </w:rPr>
        <w:t xml:space="preserve">, </w:t>
      </w:r>
      <w:proofErr w:type="spellStart"/>
      <w:r>
        <w:rPr>
          <w:rFonts w:eastAsia="MS Mincho"/>
          <w:color w:val="000000"/>
          <w:lang w:eastAsia="ja-JP"/>
        </w:rPr>
        <w:t>targetVolume</w:t>
      </w:r>
      <w:proofErr w:type="spellEnd"/>
      <w:r>
        <w:rPr>
          <w:rFonts w:eastAsia="MS Mincho"/>
          <w:color w:val="000000"/>
          <w:lang w:eastAsia="ja-JP"/>
        </w:rPr>
        <w:t>).</w:t>
      </w:r>
    </w:p>
    <w:p w14:paraId="257EEFAA" w14:textId="77777777" w:rsidR="007E672B" w:rsidRDefault="007E672B" w:rsidP="007E672B">
      <w:pPr>
        <w:pStyle w:val="B1"/>
        <w:textAlignment w:val="auto"/>
        <w:rPr>
          <w:color w:val="000000"/>
          <w:lang w:eastAsia="ko-KR"/>
        </w:rPr>
      </w:pPr>
      <w:r>
        <w:rPr>
          <w:color w:val="000000"/>
          <w:lang w:eastAsia="ko-KR"/>
        </w:rPr>
        <w:t>Rule 4: Definition of the Domain:</w:t>
      </w:r>
    </w:p>
    <w:p w14:paraId="11BD263A" w14:textId="77777777" w:rsidR="007E672B" w:rsidRPr="00C55107" w:rsidRDefault="007E672B" w:rsidP="007E672B">
      <w:pPr>
        <w:pStyle w:val="B2"/>
        <w:rPr>
          <w:rFonts w:eastAsia="MS Mincho"/>
          <w:color w:val="000000"/>
          <w:lang w:eastAsia="ja-JP"/>
        </w:rPr>
      </w:pPr>
      <w:r w:rsidRPr="00C55107">
        <w:rPr>
          <w:rFonts w:eastAsia="MS Mincho"/>
          <w:color w:val="000000"/>
          <w:lang w:eastAsia="ja-JP"/>
        </w:rPr>
        <w:t>The Domains are specified as “</w:t>
      </w:r>
      <w:proofErr w:type="gramStart"/>
      <w:r w:rsidRPr="00C55107">
        <w:rPr>
          <w:rFonts w:eastAsia="MS Mincho"/>
          <w:color w:val="000000"/>
          <w:lang w:eastAsia="ja-JP"/>
        </w:rPr>
        <w:t>org.onem</w:t>
      </w:r>
      <w:proofErr w:type="gramEnd"/>
      <w:r w:rsidRPr="00C55107">
        <w:rPr>
          <w:rFonts w:eastAsia="MS Mincho"/>
          <w:color w:val="000000"/>
          <w:lang w:eastAsia="ja-JP"/>
        </w:rPr>
        <w:t xml:space="preserve">2m.[domain]”, where [domain] is one of the </w:t>
      </w:r>
      <w:r>
        <w:rPr>
          <w:color w:val="000000"/>
        </w:rPr>
        <w:t>domain names defined in 6.4.1</w:t>
      </w:r>
      <w:r w:rsidRPr="00C55107">
        <w:rPr>
          <w:rFonts w:eastAsia="MS Mincho"/>
          <w:color w:val="000000"/>
          <w:lang w:eastAsia="ja-JP"/>
        </w:rPr>
        <w:t xml:space="preserve">. The name is chosen according to the domain in which the element is defined. </w:t>
      </w:r>
    </w:p>
    <w:p w14:paraId="20702DE7" w14:textId="77777777" w:rsidR="007E672B" w:rsidRPr="002B50B4" w:rsidRDefault="007E672B" w:rsidP="007E672B">
      <w:pPr>
        <w:pStyle w:val="B2"/>
        <w:numPr>
          <w:ilvl w:val="0"/>
          <w:numId w:val="35"/>
        </w:numPr>
        <w:textAlignment w:val="auto"/>
        <w:rPr>
          <w:rFonts w:eastAsia="MS Mincho"/>
          <w:color w:val="000000"/>
          <w:lang w:eastAsia="ja-JP"/>
        </w:rPr>
      </w:pPr>
      <w:r w:rsidRPr="00C90692">
        <w:rPr>
          <w:rFonts w:eastAsia="MS Mincho"/>
          <w:color w:val="000000"/>
          <w:lang w:eastAsia="ja-JP"/>
        </w:rPr>
        <w:t xml:space="preserve">The sub-domains for </w:t>
      </w:r>
      <w:proofErr w:type="spellStart"/>
      <w:r w:rsidRPr="00C90692">
        <w:rPr>
          <w:rFonts w:eastAsia="MS Mincho"/>
          <w:color w:val="000000"/>
          <w:lang w:eastAsia="ja-JP"/>
        </w:rPr>
        <w:t>Device</w:t>
      </w:r>
      <w:r>
        <w:rPr>
          <w:rFonts w:eastAsia="MS Mincho"/>
          <w:color w:val="000000"/>
          <w:lang w:eastAsia="ja-JP"/>
        </w:rPr>
        <w:t>Classe</w:t>
      </w:r>
      <w:r w:rsidRPr="00C90692">
        <w:rPr>
          <w:rFonts w:eastAsia="MS Mincho"/>
          <w:color w:val="000000"/>
          <w:lang w:eastAsia="ja-JP"/>
        </w:rPr>
        <w:t>s</w:t>
      </w:r>
      <w:proofErr w:type="spellEnd"/>
      <w:r w:rsidRPr="00C90692">
        <w:rPr>
          <w:rFonts w:eastAsia="MS Mincho"/>
          <w:color w:val="000000"/>
          <w:lang w:eastAsia="ja-JP"/>
        </w:rPr>
        <w:t xml:space="preserve">, </w:t>
      </w:r>
      <w:proofErr w:type="spellStart"/>
      <w:r w:rsidRPr="00C90692">
        <w:rPr>
          <w:rFonts w:eastAsia="MS Mincho"/>
          <w:color w:val="000000"/>
          <w:lang w:eastAsia="ja-JP"/>
        </w:rPr>
        <w:t>SubDevices</w:t>
      </w:r>
      <w:proofErr w:type="spellEnd"/>
      <w:r w:rsidRPr="00C90692">
        <w:rPr>
          <w:rFonts w:eastAsia="MS Mincho"/>
          <w:color w:val="000000"/>
          <w:lang w:eastAsia="ja-JP"/>
        </w:rPr>
        <w:t xml:space="preserve">, </w:t>
      </w:r>
      <w:proofErr w:type="spellStart"/>
      <w:r w:rsidRPr="00C90692">
        <w:rPr>
          <w:rFonts w:eastAsia="MS Mincho"/>
          <w:color w:val="000000"/>
          <w:lang w:eastAsia="ja-JP"/>
        </w:rPr>
        <w:t>ModuleClasses</w:t>
      </w:r>
      <w:proofErr w:type="spellEnd"/>
      <w:r w:rsidRPr="002B50B4">
        <w:rPr>
          <w:rFonts w:eastAsia="MS Mincho"/>
          <w:color w:val="000000"/>
          <w:lang w:eastAsia="ja-JP"/>
        </w:rPr>
        <w:t xml:space="preserve"> and Actions shall be specified as "</w:t>
      </w:r>
      <w:proofErr w:type="gramStart"/>
      <w:r w:rsidRPr="002B50B4">
        <w:rPr>
          <w:rFonts w:eastAsia="MS Mincho"/>
          <w:color w:val="000000"/>
          <w:lang w:eastAsia="ja-JP"/>
        </w:rPr>
        <w:t>org.onem</w:t>
      </w:r>
      <w:proofErr w:type="gramEnd"/>
      <w:r w:rsidRPr="002B50B4">
        <w:rPr>
          <w:rFonts w:eastAsia="MS Mincho"/>
          <w:color w:val="000000"/>
          <w:lang w:eastAsia="ja-JP"/>
        </w:rPr>
        <w:t>2m.[domain].device", “org.onem2m.[domain].</w:t>
      </w:r>
      <w:proofErr w:type="spellStart"/>
      <w:r w:rsidRPr="002B50B4">
        <w:rPr>
          <w:rFonts w:eastAsia="MS Mincho"/>
          <w:color w:val="000000"/>
          <w:lang w:eastAsia="ja-JP"/>
        </w:rPr>
        <w:t>subdevice</w:t>
      </w:r>
      <w:proofErr w:type="spellEnd"/>
      <w:r w:rsidRPr="002B50B4">
        <w:rPr>
          <w:rFonts w:eastAsia="MS Mincho"/>
          <w:color w:val="000000"/>
          <w:lang w:eastAsia="ja-JP"/>
        </w:rPr>
        <w:t>”, “org.onem2m.[domain].</w:t>
      </w:r>
      <w:proofErr w:type="spellStart"/>
      <w:r w:rsidRPr="002B50B4">
        <w:rPr>
          <w:rFonts w:eastAsia="MS Mincho"/>
          <w:color w:val="000000"/>
          <w:lang w:eastAsia="ja-JP"/>
        </w:rPr>
        <w:t>moduleclass</w:t>
      </w:r>
      <w:proofErr w:type="spellEnd"/>
      <w:r w:rsidRPr="002B50B4">
        <w:rPr>
          <w:rFonts w:eastAsia="MS Mincho"/>
          <w:color w:val="000000"/>
          <w:lang w:eastAsia="ja-JP"/>
        </w:rPr>
        <w:t>”, and “org.onem2m.[domain].action” respectively.</w:t>
      </w:r>
    </w:p>
    <w:p w14:paraId="0A9DBE8E" w14:textId="77777777" w:rsidR="007E672B" w:rsidRDefault="007E672B" w:rsidP="007E672B">
      <w:pPr>
        <w:pStyle w:val="B1"/>
        <w:numPr>
          <w:ilvl w:val="0"/>
          <w:numId w:val="34"/>
        </w:numPr>
        <w:textAlignment w:val="auto"/>
        <w:rPr>
          <w:color w:val="000000"/>
          <w:lang w:eastAsia="ko-KR"/>
        </w:rPr>
      </w:pPr>
      <w:r>
        <w:rPr>
          <w:color w:val="000000"/>
          <w:lang w:eastAsia="ko-KR"/>
        </w:rPr>
        <w:t>Rule 5: Naming rule for the element:</w:t>
      </w:r>
    </w:p>
    <w:p w14:paraId="60A3F393"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t>The name of each element should be concise and avoid repeating its parent element name; but</w:t>
      </w:r>
    </w:p>
    <w:p w14:paraId="0CC42BC4"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t xml:space="preserve">It may include the name of its parent element for readability. (e.g., </w:t>
      </w:r>
      <w:proofErr w:type="spellStart"/>
      <w:r>
        <w:rPr>
          <w:rFonts w:eastAsia="MS Mincho"/>
          <w:color w:val="000000"/>
          <w:lang w:eastAsia="ja-JP"/>
        </w:rPr>
        <w:t>lightDimmerUp</w:t>
      </w:r>
      <w:proofErr w:type="spellEnd"/>
      <w:r>
        <w:rPr>
          <w:rFonts w:eastAsia="MS Mincho"/>
          <w:color w:val="000000"/>
          <w:lang w:eastAsia="ja-JP"/>
        </w:rPr>
        <w:t xml:space="preserve">, </w:t>
      </w:r>
      <w:proofErr w:type="spellStart"/>
      <w:r>
        <w:rPr>
          <w:rFonts w:eastAsia="MS Mincho"/>
          <w:color w:val="000000"/>
          <w:lang w:eastAsia="ja-JP"/>
        </w:rPr>
        <w:t>lightDimmerDown</w:t>
      </w:r>
      <w:proofErr w:type="spellEnd"/>
      <w:r>
        <w:rPr>
          <w:rFonts w:eastAsia="MS Mincho"/>
          <w:color w:val="000000"/>
          <w:lang w:eastAsia="ja-JP"/>
        </w:rPr>
        <w:t xml:space="preserve"> under </w:t>
      </w:r>
      <w:proofErr w:type="spellStart"/>
      <w:r>
        <w:rPr>
          <w:rFonts w:eastAsia="MS Mincho"/>
          <w:color w:val="000000"/>
          <w:lang w:eastAsia="ja-JP"/>
        </w:rPr>
        <w:t>lightDimmer</w:t>
      </w:r>
      <w:proofErr w:type="spellEnd"/>
      <w:r>
        <w:rPr>
          <w:rFonts w:eastAsia="MS Mincho"/>
          <w:color w:val="000000"/>
          <w:lang w:eastAsia="ja-JP"/>
        </w:rPr>
        <w:t>).</w:t>
      </w:r>
    </w:p>
    <w:p w14:paraId="5CCFBE1E" w14:textId="77777777" w:rsidR="007E672B" w:rsidRDefault="007E672B" w:rsidP="007E672B">
      <w:pPr>
        <w:pStyle w:val="B2"/>
        <w:numPr>
          <w:ilvl w:val="0"/>
          <w:numId w:val="35"/>
        </w:numPr>
        <w:textAlignment w:val="auto"/>
        <w:rPr>
          <w:rFonts w:eastAsia="MS Mincho"/>
          <w:color w:val="000000"/>
          <w:lang w:eastAsia="ja-JP"/>
        </w:rPr>
      </w:pPr>
      <w:r w:rsidRPr="0024245E">
        <w:rPr>
          <w:color w:val="000000"/>
          <w:lang w:val="en-US"/>
        </w:rPr>
        <w:t xml:space="preserve">All </w:t>
      </w:r>
      <w:proofErr w:type="spellStart"/>
      <w:r w:rsidRPr="0024245E">
        <w:rPr>
          <w:color w:val="000000"/>
          <w:lang w:val="en-US"/>
        </w:rPr>
        <w:t>Device</w:t>
      </w:r>
      <w:r>
        <w:rPr>
          <w:color w:val="000000"/>
          <w:lang w:val="en-US"/>
        </w:rPr>
        <w:t>Classe</w:t>
      </w:r>
      <w:r w:rsidRPr="0024245E">
        <w:rPr>
          <w:color w:val="000000"/>
          <w:lang w:val="en-US"/>
        </w:rPr>
        <w:t>s</w:t>
      </w:r>
      <w:proofErr w:type="spellEnd"/>
      <w:r w:rsidRPr="0024245E">
        <w:rPr>
          <w:color w:val="000000"/>
          <w:lang w:val="en-US"/>
        </w:rPr>
        <w:t xml:space="preserve">, </w:t>
      </w:r>
      <w:proofErr w:type="spellStart"/>
      <w:r w:rsidRPr="0024245E">
        <w:rPr>
          <w:color w:val="000000"/>
          <w:lang w:val="en-US"/>
        </w:rPr>
        <w:t>SubDevices</w:t>
      </w:r>
      <w:proofErr w:type="spellEnd"/>
      <w:r w:rsidRPr="0024245E">
        <w:rPr>
          <w:color w:val="000000"/>
          <w:lang w:val="en-US"/>
        </w:rPr>
        <w:t xml:space="preserve">, </w:t>
      </w:r>
      <w:proofErr w:type="spellStart"/>
      <w:r w:rsidRPr="0024245E">
        <w:rPr>
          <w:color w:val="000000"/>
          <w:lang w:val="en-US"/>
        </w:rPr>
        <w:t>ModuleClasses</w:t>
      </w:r>
      <w:proofErr w:type="spellEnd"/>
      <w:r w:rsidRPr="0024245E">
        <w:rPr>
          <w:color w:val="000000"/>
          <w:lang w:val="en-US"/>
        </w:rPr>
        <w:t>, and Actions of a domain shall be uniquely named.</w:t>
      </w:r>
    </w:p>
    <w:p w14:paraId="28BD5C6B" w14:textId="77777777" w:rsidR="007E672B" w:rsidRDefault="007E672B" w:rsidP="007E672B">
      <w:pPr>
        <w:pStyle w:val="B1"/>
        <w:numPr>
          <w:ilvl w:val="0"/>
          <w:numId w:val="34"/>
        </w:numPr>
        <w:textAlignment w:val="auto"/>
        <w:rPr>
          <w:color w:val="000000"/>
          <w:lang w:eastAsia="ko-KR"/>
        </w:rPr>
      </w:pPr>
      <w:r>
        <w:rPr>
          <w:color w:val="000000"/>
          <w:lang w:eastAsia="ko-KR"/>
        </w:rPr>
        <w:t>Rule 6: Criteria for marking elements as optional or mandatory:</w:t>
      </w:r>
    </w:p>
    <w:p w14:paraId="038F2E58"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t>An element shall only be defined as mandatory if it's foreseen to be universally mandatory to all implementing technologies.</w:t>
      </w:r>
    </w:p>
    <w:p w14:paraId="26F1A5A9" w14:textId="77777777" w:rsidR="007E672B" w:rsidRDefault="007E672B" w:rsidP="007E672B">
      <w:pPr>
        <w:pStyle w:val="B1"/>
        <w:numPr>
          <w:ilvl w:val="0"/>
          <w:numId w:val="34"/>
        </w:numPr>
        <w:textAlignment w:val="auto"/>
        <w:rPr>
          <w:color w:val="000000"/>
          <w:lang w:eastAsia="ko-KR"/>
        </w:rPr>
      </w:pPr>
      <w:r>
        <w:rPr>
          <w:color w:val="000000"/>
          <w:lang w:eastAsia="ko-KR"/>
        </w:rPr>
        <w:t>Rule 7: Enumeration type:</w:t>
      </w:r>
    </w:p>
    <w:p w14:paraId="1F6D0702"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t>When describing the meaning of values for enumeration type elements, they may be described under clause 5.6.</w:t>
      </w:r>
    </w:p>
    <w:p w14:paraId="34B29D90" w14:textId="77777777" w:rsidR="007E672B" w:rsidRDefault="007E672B" w:rsidP="007E672B">
      <w:pPr>
        <w:pStyle w:val="B2"/>
        <w:numPr>
          <w:ilvl w:val="0"/>
          <w:numId w:val="35"/>
        </w:numPr>
        <w:textAlignment w:val="auto"/>
        <w:rPr>
          <w:rFonts w:eastAsia="MS Mincho"/>
          <w:color w:val="000000"/>
          <w:lang w:eastAsia="ja-JP"/>
        </w:rPr>
      </w:pPr>
      <w:r>
        <w:rPr>
          <w:color w:val="000000"/>
        </w:rPr>
        <w:t>The enumeration types for the harmonized information model are based on &lt;</w:t>
      </w:r>
      <w:proofErr w:type="spellStart"/>
      <w:proofErr w:type="gramStart"/>
      <w:r>
        <w:rPr>
          <w:color w:val="000000"/>
        </w:rPr>
        <w:t>xs:integer</w:t>
      </w:r>
      <w:proofErr w:type="spellEnd"/>
      <w:proofErr w:type="gramEnd"/>
      <w:r>
        <w:rPr>
          <w:color w:val="000000"/>
        </w:rPr>
        <w:t xml:space="preserve">&gt;, and the numeric values are interpreted as specified in clause </w:t>
      </w:r>
      <w:r>
        <w:fldChar w:fldCharType="begin"/>
      </w:r>
      <w:r>
        <w:rPr>
          <w:color w:val="000000"/>
        </w:rPr>
        <w:instrText xml:space="preserve"> REF _Ref486841250 \r \h </w:instrText>
      </w:r>
      <w:r>
        <w:fldChar w:fldCharType="separate"/>
      </w:r>
      <w:r>
        <w:rPr>
          <w:color w:val="000000"/>
        </w:rPr>
        <w:t>5.6</w:t>
      </w:r>
      <w:r>
        <w:fldChar w:fldCharType="end"/>
      </w:r>
      <w:r>
        <w:rPr>
          <w:color w:val="000000"/>
        </w:rPr>
        <w:t xml:space="preserve">. </w:t>
      </w:r>
    </w:p>
    <w:p w14:paraId="43535BE1"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lastRenderedPageBreak/>
        <w:t>The name of an enumeration type shall start with the prefix “</w:t>
      </w:r>
      <w:proofErr w:type="spellStart"/>
      <w:r>
        <w:rPr>
          <w:rFonts w:eastAsia="MS Mincho"/>
          <w:color w:val="000000"/>
          <w:lang w:eastAsia="ja-JP"/>
        </w:rPr>
        <w:t>enum</w:t>
      </w:r>
      <w:proofErr w:type="spellEnd"/>
      <w:r>
        <w:rPr>
          <w:rFonts w:eastAsia="MS Mincho"/>
          <w:color w:val="000000"/>
          <w:lang w:eastAsia="ja-JP"/>
        </w:rPr>
        <w:t>”. This prefix shall not be used with non-enumeration type names.</w:t>
      </w:r>
    </w:p>
    <w:p w14:paraId="6FF893E9"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t>All enumeration types are defined under the same domain called Horizontal Domain, which does not contain any other entity. They also must use the same XSD name space identifiers as defined in clause 6.5.1. Even if an enumeration type is used in multiple module classes from different domains, this enumeration type is defined only once.</w:t>
      </w:r>
    </w:p>
    <w:p w14:paraId="2E4F554C" w14:textId="77777777" w:rsidR="007E672B" w:rsidRDefault="007E672B" w:rsidP="007E672B">
      <w:pPr>
        <w:pStyle w:val="B1"/>
        <w:numPr>
          <w:ilvl w:val="0"/>
          <w:numId w:val="34"/>
        </w:numPr>
        <w:textAlignment w:val="auto"/>
        <w:rPr>
          <w:color w:val="000000"/>
          <w:lang w:eastAsia="ko-KR"/>
        </w:rPr>
      </w:pPr>
      <w:r>
        <w:rPr>
          <w:color w:val="000000"/>
          <w:lang w:eastAsia="ko-KR"/>
        </w:rPr>
        <w:t xml:space="preserve">Rule </w:t>
      </w:r>
      <w:r>
        <w:rPr>
          <w:rFonts w:eastAsia="MS Mincho"/>
          <w:color w:val="000000"/>
          <w:lang w:eastAsia="ja-JP"/>
        </w:rPr>
        <w:t>8</w:t>
      </w:r>
      <w:r>
        <w:rPr>
          <w:color w:val="000000"/>
          <w:lang w:eastAsia="ko-KR"/>
        </w:rPr>
        <w:t xml:space="preserve">: </w:t>
      </w:r>
      <w:r>
        <w:rPr>
          <w:rFonts w:eastAsia="MS Mincho"/>
          <w:color w:val="000000"/>
          <w:lang w:eastAsia="ja-JP"/>
        </w:rPr>
        <w:t xml:space="preserve">Rule for </w:t>
      </w:r>
      <w:proofErr w:type="gramStart"/>
      <w:r>
        <w:rPr>
          <w:rFonts w:eastAsia="MS Mincho"/>
          <w:color w:val="000000"/>
          <w:lang w:eastAsia="ja-JP"/>
        </w:rPr>
        <w:t>unit  in</w:t>
      </w:r>
      <w:proofErr w:type="gramEnd"/>
      <w:r>
        <w:rPr>
          <w:rFonts w:eastAsia="MS Mincho"/>
          <w:color w:val="000000"/>
          <w:lang w:eastAsia="ja-JP"/>
        </w:rPr>
        <w:t xml:space="preserve"> documentation</w:t>
      </w:r>
      <w:r>
        <w:rPr>
          <w:color w:val="000000"/>
          <w:lang w:eastAsia="ko-KR"/>
        </w:rPr>
        <w:t xml:space="preserve"> :</w:t>
      </w:r>
    </w:p>
    <w:p w14:paraId="3487FDA1"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t>SI (International Systems of Units in [20]) measurement (</w:t>
      </w:r>
      <w:proofErr w:type="gramStart"/>
      <w:r>
        <w:rPr>
          <w:rFonts w:eastAsia="MS Mincho"/>
          <w:color w:val="000000"/>
          <w:lang w:eastAsia="ja-JP"/>
        </w:rPr>
        <w:t>e.g.</w:t>
      </w:r>
      <w:proofErr w:type="gramEnd"/>
      <w:r>
        <w:rPr>
          <w:rFonts w:eastAsia="MS Mincho"/>
          <w:color w:val="000000"/>
          <w:lang w:eastAsia="ja-JP"/>
        </w:rPr>
        <w:t xml:space="preserve"> meter, kilogram, second.) </w:t>
      </w:r>
      <w:r>
        <w:t>should be considered as first candidate.</w:t>
      </w:r>
    </w:p>
    <w:p w14:paraId="6019EC18"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t>Otherwise, it may be kept consistency with implementing technologies such as other SDO’s specification.</w:t>
      </w:r>
    </w:p>
    <w:p w14:paraId="5D83300E"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t xml:space="preserve">Units of measures shall be given in the form of a shortcut compliant to table 5.2.1-1. </w:t>
      </w:r>
    </w:p>
    <w:p w14:paraId="0CD7730A" w14:textId="77777777" w:rsidR="007E672B" w:rsidRPr="00CB2743" w:rsidRDefault="007E672B" w:rsidP="007E672B">
      <w:pPr>
        <w:pStyle w:val="Beschriftung"/>
      </w:pPr>
      <w:r w:rsidRPr="00CB2743">
        <w:t xml:space="preserve">Table </w:t>
      </w:r>
      <w:r>
        <w:t>5.2.1-1</w:t>
      </w:r>
      <w:r w:rsidRPr="00CB2743">
        <w:t xml:space="preserve">: </w:t>
      </w:r>
      <w:r>
        <w:t>Shortcuts for units</w:t>
      </w:r>
    </w:p>
    <w:tbl>
      <w:tblPr>
        <w:tblW w:w="5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687"/>
        <w:gridCol w:w="1068"/>
        <w:gridCol w:w="2808"/>
      </w:tblGrid>
      <w:tr w:rsidR="007E672B" w:rsidRPr="002E59C8" w14:paraId="622E4D98" w14:textId="77777777" w:rsidTr="000E0568">
        <w:trPr>
          <w:trHeight w:val="198"/>
          <w:jc w:val="center"/>
        </w:trPr>
        <w:tc>
          <w:tcPr>
            <w:tcW w:w="1516" w:type="pct"/>
            <w:shd w:val="clear" w:color="auto" w:fill="auto"/>
          </w:tcPr>
          <w:p w14:paraId="4064F3F7" w14:textId="77777777" w:rsidR="007E672B" w:rsidRPr="002E59C8" w:rsidRDefault="007E672B" w:rsidP="000E0568">
            <w:pPr>
              <w:pStyle w:val="TAH"/>
              <w:rPr>
                <w:rFonts w:ascii="Times New Roman" w:hAnsi="Times New Roman"/>
                <w:color w:val="000000"/>
                <w:szCs w:val="18"/>
              </w:rPr>
            </w:pPr>
            <w:r w:rsidRPr="002E59C8">
              <w:rPr>
                <w:rFonts w:ascii="Times New Roman" w:hAnsi="Times New Roman"/>
                <w:szCs w:val="18"/>
                <w:lang w:val="de-DE"/>
              </w:rPr>
              <w:lastRenderedPageBreak/>
              <w:t>O</w:t>
            </w:r>
            <w:proofErr w:type="spellStart"/>
            <w:r w:rsidRPr="002E59C8">
              <w:rPr>
                <w:rFonts w:ascii="Times New Roman" w:hAnsi="Times New Roman"/>
                <w:szCs w:val="18"/>
              </w:rPr>
              <w:t>riginal</w:t>
            </w:r>
            <w:proofErr w:type="spellEnd"/>
            <w:r w:rsidRPr="002E59C8">
              <w:rPr>
                <w:rFonts w:ascii="Times New Roman" w:hAnsi="Times New Roman"/>
                <w:szCs w:val="18"/>
              </w:rPr>
              <w:t xml:space="preserve"> name</w:t>
            </w:r>
          </w:p>
        </w:tc>
        <w:tc>
          <w:tcPr>
            <w:tcW w:w="960" w:type="pct"/>
            <w:shd w:val="clear" w:color="auto" w:fill="auto"/>
          </w:tcPr>
          <w:p w14:paraId="7BF02072" w14:textId="77777777" w:rsidR="007E672B" w:rsidRPr="002E59C8" w:rsidRDefault="007E672B" w:rsidP="000E0568">
            <w:pPr>
              <w:pStyle w:val="TAH"/>
              <w:rPr>
                <w:rFonts w:ascii="Times New Roman" w:hAnsi="Times New Roman"/>
                <w:color w:val="000000"/>
                <w:szCs w:val="18"/>
              </w:rPr>
            </w:pPr>
            <w:r w:rsidRPr="002E59C8">
              <w:rPr>
                <w:rFonts w:ascii="Times New Roman" w:hAnsi="Times New Roman"/>
                <w:szCs w:val="18"/>
              </w:rPr>
              <w:t>Short name</w:t>
            </w:r>
          </w:p>
        </w:tc>
        <w:tc>
          <w:tcPr>
            <w:tcW w:w="2524" w:type="pct"/>
          </w:tcPr>
          <w:p w14:paraId="4619ADD3" w14:textId="77777777" w:rsidR="007E672B" w:rsidRPr="00351177" w:rsidRDefault="007E672B" w:rsidP="000E0568">
            <w:pPr>
              <w:pStyle w:val="TAH"/>
              <w:rPr>
                <w:rFonts w:ascii="Times New Roman" w:hAnsi="Times New Roman"/>
                <w:szCs w:val="18"/>
              </w:rPr>
            </w:pPr>
            <w:r>
              <w:rPr>
                <w:rFonts w:ascii="Times New Roman" w:hAnsi="Times New Roman"/>
                <w:szCs w:val="18"/>
              </w:rPr>
              <w:t>Expla</w:t>
            </w:r>
            <w:r w:rsidRPr="00351177">
              <w:rPr>
                <w:rFonts w:ascii="Times New Roman" w:hAnsi="Times New Roman"/>
                <w:szCs w:val="18"/>
              </w:rPr>
              <w:t>nation</w:t>
            </w:r>
          </w:p>
        </w:tc>
      </w:tr>
      <w:tr w:rsidR="007E672B" w:rsidRPr="002E59C8" w14:paraId="5102C960" w14:textId="77777777" w:rsidTr="000E0568">
        <w:trPr>
          <w:trHeight w:val="70"/>
          <w:jc w:val="center"/>
        </w:trPr>
        <w:tc>
          <w:tcPr>
            <w:tcW w:w="1516" w:type="pct"/>
            <w:shd w:val="clear" w:color="auto" w:fill="auto"/>
            <w:vAlign w:val="bottom"/>
          </w:tcPr>
          <w:p w14:paraId="2563A72C"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Amper</w:t>
            </w:r>
            <w:r>
              <w:rPr>
                <w:rFonts w:ascii="Times New Roman" w:hAnsi="Times New Roman"/>
                <w:color w:val="000000"/>
                <w:szCs w:val="18"/>
                <w:lang w:eastAsia="pl-PL"/>
              </w:rPr>
              <w:t>e</w:t>
            </w:r>
          </w:p>
        </w:tc>
        <w:tc>
          <w:tcPr>
            <w:tcW w:w="960" w:type="pct"/>
            <w:shd w:val="clear" w:color="auto" w:fill="auto"/>
            <w:vAlign w:val="bottom"/>
          </w:tcPr>
          <w:p w14:paraId="7B110C7C" w14:textId="77777777" w:rsidR="007E672B" w:rsidRPr="002E59C8" w:rsidRDefault="007E672B" w:rsidP="000E0568">
            <w:pPr>
              <w:pStyle w:val="TAL"/>
              <w:rPr>
                <w:rFonts w:ascii="Times New Roman" w:hAnsi="Times New Roman"/>
                <w:color w:val="000000"/>
                <w:szCs w:val="18"/>
                <w:lang w:eastAsia="pl-PL"/>
              </w:rPr>
            </w:pPr>
            <w:r w:rsidRPr="002E59C8">
              <w:rPr>
                <w:rFonts w:ascii="Times New Roman" w:hAnsi="Times New Roman"/>
                <w:color w:val="000000"/>
                <w:szCs w:val="18"/>
                <w:lang w:eastAsia="pl-PL"/>
              </w:rPr>
              <w:t>A</w:t>
            </w:r>
          </w:p>
        </w:tc>
        <w:tc>
          <w:tcPr>
            <w:tcW w:w="2524" w:type="pct"/>
          </w:tcPr>
          <w:p w14:paraId="5818F884"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65E0870C" w14:textId="77777777" w:rsidTr="000E0568">
        <w:trPr>
          <w:trHeight w:val="70"/>
          <w:jc w:val="center"/>
        </w:trPr>
        <w:tc>
          <w:tcPr>
            <w:tcW w:w="1516" w:type="pct"/>
            <w:shd w:val="clear" w:color="auto" w:fill="auto"/>
            <w:vAlign w:val="bottom"/>
          </w:tcPr>
          <w:p w14:paraId="72F45784"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Ampere Hour</w:t>
            </w:r>
          </w:p>
        </w:tc>
        <w:tc>
          <w:tcPr>
            <w:tcW w:w="960" w:type="pct"/>
            <w:shd w:val="clear" w:color="auto" w:fill="auto"/>
            <w:vAlign w:val="bottom"/>
          </w:tcPr>
          <w:p w14:paraId="22CE5585"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Ah</w:t>
            </w:r>
          </w:p>
        </w:tc>
        <w:tc>
          <w:tcPr>
            <w:tcW w:w="2524" w:type="pct"/>
          </w:tcPr>
          <w:p w14:paraId="60B39ED0"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6DFE9DB0" w14:textId="77777777" w:rsidTr="000E0568">
        <w:trPr>
          <w:trHeight w:val="70"/>
          <w:jc w:val="center"/>
        </w:trPr>
        <w:tc>
          <w:tcPr>
            <w:tcW w:w="1516" w:type="pct"/>
            <w:shd w:val="clear" w:color="auto" w:fill="auto"/>
            <w:vAlign w:val="bottom"/>
          </w:tcPr>
          <w:p w14:paraId="71A9D05E"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Bar</w:t>
            </w:r>
          </w:p>
        </w:tc>
        <w:tc>
          <w:tcPr>
            <w:tcW w:w="960" w:type="pct"/>
            <w:shd w:val="clear" w:color="auto" w:fill="auto"/>
            <w:vAlign w:val="bottom"/>
          </w:tcPr>
          <w:p w14:paraId="1AAB8D67"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bar</w:t>
            </w:r>
          </w:p>
        </w:tc>
        <w:tc>
          <w:tcPr>
            <w:tcW w:w="2524" w:type="pct"/>
          </w:tcPr>
          <w:p w14:paraId="425C6795"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4796634E" w14:textId="77777777" w:rsidTr="000E0568">
        <w:trPr>
          <w:trHeight w:val="70"/>
          <w:jc w:val="center"/>
        </w:trPr>
        <w:tc>
          <w:tcPr>
            <w:tcW w:w="1516" w:type="pct"/>
            <w:shd w:val="clear" w:color="auto" w:fill="auto"/>
            <w:vAlign w:val="bottom"/>
          </w:tcPr>
          <w:p w14:paraId="5BF44B9E"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Celsius</w:t>
            </w:r>
          </w:p>
        </w:tc>
        <w:tc>
          <w:tcPr>
            <w:tcW w:w="960" w:type="pct"/>
            <w:shd w:val="clear" w:color="auto" w:fill="auto"/>
            <w:vAlign w:val="bottom"/>
          </w:tcPr>
          <w:p w14:paraId="4605CEC7"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°C</w:t>
            </w:r>
          </w:p>
        </w:tc>
        <w:tc>
          <w:tcPr>
            <w:tcW w:w="2524" w:type="pct"/>
          </w:tcPr>
          <w:p w14:paraId="67DA9516"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1C6665AF" w14:textId="77777777" w:rsidTr="000E0568">
        <w:trPr>
          <w:trHeight w:val="70"/>
          <w:jc w:val="center"/>
        </w:trPr>
        <w:tc>
          <w:tcPr>
            <w:tcW w:w="1516" w:type="pct"/>
            <w:shd w:val="clear" w:color="auto" w:fill="auto"/>
            <w:vAlign w:val="bottom"/>
          </w:tcPr>
          <w:p w14:paraId="6F6C79E8" w14:textId="77777777" w:rsidR="007E672B" w:rsidRPr="002E59C8" w:rsidRDefault="007E672B" w:rsidP="000E0568">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ja-JP"/>
              </w:rPr>
              <w:t>Centimeters</w:t>
            </w:r>
            <w:proofErr w:type="spellEnd"/>
          </w:p>
        </w:tc>
        <w:tc>
          <w:tcPr>
            <w:tcW w:w="960" w:type="pct"/>
            <w:shd w:val="clear" w:color="auto" w:fill="auto"/>
            <w:vAlign w:val="bottom"/>
          </w:tcPr>
          <w:p w14:paraId="2F8D9991"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cm</w:t>
            </w:r>
          </w:p>
        </w:tc>
        <w:tc>
          <w:tcPr>
            <w:tcW w:w="2524" w:type="pct"/>
          </w:tcPr>
          <w:p w14:paraId="664912E2"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1CA96678" w14:textId="77777777" w:rsidTr="000E0568">
        <w:trPr>
          <w:trHeight w:val="70"/>
          <w:jc w:val="center"/>
        </w:trPr>
        <w:tc>
          <w:tcPr>
            <w:tcW w:w="1516" w:type="pct"/>
            <w:shd w:val="clear" w:color="auto" w:fill="auto"/>
            <w:vAlign w:val="bottom"/>
          </w:tcPr>
          <w:p w14:paraId="1F57AE89"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Cubic Meter</w:t>
            </w:r>
          </w:p>
        </w:tc>
        <w:tc>
          <w:tcPr>
            <w:tcW w:w="960" w:type="pct"/>
            <w:shd w:val="clear" w:color="auto" w:fill="auto"/>
            <w:vAlign w:val="bottom"/>
          </w:tcPr>
          <w:p w14:paraId="01CF8DF2"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w:t>
            </w:r>
            <w:r w:rsidRPr="006E5D57">
              <w:rPr>
                <w:rFonts w:ascii="Times New Roman" w:hAnsi="Times New Roman"/>
                <w:color w:val="000000"/>
                <w:szCs w:val="18"/>
                <w:vertAlign w:val="superscript"/>
                <w:lang w:eastAsia="pl-PL"/>
              </w:rPr>
              <w:t>3</w:t>
            </w:r>
          </w:p>
        </w:tc>
        <w:tc>
          <w:tcPr>
            <w:tcW w:w="2524" w:type="pct"/>
          </w:tcPr>
          <w:p w14:paraId="12853E08"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0762F0CF" w14:textId="77777777" w:rsidTr="000E0568">
        <w:trPr>
          <w:trHeight w:val="70"/>
          <w:jc w:val="center"/>
        </w:trPr>
        <w:tc>
          <w:tcPr>
            <w:tcW w:w="1516" w:type="pct"/>
            <w:shd w:val="clear" w:color="auto" w:fill="auto"/>
            <w:vAlign w:val="bottom"/>
          </w:tcPr>
          <w:p w14:paraId="29CCBE7F"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Cubic meter per hour</w:t>
            </w:r>
          </w:p>
        </w:tc>
        <w:tc>
          <w:tcPr>
            <w:tcW w:w="960" w:type="pct"/>
            <w:shd w:val="clear" w:color="auto" w:fill="auto"/>
            <w:vAlign w:val="bottom"/>
          </w:tcPr>
          <w:p w14:paraId="2EB4CAC1"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w:t>
            </w:r>
            <w:r w:rsidRPr="006E5D57">
              <w:rPr>
                <w:rFonts w:ascii="Times New Roman" w:hAnsi="Times New Roman"/>
                <w:color w:val="000000"/>
                <w:szCs w:val="18"/>
                <w:vertAlign w:val="superscript"/>
                <w:lang w:eastAsia="pl-PL"/>
              </w:rPr>
              <w:t>3</w:t>
            </w:r>
            <w:r w:rsidRPr="002E59C8">
              <w:rPr>
                <w:rFonts w:ascii="Times New Roman" w:hAnsi="Times New Roman"/>
                <w:color w:val="000000"/>
                <w:szCs w:val="18"/>
                <w:lang w:eastAsia="pl-PL"/>
              </w:rPr>
              <w:t>/h</w:t>
            </w:r>
          </w:p>
        </w:tc>
        <w:tc>
          <w:tcPr>
            <w:tcW w:w="2524" w:type="pct"/>
          </w:tcPr>
          <w:p w14:paraId="68D325ED"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7340F34A" w14:textId="77777777" w:rsidTr="000E0568">
        <w:trPr>
          <w:trHeight w:val="198"/>
          <w:jc w:val="center"/>
        </w:trPr>
        <w:tc>
          <w:tcPr>
            <w:tcW w:w="1516" w:type="pct"/>
            <w:shd w:val="clear" w:color="auto" w:fill="auto"/>
            <w:vAlign w:val="bottom"/>
          </w:tcPr>
          <w:p w14:paraId="79BCE467"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Decibel</w:t>
            </w:r>
          </w:p>
        </w:tc>
        <w:tc>
          <w:tcPr>
            <w:tcW w:w="960" w:type="pct"/>
            <w:shd w:val="clear" w:color="auto" w:fill="auto"/>
            <w:vAlign w:val="bottom"/>
          </w:tcPr>
          <w:p w14:paraId="5E932DE4"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dB</w:t>
            </w:r>
          </w:p>
        </w:tc>
        <w:tc>
          <w:tcPr>
            <w:tcW w:w="2524" w:type="pct"/>
          </w:tcPr>
          <w:p w14:paraId="4F546203"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2DEBD2C7" w14:textId="77777777" w:rsidTr="000E0568">
        <w:trPr>
          <w:trHeight w:val="70"/>
          <w:jc w:val="center"/>
        </w:trPr>
        <w:tc>
          <w:tcPr>
            <w:tcW w:w="1516" w:type="pct"/>
            <w:shd w:val="clear" w:color="auto" w:fill="auto"/>
            <w:vAlign w:val="bottom"/>
          </w:tcPr>
          <w:p w14:paraId="1DC254CC"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Decibel-milliwatts</w:t>
            </w:r>
          </w:p>
        </w:tc>
        <w:tc>
          <w:tcPr>
            <w:tcW w:w="960" w:type="pct"/>
            <w:shd w:val="clear" w:color="auto" w:fill="auto"/>
            <w:vAlign w:val="bottom"/>
          </w:tcPr>
          <w:p w14:paraId="433BD3C7"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dBm</w:t>
            </w:r>
          </w:p>
        </w:tc>
        <w:tc>
          <w:tcPr>
            <w:tcW w:w="2524" w:type="pct"/>
          </w:tcPr>
          <w:p w14:paraId="69383F93"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7667ACE6" w14:textId="77777777" w:rsidTr="000E0568">
        <w:trPr>
          <w:trHeight w:val="70"/>
          <w:jc w:val="center"/>
        </w:trPr>
        <w:tc>
          <w:tcPr>
            <w:tcW w:w="1516" w:type="pct"/>
            <w:shd w:val="clear" w:color="auto" w:fill="auto"/>
            <w:vAlign w:val="bottom"/>
          </w:tcPr>
          <w:p w14:paraId="4B01F71B"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Degrees</w:t>
            </w:r>
          </w:p>
        </w:tc>
        <w:tc>
          <w:tcPr>
            <w:tcW w:w="960" w:type="pct"/>
            <w:shd w:val="clear" w:color="auto" w:fill="auto"/>
            <w:vAlign w:val="bottom"/>
          </w:tcPr>
          <w:p w14:paraId="2571A658" w14:textId="77777777" w:rsidR="007E672B" w:rsidRPr="002E59C8" w:rsidRDefault="007E672B" w:rsidP="000E0568">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pl-PL"/>
              </w:rPr>
              <w:t>deg</w:t>
            </w:r>
            <w:proofErr w:type="spellEnd"/>
          </w:p>
        </w:tc>
        <w:tc>
          <w:tcPr>
            <w:tcW w:w="2524" w:type="pct"/>
          </w:tcPr>
          <w:p w14:paraId="14074827"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6ED9BB32" w14:textId="77777777" w:rsidTr="000E0568">
        <w:trPr>
          <w:trHeight w:val="70"/>
          <w:jc w:val="center"/>
        </w:trPr>
        <w:tc>
          <w:tcPr>
            <w:tcW w:w="1516" w:type="pct"/>
            <w:shd w:val="clear" w:color="auto" w:fill="auto"/>
          </w:tcPr>
          <w:p w14:paraId="0260DE42" w14:textId="77777777" w:rsidR="007E672B" w:rsidRPr="002E59C8" w:rsidRDefault="007E672B" w:rsidP="000E0568">
            <w:pPr>
              <w:pStyle w:val="TAL"/>
              <w:rPr>
                <w:rFonts w:ascii="Times New Roman" w:hAnsi="Times New Roman"/>
                <w:color w:val="000000"/>
                <w:szCs w:val="18"/>
                <w:lang w:eastAsia="ja-JP"/>
              </w:rPr>
            </w:pPr>
            <w:r>
              <w:rPr>
                <w:rFonts w:ascii="Times New Roman" w:hAnsi="Times New Roman" w:hint="eastAsia"/>
                <w:color w:val="000000"/>
                <w:szCs w:val="18"/>
                <w:lang w:eastAsia="ko-KR"/>
              </w:rPr>
              <w:t>Dots per inch</w:t>
            </w:r>
          </w:p>
        </w:tc>
        <w:tc>
          <w:tcPr>
            <w:tcW w:w="960" w:type="pct"/>
            <w:shd w:val="clear" w:color="auto" w:fill="auto"/>
          </w:tcPr>
          <w:p w14:paraId="593B3044" w14:textId="77777777" w:rsidR="007E672B" w:rsidRPr="002E59C8" w:rsidRDefault="007E672B" w:rsidP="000E0568">
            <w:pPr>
              <w:pStyle w:val="TAL"/>
              <w:rPr>
                <w:rFonts w:ascii="Times New Roman" w:hAnsi="Times New Roman"/>
                <w:color w:val="000000"/>
                <w:szCs w:val="18"/>
                <w:lang w:eastAsia="pl-PL"/>
              </w:rPr>
            </w:pPr>
            <w:r>
              <w:rPr>
                <w:rFonts w:ascii="Times New Roman" w:hAnsi="Times New Roman" w:hint="eastAsia"/>
                <w:color w:val="000000"/>
                <w:szCs w:val="18"/>
                <w:lang w:eastAsia="ko-KR"/>
              </w:rPr>
              <w:t>dpi</w:t>
            </w:r>
          </w:p>
        </w:tc>
        <w:tc>
          <w:tcPr>
            <w:tcW w:w="2524" w:type="pct"/>
          </w:tcPr>
          <w:p w14:paraId="4EB77393" w14:textId="77777777" w:rsidR="007E672B" w:rsidRPr="00351177" w:rsidRDefault="007E672B" w:rsidP="000E0568">
            <w:pPr>
              <w:pStyle w:val="TAL"/>
              <w:rPr>
                <w:rFonts w:ascii="Times New Roman" w:hAnsi="Times New Roman"/>
                <w:color w:val="000000"/>
                <w:szCs w:val="18"/>
                <w:lang w:eastAsia="pl-PL"/>
              </w:rPr>
            </w:pPr>
            <w:r>
              <w:rPr>
                <w:rFonts w:ascii="Times New Roman" w:hAnsi="Times New Roman" w:hint="eastAsia"/>
                <w:color w:val="000000"/>
                <w:szCs w:val="18"/>
                <w:lang w:eastAsia="ko-KR"/>
              </w:rPr>
              <w:t xml:space="preserve">dpi </w:t>
            </w:r>
            <w:r>
              <w:rPr>
                <w:rFonts w:ascii="Times New Roman" w:hAnsi="Times New Roman"/>
                <w:color w:val="000000"/>
                <w:szCs w:val="18"/>
                <w:lang w:eastAsia="ko-KR"/>
              </w:rPr>
              <w:t>is the common unit for spatial dot density</w:t>
            </w:r>
          </w:p>
        </w:tc>
      </w:tr>
      <w:tr w:rsidR="007E672B" w:rsidRPr="002E59C8" w14:paraId="24B2DD90" w14:textId="77777777" w:rsidTr="000E0568">
        <w:trPr>
          <w:trHeight w:val="70"/>
          <w:jc w:val="center"/>
        </w:trPr>
        <w:tc>
          <w:tcPr>
            <w:tcW w:w="1516" w:type="pct"/>
            <w:shd w:val="clear" w:color="auto" w:fill="auto"/>
            <w:vAlign w:val="bottom"/>
          </w:tcPr>
          <w:p w14:paraId="31EF637A" w14:textId="77777777" w:rsidR="007E672B" w:rsidRPr="002E59C8" w:rsidRDefault="007E672B" w:rsidP="000E0568">
            <w:pPr>
              <w:pStyle w:val="TAL"/>
              <w:rPr>
                <w:rFonts w:ascii="Times New Roman" w:hAnsi="Times New Roman"/>
                <w:color w:val="000000"/>
                <w:szCs w:val="18"/>
                <w:lang w:eastAsia="ja-JP"/>
              </w:rPr>
            </w:pPr>
            <w:r>
              <w:rPr>
                <w:rFonts w:ascii="Times New Roman" w:hAnsi="Times New Roman"/>
                <w:color w:val="000000"/>
                <w:szCs w:val="18"/>
                <w:lang w:eastAsia="ja-JP"/>
              </w:rPr>
              <w:t>g-force</w:t>
            </w:r>
          </w:p>
        </w:tc>
        <w:tc>
          <w:tcPr>
            <w:tcW w:w="960" w:type="pct"/>
            <w:shd w:val="clear" w:color="auto" w:fill="auto"/>
            <w:vAlign w:val="bottom"/>
          </w:tcPr>
          <w:p w14:paraId="47C811F7" w14:textId="77777777" w:rsidR="007E672B" w:rsidRPr="002E59C8" w:rsidRDefault="007E672B" w:rsidP="000E0568">
            <w:pPr>
              <w:pStyle w:val="TAL"/>
              <w:rPr>
                <w:rFonts w:ascii="Times New Roman" w:hAnsi="Times New Roman"/>
                <w:color w:val="000000"/>
                <w:szCs w:val="18"/>
                <w:lang w:eastAsia="ja-JP"/>
              </w:rPr>
            </w:pPr>
            <w:r>
              <w:rPr>
                <w:rFonts w:ascii="Times New Roman" w:hAnsi="Times New Roman"/>
                <w:color w:val="000000"/>
                <w:szCs w:val="18"/>
                <w:lang w:eastAsia="ja-JP"/>
              </w:rPr>
              <w:t>g-f</w:t>
            </w:r>
          </w:p>
        </w:tc>
        <w:tc>
          <w:tcPr>
            <w:tcW w:w="2524" w:type="pct"/>
          </w:tcPr>
          <w:p w14:paraId="616617FB" w14:textId="77777777" w:rsidR="007E672B" w:rsidRPr="00351177" w:rsidRDefault="007E672B" w:rsidP="000E0568">
            <w:pPr>
              <w:pStyle w:val="TAL"/>
              <w:rPr>
                <w:rStyle w:val="Kommentarzeichen"/>
                <w:rFonts w:ascii="Times New Roman" w:hAnsi="Times New Roman"/>
                <w:szCs w:val="18"/>
              </w:rPr>
            </w:pPr>
          </w:p>
        </w:tc>
      </w:tr>
      <w:tr w:rsidR="007E672B" w:rsidRPr="002E59C8" w14:paraId="59569E4B" w14:textId="77777777" w:rsidTr="000E0568">
        <w:trPr>
          <w:trHeight w:val="70"/>
          <w:jc w:val="center"/>
        </w:trPr>
        <w:tc>
          <w:tcPr>
            <w:tcW w:w="1516" w:type="pct"/>
            <w:shd w:val="clear" w:color="auto" w:fill="auto"/>
            <w:vAlign w:val="bottom"/>
          </w:tcPr>
          <w:p w14:paraId="7CEAADEF"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Grams</w:t>
            </w:r>
          </w:p>
        </w:tc>
        <w:tc>
          <w:tcPr>
            <w:tcW w:w="960" w:type="pct"/>
            <w:shd w:val="clear" w:color="auto" w:fill="auto"/>
            <w:vAlign w:val="bottom"/>
          </w:tcPr>
          <w:p w14:paraId="521F94BF"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g</w:t>
            </w:r>
          </w:p>
        </w:tc>
        <w:tc>
          <w:tcPr>
            <w:tcW w:w="2524" w:type="pct"/>
          </w:tcPr>
          <w:p w14:paraId="209A4505"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12146A0C" w14:textId="77777777" w:rsidTr="000E0568">
        <w:trPr>
          <w:trHeight w:val="70"/>
          <w:jc w:val="center"/>
        </w:trPr>
        <w:tc>
          <w:tcPr>
            <w:tcW w:w="1516" w:type="pct"/>
            <w:shd w:val="clear" w:color="auto" w:fill="auto"/>
            <w:vAlign w:val="bottom"/>
          </w:tcPr>
          <w:p w14:paraId="6B03760A"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Hertz</w:t>
            </w:r>
          </w:p>
        </w:tc>
        <w:tc>
          <w:tcPr>
            <w:tcW w:w="960" w:type="pct"/>
            <w:shd w:val="clear" w:color="auto" w:fill="auto"/>
            <w:vAlign w:val="bottom"/>
          </w:tcPr>
          <w:p w14:paraId="7ED452D1"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Hz</w:t>
            </w:r>
          </w:p>
        </w:tc>
        <w:tc>
          <w:tcPr>
            <w:tcW w:w="2524" w:type="pct"/>
          </w:tcPr>
          <w:p w14:paraId="327A1F6D"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3CB292CF" w14:textId="77777777" w:rsidTr="000E0568">
        <w:trPr>
          <w:trHeight w:val="70"/>
          <w:jc w:val="center"/>
        </w:trPr>
        <w:tc>
          <w:tcPr>
            <w:tcW w:w="1516" w:type="pct"/>
            <w:shd w:val="clear" w:color="auto" w:fill="auto"/>
            <w:vAlign w:val="bottom"/>
          </w:tcPr>
          <w:p w14:paraId="343512D8"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Kilocalories</w:t>
            </w:r>
          </w:p>
        </w:tc>
        <w:tc>
          <w:tcPr>
            <w:tcW w:w="960" w:type="pct"/>
            <w:shd w:val="clear" w:color="auto" w:fill="auto"/>
            <w:vAlign w:val="bottom"/>
          </w:tcPr>
          <w:p w14:paraId="7320C30E"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kcal</w:t>
            </w:r>
          </w:p>
        </w:tc>
        <w:tc>
          <w:tcPr>
            <w:tcW w:w="2524" w:type="pct"/>
          </w:tcPr>
          <w:p w14:paraId="4AE7E114"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3DC0B381" w14:textId="77777777" w:rsidTr="000E0568">
        <w:trPr>
          <w:trHeight w:val="70"/>
          <w:jc w:val="center"/>
        </w:trPr>
        <w:tc>
          <w:tcPr>
            <w:tcW w:w="1516" w:type="pct"/>
            <w:shd w:val="clear" w:color="auto" w:fill="auto"/>
            <w:vAlign w:val="bottom"/>
          </w:tcPr>
          <w:p w14:paraId="29B6E12C"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Kilocalories per hour</w:t>
            </w:r>
          </w:p>
        </w:tc>
        <w:tc>
          <w:tcPr>
            <w:tcW w:w="960" w:type="pct"/>
            <w:shd w:val="clear" w:color="auto" w:fill="auto"/>
            <w:vAlign w:val="bottom"/>
          </w:tcPr>
          <w:p w14:paraId="67E923E2"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kcal/h</w:t>
            </w:r>
          </w:p>
        </w:tc>
        <w:tc>
          <w:tcPr>
            <w:tcW w:w="2524" w:type="pct"/>
          </w:tcPr>
          <w:p w14:paraId="76127934"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10B9C482" w14:textId="77777777" w:rsidTr="000E0568">
        <w:trPr>
          <w:trHeight w:val="70"/>
          <w:jc w:val="center"/>
        </w:trPr>
        <w:tc>
          <w:tcPr>
            <w:tcW w:w="1516" w:type="pct"/>
            <w:shd w:val="clear" w:color="auto" w:fill="auto"/>
            <w:vAlign w:val="bottom"/>
          </w:tcPr>
          <w:p w14:paraId="24B34032"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Kilograms per square meter</w:t>
            </w:r>
          </w:p>
        </w:tc>
        <w:tc>
          <w:tcPr>
            <w:tcW w:w="960" w:type="pct"/>
            <w:shd w:val="clear" w:color="auto" w:fill="auto"/>
            <w:vAlign w:val="bottom"/>
          </w:tcPr>
          <w:p w14:paraId="0BB279F6"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kg/m</w:t>
            </w:r>
            <w:r w:rsidRPr="006E5D57">
              <w:rPr>
                <w:rFonts w:ascii="Times New Roman" w:hAnsi="Times New Roman"/>
                <w:color w:val="000000"/>
                <w:szCs w:val="18"/>
                <w:vertAlign w:val="superscript"/>
                <w:lang w:eastAsia="pl-PL"/>
              </w:rPr>
              <w:t>2</w:t>
            </w:r>
          </w:p>
        </w:tc>
        <w:tc>
          <w:tcPr>
            <w:tcW w:w="2524" w:type="pct"/>
          </w:tcPr>
          <w:p w14:paraId="58FD83E5"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64C8B267" w14:textId="77777777" w:rsidTr="000E0568">
        <w:trPr>
          <w:trHeight w:val="70"/>
          <w:jc w:val="center"/>
        </w:trPr>
        <w:tc>
          <w:tcPr>
            <w:tcW w:w="1516" w:type="pct"/>
            <w:shd w:val="clear" w:color="auto" w:fill="auto"/>
            <w:vAlign w:val="bottom"/>
          </w:tcPr>
          <w:p w14:paraId="41B45A50"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Kilopascal</w:t>
            </w:r>
          </w:p>
        </w:tc>
        <w:tc>
          <w:tcPr>
            <w:tcW w:w="960" w:type="pct"/>
            <w:shd w:val="clear" w:color="auto" w:fill="auto"/>
            <w:vAlign w:val="bottom"/>
          </w:tcPr>
          <w:p w14:paraId="3EF9738C"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kPa</w:t>
            </w:r>
          </w:p>
        </w:tc>
        <w:tc>
          <w:tcPr>
            <w:tcW w:w="2524" w:type="pct"/>
          </w:tcPr>
          <w:p w14:paraId="02D29C74"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7DC73E38" w14:textId="77777777" w:rsidTr="000E0568">
        <w:trPr>
          <w:trHeight w:val="70"/>
          <w:jc w:val="center"/>
        </w:trPr>
        <w:tc>
          <w:tcPr>
            <w:tcW w:w="1516" w:type="pct"/>
            <w:shd w:val="clear" w:color="auto" w:fill="auto"/>
            <w:vAlign w:val="bottom"/>
          </w:tcPr>
          <w:p w14:paraId="02711654" w14:textId="77777777" w:rsidR="007E672B" w:rsidRPr="002E59C8" w:rsidRDefault="007E672B" w:rsidP="000E0568">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ja-JP"/>
              </w:rPr>
              <w:t>kilovar</w:t>
            </w:r>
            <w:proofErr w:type="spellEnd"/>
          </w:p>
        </w:tc>
        <w:tc>
          <w:tcPr>
            <w:tcW w:w="960" w:type="pct"/>
            <w:shd w:val="clear" w:color="auto" w:fill="auto"/>
            <w:vAlign w:val="bottom"/>
          </w:tcPr>
          <w:p w14:paraId="47725720" w14:textId="77777777" w:rsidR="007E672B" w:rsidRPr="002E59C8" w:rsidRDefault="007E672B" w:rsidP="000E0568">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pl-PL"/>
              </w:rPr>
              <w:t>kvar</w:t>
            </w:r>
            <w:proofErr w:type="spellEnd"/>
          </w:p>
        </w:tc>
        <w:tc>
          <w:tcPr>
            <w:tcW w:w="2524" w:type="pct"/>
          </w:tcPr>
          <w:p w14:paraId="088552D4"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4EF8BF6C" w14:textId="77777777" w:rsidTr="000E0568">
        <w:trPr>
          <w:trHeight w:val="70"/>
          <w:jc w:val="center"/>
        </w:trPr>
        <w:tc>
          <w:tcPr>
            <w:tcW w:w="1516" w:type="pct"/>
            <w:shd w:val="clear" w:color="auto" w:fill="auto"/>
            <w:vAlign w:val="bottom"/>
          </w:tcPr>
          <w:p w14:paraId="5FAAD4D1"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Kilowatt</w:t>
            </w:r>
          </w:p>
        </w:tc>
        <w:tc>
          <w:tcPr>
            <w:tcW w:w="960" w:type="pct"/>
            <w:shd w:val="clear" w:color="auto" w:fill="auto"/>
            <w:vAlign w:val="bottom"/>
          </w:tcPr>
          <w:p w14:paraId="37B3341D"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kW</w:t>
            </w:r>
          </w:p>
        </w:tc>
        <w:tc>
          <w:tcPr>
            <w:tcW w:w="2524" w:type="pct"/>
          </w:tcPr>
          <w:p w14:paraId="70E2FC5F"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19F5CBA0" w14:textId="77777777" w:rsidTr="000E0568">
        <w:trPr>
          <w:trHeight w:val="212"/>
          <w:jc w:val="center"/>
        </w:trPr>
        <w:tc>
          <w:tcPr>
            <w:tcW w:w="1516" w:type="pct"/>
            <w:shd w:val="clear" w:color="auto" w:fill="auto"/>
            <w:vAlign w:val="bottom"/>
          </w:tcPr>
          <w:p w14:paraId="37D47644" w14:textId="77777777" w:rsidR="007E672B" w:rsidRPr="002E59C8" w:rsidRDefault="007E672B" w:rsidP="000E0568">
            <w:pPr>
              <w:pStyle w:val="TAL"/>
              <w:rPr>
                <w:rFonts w:ascii="Times New Roman" w:hAnsi="Times New Roman"/>
                <w:color w:val="000000"/>
                <w:szCs w:val="18"/>
                <w:lang w:eastAsia="ja-JP"/>
              </w:rPr>
            </w:pPr>
            <w:r>
              <w:rPr>
                <w:rFonts w:ascii="Times New Roman" w:hAnsi="Times New Roman"/>
                <w:color w:val="000000"/>
                <w:szCs w:val="18"/>
                <w:lang w:eastAsia="pl-PL"/>
              </w:rPr>
              <w:t>Megab</w:t>
            </w:r>
            <w:r w:rsidRPr="002E59C8">
              <w:rPr>
                <w:rFonts w:ascii="Times New Roman" w:hAnsi="Times New Roman"/>
                <w:color w:val="000000"/>
                <w:szCs w:val="18"/>
                <w:lang w:eastAsia="pl-PL"/>
              </w:rPr>
              <w:t>yte</w:t>
            </w:r>
          </w:p>
        </w:tc>
        <w:tc>
          <w:tcPr>
            <w:tcW w:w="960" w:type="pct"/>
            <w:shd w:val="clear" w:color="auto" w:fill="auto"/>
            <w:vAlign w:val="bottom"/>
          </w:tcPr>
          <w:p w14:paraId="6CC9D4FC"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MB</w:t>
            </w:r>
          </w:p>
        </w:tc>
        <w:tc>
          <w:tcPr>
            <w:tcW w:w="2524" w:type="pct"/>
          </w:tcPr>
          <w:p w14:paraId="15FCAFED" w14:textId="77777777" w:rsidR="007E672B" w:rsidRPr="00351177" w:rsidRDefault="007E672B" w:rsidP="000E0568">
            <w:pPr>
              <w:pStyle w:val="TAL"/>
              <w:rPr>
                <w:rFonts w:ascii="Times New Roman" w:hAnsi="Times New Roman"/>
                <w:color w:val="000000"/>
                <w:szCs w:val="18"/>
                <w:lang w:eastAsia="pl-PL"/>
              </w:rPr>
            </w:pPr>
            <w:r w:rsidRPr="006E5D57">
              <w:rPr>
                <w:rFonts w:ascii="Times New Roman" w:hAnsi="Times New Roman"/>
                <w:szCs w:val="18"/>
              </w:rPr>
              <w:t>1 MB = 1024 * 1024 bytes</w:t>
            </w:r>
          </w:p>
        </w:tc>
      </w:tr>
      <w:tr w:rsidR="007E672B" w:rsidRPr="002E59C8" w14:paraId="772B9CDF" w14:textId="77777777" w:rsidTr="000E0568">
        <w:trPr>
          <w:trHeight w:val="70"/>
          <w:jc w:val="center"/>
        </w:trPr>
        <w:tc>
          <w:tcPr>
            <w:tcW w:w="1516" w:type="pct"/>
            <w:shd w:val="clear" w:color="auto" w:fill="auto"/>
            <w:vAlign w:val="bottom"/>
          </w:tcPr>
          <w:p w14:paraId="05917944" w14:textId="77777777" w:rsidR="007E672B" w:rsidRPr="002E59C8" w:rsidRDefault="007E672B" w:rsidP="000E0568">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ja-JP"/>
              </w:rPr>
              <w:t>MegaHertz</w:t>
            </w:r>
            <w:proofErr w:type="spellEnd"/>
          </w:p>
        </w:tc>
        <w:tc>
          <w:tcPr>
            <w:tcW w:w="960" w:type="pct"/>
            <w:shd w:val="clear" w:color="auto" w:fill="auto"/>
            <w:vAlign w:val="bottom"/>
          </w:tcPr>
          <w:p w14:paraId="38E5EBC3"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MHz</w:t>
            </w:r>
          </w:p>
        </w:tc>
        <w:tc>
          <w:tcPr>
            <w:tcW w:w="2524" w:type="pct"/>
          </w:tcPr>
          <w:p w14:paraId="67926B4F"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33BAC40B" w14:textId="77777777" w:rsidTr="000E0568">
        <w:trPr>
          <w:trHeight w:val="212"/>
          <w:jc w:val="center"/>
        </w:trPr>
        <w:tc>
          <w:tcPr>
            <w:tcW w:w="1516" w:type="pct"/>
            <w:shd w:val="clear" w:color="auto" w:fill="auto"/>
            <w:vAlign w:val="bottom"/>
          </w:tcPr>
          <w:p w14:paraId="5F2E1BC8" w14:textId="77777777" w:rsidR="007E672B" w:rsidRPr="002E59C8" w:rsidRDefault="007E672B" w:rsidP="000E0568">
            <w:pPr>
              <w:pStyle w:val="TAL"/>
              <w:rPr>
                <w:rFonts w:ascii="Times New Roman" w:hAnsi="Times New Roman"/>
                <w:color w:val="000000"/>
                <w:szCs w:val="18"/>
                <w:lang w:eastAsia="pl-PL"/>
              </w:rPr>
            </w:pPr>
            <w:r>
              <w:rPr>
                <w:rFonts w:ascii="Times New Roman" w:hAnsi="Times New Roman"/>
                <w:color w:val="000000"/>
                <w:szCs w:val="18"/>
                <w:lang w:eastAsia="pl-PL"/>
              </w:rPr>
              <w:t>Meter</w:t>
            </w:r>
          </w:p>
        </w:tc>
        <w:tc>
          <w:tcPr>
            <w:tcW w:w="960" w:type="pct"/>
            <w:shd w:val="clear" w:color="auto" w:fill="auto"/>
            <w:vAlign w:val="bottom"/>
          </w:tcPr>
          <w:p w14:paraId="06ECC2C4" w14:textId="77777777" w:rsidR="007E672B" w:rsidRPr="002E59C8" w:rsidRDefault="007E672B" w:rsidP="000E0568">
            <w:pPr>
              <w:pStyle w:val="TAL"/>
              <w:rPr>
                <w:rFonts w:ascii="Times New Roman" w:hAnsi="Times New Roman"/>
                <w:color w:val="000000"/>
                <w:szCs w:val="18"/>
                <w:lang w:eastAsia="pl-PL"/>
              </w:rPr>
            </w:pPr>
            <w:r>
              <w:rPr>
                <w:rFonts w:ascii="Times New Roman" w:hAnsi="Times New Roman"/>
                <w:color w:val="000000"/>
                <w:szCs w:val="18"/>
                <w:lang w:eastAsia="pl-PL"/>
              </w:rPr>
              <w:t>m</w:t>
            </w:r>
          </w:p>
        </w:tc>
        <w:tc>
          <w:tcPr>
            <w:tcW w:w="2524" w:type="pct"/>
          </w:tcPr>
          <w:p w14:paraId="43F89D63" w14:textId="77777777" w:rsidR="007E672B" w:rsidRPr="00FA780A" w:rsidRDefault="007E672B" w:rsidP="000E0568">
            <w:pPr>
              <w:pStyle w:val="TAL"/>
              <w:rPr>
                <w:rFonts w:ascii="Times New Roman" w:hAnsi="Times New Roman"/>
                <w:color w:val="000000"/>
                <w:szCs w:val="18"/>
                <w:lang w:eastAsia="pl-PL"/>
              </w:rPr>
            </w:pPr>
          </w:p>
        </w:tc>
      </w:tr>
      <w:tr w:rsidR="007E672B" w:rsidRPr="002E59C8" w14:paraId="2F1E423A" w14:textId="77777777" w:rsidTr="000E0568">
        <w:trPr>
          <w:trHeight w:val="70"/>
          <w:jc w:val="center"/>
        </w:trPr>
        <w:tc>
          <w:tcPr>
            <w:tcW w:w="1516" w:type="pct"/>
            <w:shd w:val="clear" w:color="auto" w:fill="auto"/>
            <w:vAlign w:val="bottom"/>
          </w:tcPr>
          <w:p w14:paraId="1EFFB51C"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Meters per second</w:t>
            </w:r>
          </w:p>
        </w:tc>
        <w:tc>
          <w:tcPr>
            <w:tcW w:w="960" w:type="pct"/>
            <w:shd w:val="clear" w:color="auto" w:fill="auto"/>
            <w:vAlign w:val="bottom"/>
          </w:tcPr>
          <w:p w14:paraId="52D3C837"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m/s</w:t>
            </w:r>
          </w:p>
        </w:tc>
        <w:tc>
          <w:tcPr>
            <w:tcW w:w="2524" w:type="pct"/>
          </w:tcPr>
          <w:p w14:paraId="21B4C60A"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7A7373A6" w14:textId="77777777" w:rsidTr="000E0568">
        <w:trPr>
          <w:trHeight w:val="70"/>
          <w:jc w:val="center"/>
        </w:trPr>
        <w:tc>
          <w:tcPr>
            <w:tcW w:w="1516" w:type="pct"/>
            <w:shd w:val="clear" w:color="auto" w:fill="auto"/>
            <w:vAlign w:val="bottom"/>
          </w:tcPr>
          <w:p w14:paraId="36DF87AF" w14:textId="77777777" w:rsidR="007E672B" w:rsidRPr="002E59C8" w:rsidRDefault="007E672B" w:rsidP="000E0568">
            <w:pPr>
              <w:pStyle w:val="TAL"/>
              <w:rPr>
                <w:rFonts w:ascii="Times New Roman" w:hAnsi="Times New Roman"/>
                <w:color w:val="000000"/>
                <w:szCs w:val="18"/>
                <w:lang w:eastAsia="ja-JP"/>
              </w:rPr>
            </w:pPr>
            <w:proofErr w:type="spellStart"/>
            <w:r>
              <w:rPr>
                <w:rFonts w:ascii="Times New Roman" w:hAnsi="Times New Roman"/>
                <w:color w:val="000000"/>
                <w:szCs w:val="18"/>
                <w:lang w:eastAsia="ja-JP"/>
              </w:rPr>
              <w:t>Miligram</w:t>
            </w:r>
            <w:proofErr w:type="spellEnd"/>
            <w:r w:rsidRPr="002E59C8">
              <w:rPr>
                <w:rFonts w:ascii="Times New Roman" w:hAnsi="Times New Roman"/>
                <w:color w:val="000000"/>
                <w:szCs w:val="18"/>
                <w:lang w:eastAsia="ja-JP"/>
              </w:rPr>
              <w:t xml:space="preserve"> per cubic meter</w:t>
            </w:r>
          </w:p>
        </w:tc>
        <w:tc>
          <w:tcPr>
            <w:tcW w:w="960" w:type="pct"/>
            <w:shd w:val="clear" w:color="auto" w:fill="auto"/>
            <w:vAlign w:val="bottom"/>
          </w:tcPr>
          <w:p w14:paraId="38650B88"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mg/m</w:t>
            </w:r>
            <w:r w:rsidRPr="006E5D57">
              <w:rPr>
                <w:rFonts w:ascii="Times New Roman" w:hAnsi="Times New Roman"/>
                <w:color w:val="000000"/>
                <w:szCs w:val="18"/>
                <w:vertAlign w:val="superscript"/>
                <w:lang w:eastAsia="pl-PL"/>
              </w:rPr>
              <w:t>3</w:t>
            </w:r>
          </w:p>
        </w:tc>
        <w:tc>
          <w:tcPr>
            <w:tcW w:w="2524" w:type="pct"/>
          </w:tcPr>
          <w:p w14:paraId="17783AC6"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730DF9AC" w14:textId="77777777" w:rsidTr="000E0568">
        <w:trPr>
          <w:trHeight w:val="70"/>
          <w:jc w:val="center"/>
        </w:trPr>
        <w:tc>
          <w:tcPr>
            <w:tcW w:w="1516" w:type="pct"/>
            <w:shd w:val="clear" w:color="auto" w:fill="auto"/>
            <w:vAlign w:val="bottom"/>
          </w:tcPr>
          <w:p w14:paraId="3A28B093"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Microgram per cubic meter</w:t>
            </w:r>
          </w:p>
        </w:tc>
        <w:tc>
          <w:tcPr>
            <w:tcW w:w="960" w:type="pct"/>
            <w:shd w:val="clear" w:color="auto" w:fill="auto"/>
            <w:vAlign w:val="bottom"/>
          </w:tcPr>
          <w:p w14:paraId="460AC840" w14:textId="77777777" w:rsidR="007E672B" w:rsidRPr="002E59C8" w:rsidRDefault="007E672B" w:rsidP="000E0568">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pl-PL"/>
              </w:rPr>
              <w:t>μg</w:t>
            </w:r>
            <w:proofErr w:type="spellEnd"/>
            <w:r w:rsidRPr="002E59C8">
              <w:rPr>
                <w:rFonts w:ascii="Times New Roman" w:hAnsi="Times New Roman"/>
                <w:color w:val="000000"/>
                <w:szCs w:val="18"/>
                <w:lang w:eastAsia="pl-PL"/>
              </w:rPr>
              <w:t>/m</w:t>
            </w:r>
            <w:r w:rsidRPr="006E5D57">
              <w:rPr>
                <w:rFonts w:ascii="Times New Roman" w:hAnsi="Times New Roman"/>
                <w:color w:val="000000"/>
                <w:szCs w:val="18"/>
                <w:vertAlign w:val="superscript"/>
                <w:lang w:eastAsia="pl-PL"/>
              </w:rPr>
              <w:t>3</w:t>
            </w:r>
          </w:p>
        </w:tc>
        <w:tc>
          <w:tcPr>
            <w:tcW w:w="2524" w:type="pct"/>
          </w:tcPr>
          <w:p w14:paraId="26B118B7" w14:textId="77777777" w:rsidR="007E672B" w:rsidRPr="00351177" w:rsidRDefault="007E672B" w:rsidP="000E0568">
            <w:pPr>
              <w:pStyle w:val="TAL"/>
              <w:rPr>
                <w:rFonts w:ascii="Times New Roman" w:hAnsi="Times New Roman"/>
                <w:color w:val="000000"/>
                <w:szCs w:val="18"/>
                <w:lang w:eastAsia="pl-PL"/>
              </w:rPr>
            </w:pPr>
          </w:p>
        </w:tc>
      </w:tr>
      <w:tr w:rsidR="007E672B" w:rsidRPr="007F6883" w14:paraId="3862A4A3" w14:textId="77777777" w:rsidTr="000E0568">
        <w:trPr>
          <w:trHeight w:val="70"/>
          <w:jc w:val="center"/>
        </w:trPr>
        <w:tc>
          <w:tcPr>
            <w:tcW w:w="1516" w:type="pct"/>
            <w:shd w:val="clear" w:color="auto" w:fill="auto"/>
            <w:vAlign w:val="bottom"/>
          </w:tcPr>
          <w:p w14:paraId="7A30297A"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 xml:space="preserve">Milligram per </w:t>
            </w:r>
            <w:proofErr w:type="spellStart"/>
            <w:r w:rsidRPr="002E59C8">
              <w:rPr>
                <w:rFonts w:ascii="Times New Roman" w:hAnsi="Times New Roman"/>
                <w:color w:val="000000"/>
                <w:szCs w:val="18"/>
                <w:lang w:eastAsia="ja-JP"/>
              </w:rPr>
              <w:t>deciliter</w:t>
            </w:r>
            <w:proofErr w:type="spellEnd"/>
          </w:p>
        </w:tc>
        <w:tc>
          <w:tcPr>
            <w:tcW w:w="960" w:type="pct"/>
            <w:shd w:val="clear" w:color="auto" w:fill="auto"/>
            <w:vAlign w:val="bottom"/>
          </w:tcPr>
          <w:p w14:paraId="24B4200A"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mg/dl</w:t>
            </w:r>
          </w:p>
        </w:tc>
        <w:tc>
          <w:tcPr>
            <w:tcW w:w="2524" w:type="pct"/>
          </w:tcPr>
          <w:p w14:paraId="2D3DD6B5" w14:textId="77777777" w:rsidR="007E672B" w:rsidRPr="00351177" w:rsidRDefault="007E672B" w:rsidP="000E0568">
            <w:pPr>
              <w:pStyle w:val="TAL"/>
              <w:rPr>
                <w:rFonts w:ascii="Times New Roman" w:hAnsi="Times New Roman"/>
                <w:color w:val="000000"/>
                <w:szCs w:val="18"/>
                <w:lang w:eastAsia="pl-PL"/>
              </w:rPr>
            </w:pPr>
          </w:p>
        </w:tc>
      </w:tr>
      <w:tr w:rsidR="007E672B" w:rsidRPr="007F6883" w14:paraId="52D58183" w14:textId="77777777" w:rsidTr="000E0568">
        <w:trPr>
          <w:trHeight w:val="70"/>
          <w:jc w:val="center"/>
        </w:trPr>
        <w:tc>
          <w:tcPr>
            <w:tcW w:w="1516" w:type="pct"/>
            <w:shd w:val="clear" w:color="auto" w:fill="auto"/>
            <w:vAlign w:val="bottom"/>
          </w:tcPr>
          <w:p w14:paraId="3B52D49C"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 xml:space="preserve">Milligram per </w:t>
            </w:r>
            <w:proofErr w:type="spellStart"/>
            <w:r w:rsidRPr="002E59C8">
              <w:rPr>
                <w:rFonts w:ascii="Times New Roman" w:hAnsi="Times New Roman"/>
                <w:color w:val="000000"/>
                <w:szCs w:val="18"/>
                <w:lang w:eastAsia="ja-JP"/>
              </w:rPr>
              <w:t>liter</w:t>
            </w:r>
            <w:proofErr w:type="spellEnd"/>
          </w:p>
        </w:tc>
        <w:tc>
          <w:tcPr>
            <w:tcW w:w="960" w:type="pct"/>
            <w:shd w:val="clear" w:color="auto" w:fill="auto"/>
            <w:vAlign w:val="bottom"/>
          </w:tcPr>
          <w:p w14:paraId="73B344E1"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mg/L</w:t>
            </w:r>
          </w:p>
        </w:tc>
        <w:tc>
          <w:tcPr>
            <w:tcW w:w="2524" w:type="pct"/>
          </w:tcPr>
          <w:p w14:paraId="3F664E45"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5DB23789" w14:textId="77777777" w:rsidTr="000E0568">
        <w:trPr>
          <w:trHeight w:val="212"/>
          <w:jc w:val="center"/>
        </w:trPr>
        <w:tc>
          <w:tcPr>
            <w:tcW w:w="1516" w:type="pct"/>
            <w:shd w:val="clear" w:color="auto" w:fill="auto"/>
            <w:vAlign w:val="bottom"/>
          </w:tcPr>
          <w:p w14:paraId="63D64D43" w14:textId="77777777" w:rsidR="007E672B" w:rsidRPr="002E59C8" w:rsidRDefault="007E672B" w:rsidP="000E0568">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pl-PL"/>
              </w:rPr>
              <w:t>Mi</w:t>
            </w:r>
            <w:r>
              <w:rPr>
                <w:rFonts w:ascii="Times New Roman" w:hAnsi="Times New Roman"/>
                <w:color w:val="000000"/>
                <w:szCs w:val="18"/>
                <w:lang w:eastAsia="pl-PL"/>
              </w:rPr>
              <w:t>l</w:t>
            </w:r>
            <w:r w:rsidRPr="002E59C8">
              <w:rPr>
                <w:rFonts w:ascii="Times New Roman" w:hAnsi="Times New Roman"/>
                <w:color w:val="000000"/>
                <w:szCs w:val="18"/>
                <w:lang w:eastAsia="pl-PL"/>
              </w:rPr>
              <w:t>limeter</w:t>
            </w:r>
            <w:proofErr w:type="spellEnd"/>
          </w:p>
        </w:tc>
        <w:tc>
          <w:tcPr>
            <w:tcW w:w="960" w:type="pct"/>
            <w:shd w:val="clear" w:color="auto" w:fill="auto"/>
            <w:vAlign w:val="bottom"/>
          </w:tcPr>
          <w:p w14:paraId="2F5EF8E7"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mm</w:t>
            </w:r>
          </w:p>
        </w:tc>
        <w:tc>
          <w:tcPr>
            <w:tcW w:w="2524" w:type="pct"/>
          </w:tcPr>
          <w:p w14:paraId="697F8F88"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54AFBAE3" w14:textId="77777777" w:rsidTr="000E0568">
        <w:trPr>
          <w:trHeight w:val="70"/>
          <w:jc w:val="center"/>
        </w:trPr>
        <w:tc>
          <w:tcPr>
            <w:tcW w:w="1516" w:type="pct"/>
            <w:shd w:val="clear" w:color="auto" w:fill="auto"/>
            <w:vAlign w:val="bottom"/>
          </w:tcPr>
          <w:p w14:paraId="19096886" w14:textId="77777777" w:rsidR="007E672B" w:rsidRPr="002E59C8" w:rsidRDefault="007E672B" w:rsidP="000E0568">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ja-JP"/>
              </w:rPr>
              <w:t>Mi</w:t>
            </w:r>
            <w:r>
              <w:rPr>
                <w:rFonts w:ascii="Times New Roman" w:hAnsi="Times New Roman"/>
                <w:color w:val="000000"/>
                <w:szCs w:val="18"/>
                <w:lang w:eastAsia="ja-JP"/>
              </w:rPr>
              <w:t>l</w:t>
            </w:r>
            <w:r w:rsidRPr="002E59C8">
              <w:rPr>
                <w:rFonts w:ascii="Times New Roman" w:hAnsi="Times New Roman"/>
                <w:color w:val="000000"/>
                <w:szCs w:val="18"/>
                <w:lang w:eastAsia="ja-JP"/>
              </w:rPr>
              <w:t>limeter</w:t>
            </w:r>
            <w:proofErr w:type="spellEnd"/>
            <w:r w:rsidRPr="002E59C8">
              <w:rPr>
                <w:rFonts w:ascii="Times New Roman" w:hAnsi="Times New Roman"/>
                <w:color w:val="000000"/>
                <w:szCs w:val="18"/>
                <w:lang w:eastAsia="ja-JP"/>
              </w:rPr>
              <w:t xml:space="preserve"> of mercury</w:t>
            </w:r>
          </w:p>
        </w:tc>
        <w:tc>
          <w:tcPr>
            <w:tcW w:w="960" w:type="pct"/>
            <w:shd w:val="clear" w:color="auto" w:fill="auto"/>
            <w:vAlign w:val="bottom"/>
          </w:tcPr>
          <w:p w14:paraId="18FBA9C9"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mmHg</w:t>
            </w:r>
          </w:p>
        </w:tc>
        <w:tc>
          <w:tcPr>
            <w:tcW w:w="2524" w:type="pct"/>
          </w:tcPr>
          <w:p w14:paraId="09AD33FA"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340830EC" w14:textId="77777777" w:rsidTr="000E0568">
        <w:trPr>
          <w:trHeight w:val="70"/>
          <w:jc w:val="center"/>
        </w:trPr>
        <w:tc>
          <w:tcPr>
            <w:tcW w:w="1516" w:type="pct"/>
            <w:shd w:val="clear" w:color="auto" w:fill="auto"/>
            <w:vAlign w:val="bottom"/>
          </w:tcPr>
          <w:p w14:paraId="74A171BA"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Mi</w:t>
            </w:r>
            <w:r>
              <w:rPr>
                <w:rFonts w:ascii="Times New Roman" w:hAnsi="Times New Roman"/>
                <w:color w:val="000000"/>
                <w:szCs w:val="18"/>
                <w:lang w:eastAsia="pl-PL"/>
              </w:rPr>
              <w:t>l</w:t>
            </w:r>
            <w:r w:rsidRPr="002E59C8">
              <w:rPr>
                <w:rFonts w:ascii="Times New Roman" w:hAnsi="Times New Roman"/>
                <w:color w:val="000000"/>
                <w:szCs w:val="18"/>
                <w:lang w:eastAsia="pl-PL"/>
              </w:rPr>
              <w:t>l</w:t>
            </w:r>
            <w:r>
              <w:rPr>
                <w:rFonts w:ascii="Times New Roman" w:hAnsi="Times New Roman"/>
                <w:color w:val="000000"/>
                <w:szCs w:val="18"/>
                <w:lang w:eastAsia="pl-PL"/>
              </w:rPr>
              <w:t>i</w:t>
            </w:r>
            <w:r w:rsidRPr="002E59C8">
              <w:rPr>
                <w:rFonts w:ascii="Times New Roman" w:hAnsi="Times New Roman"/>
                <w:color w:val="000000"/>
                <w:szCs w:val="18"/>
                <w:lang w:eastAsia="pl-PL"/>
              </w:rPr>
              <w:t>seconds</w:t>
            </w:r>
          </w:p>
        </w:tc>
        <w:tc>
          <w:tcPr>
            <w:tcW w:w="960" w:type="pct"/>
            <w:shd w:val="clear" w:color="auto" w:fill="auto"/>
            <w:vAlign w:val="bottom"/>
          </w:tcPr>
          <w:p w14:paraId="7094CF8C" w14:textId="77777777" w:rsidR="007E672B" w:rsidRPr="002E59C8" w:rsidRDefault="007E672B" w:rsidP="000E0568">
            <w:pPr>
              <w:pStyle w:val="TAL"/>
              <w:rPr>
                <w:rFonts w:ascii="Times New Roman" w:hAnsi="Times New Roman"/>
                <w:color w:val="000000"/>
                <w:szCs w:val="18"/>
                <w:lang w:eastAsia="pl-PL"/>
              </w:rPr>
            </w:pPr>
            <w:proofErr w:type="spellStart"/>
            <w:r w:rsidRPr="002E59C8">
              <w:rPr>
                <w:rFonts w:ascii="Times New Roman" w:hAnsi="Times New Roman"/>
                <w:color w:val="000000"/>
                <w:szCs w:val="18"/>
                <w:lang w:eastAsia="pl-PL"/>
              </w:rPr>
              <w:t>ms</w:t>
            </w:r>
            <w:proofErr w:type="spellEnd"/>
          </w:p>
        </w:tc>
        <w:tc>
          <w:tcPr>
            <w:tcW w:w="2524" w:type="pct"/>
          </w:tcPr>
          <w:p w14:paraId="17EB2C1E"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4307659E" w14:textId="77777777" w:rsidTr="000E0568">
        <w:trPr>
          <w:trHeight w:val="70"/>
          <w:jc w:val="center"/>
        </w:trPr>
        <w:tc>
          <w:tcPr>
            <w:tcW w:w="1516" w:type="pct"/>
            <w:shd w:val="clear" w:color="auto" w:fill="auto"/>
            <w:vAlign w:val="bottom"/>
          </w:tcPr>
          <w:p w14:paraId="3949A627"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Milliwatt per cubic centimetre</w:t>
            </w:r>
          </w:p>
        </w:tc>
        <w:tc>
          <w:tcPr>
            <w:tcW w:w="960" w:type="pct"/>
            <w:shd w:val="clear" w:color="auto" w:fill="auto"/>
            <w:vAlign w:val="bottom"/>
          </w:tcPr>
          <w:p w14:paraId="5977E688" w14:textId="77777777" w:rsidR="007E672B" w:rsidRPr="002E59C8" w:rsidRDefault="007E672B" w:rsidP="000E0568">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pl-PL"/>
              </w:rPr>
              <w:t>mW</w:t>
            </w:r>
            <w:proofErr w:type="spellEnd"/>
            <w:r w:rsidRPr="002E59C8">
              <w:rPr>
                <w:rFonts w:ascii="Times New Roman" w:hAnsi="Times New Roman"/>
                <w:color w:val="000000"/>
                <w:szCs w:val="18"/>
                <w:lang w:eastAsia="pl-PL"/>
              </w:rPr>
              <w:t>/cm</w:t>
            </w:r>
            <w:r w:rsidRPr="006E5D57">
              <w:rPr>
                <w:rFonts w:ascii="Times New Roman" w:hAnsi="Times New Roman"/>
                <w:color w:val="000000"/>
                <w:szCs w:val="18"/>
                <w:vertAlign w:val="superscript"/>
                <w:lang w:eastAsia="pl-PL"/>
              </w:rPr>
              <w:t>2</w:t>
            </w:r>
          </w:p>
        </w:tc>
        <w:tc>
          <w:tcPr>
            <w:tcW w:w="2524" w:type="pct"/>
          </w:tcPr>
          <w:p w14:paraId="67D3CA5E"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0A0773EE" w14:textId="77777777" w:rsidTr="000E0568">
        <w:trPr>
          <w:trHeight w:val="70"/>
          <w:jc w:val="center"/>
        </w:trPr>
        <w:tc>
          <w:tcPr>
            <w:tcW w:w="1516" w:type="pct"/>
            <w:shd w:val="clear" w:color="auto" w:fill="auto"/>
            <w:vAlign w:val="bottom"/>
          </w:tcPr>
          <w:p w14:paraId="0DD246B4"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Minute</w:t>
            </w:r>
          </w:p>
        </w:tc>
        <w:tc>
          <w:tcPr>
            <w:tcW w:w="960" w:type="pct"/>
            <w:shd w:val="clear" w:color="auto" w:fill="auto"/>
            <w:vAlign w:val="bottom"/>
          </w:tcPr>
          <w:p w14:paraId="56EF14DF"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min</w:t>
            </w:r>
          </w:p>
        </w:tc>
        <w:tc>
          <w:tcPr>
            <w:tcW w:w="2524" w:type="pct"/>
          </w:tcPr>
          <w:p w14:paraId="2D0092AB"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55DAFB91" w14:textId="77777777" w:rsidTr="000E0568">
        <w:trPr>
          <w:trHeight w:val="198"/>
          <w:jc w:val="center"/>
        </w:trPr>
        <w:tc>
          <w:tcPr>
            <w:tcW w:w="1516" w:type="pct"/>
            <w:shd w:val="clear" w:color="auto" w:fill="auto"/>
            <w:vAlign w:val="bottom"/>
          </w:tcPr>
          <w:p w14:paraId="5AF721B7" w14:textId="77777777" w:rsidR="007E672B" w:rsidRPr="002E59C8" w:rsidRDefault="007E672B" w:rsidP="000E0568">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ja-JP"/>
              </w:rPr>
              <w:t>Odor</w:t>
            </w:r>
            <w:proofErr w:type="spellEnd"/>
            <w:r w:rsidRPr="002E59C8">
              <w:rPr>
                <w:rFonts w:ascii="Times New Roman" w:hAnsi="Times New Roman"/>
                <w:color w:val="000000"/>
                <w:szCs w:val="18"/>
                <w:lang w:eastAsia="ja-JP"/>
              </w:rPr>
              <w:t xml:space="preserve"> unit per cubic meter</w:t>
            </w:r>
          </w:p>
        </w:tc>
        <w:tc>
          <w:tcPr>
            <w:tcW w:w="960" w:type="pct"/>
            <w:shd w:val="clear" w:color="auto" w:fill="auto"/>
            <w:vAlign w:val="bottom"/>
          </w:tcPr>
          <w:p w14:paraId="55D5426B"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OU/m</w:t>
            </w:r>
            <w:r w:rsidRPr="006E5D57">
              <w:rPr>
                <w:rFonts w:ascii="Times New Roman" w:hAnsi="Times New Roman"/>
                <w:color w:val="000000"/>
                <w:szCs w:val="18"/>
                <w:vertAlign w:val="superscript"/>
                <w:lang w:eastAsia="pl-PL"/>
              </w:rPr>
              <w:t>3</w:t>
            </w:r>
          </w:p>
        </w:tc>
        <w:tc>
          <w:tcPr>
            <w:tcW w:w="2524" w:type="pct"/>
          </w:tcPr>
          <w:p w14:paraId="7161F403"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644689AD" w14:textId="77777777" w:rsidTr="000E0568">
        <w:trPr>
          <w:trHeight w:val="70"/>
          <w:jc w:val="center"/>
        </w:trPr>
        <w:tc>
          <w:tcPr>
            <w:tcW w:w="1516" w:type="pct"/>
            <w:shd w:val="clear" w:color="auto" w:fill="auto"/>
            <w:vAlign w:val="bottom"/>
          </w:tcPr>
          <w:p w14:paraId="4CF1D9D8"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Ohm</w:t>
            </w:r>
          </w:p>
        </w:tc>
        <w:tc>
          <w:tcPr>
            <w:tcW w:w="960" w:type="pct"/>
            <w:shd w:val="clear" w:color="auto" w:fill="auto"/>
            <w:vAlign w:val="bottom"/>
          </w:tcPr>
          <w:p w14:paraId="753F0A15"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ohm</w:t>
            </w:r>
          </w:p>
        </w:tc>
        <w:tc>
          <w:tcPr>
            <w:tcW w:w="2524" w:type="pct"/>
          </w:tcPr>
          <w:p w14:paraId="0E72C6EF"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11FB2128" w14:textId="77777777" w:rsidTr="000E0568">
        <w:trPr>
          <w:trHeight w:val="70"/>
          <w:jc w:val="center"/>
        </w:trPr>
        <w:tc>
          <w:tcPr>
            <w:tcW w:w="1516" w:type="pct"/>
            <w:shd w:val="clear" w:color="auto" w:fill="auto"/>
            <w:vAlign w:val="bottom"/>
          </w:tcPr>
          <w:p w14:paraId="011C9D4D"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Parts per minute</w:t>
            </w:r>
          </w:p>
        </w:tc>
        <w:tc>
          <w:tcPr>
            <w:tcW w:w="960" w:type="pct"/>
            <w:shd w:val="clear" w:color="auto" w:fill="auto"/>
            <w:vAlign w:val="bottom"/>
          </w:tcPr>
          <w:p w14:paraId="41CB3238"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ppm</w:t>
            </w:r>
          </w:p>
        </w:tc>
        <w:tc>
          <w:tcPr>
            <w:tcW w:w="2524" w:type="pct"/>
          </w:tcPr>
          <w:p w14:paraId="2B525E5F"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25E7673B" w14:textId="77777777" w:rsidTr="000E0568">
        <w:trPr>
          <w:trHeight w:val="70"/>
          <w:jc w:val="center"/>
        </w:trPr>
        <w:tc>
          <w:tcPr>
            <w:tcW w:w="1516" w:type="pct"/>
            <w:shd w:val="clear" w:color="auto" w:fill="auto"/>
            <w:vAlign w:val="bottom"/>
          </w:tcPr>
          <w:p w14:paraId="6A33A94F"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Percent</w:t>
            </w:r>
          </w:p>
        </w:tc>
        <w:tc>
          <w:tcPr>
            <w:tcW w:w="960" w:type="pct"/>
            <w:shd w:val="clear" w:color="auto" w:fill="auto"/>
            <w:vAlign w:val="bottom"/>
          </w:tcPr>
          <w:p w14:paraId="5AF33B3A" w14:textId="77777777" w:rsidR="007E672B" w:rsidRPr="002E59C8" w:rsidRDefault="007E672B" w:rsidP="000E0568">
            <w:pPr>
              <w:pStyle w:val="TAL"/>
              <w:rPr>
                <w:rFonts w:ascii="Times New Roman" w:hAnsi="Times New Roman"/>
                <w:color w:val="000000"/>
                <w:szCs w:val="18"/>
                <w:lang w:eastAsia="pl-PL"/>
              </w:rPr>
            </w:pPr>
            <w:r w:rsidRPr="002E59C8">
              <w:rPr>
                <w:rFonts w:ascii="Times New Roman" w:hAnsi="Times New Roman"/>
                <w:color w:val="000000"/>
                <w:szCs w:val="18"/>
                <w:lang w:eastAsia="pl-PL"/>
              </w:rPr>
              <w:t>pct</w:t>
            </w:r>
          </w:p>
        </w:tc>
        <w:tc>
          <w:tcPr>
            <w:tcW w:w="2524" w:type="pct"/>
          </w:tcPr>
          <w:p w14:paraId="4033FFC1"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0D87D06B" w14:textId="77777777" w:rsidTr="000E0568">
        <w:trPr>
          <w:trHeight w:val="70"/>
          <w:jc w:val="center"/>
        </w:trPr>
        <w:tc>
          <w:tcPr>
            <w:tcW w:w="1516" w:type="pct"/>
            <w:shd w:val="clear" w:color="auto" w:fill="auto"/>
            <w:vAlign w:val="bottom"/>
          </w:tcPr>
          <w:p w14:paraId="39700D4A"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ja-JP"/>
              </w:rPr>
              <w:t>Picofarad</w:t>
            </w:r>
          </w:p>
        </w:tc>
        <w:tc>
          <w:tcPr>
            <w:tcW w:w="960" w:type="pct"/>
            <w:shd w:val="clear" w:color="auto" w:fill="auto"/>
            <w:vAlign w:val="bottom"/>
          </w:tcPr>
          <w:p w14:paraId="1ABA94F8"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pF</w:t>
            </w:r>
          </w:p>
        </w:tc>
        <w:tc>
          <w:tcPr>
            <w:tcW w:w="2524" w:type="pct"/>
          </w:tcPr>
          <w:p w14:paraId="02F1B3B5"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1C0DFCF7" w14:textId="77777777" w:rsidTr="000E0568">
        <w:trPr>
          <w:trHeight w:val="70"/>
          <w:jc w:val="center"/>
        </w:trPr>
        <w:tc>
          <w:tcPr>
            <w:tcW w:w="1516" w:type="pct"/>
            <w:shd w:val="clear" w:color="auto" w:fill="auto"/>
            <w:vAlign w:val="bottom"/>
          </w:tcPr>
          <w:p w14:paraId="2E534C0D"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Seconds</w:t>
            </w:r>
          </w:p>
        </w:tc>
        <w:tc>
          <w:tcPr>
            <w:tcW w:w="960" w:type="pct"/>
            <w:shd w:val="clear" w:color="auto" w:fill="auto"/>
            <w:vAlign w:val="bottom"/>
          </w:tcPr>
          <w:p w14:paraId="4C995B86" w14:textId="77777777" w:rsidR="007E672B" w:rsidRPr="002E59C8" w:rsidRDefault="007E672B" w:rsidP="000E0568">
            <w:pPr>
              <w:pStyle w:val="TAL"/>
              <w:rPr>
                <w:rFonts w:ascii="Times New Roman" w:hAnsi="Times New Roman"/>
                <w:color w:val="000000"/>
                <w:szCs w:val="18"/>
                <w:lang w:eastAsia="pl-PL"/>
              </w:rPr>
            </w:pPr>
            <w:r w:rsidRPr="002E59C8">
              <w:rPr>
                <w:rFonts w:ascii="Times New Roman" w:hAnsi="Times New Roman"/>
                <w:color w:val="000000"/>
                <w:szCs w:val="18"/>
                <w:lang w:eastAsia="pl-PL"/>
              </w:rPr>
              <w:t xml:space="preserve">s </w:t>
            </w:r>
          </w:p>
        </w:tc>
        <w:tc>
          <w:tcPr>
            <w:tcW w:w="2524" w:type="pct"/>
          </w:tcPr>
          <w:p w14:paraId="3259047D"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3678A36F" w14:textId="77777777" w:rsidTr="000E0568">
        <w:trPr>
          <w:trHeight w:val="70"/>
          <w:jc w:val="center"/>
        </w:trPr>
        <w:tc>
          <w:tcPr>
            <w:tcW w:w="1516" w:type="pct"/>
            <w:shd w:val="clear" w:color="auto" w:fill="auto"/>
            <w:vAlign w:val="bottom"/>
          </w:tcPr>
          <w:p w14:paraId="5FAE4321"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Siemens per meter</w:t>
            </w:r>
          </w:p>
        </w:tc>
        <w:tc>
          <w:tcPr>
            <w:tcW w:w="960" w:type="pct"/>
            <w:shd w:val="clear" w:color="auto" w:fill="auto"/>
            <w:vAlign w:val="bottom"/>
          </w:tcPr>
          <w:p w14:paraId="3B523A0E" w14:textId="77777777" w:rsidR="007E672B" w:rsidRPr="002E59C8" w:rsidRDefault="007E672B" w:rsidP="000E0568">
            <w:pPr>
              <w:pStyle w:val="TAL"/>
              <w:rPr>
                <w:rFonts w:ascii="Times New Roman" w:hAnsi="Times New Roman"/>
                <w:color w:val="000000"/>
                <w:szCs w:val="18"/>
                <w:lang w:eastAsia="pl-PL"/>
              </w:rPr>
            </w:pPr>
            <w:r w:rsidRPr="002E59C8">
              <w:rPr>
                <w:rFonts w:ascii="Times New Roman" w:hAnsi="Times New Roman"/>
                <w:color w:val="000000"/>
                <w:szCs w:val="18"/>
                <w:lang w:eastAsia="pl-PL"/>
              </w:rPr>
              <w:t>S/m</w:t>
            </w:r>
          </w:p>
        </w:tc>
        <w:tc>
          <w:tcPr>
            <w:tcW w:w="2524" w:type="pct"/>
          </w:tcPr>
          <w:p w14:paraId="5C8A0898"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46695ED5" w14:textId="77777777" w:rsidTr="000E0568">
        <w:trPr>
          <w:trHeight w:val="70"/>
          <w:jc w:val="center"/>
        </w:trPr>
        <w:tc>
          <w:tcPr>
            <w:tcW w:w="1516" w:type="pct"/>
            <w:shd w:val="clear" w:color="auto" w:fill="auto"/>
            <w:vAlign w:val="bottom"/>
          </w:tcPr>
          <w:p w14:paraId="4D22A899"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Volt</w:t>
            </w:r>
          </w:p>
        </w:tc>
        <w:tc>
          <w:tcPr>
            <w:tcW w:w="960" w:type="pct"/>
            <w:shd w:val="clear" w:color="auto" w:fill="auto"/>
            <w:vAlign w:val="bottom"/>
          </w:tcPr>
          <w:p w14:paraId="45AAD62A" w14:textId="77777777" w:rsidR="007E672B" w:rsidRPr="002E59C8" w:rsidRDefault="007E672B" w:rsidP="000E0568">
            <w:pPr>
              <w:pStyle w:val="TAL"/>
              <w:rPr>
                <w:rFonts w:ascii="Times New Roman" w:hAnsi="Times New Roman"/>
                <w:color w:val="000000"/>
                <w:szCs w:val="18"/>
                <w:lang w:eastAsia="pl-PL"/>
              </w:rPr>
            </w:pPr>
            <w:r w:rsidRPr="002E59C8">
              <w:rPr>
                <w:rFonts w:ascii="Times New Roman" w:hAnsi="Times New Roman"/>
                <w:color w:val="000000"/>
                <w:szCs w:val="18"/>
                <w:lang w:eastAsia="pl-PL"/>
              </w:rPr>
              <w:t>V</w:t>
            </w:r>
          </w:p>
        </w:tc>
        <w:tc>
          <w:tcPr>
            <w:tcW w:w="2524" w:type="pct"/>
          </w:tcPr>
          <w:p w14:paraId="45E6E844"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5A7097B1" w14:textId="77777777" w:rsidTr="000E0568">
        <w:trPr>
          <w:trHeight w:val="70"/>
          <w:jc w:val="center"/>
        </w:trPr>
        <w:tc>
          <w:tcPr>
            <w:tcW w:w="1516" w:type="pct"/>
            <w:shd w:val="clear" w:color="auto" w:fill="auto"/>
            <w:vAlign w:val="bottom"/>
          </w:tcPr>
          <w:p w14:paraId="5367DAF5"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Watt</w:t>
            </w:r>
          </w:p>
        </w:tc>
        <w:tc>
          <w:tcPr>
            <w:tcW w:w="960" w:type="pct"/>
            <w:shd w:val="clear" w:color="auto" w:fill="auto"/>
            <w:vAlign w:val="bottom"/>
          </w:tcPr>
          <w:p w14:paraId="5247D114" w14:textId="77777777" w:rsidR="007E672B" w:rsidRPr="002E59C8" w:rsidRDefault="007E672B" w:rsidP="000E0568">
            <w:pPr>
              <w:pStyle w:val="TAL"/>
              <w:rPr>
                <w:rFonts w:ascii="Times New Roman" w:hAnsi="Times New Roman"/>
                <w:color w:val="000000"/>
                <w:szCs w:val="18"/>
                <w:lang w:eastAsia="pl-PL"/>
              </w:rPr>
            </w:pPr>
            <w:r w:rsidRPr="002E59C8">
              <w:rPr>
                <w:rFonts w:ascii="Times New Roman" w:hAnsi="Times New Roman"/>
                <w:color w:val="000000"/>
                <w:szCs w:val="18"/>
                <w:lang w:eastAsia="pl-PL"/>
              </w:rPr>
              <w:t>W</w:t>
            </w:r>
          </w:p>
        </w:tc>
        <w:tc>
          <w:tcPr>
            <w:tcW w:w="2524" w:type="pct"/>
          </w:tcPr>
          <w:p w14:paraId="282CD192" w14:textId="77777777" w:rsidR="007E672B" w:rsidRPr="00351177" w:rsidRDefault="007E672B" w:rsidP="000E0568">
            <w:pPr>
              <w:pStyle w:val="TAL"/>
              <w:rPr>
                <w:rFonts w:ascii="Times New Roman" w:hAnsi="Times New Roman"/>
                <w:color w:val="000000"/>
                <w:szCs w:val="18"/>
                <w:lang w:eastAsia="pl-PL"/>
              </w:rPr>
            </w:pPr>
          </w:p>
        </w:tc>
      </w:tr>
      <w:tr w:rsidR="007E672B" w:rsidRPr="002E59C8" w14:paraId="36C32CB0" w14:textId="77777777" w:rsidTr="000E0568">
        <w:trPr>
          <w:trHeight w:val="70"/>
          <w:jc w:val="center"/>
        </w:trPr>
        <w:tc>
          <w:tcPr>
            <w:tcW w:w="1516" w:type="pct"/>
            <w:shd w:val="clear" w:color="auto" w:fill="auto"/>
            <w:vAlign w:val="bottom"/>
          </w:tcPr>
          <w:p w14:paraId="2C785059" w14:textId="77777777" w:rsidR="007E672B" w:rsidRPr="002E59C8" w:rsidRDefault="007E672B" w:rsidP="000E0568">
            <w:pPr>
              <w:pStyle w:val="TAL"/>
              <w:rPr>
                <w:rFonts w:ascii="Times New Roman" w:hAnsi="Times New Roman"/>
                <w:color w:val="000000"/>
                <w:szCs w:val="18"/>
                <w:lang w:eastAsia="ja-JP"/>
              </w:rPr>
            </w:pPr>
            <w:r w:rsidRPr="002E59C8">
              <w:rPr>
                <w:rFonts w:ascii="Times New Roman" w:hAnsi="Times New Roman"/>
                <w:color w:val="000000"/>
                <w:szCs w:val="18"/>
                <w:lang w:eastAsia="pl-PL"/>
              </w:rPr>
              <w:t>Watt hour</w:t>
            </w:r>
          </w:p>
        </w:tc>
        <w:tc>
          <w:tcPr>
            <w:tcW w:w="960" w:type="pct"/>
            <w:shd w:val="clear" w:color="auto" w:fill="auto"/>
            <w:vAlign w:val="bottom"/>
          </w:tcPr>
          <w:p w14:paraId="1EAF2127" w14:textId="77777777" w:rsidR="007E672B" w:rsidRPr="002E59C8" w:rsidRDefault="007E672B" w:rsidP="000E0568">
            <w:pPr>
              <w:pStyle w:val="TAL"/>
              <w:rPr>
                <w:rFonts w:ascii="Times New Roman" w:hAnsi="Times New Roman"/>
                <w:color w:val="000000"/>
                <w:szCs w:val="18"/>
                <w:lang w:eastAsia="pl-PL"/>
              </w:rPr>
            </w:pPr>
            <w:proofErr w:type="spellStart"/>
            <w:r w:rsidRPr="002E59C8">
              <w:rPr>
                <w:rFonts w:ascii="Times New Roman" w:hAnsi="Times New Roman"/>
                <w:color w:val="000000"/>
                <w:szCs w:val="18"/>
                <w:lang w:eastAsia="pl-PL"/>
              </w:rPr>
              <w:t>Wh</w:t>
            </w:r>
            <w:proofErr w:type="spellEnd"/>
          </w:p>
        </w:tc>
        <w:tc>
          <w:tcPr>
            <w:tcW w:w="2524" w:type="pct"/>
          </w:tcPr>
          <w:p w14:paraId="3F979F33" w14:textId="77777777" w:rsidR="007E672B" w:rsidRPr="00351177" w:rsidRDefault="007E672B" w:rsidP="000E0568">
            <w:pPr>
              <w:pStyle w:val="TAL"/>
              <w:rPr>
                <w:rFonts w:ascii="Times New Roman" w:hAnsi="Times New Roman"/>
                <w:color w:val="000000"/>
                <w:szCs w:val="18"/>
                <w:lang w:eastAsia="pl-PL"/>
              </w:rPr>
            </w:pPr>
          </w:p>
        </w:tc>
      </w:tr>
    </w:tbl>
    <w:p w14:paraId="78962883"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br/>
      </w:r>
    </w:p>
    <w:p w14:paraId="339D1BDB" w14:textId="77777777" w:rsidR="007E672B" w:rsidRDefault="007E672B" w:rsidP="007E672B">
      <w:pPr>
        <w:pStyle w:val="B2"/>
        <w:numPr>
          <w:ilvl w:val="0"/>
          <w:numId w:val="0"/>
        </w:numPr>
        <w:tabs>
          <w:tab w:val="left" w:pos="708"/>
        </w:tabs>
        <w:ind w:left="737"/>
        <w:rPr>
          <w:rFonts w:eastAsia="MS Mincho"/>
          <w:color w:val="000000"/>
          <w:lang w:eastAsia="ja-JP"/>
        </w:rPr>
      </w:pPr>
      <w:r>
        <w:rPr>
          <w:rFonts w:eastAsia="MS Mincho"/>
          <w:lang w:val="en-US" w:eastAsia="ja-JP"/>
        </w:rPr>
        <w:t>E</w:t>
      </w:r>
      <w:proofErr w:type="spellStart"/>
      <w:r>
        <w:rPr>
          <w:rFonts w:eastAsia="MS Mincho"/>
          <w:lang w:eastAsia="ja-JP"/>
        </w:rPr>
        <w:t>ditor's</w:t>
      </w:r>
      <w:proofErr w:type="spellEnd"/>
      <w:r>
        <w:rPr>
          <w:rFonts w:eastAsia="MS Mincho"/>
          <w:lang w:eastAsia="ja-JP"/>
        </w:rPr>
        <w:t xml:space="preserve"> note: P</w:t>
      </w:r>
      <w:r>
        <w:rPr>
          <w:rFonts w:eastAsia="MS Mincho"/>
          <w:color w:val="000000"/>
          <w:lang w:eastAsia="ja-JP"/>
        </w:rPr>
        <w:t xml:space="preserve">opular unit in particular industrial domain shall be </w:t>
      </w:r>
      <w:proofErr w:type="gramStart"/>
      <w:r>
        <w:rPr>
          <w:rFonts w:eastAsia="MS Mincho"/>
          <w:color w:val="000000"/>
          <w:lang w:eastAsia="ja-JP"/>
        </w:rPr>
        <w:t>considered  (</w:t>
      </w:r>
      <w:proofErr w:type="gramEnd"/>
      <w:r>
        <w:rPr>
          <w:rFonts w:eastAsia="MS Mincho"/>
          <w:color w:val="000000"/>
          <w:lang w:eastAsia="ja-JP"/>
        </w:rPr>
        <w:t>e.g. cm for human height, calories for energy consumption in healthcare domain). It shall be made coherent in the document, as possible.</w:t>
      </w:r>
    </w:p>
    <w:p w14:paraId="2D427A8D" w14:textId="77777777" w:rsidR="007E672B" w:rsidRDefault="007E672B" w:rsidP="007E672B">
      <w:pPr>
        <w:pStyle w:val="B1"/>
        <w:numPr>
          <w:ilvl w:val="0"/>
          <w:numId w:val="34"/>
        </w:numPr>
        <w:textAlignment w:val="auto"/>
        <w:rPr>
          <w:color w:val="000000"/>
          <w:lang w:eastAsia="ko-KR"/>
        </w:rPr>
      </w:pPr>
      <w:r>
        <w:rPr>
          <w:color w:val="000000"/>
          <w:lang w:eastAsia="ko-KR"/>
        </w:rPr>
        <w:t xml:space="preserve">Rule </w:t>
      </w:r>
      <w:r>
        <w:rPr>
          <w:rFonts w:eastAsia="MS Mincho"/>
          <w:color w:val="000000"/>
          <w:lang w:eastAsia="ja-JP"/>
        </w:rPr>
        <w:t>9</w:t>
      </w:r>
      <w:r>
        <w:rPr>
          <w:color w:val="000000"/>
          <w:lang w:eastAsia="ko-KR"/>
        </w:rPr>
        <w:t xml:space="preserve">: </w:t>
      </w:r>
      <w:r>
        <w:rPr>
          <w:rFonts w:eastAsia="MS Mincho"/>
          <w:color w:val="000000"/>
          <w:lang w:eastAsia="ja-JP"/>
        </w:rPr>
        <w:t xml:space="preserve">Rule for </w:t>
      </w:r>
      <w:proofErr w:type="gramStart"/>
      <w:r>
        <w:rPr>
          <w:rFonts w:eastAsia="MS Mincho"/>
          <w:color w:val="000000"/>
          <w:lang w:eastAsia="ja-JP"/>
        </w:rPr>
        <w:t>type</w:t>
      </w:r>
      <w:r>
        <w:rPr>
          <w:color w:val="000000"/>
          <w:lang w:eastAsia="ko-KR"/>
        </w:rPr>
        <w:t xml:space="preserve"> :</w:t>
      </w:r>
      <w:proofErr w:type="gramEnd"/>
    </w:p>
    <w:p w14:paraId="6A642C77"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t>Measured and/or calculated values should be represented in float (without taking care of resolution of values).</w:t>
      </w:r>
    </w:p>
    <w:p w14:paraId="200AC8BE" w14:textId="77777777" w:rsidR="007E672B" w:rsidRDefault="007E672B" w:rsidP="007E672B">
      <w:pPr>
        <w:pStyle w:val="B2"/>
        <w:numPr>
          <w:ilvl w:val="0"/>
          <w:numId w:val="0"/>
        </w:numPr>
        <w:tabs>
          <w:tab w:val="left" w:pos="708"/>
        </w:tabs>
        <w:ind w:left="737"/>
        <w:rPr>
          <w:rFonts w:eastAsia="MS Mincho"/>
          <w:lang w:eastAsia="ja-JP"/>
        </w:rPr>
      </w:pPr>
      <w:r>
        <w:rPr>
          <w:rFonts w:eastAsia="MS Mincho"/>
          <w:lang w:eastAsia="ja-JP"/>
        </w:rPr>
        <w:lastRenderedPageBreak/>
        <w:t xml:space="preserve">Editor’s note: It should be made coherent in the document, as possible. Unit shall not be fixed as a rule but be decided with correspondence to each </w:t>
      </w:r>
      <w:proofErr w:type="spellStart"/>
      <w:r>
        <w:rPr>
          <w:rFonts w:eastAsia="MS Mincho"/>
          <w:lang w:eastAsia="ja-JP"/>
        </w:rPr>
        <w:t>DeviceClass</w:t>
      </w:r>
      <w:proofErr w:type="spellEnd"/>
      <w:r>
        <w:rPr>
          <w:rFonts w:eastAsia="MS Mincho"/>
          <w:lang w:eastAsia="ja-JP"/>
        </w:rPr>
        <w:t xml:space="preserve"> or </w:t>
      </w:r>
      <w:proofErr w:type="spellStart"/>
      <w:r>
        <w:rPr>
          <w:rFonts w:eastAsia="MS Mincho"/>
          <w:lang w:eastAsia="ja-JP"/>
        </w:rPr>
        <w:t>ModuleClass</w:t>
      </w:r>
      <w:proofErr w:type="spellEnd"/>
      <w:r>
        <w:rPr>
          <w:rFonts w:eastAsia="MS Mincho"/>
          <w:lang w:eastAsia="ja-JP"/>
        </w:rPr>
        <w:t>.</w:t>
      </w:r>
    </w:p>
    <w:p w14:paraId="58C3EFFF" w14:textId="77777777" w:rsidR="007E672B" w:rsidRDefault="007E672B" w:rsidP="007E672B">
      <w:pPr>
        <w:pStyle w:val="B1"/>
        <w:numPr>
          <w:ilvl w:val="0"/>
          <w:numId w:val="34"/>
        </w:numPr>
        <w:textAlignment w:val="auto"/>
        <w:rPr>
          <w:color w:val="000000"/>
          <w:lang w:eastAsia="ko-KR"/>
        </w:rPr>
      </w:pPr>
      <w:r>
        <w:rPr>
          <w:color w:val="000000"/>
          <w:lang w:eastAsia="ko-KR"/>
        </w:rPr>
        <w:t xml:space="preserve">Rule </w:t>
      </w:r>
      <w:r>
        <w:rPr>
          <w:rFonts w:eastAsia="MS Mincho"/>
          <w:color w:val="000000"/>
          <w:lang w:eastAsia="ja-JP"/>
        </w:rPr>
        <w:t>10</w:t>
      </w:r>
      <w:r>
        <w:rPr>
          <w:color w:val="000000"/>
          <w:lang w:eastAsia="ko-KR"/>
        </w:rPr>
        <w:t xml:space="preserve">: </w:t>
      </w:r>
      <w:r>
        <w:rPr>
          <w:rFonts w:eastAsia="MS Mincho"/>
          <w:color w:val="000000"/>
          <w:lang w:eastAsia="ja-JP"/>
        </w:rPr>
        <w:t xml:space="preserve">Inheritance of </w:t>
      </w:r>
      <w:proofErr w:type="spellStart"/>
      <w:proofErr w:type="gramStart"/>
      <w:r>
        <w:rPr>
          <w:rFonts w:eastAsia="MS Mincho"/>
          <w:color w:val="000000"/>
          <w:lang w:eastAsia="ja-JP"/>
        </w:rPr>
        <w:t>ModuleClasses</w:t>
      </w:r>
      <w:proofErr w:type="spellEnd"/>
      <w:r>
        <w:rPr>
          <w:color w:val="000000"/>
          <w:lang w:eastAsia="ko-KR"/>
        </w:rPr>
        <w:t xml:space="preserve"> :</w:t>
      </w:r>
      <w:proofErr w:type="gramEnd"/>
    </w:p>
    <w:p w14:paraId="6FDAF4B5"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t xml:space="preserve">A </w:t>
      </w:r>
      <w:proofErr w:type="spellStart"/>
      <w:r>
        <w:rPr>
          <w:rFonts w:eastAsia="MS Mincho"/>
          <w:color w:val="000000"/>
          <w:lang w:eastAsia="ja-JP"/>
        </w:rPr>
        <w:t>ModuleClass</w:t>
      </w:r>
      <w:proofErr w:type="spellEnd"/>
      <w:r>
        <w:rPr>
          <w:rFonts w:eastAsia="MS Mincho"/>
          <w:color w:val="000000"/>
          <w:lang w:eastAsia="ja-JP"/>
        </w:rPr>
        <w:t xml:space="preserve"> may inherit from another existing </w:t>
      </w:r>
      <w:proofErr w:type="spellStart"/>
      <w:r>
        <w:rPr>
          <w:rFonts w:eastAsia="MS Mincho"/>
          <w:color w:val="000000"/>
          <w:lang w:eastAsia="ja-JP"/>
        </w:rPr>
        <w:t>ModuleClass</w:t>
      </w:r>
      <w:proofErr w:type="spellEnd"/>
      <w:r>
        <w:rPr>
          <w:rFonts w:eastAsia="MS Mincho"/>
          <w:color w:val="000000"/>
          <w:lang w:eastAsia="ja-JP"/>
        </w:rPr>
        <w:t xml:space="preserve"> </w:t>
      </w:r>
      <w:proofErr w:type="gramStart"/>
      <w:r>
        <w:rPr>
          <w:rFonts w:eastAsia="MS Mincho"/>
          <w:color w:val="000000"/>
          <w:lang w:eastAsia="ja-JP"/>
        </w:rPr>
        <w:t>in order to</w:t>
      </w:r>
      <w:proofErr w:type="gramEnd"/>
      <w:r>
        <w:rPr>
          <w:rFonts w:eastAsia="MS Mincho"/>
          <w:color w:val="000000"/>
          <w:lang w:eastAsia="ja-JP"/>
        </w:rPr>
        <w:t xml:space="preserve"> provide additional functionalities based on the existing </w:t>
      </w:r>
      <w:proofErr w:type="spellStart"/>
      <w:r>
        <w:rPr>
          <w:rFonts w:eastAsia="MS Mincho"/>
          <w:color w:val="000000"/>
          <w:lang w:eastAsia="ja-JP"/>
        </w:rPr>
        <w:t>ModuleClass</w:t>
      </w:r>
      <w:proofErr w:type="spellEnd"/>
      <w:r>
        <w:rPr>
          <w:rFonts w:eastAsia="MS Mincho"/>
          <w:color w:val="000000"/>
          <w:lang w:eastAsia="ja-JP"/>
        </w:rPr>
        <w:t xml:space="preserve">. However, inheritance from multiple </w:t>
      </w:r>
      <w:proofErr w:type="spellStart"/>
      <w:r>
        <w:rPr>
          <w:rFonts w:eastAsia="MS Mincho"/>
          <w:color w:val="000000"/>
          <w:lang w:eastAsia="ja-JP"/>
        </w:rPr>
        <w:t>ModuleClasses</w:t>
      </w:r>
      <w:proofErr w:type="spellEnd"/>
      <w:r>
        <w:rPr>
          <w:rFonts w:eastAsia="MS Mincho"/>
          <w:color w:val="000000"/>
          <w:lang w:eastAsia="ja-JP"/>
        </w:rPr>
        <w:t xml:space="preserve"> is not allowed (due to the “diamond problem” [i.6]).</w:t>
      </w:r>
    </w:p>
    <w:p w14:paraId="3DEAB33F" w14:textId="77777777" w:rsidR="007E672B" w:rsidRDefault="007E672B" w:rsidP="007E672B">
      <w:pPr>
        <w:pStyle w:val="B2"/>
        <w:numPr>
          <w:ilvl w:val="0"/>
          <w:numId w:val="35"/>
        </w:numPr>
        <w:textAlignment w:val="auto"/>
      </w:pPr>
      <w:r>
        <w:rPr>
          <w:rFonts w:eastAsia="MS Mincho"/>
          <w:color w:val="000000"/>
          <w:lang w:eastAsia="ja-JP"/>
        </w:rPr>
        <w:t xml:space="preserve">Inheritance of </w:t>
      </w:r>
      <w:proofErr w:type="spellStart"/>
      <w:r>
        <w:rPr>
          <w:rFonts w:eastAsia="MS Mincho"/>
          <w:color w:val="000000"/>
          <w:lang w:eastAsia="ja-JP"/>
        </w:rPr>
        <w:t>ModuleClass</w:t>
      </w:r>
      <w:proofErr w:type="spellEnd"/>
      <w:r>
        <w:rPr>
          <w:rFonts w:eastAsia="MS Mincho"/>
          <w:color w:val="000000"/>
          <w:lang w:eastAsia="ja-JP"/>
        </w:rPr>
        <w:t xml:space="preserve"> shall only be used in the case that extending an existing </w:t>
      </w:r>
      <w:proofErr w:type="spellStart"/>
      <w:r>
        <w:rPr>
          <w:rFonts w:eastAsia="MS Mincho"/>
          <w:color w:val="000000"/>
          <w:lang w:eastAsia="ja-JP"/>
        </w:rPr>
        <w:t>ModuleClass</w:t>
      </w:r>
      <w:proofErr w:type="spellEnd"/>
      <w:r>
        <w:rPr>
          <w:rFonts w:eastAsia="MS Mincho"/>
          <w:color w:val="000000"/>
          <w:lang w:eastAsia="ja-JP"/>
        </w:rPr>
        <w:t xml:space="preserve"> is not appropriate, </w:t>
      </w:r>
      <w:proofErr w:type="gramStart"/>
      <w:r>
        <w:rPr>
          <w:rFonts w:eastAsia="MS Mincho"/>
          <w:color w:val="000000"/>
          <w:lang w:eastAsia="ja-JP"/>
        </w:rPr>
        <w:t>i.e.</w:t>
      </w:r>
      <w:proofErr w:type="gramEnd"/>
      <w:r>
        <w:rPr>
          <w:rFonts w:eastAsia="MS Mincho"/>
          <w:color w:val="000000"/>
          <w:lang w:eastAsia="ja-JP"/>
        </w:rPr>
        <w:t xml:space="preserve"> the functionality to be added is irrelevant to the original design purpose of the existing </w:t>
      </w:r>
      <w:proofErr w:type="spellStart"/>
      <w:r>
        <w:rPr>
          <w:rFonts w:eastAsia="MS Mincho"/>
          <w:color w:val="000000"/>
          <w:lang w:eastAsia="ja-JP"/>
        </w:rPr>
        <w:t>ModuleClass</w:t>
      </w:r>
      <w:proofErr w:type="spellEnd"/>
      <w:r>
        <w:rPr>
          <w:rFonts w:eastAsia="MS Mincho"/>
          <w:color w:val="000000"/>
          <w:lang w:eastAsia="ja-JP"/>
        </w:rPr>
        <w:t xml:space="preserve"> (e.g. adding a ‘time’ </w:t>
      </w:r>
      <w:proofErr w:type="spellStart"/>
      <w:r>
        <w:rPr>
          <w:rFonts w:eastAsia="MS Mincho"/>
          <w:color w:val="000000"/>
          <w:lang w:eastAsia="ja-JP"/>
        </w:rPr>
        <w:t>DataPoint</w:t>
      </w:r>
      <w:proofErr w:type="spellEnd"/>
      <w:r>
        <w:rPr>
          <w:rFonts w:eastAsia="MS Mincho"/>
          <w:color w:val="000000"/>
          <w:lang w:eastAsia="ja-JP"/>
        </w:rPr>
        <w:t xml:space="preserve"> to a ‘</w:t>
      </w:r>
      <w:proofErr w:type="spellStart"/>
      <w:r>
        <w:rPr>
          <w:rFonts w:eastAsia="MS Mincho"/>
          <w:color w:val="000000"/>
          <w:lang w:eastAsia="ja-JP"/>
        </w:rPr>
        <w:t>binarySwitch</w:t>
      </w:r>
      <w:proofErr w:type="spellEnd"/>
      <w:r>
        <w:rPr>
          <w:rFonts w:eastAsia="MS Mincho"/>
          <w:color w:val="000000"/>
          <w:lang w:eastAsia="ja-JP"/>
        </w:rPr>
        <w:t xml:space="preserve">’ </w:t>
      </w:r>
      <w:proofErr w:type="spellStart"/>
      <w:r>
        <w:rPr>
          <w:rFonts w:eastAsia="MS Mincho"/>
          <w:color w:val="000000"/>
          <w:lang w:eastAsia="ja-JP"/>
        </w:rPr>
        <w:t>ModuleClass</w:t>
      </w:r>
      <w:proofErr w:type="spellEnd"/>
      <w:r>
        <w:rPr>
          <w:rFonts w:eastAsia="MS Mincho"/>
          <w:color w:val="000000"/>
          <w:lang w:eastAsia="ja-JP"/>
        </w:rPr>
        <w:t xml:space="preserve">). </w:t>
      </w:r>
    </w:p>
    <w:p w14:paraId="6FEB5C83" w14:textId="77777777" w:rsidR="007E672B" w:rsidRDefault="007E672B" w:rsidP="007E672B">
      <w:pPr>
        <w:pStyle w:val="B1"/>
        <w:numPr>
          <w:ilvl w:val="0"/>
          <w:numId w:val="34"/>
        </w:numPr>
        <w:textAlignment w:val="auto"/>
        <w:rPr>
          <w:color w:val="000000"/>
          <w:lang w:eastAsia="ko-KR"/>
        </w:rPr>
      </w:pPr>
      <w:r>
        <w:rPr>
          <w:color w:val="000000"/>
          <w:lang w:eastAsia="ko-KR"/>
        </w:rPr>
        <w:t xml:space="preserve">Rule 11: When to differentiate between current and target Data Points in </w:t>
      </w:r>
      <w:proofErr w:type="spellStart"/>
      <w:r>
        <w:rPr>
          <w:color w:val="000000"/>
          <w:lang w:eastAsia="ko-KR"/>
        </w:rPr>
        <w:t>ModuleClasses</w:t>
      </w:r>
      <w:proofErr w:type="spellEnd"/>
      <w:r>
        <w:rPr>
          <w:color w:val="000000"/>
          <w:lang w:eastAsia="ko-KR"/>
        </w:rPr>
        <w:t>:</w:t>
      </w:r>
    </w:p>
    <w:p w14:paraId="33490B9F"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t>Device operations, which are executed when setting data points to specific values, may take some time to reach the desired result. For example, setting a new temperature to a heater does not immediately change the room temperature, but it may take some time for the heater to increase the temperature. Therefore, it is sometimes necessary to distinguish between current and target data points.</w:t>
      </w:r>
    </w:p>
    <w:p w14:paraId="144F9A52" w14:textId="77777777" w:rsidR="007E672B" w:rsidRDefault="007E672B" w:rsidP="007E672B">
      <w:pPr>
        <w:pStyle w:val="B2"/>
        <w:numPr>
          <w:ilvl w:val="0"/>
          <w:numId w:val="35"/>
        </w:numPr>
        <w:textAlignment w:val="auto"/>
      </w:pPr>
      <w:bookmarkStart w:id="48" w:name="__DdeLink__57_2126552700"/>
      <w:r>
        <w:rPr>
          <w:rFonts w:eastAsia="MS Mincho"/>
          <w:color w:val="000000"/>
          <w:lang w:eastAsia="ja-JP"/>
        </w:rPr>
        <w:t xml:space="preserve">A </w:t>
      </w:r>
      <w:proofErr w:type="spellStart"/>
      <w:r>
        <w:rPr>
          <w:rFonts w:eastAsia="MS Mincho"/>
          <w:color w:val="000000"/>
          <w:lang w:eastAsia="ja-JP"/>
        </w:rPr>
        <w:t>ModuleClass</w:t>
      </w:r>
      <w:proofErr w:type="spellEnd"/>
      <w:r>
        <w:rPr>
          <w:rFonts w:eastAsia="MS Mincho"/>
          <w:color w:val="000000"/>
          <w:lang w:eastAsia="ja-JP"/>
        </w:rPr>
        <w:t xml:space="preserve"> must provide an additional</w:t>
      </w:r>
      <w:r>
        <w:rPr>
          <w:color w:val="000000"/>
          <w:lang w:eastAsia="ko-KR"/>
        </w:rPr>
        <w:t xml:space="preserve"> “target” data point when the “current” data point …</w:t>
      </w:r>
      <w:bookmarkEnd w:id="48"/>
    </w:p>
    <w:p w14:paraId="4CE0012C" w14:textId="77777777" w:rsidR="007E672B" w:rsidRDefault="007E672B" w:rsidP="007E672B">
      <w:pPr>
        <w:pStyle w:val="B2"/>
        <w:numPr>
          <w:ilvl w:val="1"/>
          <w:numId w:val="35"/>
        </w:numPr>
        <w:textAlignment w:val="auto"/>
        <w:rPr>
          <w:rFonts w:eastAsia="MS Mincho"/>
          <w:color w:val="000000"/>
          <w:lang w:eastAsia="ja-JP"/>
        </w:rPr>
      </w:pPr>
      <w:r>
        <w:rPr>
          <w:rFonts w:eastAsia="MS Mincho"/>
          <w:color w:val="000000"/>
          <w:lang w:eastAsia="ja-JP"/>
        </w:rPr>
        <w:t>is writable, and</w:t>
      </w:r>
    </w:p>
    <w:p w14:paraId="4899D677" w14:textId="77777777" w:rsidR="007E672B" w:rsidRDefault="007E672B" w:rsidP="007E672B">
      <w:pPr>
        <w:pStyle w:val="B2"/>
        <w:numPr>
          <w:ilvl w:val="1"/>
          <w:numId w:val="35"/>
        </w:numPr>
        <w:textAlignment w:val="auto"/>
        <w:rPr>
          <w:rFonts w:eastAsia="MS Mincho"/>
          <w:color w:val="000000"/>
          <w:lang w:eastAsia="ja-JP"/>
        </w:rPr>
      </w:pPr>
      <w:r>
        <w:rPr>
          <w:rFonts w:eastAsia="MS Mincho"/>
          <w:color w:val="000000"/>
          <w:lang w:eastAsia="ja-JP"/>
        </w:rPr>
        <w:t>the functionality that is mapped to the data point is an operation, not a configuration function, and</w:t>
      </w:r>
    </w:p>
    <w:p w14:paraId="50C57922" w14:textId="77777777" w:rsidR="007E672B" w:rsidRDefault="007E672B" w:rsidP="007E672B">
      <w:pPr>
        <w:pStyle w:val="B2"/>
        <w:numPr>
          <w:ilvl w:val="1"/>
          <w:numId w:val="35"/>
        </w:numPr>
        <w:textAlignment w:val="auto"/>
        <w:rPr>
          <w:rFonts w:eastAsia="MS Mincho"/>
          <w:color w:val="000000"/>
          <w:lang w:eastAsia="ja-JP"/>
        </w:rPr>
      </w:pPr>
      <w:r>
        <w:rPr>
          <w:rFonts w:eastAsia="MS Mincho"/>
          <w:color w:val="000000"/>
          <w:lang w:eastAsia="ja-JP"/>
        </w:rPr>
        <w:t xml:space="preserve">the operation may take some time to start and/or to </w:t>
      </w:r>
      <w:proofErr w:type="gramStart"/>
      <w:r>
        <w:rPr>
          <w:rFonts w:eastAsia="MS Mincho"/>
          <w:color w:val="000000"/>
          <w:lang w:eastAsia="ja-JP"/>
        </w:rPr>
        <w:t>complete, or</w:t>
      </w:r>
      <w:proofErr w:type="gramEnd"/>
      <w:r>
        <w:rPr>
          <w:rFonts w:eastAsia="MS Mincho"/>
          <w:color w:val="000000"/>
          <w:lang w:eastAsia="ja-JP"/>
        </w:rPr>
        <w:t xml:space="preserve"> reach the desired result.  </w:t>
      </w:r>
    </w:p>
    <w:p w14:paraId="42C4E864" w14:textId="77777777" w:rsidR="007E672B" w:rsidRDefault="007E672B" w:rsidP="007E672B">
      <w:pPr>
        <w:pStyle w:val="B2"/>
        <w:numPr>
          <w:ilvl w:val="0"/>
          <w:numId w:val="35"/>
        </w:numPr>
        <w:textAlignment w:val="auto"/>
        <w:rPr>
          <w:rFonts w:eastAsia="MS Mincho"/>
          <w:color w:val="000000"/>
          <w:lang w:eastAsia="ja-JP"/>
        </w:rPr>
      </w:pPr>
      <w:r>
        <w:rPr>
          <w:rFonts w:eastAsia="MS Mincho"/>
          <w:color w:val="000000"/>
          <w:lang w:eastAsia="ja-JP"/>
        </w:rPr>
        <w:t xml:space="preserve">When a </w:t>
      </w:r>
      <w:proofErr w:type="spellStart"/>
      <w:r>
        <w:rPr>
          <w:rFonts w:eastAsia="MS Mincho"/>
          <w:color w:val="000000"/>
          <w:lang w:eastAsia="ja-JP"/>
        </w:rPr>
        <w:t>ModuleClass</w:t>
      </w:r>
      <w:proofErr w:type="spellEnd"/>
      <w:r>
        <w:rPr>
          <w:rFonts w:eastAsia="MS Mincho"/>
          <w:color w:val="000000"/>
          <w:lang w:eastAsia="ja-JP"/>
        </w:rPr>
        <w:t xml:space="preserve"> provides current and target data points then the name for the current data point must have the prefix “current”, and the name for the target data point must have the prefix “target”. Both data points must have the same suffix, for example “</w:t>
      </w:r>
      <w:proofErr w:type="spellStart"/>
      <w:r>
        <w:rPr>
          <w:rFonts w:eastAsia="MS Mincho"/>
          <w:color w:val="000000"/>
          <w:lang w:eastAsia="ja-JP"/>
        </w:rPr>
        <w:t>currentTemperature</w:t>
      </w:r>
      <w:proofErr w:type="spellEnd"/>
      <w:r>
        <w:rPr>
          <w:rFonts w:eastAsia="MS Mincho"/>
          <w:color w:val="000000"/>
          <w:lang w:eastAsia="ja-JP"/>
        </w:rPr>
        <w:t>” and “</w:t>
      </w:r>
      <w:proofErr w:type="spellStart"/>
      <w:r>
        <w:rPr>
          <w:rFonts w:eastAsia="MS Mincho"/>
          <w:color w:val="000000"/>
          <w:lang w:eastAsia="ja-JP"/>
        </w:rPr>
        <w:t>targetTemperature</w:t>
      </w:r>
      <w:proofErr w:type="spellEnd"/>
      <w:r>
        <w:rPr>
          <w:rFonts w:eastAsia="MS Mincho"/>
          <w:color w:val="000000"/>
          <w:lang w:eastAsia="ja-JP"/>
        </w:rPr>
        <w:t>”.</w:t>
      </w:r>
    </w:p>
    <w:p w14:paraId="17141268" w14:textId="77777777" w:rsidR="007E672B" w:rsidRPr="005F0D02" w:rsidRDefault="007E672B" w:rsidP="007E672B">
      <w:pPr>
        <w:pStyle w:val="B1"/>
        <w:numPr>
          <w:ilvl w:val="0"/>
          <w:numId w:val="34"/>
        </w:numPr>
        <w:rPr>
          <w:color w:val="000000"/>
          <w:lang w:eastAsia="ko-KR"/>
        </w:rPr>
      </w:pPr>
      <w:r w:rsidRPr="005F0D02">
        <w:rPr>
          <w:color w:val="000000"/>
          <w:lang w:eastAsia="ko-KR"/>
        </w:rPr>
        <w:t xml:space="preserve">Rule 12: Algorithm to generate short names for </w:t>
      </w:r>
      <w:proofErr w:type="spellStart"/>
      <w:r w:rsidRPr="005F0D02">
        <w:rPr>
          <w:color w:val="000000"/>
          <w:lang w:eastAsia="ko-KR"/>
        </w:rPr>
        <w:t>Device</w:t>
      </w:r>
      <w:r>
        <w:rPr>
          <w:color w:val="000000"/>
          <w:lang w:eastAsia="ko-KR"/>
        </w:rPr>
        <w:t>Classe</w:t>
      </w:r>
      <w:r w:rsidRPr="005F0D02">
        <w:rPr>
          <w:color w:val="000000"/>
          <w:lang w:eastAsia="ko-KR"/>
        </w:rPr>
        <w:t>s</w:t>
      </w:r>
      <w:proofErr w:type="spellEnd"/>
      <w:r w:rsidRPr="005F0D02">
        <w:rPr>
          <w:color w:val="000000"/>
          <w:lang w:eastAsia="ko-KR"/>
        </w:rPr>
        <w:t xml:space="preserve">, </w:t>
      </w:r>
      <w:proofErr w:type="spellStart"/>
      <w:r w:rsidRPr="005F0D02">
        <w:rPr>
          <w:color w:val="000000"/>
          <w:lang w:eastAsia="ko-KR"/>
        </w:rPr>
        <w:t>ModuleClasses</w:t>
      </w:r>
      <w:proofErr w:type="spellEnd"/>
      <w:r w:rsidRPr="005F0D02">
        <w:rPr>
          <w:color w:val="000000"/>
          <w:lang w:eastAsia="ko-KR"/>
        </w:rPr>
        <w:t>, Data Points, Actions</w:t>
      </w:r>
    </w:p>
    <w:p w14:paraId="7812DD98" w14:textId="77777777" w:rsidR="007E672B" w:rsidRDefault="007E672B" w:rsidP="007E672B">
      <w:pPr>
        <w:pStyle w:val="B2"/>
        <w:numPr>
          <w:ilvl w:val="0"/>
          <w:numId w:val="35"/>
        </w:numPr>
        <w:rPr>
          <w:rFonts w:eastAsia="MS Mincho"/>
          <w:color w:val="000000"/>
          <w:lang w:eastAsia="ja-JP"/>
        </w:rPr>
      </w:pPr>
      <w:r w:rsidRPr="005F0D02">
        <w:rPr>
          <w:rFonts w:eastAsia="MS Mincho"/>
          <w:color w:val="000000"/>
          <w:lang w:eastAsia="ja-JP"/>
        </w:rPr>
        <w:t xml:space="preserve">Every domain in oneM2M defines their own short names, </w:t>
      </w:r>
      <w:proofErr w:type="gramStart"/>
      <w:r w:rsidRPr="005F0D02">
        <w:rPr>
          <w:rFonts w:eastAsia="MS Mincho"/>
          <w:color w:val="000000"/>
          <w:lang w:eastAsia="ja-JP"/>
        </w:rPr>
        <w:t>i.e.</w:t>
      </w:r>
      <w:proofErr w:type="gramEnd"/>
      <w:r w:rsidRPr="005F0D02">
        <w:rPr>
          <w:rFonts w:eastAsia="MS Mincho"/>
          <w:color w:val="000000"/>
          <w:lang w:eastAsia="ja-JP"/>
        </w:rPr>
        <w:t xml:space="preserve"> there may exist the same short name in more than one domain, but these short names are distinguished by the domain prefix.</w:t>
      </w:r>
    </w:p>
    <w:p w14:paraId="06CC0ACE" w14:textId="77777777" w:rsidR="007E672B" w:rsidRPr="005F0D02" w:rsidRDefault="007E672B" w:rsidP="007E672B">
      <w:pPr>
        <w:pStyle w:val="B2"/>
        <w:numPr>
          <w:ilvl w:val="0"/>
          <w:numId w:val="35"/>
        </w:numPr>
        <w:rPr>
          <w:rFonts w:eastAsia="MS Mincho"/>
          <w:color w:val="000000"/>
          <w:lang w:eastAsia="ja-JP"/>
        </w:rPr>
      </w:pPr>
      <w:r w:rsidRPr="005F0D02">
        <w:rPr>
          <w:rFonts w:eastAsia="MS Mincho"/>
          <w:color w:val="000000"/>
          <w:lang w:eastAsia="ja-JP"/>
        </w:rPr>
        <w:t xml:space="preserve">Previous defined short names of the home domain, </w:t>
      </w:r>
      <w:proofErr w:type="gramStart"/>
      <w:r w:rsidRPr="005F0D02">
        <w:rPr>
          <w:rFonts w:eastAsia="MS Mincho"/>
          <w:color w:val="000000"/>
          <w:lang w:eastAsia="ja-JP"/>
        </w:rPr>
        <w:t>e.g.</w:t>
      </w:r>
      <w:proofErr w:type="gramEnd"/>
      <w:r w:rsidRPr="005F0D02">
        <w:rPr>
          <w:rFonts w:eastAsia="MS Mincho"/>
          <w:color w:val="000000"/>
          <w:lang w:eastAsia="ja-JP"/>
        </w:rPr>
        <w:t xml:space="preserve"> from a previous version of the specification, must be taken into account. They are assigned to the same original names.</w:t>
      </w:r>
    </w:p>
    <w:p w14:paraId="5CC73A9B" w14:textId="77777777" w:rsidR="007E672B" w:rsidRPr="005F0D02" w:rsidRDefault="007E672B" w:rsidP="007E672B">
      <w:pPr>
        <w:pStyle w:val="B2"/>
        <w:numPr>
          <w:ilvl w:val="0"/>
          <w:numId w:val="35"/>
        </w:numPr>
        <w:rPr>
          <w:rFonts w:eastAsia="MS Mincho"/>
          <w:color w:val="000000"/>
          <w:lang w:eastAsia="ja-JP"/>
        </w:rPr>
      </w:pPr>
      <w:r w:rsidRPr="005F0D02">
        <w:rPr>
          <w:rFonts w:eastAsia="MS Mincho"/>
          <w:color w:val="000000"/>
          <w:lang w:eastAsia="ja-JP"/>
        </w:rPr>
        <w:t>The algorithm to generate the short names from the original names works as follows:</w:t>
      </w:r>
    </w:p>
    <w:p w14:paraId="622027DF" w14:textId="77777777" w:rsidR="007E672B" w:rsidRPr="005F0D02" w:rsidRDefault="007E672B" w:rsidP="007E672B">
      <w:pPr>
        <w:pStyle w:val="B2"/>
        <w:numPr>
          <w:ilvl w:val="1"/>
          <w:numId w:val="35"/>
        </w:numPr>
        <w:rPr>
          <w:rFonts w:eastAsia="MS Mincho"/>
          <w:color w:val="000000"/>
          <w:lang w:eastAsia="ja-JP"/>
        </w:rPr>
      </w:pPr>
      <w:r w:rsidRPr="005F0D02">
        <w:rPr>
          <w:rFonts w:eastAsia="MS Mincho"/>
          <w:color w:val="000000"/>
          <w:lang w:eastAsia="ja-JP"/>
        </w:rPr>
        <w:t>The maximum length of a short name for TS-0023 is 5 characters. This length includes the optional appended distinguishing number (see below), but not the suffix for announced resources.</w:t>
      </w:r>
    </w:p>
    <w:p w14:paraId="06A66E81" w14:textId="77777777" w:rsidR="007E672B" w:rsidRPr="005F0D02" w:rsidRDefault="007E672B" w:rsidP="007E672B">
      <w:pPr>
        <w:pStyle w:val="B2"/>
        <w:numPr>
          <w:ilvl w:val="1"/>
          <w:numId w:val="35"/>
        </w:numPr>
        <w:rPr>
          <w:rFonts w:eastAsia="MS Mincho"/>
          <w:color w:val="000000"/>
          <w:lang w:eastAsia="ja-JP"/>
        </w:rPr>
      </w:pPr>
      <w:r w:rsidRPr="005F0D02">
        <w:rPr>
          <w:rFonts w:eastAsia="MS Mincho"/>
          <w:color w:val="000000"/>
          <w:lang w:eastAsia="ja-JP"/>
        </w:rPr>
        <w:t>If the length of the original name is equal or less than 5 characters, then store the original name as an intermediate result.</w:t>
      </w:r>
    </w:p>
    <w:p w14:paraId="39EA1232" w14:textId="77777777" w:rsidR="007E672B" w:rsidRPr="005F0D02" w:rsidRDefault="007E672B" w:rsidP="007E672B">
      <w:pPr>
        <w:pStyle w:val="B2"/>
        <w:numPr>
          <w:ilvl w:val="1"/>
          <w:numId w:val="35"/>
        </w:numPr>
        <w:rPr>
          <w:rFonts w:eastAsia="MS Mincho"/>
          <w:color w:val="000000"/>
          <w:lang w:eastAsia="ja-JP"/>
        </w:rPr>
      </w:pPr>
      <w:r w:rsidRPr="005F0D02">
        <w:rPr>
          <w:rFonts w:eastAsia="MS Mincho"/>
          <w:color w:val="000000"/>
          <w:lang w:eastAsia="ja-JP"/>
        </w:rPr>
        <w:t>Else, if the length of the original name is greater than 5 characters, then perform the following procedure:</w:t>
      </w:r>
    </w:p>
    <w:p w14:paraId="63C8DF01" w14:textId="77777777" w:rsidR="007E672B" w:rsidRPr="005F0D02" w:rsidRDefault="007E672B" w:rsidP="007E672B">
      <w:pPr>
        <w:pStyle w:val="B2"/>
        <w:numPr>
          <w:ilvl w:val="2"/>
          <w:numId w:val="35"/>
        </w:numPr>
        <w:rPr>
          <w:rFonts w:eastAsia="MS Mincho"/>
          <w:color w:val="000000"/>
          <w:lang w:eastAsia="ja-JP"/>
        </w:rPr>
      </w:pPr>
      <w:r w:rsidRPr="005F0D02">
        <w:rPr>
          <w:rFonts w:eastAsia="MS Mincho"/>
          <w:color w:val="000000"/>
          <w:lang w:eastAsia="ja-JP"/>
        </w:rPr>
        <w:t>The first and the last character of the original name are stored as first and second character as an intermediate result.</w:t>
      </w:r>
    </w:p>
    <w:p w14:paraId="2C201736" w14:textId="77777777" w:rsidR="007E672B" w:rsidRPr="005F0D02" w:rsidRDefault="007E672B" w:rsidP="007E672B">
      <w:pPr>
        <w:pStyle w:val="B2"/>
        <w:numPr>
          <w:ilvl w:val="2"/>
          <w:numId w:val="35"/>
        </w:numPr>
        <w:rPr>
          <w:rFonts w:eastAsia="MS Mincho"/>
          <w:color w:val="000000"/>
          <w:lang w:eastAsia="ja-JP"/>
        </w:rPr>
      </w:pPr>
      <w:r w:rsidRPr="005F0D02">
        <w:rPr>
          <w:rFonts w:eastAsia="MS Mincho"/>
          <w:color w:val="000000"/>
          <w:lang w:eastAsia="ja-JP"/>
        </w:rPr>
        <w:t>All the upper-case characters of the original name, starting with the first upper-case character, are inserted one by one before the last character of the intermediate result, up to a total length of 5 characters of the intermediate result.</w:t>
      </w:r>
    </w:p>
    <w:p w14:paraId="66273108" w14:textId="77777777" w:rsidR="007E672B" w:rsidRPr="005F0D02" w:rsidRDefault="007E672B" w:rsidP="007E672B">
      <w:pPr>
        <w:pStyle w:val="B2"/>
        <w:numPr>
          <w:ilvl w:val="2"/>
          <w:numId w:val="35"/>
        </w:numPr>
        <w:rPr>
          <w:rFonts w:eastAsia="MS Mincho"/>
          <w:color w:val="000000"/>
          <w:lang w:eastAsia="ja-JP"/>
        </w:rPr>
      </w:pPr>
      <w:r w:rsidRPr="005F0D02">
        <w:rPr>
          <w:rFonts w:eastAsia="MS Mincho"/>
          <w:color w:val="000000"/>
          <w:lang w:eastAsia="ja-JP"/>
        </w:rPr>
        <w:t xml:space="preserve">In case the length of the intermediate result after these steps is less than 5 characters, then the intermediate result is filled with characters from the original string until the length of the intermediate result is 5 characters, following this procedure: the second character of the original name is inserted as the second character of the intermediate result while shifting all </w:t>
      </w:r>
      <w:r w:rsidRPr="005F0D02">
        <w:rPr>
          <w:rFonts w:eastAsia="MS Mincho"/>
          <w:color w:val="000000"/>
          <w:lang w:eastAsia="ja-JP"/>
        </w:rPr>
        <w:lastRenderedPageBreak/>
        <w:t>characters from the intermediate result by one character forward. This is repeated with the third, fourth, etc., character from the original name.</w:t>
      </w:r>
    </w:p>
    <w:p w14:paraId="0890E583" w14:textId="77777777" w:rsidR="007E672B" w:rsidRPr="005F0D02" w:rsidRDefault="007E672B" w:rsidP="007E672B">
      <w:pPr>
        <w:numPr>
          <w:ilvl w:val="1"/>
          <w:numId w:val="35"/>
        </w:numPr>
        <w:rPr>
          <w:rFonts w:eastAsia="MS Mincho"/>
          <w:color w:val="000000"/>
          <w:lang w:eastAsia="ja-JP"/>
        </w:rPr>
      </w:pPr>
      <w:r w:rsidRPr="005F0D02">
        <w:rPr>
          <w:rFonts w:eastAsia="MS Mincho"/>
          <w:color w:val="000000"/>
          <w:lang w:eastAsia="ja-JP"/>
        </w:rPr>
        <w:t>The intermediate result is now compared with all existing short names. If the intermediate result can be found in the list of existing short names, then execute the following steps until the intermediate result cannot be found in the list of previously defined short names:</w:t>
      </w:r>
    </w:p>
    <w:p w14:paraId="39C191C1" w14:textId="77777777" w:rsidR="007E672B" w:rsidRDefault="007E672B" w:rsidP="007E672B">
      <w:pPr>
        <w:pStyle w:val="B2"/>
        <w:numPr>
          <w:ilvl w:val="2"/>
          <w:numId w:val="35"/>
        </w:numPr>
        <w:tabs>
          <w:tab w:val="left" w:pos="2552"/>
        </w:tabs>
        <w:rPr>
          <w:lang w:val="en-US"/>
        </w:rPr>
      </w:pPr>
      <w:r w:rsidRPr="00814ECA">
        <w:rPr>
          <w:lang w:val="en-US"/>
        </w:rPr>
        <w:t>Replace the last character of the intermediate result with an integer number, starting with 0. If the number becomes a two-digit number, then replace the last two characters of the intermediate result, and so forth.</w:t>
      </w:r>
    </w:p>
    <w:p w14:paraId="520177AC" w14:textId="77777777" w:rsidR="007E672B" w:rsidRPr="005F0D02" w:rsidRDefault="007E672B" w:rsidP="007E672B">
      <w:pPr>
        <w:numPr>
          <w:ilvl w:val="2"/>
          <w:numId w:val="35"/>
        </w:numPr>
        <w:rPr>
          <w:rFonts w:eastAsia="MS Mincho"/>
          <w:color w:val="000000"/>
          <w:lang w:eastAsia="ja-JP"/>
        </w:rPr>
      </w:pPr>
      <w:r w:rsidRPr="005F0D02">
        <w:rPr>
          <w:rFonts w:eastAsia="MS Mincho"/>
          <w:color w:val="000000"/>
          <w:lang w:eastAsia="ja-JP"/>
        </w:rPr>
        <w:t>Repeat the check described above. If the intermediate result is still the same as an existing short name, then the appended integer number is increased by 1, and the check is repeated.</w:t>
      </w:r>
    </w:p>
    <w:p w14:paraId="1D58E42B" w14:textId="77777777" w:rsidR="007E672B" w:rsidRPr="005F0D02" w:rsidRDefault="007E672B" w:rsidP="007E672B">
      <w:pPr>
        <w:numPr>
          <w:ilvl w:val="1"/>
          <w:numId w:val="35"/>
        </w:numPr>
        <w:rPr>
          <w:rFonts w:eastAsia="MS Mincho"/>
          <w:color w:val="000000"/>
          <w:lang w:eastAsia="ja-JP"/>
        </w:rPr>
      </w:pPr>
      <w:r w:rsidRPr="005F0D02">
        <w:rPr>
          <w:rFonts w:eastAsia="MS Mincho"/>
          <w:color w:val="000000"/>
          <w:lang w:eastAsia="ja-JP"/>
        </w:rPr>
        <w:t xml:space="preserve">The intermediate result is now stored as </w:t>
      </w:r>
      <w:proofErr w:type="gramStart"/>
      <w:r w:rsidRPr="005F0D02">
        <w:rPr>
          <w:rFonts w:eastAsia="MS Mincho"/>
          <w:color w:val="000000"/>
          <w:lang w:eastAsia="ja-JP"/>
        </w:rPr>
        <w:t>a new short</w:t>
      </w:r>
      <w:proofErr w:type="gramEnd"/>
      <w:r w:rsidRPr="005F0D02">
        <w:rPr>
          <w:rFonts w:eastAsia="MS Mincho"/>
          <w:color w:val="000000"/>
          <w:lang w:eastAsia="ja-JP"/>
        </w:rPr>
        <w:t xml:space="preserve"> name in the list of existing short names.</w:t>
      </w:r>
    </w:p>
    <w:p w14:paraId="2DCA395C" w14:textId="7197EDCC" w:rsidR="007E672B" w:rsidRPr="0067594D" w:rsidRDefault="007E672B" w:rsidP="007E672B">
      <w:pPr>
        <w:pStyle w:val="B2"/>
        <w:numPr>
          <w:ilvl w:val="0"/>
          <w:numId w:val="35"/>
        </w:numPr>
        <w:rPr>
          <w:rFonts w:eastAsia="MS Mincho"/>
          <w:color w:val="000000"/>
          <w:lang w:eastAsia="ja-JP"/>
        </w:rPr>
      </w:pPr>
      <w:r w:rsidRPr="0067594D">
        <w:rPr>
          <w:rFonts w:eastAsia="MS Mincho"/>
          <w:color w:val="000000"/>
          <w:lang w:eastAsia="ja-JP"/>
        </w:rPr>
        <w:t>Short names for announced resources are created by taking the regular short name of the entity and appending the characters “</w:t>
      </w:r>
      <w:proofErr w:type="spellStart"/>
      <w:r w:rsidRPr="0067594D">
        <w:rPr>
          <w:rFonts w:eastAsia="MS Mincho"/>
          <w:color w:val="000000"/>
          <w:lang w:eastAsia="ja-JP"/>
        </w:rPr>
        <w:t>Annc</w:t>
      </w:r>
      <w:proofErr w:type="spellEnd"/>
      <w:r w:rsidRPr="0067594D">
        <w:rPr>
          <w:rFonts w:eastAsia="MS Mincho"/>
          <w:color w:val="000000"/>
          <w:lang w:eastAsia="ja-JP"/>
        </w:rPr>
        <w:t>” to it. Short names for announced resources therefore have a maximum length of 9 characters.</w:t>
      </w:r>
    </w:p>
    <w:p w14:paraId="10E6D725" w14:textId="77777777" w:rsidR="007E672B" w:rsidRDefault="007E672B" w:rsidP="007E672B">
      <w:pPr>
        <w:rPr>
          <w:lang w:val="en-US"/>
        </w:rPr>
      </w:pPr>
      <w:bookmarkStart w:id="49" w:name="_Toc520274949"/>
      <w:bookmarkStart w:id="50" w:name="_Toc38663983"/>
      <w:r w:rsidRPr="003427E8">
        <w:rPr>
          <w:lang w:val="en-US"/>
        </w:rPr>
        <w:t>The following table provides some examples for short names that have been created by the described algorithm.</w:t>
      </w:r>
      <w:bookmarkEnd w:id="49"/>
      <w:bookmarkEnd w:id="50"/>
    </w:p>
    <w:p w14:paraId="02D8543A" w14:textId="77777777" w:rsidR="007E672B" w:rsidRPr="00CB2743" w:rsidRDefault="007E672B" w:rsidP="007E672B">
      <w:pPr>
        <w:pStyle w:val="Beschriftung"/>
        <w:keepNext/>
      </w:pPr>
      <w:r w:rsidRPr="00CB2743">
        <w:t xml:space="preserve">Table </w:t>
      </w:r>
      <w:r>
        <w:t>5.2.1-2</w:t>
      </w:r>
      <w:r w:rsidRPr="00CB2743">
        <w:t>: Examples for original name to short name mappings</w:t>
      </w:r>
    </w:p>
    <w:tbl>
      <w:tblPr>
        <w:tblW w:w="7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628"/>
        <w:gridCol w:w="3481"/>
      </w:tblGrid>
      <w:tr w:rsidR="007E672B" w:rsidRPr="00EC746C" w14:paraId="10AFDCC9" w14:textId="77777777" w:rsidTr="000E0568">
        <w:trPr>
          <w:trHeight w:val="198"/>
          <w:jc w:val="center"/>
        </w:trPr>
        <w:tc>
          <w:tcPr>
            <w:tcW w:w="2552" w:type="pct"/>
            <w:shd w:val="clear" w:color="auto" w:fill="auto"/>
          </w:tcPr>
          <w:p w14:paraId="4023E7DF" w14:textId="77777777" w:rsidR="007E672B" w:rsidRPr="006D7424" w:rsidRDefault="007E672B" w:rsidP="000E0568">
            <w:pPr>
              <w:pStyle w:val="TAH"/>
              <w:rPr>
                <w:color w:val="000000"/>
              </w:rPr>
            </w:pPr>
            <w:r>
              <w:rPr>
                <w:lang w:val="de-DE"/>
              </w:rPr>
              <w:t>O</w:t>
            </w:r>
            <w:proofErr w:type="spellStart"/>
            <w:r>
              <w:t>riginal</w:t>
            </w:r>
            <w:proofErr w:type="spellEnd"/>
            <w:r>
              <w:t xml:space="preserve"> name</w:t>
            </w:r>
          </w:p>
        </w:tc>
        <w:tc>
          <w:tcPr>
            <w:tcW w:w="2448" w:type="pct"/>
            <w:shd w:val="clear" w:color="auto" w:fill="auto"/>
          </w:tcPr>
          <w:p w14:paraId="3C8335B3" w14:textId="77777777" w:rsidR="007E672B" w:rsidRPr="006D7424" w:rsidRDefault="007E672B" w:rsidP="000E0568">
            <w:pPr>
              <w:pStyle w:val="TAH"/>
              <w:rPr>
                <w:color w:val="000000"/>
              </w:rPr>
            </w:pPr>
            <w:r>
              <w:t>short name</w:t>
            </w:r>
          </w:p>
        </w:tc>
      </w:tr>
      <w:tr w:rsidR="007E672B" w:rsidRPr="00EC746C" w14:paraId="2174E2B5" w14:textId="77777777" w:rsidTr="000E0568">
        <w:trPr>
          <w:trHeight w:val="212"/>
          <w:jc w:val="center"/>
        </w:trPr>
        <w:tc>
          <w:tcPr>
            <w:tcW w:w="2552" w:type="pct"/>
            <w:shd w:val="clear" w:color="auto" w:fill="auto"/>
          </w:tcPr>
          <w:p w14:paraId="45B5CCCE" w14:textId="77777777" w:rsidR="007E672B" w:rsidRPr="00D63019" w:rsidRDefault="007E672B" w:rsidP="000E0568">
            <w:pPr>
              <w:pStyle w:val="TAL"/>
              <w:rPr>
                <w:color w:val="000000"/>
                <w:lang w:eastAsia="ja-JP"/>
              </w:rPr>
            </w:pPr>
            <w:r w:rsidRPr="00D63019">
              <w:rPr>
                <w:color w:val="000000"/>
                <w:lang w:eastAsia="ja-JP"/>
              </w:rPr>
              <w:t>co2</w:t>
            </w:r>
          </w:p>
        </w:tc>
        <w:tc>
          <w:tcPr>
            <w:tcW w:w="2448" w:type="pct"/>
            <w:shd w:val="clear" w:color="auto" w:fill="auto"/>
          </w:tcPr>
          <w:p w14:paraId="6A7EE71B" w14:textId="77777777" w:rsidR="007E672B" w:rsidRPr="00D63019" w:rsidRDefault="007E672B" w:rsidP="000E0568">
            <w:pPr>
              <w:pStyle w:val="TAL"/>
              <w:rPr>
                <w:color w:val="000000"/>
                <w:lang w:eastAsia="ja-JP"/>
              </w:rPr>
            </w:pPr>
            <w:r w:rsidRPr="00D63019">
              <w:rPr>
                <w:color w:val="000000"/>
                <w:lang w:eastAsia="ja-JP"/>
              </w:rPr>
              <w:t>co2</w:t>
            </w:r>
          </w:p>
        </w:tc>
      </w:tr>
      <w:tr w:rsidR="007E672B" w:rsidRPr="00EC746C" w14:paraId="1C207FB6" w14:textId="77777777" w:rsidTr="000E0568">
        <w:trPr>
          <w:trHeight w:val="198"/>
          <w:jc w:val="center"/>
        </w:trPr>
        <w:tc>
          <w:tcPr>
            <w:tcW w:w="2552" w:type="pct"/>
            <w:shd w:val="clear" w:color="auto" w:fill="auto"/>
          </w:tcPr>
          <w:p w14:paraId="1C2A02D0" w14:textId="77777777" w:rsidR="007E672B" w:rsidRPr="00D63019" w:rsidRDefault="007E672B" w:rsidP="000E0568">
            <w:pPr>
              <w:pStyle w:val="TAL"/>
              <w:rPr>
                <w:color w:val="000000"/>
                <w:lang w:eastAsia="ja-JP"/>
              </w:rPr>
            </w:pPr>
            <w:r w:rsidRPr="00D63019">
              <w:rPr>
                <w:color w:val="000000"/>
                <w:lang w:eastAsia="ja-JP"/>
              </w:rPr>
              <w:t>clock</w:t>
            </w:r>
          </w:p>
        </w:tc>
        <w:tc>
          <w:tcPr>
            <w:tcW w:w="2448" w:type="pct"/>
            <w:shd w:val="clear" w:color="auto" w:fill="auto"/>
          </w:tcPr>
          <w:p w14:paraId="12BA9CDD" w14:textId="77777777" w:rsidR="007E672B" w:rsidRPr="00D63019" w:rsidRDefault="007E672B" w:rsidP="000E0568">
            <w:pPr>
              <w:pStyle w:val="TAL"/>
              <w:rPr>
                <w:color w:val="000000"/>
                <w:lang w:eastAsia="ja-JP"/>
              </w:rPr>
            </w:pPr>
            <w:r w:rsidRPr="00D63019">
              <w:rPr>
                <w:color w:val="000000"/>
                <w:lang w:eastAsia="ja-JP"/>
              </w:rPr>
              <w:t>clock</w:t>
            </w:r>
          </w:p>
        </w:tc>
      </w:tr>
      <w:tr w:rsidR="007E672B" w:rsidRPr="00EC746C" w14:paraId="66892DAE" w14:textId="77777777" w:rsidTr="000E0568">
        <w:trPr>
          <w:trHeight w:val="212"/>
          <w:jc w:val="center"/>
        </w:trPr>
        <w:tc>
          <w:tcPr>
            <w:tcW w:w="2552" w:type="pct"/>
            <w:shd w:val="clear" w:color="auto" w:fill="auto"/>
          </w:tcPr>
          <w:p w14:paraId="25D03027" w14:textId="77777777" w:rsidR="007E672B" w:rsidRPr="00D63019" w:rsidRDefault="007E672B" w:rsidP="000E0568">
            <w:pPr>
              <w:pStyle w:val="TAL"/>
              <w:rPr>
                <w:color w:val="000000"/>
                <w:lang w:eastAsia="ja-JP"/>
              </w:rPr>
            </w:pPr>
            <w:proofErr w:type="spellStart"/>
            <w:r w:rsidRPr="00D63019">
              <w:rPr>
                <w:color w:val="000000"/>
                <w:lang w:eastAsia="ja-JP"/>
              </w:rPr>
              <w:t>currentJobMode</w:t>
            </w:r>
            <w:proofErr w:type="spellEnd"/>
          </w:p>
        </w:tc>
        <w:tc>
          <w:tcPr>
            <w:tcW w:w="2448" w:type="pct"/>
            <w:shd w:val="clear" w:color="auto" w:fill="auto"/>
          </w:tcPr>
          <w:p w14:paraId="3ED40323" w14:textId="77777777" w:rsidR="007E672B" w:rsidRPr="00D63019" w:rsidRDefault="007E672B" w:rsidP="000E0568">
            <w:pPr>
              <w:pStyle w:val="TAL"/>
              <w:rPr>
                <w:color w:val="000000"/>
                <w:lang w:eastAsia="ja-JP"/>
              </w:rPr>
            </w:pPr>
            <w:proofErr w:type="spellStart"/>
            <w:r w:rsidRPr="00D63019">
              <w:rPr>
                <w:color w:val="000000"/>
                <w:lang w:eastAsia="ja-JP"/>
              </w:rPr>
              <w:t>cuJMe</w:t>
            </w:r>
            <w:proofErr w:type="spellEnd"/>
          </w:p>
        </w:tc>
      </w:tr>
      <w:tr w:rsidR="007E672B" w:rsidRPr="00EC746C" w14:paraId="0B98444F" w14:textId="77777777" w:rsidTr="000E0568">
        <w:trPr>
          <w:trHeight w:val="198"/>
          <w:jc w:val="center"/>
        </w:trPr>
        <w:tc>
          <w:tcPr>
            <w:tcW w:w="2552" w:type="pct"/>
            <w:shd w:val="clear" w:color="auto" w:fill="auto"/>
          </w:tcPr>
          <w:p w14:paraId="37AA4F7E" w14:textId="77777777" w:rsidR="007E672B" w:rsidRPr="00D63019" w:rsidRDefault="007E672B" w:rsidP="000E0568">
            <w:pPr>
              <w:pStyle w:val="TAL"/>
              <w:rPr>
                <w:color w:val="000000"/>
                <w:lang w:eastAsia="ja-JP"/>
              </w:rPr>
            </w:pPr>
            <w:proofErr w:type="spellStart"/>
            <w:r w:rsidRPr="00D63019">
              <w:rPr>
                <w:color w:val="000000"/>
                <w:lang w:eastAsia="ja-JP"/>
              </w:rPr>
              <w:t>absoluteStartTime</w:t>
            </w:r>
            <w:proofErr w:type="spellEnd"/>
          </w:p>
        </w:tc>
        <w:tc>
          <w:tcPr>
            <w:tcW w:w="2448" w:type="pct"/>
            <w:shd w:val="clear" w:color="auto" w:fill="auto"/>
          </w:tcPr>
          <w:p w14:paraId="1BB8621A" w14:textId="77777777" w:rsidR="007E672B" w:rsidRPr="00D63019" w:rsidRDefault="007E672B" w:rsidP="000E0568">
            <w:pPr>
              <w:pStyle w:val="TAL"/>
              <w:rPr>
                <w:color w:val="000000"/>
                <w:lang w:eastAsia="ja-JP"/>
              </w:rPr>
            </w:pPr>
            <w:proofErr w:type="spellStart"/>
            <w:r w:rsidRPr="00D63019">
              <w:rPr>
                <w:color w:val="000000"/>
                <w:lang w:eastAsia="ja-JP"/>
              </w:rPr>
              <w:t>abSTe</w:t>
            </w:r>
            <w:proofErr w:type="spellEnd"/>
          </w:p>
        </w:tc>
      </w:tr>
      <w:tr w:rsidR="007E672B" w:rsidRPr="00EC746C" w14:paraId="7D9B4953" w14:textId="77777777" w:rsidTr="000E0568">
        <w:trPr>
          <w:trHeight w:val="70"/>
          <w:jc w:val="center"/>
        </w:trPr>
        <w:tc>
          <w:tcPr>
            <w:tcW w:w="2552" w:type="pct"/>
            <w:shd w:val="clear" w:color="auto" w:fill="auto"/>
          </w:tcPr>
          <w:p w14:paraId="6B813B66" w14:textId="77777777" w:rsidR="007E672B" w:rsidRPr="00D63019" w:rsidRDefault="007E672B" w:rsidP="000E0568">
            <w:pPr>
              <w:pStyle w:val="TAL"/>
              <w:rPr>
                <w:color w:val="000000"/>
                <w:lang w:eastAsia="ja-JP"/>
              </w:rPr>
            </w:pPr>
            <w:proofErr w:type="spellStart"/>
            <w:r w:rsidRPr="00D63019">
              <w:rPr>
                <w:color w:val="000000"/>
                <w:lang w:eastAsia="ja-JP"/>
              </w:rPr>
              <w:t>absoluteStopTime</w:t>
            </w:r>
            <w:proofErr w:type="spellEnd"/>
          </w:p>
        </w:tc>
        <w:tc>
          <w:tcPr>
            <w:tcW w:w="2448" w:type="pct"/>
            <w:shd w:val="clear" w:color="auto" w:fill="auto"/>
          </w:tcPr>
          <w:p w14:paraId="57D0BACE" w14:textId="77777777" w:rsidR="007E672B" w:rsidRPr="00D63019" w:rsidRDefault="007E672B" w:rsidP="000E0568">
            <w:pPr>
              <w:pStyle w:val="TAL"/>
              <w:rPr>
                <w:color w:val="000000"/>
                <w:lang w:eastAsia="ja-JP"/>
              </w:rPr>
            </w:pPr>
            <w:r w:rsidRPr="00D63019">
              <w:rPr>
                <w:color w:val="000000"/>
                <w:lang w:eastAsia="ja-JP"/>
              </w:rPr>
              <w:t>abST0</w:t>
            </w:r>
          </w:p>
        </w:tc>
      </w:tr>
      <w:tr w:rsidR="007E672B" w:rsidRPr="00EC746C" w14:paraId="09C63555" w14:textId="77777777" w:rsidTr="000E0568">
        <w:trPr>
          <w:trHeight w:val="198"/>
          <w:jc w:val="center"/>
        </w:trPr>
        <w:tc>
          <w:tcPr>
            <w:tcW w:w="2552" w:type="pct"/>
            <w:shd w:val="clear" w:color="auto" w:fill="auto"/>
          </w:tcPr>
          <w:p w14:paraId="4958E2D9" w14:textId="77777777" w:rsidR="007E672B" w:rsidRPr="00D63019" w:rsidRDefault="007E672B" w:rsidP="000E0568">
            <w:pPr>
              <w:pStyle w:val="TAL"/>
              <w:rPr>
                <w:color w:val="000000"/>
                <w:lang w:eastAsia="ja-JP"/>
              </w:rPr>
            </w:pPr>
            <w:proofErr w:type="spellStart"/>
            <w:r w:rsidRPr="00D63019">
              <w:rPr>
                <w:color w:val="000000"/>
                <w:lang w:eastAsia="ja-JP"/>
              </w:rPr>
              <w:t>impactSensor</w:t>
            </w:r>
            <w:proofErr w:type="spellEnd"/>
          </w:p>
        </w:tc>
        <w:tc>
          <w:tcPr>
            <w:tcW w:w="2448" w:type="pct"/>
            <w:shd w:val="clear" w:color="auto" w:fill="auto"/>
          </w:tcPr>
          <w:p w14:paraId="720375AC" w14:textId="77777777" w:rsidR="007E672B" w:rsidRPr="00D63019" w:rsidRDefault="007E672B" w:rsidP="000E0568">
            <w:pPr>
              <w:pStyle w:val="TAL"/>
              <w:rPr>
                <w:color w:val="000000"/>
                <w:lang w:eastAsia="ja-JP"/>
              </w:rPr>
            </w:pPr>
            <w:proofErr w:type="spellStart"/>
            <w:r w:rsidRPr="00D63019">
              <w:rPr>
                <w:color w:val="000000"/>
                <w:lang w:eastAsia="ja-JP"/>
              </w:rPr>
              <w:t>impSr</w:t>
            </w:r>
            <w:proofErr w:type="spellEnd"/>
          </w:p>
        </w:tc>
      </w:tr>
      <w:tr w:rsidR="007E672B" w:rsidRPr="000F2DCE" w14:paraId="79A23423" w14:textId="77777777" w:rsidTr="000E0568">
        <w:trPr>
          <w:trHeight w:val="70"/>
          <w:jc w:val="center"/>
        </w:trPr>
        <w:tc>
          <w:tcPr>
            <w:tcW w:w="2552" w:type="pct"/>
            <w:shd w:val="clear" w:color="auto" w:fill="auto"/>
          </w:tcPr>
          <w:p w14:paraId="13F8BC72" w14:textId="77777777" w:rsidR="007E672B" w:rsidRPr="00D63019" w:rsidRDefault="007E672B" w:rsidP="000E0568">
            <w:pPr>
              <w:pStyle w:val="TAL"/>
              <w:rPr>
                <w:color w:val="000000"/>
                <w:lang w:eastAsia="ja-JP"/>
              </w:rPr>
            </w:pPr>
            <w:proofErr w:type="spellStart"/>
            <w:r w:rsidRPr="00D63019">
              <w:rPr>
                <w:color w:val="000000"/>
                <w:lang w:eastAsia="ja-JP"/>
              </w:rPr>
              <w:t>impactSensorAnnc</w:t>
            </w:r>
            <w:proofErr w:type="spellEnd"/>
          </w:p>
        </w:tc>
        <w:tc>
          <w:tcPr>
            <w:tcW w:w="2448" w:type="pct"/>
            <w:shd w:val="clear" w:color="auto" w:fill="auto"/>
          </w:tcPr>
          <w:p w14:paraId="48622E97" w14:textId="77777777" w:rsidR="007E672B" w:rsidRPr="00D63019" w:rsidRDefault="007E672B" w:rsidP="000E0568">
            <w:pPr>
              <w:pStyle w:val="TAL"/>
              <w:rPr>
                <w:color w:val="000000"/>
                <w:lang w:eastAsia="ja-JP"/>
              </w:rPr>
            </w:pPr>
            <w:proofErr w:type="spellStart"/>
            <w:r w:rsidRPr="00D63019">
              <w:rPr>
                <w:color w:val="000000"/>
                <w:lang w:eastAsia="ja-JP"/>
              </w:rPr>
              <w:t>impSrAnnc</w:t>
            </w:r>
            <w:proofErr w:type="spellEnd"/>
          </w:p>
        </w:tc>
      </w:tr>
    </w:tbl>
    <w:p w14:paraId="5EB72863" w14:textId="77777777" w:rsidR="007E672B" w:rsidRPr="009A0E1B" w:rsidRDefault="007E672B" w:rsidP="007E672B">
      <w:pPr>
        <w:pStyle w:val="Textkrper"/>
      </w:pPr>
    </w:p>
    <w:p w14:paraId="3395399A" w14:textId="77777777" w:rsidR="007E672B" w:rsidRPr="007F7B4F" w:rsidRDefault="007E672B" w:rsidP="007E672B">
      <w:pPr>
        <w:pStyle w:val="B1"/>
        <w:numPr>
          <w:ilvl w:val="0"/>
          <w:numId w:val="34"/>
        </w:numPr>
        <w:rPr>
          <w:color w:val="000000"/>
          <w:lang w:eastAsia="ko-KR"/>
        </w:rPr>
      </w:pPr>
      <w:r w:rsidRPr="007F7B4F">
        <w:rPr>
          <w:color w:val="000000"/>
          <w:lang w:eastAsia="ko-KR"/>
        </w:rPr>
        <w:t>Rule 1</w:t>
      </w:r>
      <w:r>
        <w:rPr>
          <w:color w:val="000000"/>
          <w:lang w:eastAsia="ko-KR"/>
        </w:rPr>
        <w:t>3</w:t>
      </w:r>
      <w:r w:rsidRPr="007F7B4F">
        <w:rPr>
          <w:color w:val="000000"/>
          <w:lang w:eastAsia="ko-KR"/>
        </w:rPr>
        <w:t>: Rule for R/W column</w:t>
      </w:r>
    </w:p>
    <w:p w14:paraId="7ECFA867" w14:textId="77777777" w:rsidR="007E672B" w:rsidRPr="00DB5552" w:rsidRDefault="007E672B" w:rsidP="007E672B">
      <w:pPr>
        <w:pStyle w:val="B2"/>
        <w:numPr>
          <w:ilvl w:val="0"/>
          <w:numId w:val="35"/>
        </w:numPr>
        <w:rPr>
          <w:rFonts w:eastAsia="MS Mincho"/>
          <w:color w:val="000000"/>
          <w:lang w:eastAsia="ja-JP"/>
        </w:rPr>
      </w:pPr>
      <w:r w:rsidRPr="007F7B4F">
        <w:rPr>
          <w:rFonts w:eastAsia="MS Mincho"/>
          <w:color w:val="000000"/>
          <w:lang w:eastAsia="ja-JP"/>
        </w:rPr>
        <w:t xml:space="preserve">The value used in this column defines the interface as it applies to the user of this module. The entity that this module represents (device AE or IPE AE) can read or write to any or </w:t>
      </w:r>
      <w:proofErr w:type="gramStart"/>
      <w:r w:rsidRPr="007F7B4F">
        <w:rPr>
          <w:rFonts w:eastAsia="MS Mincho"/>
          <w:color w:val="000000"/>
          <w:lang w:eastAsia="ja-JP"/>
        </w:rPr>
        <w:t>all of</w:t>
      </w:r>
      <w:proofErr w:type="gramEnd"/>
      <w:r w:rsidRPr="007F7B4F">
        <w:rPr>
          <w:rFonts w:eastAsia="MS Mincho"/>
          <w:color w:val="000000"/>
          <w:lang w:eastAsia="ja-JP"/>
        </w:rPr>
        <w:t xml:space="preserve"> the datapoints as needed in order to implement the defined interface to the user.  &lt;</w:t>
      </w:r>
      <w:proofErr w:type="spellStart"/>
      <w:r w:rsidRPr="007F7B4F">
        <w:rPr>
          <w:rFonts w:eastAsia="MS Mincho"/>
          <w:color w:val="000000"/>
          <w:lang w:eastAsia="ja-JP"/>
        </w:rPr>
        <w:t>accessControlPolicy</w:t>
      </w:r>
      <w:proofErr w:type="spellEnd"/>
      <w:r w:rsidRPr="007F7B4F">
        <w:rPr>
          <w:rFonts w:eastAsia="MS Mincho"/>
          <w:color w:val="000000"/>
          <w:lang w:eastAsia="ja-JP"/>
        </w:rPr>
        <w:t xml:space="preserve">&gt; resources shall be defined to enforce access control to the datapoints of the module defined such that R in the R/W column has RETRIEVE </w:t>
      </w:r>
      <w:proofErr w:type="spellStart"/>
      <w:r w:rsidRPr="007F7B4F">
        <w:rPr>
          <w:rFonts w:eastAsia="MS Mincho"/>
          <w:color w:val="000000"/>
          <w:lang w:eastAsia="ja-JP"/>
        </w:rPr>
        <w:t>accessControlOperations</w:t>
      </w:r>
      <w:proofErr w:type="spellEnd"/>
      <w:r w:rsidRPr="007F7B4F">
        <w:rPr>
          <w:rFonts w:eastAsia="MS Mincho"/>
          <w:color w:val="000000"/>
          <w:lang w:eastAsia="ja-JP"/>
        </w:rPr>
        <w:t xml:space="preserve"> </w:t>
      </w:r>
      <w:proofErr w:type="gramStart"/>
      <w:r w:rsidRPr="007F7B4F">
        <w:rPr>
          <w:rFonts w:eastAsia="MS Mincho"/>
          <w:color w:val="000000"/>
          <w:lang w:eastAsia="ja-JP"/>
        </w:rPr>
        <w:t>and  RW</w:t>
      </w:r>
      <w:proofErr w:type="gramEnd"/>
      <w:r w:rsidRPr="007F7B4F">
        <w:rPr>
          <w:rFonts w:eastAsia="MS Mincho"/>
          <w:color w:val="000000"/>
          <w:lang w:eastAsia="ja-JP"/>
        </w:rPr>
        <w:t xml:space="preserve"> in the R/W column has RETRIEVE and UPDATE </w:t>
      </w:r>
      <w:proofErr w:type="spellStart"/>
      <w:r w:rsidRPr="007F7B4F">
        <w:rPr>
          <w:rFonts w:eastAsia="MS Mincho"/>
          <w:color w:val="000000"/>
          <w:lang w:eastAsia="ja-JP"/>
        </w:rPr>
        <w:t>accessControlOperations</w:t>
      </w:r>
      <w:proofErr w:type="spellEnd"/>
      <w:r w:rsidRPr="007F7B4F">
        <w:rPr>
          <w:rFonts w:eastAsia="MS Mincho"/>
          <w:color w:val="000000"/>
          <w:lang w:eastAsia="ja-JP"/>
        </w:rPr>
        <w:t>.</w:t>
      </w:r>
    </w:p>
    <w:p w14:paraId="7F7C60FD" w14:textId="77777777" w:rsidR="007E672B" w:rsidRPr="00DB5552" w:rsidRDefault="007E672B" w:rsidP="007E672B">
      <w:pPr>
        <w:pStyle w:val="B1"/>
        <w:numPr>
          <w:ilvl w:val="0"/>
          <w:numId w:val="34"/>
        </w:numPr>
        <w:rPr>
          <w:color w:val="000000"/>
          <w:lang w:eastAsia="ko-KR"/>
        </w:rPr>
      </w:pPr>
      <w:r w:rsidRPr="00DB5552">
        <w:rPr>
          <w:color w:val="000000"/>
          <w:lang w:eastAsia="ko-KR"/>
        </w:rPr>
        <w:t>Rule 14: Rule for Optional and Multiplicity</w:t>
      </w:r>
    </w:p>
    <w:p w14:paraId="61A1C790" w14:textId="77777777" w:rsidR="007E672B" w:rsidRPr="00DB5552" w:rsidRDefault="007E672B" w:rsidP="007E672B">
      <w:pPr>
        <w:pStyle w:val="B2"/>
        <w:numPr>
          <w:ilvl w:val="0"/>
          <w:numId w:val="35"/>
        </w:numPr>
        <w:rPr>
          <w:rFonts w:eastAsia="MS Mincho"/>
          <w:color w:val="000000"/>
          <w:lang w:eastAsia="ja-JP"/>
        </w:rPr>
      </w:pPr>
      <w:r w:rsidRPr="00DB5552">
        <w:rPr>
          <w:rFonts w:eastAsia="MS Mincho"/>
          <w:color w:val="000000"/>
          <w:lang w:eastAsia="ja-JP"/>
        </w:rPr>
        <w:t xml:space="preserve">The value used in the “Optional” column of </w:t>
      </w:r>
      <w:proofErr w:type="spellStart"/>
      <w:r w:rsidRPr="00DB5552">
        <w:rPr>
          <w:rFonts w:eastAsia="MS Mincho"/>
          <w:color w:val="000000"/>
          <w:lang w:eastAsia="ja-JP"/>
        </w:rPr>
        <w:t>ModuleClass</w:t>
      </w:r>
      <w:proofErr w:type="spellEnd"/>
      <w:r w:rsidRPr="00DB5552">
        <w:rPr>
          <w:rFonts w:eastAsia="MS Mincho"/>
          <w:color w:val="000000"/>
          <w:lang w:eastAsia="ja-JP"/>
        </w:rPr>
        <w:t xml:space="preserve"> definitions is mapped to the “optional” element attribute for SDT </w:t>
      </w:r>
      <w:proofErr w:type="spellStart"/>
      <w:r w:rsidRPr="00DB5552">
        <w:rPr>
          <w:rFonts w:eastAsia="MS Mincho"/>
          <w:color w:val="000000"/>
          <w:lang w:eastAsia="ja-JP"/>
        </w:rPr>
        <w:t>DataPoint</w:t>
      </w:r>
      <w:proofErr w:type="spellEnd"/>
      <w:r w:rsidRPr="00DB5552">
        <w:rPr>
          <w:rFonts w:eastAsia="MS Mincho"/>
          <w:color w:val="000000"/>
          <w:lang w:eastAsia="ja-JP"/>
        </w:rPr>
        <w:t xml:space="preserve"> elements.</w:t>
      </w:r>
    </w:p>
    <w:p w14:paraId="1671D0AF" w14:textId="77777777" w:rsidR="007E672B" w:rsidRPr="005F0D02" w:rsidRDefault="007E672B" w:rsidP="007E672B">
      <w:pPr>
        <w:pStyle w:val="B2"/>
        <w:numPr>
          <w:ilvl w:val="0"/>
          <w:numId w:val="35"/>
        </w:numPr>
        <w:rPr>
          <w:rFonts w:eastAsia="MS Mincho"/>
          <w:color w:val="000000"/>
          <w:lang w:eastAsia="ja-JP"/>
        </w:rPr>
      </w:pPr>
      <w:r w:rsidRPr="00DB5552">
        <w:rPr>
          <w:rFonts w:eastAsia="MS Mincho"/>
          <w:color w:val="000000"/>
          <w:lang w:eastAsia="ja-JP"/>
        </w:rPr>
        <w:t xml:space="preserve">The value used in the “Multiplicity” column of </w:t>
      </w:r>
      <w:proofErr w:type="spellStart"/>
      <w:r w:rsidRPr="00DB5552">
        <w:rPr>
          <w:rFonts w:eastAsia="MS Mincho"/>
          <w:color w:val="000000"/>
          <w:lang w:eastAsia="ja-JP"/>
        </w:rPr>
        <w:t>DeviceClass</w:t>
      </w:r>
      <w:proofErr w:type="spellEnd"/>
      <w:r w:rsidRPr="00DB5552">
        <w:rPr>
          <w:rFonts w:eastAsia="MS Mincho"/>
          <w:color w:val="000000"/>
          <w:lang w:eastAsia="ja-JP"/>
        </w:rPr>
        <w:t xml:space="preserve"> and </w:t>
      </w:r>
      <w:proofErr w:type="spellStart"/>
      <w:r w:rsidRPr="00DB5552">
        <w:rPr>
          <w:rFonts w:eastAsia="MS Mincho"/>
          <w:color w:val="000000"/>
          <w:lang w:eastAsia="ja-JP"/>
        </w:rPr>
        <w:t>SubDevice</w:t>
      </w:r>
      <w:proofErr w:type="spellEnd"/>
      <w:r w:rsidRPr="00DB5552">
        <w:rPr>
          <w:rFonts w:eastAsia="MS Mincho"/>
          <w:color w:val="000000"/>
          <w:lang w:eastAsia="ja-JP"/>
        </w:rPr>
        <w:t xml:space="preserve"> definitions is mapped to “minOccurs” and “</w:t>
      </w:r>
      <w:proofErr w:type="spellStart"/>
      <w:r w:rsidRPr="00DB5552">
        <w:rPr>
          <w:rFonts w:eastAsia="MS Mincho"/>
          <w:color w:val="000000"/>
          <w:lang w:eastAsia="ja-JP"/>
        </w:rPr>
        <w:t>maxOccurs</w:t>
      </w:r>
      <w:proofErr w:type="spellEnd"/>
      <w:r w:rsidRPr="00DB5552">
        <w:rPr>
          <w:rFonts w:eastAsia="MS Mincho"/>
          <w:color w:val="000000"/>
          <w:lang w:eastAsia="ja-JP"/>
        </w:rPr>
        <w:t xml:space="preserve">” element attribute for SDT </w:t>
      </w:r>
      <w:proofErr w:type="spellStart"/>
      <w:r w:rsidRPr="00DB5552">
        <w:rPr>
          <w:rFonts w:eastAsia="MS Mincho"/>
          <w:color w:val="000000"/>
          <w:lang w:eastAsia="ja-JP"/>
        </w:rPr>
        <w:t>DeviceClass</w:t>
      </w:r>
      <w:proofErr w:type="spellEnd"/>
      <w:r w:rsidRPr="00DB5552">
        <w:rPr>
          <w:rFonts w:eastAsia="MS Mincho"/>
          <w:color w:val="000000"/>
          <w:lang w:eastAsia="ja-JP"/>
        </w:rPr>
        <w:t xml:space="preserve"> elements as follows:</w:t>
      </w:r>
    </w:p>
    <w:p w14:paraId="275F763C" w14:textId="77777777" w:rsidR="007E672B" w:rsidRPr="00DB5552" w:rsidRDefault="007E672B" w:rsidP="007E672B">
      <w:pPr>
        <w:numPr>
          <w:ilvl w:val="1"/>
          <w:numId w:val="35"/>
        </w:numPr>
        <w:rPr>
          <w:rFonts w:eastAsia="MS Mincho"/>
          <w:color w:val="000000"/>
          <w:lang w:eastAsia="ja-JP"/>
        </w:rPr>
      </w:pPr>
      <w:proofErr w:type="gramStart"/>
      <w:r w:rsidRPr="00DB5552">
        <w:rPr>
          <w:rFonts w:eastAsia="MS Mincho"/>
          <w:color w:val="000000"/>
          <w:lang w:eastAsia="ja-JP"/>
        </w:rPr>
        <w:t>1 :</w:t>
      </w:r>
      <w:proofErr w:type="gramEnd"/>
      <w:r w:rsidRPr="00DB5552">
        <w:rPr>
          <w:rFonts w:eastAsia="MS Mincho"/>
          <w:color w:val="000000"/>
          <w:lang w:eastAsia="ja-JP"/>
        </w:rPr>
        <w:t xml:space="preserve"> minOccurs = 1, </w:t>
      </w:r>
      <w:proofErr w:type="spellStart"/>
      <w:r w:rsidRPr="00DB5552">
        <w:rPr>
          <w:rFonts w:eastAsia="MS Mincho"/>
          <w:color w:val="000000"/>
          <w:lang w:eastAsia="ja-JP"/>
        </w:rPr>
        <w:t>maxOccurs</w:t>
      </w:r>
      <w:proofErr w:type="spellEnd"/>
      <w:r w:rsidRPr="00DB5552">
        <w:rPr>
          <w:rFonts w:eastAsia="MS Mincho"/>
          <w:color w:val="000000"/>
          <w:lang w:eastAsia="ja-JP"/>
        </w:rPr>
        <w:t xml:space="preserve"> = 1</w:t>
      </w:r>
    </w:p>
    <w:p w14:paraId="1447992B" w14:textId="77777777" w:rsidR="007E672B" w:rsidRPr="00DB5552" w:rsidRDefault="007E672B" w:rsidP="007E672B">
      <w:pPr>
        <w:numPr>
          <w:ilvl w:val="1"/>
          <w:numId w:val="35"/>
        </w:numPr>
        <w:rPr>
          <w:rFonts w:eastAsia="MS Mincho"/>
          <w:color w:val="000000"/>
          <w:lang w:eastAsia="ja-JP"/>
        </w:rPr>
      </w:pPr>
      <w:r w:rsidRPr="00DB5552">
        <w:rPr>
          <w:rFonts w:eastAsia="MS Mincho"/>
          <w:color w:val="000000"/>
          <w:lang w:eastAsia="ja-JP"/>
        </w:rPr>
        <w:t>0..</w:t>
      </w:r>
      <w:proofErr w:type="gramStart"/>
      <w:r w:rsidRPr="00DB5552">
        <w:rPr>
          <w:rFonts w:eastAsia="MS Mincho"/>
          <w:color w:val="000000"/>
          <w:lang w:eastAsia="ja-JP"/>
        </w:rPr>
        <w:t>1 :</w:t>
      </w:r>
      <w:proofErr w:type="gramEnd"/>
      <w:r w:rsidRPr="00DB5552">
        <w:rPr>
          <w:rFonts w:eastAsia="MS Mincho"/>
          <w:color w:val="000000"/>
          <w:lang w:eastAsia="ja-JP"/>
        </w:rPr>
        <w:t xml:space="preserve"> minOccurs = 0, </w:t>
      </w:r>
      <w:proofErr w:type="spellStart"/>
      <w:r w:rsidRPr="00DB5552">
        <w:rPr>
          <w:rFonts w:eastAsia="MS Mincho"/>
          <w:color w:val="000000"/>
          <w:lang w:eastAsia="ja-JP"/>
        </w:rPr>
        <w:t>maxOccurs</w:t>
      </w:r>
      <w:proofErr w:type="spellEnd"/>
      <w:r w:rsidRPr="00DB5552">
        <w:rPr>
          <w:rFonts w:eastAsia="MS Mincho"/>
          <w:color w:val="000000"/>
          <w:lang w:eastAsia="ja-JP"/>
        </w:rPr>
        <w:t xml:space="preserve"> = 1</w:t>
      </w:r>
    </w:p>
    <w:p w14:paraId="19CBB108" w14:textId="77777777" w:rsidR="007E672B" w:rsidRPr="00DB5552" w:rsidRDefault="007E672B" w:rsidP="007E672B">
      <w:pPr>
        <w:numPr>
          <w:ilvl w:val="1"/>
          <w:numId w:val="35"/>
        </w:numPr>
        <w:rPr>
          <w:rFonts w:eastAsia="MS Mincho"/>
          <w:color w:val="000000"/>
          <w:lang w:eastAsia="ja-JP"/>
        </w:rPr>
      </w:pPr>
      <w:proofErr w:type="gramStart"/>
      <w:r w:rsidRPr="00DB5552">
        <w:rPr>
          <w:rFonts w:eastAsia="MS Mincho"/>
          <w:color w:val="000000"/>
          <w:lang w:eastAsia="ja-JP"/>
        </w:rPr>
        <w:t>0..N</w:t>
      </w:r>
      <w:proofErr w:type="gramEnd"/>
      <w:r w:rsidRPr="00DB5552">
        <w:rPr>
          <w:rFonts w:eastAsia="MS Mincho"/>
          <w:color w:val="000000"/>
          <w:lang w:eastAsia="ja-JP"/>
        </w:rPr>
        <w:t xml:space="preserve"> : minOccurs = 0, </w:t>
      </w:r>
      <w:proofErr w:type="spellStart"/>
      <w:r w:rsidRPr="00DB5552">
        <w:rPr>
          <w:rFonts w:eastAsia="MS Mincho"/>
          <w:color w:val="000000"/>
          <w:lang w:eastAsia="ja-JP"/>
        </w:rPr>
        <w:t>maxOccurs</w:t>
      </w:r>
      <w:proofErr w:type="spellEnd"/>
      <w:r w:rsidRPr="00DB5552">
        <w:rPr>
          <w:rFonts w:eastAsia="MS Mincho"/>
          <w:color w:val="000000"/>
          <w:lang w:eastAsia="ja-JP"/>
        </w:rPr>
        <w:t xml:space="preserve"> = unbound</w:t>
      </w:r>
    </w:p>
    <w:p w14:paraId="36535267" w14:textId="77777777" w:rsidR="007E672B" w:rsidRPr="005F0D02" w:rsidRDefault="007E672B" w:rsidP="007E672B">
      <w:pPr>
        <w:numPr>
          <w:ilvl w:val="1"/>
          <w:numId w:val="35"/>
        </w:numPr>
        <w:rPr>
          <w:rFonts w:eastAsia="MS Mincho"/>
          <w:color w:val="000000"/>
          <w:lang w:eastAsia="ja-JP"/>
        </w:rPr>
      </w:pPr>
      <w:proofErr w:type="gramStart"/>
      <w:r w:rsidRPr="00DB5552">
        <w:rPr>
          <w:rFonts w:eastAsia="MS Mincho"/>
          <w:color w:val="000000"/>
          <w:lang w:eastAsia="ja-JP"/>
        </w:rPr>
        <w:t>1..N</w:t>
      </w:r>
      <w:proofErr w:type="gramEnd"/>
      <w:r w:rsidRPr="00DB5552">
        <w:rPr>
          <w:rFonts w:eastAsia="MS Mincho"/>
          <w:color w:val="000000"/>
          <w:lang w:eastAsia="ja-JP"/>
        </w:rPr>
        <w:t xml:space="preserve"> : minOccurs = 1, </w:t>
      </w:r>
      <w:proofErr w:type="spellStart"/>
      <w:r w:rsidRPr="00DB5552">
        <w:rPr>
          <w:rFonts w:eastAsia="MS Mincho"/>
          <w:color w:val="000000"/>
          <w:lang w:eastAsia="ja-JP"/>
        </w:rPr>
        <w:t>maxOccurs</w:t>
      </w:r>
      <w:proofErr w:type="spellEnd"/>
      <w:r w:rsidRPr="00DB5552">
        <w:rPr>
          <w:rFonts w:eastAsia="MS Mincho"/>
          <w:color w:val="000000"/>
          <w:lang w:eastAsia="ja-JP"/>
        </w:rPr>
        <w:t xml:space="preserve"> = unbound</w:t>
      </w:r>
    </w:p>
    <w:p w14:paraId="59399C29" w14:textId="16400109" w:rsidR="00CA6ED6" w:rsidRPr="00C43ACB" w:rsidRDefault="00CA6ED6" w:rsidP="007B2782">
      <w:pPr>
        <w:pStyle w:val="berschrift2"/>
        <w:ind w:left="0" w:firstLine="0"/>
      </w:pPr>
    </w:p>
    <w:p w14:paraId="304C41B4" w14:textId="77777777" w:rsidR="008430F4" w:rsidRPr="008430F4" w:rsidRDefault="008430F4" w:rsidP="008430F4"/>
    <w:p w14:paraId="46660565" w14:textId="65A54254" w:rsidR="00C420A6" w:rsidRDefault="00C420A6" w:rsidP="00C420A6">
      <w:pPr>
        <w:pStyle w:val="berschrift3"/>
        <w:rPr>
          <w:lang w:val="en-US"/>
        </w:rPr>
      </w:pPr>
      <w:r w:rsidRPr="0083538B">
        <w:lastRenderedPageBreak/>
        <w:t>*****</w:t>
      </w:r>
      <w:r>
        <w:t xml:space="preserve">**************** End </w:t>
      </w:r>
      <w:proofErr w:type="spellStart"/>
      <w:r>
        <w:t>of</w:t>
      </w:r>
      <w:proofErr w:type="spellEnd"/>
      <w:r>
        <w:t xml:space="preserve"> Change </w:t>
      </w:r>
      <w:r w:rsidR="00D63096">
        <w:rPr>
          <w:lang w:val="de-DE"/>
        </w:rPr>
        <w:t>2</w:t>
      </w:r>
      <w:r>
        <w:rPr>
          <w:lang w:val="en-US"/>
        </w:rPr>
        <w:t xml:space="preserve"> </w:t>
      </w:r>
      <w:r w:rsidRPr="0083538B">
        <w:t>********************************</w:t>
      </w:r>
      <w:r>
        <w:rPr>
          <w:lang w:val="en-US"/>
        </w:rPr>
        <w:t>*</w:t>
      </w:r>
    </w:p>
    <w:p w14:paraId="445DE8BA" w14:textId="5A264C25" w:rsidR="00DE47E1" w:rsidRPr="001E5033" w:rsidRDefault="00DE47E1">
      <w:pPr>
        <w:overflowPunct/>
        <w:autoSpaceDE/>
        <w:autoSpaceDN/>
        <w:adjustRightInd/>
        <w:spacing w:after="0"/>
        <w:textAlignment w:val="auto"/>
        <w:rPr>
          <w:rFonts w:ascii="Arial" w:hAnsi="Arial"/>
          <w:sz w:val="28"/>
          <w:lang w:val="en-US"/>
        </w:rPr>
      </w:pPr>
    </w:p>
    <w:sectPr w:rsidR="00DE47E1" w:rsidRPr="001E5033" w:rsidSect="00C31A7B">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5AEC5" w14:textId="77777777" w:rsidR="001E3F8D" w:rsidRDefault="001E3F8D">
      <w:r>
        <w:separator/>
      </w:r>
    </w:p>
  </w:endnote>
  <w:endnote w:type="continuationSeparator" w:id="0">
    <w:p w14:paraId="5BFED2F2" w14:textId="77777777" w:rsidR="001E3F8D" w:rsidRDefault="001E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23C9" w14:textId="77777777" w:rsidR="00F23F90" w:rsidRDefault="00F23F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3418" w14:textId="77777777" w:rsidR="009C474A" w:rsidRPr="003C00E6" w:rsidRDefault="009C474A" w:rsidP="00325EA3">
    <w:pPr>
      <w:pStyle w:val="Fuzeile"/>
      <w:tabs>
        <w:tab w:val="center" w:pos="4678"/>
        <w:tab w:val="right" w:pos="9214"/>
      </w:tabs>
      <w:jc w:val="both"/>
      <w:rPr>
        <w:rFonts w:ascii="Times New Roman" w:eastAsia="Calibri" w:hAnsi="Times New Roman"/>
        <w:sz w:val="16"/>
        <w:szCs w:val="16"/>
        <w:lang w:val="en-US"/>
      </w:rPr>
    </w:pPr>
  </w:p>
  <w:p w14:paraId="012C39CA" w14:textId="2B08F4F0" w:rsidR="009C474A" w:rsidRPr="00861D0F" w:rsidRDefault="009C474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AD700D">
      <w:rPr>
        <w:noProof/>
        <w:sz w:val="20"/>
      </w:rPr>
      <w:t>2023</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14:paraId="18B1AF49" w14:textId="77777777" w:rsidR="009C474A" w:rsidRPr="00424964" w:rsidRDefault="009C474A" w:rsidP="00325EA3">
    <w:pPr>
      <w:pStyle w:val="Fuzeile"/>
      <w:tabs>
        <w:tab w:val="center" w:pos="4678"/>
        <w:tab w:val="right" w:pos="9214"/>
      </w:tabs>
      <w:jc w:val="both"/>
      <w:rPr>
        <w:lang w:val="en-GB"/>
      </w:rPr>
    </w:pPr>
  </w:p>
  <w:p w14:paraId="739E4023" w14:textId="77777777" w:rsidR="009C474A" w:rsidRDefault="009C47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0946" w14:textId="77777777" w:rsidR="00F23F90" w:rsidRDefault="00F23F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57F7B" w14:textId="77777777" w:rsidR="001E3F8D" w:rsidRDefault="001E3F8D">
      <w:r>
        <w:separator/>
      </w:r>
    </w:p>
  </w:footnote>
  <w:footnote w:type="continuationSeparator" w:id="0">
    <w:p w14:paraId="68F27DCB" w14:textId="77777777" w:rsidR="001E3F8D" w:rsidRDefault="001E3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5B06" w14:textId="77777777" w:rsidR="00F23F90" w:rsidRDefault="00F23F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9C474A" w:rsidRPr="009B635D" w14:paraId="285F4790" w14:textId="77777777" w:rsidTr="00294EEF">
      <w:trPr>
        <w:trHeight w:val="831"/>
      </w:trPr>
      <w:tc>
        <w:tcPr>
          <w:tcW w:w="8068" w:type="dxa"/>
        </w:tcPr>
        <w:p w14:paraId="6A36BA11" w14:textId="3381238A" w:rsidR="009C474A" w:rsidRPr="00E1580D" w:rsidRDefault="009C474A" w:rsidP="00410253">
          <w:pPr>
            <w:pStyle w:val="oneM2M-PageHead"/>
            <w:rPr>
              <w:noProof/>
              <w:lang w:val="fr-FR"/>
            </w:rPr>
          </w:pPr>
          <w:r w:rsidRPr="00E1580D">
            <w:rPr>
              <w:lang w:val="fr-FR"/>
            </w:rPr>
            <w:t xml:space="preserve">Doc# </w:t>
          </w:r>
          <w:r>
            <w:fldChar w:fldCharType="begin"/>
          </w:r>
          <w:r w:rsidRPr="00E1580D">
            <w:rPr>
              <w:lang w:val="fr-FR"/>
            </w:rPr>
            <w:instrText xml:space="preserve"> FILENAME   \* MERGEFORMAT </w:instrText>
          </w:r>
          <w:r>
            <w:fldChar w:fldCharType="separate"/>
          </w:r>
          <w:r w:rsidR="00AD700D">
            <w:rPr>
              <w:noProof/>
              <w:lang w:val="fr-FR"/>
            </w:rPr>
            <w:t>RDM-2023-0022-TS-0023_Clarification_for_naming_elements_(R5).docx</w:t>
          </w:r>
          <w:r>
            <w:rPr>
              <w:noProof/>
            </w:rPr>
            <w:fldChar w:fldCharType="end"/>
          </w:r>
        </w:p>
        <w:p w14:paraId="508D13BD" w14:textId="77777777" w:rsidR="009C474A" w:rsidRPr="00E1580D" w:rsidRDefault="009C474A" w:rsidP="00410253">
          <w:pPr>
            <w:pStyle w:val="oneM2M-PageHead"/>
            <w:rPr>
              <w:lang w:val="fr-FR"/>
            </w:rPr>
          </w:pPr>
          <w:r w:rsidRPr="00E1580D">
            <w:rPr>
              <w:lang w:val="fr-FR"/>
            </w:rPr>
            <w:t xml:space="preserve">Change </w:t>
          </w:r>
          <w:proofErr w:type="spellStart"/>
          <w:r w:rsidRPr="00E1580D">
            <w:rPr>
              <w:lang w:val="fr-FR"/>
            </w:rPr>
            <w:t>Request</w:t>
          </w:r>
          <w:proofErr w:type="spellEnd"/>
        </w:p>
      </w:tc>
      <w:tc>
        <w:tcPr>
          <w:tcW w:w="1569" w:type="dxa"/>
        </w:tcPr>
        <w:p w14:paraId="4F3B1346" w14:textId="77777777" w:rsidR="009C474A" w:rsidRPr="009B635D" w:rsidRDefault="009C474A" w:rsidP="00410253">
          <w:pPr>
            <w:pStyle w:val="Kopfzeile"/>
            <w:jc w:val="right"/>
          </w:pPr>
          <w:r>
            <w:rPr>
              <w:lang w:val="fr-FR" w:eastAsia="fr-FR"/>
            </w:rPr>
            <w:drawing>
              <wp:inline distT="0" distB="0" distL="0" distR="0" wp14:anchorId="2D00AD79" wp14:editId="0E0BBD1F">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6A491EB3" w14:textId="77777777" w:rsidR="009C474A" w:rsidRDefault="009C474A" w:rsidP="00294EEF">
    <w:pPr>
      <w:pStyle w:val="Kopfzeile"/>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5DA1" w14:textId="77777777" w:rsidR="00F23F90" w:rsidRDefault="00F23F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54381B"/>
    <w:multiLevelType w:val="hybridMultilevel"/>
    <w:tmpl w:val="3C362EE8"/>
    <w:lvl w:ilvl="0" w:tplc="CDBAEE00">
      <w:start w:val="9"/>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8"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9"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F7E3A72"/>
    <w:multiLevelType w:val="hybridMultilevel"/>
    <w:tmpl w:val="27C87EA6"/>
    <w:lvl w:ilvl="0" w:tplc="17B6F726">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1"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67FE38EF"/>
    <w:multiLevelType w:val="multilevel"/>
    <w:tmpl w:val="53D23A84"/>
    <w:numStyleLink w:val="Annex"/>
  </w:abstractNum>
  <w:abstractNum w:abstractNumId="23" w15:restartNumberingAfterBreak="0">
    <w:nsid w:val="682B79AC"/>
    <w:multiLevelType w:val="hybridMultilevel"/>
    <w:tmpl w:val="E480A348"/>
    <w:lvl w:ilvl="0" w:tplc="83586E3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4" w15:restartNumberingAfterBreak="0">
    <w:nsid w:val="68C472EF"/>
    <w:multiLevelType w:val="hybridMultilevel"/>
    <w:tmpl w:val="1E308BAA"/>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E42058"/>
    <w:multiLevelType w:val="multilevel"/>
    <w:tmpl w:val="5E461B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2"/>
  </w:num>
  <w:num w:numId="2">
    <w:abstractNumId w:val="30"/>
  </w:num>
  <w:num w:numId="3">
    <w:abstractNumId w:val="4"/>
  </w:num>
  <w:num w:numId="4">
    <w:abstractNumId w:val="14"/>
  </w:num>
  <w:num w:numId="5">
    <w:abstractNumId w:val="16"/>
  </w:num>
  <w:num w:numId="6">
    <w:abstractNumId w:val="1"/>
  </w:num>
  <w:num w:numId="7">
    <w:abstractNumId w:val="0"/>
  </w:num>
  <w:num w:numId="8">
    <w:abstractNumId w:val="31"/>
  </w:num>
  <w:num w:numId="9">
    <w:abstractNumId w:val="19"/>
  </w:num>
  <w:num w:numId="10">
    <w:abstractNumId w:val="29"/>
  </w:num>
  <w:num w:numId="11">
    <w:abstractNumId w:val="18"/>
  </w:num>
  <w:num w:numId="12">
    <w:abstractNumId w:val="27"/>
  </w:num>
  <w:num w:numId="13">
    <w:abstractNumId w:val="3"/>
  </w:num>
  <w:num w:numId="14">
    <w:abstractNumId w:val="22"/>
  </w:num>
  <w:num w:numId="15">
    <w:abstractNumId w:val="15"/>
  </w:num>
  <w:num w:numId="16">
    <w:abstractNumId w:val="6"/>
  </w:num>
  <w:num w:numId="17">
    <w:abstractNumId w:val="11"/>
  </w:num>
  <w:num w:numId="18">
    <w:abstractNumId w:val="28"/>
  </w:num>
  <w:num w:numId="19">
    <w:abstractNumId w:val="8"/>
  </w:num>
  <w:num w:numId="20">
    <w:abstractNumId w:val="13"/>
  </w:num>
  <w:num w:numId="21">
    <w:abstractNumId w:val="10"/>
  </w:num>
  <w:num w:numId="22">
    <w:abstractNumId w:val="26"/>
  </w:num>
  <w:num w:numId="23">
    <w:abstractNumId w:val="7"/>
  </w:num>
  <w:num w:numId="24">
    <w:abstractNumId w:val="21"/>
  </w:num>
  <w:num w:numId="25">
    <w:abstractNumId w:val="14"/>
    <w:lvlOverride w:ilvl="0">
      <w:startOverride w:val="1"/>
    </w:lvlOverride>
  </w:num>
  <w:num w:numId="26">
    <w:abstractNumId w:val="14"/>
    <w:lvlOverride w:ilvl="0">
      <w:startOverride w:val="1"/>
    </w:lvlOverride>
  </w:num>
  <w:num w:numId="27">
    <w:abstractNumId w:val="9"/>
  </w:num>
  <w:num w:numId="28">
    <w:abstractNumId w:val="17"/>
  </w:num>
  <w:num w:numId="29">
    <w:abstractNumId w:val="23"/>
  </w:num>
  <w:num w:numId="30">
    <w:abstractNumId w:val="5"/>
  </w:num>
  <w:num w:numId="31">
    <w:abstractNumId w:val="24"/>
  </w:num>
  <w:num w:numId="32">
    <w:abstractNumId w:val="20"/>
  </w:num>
  <w:num w:numId="33">
    <w:abstractNumId w:val="25"/>
  </w:num>
  <w:num w:numId="34">
    <w:abstractNumId w:val="12"/>
  </w:num>
  <w:num w:numId="35">
    <w:abstractNumId w:val="30"/>
  </w:num>
  <w:num w:numId="36">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aft, Andreas">
    <w15:presenceInfo w15:providerId="None" w15:userId="Kraft, Andre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19F"/>
    <w:rsid w:val="000004CD"/>
    <w:rsid w:val="0000133E"/>
    <w:rsid w:val="00001883"/>
    <w:rsid w:val="0000194B"/>
    <w:rsid w:val="00002035"/>
    <w:rsid w:val="0000384D"/>
    <w:rsid w:val="000053BF"/>
    <w:rsid w:val="000055F7"/>
    <w:rsid w:val="00006BA9"/>
    <w:rsid w:val="00011F28"/>
    <w:rsid w:val="000128B3"/>
    <w:rsid w:val="000129E6"/>
    <w:rsid w:val="000142B6"/>
    <w:rsid w:val="00014539"/>
    <w:rsid w:val="00014B5C"/>
    <w:rsid w:val="0001505B"/>
    <w:rsid w:val="00015BFA"/>
    <w:rsid w:val="0001796D"/>
    <w:rsid w:val="0002266D"/>
    <w:rsid w:val="00022EC3"/>
    <w:rsid w:val="00024617"/>
    <w:rsid w:val="000251B1"/>
    <w:rsid w:val="000259A7"/>
    <w:rsid w:val="00025E27"/>
    <w:rsid w:val="00027213"/>
    <w:rsid w:val="000305B0"/>
    <w:rsid w:val="00032A38"/>
    <w:rsid w:val="00032FC4"/>
    <w:rsid w:val="00034997"/>
    <w:rsid w:val="00035E59"/>
    <w:rsid w:val="000370B3"/>
    <w:rsid w:val="00040801"/>
    <w:rsid w:val="0004161B"/>
    <w:rsid w:val="00044962"/>
    <w:rsid w:val="00044D3E"/>
    <w:rsid w:val="00045253"/>
    <w:rsid w:val="00045532"/>
    <w:rsid w:val="00045BD4"/>
    <w:rsid w:val="000460AB"/>
    <w:rsid w:val="00047957"/>
    <w:rsid w:val="00051166"/>
    <w:rsid w:val="000570E5"/>
    <w:rsid w:val="000572CD"/>
    <w:rsid w:val="00061295"/>
    <w:rsid w:val="00061583"/>
    <w:rsid w:val="00061BAB"/>
    <w:rsid w:val="000629DE"/>
    <w:rsid w:val="00063195"/>
    <w:rsid w:val="00065F37"/>
    <w:rsid w:val="000662E1"/>
    <w:rsid w:val="00067431"/>
    <w:rsid w:val="0006795E"/>
    <w:rsid w:val="00070988"/>
    <w:rsid w:val="00071CB3"/>
    <w:rsid w:val="00072905"/>
    <w:rsid w:val="00072C17"/>
    <w:rsid w:val="000744AA"/>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580C"/>
    <w:rsid w:val="000964F0"/>
    <w:rsid w:val="00097B4D"/>
    <w:rsid w:val="00097D9F"/>
    <w:rsid w:val="000A1BBB"/>
    <w:rsid w:val="000A1F20"/>
    <w:rsid w:val="000A2D76"/>
    <w:rsid w:val="000A3B64"/>
    <w:rsid w:val="000A46A2"/>
    <w:rsid w:val="000A48EA"/>
    <w:rsid w:val="000B17AC"/>
    <w:rsid w:val="000B18E0"/>
    <w:rsid w:val="000B2020"/>
    <w:rsid w:val="000B294C"/>
    <w:rsid w:val="000B6F8E"/>
    <w:rsid w:val="000B790C"/>
    <w:rsid w:val="000B7D29"/>
    <w:rsid w:val="000C234D"/>
    <w:rsid w:val="000C406E"/>
    <w:rsid w:val="000C4140"/>
    <w:rsid w:val="000C57B1"/>
    <w:rsid w:val="000C64C2"/>
    <w:rsid w:val="000C77FD"/>
    <w:rsid w:val="000D0F20"/>
    <w:rsid w:val="000D253E"/>
    <w:rsid w:val="000D3257"/>
    <w:rsid w:val="000D3530"/>
    <w:rsid w:val="000D3681"/>
    <w:rsid w:val="000D6579"/>
    <w:rsid w:val="000D76FA"/>
    <w:rsid w:val="000D7C16"/>
    <w:rsid w:val="000E35BE"/>
    <w:rsid w:val="000E5B9F"/>
    <w:rsid w:val="000E7C1D"/>
    <w:rsid w:val="000F0D0C"/>
    <w:rsid w:val="000F17A4"/>
    <w:rsid w:val="000F2E4E"/>
    <w:rsid w:val="000F4F7B"/>
    <w:rsid w:val="000F59C9"/>
    <w:rsid w:val="000F6B79"/>
    <w:rsid w:val="000F6E98"/>
    <w:rsid w:val="000F720E"/>
    <w:rsid w:val="0010083B"/>
    <w:rsid w:val="00101AE7"/>
    <w:rsid w:val="0010236D"/>
    <w:rsid w:val="00102F05"/>
    <w:rsid w:val="0010541D"/>
    <w:rsid w:val="00110197"/>
    <w:rsid w:val="00111458"/>
    <w:rsid w:val="001115E3"/>
    <w:rsid w:val="00111AA9"/>
    <w:rsid w:val="00111B0A"/>
    <w:rsid w:val="00115863"/>
    <w:rsid w:val="00115A12"/>
    <w:rsid w:val="001169F7"/>
    <w:rsid w:val="00117366"/>
    <w:rsid w:val="001209A8"/>
    <w:rsid w:val="0012100B"/>
    <w:rsid w:val="00122F89"/>
    <w:rsid w:val="001230C9"/>
    <w:rsid w:val="0012356C"/>
    <w:rsid w:val="00123D23"/>
    <w:rsid w:val="00123FB3"/>
    <w:rsid w:val="0012678B"/>
    <w:rsid w:val="00130058"/>
    <w:rsid w:val="00131862"/>
    <w:rsid w:val="001332FF"/>
    <w:rsid w:val="00134F0E"/>
    <w:rsid w:val="001353F9"/>
    <w:rsid w:val="00135C36"/>
    <w:rsid w:val="00135EE9"/>
    <w:rsid w:val="00137472"/>
    <w:rsid w:val="001378A0"/>
    <w:rsid w:val="001413C5"/>
    <w:rsid w:val="00141910"/>
    <w:rsid w:val="00145464"/>
    <w:rsid w:val="00146671"/>
    <w:rsid w:val="0014677E"/>
    <w:rsid w:val="001474BF"/>
    <w:rsid w:val="00147667"/>
    <w:rsid w:val="00150A6A"/>
    <w:rsid w:val="00150EDC"/>
    <w:rsid w:val="00150F66"/>
    <w:rsid w:val="001558C3"/>
    <w:rsid w:val="0015620C"/>
    <w:rsid w:val="0015650D"/>
    <w:rsid w:val="00156D65"/>
    <w:rsid w:val="00160194"/>
    <w:rsid w:val="00161159"/>
    <w:rsid w:val="00161923"/>
    <w:rsid w:val="00161D85"/>
    <w:rsid w:val="001625D1"/>
    <w:rsid w:val="00162CEA"/>
    <w:rsid w:val="00165EE8"/>
    <w:rsid w:val="00170A2E"/>
    <w:rsid w:val="00172CEC"/>
    <w:rsid w:val="00172F65"/>
    <w:rsid w:val="0017447A"/>
    <w:rsid w:val="00176115"/>
    <w:rsid w:val="00177BF2"/>
    <w:rsid w:val="00183093"/>
    <w:rsid w:val="00183121"/>
    <w:rsid w:val="0018324F"/>
    <w:rsid w:val="00185320"/>
    <w:rsid w:val="001854DA"/>
    <w:rsid w:val="001863F9"/>
    <w:rsid w:val="00186763"/>
    <w:rsid w:val="00193173"/>
    <w:rsid w:val="0019318F"/>
    <w:rsid w:val="001945AC"/>
    <w:rsid w:val="00195A81"/>
    <w:rsid w:val="00196302"/>
    <w:rsid w:val="0019662C"/>
    <w:rsid w:val="00196A61"/>
    <w:rsid w:val="001970E6"/>
    <w:rsid w:val="001A034D"/>
    <w:rsid w:val="001A03B4"/>
    <w:rsid w:val="001A1249"/>
    <w:rsid w:val="001A178C"/>
    <w:rsid w:val="001A4FBF"/>
    <w:rsid w:val="001A7CCE"/>
    <w:rsid w:val="001B1490"/>
    <w:rsid w:val="001B174A"/>
    <w:rsid w:val="001B199D"/>
    <w:rsid w:val="001B25BE"/>
    <w:rsid w:val="001B3B8B"/>
    <w:rsid w:val="001B50BD"/>
    <w:rsid w:val="001B7446"/>
    <w:rsid w:val="001C5D2C"/>
    <w:rsid w:val="001D01B4"/>
    <w:rsid w:val="001D0888"/>
    <w:rsid w:val="001D1AE6"/>
    <w:rsid w:val="001D20A2"/>
    <w:rsid w:val="001D215D"/>
    <w:rsid w:val="001D29DE"/>
    <w:rsid w:val="001D36C7"/>
    <w:rsid w:val="001D3A28"/>
    <w:rsid w:val="001D3EF4"/>
    <w:rsid w:val="001D4D12"/>
    <w:rsid w:val="001D6BCF"/>
    <w:rsid w:val="001D7B6E"/>
    <w:rsid w:val="001E038A"/>
    <w:rsid w:val="001E094B"/>
    <w:rsid w:val="001E2258"/>
    <w:rsid w:val="001E3F8D"/>
    <w:rsid w:val="001E467B"/>
    <w:rsid w:val="001E5033"/>
    <w:rsid w:val="001E5B0E"/>
    <w:rsid w:val="001E5F05"/>
    <w:rsid w:val="001E6521"/>
    <w:rsid w:val="001E7213"/>
    <w:rsid w:val="001E7509"/>
    <w:rsid w:val="001F2486"/>
    <w:rsid w:val="001F2657"/>
    <w:rsid w:val="001F2EF0"/>
    <w:rsid w:val="001F3880"/>
    <w:rsid w:val="001F3AFA"/>
    <w:rsid w:val="001F3BA9"/>
    <w:rsid w:val="001F3CC6"/>
    <w:rsid w:val="001F6993"/>
    <w:rsid w:val="001F6AB8"/>
    <w:rsid w:val="002014C9"/>
    <w:rsid w:val="0020299D"/>
    <w:rsid w:val="00203019"/>
    <w:rsid w:val="002048AA"/>
    <w:rsid w:val="00205125"/>
    <w:rsid w:val="00207307"/>
    <w:rsid w:val="00212112"/>
    <w:rsid w:val="002130A9"/>
    <w:rsid w:val="0021643E"/>
    <w:rsid w:val="0021708B"/>
    <w:rsid w:val="00220944"/>
    <w:rsid w:val="00220C5C"/>
    <w:rsid w:val="00221920"/>
    <w:rsid w:val="00223836"/>
    <w:rsid w:val="0022482B"/>
    <w:rsid w:val="0022524A"/>
    <w:rsid w:val="00225260"/>
    <w:rsid w:val="00226069"/>
    <w:rsid w:val="002265F2"/>
    <w:rsid w:val="0022697F"/>
    <w:rsid w:val="00227790"/>
    <w:rsid w:val="00230B4E"/>
    <w:rsid w:val="00231985"/>
    <w:rsid w:val="0023447D"/>
    <w:rsid w:val="0023557B"/>
    <w:rsid w:val="0023571A"/>
    <w:rsid w:val="00240EAD"/>
    <w:rsid w:val="00240FC9"/>
    <w:rsid w:val="00247380"/>
    <w:rsid w:val="00251281"/>
    <w:rsid w:val="002537AE"/>
    <w:rsid w:val="00254682"/>
    <w:rsid w:val="002548A7"/>
    <w:rsid w:val="00257059"/>
    <w:rsid w:val="00257EBC"/>
    <w:rsid w:val="00261450"/>
    <w:rsid w:val="00261EB4"/>
    <w:rsid w:val="00262813"/>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AAE"/>
    <w:rsid w:val="00283DCE"/>
    <w:rsid w:val="00284A17"/>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95DB3"/>
    <w:rsid w:val="002A0177"/>
    <w:rsid w:val="002A0DA1"/>
    <w:rsid w:val="002A270F"/>
    <w:rsid w:val="002A2D9A"/>
    <w:rsid w:val="002A36BD"/>
    <w:rsid w:val="002A70E9"/>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356"/>
    <w:rsid w:val="002C5EB9"/>
    <w:rsid w:val="002C6582"/>
    <w:rsid w:val="002C752B"/>
    <w:rsid w:val="002D01F0"/>
    <w:rsid w:val="002D3A24"/>
    <w:rsid w:val="002D6B13"/>
    <w:rsid w:val="002E0331"/>
    <w:rsid w:val="002E0D4F"/>
    <w:rsid w:val="002E1BC9"/>
    <w:rsid w:val="002E24BA"/>
    <w:rsid w:val="002E3804"/>
    <w:rsid w:val="002E3E93"/>
    <w:rsid w:val="002E426E"/>
    <w:rsid w:val="002E4C46"/>
    <w:rsid w:val="002E6030"/>
    <w:rsid w:val="002E6193"/>
    <w:rsid w:val="002E65E5"/>
    <w:rsid w:val="002E6F26"/>
    <w:rsid w:val="002E7F18"/>
    <w:rsid w:val="002F10D9"/>
    <w:rsid w:val="002F30DE"/>
    <w:rsid w:val="002F3236"/>
    <w:rsid w:val="002F66E1"/>
    <w:rsid w:val="002F783F"/>
    <w:rsid w:val="003004CB"/>
    <w:rsid w:val="0030420F"/>
    <w:rsid w:val="00304FAF"/>
    <w:rsid w:val="00305B9C"/>
    <w:rsid w:val="00312257"/>
    <w:rsid w:val="00312CDE"/>
    <w:rsid w:val="0031435B"/>
    <w:rsid w:val="003167CA"/>
    <w:rsid w:val="003174E1"/>
    <w:rsid w:val="00317821"/>
    <w:rsid w:val="00317CEA"/>
    <w:rsid w:val="00320FFC"/>
    <w:rsid w:val="00321379"/>
    <w:rsid w:val="00322905"/>
    <w:rsid w:val="00322DE4"/>
    <w:rsid w:val="003236D6"/>
    <w:rsid w:val="00323714"/>
    <w:rsid w:val="00325068"/>
    <w:rsid w:val="00325EA3"/>
    <w:rsid w:val="00326091"/>
    <w:rsid w:val="00326E9F"/>
    <w:rsid w:val="00327A6D"/>
    <w:rsid w:val="00327E1F"/>
    <w:rsid w:val="003313B4"/>
    <w:rsid w:val="003319F7"/>
    <w:rsid w:val="00334A84"/>
    <w:rsid w:val="00336437"/>
    <w:rsid w:val="00336A81"/>
    <w:rsid w:val="00336E7F"/>
    <w:rsid w:val="00337A64"/>
    <w:rsid w:val="00337BAB"/>
    <w:rsid w:val="00340ECF"/>
    <w:rsid w:val="00341E15"/>
    <w:rsid w:val="00341F53"/>
    <w:rsid w:val="003421FA"/>
    <w:rsid w:val="0034272C"/>
    <w:rsid w:val="00344EF2"/>
    <w:rsid w:val="00345002"/>
    <w:rsid w:val="0034786E"/>
    <w:rsid w:val="00350A37"/>
    <w:rsid w:val="00351151"/>
    <w:rsid w:val="003532FF"/>
    <w:rsid w:val="00353AFF"/>
    <w:rsid w:val="00353D86"/>
    <w:rsid w:val="00354696"/>
    <w:rsid w:val="00356B89"/>
    <w:rsid w:val="00356C28"/>
    <w:rsid w:val="00356F4C"/>
    <w:rsid w:val="003605DF"/>
    <w:rsid w:val="003609E5"/>
    <w:rsid w:val="00361AFD"/>
    <w:rsid w:val="00362A3E"/>
    <w:rsid w:val="00363357"/>
    <w:rsid w:val="00363E57"/>
    <w:rsid w:val="00365A36"/>
    <w:rsid w:val="0036616C"/>
    <w:rsid w:val="00366D71"/>
    <w:rsid w:val="00372F66"/>
    <w:rsid w:val="00375D19"/>
    <w:rsid w:val="00377762"/>
    <w:rsid w:val="00380093"/>
    <w:rsid w:val="003803CF"/>
    <w:rsid w:val="0038160F"/>
    <w:rsid w:val="00382998"/>
    <w:rsid w:val="00383163"/>
    <w:rsid w:val="0038449D"/>
    <w:rsid w:val="00384C73"/>
    <w:rsid w:val="0038769E"/>
    <w:rsid w:val="00390543"/>
    <w:rsid w:val="003922F1"/>
    <w:rsid w:val="00392CC2"/>
    <w:rsid w:val="00393FEA"/>
    <w:rsid w:val="003943C7"/>
    <w:rsid w:val="00395273"/>
    <w:rsid w:val="00395426"/>
    <w:rsid w:val="0039551C"/>
    <w:rsid w:val="00396C1F"/>
    <w:rsid w:val="003A2A58"/>
    <w:rsid w:val="003A2B89"/>
    <w:rsid w:val="003A5058"/>
    <w:rsid w:val="003A5A40"/>
    <w:rsid w:val="003A5E6B"/>
    <w:rsid w:val="003A719F"/>
    <w:rsid w:val="003A7327"/>
    <w:rsid w:val="003A78C8"/>
    <w:rsid w:val="003B061B"/>
    <w:rsid w:val="003B0630"/>
    <w:rsid w:val="003B0BCA"/>
    <w:rsid w:val="003B1689"/>
    <w:rsid w:val="003B2A3E"/>
    <w:rsid w:val="003B2F91"/>
    <w:rsid w:val="003B32C9"/>
    <w:rsid w:val="003B4194"/>
    <w:rsid w:val="003B4E4E"/>
    <w:rsid w:val="003B59C5"/>
    <w:rsid w:val="003C00E6"/>
    <w:rsid w:val="003C0461"/>
    <w:rsid w:val="003C0819"/>
    <w:rsid w:val="003C20DD"/>
    <w:rsid w:val="003C331C"/>
    <w:rsid w:val="003C45D3"/>
    <w:rsid w:val="003C5F1F"/>
    <w:rsid w:val="003C689E"/>
    <w:rsid w:val="003D2095"/>
    <w:rsid w:val="003D2DD7"/>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12F3"/>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1EE9"/>
    <w:rsid w:val="0042320E"/>
    <w:rsid w:val="00424964"/>
    <w:rsid w:val="0042643E"/>
    <w:rsid w:val="0043044E"/>
    <w:rsid w:val="0043060A"/>
    <w:rsid w:val="00431DB0"/>
    <w:rsid w:val="00434102"/>
    <w:rsid w:val="00434170"/>
    <w:rsid w:val="004343BE"/>
    <w:rsid w:val="00435608"/>
    <w:rsid w:val="00436775"/>
    <w:rsid w:val="004373CD"/>
    <w:rsid w:val="0044064E"/>
    <w:rsid w:val="0044103E"/>
    <w:rsid w:val="004413BA"/>
    <w:rsid w:val="0044216E"/>
    <w:rsid w:val="00445155"/>
    <w:rsid w:val="00445B3B"/>
    <w:rsid w:val="00445BBC"/>
    <w:rsid w:val="00445F32"/>
    <w:rsid w:val="004474C6"/>
    <w:rsid w:val="00450D73"/>
    <w:rsid w:val="00451EB3"/>
    <w:rsid w:val="00452072"/>
    <w:rsid w:val="00454698"/>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5551"/>
    <w:rsid w:val="004A6AB2"/>
    <w:rsid w:val="004B0F0D"/>
    <w:rsid w:val="004B1A38"/>
    <w:rsid w:val="004B21DC"/>
    <w:rsid w:val="004B28D1"/>
    <w:rsid w:val="004B2AD8"/>
    <w:rsid w:val="004B2C68"/>
    <w:rsid w:val="004B343A"/>
    <w:rsid w:val="004B3A0B"/>
    <w:rsid w:val="004B3A93"/>
    <w:rsid w:val="004B5518"/>
    <w:rsid w:val="004B6CF6"/>
    <w:rsid w:val="004B7EF2"/>
    <w:rsid w:val="004C0005"/>
    <w:rsid w:val="004C0375"/>
    <w:rsid w:val="004C0676"/>
    <w:rsid w:val="004C40E4"/>
    <w:rsid w:val="004C5427"/>
    <w:rsid w:val="004C5BE8"/>
    <w:rsid w:val="004C5D51"/>
    <w:rsid w:val="004C7F07"/>
    <w:rsid w:val="004C7F72"/>
    <w:rsid w:val="004D02AF"/>
    <w:rsid w:val="004D127F"/>
    <w:rsid w:val="004D1EAB"/>
    <w:rsid w:val="004D2BD6"/>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15AD"/>
    <w:rsid w:val="005035CE"/>
    <w:rsid w:val="00504CE1"/>
    <w:rsid w:val="005106AE"/>
    <w:rsid w:val="0051084C"/>
    <w:rsid w:val="00510F5D"/>
    <w:rsid w:val="0051283E"/>
    <w:rsid w:val="0051346D"/>
    <w:rsid w:val="00513AE8"/>
    <w:rsid w:val="005140E0"/>
    <w:rsid w:val="00515D8C"/>
    <w:rsid w:val="00517BF6"/>
    <w:rsid w:val="0052086A"/>
    <w:rsid w:val="0052170A"/>
    <w:rsid w:val="00521F2C"/>
    <w:rsid w:val="00523842"/>
    <w:rsid w:val="005260DA"/>
    <w:rsid w:val="005267B8"/>
    <w:rsid w:val="00526935"/>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47419"/>
    <w:rsid w:val="00550721"/>
    <w:rsid w:val="005509AC"/>
    <w:rsid w:val="00550D27"/>
    <w:rsid w:val="00551235"/>
    <w:rsid w:val="0055181F"/>
    <w:rsid w:val="00552201"/>
    <w:rsid w:val="00553165"/>
    <w:rsid w:val="00555DAD"/>
    <w:rsid w:val="005619E4"/>
    <w:rsid w:val="00561C19"/>
    <w:rsid w:val="00561C65"/>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4B12"/>
    <w:rsid w:val="00575333"/>
    <w:rsid w:val="00576889"/>
    <w:rsid w:val="0057796C"/>
    <w:rsid w:val="00577B5D"/>
    <w:rsid w:val="0058031C"/>
    <w:rsid w:val="00583613"/>
    <w:rsid w:val="00583687"/>
    <w:rsid w:val="00585029"/>
    <w:rsid w:val="005864D8"/>
    <w:rsid w:val="00592B81"/>
    <w:rsid w:val="00592B8E"/>
    <w:rsid w:val="00592D09"/>
    <w:rsid w:val="005934F2"/>
    <w:rsid w:val="0059474F"/>
    <w:rsid w:val="00596098"/>
    <w:rsid w:val="005A06BB"/>
    <w:rsid w:val="005A082A"/>
    <w:rsid w:val="005A15CD"/>
    <w:rsid w:val="005A1958"/>
    <w:rsid w:val="005A2DFD"/>
    <w:rsid w:val="005A3A05"/>
    <w:rsid w:val="005A3E5F"/>
    <w:rsid w:val="005B13AF"/>
    <w:rsid w:val="005B1AD4"/>
    <w:rsid w:val="005B5AB9"/>
    <w:rsid w:val="005B67E5"/>
    <w:rsid w:val="005B6A60"/>
    <w:rsid w:val="005B786C"/>
    <w:rsid w:val="005C0172"/>
    <w:rsid w:val="005C09F7"/>
    <w:rsid w:val="005C0F69"/>
    <w:rsid w:val="005C4044"/>
    <w:rsid w:val="005C5918"/>
    <w:rsid w:val="005C6092"/>
    <w:rsid w:val="005D0CDA"/>
    <w:rsid w:val="005D11CC"/>
    <w:rsid w:val="005D1E12"/>
    <w:rsid w:val="005D50F8"/>
    <w:rsid w:val="005D7E78"/>
    <w:rsid w:val="005E1047"/>
    <w:rsid w:val="005E4BC9"/>
    <w:rsid w:val="005E555C"/>
    <w:rsid w:val="005E588F"/>
    <w:rsid w:val="005E77DD"/>
    <w:rsid w:val="005F0C60"/>
    <w:rsid w:val="005F2C3D"/>
    <w:rsid w:val="005F3677"/>
    <w:rsid w:val="005F58A0"/>
    <w:rsid w:val="005F6A8E"/>
    <w:rsid w:val="005F70B5"/>
    <w:rsid w:val="005F78DF"/>
    <w:rsid w:val="00607029"/>
    <w:rsid w:val="006131E3"/>
    <w:rsid w:val="00613FB9"/>
    <w:rsid w:val="00616045"/>
    <w:rsid w:val="0061604F"/>
    <w:rsid w:val="00616BF6"/>
    <w:rsid w:val="00616C6A"/>
    <w:rsid w:val="00621E31"/>
    <w:rsid w:val="0062217D"/>
    <w:rsid w:val="006301D6"/>
    <w:rsid w:val="006303FD"/>
    <w:rsid w:val="006311EF"/>
    <w:rsid w:val="00634BA6"/>
    <w:rsid w:val="00634D9A"/>
    <w:rsid w:val="00634DEA"/>
    <w:rsid w:val="0064014F"/>
    <w:rsid w:val="006404B2"/>
    <w:rsid w:val="00640591"/>
    <w:rsid w:val="00645475"/>
    <w:rsid w:val="00646BF7"/>
    <w:rsid w:val="00650C22"/>
    <w:rsid w:val="00651C9D"/>
    <w:rsid w:val="00652910"/>
    <w:rsid w:val="006539C8"/>
    <w:rsid w:val="00653A3B"/>
    <w:rsid w:val="00655D88"/>
    <w:rsid w:val="0065658B"/>
    <w:rsid w:val="00656794"/>
    <w:rsid w:val="006578ED"/>
    <w:rsid w:val="006579F1"/>
    <w:rsid w:val="006601B4"/>
    <w:rsid w:val="006613C8"/>
    <w:rsid w:val="006620A9"/>
    <w:rsid w:val="006621D3"/>
    <w:rsid w:val="00663742"/>
    <w:rsid w:val="00663DDB"/>
    <w:rsid w:val="00664408"/>
    <w:rsid w:val="00664642"/>
    <w:rsid w:val="00664DE2"/>
    <w:rsid w:val="00667EEB"/>
    <w:rsid w:val="00671C63"/>
    <w:rsid w:val="00672201"/>
    <w:rsid w:val="00672329"/>
    <w:rsid w:val="00672A8D"/>
    <w:rsid w:val="006735EB"/>
    <w:rsid w:val="00673861"/>
    <w:rsid w:val="00673883"/>
    <w:rsid w:val="006739CB"/>
    <w:rsid w:val="00675E36"/>
    <w:rsid w:val="006764D6"/>
    <w:rsid w:val="00676A44"/>
    <w:rsid w:val="006832A1"/>
    <w:rsid w:val="00685B6C"/>
    <w:rsid w:val="00686387"/>
    <w:rsid w:val="006865BC"/>
    <w:rsid w:val="00686622"/>
    <w:rsid w:val="006870C6"/>
    <w:rsid w:val="00690532"/>
    <w:rsid w:val="006906FB"/>
    <w:rsid w:val="00690C28"/>
    <w:rsid w:val="0069310B"/>
    <w:rsid w:val="006932B9"/>
    <w:rsid w:val="0069434C"/>
    <w:rsid w:val="0069743A"/>
    <w:rsid w:val="006A0A30"/>
    <w:rsid w:val="006A0E6D"/>
    <w:rsid w:val="006A2D7C"/>
    <w:rsid w:val="006A2F4D"/>
    <w:rsid w:val="006A39A3"/>
    <w:rsid w:val="006A3A36"/>
    <w:rsid w:val="006A41E4"/>
    <w:rsid w:val="006A4A4C"/>
    <w:rsid w:val="006A581C"/>
    <w:rsid w:val="006A5B45"/>
    <w:rsid w:val="006A6AF4"/>
    <w:rsid w:val="006A6CA6"/>
    <w:rsid w:val="006A6CE7"/>
    <w:rsid w:val="006A71F2"/>
    <w:rsid w:val="006B0CEF"/>
    <w:rsid w:val="006B1468"/>
    <w:rsid w:val="006B24C1"/>
    <w:rsid w:val="006B2C77"/>
    <w:rsid w:val="006B3EC3"/>
    <w:rsid w:val="006B4B49"/>
    <w:rsid w:val="006B4F4D"/>
    <w:rsid w:val="006C0558"/>
    <w:rsid w:val="006C1585"/>
    <w:rsid w:val="006C65E3"/>
    <w:rsid w:val="006C7162"/>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90E"/>
    <w:rsid w:val="00702ED5"/>
    <w:rsid w:val="00703E81"/>
    <w:rsid w:val="00704037"/>
    <w:rsid w:val="00704827"/>
    <w:rsid w:val="00705130"/>
    <w:rsid w:val="007051DE"/>
    <w:rsid w:val="00705A26"/>
    <w:rsid w:val="00706686"/>
    <w:rsid w:val="00710328"/>
    <w:rsid w:val="00710F0B"/>
    <w:rsid w:val="00712F2B"/>
    <w:rsid w:val="00714DF1"/>
    <w:rsid w:val="00716A6F"/>
    <w:rsid w:val="00717423"/>
    <w:rsid w:val="00717458"/>
    <w:rsid w:val="0072111E"/>
    <w:rsid w:val="00721A5B"/>
    <w:rsid w:val="00721FF2"/>
    <w:rsid w:val="007230E0"/>
    <w:rsid w:val="0072324B"/>
    <w:rsid w:val="007233AB"/>
    <w:rsid w:val="0072350E"/>
    <w:rsid w:val="00723EB5"/>
    <w:rsid w:val="007249AA"/>
    <w:rsid w:val="00724E04"/>
    <w:rsid w:val="00725FA2"/>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6A9B"/>
    <w:rsid w:val="007472E4"/>
    <w:rsid w:val="00750504"/>
    <w:rsid w:val="00750BBA"/>
    <w:rsid w:val="00750F11"/>
    <w:rsid w:val="00751225"/>
    <w:rsid w:val="00751421"/>
    <w:rsid w:val="00751FB6"/>
    <w:rsid w:val="00753A8E"/>
    <w:rsid w:val="007542C6"/>
    <w:rsid w:val="007547C3"/>
    <w:rsid w:val="007550E6"/>
    <w:rsid w:val="00755251"/>
    <w:rsid w:val="00755B41"/>
    <w:rsid w:val="0075735D"/>
    <w:rsid w:val="0076090F"/>
    <w:rsid w:val="00760CB5"/>
    <w:rsid w:val="007619D4"/>
    <w:rsid w:val="007620DA"/>
    <w:rsid w:val="00762C57"/>
    <w:rsid w:val="0076382F"/>
    <w:rsid w:val="00763A62"/>
    <w:rsid w:val="007672C7"/>
    <w:rsid w:val="00770884"/>
    <w:rsid w:val="00772B74"/>
    <w:rsid w:val="007733BD"/>
    <w:rsid w:val="00773F1A"/>
    <w:rsid w:val="00777CF5"/>
    <w:rsid w:val="00780445"/>
    <w:rsid w:val="00782179"/>
    <w:rsid w:val="00782BCD"/>
    <w:rsid w:val="00783AA9"/>
    <w:rsid w:val="007840F1"/>
    <w:rsid w:val="007842AA"/>
    <w:rsid w:val="00785F4C"/>
    <w:rsid w:val="007862A8"/>
    <w:rsid w:val="00787016"/>
    <w:rsid w:val="00787554"/>
    <w:rsid w:val="007918A7"/>
    <w:rsid w:val="00791A01"/>
    <w:rsid w:val="00793232"/>
    <w:rsid w:val="00795A4D"/>
    <w:rsid w:val="0079679A"/>
    <w:rsid w:val="00797097"/>
    <w:rsid w:val="007A0867"/>
    <w:rsid w:val="007A3434"/>
    <w:rsid w:val="007A35C1"/>
    <w:rsid w:val="007A386E"/>
    <w:rsid w:val="007A676A"/>
    <w:rsid w:val="007B0423"/>
    <w:rsid w:val="007B0EAC"/>
    <w:rsid w:val="007B1319"/>
    <w:rsid w:val="007B157F"/>
    <w:rsid w:val="007B1747"/>
    <w:rsid w:val="007B2782"/>
    <w:rsid w:val="007B29DC"/>
    <w:rsid w:val="007B2F22"/>
    <w:rsid w:val="007B55FC"/>
    <w:rsid w:val="007B5A72"/>
    <w:rsid w:val="007B7314"/>
    <w:rsid w:val="007B7941"/>
    <w:rsid w:val="007C1C75"/>
    <w:rsid w:val="007C2C07"/>
    <w:rsid w:val="007C38A1"/>
    <w:rsid w:val="007D0309"/>
    <w:rsid w:val="007D0932"/>
    <w:rsid w:val="007D203F"/>
    <w:rsid w:val="007D2488"/>
    <w:rsid w:val="007D2EFA"/>
    <w:rsid w:val="007D5F12"/>
    <w:rsid w:val="007D635E"/>
    <w:rsid w:val="007D6BD1"/>
    <w:rsid w:val="007D6F00"/>
    <w:rsid w:val="007D7736"/>
    <w:rsid w:val="007D79FC"/>
    <w:rsid w:val="007E2129"/>
    <w:rsid w:val="007E32B3"/>
    <w:rsid w:val="007E406D"/>
    <w:rsid w:val="007E453C"/>
    <w:rsid w:val="007E501E"/>
    <w:rsid w:val="007E50A3"/>
    <w:rsid w:val="007E61EA"/>
    <w:rsid w:val="007E672B"/>
    <w:rsid w:val="007E69BB"/>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2DBB"/>
    <w:rsid w:val="00814ACA"/>
    <w:rsid w:val="00816B9B"/>
    <w:rsid w:val="00816DC4"/>
    <w:rsid w:val="008174A9"/>
    <w:rsid w:val="00823177"/>
    <w:rsid w:val="00823E4E"/>
    <w:rsid w:val="00824D7C"/>
    <w:rsid w:val="008252E2"/>
    <w:rsid w:val="00826D6C"/>
    <w:rsid w:val="00826FB9"/>
    <w:rsid w:val="0083135B"/>
    <w:rsid w:val="008349FB"/>
    <w:rsid w:val="0083538B"/>
    <w:rsid w:val="00835E7B"/>
    <w:rsid w:val="0084030C"/>
    <w:rsid w:val="00840975"/>
    <w:rsid w:val="008415C6"/>
    <w:rsid w:val="00841DE3"/>
    <w:rsid w:val="008427B4"/>
    <w:rsid w:val="008430F4"/>
    <w:rsid w:val="008433E6"/>
    <w:rsid w:val="008458E1"/>
    <w:rsid w:val="00846596"/>
    <w:rsid w:val="00846D08"/>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1C1D"/>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096"/>
    <w:rsid w:val="008957C4"/>
    <w:rsid w:val="008970C2"/>
    <w:rsid w:val="00897A7A"/>
    <w:rsid w:val="00897C59"/>
    <w:rsid w:val="008A2AFA"/>
    <w:rsid w:val="008A3C29"/>
    <w:rsid w:val="008A46D6"/>
    <w:rsid w:val="008A6323"/>
    <w:rsid w:val="008B1064"/>
    <w:rsid w:val="008B1AC6"/>
    <w:rsid w:val="008B1B79"/>
    <w:rsid w:val="008B3181"/>
    <w:rsid w:val="008B41D7"/>
    <w:rsid w:val="008B6433"/>
    <w:rsid w:val="008C11F3"/>
    <w:rsid w:val="008C27C7"/>
    <w:rsid w:val="008C35CA"/>
    <w:rsid w:val="008C5479"/>
    <w:rsid w:val="008C5860"/>
    <w:rsid w:val="008C7390"/>
    <w:rsid w:val="008C7ACC"/>
    <w:rsid w:val="008D1D80"/>
    <w:rsid w:val="008D363A"/>
    <w:rsid w:val="008D5AB9"/>
    <w:rsid w:val="008D66DF"/>
    <w:rsid w:val="008D70F9"/>
    <w:rsid w:val="008E021C"/>
    <w:rsid w:val="008E38B2"/>
    <w:rsid w:val="008E6794"/>
    <w:rsid w:val="008F1556"/>
    <w:rsid w:val="008F29AE"/>
    <w:rsid w:val="008F3E6A"/>
    <w:rsid w:val="008F7502"/>
    <w:rsid w:val="008F7866"/>
    <w:rsid w:val="009001F0"/>
    <w:rsid w:val="0090035C"/>
    <w:rsid w:val="00901138"/>
    <w:rsid w:val="009039D2"/>
    <w:rsid w:val="009039D8"/>
    <w:rsid w:val="00906B7E"/>
    <w:rsid w:val="00906DC3"/>
    <w:rsid w:val="00907455"/>
    <w:rsid w:val="00914382"/>
    <w:rsid w:val="00915452"/>
    <w:rsid w:val="00916654"/>
    <w:rsid w:val="00916878"/>
    <w:rsid w:val="00917143"/>
    <w:rsid w:val="00920019"/>
    <w:rsid w:val="009220B2"/>
    <w:rsid w:val="00924151"/>
    <w:rsid w:val="009245D8"/>
    <w:rsid w:val="009268B4"/>
    <w:rsid w:val="009324F7"/>
    <w:rsid w:val="00933682"/>
    <w:rsid w:val="0093597A"/>
    <w:rsid w:val="00935EF4"/>
    <w:rsid w:val="009409A6"/>
    <w:rsid w:val="009428A4"/>
    <w:rsid w:val="00942D93"/>
    <w:rsid w:val="00946B7E"/>
    <w:rsid w:val="009503FD"/>
    <w:rsid w:val="00951CAA"/>
    <w:rsid w:val="00951F83"/>
    <w:rsid w:val="009524CD"/>
    <w:rsid w:val="00952FC9"/>
    <w:rsid w:val="0095383A"/>
    <w:rsid w:val="0095519D"/>
    <w:rsid w:val="00955FD0"/>
    <w:rsid w:val="009563E4"/>
    <w:rsid w:val="009568EB"/>
    <w:rsid w:val="00956B74"/>
    <w:rsid w:val="0096072F"/>
    <w:rsid w:val="009609B6"/>
    <w:rsid w:val="00960A01"/>
    <w:rsid w:val="009617A9"/>
    <w:rsid w:val="00962861"/>
    <w:rsid w:val="00962A99"/>
    <w:rsid w:val="00962AC2"/>
    <w:rsid w:val="00967078"/>
    <w:rsid w:val="0097133F"/>
    <w:rsid w:val="0097227B"/>
    <w:rsid w:val="00972F4B"/>
    <w:rsid w:val="00972F59"/>
    <w:rsid w:val="00973A2E"/>
    <w:rsid w:val="00981519"/>
    <w:rsid w:val="00981CB5"/>
    <w:rsid w:val="00984A10"/>
    <w:rsid w:val="00984BFE"/>
    <w:rsid w:val="00985056"/>
    <w:rsid w:val="00986B6B"/>
    <w:rsid w:val="009912C9"/>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A7823"/>
    <w:rsid w:val="009B07D0"/>
    <w:rsid w:val="009B0CF1"/>
    <w:rsid w:val="009B0E57"/>
    <w:rsid w:val="009B1519"/>
    <w:rsid w:val="009B3EEB"/>
    <w:rsid w:val="009B4BFA"/>
    <w:rsid w:val="009B5CA5"/>
    <w:rsid w:val="009B635D"/>
    <w:rsid w:val="009B6535"/>
    <w:rsid w:val="009B7086"/>
    <w:rsid w:val="009C0D52"/>
    <w:rsid w:val="009C184D"/>
    <w:rsid w:val="009C474A"/>
    <w:rsid w:val="009C6E57"/>
    <w:rsid w:val="009D0405"/>
    <w:rsid w:val="009D0D3E"/>
    <w:rsid w:val="009D128A"/>
    <w:rsid w:val="009D13D3"/>
    <w:rsid w:val="009D1FBF"/>
    <w:rsid w:val="009D349B"/>
    <w:rsid w:val="009D3718"/>
    <w:rsid w:val="009D3A23"/>
    <w:rsid w:val="009D3F3A"/>
    <w:rsid w:val="009D60F7"/>
    <w:rsid w:val="009D66FE"/>
    <w:rsid w:val="009D7358"/>
    <w:rsid w:val="009E23A5"/>
    <w:rsid w:val="009E2495"/>
    <w:rsid w:val="009E2F28"/>
    <w:rsid w:val="009E4A66"/>
    <w:rsid w:val="009E5887"/>
    <w:rsid w:val="009E5FB7"/>
    <w:rsid w:val="009E63EE"/>
    <w:rsid w:val="009E6A89"/>
    <w:rsid w:val="009E7906"/>
    <w:rsid w:val="009E7C15"/>
    <w:rsid w:val="009F002F"/>
    <w:rsid w:val="009F0053"/>
    <w:rsid w:val="009F08E8"/>
    <w:rsid w:val="009F12AB"/>
    <w:rsid w:val="009F2CD4"/>
    <w:rsid w:val="009F4007"/>
    <w:rsid w:val="009F4221"/>
    <w:rsid w:val="009F491D"/>
    <w:rsid w:val="009F5980"/>
    <w:rsid w:val="009F6C65"/>
    <w:rsid w:val="00A011D6"/>
    <w:rsid w:val="00A022EE"/>
    <w:rsid w:val="00A04514"/>
    <w:rsid w:val="00A0563F"/>
    <w:rsid w:val="00A0593A"/>
    <w:rsid w:val="00A1047F"/>
    <w:rsid w:val="00A10A7D"/>
    <w:rsid w:val="00A12670"/>
    <w:rsid w:val="00A13E17"/>
    <w:rsid w:val="00A14704"/>
    <w:rsid w:val="00A14ACC"/>
    <w:rsid w:val="00A14C98"/>
    <w:rsid w:val="00A15D16"/>
    <w:rsid w:val="00A17175"/>
    <w:rsid w:val="00A175D5"/>
    <w:rsid w:val="00A200F0"/>
    <w:rsid w:val="00A21837"/>
    <w:rsid w:val="00A241AE"/>
    <w:rsid w:val="00A247CE"/>
    <w:rsid w:val="00A25769"/>
    <w:rsid w:val="00A26224"/>
    <w:rsid w:val="00A306CC"/>
    <w:rsid w:val="00A31BC7"/>
    <w:rsid w:val="00A31EB1"/>
    <w:rsid w:val="00A32E99"/>
    <w:rsid w:val="00A33EB0"/>
    <w:rsid w:val="00A35689"/>
    <w:rsid w:val="00A377A6"/>
    <w:rsid w:val="00A37D55"/>
    <w:rsid w:val="00A40227"/>
    <w:rsid w:val="00A41AF5"/>
    <w:rsid w:val="00A423E5"/>
    <w:rsid w:val="00A429EA"/>
    <w:rsid w:val="00A44BB2"/>
    <w:rsid w:val="00A44CA3"/>
    <w:rsid w:val="00A465AB"/>
    <w:rsid w:val="00A47A1A"/>
    <w:rsid w:val="00A5082C"/>
    <w:rsid w:val="00A52481"/>
    <w:rsid w:val="00A52E20"/>
    <w:rsid w:val="00A5423E"/>
    <w:rsid w:val="00A558C9"/>
    <w:rsid w:val="00A56D99"/>
    <w:rsid w:val="00A60415"/>
    <w:rsid w:val="00A61CDF"/>
    <w:rsid w:val="00A6262E"/>
    <w:rsid w:val="00A62DD9"/>
    <w:rsid w:val="00A64ED4"/>
    <w:rsid w:val="00A65A02"/>
    <w:rsid w:val="00A666DC"/>
    <w:rsid w:val="00A66BFE"/>
    <w:rsid w:val="00A706D5"/>
    <w:rsid w:val="00A70728"/>
    <w:rsid w:val="00A70A34"/>
    <w:rsid w:val="00A70B5F"/>
    <w:rsid w:val="00A711DA"/>
    <w:rsid w:val="00A73965"/>
    <w:rsid w:val="00A74018"/>
    <w:rsid w:val="00A74678"/>
    <w:rsid w:val="00A754CD"/>
    <w:rsid w:val="00A762F1"/>
    <w:rsid w:val="00A76527"/>
    <w:rsid w:val="00A76685"/>
    <w:rsid w:val="00A809C7"/>
    <w:rsid w:val="00A81597"/>
    <w:rsid w:val="00A8213A"/>
    <w:rsid w:val="00A83924"/>
    <w:rsid w:val="00A917F1"/>
    <w:rsid w:val="00A920F9"/>
    <w:rsid w:val="00A92F85"/>
    <w:rsid w:val="00A9301C"/>
    <w:rsid w:val="00A93218"/>
    <w:rsid w:val="00A93A06"/>
    <w:rsid w:val="00A94BE9"/>
    <w:rsid w:val="00A95498"/>
    <w:rsid w:val="00A95B6C"/>
    <w:rsid w:val="00A95DF6"/>
    <w:rsid w:val="00A96406"/>
    <w:rsid w:val="00A96D3C"/>
    <w:rsid w:val="00A97AE4"/>
    <w:rsid w:val="00A97D95"/>
    <w:rsid w:val="00AA0E1D"/>
    <w:rsid w:val="00AA1B20"/>
    <w:rsid w:val="00AA30AB"/>
    <w:rsid w:val="00AA3A8F"/>
    <w:rsid w:val="00AA5F9E"/>
    <w:rsid w:val="00AA6800"/>
    <w:rsid w:val="00AA6A77"/>
    <w:rsid w:val="00AA7809"/>
    <w:rsid w:val="00AB1D78"/>
    <w:rsid w:val="00AB4841"/>
    <w:rsid w:val="00AC0225"/>
    <w:rsid w:val="00AC2135"/>
    <w:rsid w:val="00AC5DD5"/>
    <w:rsid w:val="00AC6554"/>
    <w:rsid w:val="00AC7329"/>
    <w:rsid w:val="00AC7B7E"/>
    <w:rsid w:val="00AC7F93"/>
    <w:rsid w:val="00AD03F8"/>
    <w:rsid w:val="00AD08D0"/>
    <w:rsid w:val="00AD0AD1"/>
    <w:rsid w:val="00AD1473"/>
    <w:rsid w:val="00AD4588"/>
    <w:rsid w:val="00AD700D"/>
    <w:rsid w:val="00AD7F3C"/>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6D72"/>
    <w:rsid w:val="00AF7125"/>
    <w:rsid w:val="00AF749B"/>
    <w:rsid w:val="00AF76A0"/>
    <w:rsid w:val="00AF7E1D"/>
    <w:rsid w:val="00B002BD"/>
    <w:rsid w:val="00B00E3C"/>
    <w:rsid w:val="00B033D5"/>
    <w:rsid w:val="00B03B10"/>
    <w:rsid w:val="00B054A2"/>
    <w:rsid w:val="00B059B0"/>
    <w:rsid w:val="00B0766B"/>
    <w:rsid w:val="00B101C5"/>
    <w:rsid w:val="00B12261"/>
    <w:rsid w:val="00B12CB7"/>
    <w:rsid w:val="00B1314D"/>
    <w:rsid w:val="00B15AA1"/>
    <w:rsid w:val="00B160CB"/>
    <w:rsid w:val="00B163E3"/>
    <w:rsid w:val="00B16D63"/>
    <w:rsid w:val="00B17494"/>
    <w:rsid w:val="00B2124E"/>
    <w:rsid w:val="00B233E2"/>
    <w:rsid w:val="00B23749"/>
    <w:rsid w:val="00B2408A"/>
    <w:rsid w:val="00B2633D"/>
    <w:rsid w:val="00B273F9"/>
    <w:rsid w:val="00B3053B"/>
    <w:rsid w:val="00B31657"/>
    <w:rsid w:val="00B330D9"/>
    <w:rsid w:val="00B33DB6"/>
    <w:rsid w:val="00B33FDC"/>
    <w:rsid w:val="00B34254"/>
    <w:rsid w:val="00B43F7F"/>
    <w:rsid w:val="00B44DC4"/>
    <w:rsid w:val="00B45AE2"/>
    <w:rsid w:val="00B46A6F"/>
    <w:rsid w:val="00B50709"/>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00E"/>
    <w:rsid w:val="00B721BC"/>
    <w:rsid w:val="00B7253C"/>
    <w:rsid w:val="00B73DE0"/>
    <w:rsid w:val="00B75E64"/>
    <w:rsid w:val="00B7778D"/>
    <w:rsid w:val="00B77CAC"/>
    <w:rsid w:val="00B80193"/>
    <w:rsid w:val="00B80678"/>
    <w:rsid w:val="00B81436"/>
    <w:rsid w:val="00B81531"/>
    <w:rsid w:val="00B81FC7"/>
    <w:rsid w:val="00B8252F"/>
    <w:rsid w:val="00B83BFB"/>
    <w:rsid w:val="00B84EEB"/>
    <w:rsid w:val="00B85571"/>
    <w:rsid w:val="00B87811"/>
    <w:rsid w:val="00B87954"/>
    <w:rsid w:val="00B906E7"/>
    <w:rsid w:val="00B91FD5"/>
    <w:rsid w:val="00B92956"/>
    <w:rsid w:val="00B9381B"/>
    <w:rsid w:val="00B948DE"/>
    <w:rsid w:val="00B94AFB"/>
    <w:rsid w:val="00B9591F"/>
    <w:rsid w:val="00B96FCF"/>
    <w:rsid w:val="00BA1170"/>
    <w:rsid w:val="00BA30EF"/>
    <w:rsid w:val="00BA31C5"/>
    <w:rsid w:val="00BA3617"/>
    <w:rsid w:val="00BA5072"/>
    <w:rsid w:val="00BA5466"/>
    <w:rsid w:val="00BA5C43"/>
    <w:rsid w:val="00BA679B"/>
    <w:rsid w:val="00BA6835"/>
    <w:rsid w:val="00BB0270"/>
    <w:rsid w:val="00BB28C7"/>
    <w:rsid w:val="00BB2DD4"/>
    <w:rsid w:val="00BB3709"/>
    <w:rsid w:val="00BB4716"/>
    <w:rsid w:val="00BB6418"/>
    <w:rsid w:val="00BB65CD"/>
    <w:rsid w:val="00BC0A87"/>
    <w:rsid w:val="00BC20D7"/>
    <w:rsid w:val="00BC29E8"/>
    <w:rsid w:val="00BC33F7"/>
    <w:rsid w:val="00BC3ECB"/>
    <w:rsid w:val="00BC3F8B"/>
    <w:rsid w:val="00BC51D5"/>
    <w:rsid w:val="00BC6464"/>
    <w:rsid w:val="00BC7676"/>
    <w:rsid w:val="00BD166E"/>
    <w:rsid w:val="00BD18CF"/>
    <w:rsid w:val="00BD2460"/>
    <w:rsid w:val="00BD2C8E"/>
    <w:rsid w:val="00BD36CD"/>
    <w:rsid w:val="00BD6074"/>
    <w:rsid w:val="00BD652F"/>
    <w:rsid w:val="00BD694A"/>
    <w:rsid w:val="00BD7867"/>
    <w:rsid w:val="00BE0917"/>
    <w:rsid w:val="00BE12DA"/>
    <w:rsid w:val="00BE1693"/>
    <w:rsid w:val="00BE1A12"/>
    <w:rsid w:val="00BE2439"/>
    <w:rsid w:val="00BE2585"/>
    <w:rsid w:val="00BE3789"/>
    <w:rsid w:val="00BE5001"/>
    <w:rsid w:val="00BE551D"/>
    <w:rsid w:val="00BF0374"/>
    <w:rsid w:val="00BF28ED"/>
    <w:rsid w:val="00BF3B9A"/>
    <w:rsid w:val="00BF49F1"/>
    <w:rsid w:val="00BF55E7"/>
    <w:rsid w:val="00BF5824"/>
    <w:rsid w:val="00BF7A47"/>
    <w:rsid w:val="00BF7C38"/>
    <w:rsid w:val="00C00007"/>
    <w:rsid w:val="00C003C0"/>
    <w:rsid w:val="00C02DC1"/>
    <w:rsid w:val="00C03E7A"/>
    <w:rsid w:val="00C04BCB"/>
    <w:rsid w:val="00C05405"/>
    <w:rsid w:val="00C05E06"/>
    <w:rsid w:val="00C07D73"/>
    <w:rsid w:val="00C07DE4"/>
    <w:rsid w:val="00C136D2"/>
    <w:rsid w:val="00C153CB"/>
    <w:rsid w:val="00C15C4D"/>
    <w:rsid w:val="00C204C9"/>
    <w:rsid w:val="00C2230C"/>
    <w:rsid w:val="00C231D5"/>
    <w:rsid w:val="00C2589F"/>
    <w:rsid w:val="00C25BC9"/>
    <w:rsid w:val="00C26070"/>
    <w:rsid w:val="00C266C8"/>
    <w:rsid w:val="00C26D97"/>
    <w:rsid w:val="00C31A7B"/>
    <w:rsid w:val="00C32773"/>
    <w:rsid w:val="00C3396B"/>
    <w:rsid w:val="00C36901"/>
    <w:rsid w:val="00C36BCF"/>
    <w:rsid w:val="00C37116"/>
    <w:rsid w:val="00C4017D"/>
    <w:rsid w:val="00C40550"/>
    <w:rsid w:val="00C41EA2"/>
    <w:rsid w:val="00C420A6"/>
    <w:rsid w:val="00C423E7"/>
    <w:rsid w:val="00C43478"/>
    <w:rsid w:val="00C438B6"/>
    <w:rsid w:val="00C43FA3"/>
    <w:rsid w:val="00C445AF"/>
    <w:rsid w:val="00C44AEB"/>
    <w:rsid w:val="00C44C8D"/>
    <w:rsid w:val="00C478ED"/>
    <w:rsid w:val="00C50185"/>
    <w:rsid w:val="00C5094F"/>
    <w:rsid w:val="00C5446D"/>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9A1"/>
    <w:rsid w:val="00C83A37"/>
    <w:rsid w:val="00C843CA"/>
    <w:rsid w:val="00C84B74"/>
    <w:rsid w:val="00C86446"/>
    <w:rsid w:val="00C86555"/>
    <w:rsid w:val="00C866B9"/>
    <w:rsid w:val="00C86F4B"/>
    <w:rsid w:val="00C8771E"/>
    <w:rsid w:val="00C87D1B"/>
    <w:rsid w:val="00C87DB5"/>
    <w:rsid w:val="00C90935"/>
    <w:rsid w:val="00C90F69"/>
    <w:rsid w:val="00C92965"/>
    <w:rsid w:val="00C9618C"/>
    <w:rsid w:val="00C961A6"/>
    <w:rsid w:val="00C96C07"/>
    <w:rsid w:val="00C977DC"/>
    <w:rsid w:val="00C97976"/>
    <w:rsid w:val="00C97E8C"/>
    <w:rsid w:val="00CA069D"/>
    <w:rsid w:val="00CA1CE7"/>
    <w:rsid w:val="00CA2047"/>
    <w:rsid w:val="00CA5051"/>
    <w:rsid w:val="00CA58C1"/>
    <w:rsid w:val="00CA5C94"/>
    <w:rsid w:val="00CA6ED6"/>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C7CEA"/>
    <w:rsid w:val="00CD0215"/>
    <w:rsid w:val="00CD186F"/>
    <w:rsid w:val="00CD2D6C"/>
    <w:rsid w:val="00CD386D"/>
    <w:rsid w:val="00CD3DD1"/>
    <w:rsid w:val="00CD404B"/>
    <w:rsid w:val="00CD5BDA"/>
    <w:rsid w:val="00CD5D96"/>
    <w:rsid w:val="00CD5F28"/>
    <w:rsid w:val="00CD684C"/>
    <w:rsid w:val="00CD69E7"/>
    <w:rsid w:val="00CE0067"/>
    <w:rsid w:val="00CE1D9C"/>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4A55"/>
    <w:rsid w:val="00D0609B"/>
    <w:rsid w:val="00D061AE"/>
    <w:rsid w:val="00D10FAF"/>
    <w:rsid w:val="00D14035"/>
    <w:rsid w:val="00D15759"/>
    <w:rsid w:val="00D165D6"/>
    <w:rsid w:val="00D1761A"/>
    <w:rsid w:val="00D1761E"/>
    <w:rsid w:val="00D2040E"/>
    <w:rsid w:val="00D218E9"/>
    <w:rsid w:val="00D21BB3"/>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25A"/>
    <w:rsid w:val="00D44988"/>
    <w:rsid w:val="00D449D9"/>
    <w:rsid w:val="00D45370"/>
    <w:rsid w:val="00D468C1"/>
    <w:rsid w:val="00D469D7"/>
    <w:rsid w:val="00D50A56"/>
    <w:rsid w:val="00D51BE3"/>
    <w:rsid w:val="00D5273C"/>
    <w:rsid w:val="00D556E5"/>
    <w:rsid w:val="00D5576F"/>
    <w:rsid w:val="00D559E4"/>
    <w:rsid w:val="00D569C5"/>
    <w:rsid w:val="00D61935"/>
    <w:rsid w:val="00D61F03"/>
    <w:rsid w:val="00D62CC0"/>
    <w:rsid w:val="00D63096"/>
    <w:rsid w:val="00D63B0B"/>
    <w:rsid w:val="00D65F47"/>
    <w:rsid w:val="00D70038"/>
    <w:rsid w:val="00D70CBB"/>
    <w:rsid w:val="00D7237A"/>
    <w:rsid w:val="00D72FE2"/>
    <w:rsid w:val="00D7365C"/>
    <w:rsid w:val="00D73F17"/>
    <w:rsid w:val="00D7410B"/>
    <w:rsid w:val="00D75C48"/>
    <w:rsid w:val="00D77672"/>
    <w:rsid w:val="00D778F4"/>
    <w:rsid w:val="00D80A7B"/>
    <w:rsid w:val="00D80EB2"/>
    <w:rsid w:val="00D82EB2"/>
    <w:rsid w:val="00D85070"/>
    <w:rsid w:val="00D85709"/>
    <w:rsid w:val="00D85BBD"/>
    <w:rsid w:val="00D85CD9"/>
    <w:rsid w:val="00D90154"/>
    <w:rsid w:val="00D91281"/>
    <w:rsid w:val="00D91661"/>
    <w:rsid w:val="00D91F54"/>
    <w:rsid w:val="00D92230"/>
    <w:rsid w:val="00D92358"/>
    <w:rsid w:val="00D93D38"/>
    <w:rsid w:val="00D93F37"/>
    <w:rsid w:val="00D96C92"/>
    <w:rsid w:val="00D9786D"/>
    <w:rsid w:val="00DA108D"/>
    <w:rsid w:val="00DA23AE"/>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00B"/>
    <w:rsid w:val="00DD4BC8"/>
    <w:rsid w:val="00DD5A7C"/>
    <w:rsid w:val="00DD69F9"/>
    <w:rsid w:val="00DD771C"/>
    <w:rsid w:val="00DD77F8"/>
    <w:rsid w:val="00DD7F80"/>
    <w:rsid w:val="00DE0356"/>
    <w:rsid w:val="00DE1099"/>
    <w:rsid w:val="00DE378C"/>
    <w:rsid w:val="00DE42DD"/>
    <w:rsid w:val="00DE47AA"/>
    <w:rsid w:val="00DE47E1"/>
    <w:rsid w:val="00DE6DDF"/>
    <w:rsid w:val="00DE6F13"/>
    <w:rsid w:val="00DE7002"/>
    <w:rsid w:val="00DF03AF"/>
    <w:rsid w:val="00DF04BB"/>
    <w:rsid w:val="00DF0A5D"/>
    <w:rsid w:val="00DF177E"/>
    <w:rsid w:val="00DF17BF"/>
    <w:rsid w:val="00DF2094"/>
    <w:rsid w:val="00DF3125"/>
    <w:rsid w:val="00DF3717"/>
    <w:rsid w:val="00DF3A31"/>
    <w:rsid w:val="00DF49D8"/>
    <w:rsid w:val="00DF4D50"/>
    <w:rsid w:val="00DF5793"/>
    <w:rsid w:val="00DF7E17"/>
    <w:rsid w:val="00E003E9"/>
    <w:rsid w:val="00E00DC0"/>
    <w:rsid w:val="00E01438"/>
    <w:rsid w:val="00E019AC"/>
    <w:rsid w:val="00E01A79"/>
    <w:rsid w:val="00E01BBB"/>
    <w:rsid w:val="00E027AB"/>
    <w:rsid w:val="00E04A09"/>
    <w:rsid w:val="00E05319"/>
    <w:rsid w:val="00E05F73"/>
    <w:rsid w:val="00E0650A"/>
    <w:rsid w:val="00E07EF4"/>
    <w:rsid w:val="00E10884"/>
    <w:rsid w:val="00E10CED"/>
    <w:rsid w:val="00E1149F"/>
    <w:rsid w:val="00E13F96"/>
    <w:rsid w:val="00E143DF"/>
    <w:rsid w:val="00E14962"/>
    <w:rsid w:val="00E15176"/>
    <w:rsid w:val="00E1580D"/>
    <w:rsid w:val="00E20CB7"/>
    <w:rsid w:val="00E214FA"/>
    <w:rsid w:val="00E22EEB"/>
    <w:rsid w:val="00E23763"/>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1A38"/>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B6918"/>
    <w:rsid w:val="00EC0439"/>
    <w:rsid w:val="00EC0CD5"/>
    <w:rsid w:val="00EC228A"/>
    <w:rsid w:val="00EC3FFE"/>
    <w:rsid w:val="00EC6093"/>
    <w:rsid w:val="00EC6270"/>
    <w:rsid w:val="00EC7897"/>
    <w:rsid w:val="00EC7E1C"/>
    <w:rsid w:val="00ED1780"/>
    <w:rsid w:val="00ED207B"/>
    <w:rsid w:val="00ED24F8"/>
    <w:rsid w:val="00ED46F0"/>
    <w:rsid w:val="00ED4F58"/>
    <w:rsid w:val="00ED54C6"/>
    <w:rsid w:val="00ED6868"/>
    <w:rsid w:val="00ED7F50"/>
    <w:rsid w:val="00EE054B"/>
    <w:rsid w:val="00EE3BF5"/>
    <w:rsid w:val="00EE3E88"/>
    <w:rsid w:val="00EE3F87"/>
    <w:rsid w:val="00EE5A46"/>
    <w:rsid w:val="00EE77FA"/>
    <w:rsid w:val="00EF053F"/>
    <w:rsid w:val="00EF161A"/>
    <w:rsid w:val="00EF18E7"/>
    <w:rsid w:val="00EF1C5F"/>
    <w:rsid w:val="00EF5EFD"/>
    <w:rsid w:val="00EF6962"/>
    <w:rsid w:val="00EF6B91"/>
    <w:rsid w:val="00EF70D6"/>
    <w:rsid w:val="00F008F0"/>
    <w:rsid w:val="00F02BAF"/>
    <w:rsid w:val="00F03A13"/>
    <w:rsid w:val="00F0445E"/>
    <w:rsid w:val="00F058C5"/>
    <w:rsid w:val="00F059D1"/>
    <w:rsid w:val="00F0634C"/>
    <w:rsid w:val="00F065A8"/>
    <w:rsid w:val="00F0696C"/>
    <w:rsid w:val="00F10EFB"/>
    <w:rsid w:val="00F12DD3"/>
    <w:rsid w:val="00F14313"/>
    <w:rsid w:val="00F14838"/>
    <w:rsid w:val="00F17117"/>
    <w:rsid w:val="00F22D28"/>
    <w:rsid w:val="00F22F4B"/>
    <w:rsid w:val="00F23F90"/>
    <w:rsid w:val="00F24E21"/>
    <w:rsid w:val="00F25C53"/>
    <w:rsid w:val="00F26235"/>
    <w:rsid w:val="00F26E5A"/>
    <w:rsid w:val="00F2703D"/>
    <w:rsid w:val="00F31DCF"/>
    <w:rsid w:val="00F328C7"/>
    <w:rsid w:val="00F34AB8"/>
    <w:rsid w:val="00F354C6"/>
    <w:rsid w:val="00F36037"/>
    <w:rsid w:val="00F3667E"/>
    <w:rsid w:val="00F40EA6"/>
    <w:rsid w:val="00F413D3"/>
    <w:rsid w:val="00F418FB"/>
    <w:rsid w:val="00F46F69"/>
    <w:rsid w:val="00F516F5"/>
    <w:rsid w:val="00F517CA"/>
    <w:rsid w:val="00F52C51"/>
    <w:rsid w:val="00F53261"/>
    <w:rsid w:val="00F54B7B"/>
    <w:rsid w:val="00F5520A"/>
    <w:rsid w:val="00F5622D"/>
    <w:rsid w:val="00F562D7"/>
    <w:rsid w:val="00F56675"/>
    <w:rsid w:val="00F57C73"/>
    <w:rsid w:val="00F57D30"/>
    <w:rsid w:val="00F608FF"/>
    <w:rsid w:val="00F636C3"/>
    <w:rsid w:val="00F6697A"/>
    <w:rsid w:val="00F66BC9"/>
    <w:rsid w:val="00F67885"/>
    <w:rsid w:val="00F71ADD"/>
    <w:rsid w:val="00F71B42"/>
    <w:rsid w:val="00F7341E"/>
    <w:rsid w:val="00F7375A"/>
    <w:rsid w:val="00F73E74"/>
    <w:rsid w:val="00F74DFD"/>
    <w:rsid w:val="00F75512"/>
    <w:rsid w:val="00F76307"/>
    <w:rsid w:val="00F777C8"/>
    <w:rsid w:val="00F80B06"/>
    <w:rsid w:val="00F814C1"/>
    <w:rsid w:val="00F815C8"/>
    <w:rsid w:val="00F82A2D"/>
    <w:rsid w:val="00F82CF8"/>
    <w:rsid w:val="00F82E91"/>
    <w:rsid w:val="00F836F0"/>
    <w:rsid w:val="00F85143"/>
    <w:rsid w:val="00F87A86"/>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2017"/>
    <w:rsid w:val="00FB507A"/>
    <w:rsid w:val="00FB5CD8"/>
    <w:rsid w:val="00FB64D3"/>
    <w:rsid w:val="00FB7CEC"/>
    <w:rsid w:val="00FC17F5"/>
    <w:rsid w:val="00FC25E5"/>
    <w:rsid w:val="00FC4C0E"/>
    <w:rsid w:val="00FC713E"/>
    <w:rsid w:val="00FC7363"/>
    <w:rsid w:val="00FC7DF2"/>
    <w:rsid w:val="00FD375D"/>
    <w:rsid w:val="00FD3FBE"/>
    <w:rsid w:val="00FD4016"/>
    <w:rsid w:val="00FD5D94"/>
    <w:rsid w:val="00FE1395"/>
    <w:rsid w:val="00FE1981"/>
    <w:rsid w:val="00FE1CFF"/>
    <w:rsid w:val="00FE238F"/>
    <w:rsid w:val="00FE30BC"/>
    <w:rsid w:val="00FE31AE"/>
    <w:rsid w:val="00FE36DB"/>
    <w:rsid w:val="00FE3C59"/>
    <w:rsid w:val="00FE44F3"/>
    <w:rsid w:val="00FE4B75"/>
    <w:rsid w:val="00FE71E0"/>
    <w:rsid w:val="00FF08FA"/>
    <w:rsid w:val="00FF2525"/>
    <w:rsid w:val="00FF39BE"/>
    <w:rsid w:val="00FF43A8"/>
    <w:rsid w:val="00FF4649"/>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28799"/>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Légend"/>
    <w:basedOn w:val="Standard"/>
    <w:next w:val="Standard"/>
    <w:link w:val="BeschriftungZchn"/>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rPr>
      <w:sz w:val="16"/>
      <w:szCs w:val="16"/>
    </w:rPr>
  </w:style>
  <w:style w:type="paragraph" w:styleId="Kommentartext">
    <w:name w:val="annotation text"/>
    <w:basedOn w:val="Standard"/>
    <w:link w:val="KommentartextZchn"/>
    <w:uiPriority w:val="99"/>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uiPriority w:val="99"/>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uiPriority w:val="99"/>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71"/>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link w:val="OneM2M-NormalChar"/>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uiPriority w:val="99"/>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 w:type="character" w:customStyle="1" w:styleId="CarCar110">
    <w:name w:val="Car Car11"/>
    <w:semiHidden/>
    <w:locked/>
    <w:rsid w:val="00EF161A"/>
    <w:rPr>
      <w:rFonts w:ascii="Cambria" w:hAnsi="Cambria" w:cs="Times New Roman"/>
      <w:b/>
      <w:bCs/>
      <w:i/>
      <w:iCs/>
      <w:sz w:val="28"/>
      <w:szCs w:val="28"/>
      <w:lang w:val="en-GB" w:eastAsia="en-US"/>
    </w:rPr>
  </w:style>
  <w:style w:type="character" w:customStyle="1" w:styleId="CarCar100">
    <w:name w:val="Car Car10"/>
    <w:semiHidden/>
    <w:locked/>
    <w:rsid w:val="00EF161A"/>
    <w:rPr>
      <w:rFonts w:ascii="Cambria" w:hAnsi="Cambria" w:cs="Times New Roman"/>
      <w:b/>
      <w:bCs/>
      <w:sz w:val="26"/>
      <w:szCs w:val="26"/>
      <w:lang w:val="en-GB" w:eastAsia="en-US"/>
    </w:rPr>
  </w:style>
  <w:style w:type="character" w:customStyle="1" w:styleId="CarCar90">
    <w:name w:val="Car Car9"/>
    <w:semiHidden/>
    <w:locked/>
    <w:rsid w:val="00EF161A"/>
    <w:rPr>
      <w:rFonts w:ascii="Calibri" w:hAnsi="Calibri" w:cs="Times New Roman"/>
      <w:b/>
      <w:bCs/>
      <w:sz w:val="28"/>
      <w:szCs w:val="28"/>
      <w:lang w:val="en-GB" w:eastAsia="en-US"/>
    </w:rPr>
  </w:style>
  <w:style w:type="character" w:customStyle="1" w:styleId="CarCar80">
    <w:name w:val="Car Car8"/>
    <w:semiHidden/>
    <w:locked/>
    <w:rsid w:val="00EF161A"/>
    <w:rPr>
      <w:rFonts w:ascii="Calibri" w:hAnsi="Calibri" w:cs="Times New Roman"/>
      <w:b/>
      <w:bCs/>
      <w:i/>
      <w:iCs/>
      <w:sz w:val="26"/>
      <w:szCs w:val="26"/>
      <w:lang w:val="en-GB" w:eastAsia="en-US"/>
    </w:rPr>
  </w:style>
  <w:style w:type="character" w:customStyle="1" w:styleId="CarCar70">
    <w:name w:val="Car Car7"/>
    <w:semiHidden/>
    <w:locked/>
    <w:rsid w:val="00EF161A"/>
    <w:rPr>
      <w:rFonts w:ascii="Calibri" w:hAnsi="Calibri" w:cs="Times New Roman"/>
      <w:b/>
      <w:bCs/>
      <w:lang w:val="en-GB" w:eastAsia="en-US"/>
    </w:rPr>
  </w:style>
  <w:style w:type="character" w:customStyle="1" w:styleId="CarCar60">
    <w:name w:val="Car Car6"/>
    <w:semiHidden/>
    <w:locked/>
    <w:rsid w:val="00EF161A"/>
    <w:rPr>
      <w:rFonts w:ascii="Calibri" w:hAnsi="Calibri" w:cs="Times New Roman"/>
      <w:sz w:val="24"/>
      <w:szCs w:val="24"/>
      <w:lang w:val="en-GB" w:eastAsia="en-US"/>
    </w:rPr>
  </w:style>
  <w:style w:type="character" w:customStyle="1" w:styleId="CarCar50">
    <w:name w:val="Car Car5"/>
    <w:semiHidden/>
    <w:locked/>
    <w:rsid w:val="00EF161A"/>
    <w:rPr>
      <w:rFonts w:ascii="Calibri" w:hAnsi="Calibri" w:cs="Times New Roman"/>
      <w:i/>
      <w:iCs/>
      <w:sz w:val="24"/>
      <w:szCs w:val="24"/>
      <w:lang w:val="en-GB" w:eastAsia="en-US"/>
    </w:rPr>
  </w:style>
  <w:style w:type="character" w:customStyle="1" w:styleId="CarCar40">
    <w:name w:val="Car Car4"/>
    <w:semiHidden/>
    <w:locked/>
    <w:rsid w:val="00EF161A"/>
    <w:rPr>
      <w:rFonts w:ascii="Cambria" w:hAnsi="Cambria" w:cs="Times New Roman"/>
      <w:lang w:val="en-GB" w:eastAsia="en-US"/>
    </w:rPr>
  </w:style>
  <w:style w:type="character" w:customStyle="1" w:styleId="CarCar30">
    <w:name w:val="Car Car3"/>
    <w:semiHidden/>
    <w:locked/>
    <w:rsid w:val="00EF161A"/>
    <w:rPr>
      <w:rFonts w:cs="Times New Roman"/>
    </w:rPr>
  </w:style>
  <w:style w:type="character" w:customStyle="1" w:styleId="CarCar20">
    <w:name w:val="Car Car2"/>
    <w:semiHidden/>
    <w:locked/>
    <w:rsid w:val="00EF161A"/>
    <w:rPr>
      <w:rFonts w:cs="Times New Roman"/>
    </w:rPr>
  </w:style>
  <w:style w:type="character" w:customStyle="1" w:styleId="CarCar0">
    <w:name w:val="Car Car"/>
    <w:semiHidden/>
    <w:locked/>
    <w:rsid w:val="00EF161A"/>
    <w:rPr>
      <w:rFonts w:ascii="Times New Roman" w:hAnsi="Times New Roman" w:cs="Times New Roman"/>
      <w:sz w:val="2"/>
      <w:lang w:val="en-GB" w:eastAsia="en-US"/>
    </w:rPr>
  </w:style>
  <w:style w:type="character" w:customStyle="1" w:styleId="OneM2M-NormalChar">
    <w:name w:val="OneM2M-Normal Char"/>
    <w:link w:val="OneM2M-Normal"/>
    <w:rsid w:val="00EF161A"/>
    <w:rPr>
      <w:rFonts w:ascii="Myriad Pro" w:eastAsia="SimSun" w:hAnsi="Myriad Pro"/>
      <w:noProof/>
      <w:sz w:val="24"/>
      <w:szCs w:val="24"/>
      <w:lang w:val="en-GB" w:eastAsia="en-US"/>
    </w:rPr>
  </w:style>
  <w:style w:type="character" w:customStyle="1" w:styleId="Style1Char">
    <w:name w:val="Style1 Char"/>
    <w:basedOn w:val="OneM2M-NormalChar"/>
    <w:rsid w:val="00EF161A"/>
    <w:rPr>
      <w:rFonts w:ascii="Myriad Pro" w:eastAsia="SimSun" w:hAnsi="Myriad Pro"/>
      <w:noProof/>
      <w:sz w:val="24"/>
      <w:szCs w:val="24"/>
      <w:lang w:val="en-GB" w:eastAsia="en-US"/>
    </w:rPr>
  </w:style>
  <w:style w:type="character" w:customStyle="1" w:styleId="line">
    <w:name w:val="line"/>
    <w:basedOn w:val="Absatz-Standardschriftart"/>
    <w:rsid w:val="00C97E8C"/>
  </w:style>
  <w:style w:type="character" w:customStyle="1" w:styleId="cp">
    <w:name w:val="cp"/>
    <w:basedOn w:val="Absatz-Standardschriftart"/>
    <w:rsid w:val="00C97E8C"/>
  </w:style>
  <w:style w:type="character" w:customStyle="1" w:styleId="c">
    <w:name w:val="c"/>
    <w:basedOn w:val="Absatz-Standardschriftart"/>
    <w:rsid w:val="00C97E8C"/>
  </w:style>
  <w:style w:type="character" w:customStyle="1" w:styleId="nt">
    <w:name w:val="nt"/>
    <w:basedOn w:val="Absatz-Standardschriftart"/>
    <w:rsid w:val="00C97E8C"/>
  </w:style>
  <w:style w:type="character" w:customStyle="1" w:styleId="na">
    <w:name w:val="na"/>
    <w:basedOn w:val="Absatz-Standardschriftart"/>
    <w:rsid w:val="00C97E8C"/>
  </w:style>
  <w:style w:type="character" w:customStyle="1" w:styleId="s">
    <w:name w:val="s"/>
    <w:basedOn w:val="Absatz-Standardschriftart"/>
    <w:rsid w:val="00C97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29117821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29997406">
      <w:bodyDiv w:val="1"/>
      <w:marLeft w:val="0"/>
      <w:marRight w:val="0"/>
      <w:marTop w:val="0"/>
      <w:marBottom w:val="0"/>
      <w:divBdr>
        <w:top w:val="none" w:sz="0" w:space="0" w:color="auto"/>
        <w:left w:val="none" w:sz="0" w:space="0" w:color="auto"/>
        <w:bottom w:val="none" w:sz="0" w:space="0" w:color="auto"/>
        <w:right w:val="none" w:sz="0" w:space="0" w:color="auto"/>
      </w:divBdr>
    </w:div>
    <w:div w:id="893544735">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8571325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39715994">
      <w:bodyDiv w:val="1"/>
      <w:marLeft w:val="0"/>
      <w:marRight w:val="0"/>
      <w:marTop w:val="0"/>
      <w:marBottom w:val="0"/>
      <w:divBdr>
        <w:top w:val="none" w:sz="0" w:space="0" w:color="auto"/>
        <w:left w:val="none" w:sz="0" w:space="0" w:color="auto"/>
        <w:bottom w:val="none" w:sz="0" w:space="0" w:color="auto"/>
        <w:right w:val="none" w:sz="0" w:space="0" w:color="auto"/>
      </w:divBdr>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1844931578">
      <w:bodyDiv w:val="1"/>
      <w:marLeft w:val="0"/>
      <w:marRight w:val="0"/>
      <w:marTop w:val="0"/>
      <w:marBottom w:val="0"/>
      <w:divBdr>
        <w:top w:val="none" w:sz="0" w:space="0" w:color="auto"/>
        <w:left w:val="none" w:sz="0" w:space="0" w:color="auto"/>
        <w:bottom w:val="none" w:sz="0" w:space="0" w:color="auto"/>
        <w:right w:val="none" w:sz="0" w:space="0" w:color="auto"/>
      </w:divBdr>
    </w:div>
    <w:div w:id="2002660487">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 w:id="21077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ana.org/time-zon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w3.org/XML/Schem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racle.com/technetwork/java/codeconventions-135099.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u.int/rec/T-REC-X.1303bis-201403-I"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st.gov/pml/special-publication-330"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983032DF-4748-477A-A6FC-29DE37992032}">
  <ds:schemaRefs>
    <ds:schemaRef ds:uri="http://schemas.openxmlformats.org/officeDocument/2006/bibliography"/>
  </ds:schemaRefs>
</ds:datastoreItem>
</file>

<file path=customXml/itemProps3.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E25A33-1ACF-48A5-9EDB-65C9CBF450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11</Pages>
  <Words>2602</Words>
  <Characters>16399</Characters>
  <Application>Microsoft Office Word</Application>
  <DocSecurity>0</DocSecurity>
  <Lines>136</Lines>
  <Paragraphs>37</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18964</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47</cp:revision>
  <cp:lastPrinted>2020-02-13T09:12:00Z</cp:lastPrinted>
  <dcterms:created xsi:type="dcterms:W3CDTF">2022-07-21T15:23:00Z</dcterms:created>
  <dcterms:modified xsi:type="dcterms:W3CDTF">2023-02-22T12:29:00Z</dcterms:modified>
</cp:coreProperties>
</file>