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2D29F8D" w:rsidR="00FA20E3" w:rsidRPr="00853ADD" w:rsidRDefault="002B3788" w:rsidP="00CD1E7B">
            <w:pPr>
              <w:pStyle w:val="oneM2M-CoverTableText"/>
            </w:pPr>
            <w:r>
              <w:t>DNS-SD based oneM2M device discovery and registration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0EA4D23" w14:textId="77777777" w:rsidR="00580B92" w:rsidRDefault="00FA20E3" w:rsidP="00580B92">
            <w:pPr>
              <w:pStyle w:val="oneM2M-CoverTableText"/>
              <w:spacing w:before="0" w:after="0"/>
              <w:rPr>
                <w:ins w:id="3" w:author="RDM-2023-0030R01" w:date="2023-04-19T14:51:00Z"/>
                <w:lang w:eastAsia="ko-KR"/>
              </w:rPr>
            </w:pPr>
            <w:proofErr w:type="spellStart"/>
            <w:r w:rsidRPr="00853ADD">
              <w:rPr>
                <w:sz w:val="20"/>
                <w:lang w:val="en-GB"/>
              </w:rPr>
              <w:t>JaeSeung</w:t>
            </w:r>
            <w:proofErr w:type="spellEnd"/>
            <w:r w:rsidRPr="00853ADD">
              <w:rPr>
                <w:sz w:val="20"/>
                <w:lang w:val="en-GB"/>
              </w:rPr>
              <w:t xml:space="preserve"> Song, </w:t>
            </w:r>
            <w:r w:rsidR="002B3788">
              <w:rPr>
                <w:sz w:val="20"/>
                <w:lang w:val="en-GB"/>
              </w:rPr>
              <w:t>S</w:t>
            </w:r>
            <w:proofErr w:type="spellStart"/>
            <w:r w:rsidR="002B3788">
              <w:t>ejong</w:t>
            </w:r>
            <w:proofErr w:type="spellEnd"/>
            <w:r w:rsidR="002B3788">
              <w:t xml:space="preserve"> University</w:t>
            </w:r>
            <w:r w:rsidR="00FB043B">
              <w:t xml:space="preserve"> &amp; KETI</w:t>
            </w:r>
            <w:r w:rsidRPr="00853ADD">
              <w:rPr>
                <w:sz w:val="20"/>
                <w:lang w:val="en-GB"/>
              </w:rPr>
              <w:t xml:space="preserve">, </w:t>
            </w:r>
            <w:r w:rsidRPr="00853ADD">
              <w:rPr>
                <w:rStyle w:val="ab"/>
              </w:rPr>
              <w:t>jssong@sejong.ac.kr</w:t>
            </w:r>
            <w:r w:rsidR="00580B92">
              <w:rPr>
                <w:lang w:eastAsia="ko-KR"/>
              </w:rPr>
              <w:t xml:space="preserve"> </w:t>
            </w:r>
          </w:p>
          <w:p w14:paraId="447AFBAF" w14:textId="77777777" w:rsidR="004D7ED6" w:rsidRDefault="004D7ED6" w:rsidP="004D7ED6">
            <w:pPr>
              <w:pStyle w:val="oneM2M-CoverTableText"/>
              <w:spacing w:before="0" w:after="0"/>
              <w:rPr>
                <w:ins w:id="4" w:author="RDM-2023-0030R01" w:date="2023-04-19T14:51:00Z"/>
                <w:lang w:eastAsia="ko-KR"/>
              </w:rPr>
            </w:pPr>
            <w:proofErr w:type="spellStart"/>
            <w:ins w:id="5" w:author="RDM-2023-0030R01" w:date="2023-04-19T14:51:00Z">
              <w:r>
                <w:rPr>
                  <w:lang w:eastAsia="ko-KR"/>
                </w:rPr>
                <w:t>JiEun</w:t>
              </w:r>
              <w:proofErr w:type="spellEnd"/>
              <w:r>
                <w:rPr>
                  <w:lang w:eastAsia="ko-KR"/>
                </w:rPr>
                <w:t xml:space="preserve"> Lee, Sejong University, </w:t>
              </w:r>
              <w:r>
                <w:rPr>
                  <w:lang w:eastAsia="ko-KR"/>
                </w:rPr>
                <w:fldChar w:fldCharType="begin"/>
              </w:r>
              <w:r>
                <w:rPr>
                  <w:lang w:eastAsia="ko-KR"/>
                </w:rPr>
                <w:instrText xml:space="preserve"> HYPERLINK "mailto:</w:instrText>
              </w:r>
              <w:r w:rsidRPr="009F07F9">
                <w:rPr>
                  <w:lang w:eastAsia="ko-KR"/>
                </w:rPr>
                <w:instrText>love9ly@gmail.com</w:instrText>
              </w:r>
              <w:r>
                <w:rPr>
                  <w:lang w:eastAsia="ko-KR"/>
                </w:rPr>
                <w:instrText xml:space="preserve">" </w:instrText>
              </w:r>
              <w:r>
                <w:rPr>
                  <w:lang w:eastAsia="ko-KR"/>
                </w:rPr>
                <w:fldChar w:fldCharType="separate"/>
              </w:r>
              <w:r w:rsidRPr="002305DB">
                <w:rPr>
                  <w:rStyle w:val="ab"/>
                  <w:lang w:eastAsia="ko-KR"/>
                </w:rPr>
                <w:t>love9ly@gmail.com</w:t>
              </w:r>
              <w:r>
                <w:rPr>
                  <w:lang w:eastAsia="ko-KR"/>
                </w:rPr>
                <w:fldChar w:fldCharType="end"/>
              </w:r>
            </w:ins>
          </w:p>
          <w:p w14:paraId="51F0B893" w14:textId="3D1650F3" w:rsidR="004D7ED6" w:rsidRPr="004D7ED6" w:rsidRDefault="004D7ED6" w:rsidP="004D7ED6">
            <w:pPr>
              <w:pStyle w:val="oneM2M-CoverTableText"/>
              <w:spacing w:before="0" w:after="0"/>
              <w:rPr>
                <w:sz w:val="20"/>
                <w:rPrChange w:id="6" w:author="RDM-2023-0030R01" w:date="2023-04-19T14:51:00Z">
                  <w:rPr>
                    <w:sz w:val="20"/>
                    <w:lang w:val="en-GB"/>
                  </w:rPr>
                </w:rPrChange>
              </w:rPr>
            </w:pPr>
            <w:proofErr w:type="spellStart"/>
            <w:ins w:id="7" w:author="RDM-2023-0030R01" w:date="2023-04-19T14:51:00Z">
              <w:r>
                <w:rPr>
                  <w:lang w:eastAsia="ko-KR"/>
                </w:rPr>
                <w:t>JiHo</w:t>
              </w:r>
              <w:proofErr w:type="spellEnd"/>
              <w:r>
                <w:rPr>
                  <w:lang w:eastAsia="ko-KR"/>
                </w:rPr>
                <w:t xml:space="preserve"> Lee, Sejong University, l22twozio@gmail.com</w:t>
              </w:r>
            </w:ins>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D0E4382"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758C1B9A" w:rsidR="00580B92" w:rsidRPr="00853ADD" w:rsidRDefault="00580B92" w:rsidP="00580B92">
            <w:pPr>
              <w:pStyle w:val="oneM2M-CoverTableText"/>
            </w:pPr>
            <w:r w:rsidRPr="00853ADD">
              <w:rPr>
                <w:rFonts w:eastAsia="SimSun"/>
                <w:lang w:eastAsia="zh-CN"/>
              </w:rPr>
              <w:t>TR-00</w:t>
            </w:r>
            <w:r w:rsidR="002B3788">
              <w:rPr>
                <w:rFonts w:eastAsia="SimSun"/>
                <w:lang w:eastAsia="zh-CN"/>
              </w:rPr>
              <w:t>59</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CE26A3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2B3788">
              <w:rPr>
                <w:rFonts w:eastAsia="MS Mincho"/>
                <w:lang w:eastAsia="ja-JP"/>
              </w:rPr>
              <w:t>59 Services and platforms discovery</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1"/>
      </w:pPr>
      <w:r w:rsidRPr="00853ADD">
        <w:br w:type="page"/>
      </w:r>
      <w:r w:rsidRPr="00853ADD">
        <w:lastRenderedPageBreak/>
        <w:t>Introduction</w:t>
      </w:r>
    </w:p>
    <w:p w14:paraId="39EEA10E" w14:textId="39113747"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w:t>
      </w:r>
      <w:r w:rsidR="002B3788">
        <w:rPr>
          <w:rFonts w:ascii="Times New Roman" w:hAnsi="Times New Roman"/>
          <w:sz w:val="20"/>
          <w:szCs w:val="20"/>
          <w:lang w:val="en-US" w:eastAsia="ko-KR"/>
        </w:rPr>
        <w:t xml:space="preserve">proposed concept to support DNS-SD based oneM2M device discovery and registration.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30"/>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349E64A" w14:textId="76A73887" w:rsidR="002B3788" w:rsidRPr="002B3788" w:rsidRDefault="002B3788" w:rsidP="002B3788">
      <w:pPr>
        <w:keepNext/>
        <w:keepLines/>
        <w:spacing w:before="180"/>
        <w:outlineLvl w:val="1"/>
        <w:rPr>
          <w:rFonts w:ascii="Arial" w:eastAsia="Times New Roman" w:hAnsi="Arial"/>
          <w:sz w:val="32"/>
          <w:lang w:eastAsia="zh-CN"/>
        </w:rPr>
      </w:pPr>
      <w:bookmarkStart w:id="8" w:name="_Toc11338891"/>
      <w:r>
        <w:rPr>
          <w:rFonts w:ascii="Arial" w:eastAsia="Times New Roman" w:hAnsi="Arial"/>
          <w:sz w:val="32"/>
          <w:lang w:eastAsia="zh-CN"/>
        </w:rPr>
        <w:t>8.3</w:t>
      </w:r>
      <w:r>
        <w:rPr>
          <w:rFonts w:ascii="Arial" w:eastAsia="Times New Roman" w:hAnsi="Arial"/>
          <w:sz w:val="32"/>
          <w:lang w:eastAsia="zh-CN"/>
        </w:rPr>
        <w:tab/>
      </w:r>
      <w:r>
        <w:rPr>
          <w:rFonts w:ascii="Arial" w:eastAsia="Times New Roman" w:hAnsi="Arial"/>
          <w:sz w:val="32"/>
          <w:lang w:eastAsia="zh-CN"/>
        </w:rPr>
        <w:tab/>
      </w:r>
      <w:r>
        <w:rPr>
          <w:rFonts w:ascii="Arial" w:eastAsia="Times New Roman" w:hAnsi="Arial"/>
          <w:sz w:val="32"/>
          <w:lang w:eastAsia="zh-CN"/>
        </w:rPr>
        <w:tab/>
      </w:r>
      <w:r w:rsidRPr="002B3788">
        <w:rPr>
          <w:rFonts w:ascii="Arial" w:eastAsia="Times New Roman" w:hAnsi="Arial"/>
          <w:sz w:val="32"/>
          <w:lang w:val="en-US" w:eastAsia="zh-CN"/>
        </w:rPr>
        <w:t xml:space="preserve">DNS-SD based oneM2M </w:t>
      </w:r>
      <w:r>
        <w:rPr>
          <w:rFonts w:ascii="Arial" w:eastAsia="Times New Roman" w:hAnsi="Arial"/>
          <w:sz w:val="32"/>
          <w:lang w:val="en-US" w:eastAsia="zh-CN"/>
        </w:rPr>
        <w:t>Device</w:t>
      </w:r>
      <w:r w:rsidRPr="002B3788">
        <w:rPr>
          <w:rFonts w:ascii="Arial" w:eastAsia="Times New Roman" w:hAnsi="Arial"/>
          <w:sz w:val="32"/>
          <w:lang w:val="en-US" w:eastAsia="zh-CN"/>
        </w:rPr>
        <w:t xml:space="preserve"> Discovery</w:t>
      </w:r>
      <w:bookmarkEnd w:id="8"/>
      <w:r>
        <w:rPr>
          <w:rFonts w:ascii="Arial" w:eastAsia="Times New Roman" w:hAnsi="Arial"/>
          <w:sz w:val="32"/>
          <w:lang w:val="en-US" w:eastAsia="zh-CN"/>
        </w:rPr>
        <w:t xml:space="preserve"> and Registration</w:t>
      </w:r>
    </w:p>
    <w:p w14:paraId="35147A14" w14:textId="00058256" w:rsidR="002B3788" w:rsidRPr="002B3788" w:rsidRDefault="002B3788" w:rsidP="002B3788">
      <w:pPr>
        <w:rPr>
          <w:rFonts w:eastAsia="Times New Roman"/>
          <w:i/>
          <w:color w:val="FF0000"/>
          <w:lang w:eastAsia="zh-CN"/>
        </w:rPr>
      </w:pPr>
      <w:del w:id="9"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Each Solution </w:delText>
        </w:r>
        <w:r w:rsidRPr="002B3788" w:rsidDel="00D472DD">
          <w:rPr>
            <w:rFonts w:eastAsia="Times New Roman"/>
            <w:i/>
            <w:color w:val="FF0000"/>
          </w:rPr>
          <w:delText>section</w:delText>
        </w:r>
        <w:r w:rsidRPr="002B3788" w:rsidDel="00D472DD">
          <w:rPr>
            <w:rFonts w:eastAsia="Times New Roman"/>
            <w:i/>
            <w:color w:val="FF0000"/>
            <w:lang w:eastAsia="zh-CN"/>
          </w:rPr>
          <w:delText xml:space="preserve"> references one or more Key Issues that it addresses and provides a brief solution description.</w:delText>
        </w:r>
      </w:del>
    </w:p>
    <w:p w14:paraId="6D9C18E5" w14:textId="3A0A1060" w:rsidR="002B3788" w:rsidRPr="002B3788" w:rsidRDefault="002B3788" w:rsidP="002B3788">
      <w:pPr>
        <w:keepNext/>
        <w:keepLines/>
        <w:spacing w:before="120"/>
        <w:outlineLvl w:val="2"/>
        <w:rPr>
          <w:rFonts w:ascii="Arial" w:eastAsia="Times New Roman" w:hAnsi="Arial"/>
          <w:sz w:val="28"/>
          <w:lang w:eastAsia="zh-CN"/>
        </w:rPr>
      </w:pPr>
      <w:bookmarkStart w:id="10" w:name="_Toc11338892"/>
      <w:r>
        <w:rPr>
          <w:rFonts w:ascii="Arial" w:eastAsia="Times New Roman" w:hAnsi="Arial"/>
          <w:sz w:val="28"/>
          <w:lang w:eastAsia="zh-CN"/>
        </w:rPr>
        <w:t xml:space="preserve">8.3.1 </w:t>
      </w:r>
      <w:r>
        <w:rPr>
          <w:rFonts w:ascii="Arial" w:eastAsia="Times New Roman" w:hAnsi="Arial"/>
          <w:sz w:val="28"/>
          <w:lang w:eastAsia="zh-CN"/>
        </w:rPr>
        <w:tab/>
      </w:r>
      <w:r>
        <w:rPr>
          <w:rFonts w:ascii="Arial" w:eastAsia="Times New Roman" w:hAnsi="Arial"/>
          <w:sz w:val="28"/>
          <w:lang w:eastAsia="zh-CN"/>
        </w:rPr>
        <w:tab/>
      </w:r>
      <w:r w:rsidRPr="002B3788">
        <w:rPr>
          <w:rFonts w:ascii="Arial" w:eastAsia="Times New Roman" w:hAnsi="Arial"/>
          <w:sz w:val="28"/>
          <w:lang w:eastAsia="zh-CN"/>
        </w:rPr>
        <w:t>Overview</w:t>
      </w:r>
      <w:bookmarkEnd w:id="10"/>
    </w:p>
    <w:p w14:paraId="1873FBE9" w14:textId="204BE4FB" w:rsidR="002B3788" w:rsidRPr="002B3788" w:rsidRDefault="002B3788" w:rsidP="002B3788">
      <w:pPr>
        <w:rPr>
          <w:rFonts w:eastAsia="Times New Roman"/>
          <w:i/>
          <w:color w:val="FF0000"/>
          <w:lang w:eastAsia="zh-CN"/>
        </w:rPr>
      </w:pPr>
      <w:del w:id="11" w:author="RDM-2023-0027" w:date="2023-04-18T16:46: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 xml:space="preserve">This section provides a general description of the proposed solution. The solution should identify which issues it is addressing. </w:delText>
        </w:r>
      </w:del>
    </w:p>
    <w:p w14:paraId="2E2C48D7" w14:textId="75E108B8" w:rsidR="00590400" w:rsidRPr="00D16B13" w:rsidRDefault="00D16B13">
      <w:pPr>
        <w:jc w:val="both"/>
        <w:rPr>
          <w:rFonts w:eastAsia="Times New Roman"/>
          <w:sz w:val="13"/>
          <w:szCs w:val="13"/>
          <w:lang w:eastAsia="zh-CN"/>
          <w:rPrChange w:id="12" w:author="RDM-2023-0027" w:date="2023-04-18T17:46:00Z">
            <w:rPr>
              <w:rFonts w:eastAsia="Times New Roman"/>
              <w:lang w:eastAsia="zh-CN"/>
            </w:rPr>
          </w:rPrChange>
        </w:rPr>
        <w:pPrChange w:id="13" w:author="RDM-2023-0027" w:date="2023-04-18T17:46:00Z">
          <w:pPr/>
        </w:pPrChange>
      </w:pPr>
      <w:ins w:id="14" w:author="RDM-2023-0027" w:date="2023-04-18T17:46:00Z">
        <w:r w:rsidRPr="00D16B13">
          <w:rPr>
            <w:lang w:val="en-US" w:eastAsia="ko-KR"/>
            <w:rPrChange w:id="15" w:author="RDM-2023-0027" w:date="2023-04-18T17:46:00Z">
              <w:rPr>
                <w:rFonts w:ascii="AppleSystemUIFont" w:hAnsi="AppleSystemUIFont" w:cs="AppleSystemUIFont"/>
                <w:sz w:val="26"/>
                <w:szCs w:val="26"/>
                <w:lang w:val="en-US" w:eastAsia="ko-KR"/>
              </w:rPr>
            </w:rPrChange>
          </w:rPr>
          <w:t xml:space="preserve">Registering and using newly purchased IoT devices in an existing IoT service can be a hassle due to complicated settings and manual work. For instance, the user is required to perform detailed and complex tasks, such as manually setting a network function for each IoT device to be serviced and linking it with a server. To register an IoT device in the existing oneM2M system, the user must individually utilize the IP address and resource information of the oneM2M platform for each device to complete the registration process. This process involves manually including various information, such as the ID, type, and name of each device in the registration information, and transmitting it. Additionally, the existing oneM2M discovery function only allows to find out devices that have already been registered, and there is no search function for a new IoT device to be registered, causing inconvenience. However, in the case of the </w:t>
        </w:r>
        <w:proofErr w:type="spellStart"/>
        <w:r w:rsidRPr="00D16B13">
          <w:rPr>
            <w:lang w:val="en-US" w:eastAsia="ko-KR"/>
            <w:rPrChange w:id="16" w:author="RDM-2023-0027" w:date="2023-04-18T17:46:00Z">
              <w:rPr>
                <w:rFonts w:ascii="AppleSystemUIFont" w:hAnsi="AppleSystemUIFont" w:cs="AppleSystemUIFont"/>
                <w:sz w:val="26"/>
                <w:szCs w:val="26"/>
                <w:lang w:val="en-US" w:eastAsia="ko-KR"/>
              </w:rPr>
            </w:rPrChange>
          </w:rPr>
          <w:t>Zeroconf</w:t>
        </w:r>
        <w:proofErr w:type="spellEnd"/>
        <w:r w:rsidRPr="00D16B13">
          <w:rPr>
            <w:lang w:val="en-US" w:eastAsia="ko-KR"/>
            <w:rPrChange w:id="17" w:author="RDM-2023-0027" w:date="2023-04-18T17:46:00Z">
              <w:rPr>
                <w:rFonts w:ascii="AppleSystemUIFont" w:hAnsi="AppleSystemUIFont" w:cs="AppleSystemUIFont"/>
                <w:sz w:val="26"/>
                <w:szCs w:val="26"/>
                <w:lang w:val="en-US" w:eastAsia="ko-KR"/>
              </w:rPr>
            </w:rPrChange>
          </w:rPr>
          <w:t xml:space="preserve"> network protocol, devices and services can be dynamically searched for and registered in a distributed environment. Therefore, if this function can be provided in the oneM2M IoT platform, IoT devices that can be registered automatically are discovered without manual information input by the user. The selected IoT device can be automatically registered and used on the server platform.</w:t>
        </w:r>
      </w:ins>
    </w:p>
    <w:p w14:paraId="25BAE9BA" w14:textId="125A9038" w:rsidR="002B3788" w:rsidRPr="002B3788" w:rsidRDefault="002B3788" w:rsidP="002B3788">
      <w:pPr>
        <w:keepNext/>
        <w:keepLines/>
        <w:spacing w:before="120"/>
        <w:outlineLvl w:val="2"/>
        <w:rPr>
          <w:rFonts w:ascii="Arial" w:eastAsia="Times New Roman" w:hAnsi="Arial"/>
          <w:sz w:val="28"/>
          <w:lang w:eastAsia="zh-CN"/>
        </w:rPr>
      </w:pPr>
      <w:bookmarkStart w:id="18" w:name="_Toc11338893"/>
      <w:r>
        <w:rPr>
          <w:rFonts w:ascii="Arial" w:eastAsia="Times New Roman" w:hAnsi="Arial"/>
          <w:sz w:val="28"/>
          <w:lang w:eastAsia="zh-CN"/>
        </w:rPr>
        <w:t xml:space="preserve">8.3.2 </w:t>
      </w:r>
      <w:r>
        <w:rPr>
          <w:rFonts w:ascii="Arial" w:eastAsia="Times New Roman" w:hAnsi="Arial"/>
          <w:sz w:val="28"/>
          <w:lang w:eastAsia="zh-CN"/>
        </w:rPr>
        <w:tab/>
      </w:r>
      <w:r>
        <w:rPr>
          <w:rFonts w:ascii="Arial" w:eastAsia="Times New Roman" w:hAnsi="Arial"/>
          <w:sz w:val="28"/>
          <w:lang w:eastAsia="zh-CN"/>
        </w:rPr>
        <w:tab/>
      </w:r>
      <w:r w:rsidRPr="002B3788">
        <w:rPr>
          <w:rFonts w:ascii="Arial" w:eastAsia="Times New Roman" w:hAnsi="Arial"/>
          <w:sz w:val="28"/>
          <w:lang w:eastAsia="zh-CN"/>
        </w:rPr>
        <w:t>Description</w:t>
      </w:r>
      <w:bookmarkEnd w:id="18"/>
      <w:r w:rsidR="00541304">
        <w:rPr>
          <w:rFonts w:ascii="Arial" w:eastAsia="Times New Roman" w:hAnsi="Arial"/>
          <w:sz w:val="28"/>
          <w:lang w:eastAsia="zh-CN"/>
        </w:rPr>
        <w:t xml:space="preserve"> of DNS-SD based oneM2M Device Discovery</w:t>
      </w:r>
    </w:p>
    <w:p w14:paraId="0EA557F8" w14:textId="672DD95A" w:rsidR="002B3788" w:rsidRDefault="002B3788" w:rsidP="002B3788">
      <w:pPr>
        <w:rPr>
          <w:ins w:id="19" w:author="RDM-2023-0027" w:date="2023-04-18T18:17:00Z"/>
          <w:rFonts w:eastAsia="Times New Roman"/>
          <w:i/>
          <w:color w:val="FF0000"/>
          <w:lang w:eastAsia="zh-CN"/>
        </w:rPr>
      </w:pPr>
      <w:del w:id="20" w:author="RDM-2023-0027" w:date="2023-04-18T16:47:00Z">
        <w:r w:rsidRPr="002B3788" w:rsidDel="00D472DD">
          <w:rPr>
            <w:rFonts w:eastAsia="Times New Roman"/>
            <w:i/>
            <w:color w:val="FF0000"/>
          </w:rPr>
          <w:delText xml:space="preserve">Editor’s Note: </w:delText>
        </w:r>
        <w:r w:rsidRPr="002B3788" w:rsidDel="00D472DD">
          <w:rPr>
            <w:rFonts w:eastAsia="Times New Roman"/>
            <w:i/>
            <w:color w:val="FF0000"/>
            <w:lang w:eastAsia="zh-CN"/>
          </w:rPr>
          <w:delText>This section provides a concise description of the solution which provides enough detail for further stage 2 development.</w:delText>
        </w:r>
      </w:del>
    </w:p>
    <w:p w14:paraId="116B9725" w14:textId="160605E5" w:rsidR="00C53F6D" w:rsidRPr="00C53F6D" w:rsidRDefault="00C53F6D">
      <w:pPr>
        <w:overflowPunct/>
        <w:spacing w:after="120"/>
        <w:jc w:val="both"/>
        <w:textAlignment w:val="auto"/>
        <w:rPr>
          <w:ins w:id="21" w:author="RDM-2023-0027" w:date="2023-04-18T18:17:00Z"/>
          <w:lang w:val="en-US" w:eastAsia="ko-KR"/>
          <w:rPrChange w:id="22" w:author="RDM-2023-0027" w:date="2023-04-18T18:17:00Z">
            <w:rPr>
              <w:ins w:id="23" w:author="RDM-2023-0027" w:date="2023-04-18T18:17:00Z"/>
              <w:rFonts w:ascii="AppleSystemUIFont" w:hAnsi="AppleSystemUIFont" w:cs="AppleSystemUIFont"/>
              <w:sz w:val="26"/>
              <w:szCs w:val="26"/>
              <w:lang w:val="en-US" w:eastAsia="ko-KR"/>
            </w:rPr>
          </w:rPrChange>
        </w:rPr>
        <w:pPrChange w:id="24" w:author="RDM-2023-0027" w:date="2023-04-18T18:17:00Z">
          <w:pPr>
            <w:overflowPunct/>
            <w:spacing w:after="0"/>
            <w:textAlignment w:val="auto"/>
          </w:pPr>
        </w:pPrChange>
      </w:pPr>
      <w:ins w:id="25" w:author="RDM-2023-0027" w:date="2023-04-18T18:17:00Z">
        <w:r w:rsidRPr="00C53F6D">
          <w:rPr>
            <w:lang w:val="en-US" w:eastAsia="ko-KR"/>
            <w:rPrChange w:id="26" w:author="RDM-2023-0027" w:date="2023-04-18T18:17:00Z">
              <w:rPr>
                <w:rFonts w:ascii="AppleSystemUIFont" w:hAnsi="AppleSystemUIFont" w:cs="AppleSystemUIFont"/>
                <w:sz w:val="26"/>
                <w:szCs w:val="26"/>
                <w:lang w:val="en-US" w:eastAsia="ko-KR"/>
              </w:rPr>
            </w:rPrChange>
          </w:rPr>
          <w:t xml:space="preserve">The DNS-SD based oneM2M device discovery function provides an easier way to register oneM2M devices by applying </w:t>
        </w:r>
        <w:proofErr w:type="spellStart"/>
        <w:r w:rsidRPr="00C53F6D">
          <w:rPr>
            <w:lang w:val="en-US" w:eastAsia="ko-KR"/>
            <w:rPrChange w:id="27" w:author="RDM-2023-0027" w:date="2023-04-18T18:17:00Z">
              <w:rPr>
                <w:rFonts w:ascii="AppleSystemUIFont" w:hAnsi="AppleSystemUIFont" w:cs="AppleSystemUIFont"/>
                <w:sz w:val="26"/>
                <w:szCs w:val="26"/>
                <w:lang w:val="en-US" w:eastAsia="ko-KR"/>
              </w:rPr>
            </w:rPrChange>
          </w:rPr>
          <w:t>Zeroconf's</w:t>
        </w:r>
        <w:proofErr w:type="spellEnd"/>
        <w:r w:rsidRPr="00C53F6D">
          <w:rPr>
            <w:lang w:val="en-US" w:eastAsia="ko-KR"/>
            <w:rPrChange w:id="28" w:author="RDM-2023-0027" w:date="2023-04-18T18:17:00Z">
              <w:rPr>
                <w:rFonts w:ascii="AppleSystemUIFont" w:hAnsi="AppleSystemUIFont" w:cs="AppleSystemUIFont"/>
                <w:sz w:val="26"/>
                <w:szCs w:val="26"/>
                <w:lang w:val="en-US" w:eastAsia="ko-KR"/>
              </w:rPr>
            </w:rPrChange>
          </w:rPr>
          <w:t xml:space="preserve"> DNS-SD function, which enables automatic IT service and device discovery, to the oneM2M server platform and devices. </w:t>
        </w:r>
      </w:ins>
      <w:ins w:id="29" w:author="RDM-2023-0027" w:date="2023-04-18T18:18:00Z">
        <w:r>
          <w:rPr>
            <w:lang w:val="en-US" w:eastAsia="ko-KR"/>
          </w:rPr>
          <w:t xml:space="preserve">As shown in Figure 8.3.2-1, </w:t>
        </w:r>
        <w:proofErr w:type="gramStart"/>
        <w:r>
          <w:rPr>
            <w:lang w:val="en-US" w:eastAsia="ko-KR"/>
          </w:rPr>
          <w:t>in order t</w:t>
        </w:r>
      </w:ins>
      <w:ins w:id="30" w:author="RDM-2023-0027" w:date="2023-04-18T18:17:00Z">
        <w:r w:rsidRPr="00C53F6D">
          <w:rPr>
            <w:lang w:val="en-US" w:eastAsia="ko-KR"/>
            <w:rPrChange w:id="31" w:author="RDM-2023-0027" w:date="2023-04-18T18:17:00Z">
              <w:rPr>
                <w:rFonts w:ascii="AppleSystemUIFont" w:hAnsi="AppleSystemUIFont" w:cs="AppleSystemUIFont"/>
                <w:sz w:val="26"/>
                <w:szCs w:val="26"/>
                <w:lang w:val="en-US" w:eastAsia="ko-KR"/>
              </w:rPr>
            </w:rPrChange>
          </w:rPr>
          <w:t>o</w:t>
        </w:r>
        <w:proofErr w:type="gramEnd"/>
        <w:r w:rsidRPr="00C53F6D">
          <w:rPr>
            <w:lang w:val="en-US" w:eastAsia="ko-KR"/>
            <w:rPrChange w:id="32" w:author="RDM-2023-0027" w:date="2023-04-18T18:17:00Z">
              <w:rPr>
                <w:rFonts w:ascii="AppleSystemUIFont" w:hAnsi="AppleSystemUIFont" w:cs="AppleSystemUIFont"/>
                <w:sz w:val="26"/>
                <w:szCs w:val="26"/>
                <w:lang w:val="en-US" w:eastAsia="ko-KR"/>
              </w:rPr>
            </w:rPrChange>
          </w:rPr>
          <w:t xml:space="preserve"> enable these functions, the following parts need to be applied to existing oneM2M entities:</w:t>
        </w:r>
      </w:ins>
    </w:p>
    <w:p w14:paraId="67922920" w14:textId="77777777" w:rsidR="00C53F6D" w:rsidRPr="00C53F6D" w:rsidRDefault="00C53F6D">
      <w:pPr>
        <w:numPr>
          <w:ilvl w:val="0"/>
          <w:numId w:val="20"/>
        </w:numPr>
        <w:overflowPunct/>
        <w:spacing w:after="60"/>
        <w:ind w:left="641" w:hanging="357"/>
        <w:jc w:val="both"/>
        <w:textAlignment w:val="auto"/>
        <w:rPr>
          <w:ins w:id="33" w:author="RDM-2023-0027" w:date="2023-04-18T18:17:00Z"/>
          <w:lang w:val="en-US" w:eastAsia="ko-KR"/>
          <w:rPrChange w:id="34" w:author="RDM-2023-0027" w:date="2023-04-18T18:17:00Z">
            <w:rPr>
              <w:ins w:id="35" w:author="RDM-2023-0027" w:date="2023-04-18T18:17:00Z"/>
              <w:rFonts w:ascii="AppleSystemUIFont" w:hAnsi="AppleSystemUIFont" w:cs="AppleSystemUIFont"/>
              <w:sz w:val="26"/>
              <w:szCs w:val="26"/>
              <w:lang w:val="en-US" w:eastAsia="ko-KR"/>
            </w:rPr>
          </w:rPrChange>
        </w:rPr>
        <w:pPrChange w:id="36" w:author="RDM-2023-0027" w:date="2023-04-18T18:17:00Z">
          <w:pPr>
            <w:numPr>
              <w:numId w:val="19"/>
            </w:numPr>
            <w:overflowPunct/>
            <w:spacing w:after="0"/>
            <w:ind w:left="1856" w:hanging="360"/>
            <w:textAlignment w:val="auto"/>
          </w:pPr>
        </w:pPrChange>
      </w:pPr>
      <w:ins w:id="37" w:author="RDM-2023-0027" w:date="2023-04-18T18:17:00Z">
        <w:r w:rsidRPr="00C53F6D">
          <w:rPr>
            <w:lang w:val="en-US" w:eastAsia="ko-KR"/>
            <w:rPrChange w:id="38" w:author="RDM-2023-0027" w:date="2023-04-18T18:17:00Z">
              <w:rPr>
                <w:rFonts w:ascii="AppleSystemUIFont" w:hAnsi="AppleSystemUIFont" w:cs="AppleSystemUIFont"/>
                <w:sz w:val="26"/>
                <w:szCs w:val="26"/>
                <w:lang w:val="en-US" w:eastAsia="ko-KR"/>
              </w:rPr>
            </w:rPrChange>
          </w:rPr>
          <w:t>oneM2M server platform: A function to discover oneM2M type IoT devices using the DNS-SD protocol and a function to use the selected device information to register oneM2M platform.</w:t>
        </w:r>
      </w:ins>
    </w:p>
    <w:p w14:paraId="6D40A3CA" w14:textId="77777777" w:rsidR="00C53F6D" w:rsidRPr="00C53F6D" w:rsidRDefault="00C53F6D">
      <w:pPr>
        <w:numPr>
          <w:ilvl w:val="0"/>
          <w:numId w:val="20"/>
        </w:numPr>
        <w:overflowPunct/>
        <w:spacing w:after="60"/>
        <w:ind w:left="641" w:hanging="357"/>
        <w:jc w:val="both"/>
        <w:textAlignment w:val="auto"/>
        <w:rPr>
          <w:ins w:id="39" w:author="RDM-2023-0027" w:date="2023-04-18T18:17:00Z"/>
          <w:lang w:val="en-US" w:eastAsia="ko-KR"/>
          <w:rPrChange w:id="40" w:author="RDM-2023-0027" w:date="2023-04-18T18:17:00Z">
            <w:rPr>
              <w:ins w:id="41" w:author="RDM-2023-0027" w:date="2023-04-18T18:17:00Z"/>
              <w:rFonts w:ascii="AppleSystemUIFont" w:hAnsi="AppleSystemUIFont" w:cs="AppleSystemUIFont"/>
              <w:sz w:val="26"/>
              <w:szCs w:val="26"/>
              <w:lang w:val="en-US" w:eastAsia="ko-KR"/>
            </w:rPr>
          </w:rPrChange>
        </w:rPr>
        <w:pPrChange w:id="42" w:author="RDM-2023-0027" w:date="2023-04-18T18:17:00Z">
          <w:pPr>
            <w:numPr>
              <w:numId w:val="19"/>
            </w:numPr>
            <w:overflowPunct/>
            <w:spacing w:after="0"/>
            <w:ind w:left="1856" w:hanging="360"/>
            <w:textAlignment w:val="auto"/>
          </w:pPr>
        </w:pPrChange>
      </w:pPr>
      <w:ins w:id="43" w:author="RDM-2023-0027" w:date="2023-04-18T18:17:00Z">
        <w:r w:rsidRPr="00C53F6D">
          <w:rPr>
            <w:lang w:val="en-US" w:eastAsia="ko-KR"/>
            <w:rPrChange w:id="44" w:author="RDM-2023-0027" w:date="2023-04-18T18:17:00Z">
              <w:rPr>
                <w:rFonts w:ascii="AppleSystemUIFont" w:hAnsi="AppleSystemUIFont" w:cs="AppleSystemUIFont"/>
                <w:sz w:val="26"/>
                <w:szCs w:val="26"/>
                <w:lang w:val="en-US" w:eastAsia="ko-KR"/>
              </w:rPr>
            </w:rPrChange>
          </w:rPr>
          <w:t>oneM2M device: It needs a function that can multicast its own type as a oneM2M device type and the basic information necessary for oneM2M platform registration using the DNS-SD protocol.</w:t>
        </w:r>
      </w:ins>
    </w:p>
    <w:p w14:paraId="63D85D30" w14:textId="77777777" w:rsidR="00C53F6D" w:rsidRPr="00C53F6D" w:rsidRDefault="00C53F6D">
      <w:pPr>
        <w:numPr>
          <w:ilvl w:val="0"/>
          <w:numId w:val="20"/>
        </w:numPr>
        <w:overflowPunct/>
        <w:spacing w:after="60"/>
        <w:ind w:left="641" w:hanging="357"/>
        <w:jc w:val="both"/>
        <w:textAlignment w:val="auto"/>
        <w:rPr>
          <w:ins w:id="45" w:author="RDM-2023-0027" w:date="2023-04-18T18:17:00Z"/>
          <w:lang w:val="en-US" w:eastAsia="ko-KR"/>
          <w:rPrChange w:id="46" w:author="RDM-2023-0027" w:date="2023-04-18T18:17:00Z">
            <w:rPr>
              <w:ins w:id="47" w:author="RDM-2023-0027" w:date="2023-04-18T18:17:00Z"/>
              <w:rFonts w:ascii="AppleSystemUIFont" w:hAnsi="AppleSystemUIFont" w:cs="AppleSystemUIFont"/>
              <w:sz w:val="26"/>
              <w:szCs w:val="26"/>
              <w:lang w:val="en-US" w:eastAsia="ko-KR"/>
            </w:rPr>
          </w:rPrChange>
        </w:rPr>
        <w:pPrChange w:id="48" w:author="RDM-2023-0027" w:date="2023-04-18T18:17:00Z">
          <w:pPr>
            <w:numPr>
              <w:numId w:val="19"/>
            </w:numPr>
            <w:overflowPunct/>
            <w:spacing w:after="0"/>
            <w:ind w:left="1856" w:hanging="360"/>
            <w:textAlignment w:val="auto"/>
          </w:pPr>
        </w:pPrChange>
      </w:pPr>
      <w:ins w:id="49" w:author="RDM-2023-0027" w:date="2023-04-18T18:17:00Z">
        <w:r w:rsidRPr="00C53F6D">
          <w:rPr>
            <w:lang w:val="en-US" w:eastAsia="ko-KR"/>
            <w:rPrChange w:id="50" w:author="RDM-2023-0027" w:date="2023-04-18T18:17:00Z">
              <w:rPr>
                <w:rFonts w:ascii="AppleSystemUIFont" w:hAnsi="AppleSystemUIFont" w:cs="AppleSystemUIFont"/>
                <w:sz w:val="26"/>
                <w:szCs w:val="26"/>
                <w:lang w:val="en-US" w:eastAsia="ko-KR"/>
              </w:rPr>
            </w:rPrChange>
          </w:rPr>
          <w:t>oneM2M device registration application: It includes a function to request a oneM2M type device search from the oneM2M platform and request oneM2M platform registration for a specific selected device.</w:t>
        </w:r>
      </w:ins>
    </w:p>
    <w:p w14:paraId="71BC226C" w14:textId="77777777" w:rsidR="00C53F6D" w:rsidRPr="00C53F6D" w:rsidRDefault="00C53F6D" w:rsidP="002B3788">
      <w:pPr>
        <w:rPr>
          <w:rFonts w:eastAsia="Times New Roman"/>
          <w:iCs/>
          <w:color w:val="FF0000"/>
          <w:lang w:val="en-US" w:eastAsia="ko-KR"/>
          <w:rPrChange w:id="51" w:author="RDM-2023-0027" w:date="2023-04-18T18:17:00Z">
            <w:rPr>
              <w:rFonts w:eastAsia="Times New Roman"/>
              <w:i/>
              <w:color w:val="FF0000"/>
              <w:lang w:eastAsia="ko-KR"/>
            </w:rPr>
          </w:rPrChange>
        </w:rPr>
      </w:pPr>
    </w:p>
    <w:p w14:paraId="79C8854A" w14:textId="77777777" w:rsidR="00590400" w:rsidRDefault="00590400">
      <w:pPr>
        <w:keepNext/>
        <w:rPr>
          <w:ins w:id="52" w:author="RDM-2023-0027" w:date="2023-04-18T18:04:00Z"/>
        </w:rPr>
        <w:pPrChange w:id="53" w:author="RDM-2023-0027" w:date="2023-04-18T18:04:00Z">
          <w:pPr/>
        </w:pPrChange>
      </w:pPr>
      <w:ins w:id="54" w:author="RDM-2023-0027" w:date="2023-04-18T18:04:00Z">
        <w:r>
          <w:rPr>
            <w:rFonts w:eastAsia="Times New Roman"/>
            <w:noProof/>
          </w:rPr>
          <w:lastRenderedPageBreak/>
          <w:drawing>
            <wp:inline distT="0" distB="0" distL="0" distR="0" wp14:anchorId="128581D3" wp14:editId="1E2F5406">
              <wp:extent cx="6135264" cy="1893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5264" cy="1893600"/>
                      </a:xfrm>
                      <a:prstGeom prst="rect">
                        <a:avLst/>
                      </a:prstGeom>
                    </pic:spPr>
                  </pic:pic>
                </a:graphicData>
              </a:graphic>
            </wp:inline>
          </w:drawing>
        </w:r>
      </w:ins>
    </w:p>
    <w:p w14:paraId="59951329" w14:textId="51758E9B" w:rsidR="002B3788" w:rsidRPr="00590400" w:rsidRDefault="00590400">
      <w:pPr>
        <w:pStyle w:val="af1"/>
        <w:jc w:val="center"/>
        <w:rPr>
          <w:ins w:id="55" w:author="RDM-2023-0027" w:date="2023-04-18T18:04:00Z"/>
          <w:rFonts w:eastAsia="Times New Roman"/>
        </w:rPr>
        <w:pPrChange w:id="56" w:author="RDM-2023-0027" w:date="2023-04-18T18:04:00Z">
          <w:pPr/>
        </w:pPrChange>
      </w:pPr>
      <w:ins w:id="57" w:author="RDM-2023-0027" w:date="2023-04-18T18:04:00Z">
        <w:r w:rsidRPr="00590400">
          <w:rPr>
            <w:b w:val="0"/>
            <w:bCs w:val="0"/>
          </w:rPr>
          <w:t xml:space="preserve">Figure </w:t>
        </w:r>
        <w:r>
          <w:rPr>
            <w:b w:val="0"/>
            <w:bCs w:val="0"/>
          </w:rPr>
          <w:t>8.3.2-1 A high-level concept of DNS-SD based oneM2M device discovery and registration</w:t>
        </w:r>
      </w:ins>
    </w:p>
    <w:p w14:paraId="3A22F79C" w14:textId="62F76FC9" w:rsidR="00590400" w:rsidRDefault="00CD1B7F" w:rsidP="00CD1B7F">
      <w:pPr>
        <w:jc w:val="both"/>
        <w:rPr>
          <w:ins w:id="58" w:author="RDM-2023-0027" w:date="2023-04-18T18:30:00Z"/>
          <w:lang w:val="en-US" w:eastAsia="ko-KR"/>
        </w:rPr>
      </w:pPr>
      <w:ins w:id="59" w:author="RDM-2023-0027" w:date="2023-04-18T18:29:00Z">
        <w:r w:rsidRPr="00CD1B7F">
          <w:rPr>
            <w:lang w:val="en-US" w:eastAsia="ko-KR"/>
            <w:rPrChange w:id="60" w:author="RDM-2023-0027" w:date="2023-04-18T18:29:00Z">
              <w:rPr>
                <w:rFonts w:ascii="AppleSystemUIFont" w:hAnsi="AppleSystemUIFont" w:cs="AppleSystemUIFont"/>
                <w:sz w:val="26"/>
                <w:szCs w:val="26"/>
                <w:lang w:val="en-US" w:eastAsia="ko-KR"/>
              </w:rPr>
            </w:rPrChange>
          </w:rPr>
          <w:t>Basically, the user queries the oneM2M platform through the oneM2M application to check if there are any new oneM2M devices that can be registered on the current network. Upon receiving the request, the oneM2M platform sends a DNS-SD multicast message to check if there are any oneM2M type devices and services that can be registered on the network using the DNS-SD function. When oneM2M devices with DNS-SD function receive a message from the IoT platform that they are searching for a oneM2M type device, they respond to it. The oneM2M platform transfers the collected device information that sent the response to the oneM2M application. The user looks at a list of available oneM2M devices, selects a device to be registered, and sends a registration request for the selected device to the oneM2M platform. The oneM2M platform then creates a resource by performing a registration procedure for the selected device and makes it available to the oneM2M application.</w:t>
        </w:r>
      </w:ins>
    </w:p>
    <w:p w14:paraId="66DF9FE7" w14:textId="68934914" w:rsidR="00CD1B7F" w:rsidRPr="00CD1B7F" w:rsidRDefault="00CD1B7F">
      <w:pPr>
        <w:jc w:val="both"/>
        <w:rPr>
          <w:ins w:id="61" w:author="RDM-2023-0027" w:date="2023-04-18T18:04:00Z"/>
          <w:rFonts w:eastAsia="Times New Roman"/>
        </w:rPr>
        <w:pPrChange w:id="62" w:author="RDM-2023-0027" w:date="2023-04-18T18:29:00Z">
          <w:pPr/>
        </w:pPrChange>
      </w:pPr>
      <w:ins w:id="63" w:author="RDM-2023-0027" w:date="2023-04-18T18:30:00Z">
        <w:r>
          <w:rPr>
            <w:lang w:val="en-US" w:eastAsia="ko-KR"/>
          </w:rPr>
          <w:t xml:space="preserve">The detailed procedure related to </w:t>
        </w:r>
      </w:ins>
      <w:ins w:id="64" w:author="RDM-2023-0027" w:date="2023-04-18T18:31:00Z">
        <w:r>
          <w:rPr>
            <w:lang w:val="en-US" w:eastAsia="ko-KR"/>
          </w:rPr>
          <w:t xml:space="preserve">introduced DNS-SD based oneM2M type device discovery and registration is described in Figure 8.3.2-2. </w:t>
        </w:r>
      </w:ins>
    </w:p>
    <w:p w14:paraId="432AED7F" w14:textId="77777777" w:rsidR="00590400" w:rsidRPr="002B3788" w:rsidRDefault="00590400" w:rsidP="002B3788">
      <w:pPr>
        <w:rPr>
          <w:rFonts w:eastAsia="Times New Roman"/>
        </w:rPr>
      </w:pPr>
    </w:p>
    <w:p w14:paraId="7F9693A0" w14:textId="77777777" w:rsidR="00D472DD" w:rsidRPr="002B3788" w:rsidRDefault="00D472DD" w:rsidP="00D472DD">
      <w:pPr>
        <w:jc w:val="center"/>
        <w:rPr>
          <w:ins w:id="65" w:author="RDM-2023-0027" w:date="2023-04-18T16:48:00Z"/>
          <w:rFonts w:eastAsia="Times New Roman"/>
        </w:rPr>
      </w:pPr>
      <w:ins w:id="66" w:author="RDM-2023-0027" w:date="2023-04-18T16:48:00Z">
        <w:r>
          <w:rPr>
            <w:rFonts w:eastAsia="Times New Roman"/>
            <w:noProof/>
          </w:rPr>
          <w:lastRenderedPageBreak/>
          <w:drawing>
            <wp:inline distT="0" distB="0" distL="0" distR="0" wp14:anchorId="4B3DF09C" wp14:editId="22447A06">
              <wp:extent cx="5995482" cy="558383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extLst>
                          <a:ext uri="{28A0092B-C50C-407E-A947-70E740481C1C}">
                            <a14:useLocalDpi xmlns:a14="http://schemas.microsoft.com/office/drawing/2010/main" val="0"/>
                          </a:ext>
                        </a:extLst>
                      </a:blip>
                      <a:srcRect l="10286" r="16732" b="9369"/>
                      <a:stretch/>
                    </pic:blipFill>
                    <pic:spPr bwMode="auto">
                      <a:xfrm>
                        <a:off x="0" y="0"/>
                        <a:ext cx="6019954" cy="5606629"/>
                      </a:xfrm>
                      <a:prstGeom prst="rect">
                        <a:avLst/>
                      </a:prstGeom>
                      <a:ln>
                        <a:noFill/>
                      </a:ln>
                      <a:extLst>
                        <a:ext uri="{53640926-AAD7-44D8-BBD7-CCE9431645EC}">
                          <a14:shadowObscured xmlns:a14="http://schemas.microsoft.com/office/drawing/2010/main"/>
                        </a:ext>
                      </a:extLst>
                    </pic:spPr>
                  </pic:pic>
                </a:graphicData>
              </a:graphic>
            </wp:inline>
          </w:drawing>
        </w:r>
      </w:ins>
    </w:p>
    <w:p w14:paraId="4EAA56B0" w14:textId="45674AC9" w:rsidR="00D472DD" w:rsidRPr="00CD1B7F" w:rsidRDefault="00D472DD" w:rsidP="00D472DD">
      <w:pPr>
        <w:jc w:val="center"/>
        <w:rPr>
          <w:ins w:id="67" w:author="RDM-2023-0027" w:date="2023-04-18T16:48:00Z"/>
          <w:rFonts w:eastAsia="Times New Roman"/>
          <w:bCs/>
          <w:lang w:eastAsia="zh-CN"/>
          <w:rPrChange w:id="68" w:author="RDM-2023-0027" w:date="2023-04-18T18:31:00Z">
            <w:rPr>
              <w:ins w:id="69" w:author="RDM-2023-0027" w:date="2023-04-18T16:48:00Z"/>
              <w:rFonts w:eastAsia="Times New Roman"/>
              <w:b/>
              <w:lang w:eastAsia="zh-CN"/>
            </w:rPr>
          </w:rPrChange>
        </w:rPr>
      </w:pPr>
      <w:ins w:id="70" w:author="RDM-2023-0027" w:date="2023-04-18T16:48:00Z">
        <w:r w:rsidRPr="00CD1B7F">
          <w:rPr>
            <w:rFonts w:eastAsia="Times New Roman"/>
            <w:bCs/>
            <w:rPrChange w:id="71" w:author="RDM-2023-0027" w:date="2023-04-18T18:31:00Z">
              <w:rPr>
                <w:rFonts w:eastAsia="Times New Roman"/>
                <w:b/>
              </w:rPr>
            </w:rPrChange>
          </w:rPr>
          <w:t>Figure 8.3.2-</w:t>
        </w:r>
      </w:ins>
      <w:ins w:id="72" w:author="RDM-2023-0027" w:date="2023-04-18T18:31:00Z">
        <w:r w:rsidR="00CD1B7F">
          <w:rPr>
            <w:rFonts w:eastAsia="Times New Roman"/>
            <w:bCs/>
          </w:rPr>
          <w:t>2</w:t>
        </w:r>
      </w:ins>
      <w:ins w:id="73" w:author="RDM-2023-0027" w:date="2023-04-18T16:48:00Z">
        <w:r w:rsidRPr="00CD1B7F">
          <w:rPr>
            <w:rFonts w:eastAsia="Times New Roman"/>
            <w:bCs/>
            <w:lang w:eastAsia="zh-CN"/>
            <w:rPrChange w:id="74" w:author="RDM-2023-0027" w:date="2023-04-18T18:31:00Z">
              <w:rPr>
                <w:rFonts w:eastAsia="Times New Roman"/>
                <w:b/>
                <w:lang w:eastAsia="zh-CN"/>
              </w:rPr>
            </w:rPrChange>
          </w:rPr>
          <w:t>:  DNS-SD based oneM2M Service Discovery</w:t>
        </w:r>
      </w:ins>
    </w:p>
    <w:p w14:paraId="5B33FF95" w14:textId="17253471" w:rsidR="00FB043B" w:rsidRPr="00FB043B" w:rsidRDefault="00D472DD">
      <w:pPr>
        <w:ind w:left="720" w:hanging="720"/>
        <w:rPr>
          <w:ins w:id="75" w:author="RDM-2023-0027" w:date="2023-04-18T19:04:00Z"/>
          <w:rFonts w:eastAsia="Times New Roman"/>
          <w:rPrChange w:id="76" w:author="RDM-2023-0027" w:date="2023-04-18T19:04:00Z">
            <w:rPr>
              <w:ins w:id="77" w:author="RDM-2023-0027" w:date="2023-04-18T19:04:00Z"/>
              <w:sz w:val="21"/>
              <w:szCs w:val="21"/>
              <w:lang w:val="en-US" w:eastAsia="ko-KR"/>
            </w:rPr>
          </w:rPrChange>
        </w:rPr>
        <w:pPrChange w:id="78" w:author="RDM-2023-0027" w:date="2023-04-18T19:04:00Z">
          <w:pPr>
            <w:overflowPunct/>
            <w:spacing w:after="0"/>
            <w:textAlignment w:val="auto"/>
          </w:pPr>
        </w:pPrChange>
      </w:pPr>
      <w:ins w:id="79" w:author="RDM-2023-0027" w:date="2023-04-18T16:48:00Z">
        <w:r w:rsidRPr="002B3788">
          <w:rPr>
            <w:rFonts w:eastAsia="Times New Roman"/>
            <w:b/>
          </w:rPr>
          <w:t xml:space="preserve">Step </w:t>
        </w:r>
      </w:ins>
      <w:ins w:id="80" w:author="RDM-2023-0027" w:date="2023-04-18T19:04:00Z">
        <w:r w:rsidR="00FB043B">
          <w:rPr>
            <w:rFonts w:eastAsia="Times New Roman"/>
            <w:b/>
          </w:rPr>
          <w:t>01</w:t>
        </w:r>
      </w:ins>
      <w:ins w:id="81" w:author="RDM-2023-0027" w:date="2023-04-18T16:48:00Z">
        <w:r w:rsidRPr="002B3788">
          <w:rPr>
            <w:rFonts w:eastAsia="Times New Roman"/>
            <w:b/>
          </w:rPr>
          <w:t>:</w:t>
        </w:r>
        <w:r w:rsidRPr="002B3788">
          <w:rPr>
            <w:rFonts w:eastAsia="Times New Roman"/>
          </w:rPr>
          <w:t xml:space="preserve"> </w:t>
        </w:r>
      </w:ins>
      <w:ins w:id="82" w:author="RDM-2023-0027" w:date="2023-04-18T19:04:00Z">
        <w:r w:rsidR="00FB043B" w:rsidRPr="00027942">
          <w:rPr>
            <w:sz w:val="21"/>
            <w:szCs w:val="21"/>
            <w:lang w:val="en-US" w:eastAsia="ko-KR"/>
          </w:rPr>
          <w:t>Assume there are unregistered oneM2M IoT devices that use the DNS-SD function to advertise their availability on the local network by continuously broadcasting a message indicating that they are oneM2M type devices at regular intervals.</w:t>
        </w:r>
      </w:ins>
    </w:p>
    <w:p w14:paraId="63A9C8D0" w14:textId="6C887FAE" w:rsidR="00FB043B" w:rsidRDefault="00FB043B" w:rsidP="00FB043B">
      <w:pPr>
        <w:ind w:left="720" w:hanging="720"/>
        <w:rPr>
          <w:ins w:id="83" w:author="RDM-2023-0027" w:date="2023-04-18T19:04:00Z"/>
          <w:rFonts w:eastAsia="Times New Roman"/>
        </w:rPr>
      </w:pPr>
      <w:ins w:id="84" w:author="RDM-2023-0027" w:date="2023-04-18T19:04:00Z">
        <w:r w:rsidRPr="002B3788">
          <w:rPr>
            <w:rFonts w:eastAsia="Times New Roman"/>
            <w:b/>
          </w:rPr>
          <w:t xml:space="preserve">Step </w:t>
        </w:r>
        <w:r>
          <w:rPr>
            <w:rFonts w:eastAsia="Times New Roman"/>
            <w:b/>
          </w:rPr>
          <w:t>02</w:t>
        </w:r>
        <w:r w:rsidRPr="002B3788">
          <w:rPr>
            <w:rFonts w:eastAsia="Times New Roman"/>
            <w:b/>
          </w:rPr>
          <w:t>:</w:t>
        </w:r>
        <w:r w:rsidRPr="002B3788">
          <w:rPr>
            <w:rFonts w:eastAsia="Times New Roman"/>
          </w:rPr>
          <w:t xml:space="preserve"> </w:t>
        </w:r>
      </w:ins>
      <w:ins w:id="85" w:author="RDM-2023-0027" w:date="2023-04-18T19:06:00Z">
        <w:r w:rsidRPr="00027942">
          <w:rPr>
            <w:sz w:val="21"/>
            <w:szCs w:val="21"/>
            <w:lang w:val="en-US" w:eastAsia="ko-KR"/>
          </w:rPr>
          <w:t>A user who wants to register a new oneM2M device sends a request to the oneM2M platform to search for a oneM2M type device using the oneM2M application.</w:t>
        </w:r>
      </w:ins>
    </w:p>
    <w:p w14:paraId="094F11BA" w14:textId="4551E66B" w:rsidR="00FB043B" w:rsidRDefault="00FB043B" w:rsidP="00FB043B">
      <w:pPr>
        <w:ind w:left="720" w:hanging="720"/>
        <w:rPr>
          <w:ins w:id="86" w:author="RDM-2023-0027" w:date="2023-04-18T19:04:00Z"/>
          <w:rFonts w:eastAsia="Times New Roman"/>
        </w:rPr>
      </w:pPr>
      <w:ins w:id="87" w:author="RDM-2023-0027" w:date="2023-04-18T19:04:00Z">
        <w:r w:rsidRPr="002B3788">
          <w:rPr>
            <w:rFonts w:eastAsia="Times New Roman"/>
            <w:b/>
          </w:rPr>
          <w:t xml:space="preserve">Step </w:t>
        </w:r>
        <w:r>
          <w:rPr>
            <w:rFonts w:eastAsia="Times New Roman"/>
            <w:b/>
          </w:rPr>
          <w:t>03</w:t>
        </w:r>
        <w:r w:rsidRPr="002B3788">
          <w:rPr>
            <w:rFonts w:eastAsia="Times New Roman"/>
            <w:b/>
          </w:rPr>
          <w:t>:</w:t>
        </w:r>
        <w:r w:rsidRPr="002B3788">
          <w:rPr>
            <w:rFonts w:eastAsia="Times New Roman"/>
          </w:rPr>
          <w:t xml:space="preserve"> </w:t>
        </w:r>
      </w:ins>
      <w:ins w:id="88" w:author="RDM-2023-0027" w:date="2023-04-18T19:06:00Z">
        <w:r w:rsidRPr="00027942">
          <w:rPr>
            <w:sz w:val="21"/>
            <w:szCs w:val="21"/>
            <w:lang w:val="en-US" w:eastAsia="ko-KR"/>
          </w:rPr>
          <w:t>The oneM2M platform uses the DNS-SD function to transmit a DNS-SD query to the local network to search for oneM2M type devices based on the received request.</w:t>
        </w:r>
      </w:ins>
    </w:p>
    <w:p w14:paraId="2BC20942" w14:textId="14EECC23" w:rsidR="00FB043B" w:rsidRDefault="00FB043B" w:rsidP="00FB043B">
      <w:pPr>
        <w:ind w:left="720" w:hanging="720"/>
        <w:rPr>
          <w:ins w:id="89" w:author="RDM-2023-0027" w:date="2023-04-18T19:04:00Z"/>
          <w:rFonts w:eastAsia="Times New Roman"/>
        </w:rPr>
      </w:pPr>
      <w:ins w:id="90" w:author="RDM-2023-0027" w:date="2023-04-18T19:04:00Z">
        <w:r w:rsidRPr="002B3788">
          <w:rPr>
            <w:rFonts w:eastAsia="Times New Roman"/>
            <w:b/>
          </w:rPr>
          <w:t>Step</w:t>
        </w:r>
      </w:ins>
      <w:ins w:id="91" w:author="RDM-2023-0027" w:date="2023-04-18T19:05:00Z">
        <w:r>
          <w:rPr>
            <w:rFonts w:eastAsia="Times New Roman"/>
            <w:b/>
          </w:rPr>
          <w:t>s</w:t>
        </w:r>
      </w:ins>
      <w:ins w:id="92" w:author="RDM-2023-0027" w:date="2023-04-18T19:04:00Z">
        <w:r w:rsidRPr="002B3788">
          <w:rPr>
            <w:rFonts w:eastAsia="Times New Roman"/>
            <w:b/>
          </w:rPr>
          <w:t xml:space="preserve"> </w:t>
        </w:r>
        <w:r>
          <w:rPr>
            <w:rFonts w:eastAsia="Times New Roman"/>
            <w:b/>
          </w:rPr>
          <w:t>04</w:t>
        </w:r>
      </w:ins>
      <w:ins w:id="93" w:author="RDM-2023-0027" w:date="2023-04-18T19:05:00Z">
        <w:r>
          <w:rPr>
            <w:rFonts w:eastAsia="Times New Roman"/>
            <w:b/>
          </w:rPr>
          <w:t xml:space="preserve"> ~ 05</w:t>
        </w:r>
      </w:ins>
      <w:ins w:id="94" w:author="RDM-2023-0027" w:date="2023-04-18T19:04:00Z">
        <w:r w:rsidRPr="002B3788">
          <w:rPr>
            <w:rFonts w:eastAsia="Times New Roman"/>
            <w:b/>
          </w:rPr>
          <w:t>:</w:t>
        </w:r>
        <w:r w:rsidRPr="002B3788">
          <w:rPr>
            <w:rFonts w:eastAsia="Times New Roman"/>
          </w:rPr>
          <w:t xml:space="preserve"> </w:t>
        </w:r>
      </w:ins>
      <w:ins w:id="95" w:author="RDM-2023-0027" w:date="2023-04-18T19:06:00Z">
        <w:r w:rsidRPr="00027942">
          <w:rPr>
            <w:sz w:val="21"/>
            <w:szCs w:val="21"/>
            <w:lang w:val="en-US" w:eastAsia="ko-KR"/>
          </w:rPr>
          <w:t>The corresponding oneM2M type devices receiving the query respond to the oneM2M platform by sending a response message that includes their information, including device information necessary for registration.</w:t>
        </w:r>
      </w:ins>
    </w:p>
    <w:p w14:paraId="21BE382F" w14:textId="26F4E762" w:rsidR="00FB043B" w:rsidRDefault="00FB043B" w:rsidP="00FB043B">
      <w:pPr>
        <w:ind w:left="720" w:hanging="720"/>
        <w:rPr>
          <w:ins w:id="96" w:author="RDM-2023-0027" w:date="2023-04-18T19:04:00Z"/>
          <w:rFonts w:eastAsia="Times New Roman"/>
        </w:rPr>
      </w:pPr>
      <w:ins w:id="97" w:author="RDM-2023-0027" w:date="2023-04-18T19:04:00Z">
        <w:r w:rsidRPr="002B3788">
          <w:rPr>
            <w:rFonts w:eastAsia="Times New Roman"/>
            <w:b/>
          </w:rPr>
          <w:t xml:space="preserve">Step </w:t>
        </w:r>
        <w:r>
          <w:rPr>
            <w:rFonts w:eastAsia="Times New Roman"/>
            <w:b/>
          </w:rPr>
          <w:t>06</w:t>
        </w:r>
        <w:r w:rsidRPr="002B3788">
          <w:rPr>
            <w:rFonts w:eastAsia="Times New Roman"/>
            <w:b/>
          </w:rPr>
          <w:t>:</w:t>
        </w:r>
        <w:r w:rsidRPr="002B3788">
          <w:rPr>
            <w:rFonts w:eastAsia="Times New Roman"/>
          </w:rPr>
          <w:t xml:space="preserve"> </w:t>
        </w:r>
      </w:ins>
      <w:ins w:id="98" w:author="RDM-2023-0027" w:date="2023-04-18T19:06:00Z">
        <w:r w:rsidRPr="00027942">
          <w:rPr>
            <w:sz w:val="21"/>
            <w:szCs w:val="21"/>
            <w:lang w:val="en-US" w:eastAsia="ko-KR"/>
          </w:rPr>
          <w:t>The oneM2M platform collects the received information, i.e., a list of available registrable oneM2M type devices and responds to the oneM2M application.</w:t>
        </w:r>
      </w:ins>
    </w:p>
    <w:p w14:paraId="363A2B44" w14:textId="61583573" w:rsidR="00FB043B" w:rsidRDefault="00FB043B" w:rsidP="00FB043B">
      <w:pPr>
        <w:ind w:left="720" w:hanging="720"/>
        <w:rPr>
          <w:ins w:id="99" w:author="RDM-2023-0027" w:date="2023-04-18T19:04:00Z"/>
          <w:rFonts w:eastAsia="Times New Roman"/>
        </w:rPr>
      </w:pPr>
      <w:ins w:id="100" w:author="RDM-2023-0027" w:date="2023-04-18T19:04:00Z">
        <w:r w:rsidRPr="002B3788">
          <w:rPr>
            <w:rFonts w:eastAsia="Times New Roman"/>
            <w:b/>
          </w:rPr>
          <w:t xml:space="preserve">Step </w:t>
        </w:r>
        <w:r>
          <w:rPr>
            <w:rFonts w:eastAsia="Times New Roman"/>
            <w:b/>
          </w:rPr>
          <w:t>07</w:t>
        </w:r>
        <w:r w:rsidRPr="002B3788">
          <w:rPr>
            <w:rFonts w:eastAsia="Times New Roman"/>
            <w:b/>
          </w:rPr>
          <w:t>:</w:t>
        </w:r>
        <w:r w:rsidRPr="002B3788">
          <w:rPr>
            <w:rFonts w:eastAsia="Times New Roman"/>
          </w:rPr>
          <w:t xml:space="preserve"> </w:t>
        </w:r>
      </w:ins>
      <w:ins w:id="101" w:author="RDM-2023-0027" w:date="2023-04-18T19:07:00Z">
        <w:r w:rsidRPr="00027942">
          <w:rPr>
            <w:sz w:val="21"/>
            <w:szCs w:val="21"/>
            <w:lang w:val="en-US" w:eastAsia="ko-KR"/>
          </w:rPr>
          <w:t>The oneM2M application selects the device to be registered and requests registration of the selected oneM2M type device to the oneM2M platform.</w:t>
        </w:r>
      </w:ins>
    </w:p>
    <w:p w14:paraId="3E28A5EA" w14:textId="5B0A2390" w:rsidR="00FB043B" w:rsidRDefault="00FB043B" w:rsidP="00FB043B">
      <w:pPr>
        <w:ind w:left="720" w:hanging="720"/>
        <w:rPr>
          <w:ins w:id="102" w:author="RDM-2023-0027" w:date="2023-04-18T19:05:00Z"/>
          <w:rFonts w:eastAsia="Times New Roman"/>
        </w:rPr>
      </w:pPr>
      <w:ins w:id="103" w:author="RDM-2023-0027" w:date="2023-04-18T19:05:00Z">
        <w:r w:rsidRPr="002B3788">
          <w:rPr>
            <w:rFonts w:eastAsia="Times New Roman"/>
            <w:b/>
          </w:rPr>
          <w:lastRenderedPageBreak/>
          <w:t xml:space="preserve">Step </w:t>
        </w:r>
        <w:r>
          <w:rPr>
            <w:rFonts w:eastAsia="Times New Roman"/>
            <w:b/>
          </w:rPr>
          <w:t>08</w:t>
        </w:r>
        <w:r w:rsidRPr="002B3788">
          <w:rPr>
            <w:rFonts w:eastAsia="Times New Roman"/>
            <w:b/>
          </w:rPr>
          <w:t>:</w:t>
        </w:r>
        <w:r w:rsidRPr="002B3788">
          <w:rPr>
            <w:rFonts w:eastAsia="Times New Roman"/>
          </w:rPr>
          <w:t xml:space="preserve"> </w:t>
        </w:r>
      </w:ins>
      <w:ins w:id="104" w:author="RDM-2023-0027" w:date="2023-04-18T19:07:00Z">
        <w:r w:rsidRPr="00027942">
          <w:rPr>
            <w:sz w:val="21"/>
            <w:szCs w:val="21"/>
            <w:lang w:val="en-US" w:eastAsia="ko-KR"/>
          </w:rPr>
          <w:t>The oneM2M platform performs the registration request for the selected device.</w:t>
        </w:r>
      </w:ins>
    </w:p>
    <w:p w14:paraId="3FEEC2AE" w14:textId="2C92D8DF" w:rsidR="00FB043B" w:rsidRDefault="00FB043B" w:rsidP="00FB043B">
      <w:pPr>
        <w:ind w:left="720" w:hanging="720"/>
        <w:rPr>
          <w:ins w:id="105" w:author="RDM-2023-0027" w:date="2023-04-18T19:05:00Z"/>
          <w:rFonts w:eastAsia="Times New Roman"/>
        </w:rPr>
      </w:pPr>
      <w:ins w:id="106" w:author="RDM-2023-0027" w:date="2023-04-18T19:05:00Z">
        <w:r w:rsidRPr="002B3788">
          <w:rPr>
            <w:rFonts w:eastAsia="Times New Roman"/>
            <w:b/>
          </w:rPr>
          <w:t xml:space="preserve">Step </w:t>
        </w:r>
        <w:r>
          <w:rPr>
            <w:rFonts w:eastAsia="Times New Roman"/>
            <w:b/>
          </w:rPr>
          <w:t>09</w:t>
        </w:r>
        <w:r w:rsidRPr="002B3788">
          <w:rPr>
            <w:rFonts w:eastAsia="Times New Roman"/>
            <w:b/>
          </w:rPr>
          <w:t>:</w:t>
        </w:r>
        <w:r w:rsidRPr="002B3788">
          <w:rPr>
            <w:rFonts w:eastAsia="Times New Roman"/>
          </w:rPr>
          <w:t xml:space="preserve"> </w:t>
        </w:r>
      </w:ins>
      <w:ins w:id="107" w:author="RDM-2023-0027" w:date="2023-04-18T19:07:00Z">
        <w:r w:rsidRPr="00027942">
          <w:rPr>
            <w:sz w:val="21"/>
            <w:szCs w:val="21"/>
            <w:lang w:val="en-US" w:eastAsia="ko-KR"/>
          </w:rPr>
          <w:t>Assuming the oneM2M type device has an upper interface, the oneM2M platform sends a message to trigger registration to the selected device.</w:t>
        </w:r>
      </w:ins>
    </w:p>
    <w:p w14:paraId="42E5A83C" w14:textId="1A228545" w:rsidR="00FB043B" w:rsidRDefault="00FB043B" w:rsidP="00FB043B">
      <w:pPr>
        <w:ind w:left="720" w:hanging="720"/>
        <w:rPr>
          <w:ins w:id="108" w:author="RDM-2023-0027" w:date="2023-04-18T19:05:00Z"/>
          <w:rFonts w:eastAsia="Times New Roman"/>
        </w:rPr>
      </w:pPr>
      <w:ins w:id="109" w:author="RDM-2023-0027" w:date="2023-04-18T19:05:00Z">
        <w:r w:rsidRPr="002B3788">
          <w:rPr>
            <w:rFonts w:eastAsia="Times New Roman"/>
            <w:b/>
          </w:rPr>
          <w:t xml:space="preserve">Step </w:t>
        </w:r>
        <w:r>
          <w:rPr>
            <w:rFonts w:eastAsia="Times New Roman"/>
            <w:b/>
          </w:rPr>
          <w:t>10</w:t>
        </w:r>
        <w:r w:rsidRPr="002B3788">
          <w:rPr>
            <w:rFonts w:eastAsia="Times New Roman"/>
            <w:b/>
          </w:rPr>
          <w:t>:</w:t>
        </w:r>
        <w:r w:rsidRPr="002B3788">
          <w:rPr>
            <w:rFonts w:eastAsia="Times New Roman"/>
          </w:rPr>
          <w:t xml:space="preserve"> </w:t>
        </w:r>
      </w:ins>
      <w:ins w:id="110" w:author="RDM-2023-0027" w:date="2023-04-18T19:07:00Z">
        <w:r w:rsidRPr="00027942">
          <w:rPr>
            <w:sz w:val="21"/>
            <w:szCs w:val="21"/>
            <w:lang w:val="en-US" w:eastAsia="ko-KR"/>
          </w:rPr>
          <w:t>The oneM2M type device receiving the registration triggering message performs the oneM2M resource registration procedure using the information (e.g., server platform address, Key, etc.) included in the message</w:t>
        </w:r>
      </w:ins>
      <w:ins w:id="111" w:author="RDM-2023-0027" w:date="2023-04-18T19:05:00Z">
        <w:r w:rsidRPr="00027942">
          <w:rPr>
            <w:sz w:val="21"/>
            <w:szCs w:val="21"/>
            <w:lang w:val="en-US" w:eastAsia="ko-KR"/>
          </w:rPr>
          <w:t>.</w:t>
        </w:r>
      </w:ins>
    </w:p>
    <w:p w14:paraId="54C8A187" w14:textId="08C33772" w:rsidR="00FB043B" w:rsidRDefault="00FB043B" w:rsidP="00FB043B">
      <w:pPr>
        <w:ind w:left="720" w:hanging="720"/>
        <w:rPr>
          <w:ins w:id="112" w:author="RDM-2023-0027" w:date="2023-04-18T19:05:00Z"/>
          <w:rFonts w:eastAsia="Times New Roman"/>
        </w:rPr>
      </w:pPr>
      <w:ins w:id="113" w:author="RDM-2023-0027" w:date="2023-04-18T19:05:00Z">
        <w:r w:rsidRPr="002B3788">
          <w:rPr>
            <w:rFonts w:eastAsia="Times New Roman"/>
            <w:b/>
          </w:rPr>
          <w:t>Step</w:t>
        </w:r>
        <w:r>
          <w:rPr>
            <w:rFonts w:eastAsia="Times New Roman"/>
            <w:b/>
          </w:rPr>
          <w:t>s</w:t>
        </w:r>
        <w:r w:rsidRPr="002B3788">
          <w:rPr>
            <w:rFonts w:eastAsia="Times New Roman"/>
            <w:b/>
          </w:rPr>
          <w:t xml:space="preserve"> </w:t>
        </w:r>
        <w:r>
          <w:rPr>
            <w:rFonts w:eastAsia="Times New Roman"/>
            <w:b/>
          </w:rPr>
          <w:t>11 ~ 13</w:t>
        </w:r>
        <w:r w:rsidRPr="002B3788">
          <w:rPr>
            <w:rFonts w:eastAsia="Times New Roman"/>
            <w:b/>
          </w:rPr>
          <w:t>:</w:t>
        </w:r>
        <w:r w:rsidRPr="002B3788">
          <w:rPr>
            <w:rFonts w:eastAsia="Times New Roman"/>
          </w:rPr>
          <w:t xml:space="preserve"> </w:t>
        </w:r>
      </w:ins>
      <w:ins w:id="114" w:author="RDM-2023-0027" w:date="2023-04-18T19:07:00Z">
        <w:r w:rsidRPr="00027942">
          <w:rPr>
            <w:sz w:val="21"/>
            <w:szCs w:val="21"/>
            <w:lang w:val="en-US" w:eastAsia="ko-KR"/>
          </w:rPr>
          <w:t>The oneM2M platform performs the received registration procedure and creates related resources</w:t>
        </w:r>
      </w:ins>
      <w:ins w:id="115" w:author="RDM-2023-0027" w:date="2023-04-18T19:05:00Z">
        <w:r w:rsidRPr="00027942">
          <w:rPr>
            <w:sz w:val="21"/>
            <w:szCs w:val="21"/>
            <w:lang w:val="en-US" w:eastAsia="ko-KR"/>
          </w:rPr>
          <w:t>.</w:t>
        </w:r>
      </w:ins>
    </w:p>
    <w:p w14:paraId="31CB57BF" w14:textId="77777777" w:rsidR="00FB043B" w:rsidRPr="00FB043B" w:rsidRDefault="00FB043B" w:rsidP="00FB043B">
      <w:pPr>
        <w:overflowPunct/>
        <w:spacing w:after="0"/>
        <w:textAlignment w:val="auto"/>
        <w:rPr>
          <w:ins w:id="116" w:author="RDM-2023-0027" w:date="2023-04-18T19:04:00Z"/>
          <w:sz w:val="21"/>
          <w:szCs w:val="21"/>
          <w:lang w:eastAsia="ko-KR"/>
          <w:rPrChange w:id="117" w:author="RDM-2023-0027" w:date="2023-04-18T19:04:00Z">
            <w:rPr>
              <w:ins w:id="118" w:author="RDM-2023-0027" w:date="2023-04-18T19:04:00Z"/>
              <w:sz w:val="21"/>
              <w:szCs w:val="21"/>
              <w:lang w:val="en-US" w:eastAsia="ko-KR"/>
            </w:rPr>
          </w:rPrChange>
        </w:rPr>
      </w:pPr>
    </w:p>
    <w:p w14:paraId="42E566A9" w14:textId="77777777" w:rsidR="00FB043B" w:rsidRPr="002B3788" w:rsidRDefault="00FB043B" w:rsidP="00D472DD">
      <w:pPr>
        <w:ind w:left="720" w:hanging="720"/>
        <w:rPr>
          <w:ins w:id="119" w:author="RDM-2023-0027" w:date="2023-04-18T16:48:00Z"/>
          <w:rFonts w:eastAsia="Times New Roman"/>
        </w:rPr>
      </w:pPr>
    </w:p>
    <w:p w14:paraId="470CE6C8" w14:textId="77777777" w:rsidR="002B3788" w:rsidRPr="00D472DD" w:rsidRDefault="002B3788" w:rsidP="002B3788">
      <w:pPr>
        <w:rPr>
          <w:rFonts w:eastAsia="Times New Roman"/>
          <w:b/>
          <w:lang w:val="en-US" w:eastAsia="ko-KR"/>
          <w:rPrChange w:id="120" w:author="RDM-2023-0027" w:date="2023-04-18T16:51:00Z">
            <w:rPr>
              <w:rFonts w:eastAsia="Times New Roman"/>
              <w:b/>
            </w:rPr>
          </w:rPrChange>
        </w:rPr>
      </w:pPr>
    </w:p>
    <w:p w14:paraId="3AEF99F2" w14:textId="77777777" w:rsidR="002B3788" w:rsidRPr="002B3788" w:rsidRDefault="002B3788" w:rsidP="000A071B">
      <w:pPr>
        <w:pStyle w:val="30"/>
        <w:rPr>
          <w:color w:val="FF0000"/>
          <w:sz w:val="32"/>
          <w:lang w:val="en-GB"/>
        </w:rPr>
      </w:pPr>
    </w:p>
    <w:p w14:paraId="77198FED" w14:textId="01FDF7EF" w:rsidR="0059275D" w:rsidRPr="000A071B" w:rsidRDefault="000A071B" w:rsidP="000A071B">
      <w:pPr>
        <w:pStyle w:val="30"/>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71C5" w14:textId="77777777" w:rsidR="004A1502" w:rsidRDefault="004A1502">
      <w:r>
        <w:separator/>
      </w:r>
    </w:p>
  </w:endnote>
  <w:endnote w:type="continuationSeparator" w:id="0">
    <w:p w14:paraId="2B8475C3" w14:textId="77777777" w:rsidR="004A1502" w:rsidRDefault="004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a4"/>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2929EF5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D7ED6">
      <w:rPr>
        <w:noProof/>
        <w:sz w:val="20"/>
      </w:rPr>
      <w:t>2023</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Pr>
        <w:rStyle w:val="aff4"/>
        <w:noProof/>
        <w:szCs w:val="20"/>
      </w:rPr>
      <w:t>6</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Pr>
        <w:rStyle w:val="aff4"/>
        <w:noProof/>
        <w:szCs w:val="20"/>
      </w:rPr>
      <w:t>7</w:t>
    </w:r>
    <w:r w:rsidRPr="00861D0F">
      <w:rPr>
        <w:rStyle w:val="aff4"/>
        <w:szCs w:val="20"/>
      </w:rPr>
      <w:fldChar w:fldCharType="end"/>
    </w:r>
    <w:r w:rsidRPr="00861D0F">
      <w:rPr>
        <w:rStyle w:val="aff4"/>
        <w:szCs w:val="20"/>
      </w:rPr>
      <w:t>)</w:t>
    </w:r>
    <w:r w:rsidRPr="00861D0F">
      <w:tab/>
    </w:r>
  </w:p>
  <w:p w14:paraId="202B869F" w14:textId="77777777" w:rsidR="00D539D2" w:rsidRPr="00424964" w:rsidRDefault="00D539D2"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F536" w14:textId="77777777" w:rsidR="004A1502" w:rsidRDefault="004A1502">
      <w:r>
        <w:separator/>
      </w:r>
    </w:p>
  </w:footnote>
  <w:footnote w:type="continuationSeparator" w:id="0">
    <w:p w14:paraId="6DBD0D3A" w14:textId="77777777" w:rsidR="004A1502" w:rsidRDefault="004A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492A872C"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D472DD">
            <w:rPr>
              <w:lang w:val="en-US" w:eastAsia="ko-KR"/>
            </w:rPr>
            <w:t>27</w:t>
          </w:r>
          <w:ins w:id="121" w:author="RDM-2023-0030R01" w:date="2023-04-19T14:51:00Z">
            <w:r w:rsidR="004D7ED6">
              <w:rPr>
                <w:lang w:val="en-US" w:eastAsia="ko-KR"/>
              </w:rPr>
              <w:t>R01</w:t>
            </w:r>
          </w:ins>
          <w:r w:rsidR="009A0AFA" w:rsidRPr="009A0AFA">
            <w:rPr>
              <w:lang w:val="en-US" w:eastAsia="ko-KR"/>
            </w:rPr>
            <w:t>-</w:t>
          </w:r>
          <w:r w:rsidR="00D472DD">
            <w:rPr>
              <w:lang w:val="en-US" w:eastAsia="ko-KR"/>
            </w:rPr>
            <w:t>DNS-SD_based_oneM2M_device_discovery_and_registration</w:t>
          </w:r>
        </w:p>
      </w:tc>
      <w:tc>
        <w:tcPr>
          <w:tcW w:w="1569" w:type="dxa"/>
        </w:tcPr>
        <w:p w14:paraId="704AE2FC" w14:textId="77777777" w:rsidR="00D539D2" w:rsidRPr="009B635D" w:rsidRDefault="00D539D2" w:rsidP="00410253">
          <w:pPr>
            <w:pStyle w:val="a3"/>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67F5FB4"/>
    <w:multiLevelType w:val="hybridMultilevel"/>
    <w:tmpl w:val="515E052C"/>
    <w:lvl w:ilvl="0" w:tplc="7F60FAC2">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9"/>
  </w:num>
  <w:num w:numId="2" w16cid:durableId="602303354">
    <w:abstractNumId w:val="19"/>
  </w:num>
  <w:num w:numId="3" w16cid:durableId="643579786">
    <w:abstractNumId w:val="4"/>
  </w:num>
  <w:num w:numId="4" w16cid:durableId="834295655">
    <w:abstractNumId w:val="10"/>
  </w:num>
  <w:num w:numId="5" w16cid:durableId="1340236142">
    <w:abstractNumId w:val="12"/>
  </w:num>
  <w:num w:numId="6" w16cid:durableId="268897244">
    <w:abstractNumId w:val="2"/>
  </w:num>
  <w:num w:numId="7" w16cid:durableId="354236019">
    <w:abstractNumId w:val="1"/>
  </w:num>
  <w:num w:numId="8" w16cid:durableId="987132487">
    <w:abstractNumId w:val="0"/>
  </w:num>
  <w:num w:numId="9" w16cid:durableId="506091903">
    <w:abstractNumId w:val="17"/>
  </w:num>
  <w:num w:numId="10" w16cid:durableId="1061443854">
    <w:abstractNumId w:val="18"/>
  </w:num>
  <w:num w:numId="11" w16cid:durableId="1224683252">
    <w:abstractNumId w:val="15"/>
  </w:num>
  <w:num w:numId="12" w16cid:durableId="898054907">
    <w:abstractNumId w:val="7"/>
  </w:num>
  <w:num w:numId="13" w16cid:durableId="828836795">
    <w:abstractNumId w:val="11"/>
  </w:num>
  <w:num w:numId="14" w16cid:durableId="392892538">
    <w:abstractNumId w:val="16"/>
  </w:num>
  <w:num w:numId="15" w16cid:durableId="1489710428">
    <w:abstractNumId w:val="13"/>
  </w:num>
  <w:num w:numId="16" w16cid:durableId="1495874907">
    <w:abstractNumId w:val="14"/>
  </w:num>
  <w:num w:numId="17" w16cid:durableId="477117704">
    <w:abstractNumId w:val="5"/>
  </w:num>
  <w:num w:numId="18" w16cid:durableId="194395005">
    <w:abstractNumId w:val="6"/>
  </w:num>
  <w:num w:numId="19" w16cid:durableId="796140553">
    <w:abstractNumId w:val="3"/>
  </w:num>
  <w:num w:numId="20" w16cid:durableId="1205828129">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30R01">
    <w15:presenceInfo w15:providerId="None" w15:userId="RDM-2023-0030R01"/>
  </w15:person>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502"/>
    <w:rsid w:val="004A1E38"/>
    <w:rsid w:val="004A2916"/>
    <w:rsid w:val="004A3EC5"/>
    <w:rsid w:val="004B21DC"/>
    <w:rsid w:val="004B2AD8"/>
    <w:rsid w:val="004B2C68"/>
    <w:rsid w:val="004C4D4C"/>
    <w:rsid w:val="004C7F72"/>
    <w:rsid w:val="004D1EAB"/>
    <w:rsid w:val="004D3153"/>
    <w:rsid w:val="004D5B7A"/>
    <w:rsid w:val="004D716D"/>
    <w:rsid w:val="004D7ED6"/>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39D2"/>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aliases w:val="NMP Heading 3,Memo Heading 3,Underrubrik2,H3"/>
    <w:basedOn w:val="2"/>
    <w:next w:val="a"/>
    <w:link w:val="3Char"/>
    <w:uiPriority w:val="9"/>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uiPriority w:val="99"/>
    <w:semiHidden/>
    <w:rsid w:val="00CD386D"/>
    <w:rPr>
      <w:b/>
      <w:position w:val="6"/>
      <w:sz w:val="16"/>
    </w:rPr>
  </w:style>
  <w:style w:type="paragraph" w:styleId="a6">
    <w:name w:val="footnote text"/>
    <w:basedOn w:val="a"/>
    <w:link w:val="Char1"/>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a8"/>
    <w:link w:val="B1Char"/>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numPr>
        <w:numId w:val="1"/>
      </w:numPr>
      <w:tabs>
        <w:tab w:val="left" w:pos="284"/>
      </w:tabs>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3"/>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uiPriority w:val="20"/>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uiPriority w:val="22"/>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4"/>
    <w:rsid w:val="00F12DD3"/>
    <w:pPr>
      <w:spacing w:after="0"/>
    </w:pPr>
    <w:rPr>
      <w:rFonts w:ascii="Tahoma" w:hAnsi="Tahoma"/>
      <w:sz w:val="16"/>
      <w:szCs w:val="16"/>
      <w:lang w:val="x-none"/>
    </w:rPr>
  </w:style>
  <w:style w:type="character" w:customStyle="1" w:styleId="Char4">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
    <w:name w:val="annotation subject"/>
    <w:basedOn w:val="af4"/>
    <w:next w:val="af4"/>
    <w:link w:val="Char5"/>
    <w:rsid w:val="00782179"/>
    <w:rPr>
      <w:b/>
      <w:bCs/>
    </w:rPr>
  </w:style>
  <w:style w:type="character" w:customStyle="1" w:styleId="Char3">
    <w:name w:val="메모 텍스트 Char"/>
    <w:link w:val="af4"/>
    <w:semiHidden/>
    <w:rsid w:val="00782179"/>
    <w:rPr>
      <w:lang w:val="en-GB" w:eastAsia="en-US"/>
    </w:rPr>
  </w:style>
  <w:style w:type="character" w:customStyle="1" w:styleId="Char5">
    <w:name w:val="메모 주제 Char"/>
    <w:link w:val="afff"/>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a"/>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afff0">
    <w:name w:val="Table Grid"/>
    <w:basedOn w:val="a1"/>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1Char">
    <w:name w:val="제목 1 Char"/>
    <w:link w:val="1"/>
    <w:rsid w:val="00724995"/>
    <w:rPr>
      <w:rFonts w:ascii="Arial" w:hAnsi="Arial"/>
      <w:sz w:val="36"/>
      <w:lang w:val="en-GB" w:eastAsia="en-US"/>
    </w:rPr>
  </w:style>
  <w:style w:type="character" w:styleId="afff1">
    <w:name w:val="Unresolved Mention"/>
    <w:uiPriority w:val="99"/>
    <w:semiHidden/>
    <w:unhideWhenUsed/>
    <w:rsid w:val="00900713"/>
    <w:rPr>
      <w:color w:val="808080"/>
      <w:shd w:val="clear" w:color="auto" w:fill="E6E6E6"/>
    </w:rPr>
  </w:style>
  <w:style w:type="character" w:customStyle="1" w:styleId="Char2">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644C0E"/>
    <w:rPr>
      <w:b/>
      <w:bCs/>
      <w:lang w:val="en-GB"/>
    </w:rPr>
  </w:style>
  <w:style w:type="character" w:customStyle="1" w:styleId="3Char">
    <w:name w:val="제목 3 Char"/>
    <w:aliases w:val="NMP Heading 3 Char,Memo Heading 3 Char,Underrubrik2 Char,H3 Char"/>
    <w:link w:val="30"/>
    <w:uiPriority w:val="9"/>
    <w:locked/>
    <w:rsid w:val="00326E9F"/>
    <w:rPr>
      <w:rFonts w:ascii="Arial" w:hAnsi="Arial"/>
      <w:sz w:val="28"/>
      <w:lang w:val="x-none" w:eastAsia="en-US"/>
    </w:rPr>
  </w:style>
  <w:style w:type="paragraph" w:styleId="afff2">
    <w:name w:val="List Paragraph"/>
    <w:basedOn w:val="a"/>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a"/>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4Char">
    <w:name w:val="제목 4 Char"/>
    <w:link w:val="40"/>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a"/>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har1">
    <w:name w:val="각주 텍스트 Char"/>
    <w:link w:val="a6"/>
    <w:uiPriority w:val="99"/>
    <w:semiHidden/>
    <w:rsid w:val="0081146A"/>
    <w:rPr>
      <w:sz w:val="16"/>
      <w:lang w:val="en-GB" w:eastAsia="en-US"/>
    </w:rPr>
  </w:style>
  <w:style w:type="paragraph" w:customStyle="1" w:styleId="Pa6">
    <w:name w:val="Pa6"/>
    <w:basedOn w:val="a"/>
    <w:next w:val="a"/>
    <w:uiPriority w:val="99"/>
    <w:rsid w:val="00D01C81"/>
    <w:pPr>
      <w:widowControl w:val="0"/>
      <w:overflowPunct/>
      <w:spacing w:after="0" w:line="171" w:lineRule="atLeast"/>
      <w:textAlignment w:val="auto"/>
    </w:pPr>
    <w:rPr>
      <w:sz w:val="24"/>
      <w:szCs w:val="24"/>
      <w:lang w:val="en-US" w:eastAsia="ko-KR"/>
    </w:rPr>
  </w:style>
  <w:style w:type="character" w:customStyle="1" w:styleId="A70">
    <w:name w:val="A7"/>
    <w:uiPriority w:val="99"/>
    <w:rsid w:val="00D01C81"/>
    <w:rPr>
      <w:color w:val="000000"/>
    </w:rPr>
  </w:style>
  <w:style w:type="paragraph" w:customStyle="1" w:styleId="Pa1">
    <w:name w:val="Pa1"/>
    <w:basedOn w:val="a"/>
    <w:next w:val="a"/>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afff3">
    <w:name w:val="Revision"/>
    <w:hidden/>
    <w:uiPriority w:val="71"/>
    <w:rsid w:val="00FE15F0"/>
    <w:rPr>
      <w:lang w:val="en-GB" w:eastAsia="en-US"/>
    </w:rPr>
  </w:style>
  <w:style w:type="character" w:customStyle="1" w:styleId="go">
    <w:name w:val="go"/>
    <w:basedOn w:val="a0"/>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95</TotalTime>
  <Pages>5</Pages>
  <Words>992</Words>
  <Characters>6182</Characters>
  <Application>Microsoft Office Word</Application>
  <DocSecurity>0</DocSecurity>
  <Lines>199</Lines>
  <Paragraphs>123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7051</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RDM-2023-0030R01</cp:lastModifiedBy>
  <cp:revision>10</cp:revision>
  <cp:lastPrinted>2012-10-11T13:35:00Z</cp:lastPrinted>
  <dcterms:created xsi:type="dcterms:W3CDTF">2021-11-30T06:57:00Z</dcterms:created>
  <dcterms:modified xsi:type="dcterms:W3CDTF">2023-04-19T05:51:00Z</dcterms:modified>
</cp:coreProperties>
</file>