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3D74D56D" w:rsidR="009A0AFA" w:rsidRPr="00853ADD" w:rsidRDefault="009A0AFA" w:rsidP="009A0AFA">
            <w:pPr>
              <w:pStyle w:val="oneM2M-CoverTableText"/>
              <w:tabs>
                <w:tab w:val="left" w:pos="1410"/>
              </w:tabs>
            </w:pPr>
            <w:r>
              <w:t>RDM</w:t>
            </w:r>
            <w:r w:rsidRPr="00853ADD">
              <w:t>#</w:t>
            </w:r>
            <w:r>
              <w:t>5</w:t>
            </w:r>
            <w:r w:rsidR="00D472DD">
              <w:t>9</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22D29F8D" w:rsidR="00FA20E3" w:rsidRPr="00853ADD" w:rsidRDefault="002B3788" w:rsidP="00CD1E7B">
            <w:pPr>
              <w:pStyle w:val="oneM2M-CoverTableText"/>
            </w:pPr>
            <w:r>
              <w:t>DNS-SD based oneM2M device discovery and registration</w:t>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0EA4D23" w14:textId="77777777" w:rsidR="00580B92" w:rsidRDefault="00FA20E3" w:rsidP="00580B92">
            <w:pPr>
              <w:pStyle w:val="oneM2M-CoverTableText"/>
              <w:spacing w:before="0" w:after="0"/>
              <w:rPr>
                <w:ins w:id="3" w:author="RDM-2023-0030R01" w:date="2023-04-19T14:51:00Z"/>
                <w:lang w:eastAsia="ko-KR"/>
              </w:rPr>
            </w:pPr>
            <w:proofErr w:type="spellStart"/>
            <w:r w:rsidRPr="00853ADD">
              <w:rPr>
                <w:sz w:val="20"/>
                <w:lang w:val="en-GB"/>
              </w:rPr>
              <w:t>JaeSeung</w:t>
            </w:r>
            <w:proofErr w:type="spellEnd"/>
            <w:r w:rsidRPr="00853ADD">
              <w:rPr>
                <w:sz w:val="20"/>
                <w:lang w:val="en-GB"/>
              </w:rPr>
              <w:t xml:space="preserve"> Song, </w:t>
            </w:r>
            <w:r w:rsidR="002B3788">
              <w:rPr>
                <w:sz w:val="20"/>
                <w:lang w:val="en-GB"/>
              </w:rPr>
              <w:t>S</w:t>
            </w:r>
            <w:proofErr w:type="spellStart"/>
            <w:r w:rsidR="002B3788">
              <w:t>ejong</w:t>
            </w:r>
            <w:proofErr w:type="spellEnd"/>
            <w:r w:rsidR="002B3788">
              <w:t xml:space="preserve"> University</w:t>
            </w:r>
            <w:r w:rsidR="00FB043B">
              <w:t xml:space="preserve"> &amp; KETI</w:t>
            </w:r>
            <w:r w:rsidRPr="00853ADD">
              <w:rPr>
                <w:sz w:val="20"/>
                <w:lang w:val="en-GB"/>
              </w:rPr>
              <w:t xml:space="preserve">, </w:t>
            </w:r>
            <w:r w:rsidRPr="00853ADD">
              <w:rPr>
                <w:rStyle w:val="Hyperlink"/>
              </w:rPr>
              <w:t>jssong@sejong.ac.kr</w:t>
            </w:r>
            <w:r w:rsidR="00580B92">
              <w:rPr>
                <w:lang w:eastAsia="ko-KR"/>
              </w:rPr>
              <w:t xml:space="preserve"> </w:t>
            </w:r>
          </w:p>
          <w:p w14:paraId="447AFBAF" w14:textId="77777777" w:rsidR="004D7ED6" w:rsidRDefault="004D7ED6" w:rsidP="004D7ED6">
            <w:pPr>
              <w:pStyle w:val="oneM2M-CoverTableText"/>
              <w:spacing w:before="0" w:after="0"/>
              <w:rPr>
                <w:ins w:id="4" w:author="RDM-2023-0030R01" w:date="2023-04-19T14:51:00Z"/>
                <w:lang w:eastAsia="ko-KR"/>
              </w:rPr>
            </w:pPr>
            <w:proofErr w:type="spellStart"/>
            <w:ins w:id="5" w:author="RDM-2023-0030R01" w:date="2023-04-19T14:51:00Z">
              <w:r>
                <w:rPr>
                  <w:lang w:eastAsia="ko-KR"/>
                </w:rPr>
                <w:t>JiEun</w:t>
              </w:r>
              <w:proofErr w:type="spellEnd"/>
              <w:r>
                <w:rPr>
                  <w:lang w:eastAsia="ko-KR"/>
                </w:rPr>
                <w:t xml:space="preserve"> Lee, Sejong University, </w:t>
              </w:r>
              <w:r>
                <w:rPr>
                  <w:lang w:eastAsia="ko-KR"/>
                </w:rPr>
                <w:fldChar w:fldCharType="begin"/>
              </w:r>
              <w:r>
                <w:rPr>
                  <w:lang w:eastAsia="ko-KR"/>
                </w:rPr>
                <w:instrText xml:space="preserve"> HYPERLINK "mailto:</w:instrText>
              </w:r>
              <w:r w:rsidRPr="009F07F9">
                <w:rPr>
                  <w:lang w:eastAsia="ko-KR"/>
                </w:rPr>
                <w:instrText>love9ly@gmail.com</w:instrText>
              </w:r>
              <w:r>
                <w:rPr>
                  <w:lang w:eastAsia="ko-KR"/>
                </w:rPr>
                <w:instrText xml:space="preserve">" </w:instrText>
              </w:r>
              <w:r>
                <w:rPr>
                  <w:lang w:eastAsia="ko-KR"/>
                </w:rPr>
              </w:r>
              <w:r>
                <w:rPr>
                  <w:lang w:eastAsia="ko-KR"/>
                </w:rPr>
                <w:fldChar w:fldCharType="separate"/>
              </w:r>
              <w:r w:rsidRPr="002305DB">
                <w:rPr>
                  <w:rStyle w:val="Hyperlink"/>
                  <w:lang w:eastAsia="ko-KR"/>
                </w:rPr>
                <w:t>love9ly@gmail.com</w:t>
              </w:r>
              <w:r>
                <w:rPr>
                  <w:lang w:eastAsia="ko-KR"/>
                </w:rPr>
                <w:fldChar w:fldCharType="end"/>
              </w:r>
            </w:ins>
          </w:p>
          <w:p w14:paraId="51F0B893" w14:textId="3D1650F3" w:rsidR="004D7ED6" w:rsidRPr="004D7ED6" w:rsidRDefault="004D7ED6" w:rsidP="004D7ED6">
            <w:pPr>
              <w:pStyle w:val="oneM2M-CoverTableText"/>
              <w:spacing w:before="0" w:after="0"/>
              <w:rPr>
                <w:sz w:val="20"/>
                <w:rPrChange w:id="6" w:author="RDM-2023-0030R01" w:date="2023-04-19T14:51:00Z">
                  <w:rPr>
                    <w:sz w:val="20"/>
                    <w:lang w:val="en-GB"/>
                  </w:rPr>
                </w:rPrChange>
              </w:rPr>
            </w:pPr>
            <w:proofErr w:type="spellStart"/>
            <w:ins w:id="7" w:author="RDM-2023-0030R01" w:date="2023-04-19T14:51:00Z">
              <w:r>
                <w:rPr>
                  <w:lang w:eastAsia="ko-KR"/>
                </w:rPr>
                <w:t>JiHo</w:t>
              </w:r>
              <w:proofErr w:type="spellEnd"/>
              <w:r>
                <w:rPr>
                  <w:lang w:eastAsia="ko-KR"/>
                </w:rPr>
                <w:t xml:space="preserve"> Lee, Sejong University, l22twozio@gmail.com</w:t>
              </w:r>
            </w:ins>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0D0E4382" w:rsidR="009A0AFA" w:rsidRPr="00853ADD" w:rsidRDefault="009A0AFA" w:rsidP="009A0AFA">
            <w:pPr>
              <w:pStyle w:val="oneM2M-CoverTableText"/>
              <w:rPr>
                <w:rFonts w:eastAsia="Yu Mincho"/>
              </w:rPr>
            </w:pPr>
            <w:r w:rsidRPr="00853ADD">
              <w:t>202</w:t>
            </w:r>
            <w:r w:rsidR="002B3788">
              <w:t>3</w:t>
            </w:r>
            <w:r w:rsidRPr="00853ADD">
              <w:t>-</w:t>
            </w:r>
            <w:r w:rsidR="00580B92">
              <w:t>0</w:t>
            </w:r>
            <w:r w:rsidR="00D472DD">
              <w:t>4</w:t>
            </w:r>
            <w:r w:rsidRPr="00853ADD">
              <w:rPr>
                <w:lang w:eastAsia="ja-JP"/>
              </w:rPr>
              <w:t>-</w:t>
            </w:r>
            <w:r w:rsidR="00D472DD">
              <w:rPr>
                <w:lang w:eastAsia="ja-JP"/>
              </w:rPr>
              <w:t>18</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758C1B9A" w:rsidR="00580B92" w:rsidRPr="00853ADD" w:rsidRDefault="00580B92" w:rsidP="00580B92">
            <w:pPr>
              <w:pStyle w:val="oneM2M-CoverTableText"/>
            </w:pPr>
            <w:r w:rsidRPr="00853ADD">
              <w:rPr>
                <w:rFonts w:eastAsia="SimSun"/>
                <w:lang w:eastAsia="zh-CN"/>
              </w:rPr>
              <w:t>TR-00</w:t>
            </w:r>
            <w:r w:rsidR="002B3788">
              <w:rPr>
                <w:rFonts w:eastAsia="SimSun"/>
                <w:lang w:eastAsia="zh-CN"/>
              </w:rPr>
              <w:t>59</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CE26A33"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2B3788">
              <w:rPr>
                <w:rFonts w:eastAsia="MS Mincho"/>
                <w:lang w:eastAsia="ja-JP"/>
              </w:rPr>
              <w:t>59 Services and platforms discovery</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39113747"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new </w:t>
      </w:r>
      <w:r w:rsidR="002B3788">
        <w:rPr>
          <w:rFonts w:ascii="Times New Roman" w:hAnsi="Times New Roman"/>
          <w:sz w:val="20"/>
          <w:szCs w:val="20"/>
          <w:lang w:val="en-US" w:eastAsia="ko-KR"/>
        </w:rPr>
        <w:t xml:space="preserve">proposed concept to support DNS-SD based oneM2M device discovery and registration.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Default="00407CBE" w:rsidP="000A071B">
      <w:pPr>
        <w:pStyle w:val="Heading3"/>
        <w:rPr>
          <w:ins w:id="8" w:author="RDM-2023-0027R02" w:date="2023-04-19T21:33:00Z"/>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67132123" w14:textId="7309206E" w:rsidR="00175645" w:rsidRPr="00175645" w:rsidRDefault="00175645" w:rsidP="00175645">
      <w:pPr>
        <w:keepNext/>
        <w:keepLines/>
        <w:pBdr>
          <w:top w:val="single" w:sz="12" w:space="3" w:color="auto"/>
        </w:pBdr>
        <w:spacing w:before="240"/>
        <w:outlineLvl w:val="0"/>
        <w:rPr>
          <w:rFonts w:ascii="Arial" w:eastAsia="Times New Roman" w:hAnsi="Arial"/>
          <w:sz w:val="36"/>
        </w:rPr>
      </w:pPr>
      <w:bookmarkStart w:id="9" w:name="_Toc132750214"/>
      <w:r>
        <w:rPr>
          <w:rFonts w:ascii="Arial" w:eastAsia="Times New Roman" w:hAnsi="Arial"/>
          <w:sz w:val="36"/>
        </w:rPr>
        <w:t>7</w:t>
      </w:r>
      <w:r>
        <w:rPr>
          <w:rFonts w:ascii="Arial" w:eastAsia="Times New Roman" w:hAnsi="Arial"/>
          <w:sz w:val="36"/>
        </w:rPr>
        <w:tab/>
      </w:r>
      <w:r>
        <w:rPr>
          <w:rFonts w:ascii="Arial" w:eastAsia="Times New Roman" w:hAnsi="Arial"/>
          <w:sz w:val="36"/>
        </w:rPr>
        <w:tab/>
      </w:r>
      <w:r>
        <w:rPr>
          <w:rFonts w:ascii="Arial" w:eastAsia="Times New Roman" w:hAnsi="Arial"/>
          <w:sz w:val="36"/>
        </w:rPr>
        <w:tab/>
      </w:r>
      <w:r>
        <w:rPr>
          <w:rFonts w:ascii="Arial" w:eastAsia="Times New Roman" w:hAnsi="Arial"/>
          <w:sz w:val="36"/>
        </w:rPr>
        <w:tab/>
      </w:r>
      <w:del w:id="10" w:author="RDM-2023-0027R02" w:date="2023-04-19T21:43:00Z">
        <w:r w:rsidRPr="00175645" w:rsidDel="00F31225">
          <w:rPr>
            <w:rFonts w:ascii="Arial" w:eastAsia="Times New Roman" w:hAnsi="Arial"/>
            <w:sz w:val="36"/>
          </w:rPr>
          <w:delText>Proposed Solutions</w:delText>
        </w:r>
      </w:del>
      <w:bookmarkEnd w:id="9"/>
      <w:ins w:id="11" w:author="RDM-2023-0027R02" w:date="2023-04-19T21:43:00Z">
        <w:r w:rsidR="00F31225">
          <w:rPr>
            <w:rFonts w:ascii="Arial" w:eastAsia="Times New Roman" w:hAnsi="Arial"/>
            <w:sz w:val="36"/>
          </w:rPr>
          <w:t xml:space="preserve">Concepts for </w:t>
        </w:r>
      </w:ins>
      <w:ins w:id="12" w:author="RDM-2023-0027R02" w:date="2023-04-19T21:44:00Z">
        <w:r w:rsidR="00F31225">
          <w:rPr>
            <w:rFonts w:ascii="Arial" w:eastAsia="Times New Roman" w:hAnsi="Arial"/>
            <w:sz w:val="36"/>
          </w:rPr>
          <w:t>Service and Platform Discovery</w:t>
        </w:r>
      </w:ins>
      <w:r w:rsidRPr="00175645">
        <w:rPr>
          <w:rFonts w:ascii="Arial" w:eastAsia="Times New Roman" w:hAnsi="Arial"/>
          <w:sz w:val="36"/>
        </w:rPr>
        <w:t xml:space="preserve"> </w:t>
      </w:r>
    </w:p>
    <w:p w14:paraId="4D9B0F44" w14:textId="67944ED6" w:rsidR="00175645" w:rsidRPr="00175645" w:rsidRDefault="00175645" w:rsidP="00175645">
      <w:pPr>
        <w:keepNext/>
        <w:keepLines/>
        <w:spacing w:before="180"/>
        <w:outlineLvl w:val="1"/>
        <w:rPr>
          <w:rFonts w:ascii="Arial" w:eastAsia="Times New Roman" w:hAnsi="Arial"/>
          <w:sz w:val="32"/>
          <w:lang w:eastAsia="zh-CN"/>
        </w:rPr>
      </w:pPr>
      <w:bookmarkStart w:id="13" w:name="_Toc132750215"/>
      <w:r>
        <w:rPr>
          <w:rFonts w:ascii="Arial" w:eastAsia="Times New Roman" w:hAnsi="Arial"/>
          <w:sz w:val="32"/>
          <w:lang w:eastAsia="zh-CN"/>
        </w:rPr>
        <w:t>7.1</w:t>
      </w:r>
      <w:r>
        <w:rPr>
          <w:rFonts w:ascii="Arial" w:eastAsia="Times New Roman" w:hAnsi="Arial"/>
          <w:sz w:val="32"/>
          <w:lang w:eastAsia="zh-CN"/>
        </w:rPr>
        <w:tab/>
      </w:r>
      <w:r>
        <w:rPr>
          <w:rFonts w:ascii="Arial" w:eastAsia="Times New Roman" w:hAnsi="Arial"/>
          <w:sz w:val="32"/>
          <w:lang w:eastAsia="zh-CN"/>
        </w:rPr>
        <w:tab/>
      </w:r>
      <w:r>
        <w:rPr>
          <w:rFonts w:ascii="Arial" w:eastAsia="Times New Roman" w:hAnsi="Arial"/>
          <w:sz w:val="32"/>
          <w:lang w:eastAsia="zh-CN"/>
        </w:rPr>
        <w:tab/>
      </w:r>
      <w:del w:id="14" w:author="RDM-2023-0027R02" w:date="2023-04-19T21:44:00Z">
        <w:r w:rsidRPr="00175645" w:rsidDel="00F31225">
          <w:rPr>
            <w:rFonts w:ascii="Arial" w:eastAsia="Times New Roman" w:hAnsi="Arial"/>
            <w:sz w:val="32"/>
            <w:lang w:eastAsia="zh-CN"/>
          </w:rPr>
          <w:delText>Solution</w:delText>
        </w:r>
        <w:r w:rsidRPr="00175645" w:rsidDel="00F31225">
          <w:rPr>
            <w:rFonts w:ascii="Arial" w:eastAsia="Times New Roman" w:hAnsi="Arial"/>
            <w:sz w:val="32"/>
            <w:lang w:val="en-US" w:eastAsia="zh-CN"/>
          </w:rPr>
          <w:delText xml:space="preserve">: </w:delText>
        </w:r>
      </w:del>
      <w:r w:rsidRPr="00175645">
        <w:rPr>
          <w:rFonts w:ascii="Arial" w:eastAsia="Times New Roman" w:hAnsi="Arial"/>
          <w:sz w:val="32"/>
          <w:lang w:val="en-US" w:eastAsia="zh-CN"/>
        </w:rPr>
        <w:t>DNS-SD based oneM2M Service Discovery</w:t>
      </w:r>
      <w:bookmarkEnd w:id="13"/>
    </w:p>
    <w:p w14:paraId="50A57812" w14:textId="20D2701F" w:rsidR="00175645" w:rsidRPr="00175645" w:rsidRDefault="00175645" w:rsidP="00175645">
      <w:pPr>
        <w:keepNext/>
        <w:keepLines/>
        <w:spacing w:before="120"/>
        <w:outlineLvl w:val="2"/>
        <w:rPr>
          <w:rFonts w:ascii="Arial" w:eastAsia="Times New Roman" w:hAnsi="Arial"/>
          <w:sz w:val="28"/>
          <w:lang w:eastAsia="zh-CN"/>
        </w:rPr>
      </w:pPr>
      <w:bookmarkStart w:id="15" w:name="_Toc132750216"/>
      <w:r>
        <w:rPr>
          <w:rFonts w:ascii="Arial" w:eastAsia="Times New Roman" w:hAnsi="Arial"/>
          <w:sz w:val="28"/>
          <w:lang w:eastAsia="zh-CN"/>
        </w:rPr>
        <w:t>7.1.1</w:t>
      </w:r>
      <w:r>
        <w:rPr>
          <w:rFonts w:ascii="Arial" w:eastAsia="Times New Roman" w:hAnsi="Arial"/>
          <w:sz w:val="28"/>
          <w:lang w:eastAsia="zh-CN"/>
        </w:rPr>
        <w:tab/>
      </w:r>
      <w:r>
        <w:rPr>
          <w:rFonts w:ascii="Arial" w:eastAsia="Times New Roman" w:hAnsi="Arial"/>
          <w:sz w:val="28"/>
          <w:lang w:eastAsia="zh-CN"/>
        </w:rPr>
        <w:tab/>
      </w:r>
      <w:r w:rsidRPr="00175645">
        <w:rPr>
          <w:rFonts w:ascii="Arial" w:eastAsia="Times New Roman" w:hAnsi="Arial"/>
          <w:sz w:val="28"/>
          <w:lang w:eastAsia="zh-CN"/>
        </w:rPr>
        <w:t>Overview</w:t>
      </w:r>
      <w:bookmarkEnd w:id="15"/>
    </w:p>
    <w:p w14:paraId="76FC389B" w14:textId="41A55EA9" w:rsidR="00175645" w:rsidRPr="00175645" w:rsidRDefault="00175645" w:rsidP="00175645">
      <w:pPr>
        <w:rPr>
          <w:rFonts w:eastAsia="Times New Roman"/>
          <w:lang w:eastAsia="zh-CN"/>
        </w:rPr>
      </w:pPr>
      <w:r w:rsidRPr="00175645">
        <w:rPr>
          <w:rFonts w:eastAsia="Times New Roman"/>
          <w:lang w:eastAsia="zh-CN"/>
        </w:rPr>
        <w:t xml:space="preserve">To enable a oneM2M entity to query and discover available oneM2M SPs and their available services, this </w:t>
      </w:r>
      <w:del w:id="16" w:author="RDM-2023-0027R02" w:date="2023-04-19T21:49:00Z">
        <w:r w:rsidRPr="00175645" w:rsidDel="00F31225">
          <w:rPr>
            <w:rFonts w:eastAsia="Times New Roman"/>
            <w:lang w:eastAsia="zh-CN"/>
          </w:rPr>
          <w:delText xml:space="preserve">solution </w:delText>
        </w:r>
      </w:del>
      <w:ins w:id="17" w:author="RDM-2023-0027R02" w:date="2023-04-19T21:49:00Z">
        <w:r w:rsidR="00F31225">
          <w:rPr>
            <w:rFonts w:eastAsia="Times New Roman"/>
            <w:lang w:eastAsia="zh-CN"/>
          </w:rPr>
          <w:t>concept</w:t>
        </w:r>
        <w:r w:rsidR="00F31225" w:rsidRPr="00175645">
          <w:rPr>
            <w:rFonts w:eastAsia="Times New Roman"/>
            <w:lang w:eastAsia="zh-CN"/>
          </w:rPr>
          <w:t xml:space="preserve"> </w:t>
        </w:r>
      </w:ins>
      <w:r w:rsidRPr="00175645">
        <w:rPr>
          <w:rFonts w:eastAsia="Times New Roman"/>
          <w:lang w:eastAsia="zh-CN"/>
        </w:rPr>
        <w:t>proposes to leverage DNS-</w:t>
      </w:r>
      <w:proofErr w:type="gramStart"/>
      <w:r w:rsidRPr="00175645">
        <w:rPr>
          <w:rFonts w:eastAsia="Times New Roman"/>
          <w:lang w:eastAsia="zh-CN"/>
        </w:rPr>
        <w:t>SD[</w:t>
      </w:r>
      <w:proofErr w:type="gramEnd"/>
      <w:r w:rsidRPr="00175645">
        <w:rPr>
          <w:rFonts w:eastAsia="Times New Roman"/>
          <w:lang w:eastAsia="zh-CN"/>
        </w:rPr>
        <w:t xml:space="preserve">i.2]. This </w:t>
      </w:r>
      <w:del w:id="18" w:author="RDM-2023-0027R02" w:date="2023-04-19T21:49:00Z">
        <w:r w:rsidRPr="00175645" w:rsidDel="00F31225">
          <w:rPr>
            <w:rFonts w:eastAsia="Times New Roman"/>
            <w:lang w:eastAsia="zh-CN"/>
          </w:rPr>
          <w:delText xml:space="preserve">solution </w:delText>
        </w:r>
      </w:del>
      <w:ins w:id="19" w:author="RDM-2023-0027R02" w:date="2023-04-19T21:49:00Z">
        <w:r w:rsidR="00F31225">
          <w:rPr>
            <w:rFonts w:eastAsia="Times New Roman"/>
            <w:lang w:eastAsia="zh-CN"/>
          </w:rPr>
          <w:t>concept</w:t>
        </w:r>
        <w:r w:rsidR="00F31225" w:rsidRPr="00175645">
          <w:rPr>
            <w:rFonts w:eastAsia="Times New Roman"/>
            <w:lang w:eastAsia="zh-CN"/>
          </w:rPr>
          <w:t xml:space="preserve"> </w:t>
        </w:r>
      </w:ins>
      <w:r w:rsidRPr="00175645">
        <w:rPr>
          <w:rFonts w:eastAsia="Times New Roman"/>
          <w:lang w:eastAsia="zh-CN"/>
        </w:rPr>
        <w:t xml:space="preserve">is ideal for the scenario where a oneM2M entity is not aware of the network addresses of available oneM2M nodes in the system, the oneM2M CSEs and AEs hosted upon these nodes, and when applicable, the oneM2M SPs that manages these services.       </w:t>
      </w:r>
    </w:p>
    <w:p w14:paraId="45148BFE" w14:textId="19BF8AC7" w:rsidR="00175645" w:rsidRPr="00175645" w:rsidRDefault="00175645" w:rsidP="00175645">
      <w:pPr>
        <w:keepNext/>
        <w:keepLines/>
        <w:spacing w:before="120"/>
        <w:outlineLvl w:val="2"/>
        <w:rPr>
          <w:rFonts w:ascii="Arial" w:eastAsia="Times New Roman" w:hAnsi="Arial"/>
          <w:sz w:val="28"/>
          <w:lang w:eastAsia="zh-CN"/>
        </w:rPr>
      </w:pPr>
      <w:bookmarkStart w:id="20" w:name="_Toc132750217"/>
      <w:r>
        <w:rPr>
          <w:rFonts w:ascii="Arial" w:eastAsia="Times New Roman" w:hAnsi="Arial"/>
          <w:sz w:val="28"/>
          <w:lang w:eastAsia="zh-CN"/>
        </w:rPr>
        <w:t>7.1.2</w:t>
      </w:r>
      <w:r>
        <w:rPr>
          <w:rFonts w:ascii="Arial" w:eastAsia="Times New Roman" w:hAnsi="Arial"/>
          <w:sz w:val="28"/>
          <w:lang w:eastAsia="zh-CN"/>
        </w:rPr>
        <w:tab/>
      </w:r>
      <w:r>
        <w:rPr>
          <w:rFonts w:ascii="Arial" w:eastAsia="Times New Roman" w:hAnsi="Arial"/>
          <w:sz w:val="28"/>
          <w:lang w:eastAsia="zh-CN"/>
        </w:rPr>
        <w:tab/>
      </w:r>
      <w:del w:id="21" w:author="RDM-2023-0027R02" w:date="2023-04-19T21:44:00Z">
        <w:r w:rsidRPr="00175645" w:rsidDel="00F31225">
          <w:rPr>
            <w:rFonts w:ascii="Arial" w:eastAsia="Times New Roman" w:hAnsi="Arial"/>
            <w:sz w:val="28"/>
            <w:lang w:eastAsia="zh-CN"/>
          </w:rPr>
          <w:delText xml:space="preserve">Solution </w:delText>
        </w:r>
      </w:del>
      <w:ins w:id="22" w:author="RDM-2023-0027R02" w:date="2023-04-19T21:44:00Z">
        <w:r w:rsidR="00F31225">
          <w:rPr>
            <w:rFonts w:ascii="Arial" w:eastAsia="Times New Roman" w:hAnsi="Arial"/>
            <w:sz w:val="28"/>
            <w:lang w:eastAsia="zh-CN"/>
          </w:rPr>
          <w:t>Conceptual</w:t>
        </w:r>
        <w:r w:rsidR="00F31225" w:rsidRPr="00175645">
          <w:rPr>
            <w:rFonts w:ascii="Arial" w:eastAsia="Times New Roman" w:hAnsi="Arial"/>
            <w:sz w:val="28"/>
            <w:lang w:eastAsia="zh-CN"/>
          </w:rPr>
          <w:t xml:space="preserve"> </w:t>
        </w:r>
      </w:ins>
      <w:r w:rsidRPr="00175645">
        <w:rPr>
          <w:rFonts w:ascii="Arial" w:eastAsia="Times New Roman" w:hAnsi="Arial"/>
          <w:sz w:val="28"/>
          <w:lang w:eastAsia="zh-CN"/>
        </w:rPr>
        <w:t>Description</w:t>
      </w:r>
      <w:bookmarkEnd w:id="20"/>
    </w:p>
    <w:p w14:paraId="404B6883" w14:textId="77777777" w:rsidR="00175645" w:rsidRPr="00175645" w:rsidRDefault="00175645" w:rsidP="00175645">
      <w:pPr>
        <w:rPr>
          <w:rFonts w:eastAsia="Times New Roman"/>
        </w:rPr>
      </w:pPr>
      <w:r w:rsidRPr="00175645">
        <w:rPr>
          <w:rFonts w:eastAsia="Times New Roman"/>
        </w:rPr>
        <w:t>DNS-SD can be used by a oneM2M entity to find M2M SPs, the oneM2M nodes that they deploy and the CSEs and AEs deployed on these nodes.  DNS-SD is well-suited for cases when a oneM2M entity is not pre-provisioned with this information and needs to discover it in a more ad-hoc/dynamic fashion.  For example, an ADN-AE that wants to search for a new type of service.  In such cases, a oneM2M entity can query a DNS-SD server to discover a particular type of service, the M2M SP that deploys the service and the oneM2M node(s) that host CSE(s) or AE(s) that offer the service.</w:t>
      </w:r>
    </w:p>
    <w:p w14:paraId="27F5503E" w14:textId="77777777" w:rsidR="00175645" w:rsidRPr="00175645" w:rsidRDefault="00175645" w:rsidP="00175645">
      <w:pPr>
        <w:ind w:left="630" w:hanging="630"/>
        <w:rPr>
          <w:rFonts w:eastAsia="Times New Roman"/>
        </w:rPr>
      </w:pPr>
      <w:r w:rsidRPr="00175645">
        <w:rPr>
          <w:rFonts w:eastAsia="Times New Roman"/>
        </w:rPr>
        <w:t xml:space="preserve">NOTE: DNS-SD relies on awareness of the network address of the DNS-SD server.  This address can be provisioned onto a oneM2M node/entity.  For example, a DNS-SD client hosted on </w:t>
      </w:r>
      <w:proofErr w:type="gramStart"/>
      <w:r w:rsidRPr="00175645">
        <w:rPr>
          <w:rFonts w:eastAsia="Times New Roman"/>
        </w:rPr>
        <w:t>a</w:t>
      </w:r>
      <w:proofErr w:type="gramEnd"/>
      <w:r w:rsidRPr="00175645">
        <w:rPr>
          <w:rFonts w:eastAsia="Times New Roman"/>
        </w:rPr>
        <w:t xml:space="preserve"> ADN/MN/ASN can be configured during the process of enrolling to the MEF with the network address of one or more DNS-SD servers operated by a M2M SP.  Alternatively, the network address of one or more DNS-SD servers can be configured when bootstrapping with an underlying access network that is managed by a network operator.   </w:t>
      </w:r>
    </w:p>
    <w:p w14:paraId="4EE6308B" w14:textId="3553F5C6" w:rsidR="00F31225" w:rsidRPr="00175645" w:rsidRDefault="00175645" w:rsidP="00F31225">
      <w:pPr>
        <w:rPr>
          <w:ins w:id="23" w:author="RDM-2023-0027R02" w:date="2023-04-19T21:46:00Z"/>
          <w:rFonts w:eastAsia="Times New Roman"/>
        </w:rPr>
      </w:pPr>
      <w:r w:rsidRPr="00175645">
        <w:rPr>
          <w:rFonts w:eastAsia="Times New Roman"/>
        </w:rPr>
        <w:t xml:space="preserve">A DNS-SD server can be deployed in a oneM2M System as shown in Figure </w:t>
      </w:r>
      <w:del w:id="24" w:author="RDM-2023-0027R02" w:date="2023-04-19T21:45:00Z">
        <w:r w:rsidRPr="00175645" w:rsidDel="00F31225">
          <w:rPr>
            <w:rFonts w:eastAsia="Times New Roman"/>
          </w:rPr>
          <w:delText>8</w:delText>
        </w:r>
      </w:del>
      <w:ins w:id="25" w:author="RDM-2023-0027R02" w:date="2023-04-19T21:45:00Z">
        <w:r w:rsidR="00F31225">
          <w:rPr>
            <w:rFonts w:eastAsia="Times New Roman"/>
          </w:rPr>
          <w:t>7</w:t>
        </w:r>
      </w:ins>
      <w:r w:rsidRPr="00175645">
        <w:rPr>
          <w:rFonts w:eastAsia="Times New Roman"/>
        </w:rPr>
        <w:t>.1.2-1.  oneM2M entities wishing to perform discovery of oneM2M services can support a DNS-SD client.  The DNS-SD client can be co-hosted on the same node as a oneM2M entity or integrated within the oneM2M entity.</w:t>
      </w:r>
      <w:ins w:id="26" w:author="RDM-2023-0027R02" w:date="2023-04-19T21:46:00Z">
        <w:r w:rsidR="00F31225">
          <w:rPr>
            <w:rFonts w:eastAsia="Times New Roman"/>
          </w:rPr>
          <w:t xml:space="preserve"> Detailed example procedure</w:t>
        </w:r>
      </w:ins>
      <w:ins w:id="27" w:author="RDM-2023-0027R02" w:date="2023-04-19T21:47:00Z">
        <w:r w:rsidR="00F31225">
          <w:rPr>
            <w:rFonts w:eastAsia="Times New Roman"/>
          </w:rPr>
          <w:t xml:space="preserve"> for the DNS-SD based service discovery</w:t>
        </w:r>
      </w:ins>
      <w:ins w:id="28" w:author="RDM-2023-0027R02" w:date="2023-04-19T21:46:00Z">
        <w:r w:rsidR="00F31225">
          <w:rPr>
            <w:rFonts w:eastAsia="Times New Roman"/>
          </w:rPr>
          <w:t xml:space="preserve"> is described in A</w:t>
        </w:r>
      </w:ins>
      <w:ins w:id="29" w:author="RDM-2023-0027R02" w:date="2023-04-19T21:47:00Z">
        <w:r w:rsidR="00F31225">
          <w:rPr>
            <w:rFonts w:eastAsia="Times New Roman"/>
          </w:rPr>
          <w:t>nnex &lt;A&gt;</w:t>
        </w:r>
      </w:ins>
      <w:ins w:id="30" w:author="RDM-2023-0027R02" w:date="2023-04-19T21:46:00Z">
        <w:r w:rsidR="00F31225" w:rsidRPr="00175645">
          <w:rPr>
            <w:rFonts w:eastAsia="Times New Roman"/>
          </w:rPr>
          <w:t>.</w:t>
        </w:r>
      </w:ins>
    </w:p>
    <w:p w14:paraId="09142E86" w14:textId="6FE12646" w:rsidR="00175645" w:rsidRPr="00175645" w:rsidRDefault="00175645" w:rsidP="00175645">
      <w:pPr>
        <w:rPr>
          <w:rFonts w:eastAsia="Times New Roman"/>
        </w:rPr>
      </w:pPr>
    </w:p>
    <w:p w14:paraId="66496F8B" w14:textId="77777777" w:rsidR="00175645" w:rsidRPr="00175645" w:rsidRDefault="003907ED" w:rsidP="00175645">
      <w:pPr>
        <w:jc w:val="center"/>
        <w:rPr>
          <w:rFonts w:eastAsia="Times New Roman"/>
          <w:b/>
        </w:rPr>
      </w:pPr>
      <w:ins w:id="31" w:author="Author">
        <w:r w:rsidRPr="00A24B5A">
          <w:rPr>
            <w:rFonts w:eastAsia="Times New Roman"/>
            <w:noProof/>
          </w:rPr>
          <w:object w:dxaOrig="12196" w:dyaOrig="11026" w14:anchorId="7AB99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12.9pt;height:283pt;mso-width-percent:0;mso-height-percent:0;mso-width-percent:0;mso-height-percent:0" o:ole="">
              <v:imagedata r:id="rId8" o:title=""/>
            </v:shape>
            <o:OLEObject Type="Embed" ProgID="Visio.Drawing.15" ShapeID="_x0000_i1027" DrawAspect="Content" ObjectID="_1743453632" r:id="rId9"/>
          </w:object>
        </w:r>
      </w:ins>
    </w:p>
    <w:p w14:paraId="2A490F6C" w14:textId="3018CC0E" w:rsidR="00175645" w:rsidRPr="00175645" w:rsidRDefault="00175645" w:rsidP="00175645">
      <w:pPr>
        <w:jc w:val="center"/>
        <w:rPr>
          <w:rFonts w:eastAsia="Times New Roman"/>
          <w:b/>
          <w:lang w:eastAsia="zh-CN"/>
        </w:rPr>
      </w:pPr>
      <w:r w:rsidRPr="00175645">
        <w:rPr>
          <w:rFonts w:eastAsia="Times New Roman"/>
          <w:b/>
        </w:rPr>
        <w:t xml:space="preserve">Figure </w:t>
      </w:r>
      <w:ins w:id="32" w:author="RDM-2023-0027R02" w:date="2023-04-19T21:45:00Z">
        <w:r w:rsidR="00F31225">
          <w:rPr>
            <w:rFonts w:eastAsia="Times New Roman"/>
            <w:b/>
          </w:rPr>
          <w:t>7</w:t>
        </w:r>
      </w:ins>
      <w:del w:id="33" w:author="RDM-2023-0027R02" w:date="2023-04-19T21:45:00Z">
        <w:r w:rsidRPr="00175645" w:rsidDel="00F31225">
          <w:rPr>
            <w:rFonts w:eastAsia="Times New Roman"/>
            <w:b/>
          </w:rPr>
          <w:delText>8</w:delText>
        </w:r>
      </w:del>
      <w:r w:rsidRPr="00175645">
        <w:rPr>
          <w:rFonts w:eastAsia="Times New Roman"/>
          <w:b/>
        </w:rPr>
        <w:t>.1.2-1</w:t>
      </w:r>
      <w:r w:rsidRPr="00175645">
        <w:rPr>
          <w:rFonts w:eastAsia="Times New Roman"/>
          <w:b/>
          <w:lang w:eastAsia="zh-CN"/>
        </w:rPr>
        <w:t xml:space="preserve">:  DNS-SD Server deployed in oneM2M </w:t>
      </w:r>
      <w:proofErr w:type="gramStart"/>
      <w:r w:rsidRPr="00175645">
        <w:rPr>
          <w:rFonts w:eastAsia="Times New Roman"/>
          <w:b/>
          <w:lang w:eastAsia="zh-CN"/>
        </w:rPr>
        <w:t>System</w:t>
      </w:r>
      <w:proofErr w:type="gramEnd"/>
    </w:p>
    <w:p w14:paraId="4FE1799A" w14:textId="24294F30" w:rsidR="00175645" w:rsidRPr="00175645" w:rsidDel="00A24B5A" w:rsidRDefault="00175645" w:rsidP="00175645">
      <w:pPr>
        <w:rPr>
          <w:del w:id="34" w:author="RDM-2023-0027R02" w:date="2023-04-19T21:51:00Z"/>
          <w:rFonts w:eastAsia="Times New Roman"/>
        </w:rPr>
      </w:pPr>
      <w:del w:id="35" w:author="RDM-2023-0027R02" w:date="2023-04-19T21:51:00Z">
        <w:r w:rsidRPr="00175645" w:rsidDel="00A24B5A">
          <w:rPr>
            <w:rFonts w:eastAsia="Times New Roman"/>
          </w:rPr>
          <w:delText>The following procedure describes the steps involved in the DNS-SD based oneM2M service discovery solution.</w:delText>
        </w:r>
      </w:del>
    </w:p>
    <w:p w14:paraId="1802DAD8" w14:textId="77777777" w:rsidR="00175645" w:rsidRPr="00175645" w:rsidRDefault="00175645" w:rsidP="00175645">
      <w:pPr>
        <w:rPr>
          <w:rFonts w:eastAsia="Times New Roman"/>
          <w:b/>
        </w:rPr>
      </w:pPr>
    </w:p>
    <w:p w14:paraId="40925866" w14:textId="61B329E9" w:rsidR="00175645" w:rsidRPr="00175645" w:rsidDel="00A90F21" w:rsidRDefault="003907ED" w:rsidP="00175645">
      <w:pPr>
        <w:jc w:val="center"/>
        <w:rPr>
          <w:del w:id="36" w:author="RDM-2023-0027R02" w:date="2023-04-19T23:34:00Z"/>
          <w:rFonts w:eastAsia="Times New Roman"/>
        </w:rPr>
      </w:pPr>
      <w:ins w:id="37" w:author="Author">
        <w:del w:id="38" w:author="RDM-2023-0027R02" w:date="2023-04-19T23:34:00Z">
          <w:r w:rsidRPr="00A24B5A">
            <w:rPr>
              <w:rFonts w:eastAsia="Times New Roman"/>
              <w:noProof/>
            </w:rPr>
            <w:object w:dxaOrig="11836" w:dyaOrig="17686" w14:anchorId="016AD696">
              <v:shape id="_x0000_i1026" type="#_x0000_t75" alt="" style="width:423.15pt;height:632.5pt;mso-width-percent:0;mso-height-percent:0;mso-width-percent:0;mso-height-percent:0" o:ole="">
                <v:imagedata r:id="rId10" o:title=""/>
              </v:shape>
              <o:OLEObject Type="Embed" ProgID="Visio.Drawing.15" ShapeID="_x0000_i1026" DrawAspect="Content" ObjectID="_1743453633" r:id="rId11"/>
            </w:object>
          </w:r>
        </w:del>
      </w:ins>
    </w:p>
    <w:p w14:paraId="49562948" w14:textId="6545D121" w:rsidR="00175645" w:rsidRPr="00175645" w:rsidDel="00A90F21" w:rsidRDefault="00175645" w:rsidP="00175645">
      <w:pPr>
        <w:jc w:val="center"/>
        <w:rPr>
          <w:del w:id="39" w:author="RDM-2023-0027R02" w:date="2023-04-19T23:34:00Z"/>
          <w:rFonts w:eastAsia="Times New Roman"/>
          <w:b/>
          <w:lang w:eastAsia="zh-CN"/>
        </w:rPr>
      </w:pPr>
      <w:del w:id="40" w:author="RDM-2023-0027R02" w:date="2023-04-19T23:34:00Z">
        <w:r w:rsidRPr="00175645" w:rsidDel="00A90F21">
          <w:rPr>
            <w:rFonts w:eastAsia="Times New Roman"/>
            <w:b/>
          </w:rPr>
          <w:delText>Figure 8.1.2-2</w:delText>
        </w:r>
        <w:r w:rsidRPr="00175645" w:rsidDel="00A90F21">
          <w:rPr>
            <w:rFonts w:eastAsia="Times New Roman"/>
            <w:b/>
            <w:lang w:eastAsia="zh-CN"/>
          </w:rPr>
          <w:delText>:  DNS-SD based oneM2M Service Discovery</w:delText>
        </w:r>
      </w:del>
    </w:p>
    <w:p w14:paraId="097A7C09" w14:textId="71A7A9F7" w:rsidR="00175645" w:rsidRPr="00175645" w:rsidDel="00A90F21" w:rsidRDefault="00175645" w:rsidP="00175645">
      <w:pPr>
        <w:ind w:left="630" w:hanging="630"/>
        <w:rPr>
          <w:del w:id="41" w:author="RDM-2023-0027R02" w:date="2023-04-19T23:34:00Z"/>
          <w:rFonts w:eastAsia="Times New Roman"/>
        </w:rPr>
      </w:pPr>
      <w:del w:id="42" w:author="RDM-2023-0027R02" w:date="2023-04-19T23:34:00Z">
        <w:r w:rsidRPr="00175645" w:rsidDel="00A90F21">
          <w:rPr>
            <w:rFonts w:eastAsia="Times New Roman"/>
            <w:b/>
          </w:rPr>
          <w:lastRenderedPageBreak/>
          <w:delText>Step 1:</w:delText>
        </w:r>
        <w:r w:rsidRPr="00175645" w:rsidDel="00A90F21">
          <w:rPr>
            <w:rFonts w:eastAsia="Times New Roman"/>
            <w:i/>
          </w:rPr>
          <w:delText xml:space="preserve"> (Offline and Optional)</w:delText>
        </w:r>
        <w:r w:rsidRPr="00175645" w:rsidDel="00A90F21">
          <w:rPr>
            <w:rFonts w:eastAsia="Times New Roman"/>
          </w:rPr>
          <w:delText xml:space="preserve">  If a private DNS-SD deployment is preferred, then this step can be skipped.  The DNS-SD server is registered with an official DNS registrar company/entity to establish a public DNS-SD service discovery domain.   The DNS registrar then makes this information publically available.  Other DNS-SD servers can then discover any new service discovery sub-domains that have been established under their level of hierarchy.  This results in a M2M SP’s DNS-SD server being discovered and interconnected into the hierarchy of existing DNS-SD servers.    </w:delText>
        </w:r>
      </w:del>
    </w:p>
    <w:p w14:paraId="3AF526AF" w14:textId="02C95D87" w:rsidR="00175645" w:rsidRPr="00175645" w:rsidDel="00A90F21" w:rsidRDefault="00175645" w:rsidP="00175645">
      <w:pPr>
        <w:ind w:left="630" w:hanging="630"/>
        <w:rPr>
          <w:del w:id="43" w:author="RDM-2023-0027R02" w:date="2023-04-19T23:34:00Z"/>
          <w:rFonts w:eastAsia="Times New Roman"/>
        </w:rPr>
      </w:pPr>
      <w:del w:id="44" w:author="RDM-2023-0027R02" w:date="2023-04-19T23:34:00Z">
        <w:r w:rsidRPr="00175645" w:rsidDel="00A90F21">
          <w:rPr>
            <w:rFonts w:eastAsia="Times New Roman"/>
            <w:b/>
          </w:rPr>
          <w:delText>Step 2:</w:delText>
        </w:r>
        <w:r w:rsidRPr="00175645" w:rsidDel="00A90F21">
          <w:rPr>
            <w:rFonts w:eastAsia="Times New Roman"/>
            <w:i/>
          </w:rPr>
          <w:delText xml:space="preserve"> (Offline and Optional)</w:delText>
        </w:r>
        <w:r w:rsidRPr="00175645" w:rsidDel="00A90F21">
          <w:rPr>
            <w:rFonts w:eastAsia="Times New Roman"/>
          </w:rPr>
          <w:delText xml:space="preserve"> Each M2M Service Provider provisions Service Provider (SP) discovery information (DNS-SD PTR, SRV and TXT records) in their DNS-SD servers.  These discovery records include information regarding the different types of services offered, locations that these services are offered, terms and conditions for accessing the services, point of access information for SP functions such as MEF and MAF functions, etc. </w:delText>
        </w:r>
      </w:del>
    </w:p>
    <w:p w14:paraId="69D9D100" w14:textId="189B1F0F" w:rsidR="00175645" w:rsidRPr="00175645" w:rsidDel="00A90F21" w:rsidRDefault="00175645" w:rsidP="00175645">
      <w:pPr>
        <w:rPr>
          <w:del w:id="45" w:author="RDM-2023-0027R02" w:date="2023-04-19T23:34:00Z"/>
          <w:rFonts w:eastAsia="Times New Roman"/>
        </w:rPr>
      </w:pPr>
      <w:del w:id="46" w:author="RDM-2023-0027R02" w:date="2023-04-19T23:34:00Z">
        <w:r w:rsidRPr="00175645" w:rsidDel="00A90F21">
          <w:rPr>
            <w:rFonts w:eastAsia="Times New Roman"/>
          </w:rPr>
          <w:tab/>
          <w:delText xml:space="preserve">Editor’s Note: Definition of standardized service types for use in DNS-SD based oneM2M SP discovery is FFS  </w:delText>
        </w:r>
      </w:del>
    </w:p>
    <w:p w14:paraId="6433ED80" w14:textId="310878CB" w:rsidR="00175645" w:rsidRPr="00175645" w:rsidDel="00A90F21" w:rsidRDefault="00175645" w:rsidP="00175645">
      <w:pPr>
        <w:ind w:left="630" w:hanging="630"/>
        <w:rPr>
          <w:del w:id="47" w:author="RDM-2023-0027R02" w:date="2023-04-19T23:34:00Z"/>
          <w:rFonts w:eastAsia="Times New Roman"/>
        </w:rPr>
      </w:pPr>
      <w:del w:id="48" w:author="RDM-2023-0027R02" w:date="2023-04-19T23:34:00Z">
        <w:r w:rsidRPr="00175645" w:rsidDel="00A90F21">
          <w:rPr>
            <w:rFonts w:eastAsia="Times New Roman"/>
            <w:b/>
          </w:rPr>
          <w:delText>Step 3:</w:delText>
        </w:r>
        <w:r w:rsidRPr="00175645" w:rsidDel="00A90F21">
          <w:rPr>
            <w:rFonts w:eastAsia="Times New Roman"/>
            <w:i/>
          </w:rPr>
          <w:delText xml:space="preserve"> (Offline)</w:delText>
        </w:r>
        <w:r w:rsidRPr="00175645" w:rsidDel="00A90F21">
          <w:rPr>
            <w:rFonts w:eastAsia="Times New Roman"/>
          </w:rPr>
          <w:delText xml:space="preserve"> Each M2M Service Provider provisions CSE discovery information (DNS-SD PTR, SRV and TXT records) in the DNS-SD server.  These discovery records include information describing each CSE instance the SP has deployed.  The information includes the network domain or location where the CSE is deployed, the types of services (e.g. CSFs) supported by the CSE, point of access information for a CSE, supported protocol bindings and content serialization formats, etc.</w:delText>
        </w:r>
      </w:del>
    </w:p>
    <w:p w14:paraId="372B350C" w14:textId="3A4A9C99" w:rsidR="00175645" w:rsidRPr="00175645" w:rsidDel="00A90F21" w:rsidRDefault="00175645" w:rsidP="00175645">
      <w:pPr>
        <w:rPr>
          <w:del w:id="49" w:author="RDM-2023-0027R02" w:date="2023-04-19T23:34:00Z"/>
          <w:rFonts w:eastAsia="Times New Roman"/>
        </w:rPr>
      </w:pPr>
      <w:del w:id="50" w:author="RDM-2023-0027R02" w:date="2023-04-19T23:34:00Z">
        <w:r w:rsidRPr="00175645" w:rsidDel="00A90F21">
          <w:rPr>
            <w:rFonts w:eastAsia="Times New Roman"/>
            <w:b/>
          </w:rPr>
          <w:tab/>
        </w:r>
        <w:r w:rsidRPr="00175645" w:rsidDel="00A90F21">
          <w:rPr>
            <w:rFonts w:eastAsia="Times New Roman"/>
          </w:rPr>
          <w:delText xml:space="preserve">Editor’s Note: Definition of standardized service types for use in DNS-SD based oneM2M CSE discovery is FFS </w:delText>
        </w:r>
      </w:del>
    </w:p>
    <w:p w14:paraId="0F9ED645" w14:textId="386E2AF3" w:rsidR="00175645" w:rsidRPr="00175645" w:rsidDel="00A90F21" w:rsidRDefault="00175645" w:rsidP="00175645">
      <w:pPr>
        <w:ind w:left="630" w:hanging="630"/>
        <w:rPr>
          <w:del w:id="51" w:author="RDM-2023-0027R02" w:date="2023-04-19T23:34:00Z"/>
          <w:rFonts w:eastAsia="Times New Roman"/>
        </w:rPr>
      </w:pPr>
      <w:del w:id="52" w:author="RDM-2023-0027R02" w:date="2023-04-19T23:34:00Z">
        <w:r w:rsidRPr="00175645" w:rsidDel="00A90F21">
          <w:rPr>
            <w:rFonts w:eastAsia="Times New Roman"/>
            <w:b/>
          </w:rPr>
          <w:delText>Step 4:</w:delText>
        </w:r>
        <w:r w:rsidRPr="00175645" w:rsidDel="00A90F21">
          <w:rPr>
            <w:rFonts w:eastAsia="Times New Roman"/>
            <w:i/>
          </w:rPr>
          <w:delText xml:space="preserve"> </w:delText>
        </w:r>
        <w:r w:rsidRPr="00175645" w:rsidDel="00A90F21">
          <w:rPr>
            <w:rFonts w:eastAsia="Times New Roman"/>
          </w:rPr>
          <w:delText xml:space="preserve"> </w:delText>
        </w:r>
        <w:r w:rsidRPr="00175645" w:rsidDel="00A90F21">
          <w:rPr>
            <w:rFonts w:eastAsia="Times New Roman"/>
            <w:i/>
          </w:rPr>
          <w:delText>(Offline and Optional)</w:delText>
        </w:r>
        <w:r w:rsidRPr="00175645" w:rsidDel="00A90F21">
          <w:rPr>
            <w:rFonts w:eastAsia="Times New Roman"/>
          </w:rPr>
          <w:delText xml:space="preserve"> Each M2M Service Provider can provision AE discovery information (DNS-SD PTR, SRV and TXT records) in the DNS-SD server.  These discovery records include information describing each AE instance associated with the SP.  The information includes the network domain or location where the AE is deployed, the types of services supported by the AE, which CSE the AE is accessible via, supported information models and content serialization formats, etc.</w:delText>
        </w:r>
      </w:del>
    </w:p>
    <w:p w14:paraId="5B8EBE6D" w14:textId="347E6DD5" w:rsidR="00175645" w:rsidRPr="00175645" w:rsidDel="00A90F21" w:rsidRDefault="00175645" w:rsidP="00175645">
      <w:pPr>
        <w:rPr>
          <w:del w:id="53" w:author="RDM-2023-0027R02" w:date="2023-04-19T23:34:00Z"/>
          <w:rFonts w:eastAsia="Times New Roman"/>
        </w:rPr>
      </w:pPr>
      <w:del w:id="54" w:author="RDM-2023-0027R02" w:date="2023-04-19T23:34:00Z">
        <w:r w:rsidRPr="00175645" w:rsidDel="00A90F21">
          <w:rPr>
            <w:rFonts w:eastAsia="Times New Roman"/>
            <w:b/>
          </w:rPr>
          <w:tab/>
        </w:r>
        <w:r w:rsidRPr="00175645" w:rsidDel="00A90F21">
          <w:rPr>
            <w:rFonts w:eastAsia="Times New Roman"/>
          </w:rPr>
          <w:delText xml:space="preserve">Editor’s Note: Definition of standardized service types for use in DNS-SD based oneM2M AE discovery is FFS  </w:delText>
        </w:r>
      </w:del>
    </w:p>
    <w:p w14:paraId="0E2C3FA1" w14:textId="67BDA23D" w:rsidR="00175645" w:rsidRPr="00175645" w:rsidDel="00A90F21" w:rsidRDefault="00175645" w:rsidP="00175645">
      <w:pPr>
        <w:ind w:left="630" w:hanging="630"/>
        <w:rPr>
          <w:del w:id="55" w:author="RDM-2023-0027R02" w:date="2023-04-19T23:34:00Z"/>
          <w:rFonts w:eastAsia="Times New Roman"/>
        </w:rPr>
      </w:pPr>
      <w:del w:id="56" w:author="RDM-2023-0027R02" w:date="2023-04-19T23:34:00Z">
        <w:r w:rsidRPr="00175645" w:rsidDel="00A90F21">
          <w:rPr>
            <w:rFonts w:eastAsia="Times New Roman"/>
            <w:b/>
          </w:rPr>
          <w:delText>Step 5:</w:delText>
        </w:r>
        <w:r w:rsidRPr="00175645" w:rsidDel="00A90F21">
          <w:rPr>
            <w:rFonts w:eastAsia="Times New Roman"/>
          </w:rPr>
          <w:delText xml:space="preserve"> The Registree Node’s DNS-SD client either discovers, is configured, or is provisioned with the identity of its local DNS-SD server.  Depending on the underlying access network technology, this process may be automated or it may require manual offline configuration.  Standardized DNS-SD service types for oneM2M SPs, CSEs and/or AEs are also configured such that DNS-SD based discovery lookups can be conducted by the Registree.</w:delText>
        </w:r>
      </w:del>
    </w:p>
    <w:p w14:paraId="5291C9C5" w14:textId="35D3DE14" w:rsidR="00175645" w:rsidRPr="00175645" w:rsidDel="00A90F21" w:rsidRDefault="00175645" w:rsidP="00175645">
      <w:pPr>
        <w:ind w:left="630" w:hanging="630"/>
        <w:rPr>
          <w:del w:id="57" w:author="RDM-2023-0027R02" w:date="2023-04-19T23:34:00Z"/>
          <w:rFonts w:eastAsia="Times New Roman"/>
        </w:rPr>
      </w:pPr>
      <w:del w:id="58" w:author="RDM-2023-0027R02" w:date="2023-04-19T23:34:00Z">
        <w:r w:rsidRPr="00175645" w:rsidDel="00A90F21">
          <w:rPr>
            <w:rFonts w:eastAsia="Times New Roman"/>
            <w:b/>
          </w:rPr>
          <w:delText>Step 6:</w:delText>
        </w:r>
        <w:r w:rsidRPr="00175645" w:rsidDel="00A90F21">
          <w:rPr>
            <w:rFonts w:eastAsia="Times New Roman"/>
          </w:rPr>
          <w:delText xml:space="preserve"> </w:delText>
        </w:r>
        <w:r w:rsidRPr="00175645" w:rsidDel="00A90F21">
          <w:rPr>
            <w:rFonts w:eastAsia="Times New Roman"/>
            <w:i/>
          </w:rPr>
          <w:delText>(Optional)</w:delText>
        </w:r>
        <w:r w:rsidRPr="00175645" w:rsidDel="00A90F21">
          <w:rPr>
            <w:rFonts w:eastAsia="Times New Roman"/>
          </w:rPr>
          <w:delText xml:space="preserve"> The Registree AE/CSE initiates a M2M SP discovery procedure by sending a DNS PTR query (that includes a standardized and/or registered oneM2M SP type and the domain) to the DNS-SD server.    </w:delText>
        </w:r>
      </w:del>
    </w:p>
    <w:p w14:paraId="3DF672F1" w14:textId="13649A15" w:rsidR="00175645" w:rsidRPr="00175645" w:rsidDel="00A90F21" w:rsidRDefault="00175645" w:rsidP="00175645">
      <w:pPr>
        <w:ind w:left="630" w:hanging="630"/>
        <w:rPr>
          <w:del w:id="59" w:author="RDM-2023-0027R02" w:date="2023-04-19T23:34:00Z"/>
          <w:rFonts w:eastAsia="Times New Roman"/>
        </w:rPr>
      </w:pPr>
      <w:del w:id="60" w:author="RDM-2023-0027R02" w:date="2023-04-19T23:34:00Z">
        <w:r w:rsidRPr="00175645" w:rsidDel="00A90F21">
          <w:rPr>
            <w:rFonts w:eastAsia="Times New Roman"/>
            <w:b/>
          </w:rPr>
          <w:delText>Step 7:</w:delText>
        </w:r>
        <w:r w:rsidRPr="00175645" w:rsidDel="00A90F21">
          <w:rPr>
            <w:rFonts w:eastAsia="Times New Roman"/>
          </w:rPr>
          <w:delText xml:space="preserve"> </w:delText>
        </w:r>
        <w:r w:rsidRPr="00175645" w:rsidDel="00A90F21">
          <w:rPr>
            <w:rFonts w:eastAsia="Times New Roman"/>
            <w:i/>
          </w:rPr>
          <w:delText>(Optional)</w:delText>
        </w:r>
        <w:r w:rsidRPr="00175645" w:rsidDel="00A90F21">
          <w:rPr>
            <w:rFonts w:eastAsia="Times New Roman"/>
          </w:rPr>
          <w:delText xml:space="preserve"> The DNS-SD server responds to the Registree AE/CSE with a list of available DNS-SD PTR record(s), each containing a M2M SP ID of a corresponding SP.  </w:delText>
        </w:r>
      </w:del>
    </w:p>
    <w:p w14:paraId="32A4625D" w14:textId="605EFF63" w:rsidR="00175645" w:rsidRPr="00175645" w:rsidDel="00A90F21" w:rsidRDefault="00175645" w:rsidP="00175645">
      <w:pPr>
        <w:ind w:left="630" w:hanging="630"/>
        <w:rPr>
          <w:del w:id="61" w:author="RDM-2023-0027R02" w:date="2023-04-19T23:34:00Z"/>
          <w:rFonts w:eastAsia="Times New Roman"/>
        </w:rPr>
      </w:pPr>
      <w:del w:id="62" w:author="RDM-2023-0027R02" w:date="2023-04-19T23:34:00Z">
        <w:r w:rsidRPr="00175645" w:rsidDel="00A90F21">
          <w:rPr>
            <w:rFonts w:eastAsia="Times New Roman"/>
            <w:b/>
          </w:rPr>
          <w:delText>Step 8:</w:delText>
        </w:r>
        <w:r w:rsidRPr="00175645" w:rsidDel="00A90F21">
          <w:rPr>
            <w:rFonts w:eastAsia="Times New Roman"/>
          </w:rPr>
          <w:delText xml:space="preserve"> </w:delText>
        </w:r>
        <w:r w:rsidRPr="00175645" w:rsidDel="00A90F21">
          <w:rPr>
            <w:rFonts w:eastAsia="Times New Roman"/>
            <w:i/>
          </w:rPr>
          <w:delText>(Optional)</w:delText>
        </w:r>
        <w:r w:rsidRPr="00175645" w:rsidDel="00A90F21">
          <w:rPr>
            <w:rFonts w:eastAsia="Times New Roman"/>
          </w:rPr>
          <w:delText xml:space="preserve"> The Registree AE/CSE selects one or more PTR records that it would like to resolve in order to get additional discovery information for the SP(s) of interest.  </w:delText>
        </w:r>
      </w:del>
    </w:p>
    <w:p w14:paraId="675E6951" w14:textId="41BE2857" w:rsidR="00175645" w:rsidRPr="00175645" w:rsidDel="00A90F21" w:rsidRDefault="00175645" w:rsidP="00175645">
      <w:pPr>
        <w:ind w:left="630" w:hanging="630"/>
        <w:rPr>
          <w:del w:id="63" w:author="RDM-2023-0027R02" w:date="2023-04-19T23:34:00Z"/>
          <w:rFonts w:eastAsia="Times New Roman"/>
        </w:rPr>
      </w:pPr>
      <w:del w:id="64" w:author="RDM-2023-0027R02" w:date="2023-04-19T23:34:00Z">
        <w:r w:rsidRPr="00175645" w:rsidDel="00A90F21">
          <w:rPr>
            <w:rFonts w:eastAsia="Times New Roman"/>
            <w:b/>
          </w:rPr>
          <w:delText>Step 9:</w:delText>
        </w:r>
        <w:r w:rsidRPr="00175645" w:rsidDel="00A90F21">
          <w:rPr>
            <w:rFonts w:eastAsia="Times New Roman"/>
          </w:rPr>
          <w:delText xml:space="preserve"> </w:delText>
        </w:r>
        <w:r w:rsidRPr="00175645" w:rsidDel="00A90F21">
          <w:rPr>
            <w:rFonts w:eastAsia="Times New Roman"/>
            <w:i/>
          </w:rPr>
          <w:delText>(Optional)</w:delText>
        </w:r>
        <w:r w:rsidRPr="00175645" w:rsidDel="00A90F21">
          <w:rPr>
            <w:rFonts w:eastAsia="Times New Roman"/>
          </w:rPr>
          <w:delText xml:space="preserve"> The Registree AE/CSE sends DNS query request(s) to the DNS-SD server for each SP it would like to lookup additional information about.  Note, separate requests are needed for each SP.</w:delText>
        </w:r>
      </w:del>
    </w:p>
    <w:p w14:paraId="2BFB38F8" w14:textId="108ADCBE" w:rsidR="00175645" w:rsidRPr="00175645" w:rsidDel="00A90F21" w:rsidRDefault="00175645" w:rsidP="00175645">
      <w:pPr>
        <w:ind w:left="720" w:hanging="720"/>
        <w:rPr>
          <w:del w:id="65" w:author="RDM-2023-0027R02" w:date="2023-04-19T23:34:00Z"/>
          <w:rFonts w:eastAsia="Times New Roman"/>
        </w:rPr>
      </w:pPr>
      <w:del w:id="66" w:author="RDM-2023-0027R02" w:date="2023-04-19T23:34:00Z">
        <w:r w:rsidRPr="00175645" w:rsidDel="00A90F21">
          <w:rPr>
            <w:rFonts w:eastAsia="Times New Roman"/>
            <w:b/>
          </w:rPr>
          <w:delText>Step 10:</w:delText>
        </w:r>
        <w:r w:rsidRPr="00175645" w:rsidDel="00A90F21">
          <w:rPr>
            <w:rFonts w:eastAsia="Times New Roman"/>
          </w:rPr>
          <w:delText xml:space="preserve"> </w:delText>
        </w:r>
        <w:r w:rsidRPr="00175645" w:rsidDel="00A90F21">
          <w:rPr>
            <w:rFonts w:eastAsia="Times New Roman"/>
            <w:i/>
          </w:rPr>
          <w:delText>(Optional)</w:delText>
        </w:r>
        <w:r w:rsidRPr="00175645" w:rsidDel="00A90F21">
          <w:rPr>
            <w:rFonts w:eastAsia="Times New Roman"/>
          </w:rPr>
          <w:delText xml:space="preserve"> The DNS-SD server responds with the SRV and TXT records for each corresponding DNS-SD lookup request.  The SRV record contains the network address of the SP’s enrolment function (MEF)  (e.g. IP address and port).  The TXT record contains additional information such as the different types of services the SP offers, locations that these services are offered, terms and conditions for accessing the services, etc.  </w:delText>
        </w:r>
      </w:del>
    </w:p>
    <w:p w14:paraId="5FC55530" w14:textId="55B3E6E0" w:rsidR="00175645" w:rsidRPr="00175645" w:rsidDel="00A90F21" w:rsidRDefault="00175645" w:rsidP="00175645">
      <w:pPr>
        <w:ind w:left="720" w:hanging="720"/>
        <w:rPr>
          <w:del w:id="67" w:author="RDM-2023-0027R02" w:date="2023-04-19T23:34:00Z"/>
          <w:rFonts w:eastAsia="Times New Roman"/>
        </w:rPr>
      </w:pPr>
      <w:del w:id="68" w:author="RDM-2023-0027R02" w:date="2023-04-19T23:34:00Z">
        <w:r w:rsidRPr="00175645" w:rsidDel="00A90F21">
          <w:rPr>
            <w:rFonts w:eastAsia="Times New Roman"/>
            <w:b/>
          </w:rPr>
          <w:delText>Step 11:</w:delText>
        </w:r>
        <w:r w:rsidRPr="00175645" w:rsidDel="00A90F21">
          <w:rPr>
            <w:rFonts w:eastAsia="Times New Roman"/>
          </w:rPr>
          <w:delText xml:space="preserve"> </w:delText>
        </w:r>
        <w:r w:rsidRPr="00175645" w:rsidDel="00A90F21">
          <w:rPr>
            <w:rFonts w:eastAsia="Times New Roman"/>
            <w:i/>
          </w:rPr>
          <w:delText>(Optional)</w:delText>
        </w:r>
        <w:r w:rsidRPr="00175645" w:rsidDel="00A90F21">
          <w:rPr>
            <w:rFonts w:eastAsia="Times New Roman"/>
          </w:rPr>
          <w:delText xml:space="preserve"> Using information from the TXT record to find the most suitable SP, the Registree AE/CSE selects SP(s) to enrol to.</w:delText>
        </w:r>
      </w:del>
    </w:p>
    <w:p w14:paraId="3061FD23" w14:textId="66198C04" w:rsidR="00175645" w:rsidRPr="00175645" w:rsidDel="00A90F21" w:rsidRDefault="00175645" w:rsidP="00175645">
      <w:pPr>
        <w:ind w:left="630" w:hanging="630"/>
        <w:rPr>
          <w:del w:id="69" w:author="RDM-2023-0027R02" w:date="2023-04-19T23:34:00Z"/>
          <w:rFonts w:eastAsia="Times New Roman"/>
        </w:rPr>
      </w:pPr>
      <w:del w:id="70" w:author="RDM-2023-0027R02" w:date="2023-04-19T23:34:00Z">
        <w:r w:rsidRPr="00175645" w:rsidDel="00A90F21">
          <w:rPr>
            <w:rFonts w:eastAsia="Times New Roman"/>
            <w:b/>
          </w:rPr>
          <w:delText>Step 12:</w:delText>
        </w:r>
        <w:r w:rsidRPr="00175645" w:rsidDel="00A90F21">
          <w:rPr>
            <w:rFonts w:eastAsia="Times New Roman"/>
          </w:rPr>
          <w:delText xml:space="preserve"> The Registree AE/CSE initiates a M2M CSE discovery procedure by sending a DNS PTR query (that includes a standardized and/or registered oneM2M CSE type and the domain) to the DNS-SD server.    </w:delText>
        </w:r>
      </w:del>
    </w:p>
    <w:p w14:paraId="3A38F45E" w14:textId="06984FCD" w:rsidR="00175645" w:rsidRPr="00175645" w:rsidDel="00A90F21" w:rsidRDefault="00175645" w:rsidP="00175645">
      <w:pPr>
        <w:ind w:left="630" w:hanging="630"/>
        <w:rPr>
          <w:del w:id="71" w:author="RDM-2023-0027R02" w:date="2023-04-19T23:34:00Z"/>
          <w:rFonts w:eastAsia="Times New Roman"/>
        </w:rPr>
      </w:pPr>
      <w:del w:id="72" w:author="RDM-2023-0027R02" w:date="2023-04-19T23:34:00Z">
        <w:r w:rsidRPr="00175645" w:rsidDel="00A90F21">
          <w:rPr>
            <w:rFonts w:eastAsia="Times New Roman"/>
            <w:b/>
          </w:rPr>
          <w:delText>Step 13:</w:delText>
        </w:r>
        <w:r w:rsidRPr="00175645" w:rsidDel="00A90F21">
          <w:rPr>
            <w:rFonts w:eastAsia="Times New Roman"/>
          </w:rPr>
          <w:delText xml:space="preserve"> The DNS-SD server responds to the Registree AE/CSE with a list of available DNS-SD PTR record(s), each containing a M2M CSE ID of a corresponding CSE.  </w:delText>
        </w:r>
      </w:del>
    </w:p>
    <w:p w14:paraId="36038D05" w14:textId="40D250E0" w:rsidR="00175645" w:rsidRPr="00175645" w:rsidDel="00A90F21" w:rsidRDefault="00175645" w:rsidP="00175645">
      <w:pPr>
        <w:ind w:left="630" w:hanging="630"/>
        <w:rPr>
          <w:del w:id="73" w:author="RDM-2023-0027R02" w:date="2023-04-19T23:34:00Z"/>
          <w:rFonts w:eastAsia="Times New Roman"/>
        </w:rPr>
      </w:pPr>
      <w:del w:id="74" w:author="RDM-2023-0027R02" w:date="2023-04-19T23:34:00Z">
        <w:r w:rsidRPr="00175645" w:rsidDel="00A90F21">
          <w:rPr>
            <w:rFonts w:eastAsia="Times New Roman"/>
            <w:b/>
          </w:rPr>
          <w:delText>Step 14:</w:delText>
        </w:r>
        <w:r w:rsidRPr="00175645" w:rsidDel="00A90F21">
          <w:rPr>
            <w:rFonts w:eastAsia="Times New Roman"/>
          </w:rPr>
          <w:delText xml:space="preserve"> The Registree AE/CSE selects one or more PTR records that it would like to resolve in order to get additional discovery information for the CSE(s).  </w:delText>
        </w:r>
      </w:del>
    </w:p>
    <w:p w14:paraId="4145CE9C" w14:textId="2EACD317" w:rsidR="00175645" w:rsidRPr="00175645" w:rsidDel="00A90F21" w:rsidRDefault="00175645" w:rsidP="00175645">
      <w:pPr>
        <w:ind w:left="630" w:hanging="630"/>
        <w:rPr>
          <w:del w:id="75" w:author="RDM-2023-0027R02" w:date="2023-04-19T23:34:00Z"/>
          <w:rFonts w:eastAsia="Times New Roman"/>
        </w:rPr>
      </w:pPr>
      <w:del w:id="76" w:author="RDM-2023-0027R02" w:date="2023-04-19T23:34:00Z">
        <w:r w:rsidRPr="00175645" w:rsidDel="00A90F21">
          <w:rPr>
            <w:rFonts w:eastAsia="Times New Roman"/>
            <w:b/>
          </w:rPr>
          <w:lastRenderedPageBreak/>
          <w:delText>Step 15:</w:delText>
        </w:r>
        <w:r w:rsidRPr="00175645" w:rsidDel="00A90F21">
          <w:rPr>
            <w:rFonts w:eastAsia="Times New Roman"/>
          </w:rPr>
          <w:delText xml:space="preserve"> The Registree AE/CSE sends DNS query request(s) to the DNS-SD server for each CSE it would like to lookup additional information about.  Note, separate requests are needed for each CSE.</w:delText>
        </w:r>
      </w:del>
    </w:p>
    <w:p w14:paraId="2E140FB0" w14:textId="305AD0E8" w:rsidR="00175645" w:rsidRPr="00175645" w:rsidDel="00A90F21" w:rsidRDefault="00175645" w:rsidP="00175645">
      <w:pPr>
        <w:ind w:left="720" w:hanging="720"/>
        <w:rPr>
          <w:del w:id="77" w:author="RDM-2023-0027R02" w:date="2023-04-19T23:34:00Z"/>
          <w:rFonts w:eastAsia="Times New Roman"/>
        </w:rPr>
      </w:pPr>
      <w:del w:id="78" w:author="RDM-2023-0027R02" w:date="2023-04-19T23:34:00Z">
        <w:r w:rsidRPr="00175645" w:rsidDel="00A90F21">
          <w:rPr>
            <w:rFonts w:eastAsia="Times New Roman"/>
            <w:b/>
          </w:rPr>
          <w:delText>Step 16:</w:delText>
        </w:r>
        <w:r w:rsidRPr="00175645" w:rsidDel="00A90F21">
          <w:rPr>
            <w:rFonts w:eastAsia="Times New Roman"/>
          </w:rPr>
          <w:delText xml:space="preserve"> The DNS-SD server responds with the SRV and TXT records for each corresponding DNS-SD lookup request.  The SRV record contains the network address of the CSE  (e.g. IP address and port).  The TXT record contains additional information such as the URI path to &lt;CSEBase&gt;, types/classes of services supported by the CSE, supported protocol bindings and serialization types, etc. supported by the CSE.  </w:delText>
        </w:r>
      </w:del>
    </w:p>
    <w:p w14:paraId="52AAA4AF" w14:textId="1F34CB7F" w:rsidR="00175645" w:rsidRPr="00175645" w:rsidDel="00A90F21" w:rsidRDefault="00175645" w:rsidP="00175645">
      <w:pPr>
        <w:ind w:left="720" w:hanging="720"/>
        <w:rPr>
          <w:del w:id="79" w:author="RDM-2023-0027R02" w:date="2023-04-19T23:34:00Z"/>
          <w:rFonts w:eastAsia="Times New Roman"/>
        </w:rPr>
      </w:pPr>
      <w:del w:id="80" w:author="RDM-2023-0027R02" w:date="2023-04-19T23:34:00Z">
        <w:r w:rsidRPr="00175645" w:rsidDel="00A90F21">
          <w:rPr>
            <w:rFonts w:eastAsia="Times New Roman"/>
            <w:b/>
          </w:rPr>
          <w:delText>Step 17:</w:delText>
        </w:r>
        <w:r w:rsidRPr="00175645" w:rsidDel="00A90F21">
          <w:rPr>
            <w:rFonts w:eastAsia="Times New Roman"/>
          </w:rPr>
          <w:delText xml:space="preserve"> Using information from the TXT record to find the most suitable CSE(s), the Registree AE/CSE selects CSE(s) to perform a security association with and also register to.  </w:delText>
        </w:r>
      </w:del>
    </w:p>
    <w:p w14:paraId="777CADEE" w14:textId="0593590A" w:rsidR="00175645" w:rsidRPr="00175645" w:rsidDel="00A90F21" w:rsidRDefault="00175645" w:rsidP="00175645">
      <w:pPr>
        <w:ind w:left="720" w:hanging="720"/>
        <w:rPr>
          <w:del w:id="81" w:author="RDM-2023-0027R02" w:date="2023-04-19T23:34:00Z"/>
          <w:rFonts w:eastAsia="Times New Roman"/>
        </w:rPr>
      </w:pPr>
      <w:del w:id="82" w:author="RDM-2023-0027R02" w:date="2023-04-19T23:34:00Z">
        <w:r w:rsidRPr="00175645" w:rsidDel="00A90F21">
          <w:rPr>
            <w:rFonts w:eastAsia="Times New Roman"/>
            <w:b/>
          </w:rPr>
          <w:delText>Step 18:</w:delText>
        </w:r>
        <w:r w:rsidRPr="00175645" w:rsidDel="00A90F21">
          <w:rPr>
            <w:rFonts w:eastAsia="Times New Roman"/>
          </w:rPr>
          <w:delText xml:space="preserve"> </w:delText>
        </w:r>
        <w:r w:rsidRPr="00175645" w:rsidDel="00A90F21">
          <w:rPr>
            <w:rFonts w:eastAsia="Times New Roman"/>
            <w:i/>
          </w:rPr>
          <w:delText>(Optional)</w:delText>
        </w:r>
        <w:r w:rsidRPr="00175645" w:rsidDel="00A90F21">
          <w:rPr>
            <w:rFonts w:eastAsia="Times New Roman"/>
          </w:rPr>
          <w:delText xml:space="preserve"> The Registree AE/CSE initiates a M2M AE discovery procedure by sending a DNS PTR query (that includes a standardized and/or registered oneM2M AE type (e.g. App-ID) and the domain) to the DNS-SD server.    </w:delText>
        </w:r>
      </w:del>
    </w:p>
    <w:p w14:paraId="052973EF" w14:textId="688DABB3" w:rsidR="00175645" w:rsidRPr="00175645" w:rsidDel="00A90F21" w:rsidRDefault="00175645" w:rsidP="00175645">
      <w:pPr>
        <w:ind w:left="720" w:hanging="720"/>
        <w:rPr>
          <w:del w:id="83" w:author="RDM-2023-0027R02" w:date="2023-04-19T23:34:00Z"/>
          <w:rFonts w:eastAsia="Times New Roman"/>
        </w:rPr>
      </w:pPr>
      <w:del w:id="84" w:author="RDM-2023-0027R02" w:date="2023-04-19T23:34:00Z">
        <w:r w:rsidRPr="00175645" w:rsidDel="00A90F21">
          <w:rPr>
            <w:rFonts w:eastAsia="Times New Roman"/>
            <w:b/>
          </w:rPr>
          <w:delText>Step 19:</w:delText>
        </w:r>
        <w:r w:rsidRPr="00175645" w:rsidDel="00A90F21">
          <w:rPr>
            <w:rFonts w:eastAsia="Times New Roman"/>
          </w:rPr>
          <w:delText xml:space="preserve"> </w:delText>
        </w:r>
        <w:r w:rsidRPr="00175645" w:rsidDel="00A90F21">
          <w:rPr>
            <w:rFonts w:eastAsia="Times New Roman"/>
            <w:i/>
          </w:rPr>
          <w:delText>(Optional)</w:delText>
        </w:r>
        <w:r w:rsidRPr="00175645" w:rsidDel="00A90F21">
          <w:rPr>
            <w:rFonts w:eastAsia="Times New Roman"/>
          </w:rPr>
          <w:delText xml:space="preserve"> The DNS-SD server responds to the Registree AE/CSE with a list of available DNS-SD PTR record(s), each containing oneM2M AE information (e.g. AE-ID and/or App-ID) of a corresponding AE.  </w:delText>
        </w:r>
      </w:del>
    </w:p>
    <w:p w14:paraId="22513DAA" w14:textId="5E0F4A8F" w:rsidR="00175645" w:rsidRPr="00175645" w:rsidDel="00A90F21" w:rsidRDefault="00175645" w:rsidP="00175645">
      <w:pPr>
        <w:ind w:left="720" w:hanging="720"/>
        <w:rPr>
          <w:del w:id="85" w:author="RDM-2023-0027R02" w:date="2023-04-19T23:34:00Z"/>
          <w:rFonts w:eastAsia="Times New Roman"/>
        </w:rPr>
      </w:pPr>
      <w:del w:id="86" w:author="RDM-2023-0027R02" w:date="2023-04-19T23:34:00Z">
        <w:r w:rsidRPr="00175645" w:rsidDel="00A90F21">
          <w:rPr>
            <w:rFonts w:eastAsia="Times New Roman"/>
            <w:b/>
          </w:rPr>
          <w:delText>Step 20:</w:delText>
        </w:r>
        <w:r w:rsidRPr="00175645" w:rsidDel="00A90F21">
          <w:rPr>
            <w:rFonts w:eastAsia="Times New Roman"/>
          </w:rPr>
          <w:delText xml:space="preserve"> </w:delText>
        </w:r>
        <w:r w:rsidRPr="00175645" w:rsidDel="00A90F21">
          <w:rPr>
            <w:rFonts w:eastAsia="Times New Roman"/>
            <w:i/>
          </w:rPr>
          <w:delText>(Optional)</w:delText>
        </w:r>
        <w:r w:rsidRPr="00175645" w:rsidDel="00A90F21">
          <w:rPr>
            <w:rFonts w:eastAsia="Times New Roman"/>
          </w:rPr>
          <w:delText xml:space="preserve"> The Registree AE/CSE selects one or more PTR records that it would like to resolve in order to get additional discovery information for the AE.  </w:delText>
        </w:r>
      </w:del>
    </w:p>
    <w:p w14:paraId="21B7722F" w14:textId="3DEFD8FA" w:rsidR="00175645" w:rsidRPr="00175645" w:rsidDel="00A90F21" w:rsidRDefault="00175645" w:rsidP="00175645">
      <w:pPr>
        <w:ind w:left="720" w:hanging="720"/>
        <w:rPr>
          <w:del w:id="87" w:author="RDM-2023-0027R02" w:date="2023-04-19T23:34:00Z"/>
          <w:rFonts w:eastAsia="Times New Roman"/>
        </w:rPr>
      </w:pPr>
      <w:del w:id="88" w:author="RDM-2023-0027R02" w:date="2023-04-19T23:34:00Z">
        <w:r w:rsidRPr="00175645" w:rsidDel="00A90F21">
          <w:rPr>
            <w:rFonts w:eastAsia="Times New Roman"/>
            <w:b/>
          </w:rPr>
          <w:delText>Step 21:</w:delText>
        </w:r>
        <w:r w:rsidRPr="00175645" w:rsidDel="00A90F21">
          <w:rPr>
            <w:rFonts w:eastAsia="Times New Roman"/>
          </w:rPr>
          <w:delText xml:space="preserve"> </w:delText>
        </w:r>
        <w:r w:rsidRPr="00175645" w:rsidDel="00A90F21">
          <w:rPr>
            <w:rFonts w:eastAsia="Times New Roman"/>
            <w:i/>
          </w:rPr>
          <w:delText>(Optional)</w:delText>
        </w:r>
        <w:r w:rsidRPr="00175645" w:rsidDel="00A90F21">
          <w:rPr>
            <w:rFonts w:eastAsia="Times New Roman"/>
          </w:rPr>
          <w:delText xml:space="preserve"> The Registree AE/CSE sends DNS query request(s) to the DNS-SD server for each AE it would like to lookup additional information about.  Note, separate requests are needed for each AE.</w:delText>
        </w:r>
      </w:del>
    </w:p>
    <w:p w14:paraId="15A43D3C" w14:textId="38B7B9CD" w:rsidR="00175645" w:rsidRPr="00175645" w:rsidDel="00A90F21" w:rsidRDefault="00175645" w:rsidP="00175645">
      <w:pPr>
        <w:ind w:left="720" w:hanging="720"/>
        <w:rPr>
          <w:del w:id="89" w:author="RDM-2023-0027R02" w:date="2023-04-19T23:34:00Z"/>
          <w:rFonts w:eastAsia="Times New Roman"/>
        </w:rPr>
      </w:pPr>
      <w:del w:id="90" w:author="RDM-2023-0027R02" w:date="2023-04-19T23:34:00Z">
        <w:r w:rsidRPr="00175645" w:rsidDel="00A90F21">
          <w:rPr>
            <w:rFonts w:eastAsia="Times New Roman"/>
            <w:b/>
          </w:rPr>
          <w:delText>Step 22:</w:delText>
        </w:r>
        <w:r w:rsidRPr="00175645" w:rsidDel="00A90F21">
          <w:rPr>
            <w:rFonts w:eastAsia="Times New Roman"/>
          </w:rPr>
          <w:delText xml:space="preserve"> </w:delText>
        </w:r>
        <w:r w:rsidRPr="00175645" w:rsidDel="00A90F21">
          <w:rPr>
            <w:rFonts w:eastAsia="Times New Roman"/>
            <w:i/>
          </w:rPr>
          <w:delText>(Optional)</w:delText>
        </w:r>
        <w:r w:rsidRPr="00175645" w:rsidDel="00A90F21">
          <w:rPr>
            <w:rFonts w:eastAsia="Times New Roman"/>
          </w:rPr>
          <w:delText xml:space="preserve"> The DNS-SD server responds with the SRV and TXT records for each corresponding DNS-SD lookup request.  The SRV record contains the network address of the Registrar CSE of the AE  (e.g. IP address and port).  The TXT record contains additional information about the AE such as the URI path to &lt;AE&gt; resource hosted on the Registrar CSE, types/classes of services supported by the AE, supported information model and serialization types, etc.  </w:delText>
        </w:r>
      </w:del>
    </w:p>
    <w:p w14:paraId="58CDD733" w14:textId="01E56B8E" w:rsidR="00175645" w:rsidRPr="00175645" w:rsidDel="00A90F21" w:rsidRDefault="00175645" w:rsidP="00175645">
      <w:pPr>
        <w:ind w:left="720" w:hanging="720"/>
        <w:rPr>
          <w:del w:id="91" w:author="RDM-2023-0027R02" w:date="2023-04-19T23:34:00Z"/>
          <w:rFonts w:eastAsia="Times New Roman"/>
        </w:rPr>
      </w:pPr>
      <w:del w:id="92" w:author="RDM-2023-0027R02" w:date="2023-04-19T23:34:00Z">
        <w:r w:rsidRPr="00175645" w:rsidDel="00A90F21">
          <w:rPr>
            <w:rFonts w:eastAsia="Times New Roman"/>
            <w:b/>
          </w:rPr>
          <w:delText>Step 23:</w:delText>
        </w:r>
        <w:r w:rsidRPr="00175645" w:rsidDel="00A90F21">
          <w:rPr>
            <w:rFonts w:eastAsia="Times New Roman"/>
          </w:rPr>
          <w:delText xml:space="preserve"> </w:delText>
        </w:r>
        <w:r w:rsidRPr="00175645" w:rsidDel="00A90F21">
          <w:rPr>
            <w:rFonts w:eastAsia="Times New Roman"/>
            <w:i/>
          </w:rPr>
          <w:delText>(Optional)</w:delText>
        </w:r>
        <w:r w:rsidRPr="00175645" w:rsidDel="00A90F21">
          <w:rPr>
            <w:rFonts w:eastAsia="Times New Roman"/>
          </w:rPr>
          <w:delText xml:space="preserve"> Using information from the TXT record to find the most suitable AE(s), the Registree AE/CSE selects AE(s) to interact with.  </w:delText>
        </w:r>
      </w:del>
    </w:p>
    <w:p w14:paraId="6BC5A667" w14:textId="77777777" w:rsidR="00175645" w:rsidRPr="00175645" w:rsidRDefault="00175645" w:rsidP="00175645">
      <w:pPr>
        <w:rPr>
          <w:rFonts w:eastAsia="Times New Roman"/>
          <w:lang w:eastAsia="zh-CN"/>
        </w:rPr>
      </w:pPr>
    </w:p>
    <w:p w14:paraId="188DA652" w14:textId="085897E9" w:rsidR="00175645" w:rsidRPr="00175645" w:rsidRDefault="00175645" w:rsidP="00175645">
      <w:pPr>
        <w:pStyle w:val="ListParagraph"/>
        <w:keepNext/>
        <w:keepLines/>
        <w:numPr>
          <w:ilvl w:val="1"/>
          <w:numId w:val="22"/>
        </w:numPr>
        <w:spacing w:before="180"/>
        <w:outlineLvl w:val="1"/>
        <w:rPr>
          <w:rFonts w:ascii="Arial" w:hAnsi="Arial"/>
          <w:sz w:val="32"/>
          <w:lang w:eastAsia="zh-CN"/>
        </w:rPr>
      </w:pPr>
      <w:bookmarkStart w:id="93" w:name="_Toc132750218"/>
      <w:r w:rsidRPr="00175645">
        <w:rPr>
          <w:rFonts w:ascii="Arial" w:hAnsi="Arial"/>
          <w:sz w:val="32"/>
          <w:lang w:eastAsia="zh-CN"/>
        </w:rPr>
        <w:tab/>
      </w:r>
      <w:r w:rsidRPr="00175645">
        <w:rPr>
          <w:rFonts w:ascii="Arial" w:hAnsi="Arial"/>
          <w:sz w:val="32"/>
          <w:lang w:eastAsia="zh-CN"/>
        </w:rPr>
        <w:tab/>
      </w:r>
      <w:del w:id="94" w:author="RDM-2023-0027R02" w:date="2023-04-19T23:35:00Z">
        <w:r w:rsidRPr="00175645" w:rsidDel="00A90F21">
          <w:rPr>
            <w:rFonts w:ascii="Arial" w:hAnsi="Arial"/>
            <w:sz w:val="32"/>
            <w:lang w:eastAsia="zh-CN"/>
          </w:rPr>
          <w:delText xml:space="preserve">Solution: </w:delText>
        </w:r>
      </w:del>
      <w:r w:rsidRPr="00175645">
        <w:rPr>
          <w:rFonts w:ascii="Arial" w:hAnsi="Arial"/>
          <w:sz w:val="32"/>
          <w:lang w:eastAsia="zh-CN"/>
        </w:rPr>
        <w:t>oneM2M CSEs Discovery</w:t>
      </w:r>
      <w:bookmarkEnd w:id="93"/>
    </w:p>
    <w:p w14:paraId="0D3256A8" w14:textId="0A03E690" w:rsidR="00175645" w:rsidRPr="00175645" w:rsidRDefault="00175645" w:rsidP="00175645">
      <w:pPr>
        <w:keepNext/>
        <w:keepLines/>
        <w:spacing w:before="120"/>
        <w:outlineLvl w:val="2"/>
        <w:rPr>
          <w:rFonts w:ascii="Arial" w:eastAsia="Times New Roman" w:hAnsi="Arial"/>
          <w:sz w:val="28"/>
          <w:lang w:eastAsia="zh-CN"/>
        </w:rPr>
      </w:pPr>
      <w:bookmarkStart w:id="95" w:name="_Toc132750219"/>
      <w:r>
        <w:rPr>
          <w:rFonts w:ascii="Arial" w:eastAsia="Times New Roman" w:hAnsi="Arial"/>
          <w:sz w:val="28"/>
          <w:lang w:eastAsia="zh-CN"/>
        </w:rPr>
        <w:t xml:space="preserve">7.2.1 </w:t>
      </w:r>
      <w:r>
        <w:rPr>
          <w:rFonts w:ascii="Arial" w:eastAsia="Times New Roman" w:hAnsi="Arial"/>
          <w:sz w:val="28"/>
          <w:lang w:eastAsia="zh-CN"/>
        </w:rPr>
        <w:tab/>
      </w:r>
      <w:r>
        <w:rPr>
          <w:rFonts w:ascii="Arial" w:eastAsia="Times New Roman" w:hAnsi="Arial"/>
          <w:sz w:val="28"/>
          <w:lang w:eastAsia="zh-CN"/>
        </w:rPr>
        <w:tab/>
      </w:r>
      <w:r w:rsidRPr="00175645">
        <w:rPr>
          <w:rFonts w:ascii="Arial" w:eastAsia="Times New Roman" w:hAnsi="Arial"/>
          <w:sz w:val="28"/>
          <w:lang w:eastAsia="zh-CN"/>
        </w:rPr>
        <w:t>Overview</w:t>
      </w:r>
      <w:bookmarkEnd w:id="95"/>
    </w:p>
    <w:p w14:paraId="5F332DB7" w14:textId="2A7BE808" w:rsidR="00175645" w:rsidRPr="00175645" w:rsidRDefault="00175645" w:rsidP="00A90F21">
      <w:pPr>
        <w:jc w:val="both"/>
        <w:rPr>
          <w:rFonts w:eastAsia="Times New Roman"/>
          <w:lang w:eastAsia="zh-CN"/>
        </w:rPr>
        <w:pPrChange w:id="96" w:author="RDM-2023-0027R02" w:date="2023-04-19T23:36:00Z">
          <w:pPr/>
        </w:pPrChange>
      </w:pPr>
      <w:r w:rsidRPr="00175645">
        <w:rPr>
          <w:rFonts w:eastAsia="Times New Roman"/>
          <w:lang w:eastAsia="zh-CN"/>
        </w:rPr>
        <w:t xml:space="preserve">To enable a oneM2M entity to discover available oneM2M CSEs based on certain criteria (such as location, supporting services), this </w:t>
      </w:r>
      <w:del w:id="97" w:author="RDM-2023-0027R02" w:date="2023-04-19T23:35:00Z">
        <w:r w:rsidRPr="00175645" w:rsidDel="00A90F21">
          <w:rPr>
            <w:rFonts w:eastAsia="Times New Roman"/>
            <w:lang w:eastAsia="zh-CN"/>
          </w:rPr>
          <w:delText xml:space="preserve">solution </w:delText>
        </w:r>
      </w:del>
      <w:ins w:id="98" w:author="RDM-2023-0027R02" w:date="2023-04-19T23:35:00Z">
        <w:r w:rsidR="00A90F21">
          <w:rPr>
            <w:rFonts w:eastAsia="Times New Roman"/>
            <w:lang w:eastAsia="zh-CN"/>
          </w:rPr>
          <w:t>concept</w:t>
        </w:r>
        <w:r w:rsidR="00A90F21" w:rsidRPr="00175645">
          <w:rPr>
            <w:rFonts w:eastAsia="Times New Roman"/>
            <w:lang w:eastAsia="zh-CN"/>
          </w:rPr>
          <w:t xml:space="preserve"> </w:t>
        </w:r>
      </w:ins>
      <w:r w:rsidRPr="00175645">
        <w:rPr>
          <w:rFonts w:eastAsia="Times New Roman"/>
          <w:lang w:eastAsia="zh-CN"/>
        </w:rPr>
        <w:t xml:space="preserve">proposes to introduce a Registry server that stores oneM2M CSE discovery information and that can be queried by entities in the oneM2M System. This </w:t>
      </w:r>
      <w:del w:id="99" w:author="RDM-2023-0027R02" w:date="2023-04-19T23:35:00Z">
        <w:r w:rsidRPr="00175645" w:rsidDel="00A90F21">
          <w:rPr>
            <w:rFonts w:eastAsia="Times New Roman"/>
            <w:lang w:eastAsia="zh-CN"/>
          </w:rPr>
          <w:delText xml:space="preserve">solution </w:delText>
        </w:r>
      </w:del>
      <w:ins w:id="100" w:author="RDM-2023-0027R02" w:date="2023-04-19T23:35:00Z">
        <w:r w:rsidR="00A90F21">
          <w:rPr>
            <w:rFonts w:eastAsia="Times New Roman"/>
            <w:lang w:eastAsia="zh-CN"/>
          </w:rPr>
          <w:t>concept</w:t>
        </w:r>
        <w:r w:rsidR="00A90F21" w:rsidRPr="00175645">
          <w:rPr>
            <w:rFonts w:eastAsia="Times New Roman"/>
            <w:lang w:eastAsia="zh-CN"/>
          </w:rPr>
          <w:t xml:space="preserve"> </w:t>
        </w:r>
      </w:ins>
      <w:r w:rsidRPr="00175645">
        <w:rPr>
          <w:rFonts w:eastAsia="Times New Roman"/>
          <w:lang w:eastAsia="zh-CN"/>
        </w:rPr>
        <w:t xml:space="preserve">is ideal for the case where multiple oneM2M CSEs are available in a smart city or state or a country, so that a oneM2M application can select a required oneM2M CSEs even it does not have any prior information about available oneM2M CSEs. </w:t>
      </w:r>
      <w:del w:id="101" w:author="RDM-2023-0027R02" w:date="2023-04-19T23:35:00Z">
        <w:r w:rsidRPr="00175645" w:rsidDel="00A90F21">
          <w:rPr>
            <w:rFonts w:eastAsia="Times New Roman"/>
            <w:lang w:eastAsia="zh-CN"/>
          </w:rPr>
          <w:delText>Potential solutions should</w:delText>
        </w:r>
      </w:del>
      <w:ins w:id="102" w:author="RDM-2023-0027R02" w:date="2023-04-19T23:35:00Z">
        <w:r w:rsidR="00A90F21">
          <w:rPr>
            <w:rFonts w:eastAsia="Times New Roman"/>
            <w:lang w:eastAsia="zh-CN"/>
          </w:rPr>
          <w:t>This concept can</w:t>
        </w:r>
      </w:ins>
      <w:r w:rsidRPr="00175645">
        <w:rPr>
          <w:rFonts w:eastAsia="Times New Roman"/>
          <w:lang w:eastAsia="zh-CN"/>
        </w:rPr>
        <w:t xml:space="preserve"> guarantee that only properly working oneM2M CSEs are discoverable based on their availability status.  </w:t>
      </w:r>
    </w:p>
    <w:p w14:paraId="496DB8A5" w14:textId="270BFCA4" w:rsidR="00175645" w:rsidRPr="00175645" w:rsidRDefault="00175645" w:rsidP="00175645">
      <w:pPr>
        <w:pStyle w:val="ListParagraph"/>
        <w:keepNext/>
        <w:keepLines/>
        <w:numPr>
          <w:ilvl w:val="2"/>
          <w:numId w:val="23"/>
        </w:numPr>
        <w:spacing w:before="120"/>
        <w:outlineLvl w:val="2"/>
        <w:rPr>
          <w:rFonts w:ascii="Arial" w:hAnsi="Arial"/>
          <w:sz w:val="28"/>
          <w:lang w:eastAsia="zh-CN"/>
        </w:rPr>
      </w:pPr>
      <w:bookmarkStart w:id="103" w:name="_Toc132750220"/>
      <w:r>
        <w:rPr>
          <w:rFonts w:ascii="Arial" w:hAnsi="Arial"/>
          <w:sz w:val="28"/>
          <w:lang w:eastAsia="zh-CN"/>
        </w:rPr>
        <w:t xml:space="preserve"> </w:t>
      </w:r>
      <w:r>
        <w:rPr>
          <w:rFonts w:ascii="Arial" w:hAnsi="Arial"/>
          <w:sz w:val="28"/>
          <w:lang w:eastAsia="zh-CN"/>
        </w:rPr>
        <w:tab/>
      </w:r>
      <w:r>
        <w:rPr>
          <w:rFonts w:ascii="Arial" w:hAnsi="Arial"/>
          <w:sz w:val="28"/>
          <w:lang w:eastAsia="zh-CN"/>
        </w:rPr>
        <w:tab/>
      </w:r>
      <w:del w:id="104" w:author="RDM-2023-0027R02" w:date="2023-04-19T23:36:00Z">
        <w:r w:rsidRPr="00175645" w:rsidDel="00A90F21">
          <w:rPr>
            <w:rFonts w:ascii="Arial" w:hAnsi="Arial"/>
            <w:sz w:val="28"/>
            <w:lang w:eastAsia="zh-CN"/>
          </w:rPr>
          <w:delText xml:space="preserve">Solution </w:delText>
        </w:r>
      </w:del>
      <w:ins w:id="105" w:author="RDM-2023-0027R02" w:date="2023-04-19T23:36:00Z">
        <w:r w:rsidR="00A90F21">
          <w:rPr>
            <w:rFonts w:ascii="Arial" w:hAnsi="Arial"/>
            <w:sz w:val="28"/>
            <w:lang w:eastAsia="zh-CN"/>
          </w:rPr>
          <w:t>Conceptual</w:t>
        </w:r>
        <w:r w:rsidR="00A90F21" w:rsidRPr="00175645">
          <w:rPr>
            <w:rFonts w:ascii="Arial" w:hAnsi="Arial"/>
            <w:sz w:val="28"/>
            <w:lang w:eastAsia="zh-CN"/>
          </w:rPr>
          <w:t xml:space="preserve"> </w:t>
        </w:r>
      </w:ins>
      <w:r w:rsidRPr="00175645">
        <w:rPr>
          <w:rFonts w:ascii="Arial" w:hAnsi="Arial"/>
          <w:sz w:val="28"/>
          <w:lang w:eastAsia="zh-CN"/>
        </w:rPr>
        <w:t xml:space="preserve">Description using </w:t>
      </w:r>
      <w:proofErr w:type="gramStart"/>
      <w:r w:rsidRPr="00175645">
        <w:rPr>
          <w:rFonts w:ascii="Arial" w:hAnsi="Arial"/>
          <w:sz w:val="28"/>
          <w:lang w:eastAsia="zh-CN"/>
        </w:rPr>
        <w:t>Registry</w:t>
      </w:r>
      <w:bookmarkEnd w:id="103"/>
      <w:proofErr w:type="gramEnd"/>
    </w:p>
    <w:p w14:paraId="115172C0" w14:textId="542CB84A" w:rsidR="00175645" w:rsidRPr="00175645" w:rsidRDefault="00175645" w:rsidP="00175645">
      <w:pPr>
        <w:rPr>
          <w:rFonts w:eastAsia="Times New Roman"/>
          <w:b/>
        </w:rPr>
      </w:pPr>
      <w:r w:rsidRPr="00175645">
        <w:rPr>
          <w:rFonts w:eastAsia="Times New Roman"/>
          <w:lang w:val="en-US" w:eastAsia="zh-CN"/>
        </w:rPr>
        <w:t xml:space="preserve">This clause describes </w:t>
      </w:r>
      <w:del w:id="106" w:author="RDM-2023-0027R02" w:date="2023-04-19T23:37:00Z">
        <w:r w:rsidRPr="00175645" w:rsidDel="00A90F21">
          <w:rPr>
            <w:rFonts w:eastAsia="Times New Roman"/>
            <w:lang w:val="en-US" w:eastAsia="zh-CN"/>
          </w:rPr>
          <w:delText>the procedure</w:delText>
        </w:r>
      </w:del>
      <w:ins w:id="107" w:author="RDM-2023-0027R02" w:date="2023-04-19T23:37:00Z">
        <w:r w:rsidR="00A90F21">
          <w:rPr>
            <w:rFonts w:eastAsia="Times New Roman"/>
            <w:lang w:val="en-US" w:eastAsia="zh-CN"/>
          </w:rPr>
          <w:t>a high-level concept</w:t>
        </w:r>
      </w:ins>
      <w:r w:rsidRPr="00175645">
        <w:rPr>
          <w:rFonts w:eastAsia="Times New Roman"/>
          <w:lang w:val="en-US" w:eastAsia="zh-CN"/>
        </w:rPr>
        <w:t xml:space="preserve"> for a centralized CSE discovery </w:t>
      </w:r>
      <w:proofErr w:type="gramStart"/>
      <w:r w:rsidRPr="00175645">
        <w:rPr>
          <w:rFonts w:eastAsia="Times New Roman"/>
          <w:lang w:val="en-US" w:eastAsia="zh-CN"/>
        </w:rPr>
        <w:t>registry-based</w:t>
      </w:r>
      <w:proofErr w:type="gramEnd"/>
      <w:r w:rsidRPr="00175645">
        <w:rPr>
          <w:rFonts w:eastAsia="Times New Roman"/>
          <w:lang w:val="en-US" w:eastAsia="zh-CN"/>
        </w:rPr>
        <w:t xml:space="preserve">. </w:t>
      </w:r>
      <w:proofErr w:type="gramStart"/>
      <w:r w:rsidRPr="00175645">
        <w:rPr>
          <w:rFonts w:eastAsia="Times New Roman"/>
          <w:lang w:val="en-US" w:eastAsia="zh-CN"/>
        </w:rPr>
        <w:t>In order to</w:t>
      </w:r>
      <w:proofErr w:type="gramEnd"/>
      <w:r w:rsidRPr="00175645">
        <w:rPr>
          <w:rFonts w:eastAsia="Times New Roman"/>
          <w:lang w:val="en-US" w:eastAsia="zh-CN"/>
        </w:rPr>
        <w:t xml:space="preserve"> discover available oneM2M CSEs, a service registry that stores information regarding available oneM2M CSEs is required. A proper description of oneM2M CSEs and registration procedures are needed to be defined. </w:t>
      </w:r>
    </w:p>
    <w:p w14:paraId="7CABFD4C" w14:textId="77777777" w:rsidR="00175645" w:rsidRPr="00175645" w:rsidRDefault="00175645" w:rsidP="00175645">
      <w:pPr>
        <w:rPr>
          <w:rFonts w:eastAsia="Times New Roman"/>
          <w:lang w:val="en-US" w:eastAsia="ko-KR"/>
        </w:rPr>
      </w:pPr>
      <w:r w:rsidRPr="00175645">
        <w:rPr>
          <w:rFonts w:eastAsia="Times New Roman"/>
          <w:noProof/>
        </w:rPr>
        <w:lastRenderedPageBreak/>
        <mc:AlternateContent>
          <mc:Choice Requires="wps">
            <w:drawing>
              <wp:inline distT="0" distB="0" distL="0" distR="0" wp14:anchorId="5A56E3BC" wp14:editId="526B8A53">
                <wp:extent cx="6120765" cy="2471596"/>
                <wp:effectExtent l="0" t="0" r="635" b="5080"/>
                <wp:docPr id="7" name="Text Box 7"/>
                <wp:cNvGraphicFramePr/>
                <a:graphic xmlns:a="http://schemas.openxmlformats.org/drawingml/2006/main">
                  <a:graphicData uri="http://schemas.microsoft.com/office/word/2010/wordprocessingShape">
                    <wps:wsp>
                      <wps:cNvSpPr txBox="1"/>
                      <wps:spPr>
                        <a:xfrm>
                          <a:off x="0" y="0"/>
                          <a:ext cx="6120765" cy="2471596"/>
                        </a:xfrm>
                        <a:prstGeom prst="rect">
                          <a:avLst/>
                        </a:prstGeom>
                        <a:solidFill>
                          <a:sysClr val="window" lastClr="FFFFFF"/>
                        </a:solidFill>
                        <a:ln w="6350">
                          <a:noFill/>
                        </a:ln>
                      </wps:spPr>
                      <wps:txbx>
                        <w:txbxContent>
                          <w:p w14:paraId="212314EC" w14:textId="77777777" w:rsidR="00175645" w:rsidRDefault="00175645" w:rsidP="00175645">
                            <w:pPr>
                              <w:jc w:val="center"/>
                            </w:pPr>
                            <w:r w:rsidRPr="00C06F96">
                              <w:rPr>
                                <w:noProof/>
                              </w:rPr>
                              <w:t xml:space="preserve"> </w:t>
                            </w:r>
                            <w:r w:rsidRPr="0049087A">
                              <w:rPr>
                                <w:noProof/>
                              </w:rPr>
                              <w:t xml:space="preserve"> </w:t>
                            </w:r>
                            <w:r w:rsidRPr="0049087A">
                              <w:rPr>
                                <w:noProof/>
                              </w:rPr>
                              <w:drawing>
                                <wp:inline distT="0" distB="0" distL="0" distR="0" wp14:anchorId="4E5265F5" wp14:editId="4A1E5420">
                                  <wp:extent cx="4507853" cy="2081061"/>
                                  <wp:effectExtent l="0" t="0" r="127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18234" cy="2085854"/>
                                          </a:xfrm>
                                          <a:prstGeom prst="rect">
                                            <a:avLst/>
                                          </a:prstGeom>
                                        </pic:spPr>
                                      </pic:pic>
                                    </a:graphicData>
                                  </a:graphic>
                                </wp:inline>
                              </w:drawing>
                            </w:r>
                          </w:p>
                          <w:p w14:paraId="59E67235" w14:textId="574A5B36" w:rsidR="00175645" w:rsidRDefault="00175645" w:rsidP="00175645">
                            <w:pPr>
                              <w:jc w:val="center"/>
                              <w:rPr>
                                <w:b/>
                                <w:lang w:eastAsia="zh-CN"/>
                              </w:rPr>
                            </w:pPr>
                            <w:r w:rsidRPr="00837E60">
                              <w:rPr>
                                <w:b/>
                              </w:rPr>
                              <w:t xml:space="preserve">Figure </w:t>
                            </w:r>
                            <w:del w:id="108" w:author="RDM-2023-0027R02" w:date="2023-04-19T23:38:00Z">
                              <w:r w:rsidDel="00A90F21">
                                <w:rPr>
                                  <w:b/>
                                </w:rPr>
                                <w:delText>8</w:delText>
                              </w:r>
                            </w:del>
                            <w:ins w:id="109" w:author="RDM-2023-0027R02" w:date="2023-04-19T23:38:00Z">
                              <w:r w:rsidR="00A90F21">
                                <w:rPr>
                                  <w:b/>
                                </w:rPr>
                                <w:t>7</w:t>
                              </w:r>
                            </w:ins>
                            <w:r w:rsidRPr="00837E60">
                              <w:rPr>
                                <w:b/>
                              </w:rPr>
                              <w:t>.</w:t>
                            </w:r>
                            <w:r>
                              <w:rPr>
                                <w:b/>
                              </w:rPr>
                              <w:t>2</w:t>
                            </w:r>
                            <w:r w:rsidRPr="00837E60">
                              <w:rPr>
                                <w:b/>
                              </w:rPr>
                              <w:t>.2</w:t>
                            </w:r>
                            <w:r>
                              <w:rPr>
                                <w:b/>
                              </w:rPr>
                              <w:t>-1</w:t>
                            </w:r>
                            <w:r w:rsidRPr="00837E60">
                              <w:rPr>
                                <w:b/>
                                <w:lang w:eastAsia="zh-CN"/>
                              </w:rPr>
                              <w:t xml:space="preserve">:  </w:t>
                            </w:r>
                            <w:r>
                              <w:rPr>
                                <w:b/>
                                <w:lang w:eastAsia="zh-CN"/>
                              </w:rPr>
                              <w:t xml:space="preserve">High-level </w:t>
                            </w:r>
                            <w:del w:id="110" w:author="RDM-2023-0027R02" w:date="2023-04-19T23:38:00Z">
                              <w:r w:rsidDel="00A90F21">
                                <w:rPr>
                                  <w:b/>
                                  <w:lang w:eastAsia="zh-CN"/>
                                </w:rPr>
                                <w:delText xml:space="preserve">procedure </w:delText>
                              </w:r>
                            </w:del>
                            <w:ins w:id="111" w:author="RDM-2023-0027R02" w:date="2023-04-19T23:38:00Z">
                              <w:r w:rsidR="00A90F21">
                                <w:rPr>
                                  <w:b/>
                                  <w:lang w:eastAsia="zh-CN"/>
                                </w:rPr>
                                <w:t>concept</w:t>
                              </w:r>
                              <w:r w:rsidR="00A90F21">
                                <w:rPr>
                                  <w:b/>
                                  <w:lang w:eastAsia="zh-CN"/>
                                </w:rPr>
                                <w:t xml:space="preserve"> </w:t>
                              </w:r>
                            </w:ins>
                            <w:r>
                              <w:rPr>
                                <w:b/>
                                <w:lang w:eastAsia="zh-CN"/>
                              </w:rPr>
                              <w:t xml:space="preserve">for a Registry based </w:t>
                            </w:r>
                            <w:proofErr w:type="gramStart"/>
                            <w:r>
                              <w:rPr>
                                <w:b/>
                                <w:lang w:eastAsia="zh-CN"/>
                              </w:rPr>
                              <w:t>oneM2M</w:t>
                            </w:r>
                            <w:proofErr w:type="gramEnd"/>
                            <w:r>
                              <w:rPr>
                                <w:b/>
                                <w:lang w:eastAsia="zh-CN"/>
                              </w:rPr>
                              <w:t xml:space="preserve"> </w:t>
                            </w:r>
                          </w:p>
                          <w:p w14:paraId="78B8383D" w14:textId="77777777" w:rsidR="00175645" w:rsidRPr="0048020C" w:rsidRDefault="00175645" w:rsidP="00175645">
                            <w:pPr>
                              <w:jc w:val="center"/>
                              <w:rPr>
                                <w:b/>
                                <w:lang w:eastAsia="zh-CN"/>
                              </w:rPr>
                            </w:pPr>
                            <w:r>
                              <w:rPr>
                                <w:b/>
                                <w:lang w:eastAsia="zh-CN"/>
                              </w:rPr>
                              <w:t>CSE discovery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56E3BC" id="_x0000_t202" coordsize="21600,21600" o:spt="202" path="m,l,21600r21600,l21600,xe">
                <v:stroke joinstyle="miter"/>
                <v:path gradientshapeok="t" o:connecttype="rect"/>
              </v:shapetype>
              <v:shape id="Text Box 7" o:spid="_x0000_s1026" type="#_x0000_t202" style="width:481.95pt;height:19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" fillcolor="window" stroked="f" strokeweight=".5pt">
                <v:textbox>
                  <w:txbxContent>
                    <w:p w14:paraId="212314EC" w14:textId="77777777" w:rsidR="00175645" w:rsidRDefault="00175645" w:rsidP="00175645">
                      <w:pPr>
                        <w:jc w:val="center"/>
                      </w:pPr>
                      <w:r w:rsidRPr="00C06F96">
                        <w:rPr>
                          <w:noProof/>
                        </w:rPr>
                        <w:t xml:space="preserve"> </w:t>
                      </w:r>
                      <w:r w:rsidRPr="0049087A">
                        <w:rPr>
                          <w:noProof/>
                        </w:rPr>
                        <w:t xml:space="preserve"> </w:t>
                      </w:r>
                      <w:r w:rsidRPr="0049087A">
                        <w:rPr>
                          <w:noProof/>
                        </w:rPr>
                        <w:drawing>
                          <wp:inline distT="0" distB="0" distL="0" distR="0" wp14:anchorId="4E5265F5" wp14:editId="4A1E5420">
                            <wp:extent cx="4507853" cy="2081061"/>
                            <wp:effectExtent l="0" t="0" r="127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18234" cy="2085854"/>
                                    </a:xfrm>
                                    <a:prstGeom prst="rect">
                                      <a:avLst/>
                                    </a:prstGeom>
                                  </pic:spPr>
                                </pic:pic>
                              </a:graphicData>
                            </a:graphic>
                          </wp:inline>
                        </w:drawing>
                      </w:r>
                    </w:p>
                    <w:p w14:paraId="59E67235" w14:textId="574A5B36" w:rsidR="00175645" w:rsidRDefault="00175645" w:rsidP="00175645">
                      <w:pPr>
                        <w:jc w:val="center"/>
                        <w:rPr>
                          <w:b/>
                          <w:lang w:eastAsia="zh-CN"/>
                        </w:rPr>
                      </w:pPr>
                      <w:r w:rsidRPr="00837E60">
                        <w:rPr>
                          <w:b/>
                        </w:rPr>
                        <w:t xml:space="preserve">Figure </w:t>
                      </w:r>
                      <w:del w:id="112" w:author="RDM-2023-0027R02" w:date="2023-04-19T23:38:00Z">
                        <w:r w:rsidDel="00A90F21">
                          <w:rPr>
                            <w:b/>
                          </w:rPr>
                          <w:delText>8</w:delText>
                        </w:r>
                      </w:del>
                      <w:ins w:id="113" w:author="RDM-2023-0027R02" w:date="2023-04-19T23:38:00Z">
                        <w:r w:rsidR="00A90F21">
                          <w:rPr>
                            <w:b/>
                          </w:rPr>
                          <w:t>7</w:t>
                        </w:r>
                      </w:ins>
                      <w:r w:rsidRPr="00837E60">
                        <w:rPr>
                          <w:b/>
                        </w:rPr>
                        <w:t>.</w:t>
                      </w:r>
                      <w:r>
                        <w:rPr>
                          <w:b/>
                        </w:rPr>
                        <w:t>2</w:t>
                      </w:r>
                      <w:r w:rsidRPr="00837E60">
                        <w:rPr>
                          <w:b/>
                        </w:rPr>
                        <w:t>.2</w:t>
                      </w:r>
                      <w:r>
                        <w:rPr>
                          <w:b/>
                        </w:rPr>
                        <w:t>-1</w:t>
                      </w:r>
                      <w:r w:rsidRPr="00837E60">
                        <w:rPr>
                          <w:b/>
                          <w:lang w:eastAsia="zh-CN"/>
                        </w:rPr>
                        <w:t xml:space="preserve">:  </w:t>
                      </w:r>
                      <w:r>
                        <w:rPr>
                          <w:b/>
                          <w:lang w:eastAsia="zh-CN"/>
                        </w:rPr>
                        <w:t xml:space="preserve">High-level </w:t>
                      </w:r>
                      <w:del w:id="114" w:author="RDM-2023-0027R02" w:date="2023-04-19T23:38:00Z">
                        <w:r w:rsidDel="00A90F21">
                          <w:rPr>
                            <w:b/>
                            <w:lang w:eastAsia="zh-CN"/>
                          </w:rPr>
                          <w:delText xml:space="preserve">procedure </w:delText>
                        </w:r>
                      </w:del>
                      <w:ins w:id="115" w:author="RDM-2023-0027R02" w:date="2023-04-19T23:38:00Z">
                        <w:r w:rsidR="00A90F21">
                          <w:rPr>
                            <w:b/>
                            <w:lang w:eastAsia="zh-CN"/>
                          </w:rPr>
                          <w:t>concept</w:t>
                        </w:r>
                        <w:r w:rsidR="00A90F21">
                          <w:rPr>
                            <w:b/>
                            <w:lang w:eastAsia="zh-CN"/>
                          </w:rPr>
                          <w:t xml:space="preserve"> </w:t>
                        </w:r>
                      </w:ins>
                      <w:r>
                        <w:rPr>
                          <w:b/>
                          <w:lang w:eastAsia="zh-CN"/>
                        </w:rPr>
                        <w:t xml:space="preserve">for a Registry based </w:t>
                      </w:r>
                      <w:proofErr w:type="gramStart"/>
                      <w:r>
                        <w:rPr>
                          <w:b/>
                          <w:lang w:eastAsia="zh-CN"/>
                        </w:rPr>
                        <w:t>oneM2M</w:t>
                      </w:r>
                      <w:proofErr w:type="gramEnd"/>
                      <w:r>
                        <w:rPr>
                          <w:b/>
                          <w:lang w:eastAsia="zh-CN"/>
                        </w:rPr>
                        <w:t xml:space="preserve"> </w:t>
                      </w:r>
                    </w:p>
                    <w:p w14:paraId="78B8383D" w14:textId="77777777" w:rsidR="00175645" w:rsidRPr="0048020C" w:rsidRDefault="00175645" w:rsidP="00175645">
                      <w:pPr>
                        <w:jc w:val="center"/>
                        <w:rPr>
                          <w:b/>
                          <w:lang w:eastAsia="zh-CN"/>
                        </w:rPr>
                      </w:pPr>
                      <w:r>
                        <w:rPr>
                          <w:b/>
                          <w:lang w:eastAsia="zh-CN"/>
                        </w:rPr>
                        <w:t>CSE discovery</w:t>
                      </w:r>
                    </w:p>
                  </w:txbxContent>
                </v:textbox>
                <w10:anchorlock/>
              </v:shape>
            </w:pict>
          </mc:Fallback>
        </mc:AlternateContent>
      </w:r>
    </w:p>
    <w:p w14:paraId="6D214CBC" w14:textId="77777777" w:rsidR="00175645" w:rsidRPr="00175645" w:rsidRDefault="00175645" w:rsidP="00175645">
      <w:pPr>
        <w:overflowPunct/>
        <w:autoSpaceDE/>
        <w:autoSpaceDN/>
        <w:adjustRightInd/>
        <w:snapToGrid w:val="0"/>
        <w:spacing w:after="120"/>
        <w:textAlignment w:val="auto"/>
        <w:rPr>
          <w:rFonts w:eastAsia="Times New Roman"/>
          <w:color w:val="222222"/>
          <w:szCs w:val="24"/>
          <w:lang w:val="en-US" w:eastAsia="ko-KR"/>
        </w:rPr>
      </w:pPr>
      <w:r w:rsidRPr="00175645">
        <w:rPr>
          <w:rFonts w:eastAsia="Times New Roman"/>
          <w:color w:val="222222"/>
          <w:szCs w:val="24"/>
          <w:lang w:val="en-US" w:eastAsia="ko-KR"/>
        </w:rPr>
        <w:br/>
      </w:r>
      <w:r w:rsidRPr="00175645">
        <w:rPr>
          <w:rFonts w:eastAsia="Times New Roman"/>
          <w:color w:val="222222"/>
          <w:szCs w:val="24"/>
          <w:shd w:val="clear" w:color="auto" w:fill="FFFFFF"/>
          <w:lang w:val="en-US" w:eastAsia="ko-KR"/>
        </w:rPr>
        <w:t>CSEs discovery is the process of locating CSE information and retrieving CSE descriptions that have been previously stored within the Registry.</w:t>
      </w:r>
      <w:r w:rsidRPr="00175645">
        <w:rPr>
          <w:rFonts w:eastAsia="Times New Roman"/>
          <w:color w:val="222222"/>
          <w:szCs w:val="24"/>
          <w:lang w:val="en-US" w:eastAsia="ko-KR"/>
        </w:rPr>
        <w:t xml:space="preserve"> oneM2M AEs query the Registry for information regarding available oneM2M CSEs matching the requirements of the AEs. Examples of CSE information that can be stored in the Registry can include information the following: </w:t>
      </w:r>
    </w:p>
    <w:p w14:paraId="3189B984" w14:textId="77777777" w:rsidR="00175645" w:rsidRPr="00175645" w:rsidRDefault="00175645" w:rsidP="00175645">
      <w:pPr>
        <w:numPr>
          <w:ilvl w:val="0"/>
          <w:numId w:val="21"/>
        </w:numPr>
        <w:overflowPunct/>
        <w:autoSpaceDE/>
        <w:autoSpaceDN/>
        <w:adjustRightInd/>
        <w:snapToGrid w:val="0"/>
        <w:spacing w:after="120"/>
        <w:textAlignment w:val="auto"/>
        <w:rPr>
          <w:rFonts w:eastAsia="Times New Roman"/>
          <w:szCs w:val="24"/>
          <w:lang w:val="en-US" w:eastAsia="ko-KR"/>
        </w:rPr>
      </w:pPr>
      <w:r w:rsidRPr="00175645">
        <w:rPr>
          <w:rFonts w:eastAsia="Times New Roman"/>
          <w:szCs w:val="24"/>
          <w:lang w:val="en-US" w:eastAsia="ko-KR"/>
        </w:rPr>
        <w:t>Contact of Address:  IP Address of a CSE</w:t>
      </w:r>
    </w:p>
    <w:p w14:paraId="0B9EC21E" w14:textId="77777777" w:rsidR="00175645" w:rsidRPr="00175645" w:rsidRDefault="00175645" w:rsidP="00175645">
      <w:pPr>
        <w:numPr>
          <w:ilvl w:val="0"/>
          <w:numId w:val="21"/>
        </w:numPr>
        <w:overflowPunct/>
        <w:autoSpaceDE/>
        <w:autoSpaceDN/>
        <w:adjustRightInd/>
        <w:snapToGrid w:val="0"/>
        <w:spacing w:after="120"/>
        <w:textAlignment w:val="auto"/>
        <w:rPr>
          <w:rFonts w:eastAsia="Times New Roman"/>
          <w:szCs w:val="24"/>
          <w:lang w:val="en-US" w:eastAsia="ko-KR"/>
        </w:rPr>
      </w:pPr>
      <w:r w:rsidRPr="00175645">
        <w:rPr>
          <w:rFonts w:eastAsia="Times New Roman"/>
          <w:szCs w:val="24"/>
          <w:lang w:val="en-US" w:eastAsia="ko-KR"/>
        </w:rPr>
        <w:t>Port number: Port number for a CSE</w:t>
      </w:r>
    </w:p>
    <w:p w14:paraId="64899F1C" w14:textId="77777777" w:rsidR="00175645" w:rsidRPr="00175645" w:rsidRDefault="00175645" w:rsidP="00175645">
      <w:pPr>
        <w:numPr>
          <w:ilvl w:val="0"/>
          <w:numId w:val="21"/>
        </w:numPr>
        <w:overflowPunct/>
        <w:autoSpaceDE/>
        <w:autoSpaceDN/>
        <w:adjustRightInd/>
        <w:snapToGrid w:val="0"/>
        <w:spacing w:after="120"/>
        <w:textAlignment w:val="auto"/>
        <w:rPr>
          <w:rFonts w:eastAsia="Times New Roman"/>
          <w:szCs w:val="24"/>
          <w:lang w:val="en-US" w:eastAsia="ko-KR"/>
        </w:rPr>
      </w:pPr>
      <w:r w:rsidRPr="00175645">
        <w:rPr>
          <w:rFonts w:eastAsia="Times New Roman"/>
          <w:szCs w:val="24"/>
          <w:lang w:val="en-US" w:eastAsia="ko-KR"/>
        </w:rPr>
        <w:t>Name: Name of a CSE</w:t>
      </w:r>
    </w:p>
    <w:p w14:paraId="0EA9E771" w14:textId="77777777" w:rsidR="00175645" w:rsidRPr="00175645" w:rsidRDefault="00175645" w:rsidP="00175645">
      <w:pPr>
        <w:numPr>
          <w:ilvl w:val="0"/>
          <w:numId w:val="21"/>
        </w:numPr>
        <w:overflowPunct/>
        <w:autoSpaceDE/>
        <w:autoSpaceDN/>
        <w:adjustRightInd/>
        <w:snapToGrid w:val="0"/>
        <w:spacing w:after="120"/>
        <w:textAlignment w:val="auto"/>
        <w:rPr>
          <w:rFonts w:eastAsia="Times New Roman"/>
          <w:szCs w:val="24"/>
          <w:lang w:val="en-US" w:eastAsia="ko-KR"/>
        </w:rPr>
      </w:pPr>
      <w:r w:rsidRPr="00175645">
        <w:rPr>
          <w:rFonts w:eastAsia="Times New Roman"/>
          <w:szCs w:val="24"/>
          <w:lang w:val="en-US" w:eastAsia="ko-KR"/>
        </w:rPr>
        <w:t>Status: Liveness information (whether a CSE is running or not)</w:t>
      </w:r>
    </w:p>
    <w:p w14:paraId="27208D9A" w14:textId="77777777" w:rsidR="00175645" w:rsidRPr="00175645" w:rsidRDefault="00175645" w:rsidP="00175645">
      <w:pPr>
        <w:numPr>
          <w:ilvl w:val="0"/>
          <w:numId w:val="21"/>
        </w:numPr>
        <w:overflowPunct/>
        <w:autoSpaceDE/>
        <w:autoSpaceDN/>
        <w:adjustRightInd/>
        <w:snapToGrid w:val="0"/>
        <w:spacing w:after="120"/>
        <w:textAlignment w:val="auto"/>
        <w:rPr>
          <w:rFonts w:eastAsia="Times New Roman"/>
          <w:szCs w:val="24"/>
          <w:lang w:val="en-US" w:eastAsia="ko-KR"/>
        </w:rPr>
      </w:pPr>
      <w:r w:rsidRPr="00175645">
        <w:rPr>
          <w:rFonts w:eastAsia="Times New Roman"/>
          <w:szCs w:val="24"/>
          <w:lang w:val="en-US" w:eastAsia="ko-KR"/>
        </w:rPr>
        <w:t>Location: Geography information where a CSE is located in.</w:t>
      </w:r>
    </w:p>
    <w:p w14:paraId="26E52596" w14:textId="77777777" w:rsidR="00175645" w:rsidRPr="00175645" w:rsidRDefault="00175645" w:rsidP="00175645">
      <w:pPr>
        <w:numPr>
          <w:ilvl w:val="0"/>
          <w:numId w:val="21"/>
        </w:numPr>
        <w:overflowPunct/>
        <w:autoSpaceDE/>
        <w:autoSpaceDN/>
        <w:adjustRightInd/>
        <w:snapToGrid w:val="0"/>
        <w:spacing w:after="120"/>
        <w:textAlignment w:val="auto"/>
        <w:rPr>
          <w:rFonts w:eastAsia="Times New Roman"/>
          <w:szCs w:val="24"/>
          <w:lang w:val="en-US" w:eastAsia="ko-KR"/>
        </w:rPr>
      </w:pPr>
      <w:r w:rsidRPr="00175645">
        <w:rPr>
          <w:rFonts w:eastAsia="Times New Roman"/>
          <w:szCs w:val="24"/>
          <w:lang w:val="en-US" w:eastAsia="ko-KR"/>
        </w:rPr>
        <w:t xml:space="preserve">Profile: Information about which product profile is referred by a CSE  </w:t>
      </w:r>
    </w:p>
    <w:p w14:paraId="3FDFC0C3" w14:textId="77777777" w:rsidR="00175645" w:rsidRPr="00175645" w:rsidRDefault="00175645" w:rsidP="00175645">
      <w:pPr>
        <w:numPr>
          <w:ilvl w:val="0"/>
          <w:numId w:val="21"/>
        </w:numPr>
        <w:overflowPunct/>
        <w:autoSpaceDE/>
        <w:autoSpaceDN/>
        <w:adjustRightInd/>
        <w:snapToGrid w:val="0"/>
        <w:spacing w:after="120"/>
        <w:textAlignment w:val="auto"/>
        <w:rPr>
          <w:rFonts w:eastAsia="Times New Roman"/>
          <w:szCs w:val="24"/>
          <w:lang w:val="en-US" w:eastAsia="ko-KR"/>
        </w:rPr>
      </w:pPr>
      <w:r w:rsidRPr="00175645">
        <w:rPr>
          <w:rFonts w:eastAsia="Times New Roman"/>
          <w:szCs w:val="24"/>
          <w:lang w:val="en-US" w:eastAsia="ko-KR"/>
        </w:rPr>
        <w:t>Type of CSE (MN-CSE or IN-CSE)</w:t>
      </w:r>
    </w:p>
    <w:p w14:paraId="05F2C772" w14:textId="77777777" w:rsidR="00175645" w:rsidRPr="00175645" w:rsidRDefault="00175645" w:rsidP="00175645">
      <w:pPr>
        <w:numPr>
          <w:ilvl w:val="0"/>
          <w:numId w:val="21"/>
        </w:numPr>
        <w:overflowPunct/>
        <w:autoSpaceDE/>
        <w:autoSpaceDN/>
        <w:adjustRightInd/>
        <w:snapToGrid w:val="0"/>
        <w:spacing w:after="120"/>
        <w:textAlignment w:val="auto"/>
        <w:rPr>
          <w:rFonts w:eastAsia="Times New Roman"/>
          <w:szCs w:val="24"/>
          <w:lang w:val="en-US" w:eastAsia="ko-KR"/>
        </w:rPr>
      </w:pPr>
      <w:r w:rsidRPr="00175645">
        <w:rPr>
          <w:rFonts w:eastAsia="Times New Roman"/>
          <w:szCs w:val="24"/>
          <w:lang w:val="en-US" w:eastAsia="ko-KR"/>
        </w:rPr>
        <w:t>Supporting public services (e.g., smart parking, smart home)</w:t>
      </w:r>
    </w:p>
    <w:p w14:paraId="4DDA0248" w14:textId="77777777" w:rsidR="00175645" w:rsidRPr="00175645" w:rsidRDefault="00175645" w:rsidP="00175645">
      <w:pPr>
        <w:numPr>
          <w:ilvl w:val="0"/>
          <w:numId w:val="21"/>
        </w:numPr>
        <w:overflowPunct/>
        <w:autoSpaceDE/>
        <w:autoSpaceDN/>
        <w:adjustRightInd/>
        <w:snapToGrid w:val="0"/>
        <w:spacing w:after="120"/>
        <w:textAlignment w:val="auto"/>
        <w:rPr>
          <w:rFonts w:eastAsia="Times New Roman"/>
          <w:szCs w:val="24"/>
          <w:lang w:val="en-US" w:eastAsia="ko-KR"/>
        </w:rPr>
      </w:pPr>
      <w:r w:rsidRPr="00175645">
        <w:rPr>
          <w:rFonts w:eastAsia="Times New Roman"/>
          <w:szCs w:val="24"/>
          <w:lang w:val="en-US" w:eastAsia="ko-KR"/>
        </w:rPr>
        <w:t>Maintenance information (for example, from 01:00 ~ 02:00)</w:t>
      </w:r>
    </w:p>
    <w:p w14:paraId="3F9661E4" w14:textId="77777777" w:rsidR="00175645" w:rsidRPr="00175645" w:rsidRDefault="00175645" w:rsidP="00175645">
      <w:pPr>
        <w:numPr>
          <w:ilvl w:val="0"/>
          <w:numId w:val="21"/>
        </w:numPr>
        <w:overflowPunct/>
        <w:autoSpaceDE/>
        <w:autoSpaceDN/>
        <w:adjustRightInd/>
        <w:snapToGrid w:val="0"/>
        <w:spacing w:after="120"/>
        <w:textAlignment w:val="auto"/>
        <w:rPr>
          <w:rFonts w:eastAsia="Times New Roman"/>
          <w:szCs w:val="24"/>
          <w:lang w:val="en-US" w:eastAsia="ko-KR"/>
        </w:rPr>
      </w:pPr>
      <w:r w:rsidRPr="00175645">
        <w:rPr>
          <w:rFonts w:eastAsia="Times New Roman"/>
          <w:szCs w:val="24"/>
          <w:lang w:val="en-US" w:eastAsia="ko-KR"/>
        </w:rPr>
        <w:t>Access information (or credentials)</w:t>
      </w:r>
    </w:p>
    <w:p w14:paraId="07364A96" w14:textId="77777777" w:rsidR="00175645" w:rsidRPr="00175645" w:rsidRDefault="00175645" w:rsidP="00175645">
      <w:pPr>
        <w:numPr>
          <w:ilvl w:val="0"/>
          <w:numId w:val="21"/>
        </w:numPr>
        <w:overflowPunct/>
        <w:autoSpaceDE/>
        <w:autoSpaceDN/>
        <w:adjustRightInd/>
        <w:snapToGrid w:val="0"/>
        <w:spacing w:after="120"/>
        <w:textAlignment w:val="auto"/>
        <w:rPr>
          <w:rFonts w:eastAsia="Times New Roman"/>
          <w:szCs w:val="24"/>
          <w:lang w:val="en-US" w:eastAsia="ko-KR"/>
        </w:rPr>
      </w:pPr>
      <w:r w:rsidRPr="00175645">
        <w:rPr>
          <w:rFonts w:eastAsia="Times New Roman"/>
          <w:szCs w:val="24"/>
          <w:lang w:val="en-US" w:eastAsia="ko-KR"/>
        </w:rPr>
        <w:t>Physical capability (e.g., available storage, memory, etc.)</w:t>
      </w:r>
    </w:p>
    <w:p w14:paraId="48D81F67" w14:textId="77777777" w:rsidR="00175645" w:rsidRPr="00175645" w:rsidRDefault="00175645" w:rsidP="00175645">
      <w:pPr>
        <w:overflowPunct/>
        <w:autoSpaceDE/>
        <w:autoSpaceDN/>
        <w:adjustRightInd/>
        <w:snapToGrid w:val="0"/>
        <w:spacing w:before="120" w:after="120"/>
        <w:textAlignment w:val="auto"/>
        <w:rPr>
          <w:rFonts w:eastAsia="Times New Roman"/>
          <w:color w:val="222222"/>
          <w:szCs w:val="24"/>
          <w:lang w:val="en-US" w:eastAsia="ko-KR"/>
        </w:rPr>
      </w:pPr>
      <w:r w:rsidRPr="00175645">
        <w:rPr>
          <w:rFonts w:eastAsia="Times New Roman"/>
          <w:color w:val="222222"/>
          <w:szCs w:val="24"/>
          <w:lang w:val="en-US" w:eastAsia="ko-KR"/>
        </w:rPr>
        <w:t xml:space="preserve">After the CSE discovery procedure is completed, the oneM2M AE can know the exact location of a needed oneM2M CSE via </w:t>
      </w:r>
      <w:proofErr w:type="spellStart"/>
      <w:r w:rsidRPr="00175645">
        <w:rPr>
          <w:rFonts w:eastAsia="Times New Roman"/>
          <w:color w:val="222222"/>
          <w:szCs w:val="24"/>
          <w:lang w:val="en-US" w:eastAsia="ko-KR"/>
        </w:rPr>
        <w:t>PoA</w:t>
      </w:r>
      <w:proofErr w:type="spellEnd"/>
      <w:r w:rsidRPr="00175645">
        <w:rPr>
          <w:rFonts w:eastAsia="Times New Roman"/>
          <w:color w:val="222222"/>
          <w:szCs w:val="24"/>
          <w:lang w:val="en-US" w:eastAsia="ko-KR"/>
        </w:rPr>
        <w:t>, its capabilities, and how to communicate with it.</w:t>
      </w:r>
    </w:p>
    <w:p w14:paraId="26399420" w14:textId="77777777" w:rsidR="00175645" w:rsidRPr="00175645" w:rsidRDefault="00175645" w:rsidP="00175645">
      <w:pPr>
        <w:overflowPunct/>
        <w:autoSpaceDE/>
        <w:autoSpaceDN/>
        <w:adjustRightInd/>
        <w:snapToGrid w:val="0"/>
        <w:spacing w:after="120"/>
        <w:textAlignment w:val="auto"/>
        <w:rPr>
          <w:rFonts w:eastAsia="Times New Roman"/>
          <w:color w:val="222222"/>
          <w:szCs w:val="24"/>
          <w:lang w:val="en-US" w:eastAsia="ko-KR"/>
        </w:rPr>
      </w:pPr>
      <w:r w:rsidRPr="00175645">
        <w:rPr>
          <w:rFonts w:eastAsia="Times New Roman"/>
          <w:color w:val="222222"/>
          <w:szCs w:val="24"/>
          <w:lang w:val="en-US" w:eastAsia="ko-KR"/>
        </w:rPr>
        <w:t xml:space="preserve">The registry for oneM2M CSEs is providing a similar service to the oneM2M App-ID registry. The </w:t>
      </w:r>
      <w:proofErr w:type="spellStart"/>
      <w:r w:rsidRPr="00175645">
        <w:rPr>
          <w:rFonts w:eastAsia="Times New Roman"/>
          <w:color w:val="222222"/>
          <w:szCs w:val="24"/>
          <w:lang w:val="en-US" w:eastAsia="ko-KR"/>
        </w:rPr>
        <w:t>PoA</w:t>
      </w:r>
      <w:proofErr w:type="spellEnd"/>
      <w:r w:rsidRPr="00175645">
        <w:rPr>
          <w:rFonts w:eastAsia="Times New Roman"/>
          <w:color w:val="222222"/>
          <w:szCs w:val="24"/>
          <w:lang w:val="en-US" w:eastAsia="ko-KR"/>
        </w:rPr>
        <w:t xml:space="preserve"> of the central Registry can be pre-provisioned. </w:t>
      </w:r>
    </w:p>
    <w:p w14:paraId="09F46413" w14:textId="3B4D19EA" w:rsidR="00175645" w:rsidRDefault="00175645" w:rsidP="00175645">
      <w:pPr>
        <w:overflowPunct/>
        <w:autoSpaceDE/>
        <w:autoSpaceDN/>
        <w:adjustRightInd/>
        <w:snapToGrid w:val="0"/>
        <w:spacing w:after="120"/>
        <w:textAlignment w:val="auto"/>
        <w:rPr>
          <w:ins w:id="116" w:author="RDM-2023-0027R02" w:date="2023-04-19T23:38:00Z"/>
          <w:rFonts w:eastAsia="Times New Roman"/>
          <w:color w:val="222222"/>
          <w:szCs w:val="24"/>
          <w:lang w:val="en-US" w:eastAsia="ko-KR"/>
        </w:rPr>
      </w:pPr>
      <w:r w:rsidRPr="00175645">
        <w:rPr>
          <w:rFonts w:eastAsia="Times New Roman"/>
          <w:color w:val="222222"/>
          <w:szCs w:val="24"/>
          <w:lang w:val="en-US" w:eastAsia="ko-KR"/>
        </w:rPr>
        <w:t xml:space="preserve">As there exist oneM2M CSEs which are not available because of various reasons such as maintenance, out of order and temporary disorder, the registry </w:t>
      </w:r>
      <w:proofErr w:type="gramStart"/>
      <w:r w:rsidRPr="00175645">
        <w:rPr>
          <w:rFonts w:eastAsia="Times New Roman"/>
          <w:color w:val="222222"/>
          <w:szCs w:val="24"/>
          <w:lang w:val="en-US" w:eastAsia="ko-KR"/>
        </w:rPr>
        <w:t>has to</w:t>
      </w:r>
      <w:proofErr w:type="gramEnd"/>
      <w:r w:rsidRPr="00175645">
        <w:rPr>
          <w:rFonts w:eastAsia="Times New Roman"/>
          <w:color w:val="222222"/>
          <w:szCs w:val="24"/>
          <w:lang w:val="en-US" w:eastAsia="ko-KR"/>
        </w:rPr>
        <w:t xml:space="preserve"> check the availability status, which refers to the fact that a CSE is running or not, of the registered oneM2M CSEs periodically. </w:t>
      </w:r>
      <w:ins w:id="117" w:author="RDM-2023-0027R02" w:date="2023-04-19T23:38:00Z">
        <w:r w:rsidR="00A90F21">
          <w:rPr>
            <w:rFonts w:eastAsia="Times New Roman"/>
            <w:color w:val="222222"/>
            <w:szCs w:val="24"/>
            <w:lang w:val="en-US" w:eastAsia="ko-KR"/>
          </w:rPr>
          <w:t xml:space="preserve"> </w:t>
        </w:r>
      </w:ins>
    </w:p>
    <w:p w14:paraId="6306CECC" w14:textId="3F1BD0E8" w:rsidR="00A90F21" w:rsidRPr="00175645" w:rsidRDefault="00A90F21" w:rsidP="00175645">
      <w:pPr>
        <w:overflowPunct/>
        <w:autoSpaceDE/>
        <w:autoSpaceDN/>
        <w:adjustRightInd/>
        <w:snapToGrid w:val="0"/>
        <w:spacing w:after="120"/>
        <w:textAlignment w:val="auto"/>
        <w:rPr>
          <w:rFonts w:eastAsia="Times New Roman"/>
          <w:color w:val="222222"/>
          <w:szCs w:val="24"/>
          <w:lang w:val="en-US" w:eastAsia="ko-KR"/>
        </w:rPr>
      </w:pPr>
      <w:ins w:id="118" w:author="RDM-2023-0027R02" w:date="2023-04-19T23:38:00Z">
        <w:r>
          <w:rPr>
            <w:rFonts w:eastAsia="Times New Roman"/>
            <w:color w:val="222222"/>
            <w:szCs w:val="24"/>
            <w:lang w:val="en-US" w:eastAsia="ko-KR"/>
          </w:rPr>
          <w:t xml:space="preserve">Further detailed example procedure is </w:t>
        </w:r>
      </w:ins>
      <w:ins w:id="119" w:author="RDM-2023-0027R02" w:date="2023-04-19T23:39:00Z">
        <w:r>
          <w:rPr>
            <w:rFonts w:eastAsia="Times New Roman"/>
            <w:color w:val="222222"/>
            <w:szCs w:val="24"/>
            <w:lang w:val="en-US" w:eastAsia="ko-KR"/>
          </w:rPr>
          <w:t xml:space="preserve">described in Annex &lt;B&gt;. </w:t>
        </w:r>
      </w:ins>
    </w:p>
    <w:p w14:paraId="7FAFD536" w14:textId="09D55800" w:rsidR="00175645" w:rsidRPr="00175645" w:rsidDel="00A90F21" w:rsidRDefault="00175645" w:rsidP="00175645">
      <w:pPr>
        <w:keepNext/>
        <w:keepLines/>
        <w:spacing w:before="120"/>
        <w:outlineLvl w:val="2"/>
        <w:rPr>
          <w:del w:id="120" w:author="RDM-2023-0027R02" w:date="2023-04-19T23:39:00Z"/>
          <w:rFonts w:ascii="Arial" w:eastAsia="Times New Roman" w:hAnsi="Arial"/>
          <w:sz w:val="28"/>
          <w:lang w:val="en-US" w:eastAsia="zh-CN"/>
        </w:rPr>
      </w:pPr>
      <w:bookmarkStart w:id="121" w:name="_Toc132750221"/>
      <w:del w:id="122" w:author="RDM-2023-0027R02" w:date="2023-04-19T23:39:00Z">
        <w:r w:rsidDel="00A90F21">
          <w:rPr>
            <w:rFonts w:ascii="Arial" w:eastAsia="Times New Roman" w:hAnsi="Arial"/>
            <w:sz w:val="28"/>
            <w:lang w:val="en-US" w:eastAsia="zh-CN"/>
          </w:rPr>
          <w:delText xml:space="preserve">7.2.3 </w:delText>
        </w:r>
        <w:r w:rsidDel="00A90F21">
          <w:rPr>
            <w:rFonts w:ascii="Arial" w:eastAsia="Times New Roman" w:hAnsi="Arial"/>
            <w:sz w:val="28"/>
            <w:lang w:val="en-US" w:eastAsia="zh-CN"/>
          </w:rPr>
          <w:tab/>
        </w:r>
        <w:r w:rsidRPr="00175645" w:rsidDel="00A90F21">
          <w:rPr>
            <w:rFonts w:ascii="Arial" w:eastAsia="Times New Roman" w:hAnsi="Arial"/>
            <w:sz w:val="28"/>
            <w:lang w:val="en-US" w:eastAsia="zh-CN"/>
          </w:rPr>
          <w:delText>Solution Description using a dedicated resource for CSE discovery</w:delText>
        </w:r>
        <w:bookmarkEnd w:id="121"/>
      </w:del>
    </w:p>
    <w:p w14:paraId="17936E2F" w14:textId="2B8B4196" w:rsidR="00175645" w:rsidRPr="00175645" w:rsidDel="00A90F21" w:rsidRDefault="00175645" w:rsidP="00175645">
      <w:pPr>
        <w:rPr>
          <w:del w:id="123" w:author="RDM-2023-0027R02" w:date="2023-04-19T23:39:00Z"/>
          <w:rFonts w:eastAsia="Times New Roman"/>
          <w:lang w:val="en-US" w:eastAsia="zh-CN"/>
        </w:rPr>
      </w:pPr>
      <w:del w:id="124" w:author="RDM-2023-0027R02" w:date="2023-04-19T23:39:00Z">
        <w:r w:rsidRPr="00175645" w:rsidDel="00A90F21">
          <w:rPr>
            <w:rFonts w:eastAsia="Times New Roman"/>
            <w:color w:val="222222"/>
            <w:lang w:val="en-US" w:eastAsia="ko-KR"/>
          </w:rPr>
          <w:delText>This clause describes a mechanism for oneM2M CSE discovery based on a dedicated resource named &lt;</w:delText>
        </w:r>
        <w:r w:rsidRPr="00175645" w:rsidDel="00A90F21">
          <w:rPr>
            <w:rFonts w:eastAsia="Times New Roman"/>
            <w:i/>
            <w:color w:val="222222"/>
            <w:lang w:val="en-US" w:eastAsia="ko-KR"/>
          </w:rPr>
          <w:delText>cseRegistry</w:delText>
        </w:r>
        <w:r w:rsidRPr="00175645" w:rsidDel="00A90F21">
          <w:rPr>
            <w:rFonts w:eastAsia="Times New Roman"/>
            <w:color w:val="222222"/>
            <w:lang w:val="en-US" w:eastAsia="ko-KR"/>
          </w:rPr>
          <w:delText>&gt; and &lt;</w:delText>
        </w:r>
        <w:r w:rsidRPr="00175645" w:rsidDel="00A90F21">
          <w:rPr>
            <w:rFonts w:eastAsia="Times New Roman"/>
            <w:i/>
            <w:color w:val="222222"/>
            <w:lang w:val="en-US" w:eastAsia="ko-KR"/>
          </w:rPr>
          <w:delText>cseRegistryList</w:delText>
        </w:r>
        <w:r w:rsidRPr="00175645" w:rsidDel="00A90F21">
          <w:rPr>
            <w:rFonts w:eastAsia="Times New Roman"/>
            <w:color w:val="222222"/>
            <w:lang w:val="en-US" w:eastAsia="ko-KR"/>
          </w:rPr>
          <w:delText>&gt;. In order to discover oneM2M CSEs, the &lt;</w:delText>
        </w:r>
        <w:r w:rsidRPr="00175645" w:rsidDel="00A90F21">
          <w:rPr>
            <w:rFonts w:eastAsia="Times New Roman"/>
            <w:i/>
            <w:color w:val="222222"/>
            <w:lang w:val="en-US" w:eastAsia="ko-KR"/>
          </w:rPr>
          <w:delText>cseRegistry</w:delText>
        </w:r>
        <w:r w:rsidRPr="00175645" w:rsidDel="00A90F21">
          <w:rPr>
            <w:rFonts w:eastAsia="Times New Roman"/>
            <w:color w:val="222222"/>
            <w:lang w:val="en-US" w:eastAsia="ko-KR"/>
          </w:rPr>
          <w:delText>&gt; resource can be used to keep all the available oneM2M CSEs and their description to be discovered either open to the public or have a business relationship. &lt;</w:delText>
        </w:r>
        <w:r w:rsidRPr="00175645" w:rsidDel="00A90F21">
          <w:rPr>
            <w:rFonts w:eastAsia="Times New Roman"/>
            <w:i/>
            <w:color w:val="222222"/>
            <w:lang w:val="en-US" w:eastAsia="ko-KR"/>
          </w:rPr>
          <w:delText>cseRegistryList</w:delText>
        </w:r>
        <w:r w:rsidRPr="00175645" w:rsidDel="00A90F21">
          <w:rPr>
            <w:rFonts w:eastAsia="Times New Roman"/>
            <w:color w:val="222222"/>
            <w:lang w:val="en-US" w:eastAsia="ko-KR"/>
          </w:rPr>
          <w:delText>&gt; resource is used to manage &lt;</w:delText>
        </w:r>
        <w:r w:rsidRPr="00175645" w:rsidDel="00A90F21">
          <w:rPr>
            <w:rFonts w:eastAsia="Times New Roman"/>
            <w:i/>
            <w:color w:val="222222"/>
            <w:lang w:val="en-US" w:eastAsia="ko-KR"/>
          </w:rPr>
          <w:delText>cseRegistry</w:delText>
        </w:r>
        <w:r w:rsidRPr="00175645" w:rsidDel="00A90F21">
          <w:rPr>
            <w:rFonts w:eastAsia="Times New Roman"/>
            <w:color w:val="222222"/>
            <w:lang w:val="en-US" w:eastAsia="ko-KR"/>
          </w:rPr>
          <w:delText xml:space="preserve">&gt; as shown in Figure 8.x.3-1 For example, if a citizen from smart city A visits smart city B, the citizen may want to find out available parking lots using oneM2M smart parking application. In this case, the oneM2M smart parking application can discover available CSEs supporting smart parking </w:delText>
        </w:r>
        <w:r w:rsidRPr="00175645" w:rsidDel="00A90F21">
          <w:rPr>
            <w:rFonts w:eastAsia="Times New Roman"/>
            <w:color w:val="222222"/>
            <w:lang w:val="en-US" w:eastAsia="ko-KR"/>
          </w:rPr>
          <w:lastRenderedPageBreak/>
          <w:delText>service in smart city B via looking into the &lt;</w:delText>
        </w:r>
        <w:r w:rsidRPr="00175645" w:rsidDel="00A90F21">
          <w:rPr>
            <w:rFonts w:eastAsia="Times New Roman"/>
            <w:i/>
            <w:color w:val="222222"/>
            <w:lang w:val="en-US" w:eastAsia="ko-KR"/>
          </w:rPr>
          <w:delText>cseRegistry</w:delText>
        </w:r>
        <w:r w:rsidRPr="00175645" w:rsidDel="00A90F21">
          <w:rPr>
            <w:rFonts w:eastAsia="Times New Roman"/>
            <w:color w:val="222222"/>
            <w:lang w:val="en-US" w:eastAsia="ko-KR"/>
          </w:rPr>
          <w:delText>&gt; resource.  As another example, an oneM2M application running on a moving vehicle tries to find out available CSEs that are covering the routes where the vehicle is going to take and supporting Edge/Fog capability.</w:delText>
        </w:r>
      </w:del>
    </w:p>
    <w:p w14:paraId="0DF6B467" w14:textId="74A2B48A" w:rsidR="00175645" w:rsidRPr="00175645" w:rsidDel="00A90F21" w:rsidRDefault="00175645" w:rsidP="00175645">
      <w:pPr>
        <w:rPr>
          <w:del w:id="125" w:author="RDM-2023-0027R02" w:date="2023-04-19T23:39:00Z"/>
          <w:rFonts w:eastAsia="Times New Roman"/>
        </w:rPr>
      </w:pPr>
      <w:del w:id="126" w:author="RDM-2023-0027R02" w:date="2023-04-19T23:39:00Z">
        <w:r w:rsidRPr="00175645" w:rsidDel="00A90F21">
          <w:rPr>
            <w:rFonts w:eastAsia="Times New Roman"/>
          </w:rPr>
          <w:delText>In this case, synchronization between the attributes of remote CSEs in the &lt;</w:delText>
        </w:r>
        <w:r w:rsidRPr="00175645" w:rsidDel="00A90F21">
          <w:rPr>
            <w:rFonts w:eastAsia="Times New Roman"/>
            <w:i/>
          </w:rPr>
          <w:delText>cseRegistry</w:delText>
        </w:r>
        <w:r w:rsidRPr="00175645" w:rsidDel="00A90F21">
          <w:rPr>
            <w:rFonts w:eastAsia="Times New Roman"/>
          </w:rPr>
          <w:delText>&gt; resource and the original resource (i.e., available oneM2M CSEs) shall be the responsibility of the &lt;</w:delText>
        </w:r>
        <w:r w:rsidRPr="00175645" w:rsidDel="00A90F21">
          <w:rPr>
            <w:rFonts w:eastAsia="Times New Roman"/>
            <w:i/>
          </w:rPr>
          <w:delText>cseRegistry</w:delText>
        </w:r>
        <w:r w:rsidRPr="00175645" w:rsidDel="00A90F21">
          <w:rPr>
            <w:rFonts w:eastAsia="Times New Roman"/>
          </w:rPr>
          <w:delText>&gt; resource hosting CSE. In addition, the hosting CSE performs the liveness check for the all the remoteCSEs managed in the &lt;</w:delText>
        </w:r>
        <w:r w:rsidRPr="00175645" w:rsidDel="00A90F21">
          <w:rPr>
            <w:rFonts w:eastAsia="Times New Roman"/>
            <w:i/>
          </w:rPr>
          <w:delText>cseRegistry</w:delText>
        </w:r>
        <w:r w:rsidRPr="00175645" w:rsidDel="00A90F21">
          <w:rPr>
            <w:rFonts w:eastAsia="Times New Roman"/>
          </w:rPr>
          <w:delText xml:space="preserve">&gt; resource. </w:delText>
        </w:r>
      </w:del>
    </w:p>
    <w:p w14:paraId="4C739727" w14:textId="5EE841EF" w:rsidR="00175645" w:rsidRPr="00175645" w:rsidDel="00A90F21" w:rsidRDefault="00175645" w:rsidP="00175645">
      <w:pPr>
        <w:rPr>
          <w:del w:id="127" w:author="RDM-2023-0027R02" w:date="2023-04-19T23:39:00Z"/>
          <w:rFonts w:eastAsia="Times New Roman"/>
        </w:rPr>
      </w:pPr>
      <w:del w:id="128" w:author="RDM-2023-0027R02" w:date="2023-04-19T23:39:00Z">
        <w:r w:rsidRPr="00175645" w:rsidDel="00A90F21">
          <w:rPr>
            <w:rFonts w:eastAsia="Times New Roman"/>
          </w:rPr>
          <w:delText>An AE or other CSE can request the source CSE for adding its information to the &lt;</w:delText>
        </w:r>
        <w:r w:rsidRPr="00175645" w:rsidDel="00A90F21">
          <w:rPr>
            <w:rFonts w:eastAsia="Times New Roman"/>
            <w:i/>
          </w:rPr>
          <w:delText>caseRegistry</w:delText>
        </w:r>
        <w:r w:rsidRPr="00175645" w:rsidDel="00A90F21">
          <w:rPr>
            <w:rFonts w:eastAsia="Times New Roman"/>
          </w:rPr>
          <w:delText xml:space="preserve">&gt; resource of the target Hosing CSE. </w:delText>
        </w:r>
      </w:del>
    </w:p>
    <w:p w14:paraId="097A94CE" w14:textId="66E07E24" w:rsidR="00175645" w:rsidRPr="00175645" w:rsidDel="00A90F21" w:rsidRDefault="00175645" w:rsidP="00175645">
      <w:pPr>
        <w:rPr>
          <w:del w:id="129" w:author="RDM-2023-0027R02" w:date="2023-04-19T23:39:00Z"/>
          <w:rFonts w:eastAsia="Times New Roman"/>
        </w:rPr>
      </w:pPr>
      <w:del w:id="130" w:author="RDM-2023-0027R02" w:date="2023-04-19T23:39:00Z">
        <w:r w:rsidRPr="00175645" w:rsidDel="00A90F21">
          <w:rPr>
            <w:rFonts w:eastAsia="Times New Roman"/>
            <w:b/>
          </w:rPr>
          <w:delText>Step 001</w:delText>
        </w:r>
        <w:r w:rsidRPr="00175645" w:rsidDel="00A90F21">
          <w:rPr>
            <w:rFonts w:eastAsia="Times New Roman"/>
          </w:rPr>
          <w:delText xml:space="preserve">: The Originator of a Request initiating the publication of the description of a CSE to a target CSE. The request should include the target CSE address and the indication of publishing CSE description. The target CSE can also be the Originator of a Request. </w:delText>
        </w:r>
      </w:del>
    </w:p>
    <w:p w14:paraId="3EAB49F3" w14:textId="2D6F5063" w:rsidR="00175645" w:rsidRPr="00175645" w:rsidDel="00A90F21" w:rsidRDefault="00175645" w:rsidP="00175645">
      <w:pPr>
        <w:rPr>
          <w:del w:id="131" w:author="RDM-2023-0027R02" w:date="2023-04-19T23:39:00Z"/>
          <w:rFonts w:eastAsia="Times New Roman"/>
        </w:rPr>
      </w:pPr>
      <w:del w:id="132" w:author="RDM-2023-0027R02" w:date="2023-04-19T23:39:00Z">
        <w:r w:rsidRPr="00175645" w:rsidDel="00A90F21">
          <w:rPr>
            <w:rFonts w:eastAsia="Times New Roman"/>
            <w:b/>
          </w:rPr>
          <w:delText>Step 002</w:delText>
        </w:r>
        <w:r w:rsidRPr="00175645" w:rsidDel="00A90F21">
          <w:rPr>
            <w:rFonts w:eastAsia="Times New Roman"/>
          </w:rPr>
          <w:delText>: The Hosting CSE then prepares a CREATE request message of itself to the given target CSE’s &lt;</w:delText>
        </w:r>
        <w:r w:rsidRPr="00175645" w:rsidDel="00A90F21">
          <w:rPr>
            <w:rFonts w:eastAsia="Times New Roman"/>
            <w:i/>
          </w:rPr>
          <w:delText>cseRegistry</w:delText>
        </w:r>
        <w:r w:rsidRPr="00175645" w:rsidDel="00A90F21">
          <w:rPr>
            <w:rFonts w:eastAsia="Times New Roman"/>
          </w:rPr>
          <w:delText xml:space="preserve">&gt; resource. The message is composed of the address of itself, access token to be used for basic authentication, supporting services and features. </w:delText>
        </w:r>
      </w:del>
    </w:p>
    <w:p w14:paraId="4C40C213" w14:textId="45A89347" w:rsidR="00175645" w:rsidRPr="00175645" w:rsidDel="00A90F21" w:rsidRDefault="00175645" w:rsidP="00175645">
      <w:pPr>
        <w:rPr>
          <w:del w:id="133" w:author="RDM-2023-0027R02" w:date="2023-04-19T23:39:00Z"/>
          <w:rFonts w:eastAsia="Times New Roman"/>
        </w:rPr>
      </w:pPr>
      <w:del w:id="134" w:author="RDM-2023-0027R02" w:date="2023-04-19T23:39:00Z">
        <w:r w:rsidRPr="00175645" w:rsidDel="00A90F21">
          <w:rPr>
            <w:rFonts w:eastAsia="Times New Roman"/>
            <w:b/>
          </w:rPr>
          <w:delText>Step 003</w:delText>
        </w:r>
        <w:r w:rsidRPr="00175645" w:rsidDel="00A90F21">
          <w:rPr>
            <w:rFonts w:eastAsia="Times New Roman"/>
          </w:rPr>
          <w:delText>: The Hosting CSE sends the CREATE request message to the target CSE</w:delText>
        </w:r>
      </w:del>
    </w:p>
    <w:p w14:paraId="6B6221B9" w14:textId="4B23FAE3" w:rsidR="00175645" w:rsidRPr="00175645" w:rsidDel="00A90F21" w:rsidRDefault="00175645" w:rsidP="00175645">
      <w:pPr>
        <w:rPr>
          <w:del w:id="135" w:author="RDM-2023-0027R02" w:date="2023-04-19T23:39:00Z"/>
          <w:rFonts w:eastAsia="Times New Roman"/>
        </w:rPr>
      </w:pPr>
      <w:del w:id="136" w:author="RDM-2023-0027R02" w:date="2023-04-19T23:39:00Z">
        <w:r w:rsidRPr="00175645" w:rsidDel="00A90F21">
          <w:rPr>
            <w:rFonts w:eastAsia="Times New Roman"/>
            <w:b/>
          </w:rPr>
          <w:delText>Step 004</w:delText>
        </w:r>
        <w:r w:rsidRPr="00175645" w:rsidDel="00A90F21">
          <w:rPr>
            <w:rFonts w:eastAsia="Times New Roman"/>
          </w:rPr>
          <w:delText>: The Target CSE adds a new CSE description to the &lt;</w:delText>
        </w:r>
        <w:r w:rsidRPr="00175645" w:rsidDel="00A90F21">
          <w:rPr>
            <w:rFonts w:eastAsia="Times New Roman"/>
            <w:i/>
          </w:rPr>
          <w:delText>cseRegistry</w:delText>
        </w:r>
        <w:r w:rsidRPr="00175645" w:rsidDel="00A90F21">
          <w:rPr>
            <w:rFonts w:eastAsia="Times New Roman"/>
          </w:rPr>
          <w:delText>&gt; resource</w:delText>
        </w:r>
      </w:del>
    </w:p>
    <w:p w14:paraId="2EB4B9B5" w14:textId="5D05B3A2" w:rsidR="00175645" w:rsidRPr="00175645" w:rsidDel="00A90F21" w:rsidRDefault="00175645" w:rsidP="00175645">
      <w:pPr>
        <w:rPr>
          <w:del w:id="137" w:author="RDM-2023-0027R02" w:date="2023-04-19T23:39:00Z"/>
          <w:rFonts w:eastAsia="Times New Roman"/>
          <w:lang w:val="x-none"/>
        </w:rPr>
      </w:pPr>
      <w:del w:id="138" w:author="RDM-2023-0027R02" w:date="2023-04-19T23:39:00Z">
        <w:r w:rsidRPr="00175645" w:rsidDel="00A90F21">
          <w:rPr>
            <w:rFonts w:eastAsia="Times New Roman"/>
            <w:noProof/>
          </w:rPr>
          <mc:AlternateContent>
            <mc:Choice Requires="wps">
              <w:drawing>
                <wp:inline distT="0" distB="0" distL="0" distR="0" wp14:anchorId="02A662A1" wp14:editId="4422711C">
                  <wp:extent cx="6120765" cy="4074028"/>
                  <wp:effectExtent l="0" t="0" r="635" b="3175"/>
                  <wp:docPr id="9" name="Text Box 9"/>
                  <wp:cNvGraphicFramePr/>
                  <a:graphic xmlns:a="http://schemas.openxmlformats.org/drawingml/2006/main">
                    <a:graphicData uri="http://schemas.microsoft.com/office/word/2010/wordprocessingShape">
                      <wps:wsp>
                        <wps:cNvSpPr txBox="1"/>
                        <wps:spPr>
                          <a:xfrm>
                            <a:off x="0" y="0"/>
                            <a:ext cx="6120765" cy="4074028"/>
                          </a:xfrm>
                          <a:prstGeom prst="rect">
                            <a:avLst/>
                          </a:prstGeom>
                          <a:solidFill>
                            <a:sysClr val="window" lastClr="FFFFFF"/>
                          </a:solidFill>
                          <a:ln w="6350">
                            <a:noFill/>
                          </a:ln>
                        </wps:spPr>
                        <wps:txbx>
                          <w:txbxContent>
                            <w:p w14:paraId="088E2D97" w14:textId="545B8C36" w:rsidR="00175645" w:rsidRDefault="00175645" w:rsidP="00175645">
                              <w:r w:rsidRPr="00D903E2">
                                <w:rPr>
                                  <w:noProof/>
                                </w:rPr>
                                <w:t xml:space="preserve"> </w:t>
                              </w:r>
                              <w:del w:id="139" w:author="RDM-2023-0027R02" w:date="2023-04-19T23:39:00Z">
                                <w:r w:rsidRPr="00D903E2" w:rsidDel="00A90F21">
                                  <w:rPr>
                                    <w:noProof/>
                                  </w:rPr>
                                  <w:drawing>
                                    <wp:inline distT="0" distB="0" distL="0" distR="0" wp14:anchorId="75F9B64A" wp14:editId="571ED1A7">
                                      <wp:extent cx="5806405" cy="3639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09916" cy="3641694"/>
                                              </a:xfrm>
                                              <a:prstGeom prst="rect">
                                                <a:avLst/>
                                              </a:prstGeom>
                                            </pic:spPr>
                                          </pic:pic>
                                        </a:graphicData>
                                      </a:graphic>
                                    </wp:inline>
                                  </w:drawing>
                                </w:r>
                              </w:del>
                            </w:p>
                            <w:p w14:paraId="5177A4CA" w14:textId="2F967442" w:rsidR="00175645" w:rsidDel="00A90F21" w:rsidRDefault="00175645" w:rsidP="00A90F21">
                              <w:pPr>
                                <w:jc w:val="center"/>
                                <w:rPr>
                                  <w:del w:id="140" w:author="RDM-2023-0027R02" w:date="2023-04-19T23:40:00Z"/>
                                </w:rPr>
                              </w:pPr>
                              <w:del w:id="141" w:author="RDM-2023-0027R02" w:date="2023-04-19T23:40:00Z">
                                <w:r w:rsidDel="00A90F21">
                                  <w:delText>Figure 8.2.3-2: Procedure for creating a new CSE description record to the &lt;</w:delText>
                                </w:r>
                                <w:r w:rsidDel="00A90F21">
                                  <w:rPr>
                                    <w:i/>
                                  </w:rPr>
                                  <w:delText>cse</w:delText>
                                </w:r>
                                <w:r w:rsidRPr="0058648A" w:rsidDel="00A90F21">
                                  <w:rPr>
                                    <w:i/>
                                  </w:rPr>
                                  <w:delText>Registry</w:delText>
                                </w:r>
                                <w:r w:rsidDel="00A90F21">
                                  <w:delText>&gt; resource</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A662A1" id="Text Box 9" o:spid="_x0000_s1027" type="#_x0000_t202" style="width:481.95pt;height:3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" fillcolor="window" stroked="f" strokeweight=".5pt">
                  <v:textbox>
                    <w:txbxContent>
                      <w:p w14:paraId="088E2D97" w14:textId="545B8C36" w:rsidR="00175645" w:rsidRDefault="00175645" w:rsidP="00175645">
                        <w:r w:rsidRPr="00D903E2">
                          <w:rPr>
                            <w:noProof/>
                          </w:rPr>
                          <w:t xml:space="preserve"> </w:t>
                        </w:r>
                        <w:del w:id="142" w:author="RDM-2023-0027R02" w:date="2023-04-19T23:39:00Z">
                          <w:r w:rsidRPr="00D903E2" w:rsidDel="00A90F21">
                            <w:rPr>
                              <w:noProof/>
                            </w:rPr>
                            <w:drawing>
                              <wp:inline distT="0" distB="0" distL="0" distR="0" wp14:anchorId="75F9B64A" wp14:editId="571ED1A7">
                                <wp:extent cx="5806405" cy="3639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09916" cy="3641694"/>
                                        </a:xfrm>
                                        <a:prstGeom prst="rect">
                                          <a:avLst/>
                                        </a:prstGeom>
                                      </pic:spPr>
                                    </pic:pic>
                                  </a:graphicData>
                                </a:graphic>
                              </wp:inline>
                            </w:drawing>
                          </w:r>
                        </w:del>
                      </w:p>
                      <w:p w14:paraId="5177A4CA" w14:textId="2F967442" w:rsidR="00175645" w:rsidDel="00A90F21" w:rsidRDefault="00175645" w:rsidP="00A90F21">
                        <w:pPr>
                          <w:jc w:val="center"/>
                          <w:rPr>
                            <w:del w:id="143" w:author="RDM-2023-0027R02" w:date="2023-04-19T23:40:00Z"/>
                          </w:rPr>
                        </w:pPr>
                        <w:del w:id="144" w:author="RDM-2023-0027R02" w:date="2023-04-19T23:40:00Z">
                          <w:r w:rsidDel="00A90F21">
                            <w:delText>Figure 8.2.3-2: Procedure for creating a new CSE description record to the &lt;</w:delText>
                          </w:r>
                          <w:r w:rsidDel="00A90F21">
                            <w:rPr>
                              <w:i/>
                            </w:rPr>
                            <w:delText>cse</w:delText>
                          </w:r>
                          <w:r w:rsidRPr="0058648A" w:rsidDel="00A90F21">
                            <w:rPr>
                              <w:i/>
                            </w:rPr>
                            <w:delText>Registry</w:delText>
                          </w:r>
                          <w:r w:rsidDel="00A90F21">
                            <w:delText>&gt; resource</w:delText>
                          </w:r>
                        </w:del>
                      </w:p>
                    </w:txbxContent>
                  </v:textbox>
                  <w10:anchorlock/>
                </v:shape>
              </w:pict>
            </mc:Fallback>
          </mc:AlternateContent>
        </w:r>
      </w:del>
    </w:p>
    <w:p w14:paraId="66452633" w14:textId="3EC92BF7" w:rsidR="00175645" w:rsidRPr="00175645" w:rsidDel="00A90F21" w:rsidRDefault="00175645" w:rsidP="00175645">
      <w:pPr>
        <w:keepNext/>
        <w:keepLines/>
        <w:spacing w:before="120"/>
        <w:outlineLvl w:val="2"/>
        <w:rPr>
          <w:del w:id="145" w:author="RDM-2023-0027R02" w:date="2023-04-19T23:39:00Z"/>
          <w:rFonts w:ascii="Arial" w:eastAsia="Times New Roman" w:hAnsi="Arial"/>
          <w:sz w:val="28"/>
          <w:highlight w:val="yellow"/>
        </w:rPr>
      </w:pPr>
    </w:p>
    <w:p w14:paraId="05D75D61" w14:textId="0B14662E" w:rsidR="00175645" w:rsidRPr="00175645" w:rsidDel="00A90F21" w:rsidRDefault="00175645" w:rsidP="00175645">
      <w:pPr>
        <w:rPr>
          <w:del w:id="146" w:author="RDM-2023-0027R02" w:date="2023-04-19T23:39:00Z"/>
          <w:rFonts w:eastAsia="Times New Roman"/>
          <w:highlight w:val="yellow"/>
        </w:rPr>
      </w:pPr>
      <w:del w:id="147" w:author="RDM-2023-0027R02" w:date="2023-04-19T23:39:00Z">
        <w:r w:rsidRPr="00175645" w:rsidDel="00A90F21">
          <w:rPr>
            <w:rFonts w:eastAsia="Times New Roman"/>
            <w:noProof/>
            <w:lang w:val="en-US"/>
          </w:rPr>
          <mc:AlternateContent>
            <mc:Choice Requires="wps">
              <w:drawing>
                <wp:inline distT="0" distB="0" distL="0" distR="0" wp14:anchorId="785A28F8" wp14:editId="35E2B538">
                  <wp:extent cx="6196330" cy="3111500"/>
                  <wp:effectExtent l="0" t="0" r="13970" b="12700"/>
                  <wp:docPr id="17" name="Text Box 17"/>
                  <wp:cNvGraphicFramePr/>
                  <a:graphic xmlns:a="http://schemas.openxmlformats.org/drawingml/2006/main">
                    <a:graphicData uri="http://schemas.microsoft.com/office/word/2010/wordprocessingShape">
                      <wps:wsp>
                        <wps:cNvSpPr txBox="1"/>
                        <wps:spPr>
                          <a:xfrm>
                            <a:off x="0" y="0"/>
                            <a:ext cx="6196330" cy="3111500"/>
                          </a:xfrm>
                          <a:prstGeom prst="rect">
                            <a:avLst/>
                          </a:prstGeom>
                          <a:solidFill>
                            <a:sysClr val="window" lastClr="FFFFFF"/>
                          </a:solidFill>
                          <a:ln w="6350">
                            <a:solidFill>
                              <a:sysClr val="window" lastClr="FFFFFF"/>
                            </a:solidFill>
                          </a:ln>
                        </wps:spPr>
                        <wps:txbx>
                          <w:txbxContent>
                            <w:p w14:paraId="4E014F38" w14:textId="56A0E3B8" w:rsidR="00175645" w:rsidRDefault="00175645" w:rsidP="00175645">
                              <w:del w:id="148" w:author="RDM-2023-0027R02" w:date="2023-04-19T23:40:00Z">
                                <w:r w:rsidRPr="00CF0A51" w:rsidDel="00A90F21">
                                  <w:rPr>
                                    <w:noProof/>
                                  </w:rPr>
                                  <w:drawing>
                                    <wp:inline distT="0" distB="0" distL="0" distR="0" wp14:anchorId="41F47741" wp14:editId="754CF4EA">
                                      <wp:extent cx="2908300" cy="8858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4325" cy="887701"/>
                                              </a:xfrm>
                                              <a:prstGeom prst="rect">
                                                <a:avLst/>
                                              </a:prstGeom>
                                            </pic:spPr>
                                          </pic:pic>
                                        </a:graphicData>
                                      </a:graphic>
                                    </wp:inline>
                                  </w:drawing>
                                </w:r>
                              </w:del>
                              <w:r>
                                <w:t xml:space="preserve">                     </w:t>
                              </w:r>
                              <w:del w:id="149" w:author="RDM-2023-0027R02" w:date="2023-04-19T23:40:00Z">
                                <w:r w:rsidRPr="00CF0A51" w:rsidDel="00A90F21">
                                  <w:rPr>
                                    <w:noProof/>
                                  </w:rPr>
                                  <w:drawing>
                                    <wp:inline distT="0" distB="0" distL="0" distR="0" wp14:anchorId="58647683" wp14:editId="4CE5280C">
                                      <wp:extent cx="2082800" cy="262217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87221" cy="2627737"/>
                                              </a:xfrm>
                                              <a:prstGeom prst="rect">
                                                <a:avLst/>
                                              </a:prstGeom>
                                            </pic:spPr>
                                          </pic:pic>
                                        </a:graphicData>
                                      </a:graphic>
                                    </wp:inline>
                                  </w:drawing>
                                </w:r>
                              </w:del>
                            </w:p>
                            <w:p w14:paraId="2348FBE6" w14:textId="21DA3757" w:rsidR="00175645" w:rsidDel="00A90F21" w:rsidRDefault="00175645" w:rsidP="00A90F21">
                              <w:pPr>
                                <w:rPr>
                                  <w:del w:id="150" w:author="RDM-2023-0027R02" w:date="2023-04-19T23:40:00Z"/>
                                </w:rPr>
                              </w:pPr>
                              <w:del w:id="151" w:author="RDM-2023-0027R02" w:date="2023-04-19T23:40:00Z">
                                <w:r w:rsidDel="00A90F21">
                                  <w:delText>Figure 8.2.3-1: Resource structure showing how &lt;</w:delText>
                                </w:r>
                                <w:r w:rsidRPr="00FF0385" w:rsidDel="00A90F21">
                                  <w:rPr>
                                    <w:i/>
                                  </w:rPr>
                                  <w:delText>cseRegistry</w:delText>
                                </w:r>
                                <w:r w:rsidDel="00A90F21">
                                  <w:delText>&gt; and &lt;</w:delText>
                                </w:r>
                                <w:r w:rsidRPr="00FF0385" w:rsidDel="00A90F21">
                                  <w:rPr>
                                    <w:i/>
                                  </w:rPr>
                                  <w:delText>cseRegistryList</w:delText>
                                </w:r>
                                <w:r w:rsidDel="00A90F21">
                                  <w:delText>&gt; are composed of</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5A28F8" id="Text Box 17" o:spid="_x0000_s1028" type="#_x0000_t202" style="width:487.9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" fillcolor="window" strokecolor="window" strokeweight=".5pt">
                  <v:textbox>
                    <w:txbxContent>
                      <w:p w14:paraId="4E014F38" w14:textId="56A0E3B8" w:rsidR="00175645" w:rsidRDefault="00175645" w:rsidP="00175645">
                        <w:del w:id="152" w:author="RDM-2023-0027R02" w:date="2023-04-19T23:40:00Z">
                          <w:r w:rsidRPr="00CF0A51" w:rsidDel="00A90F21">
                            <w:rPr>
                              <w:noProof/>
                            </w:rPr>
                            <w:drawing>
                              <wp:inline distT="0" distB="0" distL="0" distR="0" wp14:anchorId="41F47741" wp14:editId="754CF4EA">
                                <wp:extent cx="2908300" cy="8858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4325" cy="887701"/>
                                        </a:xfrm>
                                        <a:prstGeom prst="rect">
                                          <a:avLst/>
                                        </a:prstGeom>
                                      </pic:spPr>
                                    </pic:pic>
                                  </a:graphicData>
                                </a:graphic>
                              </wp:inline>
                            </w:drawing>
                          </w:r>
                        </w:del>
                        <w:r>
                          <w:t xml:space="preserve">                     </w:t>
                        </w:r>
                        <w:del w:id="153" w:author="RDM-2023-0027R02" w:date="2023-04-19T23:40:00Z">
                          <w:r w:rsidRPr="00CF0A51" w:rsidDel="00A90F21">
                            <w:rPr>
                              <w:noProof/>
                            </w:rPr>
                            <w:drawing>
                              <wp:inline distT="0" distB="0" distL="0" distR="0" wp14:anchorId="58647683" wp14:editId="4CE5280C">
                                <wp:extent cx="2082800" cy="262217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87221" cy="2627737"/>
                                        </a:xfrm>
                                        <a:prstGeom prst="rect">
                                          <a:avLst/>
                                        </a:prstGeom>
                                      </pic:spPr>
                                    </pic:pic>
                                  </a:graphicData>
                                </a:graphic>
                              </wp:inline>
                            </w:drawing>
                          </w:r>
                        </w:del>
                      </w:p>
                      <w:p w14:paraId="2348FBE6" w14:textId="21DA3757" w:rsidR="00175645" w:rsidDel="00A90F21" w:rsidRDefault="00175645" w:rsidP="00A90F21">
                        <w:pPr>
                          <w:rPr>
                            <w:del w:id="154" w:author="RDM-2023-0027R02" w:date="2023-04-19T23:40:00Z"/>
                          </w:rPr>
                        </w:pPr>
                        <w:del w:id="155" w:author="RDM-2023-0027R02" w:date="2023-04-19T23:40:00Z">
                          <w:r w:rsidDel="00A90F21">
                            <w:delText>Figure 8.2.3-1: Resource structure showing how &lt;</w:delText>
                          </w:r>
                          <w:r w:rsidRPr="00FF0385" w:rsidDel="00A90F21">
                            <w:rPr>
                              <w:i/>
                            </w:rPr>
                            <w:delText>cseRegistry</w:delText>
                          </w:r>
                          <w:r w:rsidDel="00A90F21">
                            <w:delText>&gt; and &lt;</w:delText>
                          </w:r>
                          <w:r w:rsidRPr="00FF0385" w:rsidDel="00A90F21">
                            <w:rPr>
                              <w:i/>
                            </w:rPr>
                            <w:delText>cseRegistryList</w:delText>
                          </w:r>
                          <w:r w:rsidDel="00A90F21">
                            <w:delText>&gt; are composed of</w:delText>
                          </w:r>
                        </w:del>
                      </w:p>
                    </w:txbxContent>
                  </v:textbox>
                  <w10:anchorlock/>
                </v:shape>
              </w:pict>
            </mc:Fallback>
          </mc:AlternateContent>
        </w:r>
      </w:del>
    </w:p>
    <w:p w14:paraId="3349E64A" w14:textId="7203ECE1" w:rsidR="002B3788" w:rsidRPr="002B3788" w:rsidRDefault="00175645" w:rsidP="002B3788">
      <w:pPr>
        <w:keepNext/>
        <w:keepLines/>
        <w:spacing w:before="180"/>
        <w:outlineLvl w:val="1"/>
        <w:rPr>
          <w:rFonts w:ascii="Arial" w:eastAsia="Times New Roman" w:hAnsi="Arial"/>
          <w:sz w:val="32"/>
          <w:lang w:eastAsia="zh-CN"/>
        </w:rPr>
      </w:pPr>
      <w:bookmarkStart w:id="156" w:name="_Toc11338891"/>
      <w:r>
        <w:rPr>
          <w:rFonts w:ascii="Arial" w:eastAsia="Times New Roman" w:hAnsi="Arial"/>
          <w:sz w:val="32"/>
          <w:lang w:eastAsia="zh-CN"/>
        </w:rPr>
        <w:t>7</w:t>
      </w:r>
      <w:r w:rsidR="002B3788">
        <w:rPr>
          <w:rFonts w:ascii="Arial" w:eastAsia="Times New Roman" w:hAnsi="Arial"/>
          <w:sz w:val="32"/>
          <w:lang w:eastAsia="zh-CN"/>
        </w:rPr>
        <w:t>.3</w:t>
      </w:r>
      <w:r w:rsidR="002B3788">
        <w:rPr>
          <w:rFonts w:ascii="Arial" w:eastAsia="Times New Roman" w:hAnsi="Arial"/>
          <w:sz w:val="32"/>
          <w:lang w:eastAsia="zh-CN"/>
        </w:rPr>
        <w:tab/>
      </w:r>
      <w:r w:rsidR="002B3788">
        <w:rPr>
          <w:rFonts w:ascii="Arial" w:eastAsia="Times New Roman" w:hAnsi="Arial"/>
          <w:sz w:val="32"/>
          <w:lang w:eastAsia="zh-CN"/>
        </w:rPr>
        <w:tab/>
      </w:r>
      <w:r w:rsidR="002B3788">
        <w:rPr>
          <w:rFonts w:ascii="Arial" w:eastAsia="Times New Roman" w:hAnsi="Arial"/>
          <w:sz w:val="32"/>
          <w:lang w:eastAsia="zh-CN"/>
        </w:rPr>
        <w:tab/>
      </w:r>
      <w:r w:rsidR="002B3788" w:rsidRPr="002B3788">
        <w:rPr>
          <w:rFonts w:ascii="Arial" w:eastAsia="Times New Roman" w:hAnsi="Arial"/>
          <w:sz w:val="32"/>
          <w:lang w:val="en-US" w:eastAsia="zh-CN"/>
        </w:rPr>
        <w:t xml:space="preserve">DNS-SD based oneM2M </w:t>
      </w:r>
      <w:r w:rsidR="002B3788">
        <w:rPr>
          <w:rFonts w:ascii="Arial" w:eastAsia="Times New Roman" w:hAnsi="Arial"/>
          <w:sz w:val="32"/>
          <w:lang w:val="en-US" w:eastAsia="zh-CN"/>
        </w:rPr>
        <w:t>Device</w:t>
      </w:r>
      <w:r w:rsidR="002B3788" w:rsidRPr="002B3788">
        <w:rPr>
          <w:rFonts w:ascii="Arial" w:eastAsia="Times New Roman" w:hAnsi="Arial"/>
          <w:sz w:val="32"/>
          <w:lang w:val="en-US" w:eastAsia="zh-CN"/>
        </w:rPr>
        <w:t xml:space="preserve"> Discovery</w:t>
      </w:r>
      <w:bookmarkEnd w:id="156"/>
      <w:r w:rsidR="002B3788">
        <w:rPr>
          <w:rFonts w:ascii="Arial" w:eastAsia="Times New Roman" w:hAnsi="Arial"/>
          <w:sz w:val="32"/>
          <w:lang w:val="en-US" w:eastAsia="zh-CN"/>
        </w:rPr>
        <w:t xml:space="preserve"> and Registration</w:t>
      </w:r>
    </w:p>
    <w:p w14:paraId="35147A14" w14:textId="00058256" w:rsidR="002B3788" w:rsidRPr="002B3788" w:rsidRDefault="002B3788" w:rsidP="002B3788">
      <w:pPr>
        <w:rPr>
          <w:rFonts w:eastAsia="Times New Roman"/>
          <w:i/>
          <w:color w:val="FF0000"/>
          <w:lang w:eastAsia="zh-CN"/>
        </w:rPr>
      </w:pPr>
      <w:del w:id="157" w:author="RDM-2023-0027" w:date="2023-04-18T16:46:00Z">
        <w:r w:rsidRPr="002B3788" w:rsidDel="00D472DD">
          <w:rPr>
            <w:rFonts w:eastAsia="Times New Roman"/>
            <w:i/>
            <w:color w:val="FF0000"/>
          </w:rPr>
          <w:delText xml:space="preserve">Editor’s Note: </w:delText>
        </w:r>
        <w:r w:rsidRPr="002B3788" w:rsidDel="00D472DD">
          <w:rPr>
            <w:rFonts w:eastAsia="Times New Roman"/>
            <w:i/>
            <w:color w:val="FF0000"/>
            <w:lang w:eastAsia="zh-CN"/>
          </w:rPr>
          <w:delText xml:space="preserve">Each Solution </w:delText>
        </w:r>
        <w:r w:rsidRPr="002B3788" w:rsidDel="00D472DD">
          <w:rPr>
            <w:rFonts w:eastAsia="Times New Roman"/>
            <w:i/>
            <w:color w:val="FF0000"/>
          </w:rPr>
          <w:delText>section</w:delText>
        </w:r>
        <w:r w:rsidRPr="002B3788" w:rsidDel="00D472DD">
          <w:rPr>
            <w:rFonts w:eastAsia="Times New Roman"/>
            <w:i/>
            <w:color w:val="FF0000"/>
            <w:lang w:eastAsia="zh-CN"/>
          </w:rPr>
          <w:delText xml:space="preserve"> references one or more Key Issues that it addresses and provides a brief solution description.</w:delText>
        </w:r>
      </w:del>
    </w:p>
    <w:p w14:paraId="6D9C18E5" w14:textId="1297CCEC" w:rsidR="002B3788" w:rsidRPr="002B3788" w:rsidRDefault="00175645" w:rsidP="002B3788">
      <w:pPr>
        <w:keepNext/>
        <w:keepLines/>
        <w:spacing w:before="120"/>
        <w:outlineLvl w:val="2"/>
        <w:rPr>
          <w:rFonts w:ascii="Arial" w:eastAsia="Times New Roman" w:hAnsi="Arial"/>
          <w:sz w:val="28"/>
          <w:lang w:eastAsia="zh-CN"/>
        </w:rPr>
      </w:pPr>
      <w:bookmarkStart w:id="158" w:name="_Toc11338892"/>
      <w:r>
        <w:rPr>
          <w:rFonts w:ascii="Arial" w:eastAsia="Times New Roman" w:hAnsi="Arial"/>
          <w:sz w:val="28"/>
          <w:lang w:eastAsia="zh-CN"/>
        </w:rPr>
        <w:t>7</w:t>
      </w:r>
      <w:r w:rsidR="002B3788">
        <w:rPr>
          <w:rFonts w:ascii="Arial" w:eastAsia="Times New Roman" w:hAnsi="Arial"/>
          <w:sz w:val="28"/>
          <w:lang w:eastAsia="zh-CN"/>
        </w:rPr>
        <w:t xml:space="preserve">.3.1 </w:t>
      </w:r>
      <w:r w:rsidR="002B3788">
        <w:rPr>
          <w:rFonts w:ascii="Arial" w:eastAsia="Times New Roman" w:hAnsi="Arial"/>
          <w:sz w:val="28"/>
          <w:lang w:eastAsia="zh-CN"/>
        </w:rPr>
        <w:tab/>
      </w:r>
      <w:r w:rsidR="002B3788">
        <w:rPr>
          <w:rFonts w:ascii="Arial" w:eastAsia="Times New Roman" w:hAnsi="Arial"/>
          <w:sz w:val="28"/>
          <w:lang w:eastAsia="zh-CN"/>
        </w:rPr>
        <w:tab/>
      </w:r>
      <w:r w:rsidR="002B3788" w:rsidRPr="002B3788">
        <w:rPr>
          <w:rFonts w:ascii="Arial" w:eastAsia="Times New Roman" w:hAnsi="Arial"/>
          <w:sz w:val="28"/>
          <w:lang w:eastAsia="zh-CN"/>
        </w:rPr>
        <w:t>Overview</w:t>
      </w:r>
      <w:bookmarkEnd w:id="158"/>
    </w:p>
    <w:p w14:paraId="1873FBE9" w14:textId="204BE4FB" w:rsidR="002B3788" w:rsidRPr="002B3788" w:rsidRDefault="002B3788" w:rsidP="002B3788">
      <w:pPr>
        <w:rPr>
          <w:rFonts w:eastAsia="Times New Roman"/>
          <w:i/>
          <w:color w:val="FF0000"/>
          <w:lang w:eastAsia="zh-CN"/>
        </w:rPr>
      </w:pPr>
      <w:del w:id="159" w:author="RDM-2023-0027" w:date="2023-04-18T16:46:00Z">
        <w:r w:rsidRPr="002B3788" w:rsidDel="00D472DD">
          <w:rPr>
            <w:rFonts w:eastAsia="Times New Roman"/>
            <w:i/>
            <w:color w:val="FF0000"/>
          </w:rPr>
          <w:delText xml:space="preserve">Editor’s Note: </w:delText>
        </w:r>
        <w:r w:rsidRPr="002B3788" w:rsidDel="00D472DD">
          <w:rPr>
            <w:rFonts w:eastAsia="Times New Roman"/>
            <w:i/>
            <w:color w:val="FF0000"/>
            <w:lang w:eastAsia="zh-CN"/>
          </w:rPr>
          <w:delText xml:space="preserve">This section provides a general description of the proposed solution. The solution should identify which issues it is addressing. </w:delText>
        </w:r>
      </w:del>
    </w:p>
    <w:p w14:paraId="2E2C48D7" w14:textId="75E108B8" w:rsidR="00590400" w:rsidRPr="00D16B13" w:rsidRDefault="00D16B13">
      <w:pPr>
        <w:jc w:val="both"/>
        <w:rPr>
          <w:rFonts w:eastAsia="Times New Roman"/>
          <w:sz w:val="13"/>
          <w:szCs w:val="13"/>
          <w:lang w:eastAsia="zh-CN"/>
          <w:rPrChange w:id="160" w:author="RDM-2023-0027" w:date="2023-04-18T17:46:00Z">
            <w:rPr>
              <w:rFonts w:eastAsia="Times New Roman"/>
              <w:lang w:eastAsia="zh-CN"/>
            </w:rPr>
          </w:rPrChange>
        </w:rPr>
        <w:pPrChange w:id="161" w:author="RDM-2023-0027" w:date="2023-04-18T17:46:00Z">
          <w:pPr/>
        </w:pPrChange>
      </w:pPr>
      <w:ins w:id="162" w:author="RDM-2023-0027" w:date="2023-04-18T17:46:00Z">
        <w:r w:rsidRPr="00D16B13">
          <w:rPr>
            <w:lang w:val="en-US" w:eastAsia="ko-KR"/>
            <w:rPrChange w:id="163" w:author="RDM-2023-0027" w:date="2023-04-18T17:46:00Z">
              <w:rPr>
                <w:rFonts w:ascii="AppleSystemUIFont" w:hAnsi="AppleSystemUIFont" w:cs="AppleSystemUIFont"/>
                <w:sz w:val="26"/>
                <w:szCs w:val="26"/>
                <w:lang w:val="en-US" w:eastAsia="ko-KR"/>
              </w:rPr>
            </w:rPrChange>
          </w:rPr>
          <w:t xml:space="preserve">Registering and using newly purchased IoT devices in an existing IoT service can be a hassle due to complicated settings and manual work. For instance, the user is required to perform detailed and complex tasks, such as manually setting a network function for each IoT device to be serviced and linking it with a server. To register an IoT device in the existing oneM2M system, the user must individually utilize the IP address and resource information of the oneM2M platform for each device to complete the registration process. This process involves manually including various information, such as the ID, type, and name of each device in the registration information, and transmitting it. Additionally, the existing oneM2M discovery function only allows to find out devices that have already been registered, and there is no search function for a new IoT device to be registered, causing inconvenience. However, in the case of the </w:t>
        </w:r>
        <w:proofErr w:type="spellStart"/>
        <w:r w:rsidRPr="00D16B13">
          <w:rPr>
            <w:lang w:val="en-US" w:eastAsia="ko-KR"/>
            <w:rPrChange w:id="164" w:author="RDM-2023-0027" w:date="2023-04-18T17:46:00Z">
              <w:rPr>
                <w:rFonts w:ascii="AppleSystemUIFont" w:hAnsi="AppleSystemUIFont" w:cs="AppleSystemUIFont"/>
                <w:sz w:val="26"/>
                <w:szCs w:val="26"/>
                <w:lang w:val="en-US" w:eastAsia="ko-KR"/>
              </w:rPr>
            </w:rPrChange>
          </w:rPr>
          <w:t>Zeroconf</w:t>
        </w:r>
        <w:proofErr w:type="spellEnd"/>
        <w:r w:rsidRPr="00D16B13">
          <w:rPr>
            <w:lang w:val="en-US" w:eastAsia="ko-KR"/>
            <w:rPrChange w:id="165" w:author="RDM-2023-0027" w:date="2023-04-18T17:46:00Z">
              <w:rPr>
                <w:rFonts w:ascii="AppleSystemUIFont" w:hAnsi="AppleSystemUIFont" w:cs="AppleSystemUIFont"/>
                <w:sz w:val="26"/>
                <w:szCs w:val="26"/>
                <w:lang w:val="en-US" w:eastAsia="ko-KR"/>
              </w:rPr>
            </w:rPrChange>
          </w:rPr>
          <w:t xml:space="preserve"> network protocol, devices and services can be dynamically searched for and registered in a distributed environment. Therefore, if this function can be provided in the oneM2M IoT platform, IoT devices that can be registered automatically are discovered without manual information input by the user. The selected IoT device can be automatically registered and used on the server platform.</w:t>
        </w:r>
      </w:ins>
    </w:p>
    <w:p w14:paraId="25BAE9BA" w14:textId="2319CB9C" w:rsidR="002B3788" w:rsidRPr="002B3788" w:rsidRDefault="00175645" w:rsidP="002B3788">
      <w:pPr>
        <w:keepNext/>
        <w:keepLines/>
        <w:spacing w:before="120"/>
        <w:outlineLvl w:val="2"/>
        <w:rPr>
          <w:rFonts w:ascii="Arial" w:eastAsia="Times New Roman" w:hAnsi="Arial"/>
          <w:sz w:val="28"/>
          <w:lang w:eastAsia="zh-CN"/>
        </w:rPr>
      </w:pPr>
      <w:bookmarkStart w:id="166" w:name="_Toc11338893"/>
      <w:r>
        <w:rPr>
          <w:rFonts w:ascii="Arial" w:eastAsia="Times New Roman" w:hAnsi="Arial"/>
          <w:sz w:val="28"/>
          <w:lang w:eastAsia="zh-CN"/>
        </w:rPr>
        <w:t>7</w:t>
      </w:r>
      <w:r w:rsidR="002B3788">
        <w:rPr>
          <w:rFonts w:ascii="Arial" w:eastAsia="Times New Roman" w:hAnsi="Arial"/>
          <w:sz w:val="28"/>
          <w:lang w:eastAsia="zh-CN"/>
        </w:rPr>
        <w:t xml:space="preserve">.3.2 </w:t>
      </w:r>
      <w:r w:rsidR="002B3788">
        <w:rPr>
          <w:rFonts w:ascii="Arial" w:eastAsia="Times New Roman" w:hAnsi="Arial"/>
          <w:sz w:val="28"/>
          <w:lang w:eastAsia="zh-CN"/>
        </w:rPr>
        <w:tab/>
      </w:r>
      <w:r w:rsidR="002B3788">
        <w:rPr>
          <w:rFonts w:ascii="Arial" w:eastAsia="Times New Roman" w:hAnsi="Arial"/>
          <w:sz w:val="28"/>
          <w:lang w:eastAsia="zh-CN"/>
        </w:rPr>
        <w:tab/>
      </w:r>
      <w:r w:rsidR="002B3788" w:rsidRPr="002B3788">
        <w:rPr>
          <w:rFonts w:ascii="Arial" w:eastAsia="Times New Roman" w:hAnsi="Arial"/>
          <w:sz w:val="28"/>
          <w:lang w:eastAsia="zh-CN"/>
        </w:rPr>
        <w:t>Description</w:t>
      </w:r>
      <w:bookmarkEnd w:id="166"/>
      <w:r w:rsidR="00541304">
        <w:rPr>
          <w:rFonts w:ascii="Arial" w:eastAsia="Times New Roman" w:hAnsi="Arial"/>
          <w:sz w:val="28"/>
          <w:lang w:eastAsia="zh-CN"/>
        </w:rPr>
        <w:t xml:space="preserve"> of DNS-SD based oneM2M Device Discovery</w:t>
      </w:r>
    </w:p>
    <w:p w14:paraId="0EA557F8" w14:textId="672DD95A" w:rsidR="002B3788" w:rsidRDefault="002B3788" w:rsidP="002B3788">
      <w:pPr>
        <w:rPr>
          <w:ins w:id="167" w:author="RDM-2023-0027" w:date="2023-04-18T18:17:00Z"/>
          <w:rFonts w:eastAsia="Times New Roman"/>
          <w:i/>
          <w:color w:val="FF0000"/>
          <w:lang w:eastAsia="zh-CN"/>
        </w:rPr>
      </w:pPr>
      <w:del w:id="168" w:author="RDM-2023-0027" w:date="2023-04-18T16:47:00Z">
        <w:r w:rsidRPr="002B3788" w:rsidDel="00D472DD">
          <w:rPr>
            <w:rFonts w:eastAsia="Times New Roman"/>
            <w:i/>
            <w:color w:val="FF0000"/>
          </w:rPr>
          <w:delText xml:space="preserve">Editor’s Note: </w:delText>
        </w:r>
        <w:r w:rsidRPr="002B3788" w:rsidDel="00D472DD">
          <w:rPr>
            <w:rFonts w:eastAsia="Times New Roman"/>
            <w:i/>
            <w:color w:val="FF0000"/>
            <w:lang w:eastAsia="zh-CN"/>
          </w:rPr>
          <w:delText>This section provides a concise description of the solution which provides enough detail for further stage 2 development.</w:delText>
        </w:r>
      </w:del>
    </w:p>
    <w:p w14:paraId="116B9725" w14:textId="160605E5" w:rsidR="00C53F6D" w:rsidRPr="00C53F6D" w:rsidRDefault="00C53F6D">
      <w:pPr>
        <w:overflowPunct/>
        <w:spacing w:after="120"/>
        <w:jc w:val="both"/>
        <w:textAlignment w:val="auto"/>
        <w:rPr>
          <w:ins w:id="169" w:author="RDM-2023-0027" w:date="2023-04-18T18:17:00Z"/>
          <w:lang w:val="en-US" w:eastAsia="ko-KR"/>
          <w:rPrChange w:id="170" w:author="RDM-2023-0027" w:date="2023-04-18T18:17:00Z">
            <w:rPr>
              <w:ins w:id="171" w:author="RDM-2023-0027" w:date="2023-04-18T18:17:00Z"/>
              <w:rFonts w:ascii="AppleSystemUIFont" w:hAnsi="AppleSystemUIFont" w:cs="AppleSystemUIFont"/>
              <w:sz w:val="26"/>
              <w:szCs w:val="26"/>
              <w:lang w:val="en-US" w:eastAsia="ko-KR"/>
            </w:rPr>
          </w:rPrChange>
        </w:rPr>
        <w:pPrChange w:id="172" w:author="RDM-2023-0027" w:date="2023-04-18T18:17:00Z">
          <w:pPr>
            <w:overflowPunct/>
            <w:spacing w:after="0"/>
            <w:textAlignment w:val="auto"/>
          </w:pPr>
        </w:pPrChange>
      </w:pPr>
      <w:ins w:id="173" w:author="RDM-2023-0027" w:date="2023-04-18T18:17:00Z">
        <w:r w:rsidRPr="00C53F6D">
          <w:rPr>
            <w:lang w:val="en-US" w:eastAsia="ko-KR"/>
            <w:rPrChange w:id="174" w:author="RDM-2023-0027" w:date="2023-04-18T18:17:00Z">
              <w:rPr>
                <w:rFonts w:ascii="AppleSystemUIFont" w:hAnsi="AppleSystemUIFont" w:cs="AppleSystemUIFont"/>
                <w:sz w:val="26"/>
                <w:szCs w:val="26"/>
                <w:lang w:val="en-US" w:eastAsia="ko-KR"/>
              </w:rPr>
            </w:rPrChange>
          </w:rPr>
          <w:t xml:space="preserve">The DNS-SD based oneM2M device discovery function provides an easier way to register oneM2M devices by applying </w:t>
        </w:r>
        <w:proofErr w:type="spellStart"/>
        <w:r w:rsidRPr="00C53F6D">
          <w:rPr>
            <w:lang w:val="en-US" w:eastAsia="ko-KR"/>
            <w:rPrChange w:id="175" w:author="RDM-2023-0027" w:date="2023-04-18T18:17:00Z">
              <w:rPr>
                <w:rFonts w:ascii="AppleSystemUIFont" w:hAnsi="AppleSystemUIFont" w:cs="AppleSystemUIFont"/>
                <w:sz w:val="26"/>
                <w:szCs w:val="26"/>
                <w:lang w:val="en-US" w:eastAsia="ko-KR"/>
              </w:rPr>
            </w:rPrChange>
          </w:rPr>
          <w:t>Zeroconf's</w:t>
        </w:r>
        <w:proofErr w:type="spellEnd"/>
        <w:r w:rsidRPr="00C53F6D">
          <w:rPr>
            <w:lang w:val="en-US" w:eastAsia="ko-KR"/>
            <w:rPrChange w:id="176" w:author="RDM-2023-0027" w:date="2023-04-18T18:17:00Z">
              <w:rPr>
                <w:rFonts w:ascii="AppleSystemUIFont" w:hAnsi="AppleSystemUIFont" w:cs="AppleSystemUIFont"/>
                <w:sz w:val="26"/>
                <w:szCs w:val="26"/>
                <w:lang w:val="en-US" w:eastAsia="ko-KR"/>
              </w:rPr>
            </w:rPrChange>
          </w:rPr>
          <w:t xml:space="preserve"> DNS-SD function, which enables automatic IT service and device discovery, to the oneM2M server platform and devices. </w:t>
        </w:r>
      </w:ins>
      <w:ins w:id="177" w:author="RDM-2023-0027" w:date="2023-04-18T18:18:00Z">
        <w:r>
          <w:rPr>
            <w:lang w:val="en-US" w:eastAsia="ko-KR"/>
          </w:rPr>
          <w:t xml:space="preserve">As shown in Figure 8.3.2-1, </w:t>
        </w:r>
        <w:proofErr w:type="gramStart"/>
        <w:r>
          <w:rPr>
            <w:lang w:val="en-US" w:eastAsia="ko-KR"/>
          </w:rPr>
          <w:t>in order t</w:t>
        </w:r>
      </w:ins>
      <w:ins w:id="178" w:author="RDM-2023-0027" w:date="2023-04-18T18:17:00Z">
        <w:r w:rsidRPr="00C53F6D">
          <w:rPr>
            <w:lang w:val="en-US" w:eastAsia="ko-KR"/>
            <w:rPrChange w:id="179" w:author="RDM-2023-0027" w:date="2023-04-18T18:17:00Z">
              <w:rPr>
                <w:rFonts w:ascii="AppleSystemUIFont" w:hAnsi="AppleSystemUIFont" w:cs="AppleSystemUIFont"/>
                <w:sz w:val="26"/>
                <w:szCs w:val="26"/>
                <w:lang w:val="en-US" w:eastAsia="ko-KR"/>
              </w:rPr>
            </w:rPrChange>
          </w:rPr>
          <w:t>o</w:t>
        </w:r>
        <w:proofErr w:type="gramEnd"/>
        <w:r w:rsidRPr="00C53F6D">
          <w:rPr>
            <w:lang w:val="en-US" w:eastAsia="ko-KR"/>
            <w:rPrChange w:id="180" w:author="RDM-2023-0027" w:date="2023-04-18T18:17:00Z">
              <w:rPr>
                <w:rFonts w:ascii="AppleSystemUIFont" w:hAnsi="AppleSystemUIFont" w:cs="AppleSystemUIFont"/>
                <w:sz w:val="26"/>
                <w:szCs w:val="26"/>
                <w:lang w:val="en-US" w:eastAsia="ko-KR"/>
              </w:rPr>
            </w:rPrChange>
          </w:rPr>
          <w:t xml:space="preserve"> enable these functions, the following parts need to be applied to existing oneM2M entities:</w:t>
        </w:r>
      </w:ins>
    </w:p>
    <w:p w14:paraId="67922920" w14:textId="77777777" w:rsidR="00C53F6D" w:rsidRPr="00C53F6D" w:rsidRDefault="00C53F6D">
      <w:pPr>
        <w:numPr>
          <w:ilvl w:val="0"/>
          <w:numId w:val="20"/>
        </w:numPr>
        <w:overflowPunct/>
        <w:spacing w:after="60"/>
        <w:ind w:left="641" w:hanging="357"/>
        <w:jc w:val="both"/>
        <w:textAlignment w:val="auto"/>
        <w:rPr>
          <w:ins w:id="181" w:author="RDM-2023-0027" w:date="2023-04-18T18:17:00Z"/>
          <w:lang w:val="en-US" w:eastAsia="ko-KR"/>
          <w:rPrChange w:id="182" w:author="RDM-2023-0027" w:date="2023-04-18T18:17:00Z">
            <w:rPr>
              <w:ins w:id="183" w:author="RDM-2023-0027" w:date="2023-04-18T18:17:00Z"/>
              <w:rFonts w:ascii="AppleSystemUIFont" w:hAnsi="AppleSystemUIFont" w:cs="AppleSystemUIFont"/>
              <w:sz w:val="26"/>
              <w:szCs w:val="26"/>
              <w:lang w:val="en-US" w:eastAsia="ko-KR"/>
            </w:rPr>
          </w:rPrChange>
        </w:rPr>
        <w:pPrChange w:id="184" w:author="RDM-2023-0027" w:date="2023-04-18T18:17:00Z">
          <w:pPr>
            <w:numPr>
              <w:numId w:val="19"/>
            </w:numPr>
            <w:overflowPunct/>
            <w:spacing w:after="0"/>
            <w:ind w:left="1856" w:hanging="360"/>
            <w:textAlignment w:val="auto"/>
          </w:pPr>
        </w:pPrChange>
      </w:pPr>
      <w:ins w:id="185" w:author="RDM-2023-0027" w:date="2023-04-18T18:17:00Z">
        <w:r w:rsidRPr="00C53F6D">
          <w:rPr>
            <w:lang w:val="en-US" w:eastAsia="ko-KR"/>
            <w:rPrChange w:id="186" w:author="RDM-2023-0027" w:date="2023-04-18T18:17:00Z">
              <w:rPr>
                <w:rFonts w:ascii="AppleSystemUIFont" w:hAnsi="AppleSystemUIFont" w:cs="AppleSystemUIFont"/>
                <w:sz w:val="26"/>
                <w:szCs w:val="26"/>
                <w:lang w:val="en-US" w:eastAsia="ko-KR"/>
              </w:rPr>
            </w:rPrChange>
          </w:rPr>
          <w:lastRenderedPageBreak/>
          <w:t>oneM2M server platform: A function to discover oneM2M type IoT devices using the DNS-SD protocol and a function to use the selected device information to register oneM2M platform.</w:t>
        </w:r>
      </w:ins>
    </w:p>
    <w:p w14:paraId="6D40A3CA" w14:textId="77777777" w:rsidR="00C53F6D" w:rsidRPr="00C53F6D" w:rsidRDefault="00C53F6D">
      <w:pPr>
        <w:numPr>
          <w:ilvl w:val="0"/>
          <w:numId w:val="20"/>
        </w:numPr>
        <w:overflowPunct/>
        <w:spacing w:after="60"/>
        <w:ind w:left="641" w:hanging="357"/>
        <w:jc w:val="both"/>
        <w:textAlignment w:val="auto"/>
        <w:rPr>
          <w:ins w:id="187" w:author="RDM-2023-0027" w:date="2023-04-18T18:17:00Z"/>
          <w:lang w:val="en-US" w:eastAsia="ko-KR"/>
          <w:rPrChange w:id="188" w:author="RDM-2023-0027" w:date="2023-04-18T18:17:00Z">
            <w:rPr>
              <w:ins w:id="189" w:author="RDM-2023-0027" w:date="2023-04-18T18:17:00Z"/>
              <w:rFonts w:ascii="AppleSystemUIFont" w:hAnsi="AppleSystemUIFont" w:cs="AppleSystemUIFont"/>
              <w:sz w:val="26"/>
              <w:szCs w:val="26"/>
              <w:lang w:val="en-US" w:eastAsia="ko-KR"/>
            </w:rPr>
          </w:rPrChange>
        </w:rPr>
        <w:pPrChange w:id="190" w:author="RDM-2023-0027" w:date="2023-04-18T18:17:00Z">
          <w:pPr>
            <w:numPr>
              <w:numId w:val="19"/>
            </w:numPr>
            <w:overflowPunct/>
            <w:spacing w:after="0"/>
            <w:ind w:left="1856" w:hanging="360"/>
            <w:textAlignment w:val="auto"/>
          </w:pPr>
        </w:pPrChange>
      </w:pPr>
      <w:ins w:id="191" w:author="RDM-2023-0027" w:date="2023-04-18T18:17:00Z">
        <w:r w:rsidRPr="00C53F6D">
          <w:rPr>
            <w:lang w:val="en-US" w:eastAsia="ko-KR"/>
            <w:rPrChange w:id="192" w:author="RDM-2023-0027" w:date="2023-04-18T18:17:00Z">
              <w:rPr>
                <w:rFonts w:ascii="AppleSystemUIFont" w:hAnsi="AppleSystemUIFont" w:cs="AppleSystemUIFont"/>
                <w:sz w:val="26"/>
                <w:szCs w:val="26"/>
                <w:lang w:val="en-US" w:eastAsia="ko-KR"/>
              </w:rPr>
            </w:rPrChange>
          </w:rPr>
          <w:t>oneM2M device: It needs a function that can multicast its own type as a oneM2M device type and the basic information necessary for oneM2M platform registration using the DNS-SD protocol.</w:t>
        </w:r>
      </w:ins>
    </w:p>
    <w:p w14:paraId="63D85D30" w14:textId="77777777" w:rsidR="00C53F6D" w:rsidRPr="00C53F6D" w:rsidRDefault="00C53F6D">
      <w:pPr>
        <w:numPr>
          <w:ilvl w:val="0"/>
          <w:numId w:val="20"/>
        </w:numPr>
        <w:overflowPunct/>
        <w:spacing w:after="60"/>
        <w:ind w:left="641" w:hanging="357"/>
        <w:jc w:val="both"/>
        <w:textAlignment w:val="auto"/>
        <w:rPr>
          <w:ins w:id="193" w:author="RDM-2023-0027" w:date="2023-04-18T18:17:00Z"/>
          <w:lang w:val="en-US" w:eastAsia="ko-KR"/>
          <w:rPrChange w:id="194" w:author="RDM-2023-0027" w:date="2023-04-18T18:17:00Z">
            <w:rPr>
              <w:ins w:id="195" w:author="RDM-2023-0027" w:date="2023-04-18T18:17:00Z"/>
              <w:rFonts w:ascii="AppleSystemUIFont" w:hAnsi="AppleSystemUIFont" w:cs="AppleSystemUIFont"/>
              <w:sz w:val="26"/>
              <w:szCs w:val="26"/>
              <w:lang w:val="en-US" w:eastAsia="ko-KR"/>
            </w:rPr>
          </w:rPrChange>
        </w:rPr>
        <w:pPrChange w:id="196" w:author="RDM-2023-0027" w:date="2023-04-18T18:17:00Z">
          <w:pPr>
            <w:numPr>
              <w:numId w:val="19"/>
            </w:numPr>
            <w:overflowPunct/>
            <w:spacing w:after="0"/>
            <w:ind w:left="1856" w:hanging="360"/>
            <w:textAlignment w:val="auto"/>
          </w:pPr>
        </w:pPrChange>
      </w:pPr>
      <w:ins w:id="197" w:author="RDM-2023-0027" w:date="2023-04-18T18:17:00Z">
        <w:r w:rsidRPr="00C53F6D">
          <w:rPr>
            <w:lang w:val="en-US" w:eastAsia="ko-KR"/>
            <w:rPrChange w:id="198" w:author="RDM-2023-0027" w:date="2023-04-18T18:17:00Z">
              <w:rPr>
                <w:rFonts w:ascii="AppleSystemUIFont" w:hAnsi="AppleSystemUIFont" w:cs="AppleSystemUIFont"/>
                <w:sz w:val="26"/>
                <w:szCs w:val="26"/>
                <w:lang w:val="en-US" w:eastAsia="ko-KR"/>
              </w:rPr>
            </w:rPrChange>
          </w:rPr>
          <w:t>oneM2M device registration application: It includes a function to request a oneM2M type device search from the oneM2M platform and request oneM2M platform registration for a specific selected device.</w:t>
        </w:r>
      </w:ins>
    </w:p>
    <w:p w14:paraId="71BC226C" w14:textId="77777777" w:rsidR="00C53F6D" w:rsidRPr="00C53F6D" w:rsidRDefault="00C53F6D" w:rsidP="002B3788">
      <w:pPr>
        <w:rPr>
          <w:rFonts w:eastAsia="Times New Roman"/>
          <w:iCs/>
          <w:color w:val="FF0000"/>
          <w:lang w:val="en-US" w:eastAsia="ko-KR"/>
          <w:rPrChange w:id="199" w:author="RDM-2023-0027" w:date="2023-04-18T18:17:00Z">
            <w:rPr>
              <w:rFonts w:eastAsia="Times New Roman"/>
              <w:i/>
              <w:color w:val="FF0000"/>
              <w:lang w:eastAsia="ko-KR"/>
            </w:rPr>
          </w:rPrChange>
        </w:rPr>
      </w:pPr>
    </w:p>
    <w:p w14:paraId="79C8854A" w14:textId="77777777" w:rsidR="00590400" w:rsidRDefault="00590400">
      <w:pPr>
        <w:keepNext/>
        <w:rPr>
          <w:ins w:id="200" w:author="RDM-2023-0027" w:date="2023-04-18T18:04:00Z"/>
        </w:rPr>
        <w:pPrChange w:id="201" w:author="RDM-2023-0027" w:date="2023-04-18T18:04:00Z">
          <w:pPr/>
        </w:pPrChange>
      </w:pPr>
      <w:ins w:id="202" w:author="RDM-2023-0027" w:date="2023-04-18T18:04:00Z">
        <w:r>
          <w:rPr>
            <w:rFonts w:eastAsia="Times New Roman"/>
            <w:noProof/>
          </w:rPr>
          <w:drawing>
            <wp:inline distT="0" distB="0" distL="0" distR="0" wp14:anchorId="128581D3" wp14:editId="1E2F5406">
              <wp:extent cx="6135264" cy="18936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35264" cy="1893600"/>
                      </a:xfrm>
                      <a:prstGeom prst="rect">
                        <a:avLst/>
                      </a:prstGeom>
                    </pic:spPr>
                  </pic:pic>
                </a:graphicData>
              </a:graphic>
            </wp:inline>
          </w:drawing>
        </w:r>
      </w:ins>
    </w:p>
    <w:p w14:paraId="59951329" w14:textId="51758E9B" w:rsidR="002B3788" w:rsidRPr="00590400" w:rsidRDefault="00590400">
      <w:pPr>
        <w:pStyle w:val="Caption"/>
        <w:jc w:val="center"/>
        <w:rPr>
          <w:ins w:id="203" w:author="RDM-2023-0027" w:date="2023-04-18T18:04:00Z"/>
          <w:rFonts w:eastAsia="Times New Roman"/>
        </w:rPr>
        <w:pPrChange w:id="204" w:author="RDM-2023-0027" w:date="2023-04-18T18:04:00Z">
          <w:pPr/>
        </w:pPrChange>
      </w:pPr>
      <w:ins w:id="205" w:author="RDM-2023-0027" w:date="2023-04-18T18:04:00Z">
        <w:r w:rsidRPr="00590400">
          <w:rPr>
            <w:b w:val="0"/>
            <w:bCs w:val="0"/>
          </w:rPr>
          <w:t xml:space="preserve">Figure </w:t>
        </w:r>
        <w:r>
          <w:rPr>
            <w:b w:val="0"/>
            <w:bCs w:val="0"/>
          </w:rPr>
          <w:t>8.3.2-1 A high-level concept of DNS-SD based oneM2M device discovery and registration</w:t>
        </w:r>
      </w:ins>
    </w:p>
    <w:p w14:paraId="3A22F79C" w14:textId="62F76FC9" w:rsidR="00590400" w:rsidRDefault="00CD1B7F" w:rsidP="00CD1B7F">
      <w:pPr>
        <w:jc w:val="both"/>
        <w:rPr>
          <w:ins w:id="206" w:author="RDM-2023-0027" w:date="2023-04-18T18:30:00Z"/>
          <w:lang w:val="en-US" w:eastAsia="ko-KR"/>
        </w:rPr>
      </w:pPr>
      <w:ins w:id="207" w:author="RDM-2023-0027" w:date="2023-04-18T18:29:00Z">
        <w:r w:rsidRPr="00CD1B7F">
          <w:rPr>
            <w:lang w:val="en-US" w:eastAsia="ko-KR"/>
            <w:rPrChange w:id="208" w:author="RDM-2023-0027" w:date="2023-04-18T18:29:00Z">
              <w:rPr>
                <w:rFonts w:ascii="AppleSystemUIFont" w:hAnsi="AppleSystemUIFont" w:cs="AppleSystemUIFont"/>
                <w:sz w:val="26"/>
                <w:szCs w:val="26"/>
                <w:lang w:val="en-US" w:eastAsia="ko-KR"/>
              </w:rPr>
            </w:rPrChange>
          </w:rPr>
          <w:t>Basically, the user queries the oneM2M platform through the oneM2M application to check if there are any new oneM2M devices that can be registered on the current network. Upon receiving the request, the oneM2M platform sends a DNS-SD multicast message to check if there are any oneM2M type devices and services that can be registered on the network using the DNS-SD function. When oneM2M devices with DNS-SD function receive a message from the IoT platform that they are searching for a oneM2M type device, they respond to it. The oneM2M platform transfers the collected device information that sent the response to the oneM2M application. The user looks at a list of available oneM2M devices, selects a device to be registered, and sends a registration request for the selected device to the oneM2M platform. The oneM2M platform then creates a resource by performing a registration procedure for the selected device and makes it available to the oneM2M application.</w:t>
        </w:r>
      </w:ins>
    </w:p>
    <w:p w14:paraId="66DF9FE7" w14:textId="0E05778C" w:rsidR="00CD1B7F" w:rsidRPr="00CD1B7F" w:rsidRDefault="00CD1B7F">
      <w:pPr>
        <w:jc w:val="both"/>
        <w:rPr>
          <w:ins w:id="209" w:author="RDM-2023-0027" w:date="2023-04-18T18:04:00Z"/>
          <w:rFonts w:eastAsia="Times New Roman"/>
        </w:rPr>
        <w:pPrChange w:id="210" w:author="RDM-2023-0027" w:date="2023-04-18T18:29:00Z">
          <w:pPr/>
        </w:pPrChange>
      </w:pPr>
      <w:ins w:id="211" w:author="RDM-2023-0027" w:date="2023-04-18T18:30:00Z">
        <w:r>
          <w:rPr>
            <w:lang w:val="en-US" w:eastAsia="ko-KR"/>
          </w:rPr>
          <w:t xml:space="preserve">The detailed </w:t>
        </w:r>
      </w:ins>
      <w:ins w:id="212" w:author="RDM-2023-0027R02" w:date="2023-04-19T23:40:00Z">
        <w:r w:rsidR="00A90F21">
          <w:rPr>
            <w:lang w:val="en-US" w:eastAsia="ko-KR"/>
          </w:rPr>
          <w:t xml:space="preserve">example </w:t>
        </w:r>
      </w:ins>
      <w:ins w:id="213" w:author="RDM-2023-0027" w:date="2023-04-18T18:30:00Z">
        <w:r>
          <w:rPr>
            <w:lang w:val="en-US" w:eastAsia="ko-KR"/>
          </w:rPr>
          <w:t xml:space="preserve">procedure related to </w:t>
        </w:r>
      </w:ins>
      <w:ins w:id="214" w:author="RDM-2023-0027" w:date="2023-04-18T18:31:00Z">
        <w:r>
          <w:rPr>
            <w:lang w:val="en-US" w:eastAsia="ko-KR"/>
          </w:rPr>
          <w:t xml:space="preserve">introduced DNS-SD based oneM2M type device discovery and registration is described in </w:t>
        </w:r>
      </w:ins>
      <w:ins w:id="215" w:author="RDM-2023-0027R02" w:date="2023-04-19T23:41:00Z">
        <w:r w:rsidR="00A90F21">
          <w:rPr>
            <w:lang w:val="en-US" w:eastAsia="ko-KR"/>
          </w:rPr>
          <w:t xml:space="preserve">Annex &lt;C&gt;. </w:t>
        </w:r>
      </w:ins>
      <w:ins w:id="216" w:author="RDM-2023-0027" w:date="2023-04-18T18:31:00Z">
        <w:del w:id="217" w:author="RDM-2023-0027R02" w:date="2023-04-19T23:41:00Z">
          <w:r w:rsidDel="00A90F21">
            <w:rPr>
              <w:lang w:val="en-US" w:eastAsia="ko-KR"/>
            </w:rPr>
            <w:delText>Figure 8.3.2-2.</w:delText>
          </w:r>
        </w:del>
        <w:r>
          <w:rPr>
            <w:lang w:val="en-US" w:eastAsia="ko-KR"/>
          </w:rPr>
          <w:t xml:space="preserve"> </w:t>
        </w:r>
      </w:ins>
    </w:p>
    <w:p w14:paraId="432AED7F" w14:textId="77777777" w:rsidR="00590400" w:rsidRPr="002B3788" w:rsidRDefault="00590400" w:rsidP="002B3788">
      <w:pPr>
        <w:rPr>
          <w:rFonts w:eastAsia="Times New Roman"/>
        </w:rPr>
      </w:pPr>
    </w:p>
    <w:p w14:paraId="7F9693A0" w14:textId="1EFD665B" w:rsidR="00D472DD" w:rsidRPr="002B3788" w:rsidRDefault="00D472DD" w:rsidP="00D472DD">
      <w:pPr>
        <w:jc w:val="center"/>
        <w:rPr>
          <w:ins w:id="218" w:author="RDM-2023-0027" w:date="2023-04-18T16:48:00Z"/>
          <w:rFonts w:eastAsia="Times New Roman"/>
        </w:rPr>
      </w:pPr>
      <w:ins w:id="219" w:author="RDM-2023-0027" w:date="2023-04-18T16:48:00Z">
        <w:del w:id="220" w:author="RDM-2023-0027R02" w:date="2023-04-19T23:41:00Z">
          <w:r w:rsidDel="00A90F21">
            <w:rPr>
              <w:rFonts w:eastAsia="Times New Roman"/>
              <w:noProof/>
            </w:rPr>
            <w:lastRenderedPageBreak/>
            <w:drawing>
              <wp:inline distT="0" distB="0" distL="0" distR="0" wp14:anchorId="4B3DF09C" wp14:editId="7A4C7670">
                <wp:extent cx="5995482" cy="558383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7">
                          <a:extLst>
                            <a:ext uri="{28A0092B-C50C-407E-A947-70E740481C1C}">
                              <a14:useLocalDpi xmlns:a14="http://schemas.microsoft.com/office/drawing/2010/main" val="0"/>
                            </a:ext>
                          </a:extLst>
                        </a:blip>
                        <a:srcRect l="10286" r="16732" b="9369"/>
                        <a:stretch/>
                      </pic:blipFill>
                      <pic:spPr bwMode="auto">
                        <a:xfrm>
                          <a:off x="0" y="0"/>
                          <a:ext cx="6019954" cy="5606629"/>
                        </a:xfrm>
                        <a:prstGeom prst="rect">
                          <a:avLst/>
                        </a:prstGeom>
                        <a:ln>
                          <a:noFill/>
                        </a:ln>
                        <a:extLst>
                          <a:ext uri="{53640926-AAD7-44D8-BBD7-CCE9431645EC}">
                            <a14:shadowObscured xmlns:a14="http://schemas.microsoft.com/office/drawing/2010/main"/>
                          </a:ext>
                        </a:extLst>
                      </pic:spPr>
                    </pic:pic>
                  </a:graphicData>
                </a:graphic>
              </wp:inline>
            </w:drawing>
          </w:r>
        </w:del>
      </w:ins>
    </w:p>
    <w:p w14:paraId="4EAA56B0" w14:textId="0AFEC991" w:rsidR="00D472DD" w:rsidRPr="00CD1B7F" w:rsidDel="00A90F21" w:rsidRDefault="00D472DD" w:rsidP="00D472DD">
      <w:pPr>
        <w:jc w:val="center"/>
        <w:rPr>
          <w:ins w:id="221" w:author="RDM-2023-0027" w:date="2023-04-18T16:48:00Z"/>
          <w:del w:id="222" w:author="RDM-2023-0027R02" w:date="2023-04-19T23:41:00Z"/>
          <w:rFonts w:eastAsia="Times New Roman"/>
          <w:bCs/>
          <w:lang w:eastAsia="zh-CN"/>
          <w:rPrChange w:id="223" w:author="RDM-2023-0027" w:date="2023-04-18T18:31:00Z">
            <w:rPr>
              <w:ins w:id="224" w:author="RDM-2023-0027" w:date="2023-04-18T16:48:00Z"/>
              <w:del w:id="225" w:author="RDM-2023-0027R02" w:date="2023-04-19T23:41:00Z"/>
              <w:rFonts w:eastAsia="Times New Roman"/>
              <w:b/>
              <w:lang w:eastAsia="zh-CN"/>
            </w:rPr>
          </w:rPrChange>
        </w:rPr>
      </w:pPr>
      <w:ins w:id="226" w:author="RDM-2023-0027" w:date="2023-04-18T16:48:00Z">
        <w:del w:id="227" w:author="RDM-2023-0027R02" w:date="2023-04-19T23:41:00Z">
          <w:r w:rsidRPr="00CD1B7F" w:rsidDel="00A90F21">
            <w:rPr>
              <w:rFonts w:eastAsia="Times New Roman"/>
              <w:bCs/>
              <w:rPrChange w:id="228" w:author="RDM-2023-0027" w:date="2023-04-18T18:31:00Z">
                <w:rPr>
                  <w:rFonts w:eastAsia="Times New Roman"/>
                  <w:b/>
                </w:rPr>
              </w:rPrChange>
            </w:rPr>
            <w:delText>Figure 8.3.2-</w:delText>
          </w:r>
        </w:del>
      </w:ins>
      <w:ins w:id="229" w:author="RDM-2023-0027" w:date="2023-04-18T18:31:00Z">
        <w:del w:id="230" w:author="RDM-2023-0027R02" w:date="2023-04-19T23:41:00Z">
          <w:r w:rsidR="00CD1B7F" w:rsidDel="00A90F21">
            <w:rPr>
              <w:rFonts w:eastAsia="Times New Roman"/>
              <w:bCs/>
            </w:rPr>
            <w:delText>2</w:delText>
          </w:r>
        </w:del>
      </w:ins>
      <w:ins w:id="231" w:author="RDM-2023-0027" w:date="2023-04-18T16:48:00Z">
        <w:del w:id="232" w:author="RDM-2023-0027R02" w:date="2023-04-19T23:41:00Z">
          <w:r w:rsidRPr="00CD1B7F" w:rsidDel="00A90F21">
            <w:rPr>
              <w:rFonts w:eastAsia="Times New Roman"/>
              <w:bCs/>
              <w:lang w:eastAsia="zh-CN"/>
              <w:rPrChange w:id="233" w:author="RDM-2023-0027" w:date="2023-04-18T18:31:00Z">
                <w:rPr>
                  <w:rFonts w:eastAsia="Times New Roman"/>
                  <w:b/>
                  <w:lang w:eastAsia="zh-CN"/>
                </w:rPr>
              </w:rPrChange>
            </w:rPr>
            <w:delText>:  DNS-SD based oneM2M Service Discovery</w:delText>
          </w:r>
        </w:del>
      </w:ins>
    </w:p>
    <w:p w14:paraId="5B33FF95" w14:textId="66BE5E02" w:rsidR="00FB043B" w:rsidRPr="00FB043B" w:rsidDel="00A90F21" w:rsidRDefault="00D472DD">
      <w:pPr>
        <w:ind w:left="720" w:hanging="720"/>
        <w:rPr>
          <w:ins w:id="234" w:author="RDM-2023-0027" w:date="2023-04-18T19:04:00Z"/>
          <w:del w:id="235" w:author="RDM-2023-0027R02" w:date="2023-04-19T23:42:00Z"/>
          <w:rFonts w:eastAsia="Times New Roman"/>
          <w:rPrChange w:id="236" w:author="RDM-2023-0027" w:date="2023-04-18T19:04:00Z">
            <w:rPr>
              <w:ins w:id="237" w:author="RDM-2023-0027" w:date="2023-04-18T19:04:00Z"/>
              <w:del w:id="238" w:author="RDM-2023-0027R02" w:date="2023-04-19T23:42:00Z"/>
              <w:sz w:val="21"/>
              <w:szCs w:val="21"/>
              <w:lang w:val="en-US" w:eastAsia="ko-KR"/>
            </w:rPr>
          </w:rPrChange>
        </w:rPr>
        <w:pPrChange w:id="239" w:author="RDM-2023-0027" w:date="2023-04-18T19:04:00Z">
          <w:pPr>
            <w:overflowPunct/>
            <w:spacing w:after="0"/>
            <w:textAlignment w:val="auto"/>
          </w:pPr>
        </w:pPrChange>
      </w:pPr>
      <w:ins w:id="240" w:author="RDM-2023-0027" w:date="2023-04-18T16:48:00Z">
        <w:del w:id="241" w:author="RDM-2023-0027R02" w:date="2023-04-19T23:42:00Z">
          <w:r w:rsidRPr="002B3788" w:rsidDel="00A90F21">
            <w:rPr>
              <w:rFonts w:eastAsia="Times New Roman"/>
              <w:b/>
            </w:rPr>
            <w:delText xml:space="preserve">Step </w:delText>
          </w:r>
        </w:del>
      </w:ins>
      <w:ins w:id="242" w:author="RDM-2023-0027" w:date="2023-04-18T19:04:00Z">
        <w:del w:id="243" w:author="RDM-2023-0027R02" w:date="2023-04-19T23:42:00Z">
          <w:r w:rsidR="00FB043B" w:rsidDel="00A90F21">
            <w:rPr>
              <w:rFonts w:eastAsia="Times New Roman"/>
              <w:b/>
            </w:rPr>
            <w:delText>01</w:delText>
          </w:r>
        </w:del>
      </w:ins>
      <w:ins w:id="244" w:author="RDM-2023-0027" w:date="2023-04-18T16:48:00Z">
        <w:del w:id="245" w:author="RDM-2023-0027R02" w:date="2023-04-19T23:42:00Z">
          <w:r w:rsidRPr="002B3788" w:rsidDel="00A90F21">
            <w:rPr>
              <w:rFonts w:eastAsia="Times New Roman"/>
              <w:b/>
            </w:rPr>
            <w:delText>:</w:delText>
          </w:r>
          <w:r w:rsidRPr="002B3788" w:rsidDel="00A90F21">
            <w:rPr>
              <w:rFonts w:eastAsia="Times New Roman"/>
            </w:rPr>
            <w:delText xml:space="preserve"> </w:delText>
          </w:r>
        </w:del>
      </w:ins>
      <w:ins w:id="246" w:author="RDM-2023-0027" w:date="2023-04-18T19:04:00Z">
        <w:del w:id="247" w:author="RDM-2023-0027R02" w:date="2023-04-19T23:42:00Z">
          <w:r w:rsidR="00FB043B" w:rsidRPr="00027942" w:rsidDel="00A90F21">
            <w:rPr>
              <w:sz w:val="21"/>
              <w:szCs w:val="21"/>
              <w:lang w:val="en-US" w:eastAsia="ko-KR"/>
            </w:rPr>
            <w:delText>Assume there are unregistered oneM2M IoT devices that use the DNS-SD function to advertise their availability on the local network by continuously broadcasting a message indicating that they are oneM2M type devices at regular intervals.</w:delText>
          </w:r>
        </w:del>
      </w:ins>
    </w:p>
    <w:p w14:paraId="63A9C8D0" w14:textId="554A59D2" w:rsidR="00FB043B" w:rsidDel="00A90F21" w:rsidRDefault="00FB043B" w:rsidP="00FB043B">
      <w:pPr>
        <w:ind w:left="720" w:hanging="720"/>
        <w:rPr>
          <w:ins w:id="248" w:author="RDM-2023-0027" w:date="2023-04-18T19:04:00Z"/>
          <w:del w:id="249" w:author="RDM-2023-0027R02" w:date="2023-04-19T23:42:00Z"/>
          <w:rFonts w:eastAsia="Times New Roman"/>
        </w:rPr>
      </w:pPr>
      <w:ins w:id="250" w:author="RDM-2023-0027" w:date="2023-04-18T19:04:00Z">
        <w:del w:id="251" w:author="RDM-2023-0027R02" w:date="2023-04-19T23:42:00Z">
          <w:r w:rsidRPr="002B3788" w:rsidDel="00A90F21">
            <w:rPr>
              <w:rFonts w:eastAsia="Times New Roman"/>
              <w:b/>
            </w:rPr>
            <w:delText xml:space="preserve">Step </w:delText>
          </w:r>
          <w:r w:rsidDel="00A90F21">
            <w:rPr>
              <w:rFonts w:eastAsia="Times New Roman"/>
              <w:b/>
            </w:rPr>
            <w:delText>02</w:delText>
          </w:r>
          <w:r w:rsidRPr="002B3788" w:rsidDel="00A90F21">
            <w:rPr>
              <w:rFonts w:eastAsia="Times New Roman"/>
              <w:b/>
            </w:rPr>
            <w:delText>:</w:delText>
          </w:r>
          <w:r w:rsidRPr="002B3788" w:rsidDel="00A90F21">
            <w:rPr>
              <w:rFonts w:eastAsia="Times New Roman"/>
            </w:rPr>
            <w:delText xml:space="preserve"> </w:delText>
          </w:r>
        </w:del>
      </w:ins>
      <w:ins w:id="252" w:author="RDM-2023-0027" w:date="2023-04-18T19:06:00Z">
        <w:del w:id="253" w:author="RDM-2023-0027R02" w:date="2023-04-19T23:42:00Z">
          <w:r w:rsidRPr="00027942" w:rsidDel="00A90F21">
            <w:rPr>
              <w:sz w:val="21"/>
              <w:szCs w:val="21"/>
              <w:lang w:val="en-US" w:eastAsia="ko-KR"/>
            </w:rPr>
            <w:delText>A user who wants to register a new oneM2M device sends a request to the oneM2M platform to search for a oneM2M type device using the oneM2M application.</w:delText>
          </w:r>
        </w:del>
      </w:ins>
    </w:p>
    <w:p w14:paraId="094F11BA" w14:textId="57D046EC" w:rsidR="00FB043B" w:rsidDel="00A90F21" w:rsidRDefault="00FB043B" w:rsidP="00FB043B">
      <w:pPr>
        <w:ind w:left="720" w:hanging="720"/>
        <w:rPr>
          <w:ins w:id="254" w:author="RDM-2023-0027" w:date="2023-04-18T19:04:00Z"/>
          <w:del w:id="255" w:author="RDM-2023-0027R02" w:date="2023-04-19T23:42:00Z"/>
          <w:rFonts w:eastAsia="Times New Roman"/>
        </w:rPr>
      </w:pPr>
      <w:ins w:id="256" w:author="RDM-2023-0027" w:date="2023-04-18T19:04:00Z">
        <w:del w:id="257" w:author="RDM-2023-0027R02" w:date="2023-04-19T23:42:00Z">
          <w:r w:rsidRPr="002B3788" w:rsidDel="00A90F21">
            <w:rPr>
              <w:rFonts w:eastAsia="Times New Roman"/>
              <w:b/>
            </w:rPr>
            <w:delText xml:space="preserve">Step </w:delText>
          </w:r>
          <w:r w:rsidDel="00A90F21">
            <w:rPr>
              <w:rFonts w:eastAsia="Times New Roman"/>
              <w:b/>
            </w:rPr>
            <w:delText>03</w:delText>
          </w:r>
          <w:r w:rsidRPr="002B3788" w:rsidDel="00A90F21">
            <w:rPr>
              <w:rFonts w:eastAsia="Times New Roman"/>
              <w:b/>
            </w:rPr>
            <w:delText>:</w:delText>
          </w:r>
          <w:r w:rsidRPr="002B3788" w:rsidDel="00A90F21">
            <w:rPr>
              <w:rFonts w:eastAsia="Times New Roman"/>
            </w:rPr>
            <w:delText xml:space="preserve"> </w:delText>
          </w:r>
        </w:del>
      </w:ins>
      <w:ins w:id="258" w:author="RDM-2023-0027" w:date="2023-04-18T19:06:00Z">
        <w:del w:id="259" w:author="RDM-2023-0027R02" w:date="2023-04-19T23:42:00Z">
          <w:r w:rsidRPr="00027942" w:rsidDel="00A90F21">
            <w:rPr>
              <w:sz w:val="21"/>
              <w:szCs w:val="21"/>
              <w:lang w:val="en-US" w:eastAsia="ko-KR"/>
            </w:rPr>
            <w:delText>The oneM2M platform uses the DNS-SD function to transmit a DNS-SD query to the local network to search for oneM2M type devices based on the received request.</w:delText>
          </w:r>
        </w:del>
      </w:ins>
    </w:p>
    <w:p w14:paraId="2BC20942" w14:textId="400D0473" w:rsidR="00FB043B" w:rsidDel="00A90F21" w:rsidRDefault="00FB043B" w:rsidP="00FB043B">
      <w:pPr>
        <w:ind w:left="720" w:hanging="720"/>
        <w:rPr>
          <w:ins w:id="260" w:author="RDM-2023-0027" w:date="2023-04-18T19:04:00Z"/>
          <w:del w:id="261" w:author="RDM-2023-0027R02" w:date="2023-04-19T23:42:00Z"/>
          <w:rFonts w:eastAsia="Times New Roman"/>
        </w:rPr>
      </w:pPr>
      <w:ins w:id="262" w:author="RDM-2023-0027" w:date="2023-04-18T19:04:00Z">
        <w:del w:id="263" w:author="RDM-2023-0027R02" w:date="2023-04-19T23:42:00Z">
          <w:r w:rsidRPr="002B3788" w:rsidDel="00A90F21">
            <w:rPr>
              <w:rFonts w:eastAsia="Times New Roman"/>
              <w:b/>
            </w:rPr>
            <w:delText>Step</w:delText>
          </w:r>
        </w:del>
      </w:ins>
      <w:ins w:id="264" w:author="RDM-2023-0027" w:date="2023-04-18T19:05:00Z">
        <w:del w:id="265" w:author="RDM-2023-0027R02" w:date="2023-04-19T23:42:00Z">
          <w:r w:rsidDel="00A90F21">
            <w:rPr>
              <w:rFonts w:eastAsia="Times New Roman"/>
              <w:b/>
            </w:rPr>
            <w:delText>s</w:delText>
          </w:r>
        </w:del>
      </w:ins>
      <w:ins w:id="266" w:author="RDM-2023-0027" w:date="2023-04-18T19:04:00Z">
        <w:del w:id="267" w:author="RDM-2023-0027R02" w:date="2023-04-19T23:42:00Z">
          <w:r w:rsidRPr="002B3788" w:rsidDel="00A90F21">
            <w:rPr>
              <w:rFonts w:eastAsia="Times New Roman"/>
              <w:b/>
            </w:rPr>
            <w:delText xml:space="preserve"> </w:delText>
          </w:r>
          <w:r w:rsidDel="00A90F21">
            <w:rPr>
              <w:rFonts w:eastAsia="Times New Roman"/>
              <w:b/>
            </w:rPr>
            <w:delText>04</w:delText>
          </w:r>
        </w:del>
      </w:ins>
      <w:ins w:id="268" w:author="RDM-2023-0027" w:date="2023-04-18T19:05:00Z">
        <w:del w:id="269" w:author="RDM-2023-0027R02" w:date="2023-04-19T23:42:00Z">
          <w:r w:rsidDel="00A90F21">
            <w:rPr>
              <w:rFonts w:eastAsia="Times New Roman"/>
              <w:b/>
            </w:rPr>
            <w:delText xml:space="preserve"> ~ 05</w:delText>
          </w:r>
        </w:del>
      </w:ins>
      <w:ins w:id="270" w:author="RDM-2023-0027" w:date="2023-04-18T19:04:00Z">
        <w:del w:id="271" w:author="RDM-2023-0027R02" w:date="2023-04-19T23:42:00Z">
          <w:r w:rsidRPr="002B3788" w:rsidDel="00A90F21">
            <w:rPr>
              <w:rFonts w:eastAsia="Times New Roman"/>
              <w:b/>
            </w:rPr>
            <w:delText>:</w:delText>
          </w:r>
          <w:r w:rsidRPr="002B3788" w:rsidDel="00A90F21">
            <w:rPr>
              <w:rFonts w:eastAsia="Times New Roman"/>
            </w:rPr>
            <w:delText xml:space="preserve"> </w:delText>
          </w:r>
        </w:del>
      </w:ins>
      <w:ins w:id="272" w:author="RDM-2023-0027" w:date="2023-04-18T19:06:00Z">
        <w:del w:id="273" w:author="RDM-2023-0027R02" w:date="2023-04-19T23:42:00Z">
          <w:r w:rsidRPr="00027942" w:rsidDel="00A90F21">
            <w:rPr>
              <w:sz w:val="21"/>
              <w:szCs w:val="21"/>
              <w:lang w:val="en-US" w:eastAsia="ko-KR"/>
            </w:rPr>
            <w:delText>The corresponding oneM2M type devices receiving the query respond to the oneM2M platform by sending a response message that includes their information, including device information necessary for registration.</w:delText>
          </w:r>
        </w:del>
      </w:ins>
    </w:p>
    <w:p w14:paraId="21BE382F" w14:textId="1BE1F0FB" w:rsidR="00FB043B" w:rsidDel="00A90F21" w:rsidRDefault="00FB043B" w:rsidP="00FB043B">
      <w:pPr>
        <w:ind w:left="720" w:hanging="720"/>
        <w:rPr>
          <w:ins w:id="274" w:author="RDM-2023-0027" w:date="2023-04-18T19:04:00Z"/>
          <w:del w:id="275" w:author="RDM-2023-0027R02" w:date="2023-04-19T23:42:00Z"/>
          <w:rFonts w:eastAsia="Times New Roman"/>
        </w:rPr>
      </w:pPr>
      <w:ins w:id="276" w:author="RDM-2023-0027" w:date="2023-04-18T19:04:00Z">
        <w:del w:id="277" w:author="RDM-2023-0027R02" w:date="2023-04-19T23:42:00Z">
          <w:r w:rsidRPr="002B3788" w:rsidDel="00A90F21">
            <w:rPr>
              <w:rFonts w:eastAsia="Times New Roman"/>
              <w:b/>
            </w:rPr>
            <w:delText xml:space="preserve">Step </w:delText>
          </w:r>
          <w:r w:rsidDel="00A90F21">
            <w:rPr>
              <w:rFonts w:eastAsia="Times New Roman"/>
              <w:b/>
            </w:rPr>
            <w:delText>06</w:delText>
          </w:r>
          <w:r w:rsidRPr="002B3788" w:rsidDel="00A90F21">
            <w:rPr>
              <w:rFonts w:eastAsia="Times New Roman"/>
              <w:b/>
            </w:rPr>
            <w:delText>:</w:delText>
          </w:r>
          <w:r w:rsidRPr="002B3788" w:rsidDel="00A90F21">
            <w:rPr>
              <w:rFonts w:eastAsia="Times New Roman"/>
            </w:rPr>
            <w:delText xml:space="preserve"> </w:delText>
          </w:r>
        </w:del>
      </w:ins>
      <w:ins w:id="278" w:author="RDM-2023-0027" w:date="2023-04-18T19:06:00Z">
        <w:del w:id="279" w:author="RDM-2023-0027R02" w:date="2023-04-19T23:42:00Z">
          <w:r w:rsidRPr="00027942" w:rsidDel="00A90F21">
            <w:rPr>
              <w:sz w:val="21"/>
              <w:szCs w:val="21"/>
              <w:lang w:val="en-US" w:eastAsia="ko-KR"/>
            </w:rPr>
            <w:delText>The oneM2M platform collects the received information, i.e., a list of available registrable oneM2M type devices and responds to the oneM2M application.</w:delText>
          </w:r>
        </w:del>
      </w:ins>
    </w:p>
    <w:p w14:paraId="363A2B44" w14:textId="39B7299F" w:rsidR="00FB043B" w:rsidDel="00A90F21" w:rsidRDefault="00FB043B" w:rsidP="00FB043B">
      <w:pPr>
        <w:ind w:left="720" w:hanging="720"/>
        <w:rPr>
          <w:ins w:id="280" w:author="RDM-2023-0027" w:date="2023-04-18T19:04:00Z"/>
          <w:del w:id="281" w:author="RDM-2023-0027R02" w:date="2023-04-19T23:42:00Z"/>
          <w:rFonts w:eastAsia="Times New Roman"/>
        </w:rPr>
      </w:pPr>
      <w:ins w:id="282" w:author="RDM-2023-0027" w:date="2023-04-18T19:04:00Z">
        <w:del w:id="283" w:author="RDM-2023-0027R02" w:date="2023-04-19T23:42:00Z">
          <w:r w:rsidRPr="002B3788" w:rsidDel="00A90F21">
            <w:rPr>
              <w:rFonts w:eastAsia="Times New Roman"/>
              <w:b/>
            </w:rPr>
            <w:delText xml:space="preserve">Step </w:delText>
          </w:r>
          <w:r w:rsidDel="00A90F21">
            <w:rPr>
              <w:rFonts w:eastAsia="Times New Roman"/>
              <w:b/>
            </w:rPr>
            <w:delText>07</w:delText>
          </w:r>
          <w:r w:rsidRPr="002B3788" w:rsidDel="00A90F21">
            <w:rPr>
              <w:rFonts w:eastAsia="Times New Roman"/>
              <w:b/>
            </w:rPr>
            <w:delText>:</w:delText>
          </w:r>
          <w:r w:rsidRPr="002B3788" w:rsidDel="00A90F21">
            <w:rPr>
              <w:rFonts w:eastAsia="Times New Roman"/>
            </w:rPr>
            <w:delText xml:space="preserve"> </w:delText>
          </w:r>
        </w:del>
      </w:ins>
      <w:ins w:id="284" w:author="RDM-2023-0027" w:date="2023-04-18T19:07:00Z">
        <w:del w:id="285" w:author="RDM-2023-0027R02" w:date="2023-04-19T23:42:00Z">
          <w:r w:rsidRPr="00027942" w:rsidDel="00A90F21">
            <w:rPr>
              <w:sz w:val="21"/>
              <w:szCs w:val="21"/>
              <w:lang w:val="en-US" w:eastAsia="ko-KR"/>
            </w:rPr>
            <w:delText>The oneM2M application selects the device to be registered and requests registration of the selected oneM2M type device to the oneM2M platform.</w:delText>
          </w:r>
        </w:del>
      </w:ins>
    </w:p>
    <w:p w14:paraId="3E28A5EA" w14:textId="4A0CCB45" w:rsidR="00FB043B" w:rsidDel="00A90F21" w:rsidRDefault="00FB043B" w:rsidP="00FB043B">
      <w:pPr>
        <w:ind w:left="720" w:hanging="720"/>
        <w:rPr>
          <w:ins w:id="286" w:author="RDM-2023-0027" w:date="2023-04-18T19:05:00Z"/>
          <w:del w:id="287" w:author="RDM-2023-0027R02" w:date="2023-04-19T23:42:00Z"/>
          <w:rFonts w:eastAsia="Times New Roman"/>
        </w:rPr>
      </w:pPr>
      <w:ins w:id="288" w:author="RDM-2023-0027" w:date="2023-04-18T19:05:00Z">
        <w:del w:id="289" w:author="RDM-2023-0027R02" w:date="2023-04-19T23:42:00Z">
          <w:r w:rsidRPr="002B3788" w:rsidDel="00A90F21">
            <w:rPr>
              <w:rFonts w:eastAsia="Times New Roman"/>
              <w:b/>
            </w:rPr>
            <w:lastRenderedPageBreak/>
            <w:delText xml:space="preserve">Step </w:delText>
          </w:r>
          <w:r w:rsidDel="00A90F21">
            <w:rPr>
              <w:rFonts w:eastAsia="Times New Roman"/>
              <w:b/>
            </w:rPr>
            <w:delText>08</w:delText>
          </w:r>
          <w:r w:rsidRPr="002B3788" w:rsidDel="00A90F21">
            <w:rPr>
              <w:rFonts w:eastAsia="Times New Roman"/>
              <w:b/>
            </w:rPr>
            <w:delText>:</w:delText>
          </w:r>
          <w:r w:rsidRPr="002B3788" w:rsidDel="00A90F21">
            <w:rPr>
              <w:rFonts w:eastAsia="Times New Roman"/>
            </w:rPr>
            <w:delText xml:space="preserve"> </w:delText>
          </w:r>
        </w:del>
      </w:ins>
      <w:ins w:id="290" w:author="RDM-2023-0027" w:date="2023-04-18T19:07:00Z">
        <w:del w:id="291" w:author="RDM-2023-0027R02" w:date="2023-04-19T23:42:00Z">
          <w:r w:rsidRPr="00027942" w:rsidDel="00A90F21">
            <w:rPr>
              <w:sz w:val="21"/>
              <w:szCs w:val="21"/>
              <w:lang w:val="en-US" w:eastAsia="ko-KR"/>
            </w:rPr>
            <w:delText>The oneM2M platform performs the registration request for the selected device.</w:delText>
          </w:r>
        </w:del>
      </w:ins>
    </w:p>
    <w:p w14:paraId="3FEEC2AE" w14:textId="402E6816" w:rsidR="00FB043B" w:rsidDel="00A90F21" w:rsidRDefault="00FB043B" w:rsidP="00FB043B">
      <w:pPr>
        <w:ind w:left="720" w:hanging="720"/>
        <w:rPr>
          <w:ins w:id="292" w:author="RDM-2023-0027" w:date="2023-04-18T19:05:00Z"/>
          <w:del w:id="293" w:author="RDM-2023-0027R02" w:date="2023-04-19T23:42:00Z"/>
          <w:rFonts w:eastAsia="Times New Roman"/>
        </w:rPr>
      </w:pPr>
      <w:ins w:id="294" w:author="RDM-2023-0027" w:date="2023-04-18T19:05:00Z">
        <w:del w:id="295" w:author="RDM-2023-0027R02" w:date="2023-04-19T23:42:00Z">
          <w:r w:rsidRPr="002B3788" w:rsidDel="00A90F21">
            <w:rPr>
              <w:rFonts w:eastAsia="Times New Roman"/>
              <w:b/>
            </w:rPr>
            <w:delText xml:space="preserve">Step </w:delText>
          </w:r>
          <w:r w:rsidDel="00A90F21">
            <w:rPr>
              <w:rFonts w:eastAsia="Times New Roman"/>
              <w:b/>
            </w:rPr>
            <w:delText>09</w:delText>
          </w:r>
          <w:r w:rsidRPr="002B3788" w:rsidDel="00A90F21">
            <w:rPr>
              <w:rFonts w:eastAsia="Times New Roman"/>
              <w:b/>
            </w:rPr>
            <w:delText>:</w:delText>
          </w:r>
          <w:r w:rsidRPr="002B3788" w:rsidDel="00A90F21">
            <w:rPr>
              <w:rFonts w:eastAsia="Times New Roman"/>
            </w:rPr>
            <w:delText xml:space="preserve"> </w:delText>
          </w:r>
        </w:del>
      </w:ins>
      <w:ins w:id="296" w:author="RDM-2023-0027" w:date="2023-04-18T19:07:00Z">
        <w:del w:id="297" w:author="RDM-2023-0027R02" w:date="2023-04-19T23:42:00Z">
          <w:r w:rsidRPr="00027942" w:rsidDel="00A90F21">
            <w:rPr>
              <w:sz w:val="21"/>
              <w:szCs w:val="21"/>
              <w:lang w:val="en-US" w:eastAsia="ko-KR"/>
            </w:rPr>
            <w:delText>Assuming the oneM2M type device has an upper interface, the oneM2M platform sends a message to trigger registration to the selected device.</w:delText>
          </w:r>
        </w:del>
      </w:ins>
    </w:p>
    <w:p w14:paraId="42E5A83C" w14:textId="0BFE3119" w:rsidR="00FB043B" w:rsidDel="00A90F21" w:rsidRDefault="00FB043B" w:rsidP="00FB043B">
      <w:pPr>
        <w:ind w:left="720" w:hanging="720"/>
        <w:rPr>
          <w:ins w:id="298" w:author="RDM-2023-0027" w:date="2023-04-18T19:05:00Z"/>
          <w:del w:id="299" w:author="RDM-2023-0027R02" w:date="2023-04-19T23:42:00Z"/>
          <w:rFonts w:eastAsia="Times New Roman"/>
        </w:rPr>
      </w:pPr>
      <w:ins w:id="300" w:author="RDM-2023-0027" w:date="2023-04-18T19:05:00Z">
        <w:del w:id="301" w:author="RDM-2023-0027R02" w:date="2023-04-19T23:42:00Z">
          <w:r w:rsidRPr="002B3788" w:rsidDel="00A90F21">
            <w:rPr>
              <w:rFonts w:eastAsia="Times New Roman"/>
              <w:b/>
            </w:rPr>
            <w:delText xml:space="preserve">Step </w:delText>
          </w:r>
          <w:r w:rsidDel="00A90F21">
            <w:rPr>
              <w:rFonts w:eastAsia="Times New Roman"/>
              <w:b/>
            </w:rPr>
            <w:delText>10</w:delText>
          </w:r>
          <w:r w:rsidRPr="002B3788" w:rsidDel="00A90F21">
            <w:rPr>
              <w:rFonts w:eastAsia="Times New Roman"/>
              <w:b/>
            </w:rPr>
            <w:delText>:</w:delText>
          </w:r>
          <w:r w:rsidRPr="002B3788" w:rsidDel="00A90F21">
            <w:rPr>
              <w:rFonts w:eastAsia="Times New Roman"/>
            </w:rPr>
            <w:delText xml:space="preserve"> </w:delText>
          </w:r>
        </w:del>
      </w:ins>
      <w:ins w:id="302" w:author="RDM-2023-0027" w:date="2023-04-18T19:07:00Z">
        <w:del w:id="303" w:author="RDM-2023-0027R02" w:date="2023-04-19T23:42:00Z">
          <w:r w:rsidRPr="00027942" w:rsidDel="00A90F21">
            <w:rPr>
              <w:sz w:val="21"/>
              <w:szCs w:val="21"/>
              <w:lang w:val="en-US" w:eastAsia="ko-KR"/>
            </w:rPr>
            <w:delText>The oneM2M type device receiving the registration triggering message performs the oneM2M resource registration procedure using the information (e.g., server platform address, Key, etc.) included in the message</w:delText>
          </w:r>
        </w:del>
      </w:ins>
      <w:ins w:id="304" w:author="RDM-2023-0027" w:date="2023-04-18T19:05:00Z">
        <w:del w:id="305" w:author="RDM-2023-0027R02" w:date="2023-04-19T23:42:00Z">
          <w:r w:rsidRPr="00027942" w:rsidDel="00A90F21">
            <w:rPr>
              <w:sz w:val="21"/>
              <w:szCs w:val="21"/>
              <w:lang w:val="en-US" w:eastAsia="ko-KR"/>
            </w:rPr>
            <w:delText>.</w:delText>
          </w:r>
        </w:del>
      </w:ins>
    </w:p>
    <w:p w14:paraId="54C8A187" w14:textId="33F8584F" w:rsidR="00FB043B" w:rsidDel="00A90F21" w:rsidRDefault="00FB043B" w:rsidP="00FB043B">
      <w:pPr>
        <w:ind w:left="720" w:hanging="720"/>
        <w:rPr>
          <w:ins w:id="306" w:author="RDM-2023-0027" w:date="2023-04-18T19:05:00Z"/>
          <w:del w:id="307" w:author="RDM-2023-0027R02" w:date="2023-04-19T23:42:00Z"/>
          <w:rFonts w:eastAsia="Times New Roman"/>
        </w:rPr>
      </w:pPr>
      <w:ins w:id="308" w:author="RDM-2023-0027" w:date="2023-04-18T19:05:00Z">
        <w:del w:id="309" w:author="RDM-2023-0027R02" w:date="2023-04-19T23:42:00Z">
          <w:r w:rsidRPr="002B3788" w:rsidDel="00A90F21">
            <w:rPr>
              <w:rFonts w:eastAsia="Times New Roman"/>
              <w:b/>
            </w:rPr>
            <w:delText>Step</w:delText>
          </w:r>
          <w:r w:rsidDel="00A90F21">
            <w:rPr>
              <w:rFonts w:eastAsia="Times New Roman"/>
              <w:b/>
            </w:rPr>
            <w:delText>s</w:delText>
          </w:r>
          <w:r w:rsidRPr="002B3788" w:rsidDel="00A90F21">
            <w:rPr>
              <w:rFonts w:eastAsia="Times New Roman"/>
              <w:b/>
            </w:rPr>
            <w:delText xml:space="preserve"> </w:delText>
          </w:r>
          <w:r w:rsidDel="00A90F21">
            <w:rPr>
              <w:rFonts w:eastAsia="Times New Roman"/>
              <w:b/>
            </w:rPr>
            <w:delText>11 ~ 13</w:delText>
          </w:r>
          <w:r w:rsidRPr="002B3788" w:rsidDel="00A90F21">
            <w:rPr>
              <w:rFonts w:eastAsia="Times New Roman"/>
              <w:b/>
            </w:rPr>
            <w:delText>:</w:delText>
          </w:r>
          <w:r w:rsidRPr="002B3788" w:rsidDel="00A90F21">
            <w:rPr>
              <w:rFonts w:eastAsia="Times New Roman"/>
            </w:rPr>
            <w:delText xml:space="preserve"> </w:delText>
          </w:r>
        </w:del>
      </w:ins>
      <w:ins w:id="310" w:author="RDM-2023-0027" w:date="2023-04-18T19:07:00Z">
        <w:del w:id="311" w:author="RDM-2023-0027R02" w:date="2023-04-19T23:42:00Z">
          <w:r w:rsidRPr="00027942" w:rsidDel="00A90F21">
            <w:rPr>
              <w:sz w:val="21"/>
              <w:szCs w:val="21"/>
              <w:lang w:val="en-US" w:eastAsia="ko-KR"/>
            </w:rPr>
            <w:delText>The oneM2M platform performs the received registration procedure and creates related resources</w:delText>
          </w:r>
        </w:del>
      </w:ins>
      <w:ins w:id="312" w:author="RDM-2023-0027" w:date="2023-04-18T19:05:00Z">
        <w:del w:id="313" w:author="RDM-2023-0027R02" w:date="2023-04-19T23:42:00Z">
          <w:r w:rsidRPr="00027942" w:rsidDel="00A90F21">
            <w:rPr>
              <w:sz w:val="21"/>
              <w:szCs w:val="21"/>
              <w:lang w:val="en-US" w:eastAsia="ko-KR"/>
            </w:rPr>
            <w:delText>.</w:delText>
          </w:r>
        </w:del>
      </w:ins>
    </w:p>
    <w:p w14:paraId="31CB57BF" w14:textId="77777777" w:rsidR="00FB043B" w:rsidRPr="00FB043B" w:rsidRDefault="00FB043B" w:rsidP="00FB043B">
      <w:pPr>
        <w:overflowPunct/>
        <w:spacing w:after="0"/>
        <w:textAlignment w:val="auto"/>
        <w:rPr>
          <w:ins w:id="314" w:author="RDM-2023-0027" w:date="2023-04-18T19:04:00Z"/>
          <w:sz w:val="21"/>
          <w:szCs w:val="21"/>
          <w:lang w:eastAsia="ko-KR"/>
          <w:rPrChange w:id="315" w:author="RDM-2023-0027" w:date="2023-04-18T19:04:00Z">
            <w:rPr>
              <w:ins w:id="316" w:author="RDM-2023-0027" w:date="2023-04-18T19:04:00Z"/>
              <w:sz w:val="21"/>
              <w:szCs w:val="21"/>
              <w:lang w:val="en-US" w:eastAsia="ko-KR"/>
            </w:rPr>
          </w:rPrChange>
        </w:rPr>
      </w:pPr>
    </w:p>
    <w:p w14:paraId="42E566A9" w14:textId="77777777" w:rsidR="00FB043B" w:rsidRPr="002B3788" w:rsidRDefault="00FB043B" w:rsidP="00D472DD">
      <w:pPr>
        <w:ind w:left="720" w:hanging="720"/>
        <w:rPr>
          <w:ins w:id="317" w:author="RDM-2023-0027" w:date="2023-04-18T16:48:00Z"/>
          <w:rFonts w:eastAsia="Times New Roman"/>
        </w:rPr>
      </w:pPr>
    </w:p>
    <w:p w14:paraId="40C97F41" w14:textId="77777777" w:rsidR="00175645" w:rsidRPr="00BA5192" w:rsidRDefault="00175645" w:rsidP="00175645">
      <w:pPr>
        <w:rPr>
          <w:i/>
          <w:color w:val="FF0000"/>
          <w:lang w:val="en-US" w:eastAsia="zh-CN"/>
        </w:rPr>
      </w:pPr>
    </w:p>
    <w:p w14:paraId="0D23C40C" w14:textId="74D369AC" w:rsidR="00175645" w:rsidRDefault="00175645" w:rsidP="00175645">
      <w:pPr>
        <w:pStyle w:val="Heading1"/>
        <w:numPr>
          <w:ilvl w:val="0"/>
          <w:numId w:val="23"/>
        </w:numPr>
        <w:rPr>
          <w:lang w:eastAsia="zh-CN"/>
        </w:rPr>
      </w:pPr>
      <w:bookmarkStart w:id="318" w:name="_Toc132750222"/>
      <w:r>
        <w:rPr>
          <w:lang w:eastAsia="zh-CN"/>
        </w:rPr>
        <w:t>Conclusions</w:t>
      </w:r>
      <w:bookmarkEnd w:id="318"/>
    </w:p>
    <w:p w14:paraId="3024B543" w14:textId="77777777" w:rsidR="00175645" w:rsidRPr="00594E97" w:rsidRDefault="00175645" w:rsidP="00175645">
      <w:pPr>
        <w:rPr>
          <w:rFonts w:eastAsia="SimSun"/>
          <w:i/>
          <w:color w:val="FF0000"/>
          <w:lang w:eastAsia="zh-CN"/>
        </w:rPr>
      </w:pPr>
      <w:r w:rsidRPr="00DD7C63">
        <w:rPr>
          <w:i/>
          <w:color w:val="FF0000"/>
        </w:rPr>
        <w:t xml:space="preserve">Editor’s Note: </w:t>
      </w:r>
      <w:r w:rsidRPr="00DD7C63">
        <w:rPr>
          <w:i/>
          <w:color w:val="FF0000"/>
          <w:lang w:eastAsia="zh-CN"/>
        </w:rPr>
        <w:t>T</w:t>
      </w:r>
      <w:r>
        <w:rPr>
          <w:i/>
          <w:color w:val="FF0000"/>
          <w:lang w:eastAsia="zh-CN"/>
        </w:rPr>
        <w:t xml:space="preserve">his </w:t>
      </w:r>
      <w:r w:rsidRPr="007362EA">
        <w:rPr>
          <w:i/>
          <w:color w:val="FF0000"/>
        </w:rPr>
        <w:t>section</w:t>
      </w:r>
      <w:r>
        <w:rPr>
          <w:i/>
          <w:color w:val="FF0000"/>
          <w:lang w:eastAsia="zh-CN"/>
        </w:rPr>
        <w:t xml:space="preserve"> provides a summary of the conclusions drawn during the study.</w:t>
      </w:r>
    </w:p>
    <w:p w14:paraId="0B4A87F6" w14:textId="77777777" w:rsidR="00175645" w:rsidRPr="007362EA" w:rsidRDefault="00175645" w:rsidP="00175645">
      <w:pPr>
        <w:rPr>
          <w:lang w:eastAsia="zh-CN"/>
        </w:rPr>
      </w:pPr>
    </w:p>
    <w:p w14:paraId="7B6C773C" w14:textId="77777777" w:rsidR="00F31225" w:rsidRDefault="00F31225">
      <w:pPr>
        <w:overflowPunct/>
        <w:autoSpaceDE/>
        <w:autoSpaceDN/>
        <w:adjustRightInd/>
        <w:spacing w:after="0"/>
        <w:textAlignment w:val="auto"/>
        <w:rPr>
          <w:rFonts w:ascii="Arial" w:hAnsi="Arial"/>
          <w:sz w:val="36"/>
        </w:rPr>
      </w:pPr>
      <w:bookmarkStart w:id="319" w:name="_Toc300919395"/>
      <w:bookmarkStart w:id="320" w:name="_Toc487405042"/>
      <w:bookmarkStart w:id="321" w:name="_Toc132750223"/>
      <w:r>
        <w:br w:type="page"/>
      </w:r>
    </w:p>
    <w:p w14:paraId="454E99D2" w14:textId="319EF1E6" w:rsidR="00175645" w:rsidRPr="007362EA" w:rsidDel="00F31225" w:rsidRDefault="00175645" w:rsidP="00175645">
      <w:pPr>
        <w:pStyle w:val="Heading1"/>
        <w:rPr>
          <w:del w:id="322" w:author="RDM-2023-0027R02" w:date="2023-04-19T21:41:00Z"/>
        </w:rPr>
      </w:pPr>
      <w:del w:id="323" w:author="RDM-2023-0027R02" w:date="2023-04-19T21:41:00Z">
        <w:r w:rsidRPr="007362EA" w:rsidDel="00F31225">
          <w:lastRenderedPageBreak/>
          <w:delText>Annexes</w:delText>
        </w:r>
        <w:bookmarkEnd w:id="319"/>
        <w:bookmarkEnd w:id="320"/>
        <w:bookmarkEnd w:id="321"/>
      </w:del>
    </w:p>
    <w:p w14:paraId="736FE2A1" w14:textId="1EBA39EF" w:rsidR="00175645" w:rsidRPr="007362EA" w:rsidDel="00F31225" w:rsidRDefault="00175645" w:rsidP="00175645">
      <w:pPr>
        <w:keepNext/>
        <w:rPr>
          <w:del w:id="324" w:author="RDM-2023-0027R02" w:date="2023-04-19T21:41:00Z"/>
          <w:rStyle w:val="Guidance"/>
          <w:rFonts w:cs="Arial"/>
          <w:szCs w:val="18"/>
        </w:rPr>
      </w:pPr>
      <w:del w:id="325" w:author="RDM-2023-0027R02" w:date="2023-04-19T21:41:00Z">
        <w:r w:rsidRPr="007362EA" w:rsidDel="00F31225">
          <w:rPr>
            <w:rStyle w:val="Guidance"/>
            <w:rFonts w:cs="Arial"/>
            <w:szCs w:val="18"/>
          </w:rPr>
          <w:delText xml:space="preserve">Each annex </w:delText>
        </w:r>
        <w:r w:rsidRPr="007362EA" w:rsidDel="00F31225">
          <w:rPr>
            <w:rStyle w:val="Guidance"/>
            <w:rFonts w:cs="Arial"/>
            <w:b/>
            <w:szCs w:val="18"/>
          </w:rPr>
          <w:delText>shall</w:delText>
        </w:r>
        <w:r w:rsidRPr="007362EA" w:rsidDel="00F31225">
          <w:rPr>
            <w:rStyle w:val="Guidance"/>
            <w:rFonts w:cs="Arial"/>
            <w:szCs w:val="18"/>
          </w:rPr>
          <w:delText xml:space="preserve"> start on a new page (insert a page break between annexes A and B, annexes B and C, etc.).</w:delText>
        </w:r>
      </w:del>
    </w:p>
    <w:p w14:paraId="2656366C" w14:textId="2569D262" w:rsidR="00175645" w:rsidRPr="007362EA" w:rsidDel="00F31225" w:rsidRDefault="00175645" w:rsidP="00175645">
      <w:pPr>
        <w:keepNext/>
        <w:rPr>
          <w:del w:id="326" w:author="RDM-2023-0027R02" w:date="2023-04-19T21:41:00Z"/>
          <w:rStyle w:val="Guidance"/>
          <w:rFonts w:cs="Arial"/>
          <w:szCs w:val="18"/>
        </w:rPr>
      </w:pPr>
      <w:del w:id="327" w:author="RDM-2023-0027R02" w:date="2023-04-19T21:41:00Z">
        <w:r w:rsidRPr="007362EA" w:rsidDel="00F31225">
          <w:rPr>
            <w:rStyle w:val="Guidance"/>
            <w:rFonts w:cs="Arial"/>
            <w:szCs w:val="18"/>
          </w:rPr>
          <w:delText xml:space="preserve">Use the </w:delText>
        </w:r>
        <w:r w:rsidRPr="007362EA" w:rsidDel="00F31225">
          <w:rPr>
            <w:rStyle w:val="Guidance"/>
            <w:rFonts w:cs="Arial"/>
            <w:b/>
            <w:szCs w:val="18"/>
          </w:rPr>
          <w:delText>Heading 9</w:delText>
        </w:r>
        <w:r w:rsidRPr="007362EA" w:rsidDel="00F31225">
          <w:rPr>
            <w:rStyle w:val="Guidance"/>
            <w:rFonts w:cs="Arial"/>
            <w:szCs w:val="18"/>
          </w:rPr>
          <w:delText xml:space="preserve"> style for the title and the Normal style for the text.</w:delText>
        </w:r>
      </w:del>
    </w:p>
    <w:p w14:paraId="5472917E" w14:textId="3768E86D" w:rsidR="00175645" w:rsidRPr="007362EA" w:rsidDel="00F31225" w:rsidRDefault="00175645" w:rsidP="00F31225">
      <w:pPr>
        <w:pBdr>
          <w:top w:val="single" w:sz="12" w:space="1" w:color="auto"/>
        </w:pBdr>
        <w:rPr>
          <w:del w:id="328" w:author="RDM-2023-0027R02" w:date="2023-04-19T21:41:00Z"/>
          <w:rFonts w:ascii="Arial" w:hAnsi="Arial" w:cs="Arial"/>
          <w:sz w:val="36"/>
          <w:szCs w:val="36"/>
        </w:rPr>
      </w:pPr>
      <w:r w:rsidRPr="007362EA">
        <w:rPr>
          <w:rFonts w:ascii="Arial" w:hAnsi="Arial" w:cs="Arial"/>
          <w:sz w:val="36"/>
          <w:szCs w:val="36"/>
        </w:rPr>
        <w:t>Annex &lt;A&gt;:</w:t>
      </w:r>
      <w:ins w:id="329" w:author="RDM-2023-0027R02" w:date="2023-04-19T21:41:00Z">
        <w:r w:rsidR="00F31225">
          <w:rPr>
            <w:rFonts w:ascii="Arial" w:hAnsi="Arial" w:cs="Arial"/>
            <w:sz w:val="36"/>
            <w:szCs w:val="36"/>
          </w:rPr>
          <w:t xml:space="preserve"> </w:t>
        </w:r>
      </w:ins>
      <w:ins w:id="330" w:author="RDM-2023-0027R02" w:date="2023-04-19T21:48:00Z">
        <w:r w:rsidR="00F31225">
          <w:rPr>
            <w:rFonts w:ascii="Arial" w:hAnsi="Arial" w:cs="Arial"/>
            <w:sz w:val="36"/>
            <w:szCs w:val="36"/>
          </w:rPr>
          <w:t>Example Procedure for DNS-SD based Service Discovery</w:t>
        </w:r>
      </w:ins>
      <w:r w:rsidRPr="007362EA">
        <w:rPr>
          <w:rFonts w:ascii="Arial" w:hAnsi="Arial" w:cs="Arial"/>
          <w:sz w:val="36"/>
          <w:szCs w:val="36"/>
        </w:rPr>
        <w:br/>
      </w:r>
      <w:del w:id="331" w:author="RDM-2023-0027R02" w:date="2023-04-19T21:41:00Z">
        <w:r w:rsidRPr="007362EA" w:rsidDel="00F31225">
          <w:rPr>
            <w:rFonts w:ascii="Arial" w:hAnsi="Arial" w:cs="Arial"/>
            <w:sz w:val="36"/>
            <w:szCs w:val="36"/>
          </w:rPr>
          <w:delText xml:space="preserve">Title of annex </w:delText>
        </w:r>
        <w:r w:rsidRPr="007362EA" w:rsidDel="00F31225">
          <w:rPr>
            <w:rFonts w:ascii="Arial" w:hAnsi="Arial" w:cs="Arial"/>
            <w:i/>
            <w:color w:val="0000FF"/>
            <w:sz w:val="36"/>
            <w:szCs w:val="36"/>
          </w:rPr>
          <w:delText>(style H9)</w:delText>
        </w:r>
      </w:del>
    </w:p>
    <w:p w14:paraId="4A447AD2" w14:textId="43C18B3E" w:rsidR="00175645" w:rsidRPr="007362EA" w:rsidDel="00F31225" w:rsidRDefault="00175645" w:rsidP="00F31225">
      <w:pPr>
        <w:pBdr>
          <w:top w:val="single" w:sz="12" w:space="1" w:color="auto"/>
        </w:pBdr>
        <w:rPr>
          <w:del w:id="332" w:author="RDM-2023-0027R02" w:date="2023-04-19T21:41:00Z"/>
        </w:rPr>
        <w:pPrChange w:id="333" w:author="RDM-2023-0027R02" w:date="2023-04-19T21:41:00Z">
          <w:pPr/>
        </w:pPrChange>
      </w:pPr>
      <w:del w:id="334" w:author="RDM-2023-0027R02" w:date="2023-04-19T21:41:00Z">
        <w:r w:rsidRPr="007362EA" w:rsidDel="00F31225">
          <w:delText>&lt;Text&gt;</w:delText>
        </w:r>
      </w:del>
    </w:p>
    <w:p w14:paraId="4028A148" w14:textId="73079340" w:rsidR="00175645" w:rsidRDefault="00175645" w:rsidP="00F31225">
      <w:pPr>
        <w:pBdr>
          <w:top w:val="single" w:sz="12" w:space="1" w:color="auto"/>
        </w:pBdr>
        <w:rPr>
          <w:ins w:id="335" w:author="RDM-2023-0027R02" w:date="2023-04-19T21:50:00Z"/>
          <w:rStyle w:val="Guidance"/>
          <w:rFonts w:cs="Arial"/>
          <w:szCs w:val="18"/>
        </w:rPr>
      </w:pPr>
      <w:del w:id="336" w:author="RDM-2023-0027R02" w:date="2023-04-19T21:41:00Z">
        <w:r w:rsidRPr="007362EA" w:rsidDel="00F31225">
          <w:rPr>
            <w:rStyle w:val="Guidance"/>
            <w:rFonts w:cs="Arial"/>
            <w:szCs w:val="18"/>
          </w:rPr>
          <w:delText>&lt;PAGE BREAK&gt;</w:delText>
        </w:r>
      </w:del>
    </w:p>
    <w:p w14:paraId="239FDC9C" w14:textId="7DC8595C" w:rsidR="00F31225" w:rsidRPr="00A24B5A" w:rsidRDefault="00A24B5A" w:rsidP="00F31225">
      <w:pPr>
        <w:pBdr>
          <w:top w:val="single" w:sz="12" w:space="1" w:color="auto"/>
        </w:pBdr>
        <w:rPr>
          <w:ins w:id="337" w:author="RDM-2023-0027R02" w:date="2023-04-19T21:48:00Z"/>
          <w:rStyle w:val="Guidance"/>
          <w:i w:val="0"/>
          <w:iCs/>
          <w:szCs w:val="18"/>
          <w:rPrChange w:id="338" w:author="RDM-2023-0027R02" w:date="2023-04-19T21:52:00Z">
            <w:rPr>
              <w:ins w:id="339" w:author="RDM-2023-0027R02" w:date="2023-04-19T21:48:00Z"/>
              <w:rStyle w:val="Guidance"/>
              <w:rFonts w:cs="Arial"/>
              <w:szCs w:val="18"/>
            </w:rPr>
          </w:rPrChange>
        </w:rPr>
      </w:pPr>
      <w:ins w:id="340" w:author="RDM-2023-0027R02" w:date="2023-04-19T21:50:00Z">
        <w:r w:rsidRPr="00A24B5A">
          <w:rPr>
            <w:rStyle w:val="Guidance"/>
            <w:rFonts w:cs="Arial"/>
            <w:i w:val="0"/>
            <w:iCs/>
            <w:szCs w:val="18"/>
            <w:rPrChange w:id="341" w:author="RDM-2023-0027R02" w:date="2023-04-19T21:50:00Z">
              <w:rPr>
                <w:rStyle w:val="Guidance"/>
                <w:rFonts w:cs="Arial"/>
                <w:szCs w:val="18"/>
              </w:rPr>
            </w:rPrChange>
          </w:rPr>
          <w:t xml:space="preserve">Section </w:t>
        </w:r>
        <w:r>
          <w:rPr>
            <w:rStyle w:val="Guidance"/>
            <w:rFonts w:cs="Arial"/>
            <w:i w:val="0"/>
            <w:iCs/>
            <w:szCs w:val="18"/>
          </w:rPr>
          <w:t xml:space="preserve">7.1 describes </w:t>
        </w:r>
      </w:ins>
      <w:ins w:id="342" w:author="RDM-2023-0027R02" w:date="2023-04-19T21:51:00Z">
        <w:r>
          <w:rPr>
            <w:rStyle w:val="Guidance"/>
            <w:rFonts w:cs="Arial"/>
            <w:i w:val="0"/>
            <w:iCs/>
            <w:szCs w:val="18"/>
          </w:rPr>
          <w:t>the concept of</w:t>
        </w:r>
      </w:ins>
      <w:ins w:id="343" w:author="RDM-2023-0027R02" w:date="2023-04-19T21:50:00Z">
        <w:r>
          <w:rPr>
            <w:rStyle w:val="Guidance"/>
            <w:rFonts w:cs="Arial"/>
            <w:i w:val="0"/>
            <w:iCs/>
            <w:szCs w:val="18"/>
          </w:rPr>
          <w:t xml:space="preserve"> DNS-SD based oneM2M service discovery</w:t>
        </w:r>
      </w:ins>
      <w:ins w:id="344" w:author="RDM-2023-0027R02" w:date="2023-04-19T21:51:00Z">
        <w:r>
          <w:rPr>
            <w:rStyle w:val="Guidance"/>
            <w:rFonts w:cs="Arial"/>
            <w:i w:val="0"/>
            <w:iCs/>
            <w:szCs w:val="18"/>
          </w:rPr>
          <w:t xml:space="preserve">. </w:t>
        </w:r>
      </w:ins>
      <w:ins w:id="345" w:author="RDM-2023-0027R02" w:date="2023-04-19T21:52:00Z">
        <w:r w:rsidRPr="00A24B5A">
          <w:rPr>
            <w:color w:val="222222"/>
            <w:shd w:val="clear" w:color="auto" w:fill="FFFFFF"/>
            <w:rPrChange w:id="346" w:author="RDM-2023-0027R02" w:date="2023-04-19T21:52:00Z">
              <w:rPr>
                <w:rFonts w:ascii="Arial" w:hAnsi="Arial" w:cs="Arial"/>
                <w:color w:val="222222"/>
                <w:shd w:val="clear" w:color="auto" w:fill="FFFFFF"/>
              </w:rPr>
            </w:rPrChange>
          </w:rPr>
          <w:t xml:space="preserve">The following procedure describes the steps involved in the </w:t>
        </w:r>
        <w:r>
          <w:rPr>
            <w:color w:val="222222"/>
            <w:shd w:val="clear" w:color="auto" w:fill="FFFFFF"/>
          </w:rPr>
          <w:t xml:space="preserve">concept of </w:t>
        </w:r>
        <w:r w:rsidRPr="00A24B5A">
          <w:rPr>
            <w:color w:val="222222"/>
            <w:shd w:val="clear" w:color="auto" w:fill="FFFFFF"/>
            <w:rPrChange w:id="347" w:author="RDM-2023-0027R02" w:date="2023-04-19T21:52:00Z">
              <w:rPr>
                <w:rFonts w:ascii="Arial" w:hAnsi="Arial" w:cs="Arial"/>
                <w:color w:val="222222"/>
                <w:shd w:val="clear" w:color="auto" w:fill="FFFFFF"/>
              </w:rPr>
            </w:rPrChange>
          </w:rPr>
          <w:t>DNS-SD based oneM2M service discovery.</w:t>
        </w:r>
      </w:ins>
    </w:p>
    <w:p w14:paraId="1E4C5F3A" w14:textId="77777777" w:rsidR="00F31225" w:rsidRPr="00175645" w:rsidRDefault="003907ED" w:rsidP="00F31225">
      <w:pPr>
        <w:jc w:val="center"/>
        <w:rPr>
          <w:ins w:id="348" w:author="RDM-2023-0027R02" w:date="2023-04-19T21:48:00Z"/>
          <w:rFonts w:eastAsia="Times New Roman"/>
        </w:rPr>
      </w:pPr>
      <w:ins w:id="349" w:author="Author">
        <w:r w:rsidRPr="00A24B5A">
          <w:rPr>
            <w:rFonts w:eastAsia="Times New Roman"/>
            <w:noProof/>
          </w:rPr>
          <w:object w:dxaOrig="11836" w:dyaOrig="17686" w14:anchorId="2548121F">
            <v:shape id="_x0000_i1025" type="#_x0000_t75" alt="" style="width:293pt;height:437.55pt;mso-width-percent:0;mso-height-percent:0;mso-width-percent:0;mso-height-percent:0" o:ole="">
              <v:imagedata r:id="rId10" o:title=""/>
            </v:shape>
            <o:OLEObject Type="Embed" ProgID="Visio.Drawing.15" ShapeID="_x0000_i1025" DrawAspect="Content" ObjectID="_1743453634" r:id="rId18"/>
          </w:object>
        </w:r>
      </w:ins>
    </w:p>
    <w:p w14:paraId="72EDF016" w14:textId="634DB782" w:rsidR="00F31225" w:rsidRPr="00175645" w:rsidRDefault="00F31225" w:rsidP="00F31225">
      <w:pPr>
        <w:jc w:val="center"/>
        <w:rPr>
          <w:ins w:id="350" w:author="RDM-2023-0027R02" w:date="2023-04-19T21:48:00Z"/>
          <w:rFonts w:eastAsia="Times New Roman"/>
          <w:b/>
          <w:lang w:eastAsia="zh-CN"/>
        </w:rPr>
      </w:pPr>
      <w:ins w:id="351" w:author="RDM-2023-0027R02" w:date="2023-04-19T21:48:00Z">
        <w:r w:rsidRPr="00175645">
          <w:rPr>
            <w:rFonts w:eastAsia="Times New Roman"/>
            <w:b/>
          </w:rPr>
          <w:t xml:space="preserve">Figure </w:t>
        </w:r>
      </w:ins>
      <w:ins w:id="352" w:author="RDM-2023-0027R02" w:date="2023-04-19T21:53:00Z">
        <w:r w:rsidR="00A24B5A">
          <w:rPr>
            <w:rFonts w:eastAsia="Times New Roman"/>
            <w:b/>
          </w:rPr>
          <w:t>Annex A</w:t>
        </w:r>
      </w:ins>
      <w:ins w:id="353" w:author="RDM-2023-0027R02" w:date="2023-04-19T21:48:00Z">
        <w:r w:rsidRPr="00175645">
          <w:rPr>
            <w:rFonts w:eastAsia="Times New Roman"/>
            <w:b/>
          </w:rPr>
          <w:t>-</w:t>
        </w:r>
      </w:ins>
      <w:ins w:id="354" w:author="RDM-2023-0027R02" w:date="2023-04-19T21:53:00Z">
        <w:r w:rsidR="00A24B5A">
          <w:rPr>
            <w:rFonts w:eastAsia="Times New Roman"/>
            <w:b/>
          </w:rPr>
          <w:t>1</w:t>
        </w:r>
      </w:ins>
      <w:ins w:id="355" w:author="RDM-2023-0027R02" w:date="2023-04-19T21:48:00Z">
        <w:r w:rsidRPr="00175645">
          <w:rPr>
            <w:rFonts w:eastAsia="Times New Roman"/>
            <w:b/>
            <w:lang w:eastAsia="zh-CN"/>
          </w:rPr>
          <w:t>:  DNS-SD based oneM2M Service Discovery</w:t>
        </w:r>
      </w:ins>
    </w:p>
    <w:p w14:paraId="2D2068CA" w14:textId="77777777" w:rsidR="00F31225" w:rsidRPr="00175645" w:rsidRDefault="00F31225" w:rsidP="00F31225">
      <w:pPr>
        <w:ind w:left="630" w:hanging="630"/>
        <w:rPr>
          <w:ins w:id="356" w:author="RDM-2023-0027R02" w:date="2023-04-19T21:48:00Z"/>
          <w:rFonts w:eastAsia="Times New Roman"/>
        </w:rPr>
      </w:pPr>
      <w:ins w:id="357" w:author="RDM-2023-0027R02" w:date="2023-04-19T21:48:00Z">
        <w:r w:rsidRPr="00175645">
          <w:rPr>
            <w:rFonts w:eastAsia="Times New Roman"/>
            <w:b/>
          </w:rPr>
          <w:lastRenderedPageBreak/>
          <w:t>Step 1:</w:t>
        </w:r>
        <w:r w:rsidRPr="00175645">
          <w:rPr>
            <w:rFonts w:eastAsia="Times New Roman"/>
            <w:i/>
          </w:rPr>
          <w:t xml:space="preserve"> (Offline and </w:t>
        </w:r>
        <w:proofErr w:type="gramStart"/>
        <w:r w:rsidRPr="00175645">
          <w:rPr>
            <w:rFonts w:eastAsia="Times New Roman"/>
            <w:i/>
          </w:rPr>
          <w:t>Optional)</w:t>
        </w:r>
        <w:r w:rsidRPr="00175645">
          <w:rPr>
            <w:rFonts w:eastAsia="Times New Roman"/>
          </w:rPr>
          <w:t xml:space="preserve">  If</w:t>
        </w:r>
        <w:proofErr w:type="gramEnd"/>
        <w:r w:rsidRPr="00175645">
          <w:rPr>
            <w:rFonts w:eastAsia="Times New Roman"/>
          </w:rPr>
          <w:t xml:space="preserve"> a private DNS-SD deployment is preferred, then this step can be skipped.  The DNS-SD server is registered with an official DNS registrar company/entity to establish a public DNS-SD service discovery domain.   The DNS registrar then makes this information </w:t>
        </w:r>
        <w:proofErr w:type="spellStart"/>
        <w:r w:rsidRPr="00175645">
          <w:rPr>
            <w:rFonts w:eastAsia="Times New Roman"/>
          </w:rPr>
          <w:t>publically</w:t>
        </w:r>
        <w:proofErr w:type="spellEnd"/>
        <w:r w:rsidRPr="00175645">
          <w:rPr>
            <w:rFonts w:eastAsia="Times New Roman"/>
          </w:rPr>
          <w:t xml:space="preserve"> available.  Other DNS-SD servers can then discover any new service discovery sub-domains that have been established under their level of hierarchy.  This results in a M2M SP’s DNS-SD server being discovered and interconnected into the hierarchy of existing DNS-SD servers.    </w:t>
        </w:r>
      </w:ins>
    </w:p>
    <w:p w14:paraId="4F60DD55" w14:textId="77777777" w:rsidR="00F31225" w:rsidRPr="00175645" w:rsidRDefault="00F31225" w:rsidP="00F31225">
      <w:pPr>
        <w:ind w:left="630" w:hanging="630"/>
        <w:rPr>
          <w:ins w:id="358" w:author="RDM-2023-0027R02" w:date="2023-04-19T21:48:00Z"/>
          <w:rFonts w:eastAsia="Times New Roman"/>
        </w:rPr>
      </w:pPr>
      <w:ins w:id="359" w:author="RDM-2023-0027R02" w:date="2023-04-19T21:48:00Z">
        <w:r w:rsidRPr="00175645">
          <w:rPr>
            <w:rFonts w:eastAsia="Times New Roman"/>
            <w:b/>
          </w:rPr>
          <w:t>Step 2:</w:t>
        </w:r>
        <w:r w:rsidRPr="00175645">
          <w:rPr>
            <w:rFonts w:eastAsia="Times New Roman"/>
            <w:i/>
          </w:rPr>
          <w:t xml:space="preserve"> (Offline and Optional)</w:t>
        </w:r>
        <w:r w:rsidRPr="00175645">
          <w:rPr>
            <w:rFonts w:eastAsia="Times New Roman"/>
          </w:rPr>
          <w:t xml:space="preserve"> Each M2M Service Provider provisions Service Provider (SP) discovery information (DNS-SD PTR, SRV and TXT records) in their DNS-SD servers.  These discovery records include information regarding the different types of services offered, locations that these services are offered, terms and conditions for accessing the services, point of access information for SP functions such as MEF and MAF functions, etc. </w:t>
        </w:r>
      </w:ins>
    </w:p>
    <w:p w14:paraId="5217D873" w14:textId="77777777" w:rsidR="00F31225" w:rsidRPr="00175645" w:rsidRDefault="00F31225" w:rsidP="00F31225">
      <w:pPr>
        <w:rPr>
          <w:ins w:id="360" w:author="RDM-2023-0027R02" w:date="2023-04-19T21:48:00Z"/>
          <w:rFonts w:eastAsia="Times New Roman"/>
        </w:rPr>
      </w:pPr>
      <w:ins w:id="361" w:author="RDM-2023-0027R02" w:date="2023-04-19T21:48:00Z">
        <w:r w:rsidRPr="00175645">
          <w:rPr>
            <w:rFonts w:eastAsia="Times New Roman"/>
          </w:rPr>
          <w:tab/>
          <w:t xml:space="preserve">Editor’s Note: Definition of standardized service types for use in DNS-SD based oneM2M SP discovery is </w:t>
        </w:r>
        <w:proofErr w:type="gramStart"/>
        <w:r w:rsidRPr="00175645">
          <w:rPr>
            <w:rFonts w:eastAsia="Times New Roman"/>
          </w:rPr>
          <w:t>FFS</w:t>
        </w:r>
        <w:proofErr w:type="gramEnd"/>
        <w:r w:rsidRPr="00175645">
          <w:rPr>
            <w:rFonts w:eastAsia="Times New Roman"/>
          </w:rPr>
          <w:t xml:space="preserve">  </w:t>
        </w:r>
      </w:ins>
    </w:p>
    <w:p w14:paraId="77D7940F" w14:textId="77777777" w:rsidR="00F31225" w:rsidRPr="00175645" w:rsidRDefault="00F31225" w:rsidP="00F31225">
      <w:pPr>
        <w:ind w:left="630" w:hanging="630"/>
        <w:rPr>
          <w:ins w:id="362" w:author="RDM-2023-0027R02" w:date="2023-04-19T21:48:00Z"/>
          <w:rFonts w:eastAsia="Times New Roman"/>
        </w:rPr>
      </w:pPr>
      <w:ins w:id="363" w:author="RDM-2023-0027R02" w:date="2023-04-19T21:48:00Z">
        <w:r w:rsidRPr="00175645">
          <w:rPr>
            <w:rFonts w:eastAsia="Times New Roman"/>
            <w:b/>
          </w:rPr>
          <w:t>Step 3:</w:t>
        </w:r>
        <w:r w:rsidRPr="00175645">
          <w:rPr>
            <w:rFonts w:eastAsia="Times New Roman"/>
            <w:i/>
          </w:rPr>
          <w:t xml:space="preserve"> (Offline)</w:t>
        </w:r>
        <w:r w:rsidRPr="00175645">
          <w:rPr>
            <w:rFonts w:eastAsia="Times New Roman"/>
          </w:rPr>
          <w:t xml:space="preserve"> Each M2M Service Provider provisions CSE discovery information (DNS-SD PTR, SRV and TXT records) in the DNS-SD server.  These discovery records include information describing each CSE instance the SP has deployed.  The information includes the network domain or location where the CSE is deployed, the types of services (</w:t>
        </w:r>
        <w:proofErr w:type="gramStart"/>
        <w:r w:rsidRPr="00175645">
          <w:rPr>
            <w:rFonts w:eastAsia="Times New Roman"/>
          </w:rPr>
          <w:t>e.g.</w:t>
        </w:r>
        <w:proofErr w:type="gramEnd"/>
        <w:r w:rsidRPr="00175645">
          <w:rPr>
            <w:rFonts w:eastAsia="Times New Roman"/>
          </w:rPr>
          <w:t xml:space="preserve"> CSFs) supported by the CSE, point of access information for a CSE, supported protocol bindings and content serialization formats, etc.</w:t>
        </w:r>
      </w:ins>
    </w:p>
    <w:p w14:paraId="2457ECF3" w14:textId="77777777" w:rsidR="00F31225" w:rsidRPr="00175645" w:rsidRDefault="00F31225" w:rsidP="00F31225">
      <w:pPr>
        <w:rPr>
          <w:ins w:id="364" w:author="RDM-2023-0027R02" w:date="2023-04-19T21:48:00Z"/>
          <w:rFonts w:eastAsia="Times New Roman"/>
        </w:rPr>
      </w:pPr>
      <w:ins w:id="365" w:author="RDM-2023-0027R02" w:date="2023-04-19T21:48:00Z">
        <w:r w:rsidRPr="00175645">
          <w:rPr>
            <w:rFonts w:eastAsia="Times New Roman"/>
            <w:b/>
          </w:rPr>
          <w:tab/>
        </w:r>
        <w:r w:rsidRPr="00175645">
          <w:rPr>
            <w:rFonts w:eastAsia="Times New Roman"/>
          </w:rPr>
          <w:t xml:space="preserve">Editor’s Note: Definition of standardized service types for use in DNS-SD based oneM2M CSE discovery is </w:t>
        </w:r>
        <w:proofErr w:type="gramStart"/>
        <w:r w:rsidRPr="00175645">
          <w:rPr>
            <w:rFonts w:eastAsia="Times New Roman"/>
          </w:rPr>
          <w:t>FFS</w:t>
        </w:r>
        <w:proofErr w:type="gramEnd"/>
        <w:r w:rsidRPr="00175645">
          <w:rPr>
            <w:rFonts w:eastAsia="Times New Roman"/>
          </w:rPr>
          <w:t xml:space="preserve"> </w:t>
        </w:r>
      </w:ins>
    </w:p>
    <w:p w14:paraId="5C29F686" w14:textId="77777777" w:rsidR="00F31225" w:rsidRPr="00175645" w:rsidRDefault="00F31225" w:rsidP="00F31225">
      <w:pPr>
        <w:ind w:left="630" w:hanging="630"/>
        <w:rPr>
          <w:ins w:id="366" w:author="RDM-2023-0027R02" w:date="2023-04-19T21:48:00Z"/>
          <w:rFonts w:eastAsia="Times New Roman"/>
        </w:rPr>
      </w:pPr>
      <w:ins w:id="367" w:author="RDM-2023-0027R02" w:date="2023-04-19T21:48:00Z">
        <w:r w:rsidRPr="00175645">
          <w:rPr>
            <w:rFonts w:eastAsia="Times New Roman"/>
            <w:b/>
          </w:rPr>
          <w:t>Step 4</w:t>
        </w:r>
        <w:proofErr w:type="gramStart"/>
        <w:r w:rsidRPr="00175645">
          <w:rPr>
            <w:rFonts w:eastAsia="Times New Roman"/>
            <w:b/>
          </w:rPr>
          <w:t>:</w:t>
        </w:r>
        <w:r w:rsidRPr="00175645">
          <w:rPr>
            <w:rFonts w:eastAsia="Times New Roman"/>
            <w:i/>
          </w:rPr>
          <w:t xml:space="preserve"> </w:t>
        </w:r>
        <w:r w:rsidRPr="00175645">
          <w:rPr>
            <w:rFonts w:eastAsia="Times New Roman"/>
          </w:rPr>
          <w:t xml:space="preserve"> </w:t>
        </w:r>
        <w:r w:rsidRPr="00175645">
          <w:rPr>
            <w:rFonts w:eastAsia="Times New Roman"/>
            <w:i/>
          </w:rPr>
          <w:t>(</w:t>
        </w:r>
        <w:proofErr w:type="gramEnd"/>
        <w:r w:rsidRPr="00175645">
          <w:rPr>
            <w:rFonts w:eastAsia="Times New Roman"/>
            <w:i/>
          </w:rPr>
          <w:t>Offline and Optional)</w:t>
        </w:r>
        <w:r w:rsidRPr="00175645">
          <w:rPr>
            <w:rFonts w:eastAsia="Times New Roman"/>
          </w:rPr>
          <w:t xml:space="preserve"> Each M2M Service Provider can provision AE discovery information (DNS-SD PTR, SRV and TXT records) in the DNS-SD server.  These discovery records include information describing each AE instance associated with the SP.  The information includes the network domain or location where the AE is deployed, the types of services supported by the AE, which CSE the AE is accessible via, supported information models and content serialization formats, etc.</w:t>
        </w:r>
      </w:ins>
    </w:p>
    <w:p w14:paraId="50E36120" w14:textId="77777777" w:rsidR="00F31225" w:rsidRPr="00175645" w:rsidRDefault="00F31225" w:rsidP="00F31225">
      <w:pPr>
        <w:rPr>
          <w:ins w:id="368" w:author="RDM-2023-0027R02" w:date="2023-04-19T21:48:00Z"/>
          <w:rFonts w:eastAsia="Times New Roman"/>
        </w:rPr>
      </w:pPr>
      <w:ins w:id="369" w:author="RDM-2023-0027R02" w:date="2023-04-19T21:48:00Z">
        <w:r w:rsidRPr="00175645">
          <w:rPr>
            <w:rFonts w:eastAsia="Times New Roman"/>
            <w:b/>
          </w:rPr>
          <w:tab/>
        </w:r>
        <w:r w:rsidRPr="00175645">
          <w:rPr>
            <w:rFonts w:eastAsia="Times New Roman"/>
          </w:rPr>
          <w:t xml:space="preserve">Editor’s Note: Definition of standardized service types for use in DNS-SD based oneM2M AE discovery is </w:t>
        </w:r>
        <w:proofErr w:type="gramStart"/>
        <w:r w:rsidRPr="00175645">
          <w:rPr>
            <w:rFonts w:eastAsia="Times New Roman"/>
          </w:rPr>
          <w:t>FFS</w:t>
        </w:r>
        <w:proofErr w:type="gramEnd"/>
        <w:r w:rsidRPr="00175645">
          <w:rPr>
            <w:rFonts w:eastAsia="Times New Roman"/>
          </w:rPr>
          <w:t xml:space="preserve">  </w:t>
        </w:r>
      </w:ins>
    </w:p>
    <w:p w14:paraId="3E11D86D" w14:textId="77777777" w:rsidR="00F31225" w:rsidRPr="00175645" w:rsidRDefault="00F31225" w:rsidP="00F31225">
      <w:pPr>
        <w:ind w:left="630" w:hanging="630"/>
        <w:rPr>
          <w:ins w:id="370" w:author="RDM-2023-0027R02" w:date="2023-04-19T21:48:00Z"/>
          <w:rFonts w:eastAsia="Times New Roman"/>
        </w:rPr>
      </w:pPr>
      <w:ins w:id="371" w:author="RDM-2023-0027R02" w:date="2023-04-19T21:48:00Z">
        <w:r w:rsidRPr="00175645">
          <w:rPr>
            <w:rFonts w:eastAsia="Times New Roman"/>
            <w:b/>
          </w:rPr>
          <w:t>Step 5:</w:t>
        </w:r>
        <w:r w:rsidRPr="00175645">
          <w:rPr>
            <w:rFonts w:eastAsia="Times New Roman"/>
          </w:rPr>
          <w:t xml:space="preserve"> The </w:t>
        </w:r>
        <w:proofErr w:type="spellStart"/>
        <w:r w:rsidRPr="00175645">
          <w:rPr>
            <w:rFonts w:eastAsia="Times New Roman"/>
          </w:rPr>
          <w:t>Registree</w:t>
        </w:r>
        <w:proofErr w:type="spellEnd"/>
        <w:r w:rsidRPr="00175645">
          <w:rPr>
            <w:rFonts w:eastAsia="Times New Roman"/>
          </w:rPr>
          <w:t xml:space="preserve"> Node’s DNS-SD client either discovers, is configured, or is provisioned with the identity of its local DNS-SD server.  Depending on the underlying access network technology, this process may be </w:t>
        </w:r>
        <w:proofErr w:type="gramStart"/>
        <w:r w:rsidRPr="00175645">
          <w:rPr>
            <w:rFonts w:eastAsia="Times New Roman"/>
          </w:rPr>
          <w:t>automated</w:t>
        </w:r>
        <w:proofErr w:type="gramEnd"/>
        <w:r w:rsidRPr="00175645">
          <w:rPr>
            <w:rFonts w:eastAsia="Times New Roman"/>
          </w:rPr>
          <w:t xml:space="preserve"> or it may require manual offline configuration.  Standardized DNS-SD service types for oneM2M SPs, CSEs and/or AEs are also configured such that DNS-SD based discovery lookups can be conducted by the </w:t>
        </w:r>
        <w:proofErr w:type="spellStart"/>
        <w:r w:rsidRPr="00175645">
          <w:rPr>
            <w:rFonts w:eastAsia="Times New Roman"/>
          </w:rPr>
          <w:t>Registree</w:t>
        </w:r>
        <w:proofErr w:type="spellEnd"/>
        <w:r w:rsidRPr="00175645">
          <w:rPr>
            <w:rFonts w:eastAsia="Times New Roman"/>
          </w:rPr>
          <w:t>.</w:t>
        </w:r>
      </w:ins>
    </w:p>
    <w:p w14:paraId="4DA8923B" w14:textId="77777777" w:rsidR="00F31225" w:rsidRPr="00175645" w:rsidRDefault="00F31225" w:rsidP="00F31225">
      <w:pPr>
        <w:ind w:left="630" w:hanging="630"/>
        <w:rPr>
          <w:ins w:id="372" w:author="RDM-2023-0027R02" w:date="2023-04-19T21:48:00Z"/>
          <w:rFonts w:eastAsia="Times New Roman"/>
        </w:rPr>
      </w:pPr>
      <w:ins w:id="373" w:author="RDM-2023-0027R02" w:date="2023-04-19T21:48:00Z">
        <w:r w:rsidRPr="00175645">
          <w:rPr>
            <w:rFonts w:eastAsia="Times New Roman"/>
            <w:b/>
          </w:rPr>
          <w:t>Step 6:</w:t>
        </w:r>
        <w:r w:rsidRPr="00175645">
          <w:rPr>
            <w:rFonts w:eastAsia="Times New Roman"/>
          </w:rPr>
          <w:t xml:space="preserve"> </w:t>
        </w:r>
        <w:r w:rsidRPr="00175645">
          <w:rPr>
            <w:rFonts w:eastAsia="Times New Roman"/>
            <w:i/>
          </w:rPr>
          <w:t>(Optional)</w:t>
        </w:r>
        <w:r w:rsidRPr="00175645">
          <w:rPr>
            <w:rFonts w:eastAsia="Times New Roman"/>
          </w:rPr>
          <w:t xml:space="preserve"> The </w:t>
        </w:r>
        <w:proofErr w:type="spellStart"/>
        <w:r w:rsidRPr="00175645">
          <w:rPr>
            <w:rFonts w:eastAsia="Times New Roman"/>
          </w:rPr>
          <w:t>Registree</w:t>
        </w:r>
        <w:proofErr w:type="spellEnd"/>
        <w:r w:rsidRPr="00175645">
          <w:rPr>
            <w:rFonts w:eastAsia="Times New Roman"/>
          </w:rPr>
          <w:t xml:space="preserve"> AE/CSE initiates a M2M SP discovery procedure by sending a DNS PTR query (that includes a standardized and/or registered oneM2M SP type and the domain) to the DNS-SD server.    </w:t>
        </w:r>
      </w:ins>
    </w:p>
    <w:p w14:paraId="56FEC9F5" w14:textId="77777777" w:rsidR="00F31225" w:rsidRPr="00175645" w:rsidRDefault="00F31225" w:rsidP="00F31225">
      <w:pPr>
        <w:ind w:left="630" w:hanging="630"/>
        <w:rPr>
          <w:ins w:id="374" w:author="RDM-2023-0027R02" w:date="2023-04-19T21:48:00Z"/>
          <w:rFonts w:eastAsia="Times New Roman"/>
        </w:rPr>
      </w:pPr>
      <w:ins w:id="375" w:author="RDM-2023-0027R02" w:date="2023-04-19T21:48:00Z">
        <w:r w:rsidRPr="00175645">
          <w:rPr>
            <w:rFonts w:eastAsia="Times New Roman"/>
            <w:b/>
          </w:rPr>
          <w:t>Step 7:</w:t>
        </w:r>
        <w:r w:rsidRPr="00175645">
          <w:rPr>
            <w:rFonts w:eastAsia="Times New Roman"/>
          </w:rPr>
          <w:t xml:space="preserve"> </w:t>
        </w:r>
        <w:r w:rsidRPr="00175645">
          <w:rPr>
            <w:rFonts w:eastAsia="Times New Roman"/>
            <w:i/>
          </w:rPr>
          <w:t>(Optional)</w:t>
        </w:r>
        <w:r w:rsidRPr="00175645">
          <w:rPr>
            <w:rFonts w:eastAsia="Times New Roman"/>
          </w:rPr>
          <w:t xml:space="preserve"> The DNS-SD server responds to the </w:t>
        </w:r>
        <w:proofErr w:type="spellStart"/>
        <w:r w:rsidRPr="00175645">
          <w:rPr>
            <w:rFonts w:eastAsia="Times New Roman"/>
          </w:rPr>
          <w:t>Registree</w:t>
        </w:r>
        <w:proofErr w:type="spellEnd"/>
        <w:r w:rsidRPr="00175645">
          <w:rPr>
            <w:rFonts w:eastAsia="Times New Roman"/>
          </w:rPr>
          <w:t xml:space="preserve"> AE/CSE with a list of available DNS-SD PTR record(s), each containing a M2M SP ID of a corresponding SP.  </w:t>
        </w:r>
      </w:ins>
    </w:p>
    <w:p w14:paraId="0796A4C2" w14:textId="77777777" w:rsidR="00F31225" w:rsidRPr="00175645" w:rsidRDefault="00F31225" w:rsidP="00F31225">
      <w:pPr>
        <w:ind w:left="630" w:hanging="630"/>
        <w:rPr>
          <w:ins w:id="376" w:author="RDM-2023-0027R02" w:date="2023-04-19T21:48:00Z"/>
          <w:rFonts w:eastAsia="Times New Roman"/>
        </w:rPr>
      </w:pPr>
      <w:ins w:id="377" w:author="RDM-2023-0027R02" w:date="2023-04-19T21:48:00Z">
        <w:r w:rsidRPr="00175645">
          <w:rPr>
            <w:rFonts w:eastAsia="Times New Roman"/>
            <w:b/>
          </w:rPr>
          <w:t>Step 8:</w:t>
        </w:r>
        <w:r w:rsidRPr="00175645">
          <w:rPr>
            <w:rFonts w:eastAsia="Times New Roman"/>
          </w:rPr>
          <w:t xml:space="preserve"> </w:t>
        </w:r>
        <w:r w:rsidRPr="00175645">
          <w:rPr>
            <w:rFonts w:eastAsia="Times New Roman"/>
            <w:i/>
          </w:rPr>
          <w:t>(Optional)</w:t>
        </w:r>
        <w:r w:rsidRPr="00175645">
          <w:rPr>
            <w:rFonts w:eastAsia="Times New Roman"/>
          </w:rPr>
          <w:t xml:space="preserve"> The </w:t>
        </w:r>
        <w:proofErr w:type="spellStart"/>
        <w:r w:rsidRPr="00175645">
          <w:rPr>
            <w:rFonts w:eastAsia="Times New Roman"/>
          </w:rPr>
          <w:t>Registree</w:t>
        </w:r>
        <w:proofErr w:type="spellEnd"/>
        <w:r w:rsidRPr="00175645">
          <w:rPr>
            <w:rFonts w:eastAsia="Times New Roman"/>
          </w:rPr>
          <w:t xml:space="preserve"> AE/CSE selects one or more PTR records that it would like to resolve </w:t>
        </w:r>
        <w:proofErr w:type="gramStart"/>
        <w:r w:rsidRPr="00175645">
          <w:rPr>
            <w:rFonts w:eastAsia="Times New Roman"/>
          </w:rPr>
          <w:t>in order to</w:t>
        </w:r>
        <w:proofErr w:type="gramEnd"/>
        <w:r w:rsidRPr="00175645">
          <w:rPr>
            <w:rFonts w:eastAsia="Times New Roman"/>
          </w:rPr>
          <w:t xml:space="preserve"> get additional discovery information for the SP(s) of interest.  </w:t>
        </w:r>
      </w:ins>
    </w:p>
    <w:p w14:paraId="393B5768" w14:textId="77777777" w:rsidR="00F31225" w:rsidRPr="00175645" w:rsidRDefault="00F31225" w:rsidP="00F31225">
      <w:pPr>
        <w:ind w:left="630" w:hanging="630"/>
        <w:rPr>
          <w:ins w:id="378" w:author="RDM-2023-0027R02" w:date="2023-04-19T21:48:00Z"/>
          <w:rFonts w:eastAsia="Times New Roman"/>
        </w:rPr>
      </w:pPr>
      <w:ins w:id="379" w:author="RDM-2023-0027R02" w:date="2023-04-19T21:48:00Z">
        <w:r w:rsidRPr="00175645">
          <w:rPr>
            <w:rFonts w:eastAsia="Times New Roman"/>
            <w:b/>
          </w:rPr>
          <w:t>Step 9:</w:t>
        </w:r>
        <w:r w:rsidRPr="00175645">
          <w:rPr>
            <w:rFonts w:eastAsia="Times New Roman"/>
          </w:rPr>
          <w:t xml:space="preserve"> </w:t>
        </w:r>
        <w:r w:rsidRPr="00175645">
          <w:rPr>
            <w:rFonts w:eastAsia="Times New Roman"/>
            <w:i/>
          </w:rPr>
          <w:t>(Optional)</w:t>
        </w:r>
        <w:r w:rsidRPr="00175645">
          <w:rPr>
            <w:rFonts w:eastAsia="Times New Roman"/>
          </w:rPr>
          <w:t xml:space="preserve"> The </w:t>
        </w:r>
        <w:proofErr w:type="spellStart"/>
        <w:r w:rsidRPr="00175645">
          <w:rPr>
            <w:rFonts w:eastAsia="Times New Roman"/>
          </w:rPr>
          <w:t>Registree</w:t>
        </w:r>
        <w:proofErr w:type="spellEnd"/>
        <w:r w:rsidRPr="00175645">
          <w:rPr>
            <w:rFonts w:eastAsia="Times New Roman"/>
          </w:rPr>
          <w:t xml:space="preserve"> AE/CSE sends DNS query request(s) to the DNS-SD server for each SP it would like to lookup additional information about.  Note, separate requests are needed for each SP.</w:t>
        </w:r>
      </w:ins>
    </w:p>
    <w:p w14:paraId="3494FBB6" w14:textId="77777777" w:rsidR="00F31225" w:rsidRPr="00175645" w:rsidRDefault="00F31225" w:rsidP="00F31225">
      <w:pPr>
        <w:ind w:left="720" w:hanging="720"/>
        <w:rPr>
          <w:ins w:id="380" w:author="RDM-2023-0027R02" w:date="2023-04-19T21:48:00Z"/>
          <w:rFonts w:eastAsia="Times New Roman"/>
        </w:rPr>
      </w:pPr>
      <w:ins w:id="381" w:author="RDM-2023-0027R02" w:date="2023-04-19T21:48:00Z">
        <w:r w:rsidRPr="00175645">
          <w:rPr>
            <w:rFonts w:eastAsia="Times New Roman"/>
            <w:b/>
          </w:rPr>
          <w:t>Step 10:</w:t>
        </w:r>
        <w:r w:rsidRPr="00175645">
          <w:rPr>
            <w:rFonts w:eastAsia="Times New Roman"/>
          </w:rPr>
          <w:t xml:space="preserve"> </w:t>
        </w:r>
        <w:r w:rsidRPr="00175645">
          <w:rPr>
            <w:rFonts w:eastAsia="Times New Roman"/>
            <w:i/>
          </w:rPr>
          <w:t>(Optional)</w:t>
        </w:r>
        <w:r w:rsidRPr="00175645">
          <w:rPr>
            <w:rFonts w:eastAsia="Times New Roman"/>
          </w:rPr>
          <w:t xml:space="preserve"> The DNS-SD server responds with the SRV and TXT records for each corresponding DNS-SD lookup request.  The SRV record contains the network address of the SP’s enrolment function (</w:t>
        </w:r>
        <w:proofErr w:type="gramStart"/>
        <w:r w:rsidRPr="00175645">
          <w:rPr>
            <w:rFonts w:eastAsia="Times New Roman"/>
          </w:rPr>
          <w:t>MEF)  (</w:t>
        </w:r>
        <w:proofErr w:type="gramEnd"/>
        <w:r w:rsidRPr="00175645">
          <w:rPr>
            <w:rFonts w:eastAsia="Times New Roman"/>
          </w:rPr>
          <w:t xml:space="preserve">e.g. IP address and port).  The TXT record contains additional information such as the different types of services the SP offers, locations that these services are offered, terms and conditions for accessing the services, etc.  </w:t>
        </w:r>
      </w:ins>
    </w:p>
    <w:p w14:paraId="5289412B" w14:textId="77777777" w:rsidR="00F31225" w:rsidRPr="00175645" w:rsidRDefault="00F31225" w:rsidP="00F31225">
      <w:pPr>
        <w:ind w:left="720" w:hanging="720"/>
        <w:rPr>
          <w:ins w:id="382" w:author="RDM-2023-0027R02" w:date="2023-04-19T21:48:00Z"/>
          <w:rFonts w:eastAsia="Times New Roman"/>
        </w:rPr>
      </w:pPr>
      <w:ins w:id="383" w:author="RDM-2023-0027R02" w:date="2023-04-19T21:48:00Z">
        <w:r w:rsidRPr="00175645">
          <w:rPr>
            <w:rFonts w:eastAsia="Times New Roman"/>
            <w:b/>
          </w:rPr>
          <w:t>Step 11:</w:t>
        </w:r>
        <w:r w:rsidRPr="00175645">
          <w:rPr>
            <w:rFonts w:eastAsia="Times New Roman"/>
          </w:rPr>
          <w:t xml:space="preserve"> </w:t>
        </w:r>
        <w:r w:rsidRPr="00175645">
          <w:rPr>
            <w:rFonts w:eastAsia="Times New Roman"/>
            <w:i/>
          </w:rPr>
          <w:t>(Optional)</w:t>
        </w:r>
        <w:r w:rsidRPr="00175645">
          <w:rPr>
            <w:rFonts w:eastAsia="Times New Roman"/>
          </w:rPr>
          <w:t xml:space="preserve"> Using information from the TXT record to find the most suitable SP, the </w:t>
        </w:r>
        <w:proofErr w:type="spellStart"/>
        <w:r w:rsidRPr="00175645">
          <w:rPr>
            <w:rFonts w:eastAsia="Times New Roman"/>
          </w:rPr>
          <w:t>Registree</w:t>
        </w:r>
        <w:proofErr w:type="spellEnd"/>
        <w:r w:rsidRPr="00175645">
          <w:rPr>
            <w:rFonts w:eastAsia="Times New Roman"/>
          </w:rPr>
          <w:t xml:space="preserve"> AE/CSE selects SP(s) to enrol to.</w:t>
        </w:r>
      </w:ins>
    </w:p>
    <w:p w14:paraId="7695F678" w14:textId="77777777" w:rsidR="00F31225" w:rsidRPr="00175645" w:rsidRDefault="00F31225" w:rsidP="00F31225">
      <w:pPr>
        <w:ind w:left="630" w:hanging="630"/>
        <w:rPr>
          <w:ins w:id="384" w:author="RDM-2023-0027R02" w:date="2023-04-19T21:48:00Z"/>
          <w:rFonts w:eastAsia="Times New Roman"/>
        </w:rPr>
      </w:pPr>
      <w:ins w:id="385" w:author="RDM-2023-0027R02" w:date="2023-04-19T21:48:00Z">
        <w:r w:rsidRPr="00175645">
          <w:rPr>
            <w:rFonts w:eastAsia="Times New Roman"/>
            <w:b/>
          </w:rPr>
          <w:t>Step 12:</w:t>
        </w:r>
        <w:r w:rsidRPr="00175645">
          <w:rPr>
            <w:rFonts w:eastAsia="Times New Roman"/>
          </w:rPr>
          <w:t xml:space="preserve"> The </w:t>
        </w:r>
        <w:proofErr w:type="spellStart"/>
        <w:r w:rsidRPr="00175645">
          <w:rPr>
            <w:rFonts w:eastAsia="Times New Roman"/>
          </w:rPr>
          <w:t>Registree</w:t>
        </w:r>
        <w:proofErr w:type="spellEnd"/>
        <w:r w:rsidRPr="00175645">
          <w:rPr>
            <w:rFonts w:eastAsia="Times New Roman"/>
          </w:rPr>
          <w:t xml:space="preserve"> AE/CSE initiates a M2M CSE discovery procedure by sending a DNS PTR query (that includes a standardized and/or registered oneM2M CSE type and the domain) to the DNS-SD server.    </w:t>
        </w:r>
      </w:ins>
    </w:p>
    <w:p w14:paraId="721D505A" w14:textId="77777777" w:rsidR="00F31225" w:rsidRPr="00175645" w:rsidRDefault="00F31225" w:rsidP="00F31225">
      <w:pPr>
        <w:ind w:left="630" w:hanging="630"/>
        <w:rPr>
          <w:ins w:id="386" w:author="RDM-2023-0027R02" w:date="2023-04-19T21:48:00Z"/>
          <w:rFonts w:eastAsia="Times New Roman"/>
        </w:rPr>
      </w:pPr>
      <w:ins w:id="387" w:author="RDM-2023-0027R02" w:date="2023-04-19T21:48:00Z">
        <w:r w:rsidRPr="00175645">
          <w:rPr>
            <w:rFonts w:eastAsia="Times New Roman"/>
            <w:b/>
          </w:rPr>
          <w:t>Step 13:</w:t>
        </w:r>
        <w:r w:rsidRPr="00175645">
          <w:rPr>
            <w:rFonts w:eastAsia="Times New Roman"/>
          </w:rPr>
          <w:t xml:space="preserve"> The DNS-SD server responds to the </w:t>
        </w:r>
        <w:proofErr w:type="spellStart"/>
        <w:r w:rsidRPr="00175645">
          <w:rPr>
            <w:rFonts w:eastAsia="Times New Roman"/>
          </w:rPr>
          <w:t>Registree</w:t>
        </w:r>
        <w:proofErr w:type="spellEnd"/>
        <w:r w:rsidRPr="00175645">
          <w:rPr>
            <w:rFonts w:eastAsia="Times New Roman"/>
          </w:rPr>
          <w:t xml:space="preserve"> AE/CSE with a list of available DNS-SD PTR record(s), each containing a M2M CSE ID of a corresponding CSE.  </w:t>
        </w:r>
      </w:ins>
    </w:p>
    <w:p w14:paraId="69A08926" w14:textId="77777777" w:rsidR="00F31225" w:rsidRPr="00175645" w:rsidRDefault="00F31225" w:rsidP="00F31225">
      <w:pPr>
        <w:ind w:left="630" w:hanging="630"/>
        <w:rPr>
          <w:ins w:id="388" w:author="RDM-2023-0027R02" w:date="2023-04-19T21:48:00Z"/>
          <w:rFonts w:eastAsia="Times New Roman"/>
        </w:rPr>
      </w:pPr>
      <w:ins w:id="389" w:author="RDM-2023-0027R02" w:date="2023-04-19T21:48:00Z">
        <w:r w:rsidRPr="00175645">
          <w:rPr>
            <w:rFonts w:eastAsia="Times New Roman"/>
            <w:b/>
          </w:rPr>
          <w:t>Step 14:</w:t>
        </w:r>
        <w:r w:rsidRPr="00175645">
          <w:rPr>
            <w:rFonts w:eastAsia="Times New Roman"/>
          </w:rPr>
          <w:t xml:space="preserve"> The </w:t>
        </w:r>
        <w:proofErr w:type="spellStart"/>
        <w:r w:rsidRPr="00175645">
          <w:rPr>
            <w:rFonts w:eastAsia="Times New Roman"/>
          </w:rPr>
          <w:t>Registree</w:t>
        </w:r>
        <w:proofErr w:type="spellEnd"/>
        <w:r w:rsidRPr="00175645">
          <w:rPr>
            <w:rFonts w:eastAsia="Times New Roman"/>
          </w:rPr>
          <w:t xml:space="preserve"> AE/CSE selects one or more PTR records that it would like to resolve </w:t>
        </w:r>
        <w:proofErr w:type="gramStart"/>
        <w:r w:rsidRPr="00175645">
          <w:rPr>
            <w:rFonts w:eastAsia="Times New Roman"/>
          </w:rPr>
          <w:t>in order to</w:t>
        </w:r>
        <w:proofErr w:type="gramEnd"/>
        <w:r w:rsidRPr="00175645">
          <w:rPr>
            <w:rFonts w:eastAsia="Times New Roman"/>
          </w:rPr>
          <w:t xml:space="preserve"> get additional discovery information for the CSE(s).  </w:t>
        </w:r>
      </w:ins>
    </w:p>
    <w:p w14:paraId="4EBA6BC4" w14:textId="77777777" w:rsidR="00F31225" w:rsidRPr="00175645" w:rsidRDefault="00F31225" w:rsidP="00F31225">
      <w:pPr>
        <w:ind w:left="630" w:hanging="630"/>
        <w:rPr>
          <w:ins w:id="390" w:author="RDM-2023-0027R02" w:date="2023-04-19T21:48:00Z"/>
          <w:rFonts w:eastAsia="Times New Roman"/>
        </w:rPr>
      </w:pPr>
      <w:ins w:id="391" w:author="RDM-2023-0027R02" w:date="2023-04-19T21:48:00Z">
        <w:r w:rsidRPr="00175645">
          <w:rPr>
            <w:rFonts w:eastAsia="Times New Roman"/>
            <w:b/>
          </w:rPr>
          <w:lastRenderedPageBreak/>
          <w:t>Step 15:</w:t>
        </w:r>
        <w:r w:rsidRPr="00175645">
          <w:rPr>
            <w:rFonts w:eastAsia="Times New Roman"/>
          </w:rPr>
          <w:t xml:space="preserve"> The </w:t>
        </w:r>
        <w:proofErr w:type="spellStart"/>
        <w:r w:rsidRPr="00175645">
          <w:rPr>
            <w:rFonts w:eastAsia="Times New Roman"/>
          </w:rPr>
          <w:t>Registree</w:t>
        </w:r>
        <w:proofErr w:type="spellEnd"/>
        <w:r w:rsidRPr="00175645">
          <w:rPr>
            <w:rFonts w:eastAsia="Times New Roman"/>
          </w:rPr>
          <w:t xml:space="preserve"> AE/CSE sends DNS query request(s) to the DNS-SD server for each CSE it would like to lookup additional information about.  Note, separate requests are needed for each CSE.</w:t>
        </w:r>
      </w:ins>
    </w:p>
    <w:p w14:paraId="60C52CCC" w14:textId="77777777" w:rsidR="00F31225" w:rsidRPr="00175645" w:rsidRDefault="00F31225" w:rsidP="00F31225">
      <w:pPr>
        <w:ind w:left="720" w:hanging="720"/>
        <w:rPr>
          <w:ins w:id="392" w:author="RDM-2023-0027R02" w:date="2023-04-19T21:48:00Z"/>
          <w:rFonts w:eastAsia="Times New Roman"/>
        </w:rPr>
      </w:pPr>
      <w:ins w:id="393" w:author="RDM-2023-0027R02" w:date="2023-04-19T21:48:00Z">
        <w:r w:rsidRPr="00175645">
          <w:rPr>
            <w:rFonts w:eastAsia="Times New Roman"/>
            <w:b/>
          </w:rPr>
          <w:t>Step 16:</w:t>
        </w:r>
        <w:r w:rsidRPr="00175645">
          <w:rPr>
            <w:rFonts w:eastAsia="Times New Roman"/>
          </w:rPr>
          <w:t xml:space="preserve"> The DNS-SD server responds with the SRV and TXT records for each corresponding DNS-SD lookup request.  The SRV record contains the network address of the </w:t>
        </w:r>
        <w:proofErr w:type="gramStart"/>
        <w:r w:rsidRPr="00175645">
          <w:rPr>
            <w:rFonts w:eastAsia="Times New Roman"/>
          </w:rPr>
          <w:t>CSE  (</w:t>
        </w:r>
        <w:proofErr w:type="gramEnd"/>
        <w:r w:rsidRPr="00175645">
          <w:rPr>
            <w:rFonts w:eastAsia="Times New Roman"/>
          </w:rPr>
          <w:t>e.g. IP address and port).  The TXT record contains additional information such as the URI path to &lt;</w:t>
        </w:r>
        <w:proofErr w:type="spellStart"/>
        <w:r w:rsidRPr="00175645">
          <w:rPr>
            <w:rFonts w:eastAsia="Times New Roman"/>
          </w:rPr>
          <w:t>CSEBase</w:t>
        </w:r>
        <w:proofErr w:type="spellEnd"/>
        <w:r w:rsidRPr="00175645">
          <w:rPr>
            <w:rFonts w:eastAsia="Times New Roman"/>
          </w:rPr>
          <w:t xml:space="preserve">&gt;, types/classes of services supported by the CSE, supported protocol bindings and serialization types, etc. supported by the CSE.  </w:t>
        </w:r>
      </w:ins>
    </w:p>
    <w:p w14:paraId="07546BD9" w14:textId="77777777" w:rsidR="00F31225" w:rsidRPr="00175645" w:rsidRDefault="00F31225" w:rsidP="00F31225">
      <w:pPr>
        <w:ind w:left="720" w:hanging="720"/>
        <w:rPr>
          <w:ins w:id="394" w:author="RDM-2023-0027R02" w:date="2023-04-19T21:48:00Z"/>
          <w:rFonts w:eastAsia="Times New Roman"/>
        </w:rPr>
      </w:pPr>
      <w:ins w:id="395" w:author="RDM-2023-0027R02" w:date="2023-04-19T21:48:00Z">
        <w:r w:rsidRPr="00175645">
          <w:rPr>
            <w:rFonts w:eastAsia="Times New Roman"/>
            <w:b/>
          </w:rPr>
          <w:t>Step 17:</w:t>
        </w:r>
        <w:r w:rsidRPr="00175645">
          <w:rPr>
            <w:rFonts w:eastAsia="Times New Roman"/>
          </w:rPr>
          <w:t xml:space="preserve"> Using information from the TXT record to find the most suitable CSE(s), the </w:t>
        </w:r>
        <w:proofErr w:type="spellStart"/>
        <w:r w:rsidRPr="00175645">
          <w:rPr>
            <w:rFonts w:eastAsia="Times New Roman"/>
          </w:rPr>
          <w:t>Registree</w:t>
        </w:r>
        <w:proofErr w:type="spellEnd"/>
        <w:r w:rsidRPr="00175645">
          <w:rPr>
            <w:rFonts w:eastAsia="Times New Roman"/>
          </w:rPr>
          <w:t xml:space="preserve"> AE/CSE selects CSE(s) to perform a security association with </w:t>
        </w:r>
        <w:proofErr w:type="gramStart"/>
        <w:r w:rsidRPr="00175645">
          <w:rPr>
            <w:rFonts w:eastAsia="Times New Roman"/>
          </w:rPr>
          <w:t>and also</w:t>
        </w:r>
        <w:proofErr w:type="gramEnd"/>
        <w:r w:rsidRPr="00175645">
          <w:rPr>
            <w:rFonts w:eastAsia="Times New Roman"/>
          </w:rPr>
          <w:t xml:space="preserve"> register to.  </w:t>
        </w:r>
      </w:ins>
    </w:p>
    <w:p w14:paraId="4CBA2039" w14:textId="77777777" w:rsidR="00F31225" w:rsidRPr="00175645" w:rsidRDefault="00F31225" w:rsidP="00F31225">
      <w:pPr>
        <w:ind w:left="720" w:hanging="720"/>
        <w:rPr>
          <w:ins w:id="396" w:author="RDM-2023-0027R02" w:date="2023-04-19T21:48:00Z"/>
          <w:rFonts w:eastAsia="Times New Roman"/>
        </w:rPr>
      </w:pPr>
      <w:ins w:id="397" w:author="RDM-2023-0027R02" w:date="2023-04-19T21:48:00Z">
        <w:r w:rsidRPr="00175645">
          <w:rPr>
            <w:rFonts w:eastAsia="Times New Roman"/>
            <w:b/>
          </w:rPr>
          <w:t>Step 18:</w:t>
        </w:r>
        <w:r w:rsidRPr="00175645">
          <w:rPr>
            <w:rFonts w:eastAsia="Times New Roman"/>
          </w:rPr>
          <w:t xml:space="preserve"> </w:t>
        </w:r>
        <w:r w:rsidRPr="00175645">
          <w:rPr>
            <w:rFonts w:eastAsia="Times New Roman"/>
            <w:i/>
          </w:rPr>
          <w:t>(Optional)</w:t>
        </w:r>
        <w:r w:rsidRPr="00175645">
          <w:rPr>
            <w:rFonts w:eastAsia="Times New Roman"/>
          </w:rPr>
          <w:t xml:space="preserve"> The </w:t>
        </w:r>
        <w:proofErr w:type="spellStart"/>
        <w:r w:rsidRPr="00175645">
          <w:rPr>
            <w:rFonts w:eastAsia="Times New Roman"/>
          </w:rPr>
          <w:t>Registree</w:t>
        </w:r>
        <w:proofErr w:type="spellEnd"/>
        <w:r w:rsidRPr="00175645">
          <w:rPr>
            <w:rFonts w:eastAsia="Times New Roman"/>
          </w:rPr>
          <w:t xml:space="preserve"> AE/CSE initiates a M2M AE discovery procedure by sending a DNS PTR query (that includes a standardized and/or registered oneM2M AE type (</w:t>
        </w:r>
        <w:proofErr w:type="gramStart"/>
        <w:r w:rsidRPr="00175645">
          <w:rPr>
            <w:rFonts w:eastAsia="Times New Roman"/>
          </w:rPr>
          <w:t>e.g.</w:t>
        </w:r>
        <w:proofErr w:type="gramEnd"/>
        <w:r w:rsidRPr="00175645">
          <w:rPr>
            <w:rFonts w:eastAsia="Times New Roman"/>
          </w:rPr>
          <w:t xml:space="preserve"> App-ID) and the domain) to the DNS-SD server.    </w:t>
        </w:r>
      </w:ins>
    </w:p>
    <w:p w14:paraId="1B7313FC" w14:textId="77777777" w:rsidR="00F31225" w:rsidRPr="00175645" w:rsidRDefault="00F31225" w:rsidP="00F31225">
      <w:pPr>
        <w:ind w:left="720" w:hanging="720"/>
        <w:rPr>
          <w:ins w:id="398" w:author="RDM-2023-0027R02" w:date="2023-04-19T21:48:00Z"/>
          <w:rFonts w:eastAsia="Times New Roman"/>
        </w:rPr>
      </w:pPr>
      <w:ins w:id="399" w:author="RDM-2023-0027R02" w:date="2023-04-19T21:48:00Z">
        <w:r w:rsidRPr="00175645">
          <w:rPr>
            <w:rFonts w:eastAsia="Times New Roman"/>
            <w:b/>
          </w:rPr>
          <w:t>Step 19:</w:t>
        </w:r>
        <w:r w:rsidRPr="00175645">
          <w:rPr>
            <w:rFonts w:eastAsia="Times New Roman"/>
          </w:rPr>
          <w:t xml:space="preserve"> </w:t>
        </w:r>
        <w:r w:rsidRPr="00175645">
          <w:rPr>
            <w:rFonts w:eastAsia="Times New Roman"/>
            <w:i/>
          </w:rPr>
          <w:t>(Optional)</w:t>
        </w:r>
        <w:r w:rsidRPr="00175645">
          <w:rPr>
            <w:rFonts w:eastAsia="Times New Roman"/>
          </w:rPr>
          <w:t xml:space="preserve"> The DNS-SD server responds to the </w:t>
        </w:r>
        <w:proofErr w:type="spellStart"/>
        <w:r w:rsidRPr="00175645">
          <w:rPr>
            <w:rFonts w:eastAsia="Times New Roman"/>
          </w:rPr>
          <w:t>Registree</w:t>
        </w:r>
        <w:proofErr w:type="spellEnd"/>
        <w:r w:rsidRPr="00175645">
          <w:rPr>
            <w:rFonts w:eastAsia="Times New Roman"/>
          </w:rPr>
          <w:t xml:space="preserve"> AE/CSE with a list of available DNS-SD PTR record(s), each containing oneM2M AE information (</w:t>
        </w:r>
        <w:proofErr w:type="gramStart"/>
        <w:r w:rsidRPr="00175645">
          <w:rPr>
            <w:rFonts w:eastAsia="Times New Roman"/>
          </w:rPr>
          <w:t>e.g.</w:t>
        </w:r>
        <w:proofErr w:type="gramEnd"/>
        <w:r w:rsidRPr="00175645">
          <w:rPr>
            <w:rFonts w:eastAsia="Times New Roman"/>
          </w:rPr>
          <w:t xml:space="preserve"> AE-ID and/or App-ID) of a corresponding AE.  </w:t>
        </w:r>
      </w:ins>
    </w:p>
    <w:p w14:paraId="28D265E4" w14:textId="77777777" w:rsidR="00F31225" w:rsidRPr="00175645" w:rsidRDefault="00F31225" w:rsidP="00F31225">
      <w:pPr>
        <w:ind w:left="720" w:hanging="720"/>
        <w:rPr>
          <w:ins w:id="400" w:author="RDM-2023-0027R02" w:date="2023-04-19T21:48:00Z"/>
          <w:rFonts w:eastAsia="Times New Roman"/>
        </w:rPr>
      </w:pPr>
      <w:ins w:id="401" w:author="RDM-2023-0027R02" w:date="2023-04-19T21:48:00Z">
        <w:r w:rsidRPr="00175645">
          <w:rPr>
            <w:rFonts w:eastAsia="Times New Roman"/>
            <w:b/>
          </w:rPr>
          <w:t>Step 20:</w:t>
        </w:r>
        <w:r w:rsidRPr="00175645">
          <w:rPr>
            <w:rFonts w:eastAsia="Times New Roman"/>
          </w:rPr>
          <w:t xml:space="preserve"> </w:t>
        </w:r>
        <w:r w:rsidRPr="00175645">
          <w:rPr>
            <w:rFonts w:eastAsia="Times New Roman"/>
            <w:i/>
          </w:rPr>
          <w:t>(Optional)</w:t>
        </w:r>
        <w:r w:rsidRPr="00175645">
          <w:rPr>
            <w:rFonts w:eastAsia="Times New Roman"/>
          </w:rPr>
          <w:t xml:space="preserve"> The </w:t>
        </w:r>
        <w:proofErr w:type="spellStart"/>
        <w:r w:rsidRPr="00175645">
          <w:rPr>
            <w:rFonts w:eastAsia="Times New Roman"/>
          </w:rPr>
          <w:t>Registree</w:t>
        </w:r>
        <w:proofErr w:type="spellEnd"/>
        <w:r w:rsidRPr="00175645">
          <w:rPr>
            <w:rFonts w:eastAsia="Times New Roman"/>
          </w:rPr>
          <w:t xml:space="preserve"> AE/CSE selects one or more PTR records that it would like to resolve </w:t>
        </w:r>
        <w:proofErr w:type="gramStart"/>
        <w:r w:rsidRPr="00175645">
          <w:rPr>
            <w:rFonts w:eastAsia="Times New Roman"/>
          </w:rPr>
          <w:t>in order to</w:t>
        </w:r>
        <w:proofErr w:type="gramEnd"/>
        <w:r w:rsidRPr="00175645">
          <w:rPr>
            <w:rFonts w:eastAsia="Times New Roman"/>
          </w:rPr>
          <w:t xml:space="preserve"> get additional discovery information for the AE.  </w:t>
        </w:r>
      </w:ins>
    </w:p>
    <w:p w14:paraId="2A9BB046" w14:textId="77777777" w:rsidR="00F31225" w:rsidRPr="00175645" w:rsidRDefault="00F31225" w:rsidP="00F31225">
      <w:pPr>
        <w:ind w:left="720" w:hanging="720"/>
        <w:rPr>
          <w:ins w:id="402" w:author="RDM-2023-0027R02" w:date="2023-04-19T21:48:00Z"/>
          <w:rFonts w:eastAsia="Times New Roman"/>
        </w:rPr>
      </w:pPr>
      <w:ins w:id="403" w:author="RDM-2023-0027R02" w:date="2023-04-19T21:48:00Z">
        <w:r w:rsidRPr="00175645">
          <w:rPr>
            <w:rFonts w:eastAsia="Times New Roman"/>
            <w:b/>
          </w:rPr>
          <w:t>Step 21:</w:t>
        </w:r>
        <w:r w:rsidRPr="00175645">
          <w:rPr>
            <w:rFonts w:eastAsia="Times New Roman"/>
          </w:rPr>
          <w:t xml:space="preserve"> </w:t>
        </w:r>
        <w:r w:rsidRPr="00175645">
          <w:rPr>
            <w:rFonts w:eastAsia="Times New Roman"/>
            <w:i/>
          </w:rPr>
          <w:t>(Optional)</w:t>
        </w:r>
        <w:r w:rsidRPr="00175645">
          <w:rPr>
            <w:rFonts w:eastAsia="Times New Roman"/>
          </w:rPr>
          <w:t xml:space="preserve"> The </w:t>
        </w:r>
        <w:proofErr w:type="spellStart"/>
        <w:r w:rsidRPr="00175645">
          <w:rPr>
            <w:rFonts w:eastAsia="Times New Roman"/>
          </w:rPr>
          <w:t>Registree</w:t>
        </w:r>
        <w:proofErr w:type="spellEnd"/>
        <w:r w:rsidRPr="00175645">
          <w:rPr>
            <w:rFonts w:eastAsia="Times New Roman"/>
          </w:rPr>
          <w:t xml:space="preserve"> AE/CSE sends DNS query request(s) to the DNS-SD server for each AE it would like to lookup additional information about.  Note, separate requests are needed for each AE.</w:t>
        </w:r>
      </w:ins>
    </w:p>
    <w:p w14:paraId="31C63C1B" w14:textId="77777777" w:rsidR="00F31225" w:rsidRPr="00175645" w:rsidRDefault="00F31225" w:rsidP="00F31225">
      <w:pPr>
        <w:ind w:left="720" w:hanging="720"/>
        <w:rPr>
          <w:ins w:id="404" w:author="RDM-2023-0027R02" w:date="2023-04-19T21:48:00Z"/>
          <w:rFonts w:eastAsia="Times New Roman"/>
        </w:rPr>
      </w:pPr>
      <w:ins w:id="405" w:author="RDM-2023-0027R02" w:date="2023-04-19T21:48:00Z">
        <w:r w:rsidRPr="00175645">
          <w:rPr>
            <w:rFonts w:eastAsia="Times New Roman"/>
            <w:b/>
          </w:rPr>
          <w:t>Step 22:</w:t>
        </w:r>
        <w:r w:rsidRPr="00175645">
          <w:rPr>
            <w:rFonts w:eastAsia="Times New Roman"/>
          </w:rPr>
          <w:t xml:space="preserve"> </w:t>
        </w:r>
        <w:r w:rsidRPr="00175645">
          <w:rPr>
            <w:rFonts w:eastAsia="Times New Roman"/>
            <w:i/>
          </w:rPr>
          <w:t>(Optional)</w:t>
        </w:r>
        <w:r w:rsidRPr="00175645">
          <w:rPr>
            <w:rFonts w:eastAsia="Times New Roman"/>
          </w:rPr>
          <w:t xml:space="preserve"> The DNS-SD server responds with the SRV and TXT records for each corresponding DNS-SD lookup request.  The SRV record contains the network address of the Registrar CSE of the </w:t>
        </w:r>
        <w:proofErr w:type="gramStart"/>
        <w:r w:rsidRPr="00175645">
          <w:rPr>
            <w:rFonts w:eastAsia="Times New Roman"/>
          </w:rPr>
          <w:t>AE  (</w:t>
        </w:r>
        <w:proofErr w:type="gramEnd"/>
        <w:r w:rsidRPr="00175645">
          <w:rPr>
            <w:rFonts w:eastAsia="Times New Roman"/>
          </w:rPr>
          <w:t xml:space="preserve">e.g. IP address and port).  The TXT record contains additional information about the AE such as the URI path to &lt;AE&gt; resource hosted on the Registrar CSE, types/classes of services supported by the AE, supported information model and serialization types, etc.  </w:t>
        </w:r>
      </w:ins>
    </w:p>
    <w:p w14:paraId="1CFCA703" w14:textId="77777777" w:rsidR="00F31225" w:rsidRPr="00175645" w:rsidRDefault="00F31225" w:rsidP="00F31225">
      <w:pPr>
        <w:ind w:left="720" w:hanging="720"/>
        <w:rPr>
          <w:ins w:id="406" w:author="RDM-2023-0027R02" w:date="2023-04-19T21:48:00Z"/>
          <w:rFonts w:eastAsia="Times New Roman"/>
        </w:rPr>
      </w:pPr>
      <w:ins w:id="407" w:author="RDM-2023-0027R02" w:date="2023-04-19T21:48:00Z">
        <w:r w:rsidRPr="00175645">
          <w:rPr>
            <w:rFonts w:eastAsia="Times New Roman"/>
            <w:b/>
          </w:rPr>
          <w:t>Step 23:</w:t>
        </w:r>
        <w:r w:rsidRPr="00175645">
          <w:rPr>
            <w:rFonts w:eastAsia="Times New Roman"/>
          </w:rPr>
          <w:t xml:space="preserve"> </w:t>
        </w:r>
        <w:r w:rsidRPr="00175645">
          <w:rPr>
            <w:rFonts w:eastAsia="Times New Roman"/>
            <w:i/>
          </w:rPr>
          <w:t>(Optional)</w:t>
        </w:r>
        <w:r w:rsidRPr="00175645">
          <w:rPr>
            <w:rFonts w:eastAsia="Times New Roman"/>
          </w:rPr>
          <w:t xml:space="preserve"> Using information from the TXT record to find the most suitable AE(s), the </w:t>
        </w:r>
        <w:proofErr w:type="spellStart"/>
        <w:r w:rsidRPr="00175645">
          <w:rPr>
            <w:rFonts w:eastAsia="Times New Roman"/>
          </w:rPr>
          <w:t>Registree</w:t>
        </w:r>
        <w:proofErr w:type="spellEnd"/>
        <w:r w:rsidRPr="00175645">
          <w:rPr>
            <w:rFonts w:eastAsia="Times New Roman"/>
          </w:rPr>
          <w:t xml:space="preserve"> AE/CSE selects AE(s) to interact with.  </w:t>
        </w:r>
      </w:ins>
    </w:p>
    <w:p w14:paraId="6A4614D0" w14:textId="77777777" w:rsidR="00F31225" w:rsidRPr="00F31225" w:rsidRDefault="00F31225" w:rsidP="00F31225">
      <w:pPr>
        <w:pBdr>
          <w:top w:val="single" w:sz="12" w:space="1" w:color="auto"/>
        </w:pBdr>
        <w:rPr>
          <w:ins w:id="408" w:author="RDM-2023-0027R02" w:date="2023-04-19T21:48:00Z"/>
          <w:rStyle w:val="Guidance"/>
          <w:rFonts w:cs="Arial"/>
          <w:b/>
          <w:bCs/>
          <w:szCs w:val="18"/>
          <w:rPrChange w:id="409" w:author="RDM-2023-0027R02" w:date="2023-04-19T21:48:00Z">
            <w:rPr>
              <w:ins w:id="410" w:author="RDM-2023-0027R02" w:date="2023-04-19T21:48:00Z"/>
              <w:rStyle w:val="Guidance"/>
              <w:rFonts w:cs="Arial"/>
              <w:szCs w:val="18"/>
            </w:rPr>
          </w:rPrChange>
        </w:rPr>
      </w:pPr>
    </w:p>
    <w:p w14:paraId="3195AD13" w14:textId="77777777" w:rsidR="00F31225" w:rsidRDefault="00F31225" w:rsidP="00F31225">
      <w:pPr>
        <w:pBdr>
          <w:top w:val="single" w:sz="12" w:space="1" w:color="auto"/>
        </w:pBdr>
        <w:rPr>
          <w:ins w:id="411" w:author="RDM-2023-0027R02" w:date="2023-04-19T21:48:00Z"/>
          <w:rStyle w:val="Guidance"/>
          <w:rFonts w:cs="Arial"/>
          <w:szCs w:val="18"/>
        </w:rPr>
      </w:pPr>
    </w:p>
    <w:p w14:paraId="0797921B" w14:textId="77777777" w:rsidR="00F31225" w:rsidRDefault="00F31225" w:rsidP="00F31225">
      <w:pPr>
        <w:pBdr>
          <w:top w:val="single" w:sz="12" w:space="1" w:color="auto"/>
        </w:pBdr>
        <w:rPr>
          <w:ins w:id="412" w:author="RDM-2023-0027R02" w:date="2023-04-19T21:48:00Z"/>
          <w:rStyle w:val="Guidance"/>
          <w:rFonts w:cs="Arial"/>
          <w:szCs w:val="18"/>
        </w:rPr>
      </w:pPr>
    </w:p>
    <w:p w14:paraId="1D982646" w14:textId="5A39E171" w:rsidR="00040B8A" w:rsidRDefault="00040B8A">
      <w:pPr>
        <w:overflowPunct/>
        <w:autoSpaceDE/>
        <w:autoSpaceDN/>
        <w:adjustRightInd/>
        <w:spacing w:after="0"/>
        <w:textAlignment w:val="auto"/>
        <w:rPr>
          <w:ins w:id="413" w:author="RDM-2023-0027R02" w:date="2023-04-19T23:42:00Z"/>
          <w:rStyle w:val="Guidance"/>
          <w:rFonts w:cs="Arial"/>
          <w:szCs w:val="18"/>
        </w:rPr>
      </w:pPr>
      <w:ins w:id="414" w:author="RDM-2023-0027R02" w:date="2023-04-19T23:42:00Z">
        <w:r>
          <w:rPr>
            <w:rStyle w:val="Guidance"/>
            <w:rFonts w:cs="Arial"/>
            <w:szCs w:val="18"/>
          </w:rPr>
          <w:br w:type="page"/>
        </w:r>
      </w:ins>
    </w:p>
    <w:p w14:paraId="798A880F" w14:textId="34D240AC" w:rsidR="00F31225" w:rsidRDefault="00040B8A" w:rsidP="00F31225">
      <w:pPr>
        <w:pBdr>
          <w:top w:val="single" w:sz="12" w:space="1" w:color="auto"/>
        </w:pBdr>
        <w:rPr>
          <w:ins w:id="415" w:author="RDM-2023-0027R02" w:date="2023-04-19T21:48:00Z"/>
          <w:rStyle w:val="Guidance"/>
          <w:rFonts w:cs="Arial"/>
          <w:szCs w:val="18"/>
        </w:rPr>
      </w:pPr>
      <w:ins w:id="416" w:author="RDM-2023-0027R02" w:date="2023-04-19T23:42:00Z">
        <w:r w:rsidRPr="007362EA">
          <w:rPr>
            <w:rFonts w:ascii="Arial" w:hAnsi="Arial" w:cs="Arial"/>
            <w:sz w:val="36"/>
            <w:szCs w:val="36"/>
          </w:rPr>
          <w:lastRenderedPageBreak/>
          <w:t>Annex &lt;</w:t>
        </w:r>
        <w:r>
          <w:rPr>
            <w:rFonts w:ascii="Arial" w:hAnsi="Arial" w:cs="Arial"/>
            <w:sz w:val="36"/>
            <w:szCs w:val="36"/>
          </w:rPr>
          <w:t>B</w:t>
        </w:r>
        <w:r w:rsidRPr="007362EA">
          <w:rPr>
            <w:rFonts w:ascii="Arial" w:hAnsi="Arial" w:cs="Arial"/>
            <w:sz w:val="36"/>
            <w:szCs w:val="36"/>
          </w:rPr>
          <w:t>&gt;:</w:t>
        </w:r>
        <w:r>
          <w:rPr>
            <w:rFonts w:ascii="Arial" w:hAnsi="Arial" w:cs="Arial"/>
            <w:sz w:val="36"/>
            <w:szCs w:val="36"/>
          </w:rPr>
          <w:t xml:space="preserve"> Example Procedure for </w:t>
        </w:r>
      </w:ins>
      <w:ins w:id="417" w:author="RDM-2023-0027R02" w:date="2023-04-19T23:45:00Z">
        <w:r>
          <w:rPr>
            <w:rFonts w:ascii="Arial" w:hAnsi="Arial" w:cs="Arial"/>
            <w:sz w:val="36"/>
            <w:szCs w:val="36"/>
          </w:rPr>
          <w:t>oneM2M CSE Discovery</w:t>
        </w:r>
      </w:ins>
      <w:ins w:id="418" w:author="RDM-2023-0027R02" w:date="2023-04-19T23:42:00Z">
        <w:r w:rsidRPr="007362EA">
          <w:rPr>
            <w:rFonts w:ascii="Arial" w:hAnsi="Arial" w:cs="Arial"/>
            <w:sz w:val="36"/>
            <w:szCs w:val="36"/>
          </w:rPr>
          <w:br/>
        </w:r>
      </w:ins>
    </w:p>
    <w:p w14:paraId="7F2BAF59" w14:textId="2AE8CD64" w:rsidR="00040B8A" w:rsidRPr="00027942" w:rsidRDefault="00040B8A" w:rsidP="00040B8A">
      <w:pPr>
        <w:pBdr>
          <w:top w:val="single" w:sz="12" w:space="1" w:color="auto"/>
        </w:pBdr>
        <w:rPr>
          <w:ins w:id="419" w:author="RDM-2023-0027R02" w:date="2023-04-19T23:44:00Z"/>
          <w:rStyle w:val="Guidance"/>
          <w:i w:val="0"/>
          <w:iCs/>
          <w:szCs w:val="18"/>
        </w:rPr>
      </w:pPr>
      <w:ins w:id="420" w:author="RDM-2023-0027R02" w:date="2023-04-19T23:44:00Z">
        <w:r w:rsidRPr="00027942">
          <w:rPr>
            <w:rStyle w:val="Guidance"/>
            <w:rFonts w:cs="Arial"/>
            <w:i w:val="0"/>
            <w:iCs/>
            <w:szCs w:val="18"/>
          </w:rPr>
          <w:t xml:space="preserve">Section </w:t>
        </w:r>
        <w:r>
          <w:rPr>
            <w:rStyle w:val="Guidance"/>
            <w:rFonts w:cs="Arial"/>
            <w:i w:val="0"/>
            <w:iCs/>
            <w:szCs w:val="18"/>
          </w:rPr>
          <w:t>7.</w:t>
        </w:r>
        <w:r>
          <w:rPr>
            <w:rStyle w:val="Guidance"/>
            <w:rFonts w:cs="Arial"/>
            <w:i w:val="0"/>
            <w:iCs/>
            <w:szCs w:val="18"/>
          </w:rPr>
          <w:t>2</w:t>
        </w:r>
        <w:r>
          <w:rPr>
            <w:rStyle w:val="Guidance"/>
            <w:rFonts w:cs="Arial"/>
            <w:i w:val="0"/>
            <w:iCs/>
            <w:szCs w:val="18"/>
          </w:rPr>
          <w:t xml:space="preserve"> describes the concept of </w:t>
        </w:r>
      </w:ins>
      <w:ins w:id="421" w:author="RDM-2023-0027R02" w:date="2023-04-19T23:45:00Z">
        <w:r>
          <w:rPr>
            <w:rStyle w:val="Guidance"/>
            <w:rFonts w:cs="Arial"/>
            <w:i w:val="0"/>
            <w:iCs/>
            <w:szCs w:val="18"/>
          </w:rPr>
          <w:t>oneM2M CSE discovery</w:t>
        </w:r>
      </w:ins>
      <w:ins w:id="422" w:author="RDM-2023-0027R02" w:date="2023-04-19T23:44:00Z">
        <w:r>
          <w:rPr>
            <w:rStyle w:val="Guidance"/>
            <w:rFonts w:cs="Arial"/>
            <w:i w:val="0"/>
            <w:iCs/>
            <w:szCs w:val="18"/>
          </w:rPr>
          <w:t xml:space="preserve">. </w:t>
        </w:r>
        <w:r w:rsidRPr="00027942">
          <w:rPr>
            <w:color w:val="222222"/>
            <w:shd w:val="clear" w:color="auto" w:fill="FFFFFF"/>
          </w:rPr>
          <w:t xml:space="preserve">The following procedure describes the steps involved in the </w:t>
        </w:r>
        <w:r>
          <w:rPr>
            <w:color w:val="222222"/>
            <w:shd w:val="clear" w:color="auto" w:fill="FFFFFF"/>
          </w:rPr>
          <w:t xml:space="preserve">concept of </w:t>
        </w:r>
        <w:r w:rsidRPr="00027942">
          <w:rPr>
            <w:color w:val="222222"/>
            <w:shd w:val="clear" w:color="auto" w:fill="FFFFFF"/>
          </w:rPr>
          <w:t xml:space="preserve">oneM2M </w:t>
        </w:r>
      </w:ins>
      <w:ins w:id="423" w:author="RDM-2023-0027R02" w:date="2023-04-19T23:45:00Z">
        <w:r>
          <w:rPr>
            <w:color w:val="222222"/>
            <w:shd w:val="clear" w:color="auto" w:fill="FFFFFF"/>
          </w:rPr>
          <w:t xml:space="preserve">CSE </w:t>
        </w:r>
      </w:ins>
      <w:ins w:id="424" w:author="RDM-2023-0027R02" w:date="2023-04-19T23:44:00Z">
        <w:r w:rsidRPr="00027942">
          <w:rPr>
            <w:color w:val="222222"/>
            <w:shd w:val="clear" w:color="auto" w:fill="FFFFFF"/>
          </w:rPr>
          <w:t>discovery.</w:t>
        </w:r>
      </w:ins>
    </w:p>
    <w:p w14:paraId="66A1C433" w14:textId="03AD1D12" w:rsidR="00040B8A" w:rsidRDefault="00040B8A" w:rsidP="00040B8A">
      <w:pPr>
        <w:rPr>
          <w:ins w:id="425" w:author="RDM-2023-0027R02" w:date="2023-04-19T23:48:00Z"/>
          <w:color w:val="222222"/>
          <w:lang w:val="en-US" w:eastAsia="ko-KR"/>
        </w:rPr>
      </w:pPr>
      <w:ins w:id="426" w:author="RDM-2023-0027R02" w:date="2023-04-19T23:43:00Z">
        <w:r w:rsidRPr="00381152">
          <w:rPr>
            <w:color w:val="222222"/>
            <w:lang w:val="en-US" w:eastAsia="ko-KR"/>
          </w:rPr>
          <w:t xml:space="preserve">This </w:t>
        </w:r>
      </w:ins>
      <w:ins w:id="427" w:author="RDM-2023-0027R02" w:date="2023-04-19T23:45:00Z">
        <w:r>
          <w:rPr>
            <w:color w:val="222222"/>
            <w:lang w:val="en-US" w:eastAsia="ko-KR"/>
          </w:rPr>
          <w:t>A</w:t>
        </w:r>
      </w:ins>
      <w:ins w:id="428" w:author="RDM-2023-0027R02" w:date="2023-04-19T23:46:00Z">
        <w:r>
          <w:rPr>
            <w:color w:val="222222"/>
            <w:lang w:val="en-US" w:eastAsia="ko-KR"/>
          </w:rPr>
          <w:t>nnex especially</w:t>
        </w:r>
      </w:ins>
      <w:ins w:id="429" w:author="RDM-2023-0027R02" w:date="2023-04-19T23:43:00Z">
        <w:r w:rsidRPr="00381152">
          <w:rPr>
            <w:color w:val="222222"/>
            <w:lang w:val="en-US" w:eastAsia="ko-KR"/>
          </w:rPr>
          <w:t xml:space="preserve"> describes a mechanism for oneM2M CSE discovery based on a dedicated resource named &lt;</w:t>
        </w:r>
        <w:proofErr w:type="spellStart"/>
        <w:r w:rsidRPr="00381152">
          <w:rPr>
            <w:i/>
            <w:color w:val="222222"/>
            <w:lang w:val="en-US" w:eastAsia="ko-KR"/>
          </w:rPr>
          <w:t>cseRegistry</w:t>
        </w:r>
        <w:proofErr w:type="spellEnd"/>
        <w:r w:rsidRPr="00381152">
          <w:rPr>
            <w:color w:val="222222"/>
            <w:lang w:val="en-US" w:eastAsia="ko-KR"/>
          </w:rPr>
          <w:t>&gt; and &lt;</w:t>
        </w:r>
        <w:proofErr w:type="spellStart"/>
        <w:r w:rsidRPr="00381152">
          <w:rPr>
            <w:i/>
            <w:color w:val="222222"/>
            <w:lang w:val="en-US" w:eastAsia="ko-KR"/>
          </w:rPr>
          <w:t>cseRegistryList</w:t>
        </w:r>
        <w:proofErr w:type="spellEnd"/>
        <w:r w:rsidRPr="00381152">
          <w:rPr>
            <w:color w:val="222222"/>
            <w:lang w:val="en-US" w:eastAsia="ko-KR"/>
          </w:rPr>
          <w:t xml:space="preserve">&gt;. </w:t>
        </w:r>
        <w:proofErr w:type="gramStart"/>
        <w:r w:rsidRPr="00381152">
          <w:rPr>
            <w:color w:val="222222"/>
            <w:lang w:val="en-US" w:eastAsia="ko-KR"/>
          </w:rPr>
          <w:t>In order to</w:t>
        </w:r>
        <w:proofErr w:type="gramEnd"/>
        <w:r w:rsidRPr="00381152">
          <w:rPr>
            <w:color w:val="222222"/>
            <w:lang w:val="en-US" w:eastAsia="ko-KR"/>
          </w:rPr>
          <w:t xml:space="preserve"> discover oneM2M CSEs, the &lt;</w:t>
        </w:r>
        <w:proofErr w:type="spellStart"/>
        <w:r w:rsidRPr="00381152">
          <w:rPr>
            <w:i/>
            <w:color w:val="222222"/>
            <w:lang w:val="en-US" w:eastAsia="ko-KR"/>
          </w:rPr>
          <w:t>cseRegistry</w:t>
        </w:r>
        <w:proofErr w:type="spellEnd"/>
        <w:r w:rsidRPr="00381152">
          <w:rPr>
            <w:color w:val="222222"/>
            <w:lang w:val="en-US" w:eastAsia="ko-KR"/>
          </w:rPr>
          <w:t>&gt; resource can be used to keep all the available oneM2M CSEs and their description to be discovered either open to the public or have a business relationship. &lt;</w:t>
        </w:r>
        <w:proofErr w:type="spellStart"/>
        <w:r w:rsidRPr="00381152">
          <w:rPr>
            <w:i/>
            <w:color w:val="222222"/>
            <w:lang w:val="en-US" w:eastAsia="ko-KR"/>
          </w:rPr>
          <w:t>cseRegistryList</w:t>
        </w:r>
        <w:proofErr w:type="spellEnd"/>
        <w:r w:rsidRPr="00381152">
          <w:rPr>
            <w:color w:val="222222"/>
            <w:lang w:val="en-US" w:eastAsia="ko-KR"/>
          </w:rPr>
          <w:t>&gt; resource is used to manage &lt;</w:t>
        </w:r>
        <w:proofErr w:type="spellStart"/>
        <w:r w:rsidRPr="00381152">
          <w:rPr>
            <w:i/>
            <w:color w:val="222222"/>
            <w:lang w:val="en-US" w:eastAsia="ko-KR"/>
          </w:rPr>
          <w:t>cseRegistry</w:t>
        </w:r>
        <w:proofErr w:type="spellEnd"/>
        <w:r w:rsidRPr="00381152">
          <w:rPr>
            <w:color w:val="222222"/>
            <w:lang w:val="en-US" w:eastAsia="ko-KR"/>
          </w:rPr>
          <w:t xml:space="preserve">&gt; as shown in Figure </w:t>
        </w:r>
      </w:ins>
      <w:ins w:id="430" w:author="RDM-2023-0027R02" w:date="2023-04-19T23:46:00Z">
        <w:r>
          <w:rPr>
            <w:color w:val="222222"/>
            <w:lang w:val="en-US" w:eastAsia="ko-KR"/>
          </w:rPr>
          <w:t>Annex B</w:t>
        </w:r>
      </w:ins>
      <w:ins w:id="431" w:author="RDM-2023-0027R02" w:date="2023-04-19T23:43:00Z">
        <w:r w:rsidRPr="00381152">
          <w:rPr>
            <w:color w:val="222222"/>
            <w:lang w:val="en-US" w:eastAsia="ko-KR"/>
          </w:rPr>
          <w:t>-1</w:t>
        </w:r>
      </w:ins>
      <w:ins w:id="432" w:author="RDM-2023-0027R02" w:date="2023-04-19T23:47:00Z">
        <w:r>
          <w:rPr>
            <w:color w:val="222222"/>
            <w:lang w:val="en-US" w:eastAsia="ko-KR"/>
          </w:rPr>
          <w:t>.</w:t>
        </w:r>
      </w:ins>
      <w:ins w:id="433" w:author="RDM-2023-0027R02" w:date="2023-04-19T23:43:00Z">
        <w:r w:rsidRPr="00381152">
          <w:rPr>
            <w:color w:val="222222"/>
            <w:lang w:val="en-US" w:eastAsia="ko-KR"/>
          </w:rPr>
          <w:t xml:space="preserve"> For example, if a citizen from smart city A visits smart city B, the citizen may want to find out available parking lots using oneM2M smart parking application. In this case, the oneM2M smart parking application can discover available CSEs supporting smart parking service in smart city B via looking into the &lt;</w:t>
        </w:r>
        <w:proofErr w:type="spellStart"/>
        <w:r w:rsidRPr="00381152">
          <w:rPr>
            <w:i/>
            <w:color w:val="222222"/>
            <w:lang w:val="en-US" w:eastAsia="ko-KR"/>
          </w:rPr>
          <w:t>cseRegistry</w:t>
        </w:r>
        <w:proofErr w:type="spellEnd"/>
        <w:r w:rsidRPr="00381152">
          <w:rPr>
            <w:color w:val="222222"/>
            <w:lang w:val="en-US" w:eastAsia="ko-KR"/>
          </w:rPr>
          <w:t>&gt; resource.  As another example, an oneM2M application running on a moving vehicle tries to find out available CSEs that are covering the routes where the vehicle is going to take and supporting Edge/Fog capability.</w:t>
        </w:r>
      </w:ins>
    </w:p>
    <w:p w14:paraId="7051D941" w14:textId="07842AF8" w:rsidR="00040B8A" w:rsidRPr="00A42F30" w:rsidRDefault="00040B8A" w:rsidP="00040B8A">
      <w:pPr>
        <w:rPr>
          <w:ins w:id="434" w:author="RDM-2023-0027R02" w:date="2023-04-19T23:43:00Z"/>
          <w:lang w:val="en-US" w:eastAsia="zh-CN"/>
        </w:rPr>
      </w:pPr>
      <w:ins w:id="435" w:author="RDM-2023-0027R02" w:date="2023-04-19T23:48:00Z">
        <w:r>
          <w:rPr>
            <w:noProof/>
            <w:lang w:val="en-US"/>
          </w:rPr>
          <mc:AlternateContent>
            <mc:Choice Requires="wps">
              <w:drawing>
                <wp:inline distT="0" distB="0" distL="0" distR="0" wp14:anchorId="74712543" wp14:editId="4C292F1A">
                  <wp:extent cx="6120765" cy="2855741"/>
                  <wp:effectExtent l="0" t="0" r="13335" b="14605"/>
                  <wp:docPr id="28" name="Text Box 28"/>
                  <wp:cNvGraphicFramePr/>
                  <a:graphic xmlns:a="http://schemas.openxmlformats.org/drawingml/2006/main">
                    <a:graphicData uri="http://schemas.microsoft.com/office/word/2010/wordprocessingShape">
                      <wps:wsp>
                        <wps:cNvSpPr txBox="1"/>
                        <wps:spPr>
                          <a:xfrm>
                            <a:off x="0" y="0"/>
                            <a:ext cx="6120765" cy="2855741"/>
                          </a:xfrm>
                          <a:prstGeom prst="rect">
                            <a:avLst/>
                          </a:prstGeom>
                          <a:solidFill>
                            <a:schemeClr val="lt1"/>
                          </a:solidFill>
                          <a:ln w="6350">
                            <a:solidFill>
                              <a:schemeClr val="bg1"/>
                            </a:solidFill>
                          </a:ln>
                        </wps:spPr>
                        <wps:txbx>
                          <w:txbxContent>
                            <w:p w14:paraId="77510F50" w14:textId="77777777" w:rsidR="00040B8A" w:rsidRDefault="00040B8A" w:rsidP="00040B8A">
                              <w:r w:rsidRPr="00CF0A51">
                                <w:rPr>
                                  <w:noProof/>
                                </w:rPr>
                                <w:drawing>
                                  <wp:inline distT="0" distB="0" distL="0" distR="0" wp14:anchorId="5CAADDE7" wp14:editId="220FCAF3">
                                    <wp:extent cx="2908300" cy="88586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4325" cy="887701"/>
                                            </a:xfrm>
                                            <a:prstGeom prst="rect">
                                              <a:avLst/>
                                            </a:prstGeom>
                                          </pic:spPr>
                                        </pic:pic>
                                      </a:graphicData>
                                    </a:graphic>
                                  </wp:inline>
                                </w:drawing>
                              </w:r>
                              <w:r>
                                <w:t xml:space="preserve">                     </w:t>
                              </w:r>
                              <w:r w:rsidRPr="00CF0A51">
                                <w:rPr>
                                  <w:noProof/>
                                </w:rPr>
                                <w:drawing>
                                  <wp:inline distT="0" distB="0" distL="0" distR="0" wp14:anchorId="52E9928F" wp14:editId="51DEF939">
                                    <wp:extent cx="1871648" cy="2356338"/>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92747" cy="2382902"/>
                                            </a:xfrm>
                                            <a:prstGeom prst="rect">
                                              <a:avLst/>
                                            </a:prstGeom>
                                          </pic:spPr>
                                        </pic:pic>
                                      </a:graphicData>
                                    </a:graphic>
                                  </wp:inline>
                                </w:drawing>
                              </w:r>
                            </w:p>
                            <w:p w14:paraId="7BC55716" w14:textId="77777777" w:rsidR="00040B8A" w:rsidRDefault="00040B8A" w:rsidP="00040B8A">
                              <w:r>
                                <w:t xml:space="preserve">Figure </w:t>
                              </w:r>
                              <w:del w:id="436" w:author="RDM-2023-0027R02" w:date="2023-04-19T23:47:00Z">
                                <w:r w:rsidDel="00040B8A">
                                  <w:delText>8.2.3</w:delText>
                                </w:r>
                              </w:del>
                              <w:ins w:id="437" w:author="RDM-2023-0027R02" w:date="2023-04-19T23:47:00Z">
                                <w:r>
                                  <w:t>Annex B</w:t>
                                </w:r>
                              </w:ins>
                              <w:r>
                                <w:t>-1: Resource structure showing how &lt;</w:t>
                              </w:r>
                              <w:proofErr w:type="spellStart"/>
                              <w:r w:rsidRPr="00FF0385">
                                <w:rPr>
                                  <w:i/>
                                </w:rPr>
                                <w:t>cseRegistry</w:t>
                              </w:r>
                              <w:proofErr w:type="spellEnd"/>
                              <w:r>
                                <w:t>&gt; and &lt;</w:t>
                              </w:r>
                              <w:proofErr w:type="spellStart"/>
                              <w:r w:rsidRPr="00FF0385">
                                <w:rPr>
                                  <w:i/>
                                </w:rPr>
                                <w:t>cseRegistryList</w:t>
                              </w:r>
                              <w:proofErr w:type="spellEnd"/>
                              <w:r>
                                <w:t>&gt; are composed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712543" id="Text Box 28" o:spid="_x0000_s1029" type="#_x0000_t202" style="width:481.95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" fillcolor="white [3201]" strokecolor="white [3212]" strokeweight=".5pt">
                  <v:textbox>
                    <w:txbxContent>
                      <w:p w14:paraId="77510F50" w14:textId="77777777" w:rsidR="00040B8A" w:rsidRDefault="00040B8A" w:rsidP="00040B8A">
                        <w:r w:rsidRPr="00CF0A51">
                          <w:rPr>
                            <w:noProof/>
                          </w:rPr>
                          <w:drawing>
                            <wp:inline distT="0" distB="0" distL="0" distR="0" wp14:anchorId="5CAADDE7" wp14:editId="220FCAF3">
                              <wp:extent cx="2908300" cy="88586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4325" cy="887701"/>
                                      </a:xfrm>
                                      <a:prstGeom prst="rect">
                                        <a:avLst/>
                                      </a:prstGeom>
                                    </pic:spPr>
                                  </pic:pic>
                                </a:graphicData>
                              </a:graphic>
                            </wp:inline>
                          </w:drawing>
                        </w:r>
                        <w:r>
                          <w:t xml:space="preserve">                     </w:t>
                        </w:r>
                        <w:r w:rsidRPr="00CF0A51">
                          <w:rPr>
                            <w:noProof/>
                          </w:rPr>
                          <w:drawing>
                            <wp:inline distT="0" distB="0" distL="0" distR="0" wp14:anchorId="52E9928F" wp14:editId="51DEF939">
                              <wp:extent cx="1871648" cy="2356338"/>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92747" cy="2382902"/>
                                      </a:xfrm>
                                      <a:prstGeom prst="rect">
                                        <a:avLst/>
                                      </a:prstGeom>
                                    </pic:spPr>
                                  </pic:pic>
                                </a:graphicData>
                              </a:graphic>
                            </wp:inline>
                          </w:drawing>
                        </w:r>
                      </w:p>
                      <w:p w14:paraId="7BC55716" w14:textId="77777777" w:rsidR="00040B8A" w:rsidRDefault="00040B8A" w:rsidP="00040B8A">
                        <w:r>
                          <w:t xml:space="preserve">Figure </w:t>
                        </w:r>
                        <w:del w:id="438" w:author="RDM-2023-0027R02" w:date="2023-04-19T23:47:00Z">
                          <w:r w:rsidDel="00040B8A">
                            <w:delText>8.2.3</w:delText>
                          </w:r>
                        </w:del>
                        <w:ins w:id="439" w:author="RDM-2023-0027R02" w:date="2023-04-19T23:47:00Z">
                          <w:r>
                            <w:t>Annex B</w:t>
                          </w:r>
                        </w:ins>
                        <w:r>
                          <w:t>-1: Resource structure showing how &lt;</w:t>
                        </w:r>
                        <w:proofErr w:type="spellStart"/>
                        <w:r w:rsidRPr="00FF0385">
                          <w:rPr>
                            <w:i/>
                          </w:rPr>
                          <w:t>cseRegistry</w:t>
                        </w:r>
                        <w:proofErr w:type="spellEnd"/>
                        <w:r>
                          <w:t>&gt; and &lt;</w:t>
                        </w:r>
                        <w:proofErr w:type="spellStart"/>
                        <w:r w:rsidRPr="00FF0385">
                          <w:rPr>
                            <w:i/>
                          </w:rPr>
                          <w:t>cseRegistryList</w:t>
                        </w:r>
                        <w:proofErr w:type="spellEnd"/>
                        <w:r>
                          <w:t>&gt; are composed of</w:t>
                        </w:r>
                      </w:p>
                    </w:txbxContent>
                  </v:textbox>
                  <w10:anchorlock/>
                </v:shape>
              </w:pict>
            </mc:Fallback>
          </mc:AlternateContent>
        </w:r>
      </w:ins>
    </w:p>
    <w:p w14:paraId="66F0C4F2" w14:textId="77777777" w:rsidR="00040B8A" w:rsidRPr="0049087A" w:rsidRDefault="00040B8A" w:rsidP="00040B8A">
      <w:pPr>
        <w:rPr>
          <w:ins w:id="440" w:author="RDM-2023-0027R02" w:date="2023-04-19T23:43:00Z"/>
        </w:rPr>
      </w:pPr>
      <w:ins w:id="441" w:author="RDM-2023-0027R02" w:date="2023-04-19T23:43:00Z">
        <w:r w:rsidRPr="0049087A">
          <w:t>In this case, synchronization between the attributes of remote CSEs in the &lt;</w:t>
        </w:r>
        <w:proofErr w:type="spellStart"/>
        <w:r w:rsidRPr="0049087A">
          <w:rPr>
            <w:i/>
          </w:rPr>
          <w:t>cse</w:t>
        </w:r>
        <w:r w:rsidRPr="00381152">
          <w:rPr>
            <w:i/>
          </w:rPr>
          <w:t>Registry</w:t>
        </w:r>
        <w:proofErr w:type="spellEnd"/>
        <w:r w:rsidRPr="0049087A">
          <w:t>&gt; resource and the original resource (i.e., available oneM2M CSEs) shall be the responsibility of the &lt;</w:t>
        </w:r>
        <w:proofErr w:type="spellStart"/>
        <w:r w:rsidRPr="0049087A">
          <w:rPr>
            <w:i/>
          </w:rPr>
          <w:t>cse</w:t>
        </w:r>
        <w:r w:rsidRPr="00381152">
          <w:rPr>
            <w:i/>
          </w:rPr>
          <w:t>Registry</w:t>
        </w:r>
        <w:proofErr w:type="spellEnd"/>
        <w:r w:rsidRPr="0049087A">
          <w:t xml:space="preserve">&gt; resource hosting CSE. In addition, the hosting CSE performs the liveness check for the all the </w:t>
        </w:r>
        <w:proofErr w:type="spellStart"/>
        <w:r w:rsidRPr="0049087A">
          <w:t>remoteCSEs</w:t>
        </w:r>
        <w:proofErr w:type="spellEnd"/>
        <w:r w:rsidRPr="0049087A">
          <w:t xml:space="preserve"> managed in the &lt;</w:t>
        </w:r>
        <w:proofErr w:type="spellStart"/>
        <w:r w:rsidRPr="0049087A">
          <w:rPr>
            <w:i/>
          </w:rPr>
          <w:t>cse</w:t>
        </w:r>
        <w:r w:rsidRPr="00381152">
          <w:rPr>
            <w:i/>
          </w:rPr>
          <w:t>Registry</w:t>
        </w:r>
        <w:proofErr w:type="spellEnd"/>
        <w:r w:rsidRPr="0049087A">
          <w:t xml:space="preserve">&gt; resource. </w:t>
        </w:r>
      </w:ins>
    </w:p>
    <w:p w14:paraId="3DC071BF" w14:textId="77777777" w:rsidR="00040B8A" w:rsidRPr="006F0BE2" w:rsidRDefault="00040B8A" w:rsidP="00040B8A">
      <w:pPr>
        <w:rPr>
          <w:ins w:id="442" w:author="RDM-2023-0027R02" w:date="2023-04-19T23:43:00Z"/>
        </w:rPr>
      </w:pPr>
      <w:ins w:id="443" w:author="RDM-2023-0027R02" w:date="2023-04-19T23:43:00Z">
        <w:r w:rsidRPr="006F0BE2">
          <w:t xml:space="preserve">An AE or other CSE can request the </w:t>
        </w:r>
        <w:r w:rsidRPr="00381152">
          <w:t>source</w:t>
        </w:r>
        <w:r w:rsidRPr="006F0BE2">
          <w:t xml:space="preserve"> CSE for </w:t>
        </w:r>
        <w:r w:rsidRPr="00381152">
          <w:t>adding its information to the &lt;</w:t>
        </w:r>
        <w:proofErr w:type="spellStart"/>
        <w:r w:rsidRPr="00381152">
          <w:rPr>
            <w:i/>
          </w:rPr>
          <w:t>caseRegistry</w:t>
        </w:r>
        <w:proofErr w:type="spellEnd"/>
        <w:r w:rsidRPr="00381152">
          <w:t xml:space="preserve">&gt; resource of the target Hosing CSE. </w:t>
        </w:r>
      </w:ins>
    </w:p>
    <w:p w14:paraId="1AD89391" w14:textId="77777777" w:rsidR="00040B8A" w:rsidRPr="006F0BE2" w:rsidRDefault="00040B8A" w:rsidP="00040B8A">
      <w:pPr>
        <w:rPr>
          <w:ins w:id="444" w:author="RDM-2023-0027R02" w:date="2023-04-19T23:43:00Z"/>
        </w:rPr>
      </w:pPr>
      <w:ins w:id="445" w:author="RDM-2023-0027R02" w:date="2023-04-19T23:43:00Z">
        <w:r w:rsidRPr="00381152">
          <w:rPr>
            <w:b/>
          </w:rPr>
          <w:t>Step 001</w:t>
        </w:r>
        <w:r w:rsidRPr="006F0BE2">
          <w:t xml:space="preserve">: The Originator of a Request initiating the publication of the description of a CSE to a target CSE. The request should include the target CSE address and the indication of publishing CSE description. The target CSE can also be the Originator of a Request. </w:t>
        </w:r>
      </w:ins>
    </w:p>
    <w:p w14:paraId="01A1D9BA" w14:textId="77777777" w:rsidR="00040B8A" w:rsidRPr="006F0BE2" w:rsidRDefault="00040B8A" w:rsidP="00040B8A">
      <w:pPr>
        <w:rPr>
          <w:ins w:id="446" w:author="RDM-2023-0027R02" w:date="2023-04-19T23:43:00Z"/>
        </w:rPr>
      </w:pPr>
      <w:ins w:id="447" w:author="RDM-2023-0027R02" w:date="2023-04-19T23:43:00Z">
        <w:r w:rsidRPr="00381152">
          <w:rPr>
            <w:b/>
          </w:rPr>
          <w:t>Step 002</w:t>
        </w:r>
        <w:r w:rsidRPr="006F0BE2">
          <w:t>: The Hosting CSE then prepares a CREATE request message of itself to the given target CSE’s &lt;</w:t>
        </w:r>
        <w:proofErr w:type="spellStart"/>
        <w:r w:rsidRPr="006F0BE2">
          <w:rPr>
            <w:i/>
          </w:rPr>
          <w:t>cse</w:t>
        </w:r>
        <w:r w:rsidRPr="00381152">
          <w:rPr>
            <w:i/>
          </w:rPr>
          <w:t>Registry</w:t>
        </w:r>
        <w:proofErr w:type="spellEnd"/>
        <w:r w:rsidRPr="006F0BE2">
          <w:t xml:space="preserve">&gt; resource. The message is composed of the address of itself, access token to be used for basic authentication, supporting services and features. </w:t>
        </w:r>
      </w:ins>
    </w:p>
    <w:p w14:paraId="392A62F4" w14:textId="77777777" w:rsidR="00040B8A" w:rsidRDefault="00040B8A" w:rsidP="00040B8A">
      <w:pPr>
        <w:rPr>
          <w:ins w:id="448" w:author="RDM-2023-0027R02" w:date="2023-04-19T23:43:00Z"/>
        </w:rPr>
      </w:pPr>
      <w:ins w:id="449" w:author="RDM-2023-0027R02" w:date="2023-04-19T23:43:00Z">
        <w:r w:rsidRPr="00381152">
          <w:rPr>
            <w:b/>
          </w:rPr>
          <w:t>Step 003</w:t>
        </w:r>
        <w:r w:rsidRPr="006F0BE2">
          <w:t>: The Hosting CSE send</w:t>
        </w:r>
        <w:r>
          <w:t>s</w:t>
        </w:r>
        <w:r w:rsidRPr="006F0BE2">
          <w:t xml:space="preserve"> the CREATE request message to the target </w:t>
        </w:r>
        <w:proofErr w:type="gramStart"/>
        <w:r w:rsidRPr="006F0BE2">
          <w:t>CSE</w:t>
        </w:r>
        <w:proofErr w:type="gramEnd"/>
      </w:ins>
    </w:p>
    <w:p w14:paraId="2A22EED4" w14:textId="77777777" w:rsidR="00040B8A" w:rsidRDefault="00040B8A" w:rsidP="00040B8A">
      <w:pPr>
        <w:rPr>
          <w:ins w:id="450" w:author="RDM-2023-0027R02" w:date="2023-04-19T23:43:00Z"/>
        </w:rPr>
      </w:pPr>
      <w:ins w:id="451" w:author="RDM-2023-0027R02" w:date="2023-04-19T23:43:00Z">
        <w:r w:rsidRPr="00381152">
          <w:rPr>
            <w:b/>
          </w:rPr>
          <w:t>Step 004</w:t>
        </w:r>
        <w:r>
          <w:t>: The Target CSE adds a new CSE description to the &lt;</w:t>
        </w:r>
        <w:proofErr w:type="spellStart"/>
        <w:r>
          <w:rPr>
            <w:i/>
          </w:rPr>
          <w:t>cse</w:t>
        </w:r>
        <w:r w:rsidRPr="00381152">
          <w:rPr>
            <w:i/>
          </w:rPr>
          <w:t>Registry</w:t>
        </w:r>
        <w:proofErr w:type="spellEnd"/>
        <w:r>
          <w:t xml:space="preserve">&gt; </w:t>
        </w:r>
        <w:proofErr w:type="gramStart"/>
        <w:r>
          <w:t>resource</w:t>
        </w:r>
        <w:proofErr w:type="gramEnd"/>
      </w:ins>
    </w:p>
    <w:p w14:paraId="6FA1417F" w14:textId="3241F4E5" w:rsidR="00040B8A" w:rsidRPr="00040B8A" w:rsidRDefault="00040B8A" w:rsidP="00040B8A">
      <w:pPr>
        <w:rPr>
          <w:ins w:id="452" w:author="RDM-2023-0027R02" w:date="2023-04-19T23:43:00Z"/>
          <w:lang w:val="x-none"/>
          <w:rPrChange w:id="453" w:author="RDM-2023-0027R02" w:date="2023-04-19T23:47:00Z">
            <w:rPr>
              <w:ins w:id="454" w:author="RDM-2023-0027R02" w:date="2023-04-19T23:43:00Z"/>
              <w:lang w:val="en-US" w:eastAsia="zh-CN"/>
            </w:rPr>
          </w:rPrChange>
        </w:rPr>
        <w:pPrChange w:id="455" w:author="RDM-2023-0027R02" w:date="2023-04-19T23:47:00Z">
          <w:pPr>
            <w:pStyle w:val="Heading3"/>
            <w:ind w:left="0" w:firstLine="0"/>
          </w:pPr>
        </w:pPrChange>
      </w:pPr>
      <w:ins w:id="456" w:author="RDM-2023-0027R02" w:date="2023-04-19T23:43:00Z">
        <w:r>
          <w:rPr>
            <w:noProof/>
          </w:rPr>
          <w:lastRenderedPageBreak/>
          <mc:AlternateContent>
            <mc:Choice Requires="wps">
              <w:drawing>
                <wp:inline distT="0" distB="0" distL="0" distR="0" wp14:anchorId="185A9E60" wp14:editId="677A7874">
                  <wp:extent cx="6120765" cy="4074028"/>
                  <wp:effectExtent l="0" t="0" r="635" b="3175"/>
                  <wp:docPr id="27" name="Text Box 27"/>
                  <wp:cNvGraphicFramePr/>
                  <a:graphic xmlns:a="http://schemas.openxmlformats.org/drawingml/2006/main">
                    <a:graphicData uri="http://schemas.microsoft.com/office/word/2010/wordprocessingShape">
                      <wps:wsp>
                        <wps:cNvSpPr txBox="1"/>
                        <wps:spPr>
                          <a:xfrm>
                            <a:off x="0" y="0"/>
                            <a:ext cx="6120765" cy="4074028"/>
                          </a:xfrm>
                          <a:prstGeom prst="rect">
                            <a:avLst/>
                          </a:prstGeom>
                          <a:solidFill>
                            <a:schemeClr val="lt1"/>
                          </a:solidFill>
                          <a:ln w="6350">
                            <a:noFill/>
                          </a:ln>
                        </wps:spPr>
                        <wps:txbx>
                          <w:txbxContent>
                            <w:p w14:paraId="0F20EBEC" w14:textId="77777777" w:rsidR="00040B8A" w:rsidRDefault="00040B8A" w:rsidP="00040B8A">
                              <w:r w:rsidRPr="00D903E2">
                                <w:rPr>
                                  <w:noProof/>
                                </w:rPr>
                                <w:t xml:space="preserve"> </w:t>
                              </w:r>
                              <w:r w:rsidRPr="00D903E2">
                                <w:rPr>
                                  <w:noProof/>
                                </w:rPr>
                                <w:drawing>
                                  <wp:inline distT="0" distB="0" distL="0" distR="0" wp14:anchorId="199FABC5" wp14:editId="1D8D5CEA">
                                    <wp:extent cx="5806405" cy="363949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09916" cy="3641694"/>
                                            </a:xfrm>
                                            <a:prstGeom prst="rect">
                                              <a:avLst/>
                                            </a:prstGeom>
                                          </pic:spPr>
                                        </pic:pic>
                                      </a:graphicData>
                                    </a:graphic>
                                  </wp:inline>
                                </w:drawing>
                              </w:r>
                            </w:p>
                            <w:p w14:paraId="7D076A70" w14:textId="1E2D8792" w:rsidR="00040B8A" w:rsidRDefault="00040B8A" w:rsidP="00040B8A">
                              <w:pPr>
                                <w:jc w:val="center"/>
                              </w:pPr>
                              <w:r>
                                <w:t xml:space="preserve">Figure </w:t>
                              </w:r>
                              <w:ins w:id="457" w:author="RDM-2023-0027R02" w:date="2023-04-19T23:47:00Z">
                                <w:r>
                                  <w:t>Annex B</w:t>
                                </w:r>
                              </w:ins>
                              <w:del w:id="458" w:author="RDM-2023-0027R02" w:date="2023-04-19T23:47:00Z">
                                <w:r w:rsidDel="00040B8A">
                                  <w:delText>8.2.3</w:delText>
                                </w:r>
                              </w:del>
                              <w:r>
                                <w:t>-2: Procedure for creating a new CSE description record to the &lt;</w:t>
                              </w:r>
                              <w:proofErr w:type="spellStart"/>
                              <w:r>
                                <w:rPr>
                                  <w:i/>
                                </w:rPr>
                                <w:t>cse</w:t>
                              </w:r>
                              <w:r w:rsidRPr="0058648A">
                                <w:rPr>
                                  <w:i/>
                                </w:rPr>
                                <w:t>Registry</w:t>
                              </w:r>
                              <w:proofErr w:type="spellEnd"/>
                              <w:r>
                                <w:t xml:space="preserve">&gt; </w:t>
                              </w:r>
                              <w:proofErr w:type="gramStart"/>
                              <w:r>
                                <w:t>resource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5A9E60" id="Text Box 27" o:spid="_x0000_s1030" type="#_x0000_t202" style="width:481.95pt;height:3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" fillcolor="white [3201]" stroked="f" strokeweight=".5pt">
                  <v:textbox>
                    <w:txbxContent>
                      <w:p w14:paraId="0F20EBEC" w14:textId="77777777" w:rsidR="00040B8A" w:rsidRDefault="00040B8A" w:rsidP="00040B8A">
                        <w:r w:rsidRPr="00D903E2">
                          <w:rPr>
                            <w:noProof/>
                          </w:rPr>
                          <w:t xml:space="preserve"> </w:t>
                        </w:r>
                        <w:r w:rsidRPr="00D903E2">
                          <w:rPr>
                            <w:noProof/>
                          </w:rPr>
                          <w:drawing>
                            <wp:inline distT="0" distB="0" distL="0" distR="0" wp14:anchorId="199FABC5" wp14:editId="1D8D5CEA">
                              <wp:extent cx="5806405" cy="363949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09916" cy="3641694"/>
                                      </a:xfrm>
                                      <a:prstGeom prst="rect">
                                        <a:avLst/>
                                      </a:prstGeom>
                                    </pic:spPr>
                                  </pic:pic>
                                </a:graphicData>
                              </a:graphic>
                            </wp:inline>
                          </w:drawing>
                        </w:r>
                      </w:p>
                      <w:p w14:paraId="7D076A70" w14:textId="1E2D8792" w:rsidR="00040B8A" w:rsidRDefault="00040B8A" w:rsidP="00040B8A">
                        <w:pPr>
                          <w:jc w:val="center"/>
                        </w:pPr>
                        <w:r>
                          <w:t xml:space="preserve">Figure </w:t>
                        </w:r>
                        <w:ins w:id="459" w:author="RDM-2023-0027R02" w:date="2023-04-19T23:47:00Z">
                          <w:r>
                            <w:t>Annex B</w:t>
                          </w:r>
                        </w:ins>
                        <w:del w:id="460" w:author="RDM-2023-0027R02" w:date="2023-04-19T23:47:00Z">
                          <w:r w:rsidDel="00040B8A">
                            <w:delText>8.2.3</w:delText>
                          </w:r>
                        </w:del>
                        <w:r>
                          <w:t>-2: Procedure for creating a new CSE description record to the &lt;</w:t>
                        </w:r>
                        <w:proofErr w:type="spellStart"/>
                        <w:r>
                          <w:rPr>
                            <w:i/>
                          </w:rPr>
                          <w:t>cse</w:t>
                        </w:r>
                        <w:r w:rsidRPr="0058648A">
                          <w:rPr>
                            <w:i/>
                          </w:rPr>
                          <w:t>Registry</w:t>
                        </w:r>
                        <w:proofErr w:type="spellEnd"/>
                        <w:r>
                          <w:t xml:space="preserve">&gt; </w:t>
                        </w:r>
                        <w:proofErr w:type="gramStart"/>
                        <w:r>
                          <w:t>resource</w:t>
                        </w:r>
                        <w:proofErr w:type="gramEnd"/>
                      </w:p>
                    </w:txbxContent>
                  </v:textbox>
                  <w10:anchorlock/>
                </v:shape>
              </w:pict>
            </mc:Fallback>
          </mc:AlternateContent>
        </w:r>
      </w:ins>
    </w:p>
    <w:p w14:paraId="38003E3C" w14:textId="77777777" w:rsidR="00040B8A" w:rsidRDefault="00040B8A" w:rsidP="00F31225">
      <w:pPr>
        <w:pBdr>
          <w:top w:val="single" w:sz="12" w:space="1" w:color="auto"/>
        </w:pBdr>
        <w:rPr>
          <w:ins w:id="461" w:author="RDM-2023-0027R02" w:date="2023-04-19T23:43:00Z"/>
          <w:rStyle w:val="Guidance"/>
          <w:rFonts w:cs="Arial"/>
          <w:szCs w:val="18"/>
        </w:rPr>
      </w:pPr>
    </w:p>
    <w:p w14:paraId="18E7DB40" w14:textId="77777777" w:rsidR="00040B8A" w:rsidRDefault="00040B8A" w:rsidP="00F31225">
      <w:pPr>
        <w:pBdr>
          <w:top w:val="single" w:sz="12" w:space="1" w:color="auto"/>
        </w:pBdr>
        <w:rPr>
          <w:ins w:id="462" w:author="RDM-2023-0027R02" w:date="2023-04-19T23:43:00Z"/>
          <w:rStyle w:val="Guidance"/>
          <w:rFonts w:cs="Arial"/>
          <w:szCs w:val="18"/>
        </w:rPr>
      </w:pPr>
    </w:p>
    <w:p w14:paraId="5C8BB27E" w14:textId="7DCD7F9F" w:rsidR="00040B8A" w:rsidRDefault="00040B8A">
      <w:pPr>
        <w:overflowPunct/>
        <w:autoSpaceDE/>
        <w:autoSpaceDN/>
        <w:adjustRightInd/>
        <w:spacing w:after="0"/>
        <w:textAlignment w:val="auto"/>
        <w:rPr>
          <w:ins w:id="463" w:author="RDM-2023-0027R02" w:date="2023-04-19T23:48:00Z"/>
          <w:rStyle w:val="Guidance"/>
          <w:rFonts w:cs="Arial"/>
          <w:szCs w:val="18"/>
        </w:rPr>
      </w:pPr>
      <w:ins w:id="464" w:author="RDM-2023-0027R02" w:date="2023-04-19T23:48:00Z">
        <w:r>
          <w:rPr>
            <w:rStyle w:val="Guidance"/>
            <w:rFonts w:cs="Arial"/>
            <w:szCs w:val="18"/>
          </w:rPr>
          <w:br w:type="page"/>
        </w:r>
      </w:ins>
    </w:p>
    <w:p w14:paraId="791B97D1" w14:textId="54B768A0" w:rsidR="00040B8A" w:rsidRDefault="00040B8A" w:rsidP="00040B8A">
      <w:pPr>
        <w:pBdr>
          <w:top w:val="single" w:sz="12" w:space="1" w:color="auto"/>
        </w:pBdr>
        <w:rPr>
          <w:ins w:id="465" w:author="RDM-2023-0027R02" w:date="2023-04-19T23:48:00Z"/>
          <w:rStyle w:val="Guidance"/>
          <w:rFonts w:cs="Arial"/>
          <w:szCs w:val="18"/>
        </w:rPr>
      </w:pPr>
      <w:ins w:id="466" w:author="RDM-2023-0027R02" w:date="2023-04-19T23:48:00Z">
        <w:r w:rsidRPr="007362EA">
          <w:rPr>
            <w:rFonts w:ascii="Arial" w:hAnsi="Arial" w:cs="Arial"/>
            <w:sz w:val="36"/>
            <w:szCs w:val="36"/>
          </w:rPr>
          <w:lastRenderedPageBreak/>
          <w:t>Annex &lt;</w:t>
        </w:r>
        <w:r>
          <w:rPr>
            <w:rFonts w:ascii="Arial" w:hAnsi="Arial" w:cs="Arial"/>
            <w:sz w:val="36"/>
            <w:szCs w:val="36"/>
          </w:rPr>
          <w:t>C</w:t>
        </w:r>
        <w:r w:rsidRPr="007362EA">
          <w:rPr>
            <w:rFonts w:ascii="Arial" w:hAnsi="Arial" w:cs="Arial"/>
            <w:sz w:val="36"/>
            <w:szCs w:val="36"/>
          </w:rPr>
          <w:t>&gt;:</w:t>
        </w:r>
        <w:r>
          <w:rPr>
            <w:rFonts w:ascii="Arial" w:hAnsi="Arial" w:cs="Arial"/>
            <w:sz w:val="36"/>
            <w:szCs w:val="36"/>
          </w:rPr>
          <w:t xml:space="preserve"> Example Procedure for </w:t>
        </w:r>
      </w:ins>
      <w:ins w:id="467" w:author="RDM-2023-0027R02" w:date="2023-04-19T23:49:00Z">
        <w:r>
          <w:rPr>
            <w:rFonts w:ascii="Arial" w:hAnsi="Arial" w:cs="Arial"/>
            <w:sz w:val="36"/>
            <w:szCs w:val="36"/>
          </w:rPr>
          <w:t xml:space="preserve">DNS-SD based </w:t>
        </w:r>
      </w:ins>
      <w:ins w:id="468" w:author="RDM-2023-0027R02" w:date="2023-04-19T23:50:00Z">
        <w:r>
          <w:rPr>
            <w:rFonts w:ascii="Arial" w:hAnsi="Arial" w:cs="Arial"/>
            <w:sz w:val="36"/>
            <w:szCs w:val="36"/>
          </w:rPr>
          <w:t>oneM2M Device Discovery and Registration</w:t>
        </w:r>
      </w:ins>
      <w:ins w:id="469" w:author="RDM-2023-0027R02" w:date="2023-04-19T23:48:00Z">
        <w:r w:rsidRPr="007362EA">
          <w:rPr>
            <w:rFonts w:ascii="Arial" w:hAnsi="Arial" w:cs="Arial"/>
            <w:sz w:val="36"/>
            <w:szCs w:val="36"/>
          </w:rPr>
          <w:br/>
        </w:r>
      </w:ins>
    </w:p>
    <w:p w14:paraId="359BF128" w14:textId="24FD6692" w:rsidR="00040B8A" w:rsidRPr="00027942" w:rsidRDefault="00040B8A" w:rsidP="00040B8A">
      <w:pPr>
        <w:pBdr>
          <w:top w:val="single" w:sz="12" w:space="1" w:color="auto"/>
        </w:pBdr>
        <w:rPr>
          <w:ins w:id="470" w:author="RDM-2023-0027R02" w:date="2023-04-19T23:51:00Z"/>
          <w:rStyle w:val="Guidance"/>
          <w:i w:val="0"/>
          <w:iCs/>
          <w:szCs w:val="18"/>
        </w:rPr>
      </w:pPr>
      <w:ins w:id="471" w:author="RDM-2023-0027R02" w:date="2023-04-19T23:51:00Z">
        <w:r w:rsidRPr="00027942">
          <w:rPr>
            <w:rStyle w:val="Guidance"/>
            <w:rFonts w:cs="Arial"/>
            <w:i w:val="0"/>
            <w:iCs/>
            <w:szCs w:val="18"/>
          </w:rPr>
          <w:t xml:space="preserve">Section </w:t>
        </w:r>
        <w:r>
          <w:rPr>
            <w:rStyle w:val="Guidance"/>
            <w:rFonts w:cs="Arial"/>
            <w:i w:val="0"/>
            <w:iCs/>
            <w:szCs w:val="18"/>
          </w:rPr>
          <w:t>7.</w:t>
        </w:r>
        <w:r>
          <w:rPr>
            <w:rStyle w:val="Guidance"/>
            <w:rFonts w:cs="Arial"/>
            <w:i w:val="0"/>
            <w:iCs/>
            <w:szCs w:val="18"/>
          </w:rPr>
          <w:t>3</w:t>
        </w:r>
        <w:r>
          <w:rPr>
            <w:rStyle w:val="Guidance"/>
            <w:rFonts w:cs="Arial"/>
            <w:i w:val="0"/>
            <w:iCs/>
            <w:szCs w:val="18"/>
          </w:rPr>
          <w:t xml:space="preserve"> describes the concept of </w:t>
        </w:r>
        <w:r>
          <w:rPr>
            <w:rStyle w:val="Guidance"/>
            <w:rFonts w:cs="Arial"/>
            <w:i w:val="0"/>
            <w:iCs/>
            <w:szCs w:val="18"/>
          </w:rPr>
          <w:t xml:space="preserve">DNS-SD based </w:t>
        </w:r>
        <w:r>
          <w:rPr>
            <w:rStyle w:val="Guidance"/>
            <w:rFonts w:cs="Arial"/>
            <w:i w:val="0"/>
            <w:iCs/>
            <w:szCs w:val="18"/>
          </w:rPr>
          <w:t xml:space="preserve">oneM2M </w:t>
        </w:r>
        <w:r>
          <w:rPr>
            <w:rStyle w:val="Guidance"/>
            <w:rFonts w:cs="Arial"/>
            <w:i w:val="0"/>
            <w:iCs/>
            <w:szCs w:val="18"/>
          </w:rPr>
          <w:t>device</w:t>
        </w:r>
        <w:r>
          <w:rPr>
            <w:rStyle w:val="Guidance"/>
            <w:rFonts w:cs="Arial"/>
            <w:i w:val="0"/>
            <w:iCs/>
            <w:szCs w:val="18"/>
          </w:rPr>
          <w:t xml:space="preserve"> discovery</w:t>
        </w:r>
        <w:r>
          <w:rPr>
            <w:rStyle w:val="Guidance"/>
            <w:rFonts w:cs="Arial"/>
            <w:i w:val="0"/>
            <w:iCs/>
            <w:szCs w:val="18"/>
          </w:rPr>
          <w:t xml:space="preserve"> and registration</w:t>
        </w:r>
        <w:r>
          <w:rPr>
            <w:rStyle w:val="Guidance"/>
            <w:rFonts w:cs="Arial"/>
            <w:i w:val="0"/>
            <w:iCs/>
            <w:szCs w:val="18"/>
          </w:rPr>
          <w:t xml:space="preserve">. </w:t>
        </w:r>
        <w:r w:rsidRPr="00027942">
          <w:rPr>
            <w:color w:val="222222"/>
            <w:shd w:val="clear" w:color="auto" w:fill="FFFFFF"/>
          </w:rPr>
          <w:t xml:space="preserve">The following procedure describes the </w:t>
        </w:r>
        <w:r>
          <w:rPr>
            <w:color w:val="222222"/>
            <w:shd w:val="clear" w:color="auto" w:fill="FFFFFF"/>
          </w:rPr>
          <w:t xml:space="preserve">detailed example </w:t>
        </w:r>
        <w:r w:rsidRPr="00027942">
          <w:rPr>
            <w:color w:val="222222"/>
            <w:shd w:val="clear" w:color="auto" w:fill="FFFFFF"/>
          </w:rPr>
          <w:t xml:space="preserve">steps </w:t>
        </w:r>
        <w:r>
          <w:rPr>
            <w:color w:val="222222"/>
            <w:shd w:val="clear" w:color="auto" w:fill="FFFFFF"/>
          </w:rPr>
          <w:t>to support oneM2M device discovery and registration</w:t>
        </w:r>
        <w:r w:rsidRPr="00027942">
          <w:rPr>
            <w:color w:val="222222"/>
            <w:shd w:val="clear" w:color="auto" w:fill="FFFFFF"/>
          </w:rPr>
          <w:t>.</w:t>
        </w:r>
      </w:ins>
    </w:p>
    <w:p w14:paraId="4FA6032D" w14:textId="77777777" w:rsidR="00040B8A" w:rsidRDefault="00040B8A" w:rsidP="00F31225">
      <w:pPr>
        <w:pBdr>
          <w:top w:val="single" w:sz="12" w:space="1" w:color="auto"/>
        </w:pBdr>
        <w:rPr>
          <w:ins w:id="472" w:author="RDM-2023-0027R02" w:date="2023-04-19T23:43:00Z"/>
          <w:rStyle w:val="Guidance"/>
          <w:rFonts w:cs="Arial"/>
          <w:szCs w:val="18"/>
        </w:rPr>
      </w:pPr>
    </w:p>
    <w:p w14:paraId="08BC5554" w14:textId="77777777" w:rsidR="00040B8A" w:rsidRPr="002B3788" w:rsidRDefault="00040B8A" w:rsidP="00040B8A">
      <w:pPr>
        <w:jc w:val="center"/>
        <w:rPr>
          <w:ins w:id="473" w:author="RDM-2023-0027R02" w:date="2023-04-19T23:50:00Z"/>
          <w:rFonts w:eastAsia="Times New Roman"/>
        </w:rPr>
      </w:pPr>
      <w:ins w:id="474" w:author="RDM-2023-0027R02" w:date="2023-04-19T23:50:00Z">
        <w:r>
          <w:rPr>
            <w:rFonts w:eastAsia="Times New Roman"/>
            <w:noProof/>
          </w:rPr>
          <w:drawing>
            <wp:inline distT="0" distB="0" distL="0" distR="0" wp14:anchorId="6FF8EB0A" wp14:editId="3B5DCC67">
              <wp:extent cx="5995482" cy="5583837"/>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7">
                        <a:extLst>
                          <a:ext uri="{28A0092B-C50C-407E-A947-70E740481C1C}">
                            <a14:useLocalDpi xmlns:a14="http://schemas.microsoft.com/office/drawing/2010/main" val="0"/>
                          </a:ext>
                        </a:extLst>
                      </a:blip>
                      <a:srcRect l="10286" r="16732" b="9369"/>
                      <a:stretch/>
                    </pic:blipFill>
                    <pic:spPr bwMode="auto">
                      <a:xfrm>
                        <a:off x="0" y="0"/>
                        <a:ext cx="6019954" cy="5606629"/>
                      </a:xfrm>
                      <a:prstGeom prst="rect">
                        <a:avLst/>
                      </a:prstGeom>
                      <a:ln>
                        <a:noFill/>
                      </a:ln>
                      <a:extLst>
                        <a:ext uri="{53640926-AAD7-44D8-BBD7-CCE9431645EC}">
                          <a14:shadowObscured xmlns:a14="http://schemas.microsoft.com/office/drawing/2010/main"/>
                        </a:ext>
                      </a:extLst>
                    </pic:spPr>
                  </pic:pic>
                </a:graphicData>
              </a:graphic>
            </wp:inline>
          </w:drawing>
        </w:r>
      </w:ins>
    </w:p>
    <w:p w14:paraId="3C221B2F" w14:textId="48B62327" w:rsidR="00040B8A" w:rsidRPr="00CD1B7F" w:rsidRDefault="00040B8A" w:rsidP="00040B8A">
      <w:pPr>
        <w:jc w:val="center"/>
        <w:rPr>
          <w:ins w:id="475" w:author="RDM-2023-0027R02" w:date="2023-04-19T23:50:00Z"/>
          <w:rFonts w:eastAsia="Times New Roman"/>
          <w:bCs/>
          <w:lang w:eastAsia="zh-CN"/>
          <w:rPrChange w:id="476" w:author="RDM-2023-0027" w:date="2023-04-18T18:31:00Z">
            <w:rPr>
              <w:ins w:id="477" w:author="RDM-2023-0027R02" w:date="2023-04-19T23:50:00Z"/>
              <w:rFonts w:eastAsia="Times New Roman"/>
              <w:b/>
              <w:lang w:eastAsia="zh-CN"/>
            </w:rPr>
          </w:rPrChange>
        </w:rPr>
      </w:pPr>
      <w:ins w:id="478" w:author="RDM-2023-0027R02" w:date="2023-04-19T23:50:00Z">
        <w:r w:rsidRPr="00CD1B7F">
          <w:rPr>
            <w:rFonts w:eastAsia="Times New Roman"/>
            <w:bCs/>
            <w:rPrChange w:id="479" w:author="RDM-2023-0027" w:date="2023-04-18T18:31:00Z">
              <w:rPr>
                <w:rFonts w:eastAsia="Times New Roman"/>
                <w:b/>
              </w:rPr>
            </w:rPrChange>
          </w:rPr>
          <w:t xml:space="preserve">Figure </w:t>
        </w:r>
      </w:ins>
      <w:ins w:id="480" w:author="RDM-2023-0027R02" w:date="2023-04-19T23:52:00Z">
        <w:r>
          <w:rPr>
            <w:rFonts w:eastAsia="Times New Roman"/>
            <w:bCs/>
          </w:rPr>
          <w:t>Annex C</w:t>
        </w:r>
      </w:ins>
      <w:ins w:id="481" w:author="RDM-2023-0027R02" w:date="2023-04-19T23:50:00Z">
        <w:r w:rsidRPr="00CD1B7F">
          <w:rPr>
            <w:rFonts w:eastAsia="Times New Roman"/>
            <w:bCs/>
            <w:rPrChange w:id="482" w:author="RDM-2023-0027" w:date="2023-04-18T18:31:00Z">
              <w:rPr>
                <w:rFonts w:eastAsia="Times New Roman"/>
                <w:b/>
              </w:rPr>
            </w:rPrChange>
          </w:rPr>
          <w:t>-</w:t>
        </w:r>
      </w:ins>
      <w:ins w:id="483" w:author="RDM-2023-0027R02" w:date="2023-04-19T23:52:00Z">
        <w:r>
          <w:rPr>
            <w:rFonts w:eastAsia="Times New Roman"/>
            <w:bCs/>
          </w:rPr>
          <w:t>1</w:t>
        </w:r>
      </w:ins>
      <w:ins w:id="484" w:author="RDM-2023-0027R02" w:date="2023-04-19T23:50:00Z">
        <w:r w:rsidRPr="00CD1B7F">
          <w:rPr>
            <w:rFonts w:eastAsia="Times New Roman"/>
            <w:bCs/>
            <w:lang w:eastAsia="zh-CN"/>
            <w:rPrChange w:id="485" w:author="RDM-2023-0027" w:date="2023-04-18T18:31:00Z">
              <w:rPr>
                <w:rFonts w:eastAsia="Times New Roman"/>
                <w:b/>
                <w:lang w:eastAsia="zh-CN"/>
              </w:rPr>
            </w:rPrChange>
          </w:rPr>
          <w:t>:  DNS-SD based oneM2M Service Discovery</w:t>
        </w:r>
      </w:ins>
    </w:p>
    <w:p w14:paraId="03799F3D" w14:textId="77777777" w:rsidR="00040B8A" w:rsidRPr="00FB043B" w:rsidRDefault="00040B8A" w:rsidP="00040B8A">
      <w:pPr>
        <w:ind w:left="720" w:hanging="720"/>
        <w:rPr>
          <w:ins w:id="486" w:author="RDM-2023-0027R02" w:date="2023-04-19T23:50:00Z"/>
          <w:rFonts w:eastAsia="Times New Roman"/>
          <w:rPrChange w:id="487" w:author="RDM-2023-0027" w:date="2023-04-18T19:04:00Z">
            <w:rPr>
              <w:ins w:id="488" w:author="RDM-2023-0027R02" w:date="2023-04-19T23:50:00Z"/>
              <w:sz w:val="21"/>
              <w:szCs w:val="21"/>
              <w:lang w:val="en-US" w:eastAsia="ko-KR"/>
            </w:rPr>
          </w:rPrChange>
        </w:rPr>
        <w:pPrChange w:id="489" w:author="RDM-2023-0027" w:date="2023-04-18T19:04:00Z">
          <w:pPr>
            <w:overflowPunct/>
            <w:spacing w:after="0"/>
            <w:textAlignment w:val="auto"/>
          </w:pPr>
        </w:pPrChange>
      </w:pPr>
      <w:ins w:id="490" w:author="RDM-2023-0027R02" w:date="2023-04-19T23:50:00Z">
        <w:r w:rsidRPr="002B3788">
          <w:rPr>
            <w:rFonts w:eastAsia="Times New Roman"/>
            <w:b/>
          </w:rPr>
          <w:t xml:space="preserve">Step </w:t>
        </w:r>
        <w:r>
          <w:rPr>
            <w:rFonts w:eastAsia="Times New Roman"/>
            <w:b/>
          </w:rPr>
          <w:t>01</w:t>
        </w:r>
        <w:r w:rsidRPr="002B3788">
          <w:rPr>
            <w:rFonts w:eastAsia="Times New Roman"/>
            <w:b/>
          </w:rPr>
          <w:t>:</w:t>
        </w:r>
        <w:r w:rsidRPr="002B3788">
          <w:rPr>
            <w:rFonts w:eastAsia="Times New Roman"/>
          </w:rPr>
          <w:t xml:space="preserve"> </w:t>
        </w:r>
        <w:r w:rsidRPr="00027942">
          <w:rPr>
            <w:sz w:val="21"/>
            <w:szCs w:val="21"/>
            <w:lang w:val="en-US" w:eastAsia="ko-KR"/>
          </w:rPr>
          <w:t>Assume there are unregistered oneM2M IoT devices that use the DNS-SD function to advertise their availability on the local network by continuously broadcasting a message indicating that they are oneM2M type devices at regular intervals.</w:t>
        </w:r>
      </w:ins>
    </w:p>
    <w:p w14:paraId="6BDE8D5F" w14:textId="77777777" w:rsidR="00040B8A" w:rsidRDefault="00040B8A" w:rsidP="00040B8A">
      <w:pPr>
        <w:ind w:left="720" w:hanging="720"/>
        <w:rPr>
          <w:ins w:id="491" w:author="RDM-2023-0027R02" w:date="2023-04-19T23:50:00Z"/>
          <w:rFonts w:eastAsia="Times New Roman"/>
        </w:rPr>
      </w:pPr>
      <w:ins w:id="492" w:author="RDM-2023-0027R02" w:date="2023-04-19T23:50:00Z">
        <w:r w:rsidRPr="002B3788">
          <w:rPr>
            <w:rFonts w:eastAsia="Times New Roman"/>
            <w:b/>
          </w:rPr>
          <w:t xml:space="preserve">Step </w:t>
        </w:r>
        <w:r>
          <w:rPr>
            <w:rFonts w:eastAsia="Times New Roman"/>
            <w:b/>
          </w:rPr>
          <w:t>02</w:t>
        </w:r>
        <w:r w:rsidRPr="002B3788">
          <w:rPr>
            <w:rFonts w:eastAsia="Times New Roman"/>
            <w:b/>
          </w:rPr>
          <w:t>:</w:t>
        </w:r>
        <w:r w:rsidRPr="002B3788">
          <w:rPr>
            <w:rFonts w:eastAsia="Times New Roman"/>
          </w:rPr>
          <w:t xml:space="preserve"> </w:t>
        </w:r>
        <w:r w:rsidRPr="00027942">
          <w:rPr>
            <w:sz w:val="21"/>
            <w:szCs w:val="21"/>
            <w:lang w:val="en-US" w:eastAsia="ko-KR"/>
          </w:rPr>
          <w:t>A user who wants to register a new oneM2M device sends a request to the oneM2M platform to search for a oneM2M type device using the oneM2M application.</w:t>
        </w:r>
      </w:ins>
    </w:p>
    <w:p w14:paraId="53E267C7" w14:textId="77777777" w:rsidR="00040B8A" w:rsidRDefault="00040B8A" w:rsidP="00040B8A">
      <w:pPr>
        <w:ind w:left="720" w:hanging="720"/>
        <w:rPr>
          <w:ins w:id="493" w:author="RDM-2023-0027R02" w:date="2023-04-19T23:50:00Z"/>
          <w:rFonts w:eastAsia="Times New Roman"/>
        </w:rPr>
      </w:pPr>
      <w:ins w:id="494" w:author="RDM-2023-0027R02" w:date="2023-04-19T23:50:00Z">
        <w:r w:rsidRPr="002B3788">
          <w:rPr>
            <w:rFonts w:eastAsia="Times New Roman"/>
            <w:b/>
          </w:rPr>
          <w:lastRenderedPageBreak/>
          <w:t xml:space="preserve">Step </w:t>
        </w:r>
        <w:r>
          <w:rPr>
            <w:rFonts w:eastAsia="Times New Roman"/>
            <w:b/>
          </w:rPr>
          <w:t>03</w:t>
        </w:r>
        <w:r w:rsidRPr="002B3788">
          <w:rPr>
            <w:rFonts w:eastAsia="Times New Roman"/>
            <w:b/>
          </w:rPr>
          <w:t>:</w:t>
        </w:r>
        <w:r w:rsidRPr="002B3788">
          <w:rPr>
            <w:rFonts w:eastAsia="Times New Roman"/>
          </w:rPr>
          <w:t xml:space="preserve"> </w:t>
        </w:r>
        <w:r w:rsidRPr="00027942">
          <w:rPr>
            <w:sz w:val="21"/>
            <w:szCs w:val="21"/>
            <w:lang w:val="en-US" w:eastAsia="ko-KR"/>
          </w:rPr>
          <w:t>The oneM2M platform uses the DNS-SD function to transmit a DNS-SD query to the local network to search for oneM2M type devices based on the received request.</w:t>
        </w:r>
      </w:ins>
    </w:p>
    <w:p w14:paraId="2FB41748" w14:textId="77777777" w:rsidR="00040B8A" w:rsidRDefault="00040B8A" w:rsidP="00040B8A">
      <w:pPr>
        <w:ind w:left="720" w:hanging="720"/>
        <w:rPr>
          <w:ins w:id="495" w:author="RDM-2023-0027R02" w:date="2023-04-19T23:50:00Z"/>
          <w:rFonts w:eastAsia="Times New Roman"/>
        </w:rPr>
      </w:pPr>
      <w:ins w:id="496" w:author="RDM-2023-0027R02" w:date="2023-04-19T23:50:00Z">
        <w:r w:rsidRPr="002B3788">
          <w:rPr>
            <w:rFonts w:eastAsia="Times New Roman"/>
            <w:b/>
          </w:rPr>
          <w:t>Step</w:t>
        </w:r>
        <w:r>
          <w:rPr>
            <w:rFonts w:eastAsia="Times New Roman"/>
            <w:b/>
          </w:rPr>
          <w:t>s</w:t>
        </w:r>
        <w:r w:rsidRPr="002B3788">
          <w:rPr>
            <w:rFonts w:eastAsia="Times New Roman"/>
            <w:b/>
          </w:rPr>
          <w:t xml:space="preserve"> </w:t>
        </w:r>
        <w:r>
          <w:rPr>
            <w:rFonts w:eastAsia="Times New Roman"/>
            <w:b/>
          </w:rPr>
          <w:t>04 ~ 05</w:t>
        </w:r>
        <w:r w:rsidRPr="002B3788">
          <w:rPr>
            <w:rFonts w:eastAsia="Times New Roman"/>
            <w:b/>
          </w:rPr>
          <w:t>:</w:t>
        </w:r>
        <w:r w:rsidRPr="002B3788">
          <w:rPr>
            <w:rFonts w:eastAsia="Times New Roman"/>
          </w:rPr>
          <w:t xml:space="preserve"> </w:t>
        </w:r>
        <w:r w:rsidRPr="00027942">
          <w:rPr>
            <w:sz w:val="21"/>
            <w:szCs w:val="21"/>
            <w:lang w:val="en-US" w:eastAsia="ko-KR"/>
          </w:rPr>
          <w:t>The corresponding oneM2M type devices receiving the query respond to the oneM2M platform by sending a response message that includes their information, including device information necessary for registration.</w:t>
        </w:r>
      </w:ins>
    </w:p>
    <w:p w14:paraId="2AEE04C4" w14:textId="77777777" w:rsidR="00040B8A" w:rsidRDefault="00040B8A" w:rsidP="00040B8A">
      <w:pPr>
        <w:ind w:left="720" w:hanging="720"/>
        <w:rPr>
          <w:ins w:id="497" w:author="RDM-2023-0027R02" w:date="2023-04-19T23:50:00Z"/>
          <w:rFonts w:eastAsia="Times New Roman"/>
        </w:rPr>
      </w:pPr>
      <w:ins w:id="498" w:author="RDM-2023-0027R02" w:date="2023-04-19T23:50:00Z">
        <w:r w:rsidRPr="002B3788">
          <w:rPr>
            <w:rFonts w:eastAsia="Times New Roman"/>
            <w:b/>
          </w:rPr>
          <w:t xml:space="preserve">Step </w:t>
        </w:r>
        <w:r>
          <w:rPr>
            <w:rFonts w:eastAsia="Times New Roman"/>
            <w:b/>
          </w:rPr>
          <w:t>06</w:t>
        </w:r>
        <w:r w:rsidRPr="002B3788">
          <w:rPr>
            <w:rFonts w:eastAsia="Times New Roman"/>
            <w:b/>
          </w:rPr>
          <w:t>:</w:t>
        </w:r>
        <w:r w:rsidRPr="002B3788">
          <w:rPr>
            <w:rFonts w:eastAsia="Times New Roman"/>
          </w:rPr>
          <w:t xml:space="preserve"> </w:t>
        </w:r>
        <w:r w:rsidRPr="00027942">
          <w:rPr>
            <w:sz w:val="21"/>
            <w:szCs w:val="21"/>
            <w:lang w:val="en-US" w:eastAsia="ko-KR"/>
          </w:rPr>
          <w:t>The oneM2M platform collects the received information, i.e., a list of available registrable oneM2M type devices and responds to the oneM2M application.</w:t>
        </w:r>
      </w:ins>
    </w:p>
    <w:p w14:paraId="0839A45B" w14:textId="77777777" w:rsidR="00040B8A" w:rsidRDefault="00040B8A" w:rsidP="00040B8A">
      <w:pPr>
        <w:ind w:left="720" w:hanging="720"/>
        <w:rPr>
          <w:ins w:id="499" w:author="RDM-2023-0027R02" w:date="2023-04-19T23:50:00Z"/>
          <w:rFonts w:eastAsia="Times New Roman"/>
        </w:rPr>
      </w:pPr>
      <w:ins w:id="500" w:author="RDM-2023-0027R02" w:date="2023-04-19T23:50:00Z">
        <w:r w:rsidRPr="002B3788">
          <w:rPr>
            <w:rFonts w:eastAsia="Times New Roman"/>
            <w:b/>
          </w:rPr>
          <w:t xml:space="preserve">Step </w:t>
        </w:r>
        <w:r>
          <w:rPr>
            <w:rFonts w:eastAsia="Times New Roman"/>
            <w:b/>
          </w:rPr>
          <w:t>07</w:t>
        </w:r>
        <w:r w:rsidRPr="002B3788">
          <w:rPr>
            <w:rFonts w:eastAsia="Times New Roman"/>
            <w:b/>
          </w:rPr>
          <w:t>:</w:t>
        </w:r>
        <w:r w:rsidRPr="002B3788">
          <w:rPr>
            <w:rFonts w:eastAsia="Times New Roman"/>
          </w:rPr>
          <w:t xml:space="preserve"> </w:t>
        </w:r>
        <w:r w:rsidRPr="00027942">
          <w:rPr>
            <w:sz w:val="21"/>
            <w:szCs w:val="21"/>
            <w:lang w:val="en-US" w:eastAsia="ko-KR"/>
          </w:rPr>
          <w:t>The oneM2M application selects the device to be registered and requests registration of the selected oneM2M type device to the oneM2M platform.</w:t>
        </w:r>
      </w:ins>
    </w:p>
    <w:p w14:paraId="2662DFAC" w14:textId="77777777" w:rsidR="00040B8A" w:rsidRDefault="00040B8A" w:rsidP="00040B8A">
      <w:pPr>
        <w:ind w:left="720" w:hanging="720"/>
        <w:rPr>
          <w:ins w:id="501" w:author="RDM-2023-0027R02" w:date="2023-04-19T23:50:00Z"/>
          <w:rFonts w:eastAsia="Times New Roman"/>
        </w:rPr>
      </w:pPr>
      <w:ins w:id="502" w:author="RDM-2023-0027R02" w:date="2023-04-19T23:50:00Z">
        <w:r w:rsidRPr="002B3788">
          <w:rPr>
            <w:rFonts w:eastAsia="Times New Roman"/>
            <w:b/>
          </w:rPr>
          <w:t xml:space="preserve">Step </w:t>
        </w:r>
        <w:r>
          <w:rPr>
            <w:rFonts w:eastAsia="Times New Roman"/>
            <w:b/>
          </w:rPr>
          <w:t>08</w:t>
        </w:r>
        <w:r w:rsidRPr="002B3788">
          <w:rPr>
            <w:rFonts w:eastAsia="Times New Roman"/>
            <w:b/>
          </w:rPr>
          <w:t>:</w:t>
        </w:r>
        <w:r w:rsidRPr="002B3788">
          <w:rPr>
            <w:rFonts w:eastAsia="Times New Roman"/>
          </w:rPr>
          <w:t xml:space="preserve"> </w:t>
        </w:r>
        <w:r w:rsidRPr="00027942">
          <w:rPr>
            <w:sz w:val="21"/>
            <w:szCs w:val="21"/>
            <w:lang w:val="en-US" w:eastAsia="ko-KR"/>
          </w:rPr>
          <w:t>The oneM2M platform performs the registration request for the selected device.</w:t>
        </w:r>
      </w:ins>
    </w:p>
    <w:p w14:paraId="3A2B8E32" w14:textId="77777777" w:rsidR="00040B8A" w:rsidRDefault="00040B8A" w:rsidP="00040B8A">
      <w:pPr>
        <w:ind w:left="720" w:hanging="720"/>
        <w:rPr>
          <w:ins w:id="503" w:author="RDM-2023-0027R02" w:date="2023-04-19T23:50:00Z"/>
          <w:rFonts w:eastAsia="Times New Roman"/>
        </w:rPr>
      </w:pPr>
      <w:ins w:id="504" w:author="RDM-2023-0027R02" w:date="2023-04-19T23:50:00Z">
        <w:r w:rsidRPr="002B3788">
          <w:rPr>
            <w:rFonts w:eastAsia="Times New Roman"/>
            <w:b/>
          </w:rPr>
          <w:t xml:space="preserve">Step </w:t>
        </w:r>
        <w:r>
          <w:rPr>
            <w:rFonts w:eastAsia="Times New Roman"/>
            <w:b/>
          </w:rPr>
          <w:t>09</w:t>
        </w:r>
        <w:r w:rsidRPr="002B3788">
          <w:rPr>
            <w:rFonts w:eastAsia="Times New Roman"/>
            <w:b/>
          </w:rPr>
          <w:t>:</w:t>
        </w:r>
        <w:r w:rsidRPr="002B3788">
          <w:rPr>
            <w:rFonts w:eastAsia="Times New Roman"/>
          </w:rPr>
          <w:t xml:space="preserve"> </w:t>
        </w:r>
        <w:r w:rsidRPr="00027942">
          <w:rPr>
            <w:sz w:val="21"/>
            <w:szCs w:val="21"/>
            <w:lang w:val="en-US" w:eastAsia="ko-KR"/>
          </w:rPr>
          <w:t>Assuming the oneM2M type device has an upper interface, the oneM2M platform sends a message to trigger registration to the selected device.</w:t>
        </w:r>
      </w:ins>
    </w:p>
    <w:p w14:paraId="33FADD4C" w14:textId="77777777" w:rsidR="00040B8A" w:rsidRDefault="00040B8A" w:rsidP="00040B8A">
      <w:pPr>
        <w:ind w:left="720" w:hanging="720"/>
        <w:rPr>
          <w:ins w:id="505" w:author="RDM-2023-0027R02" w:date="2023-04-19T23:50:00Z"/>
          <w:rFonts w:eastAsia="Times New Roman"/>
        </w:rPr>
      </w:pPr>
      <w:ins w:id="506" w:author="RDM-2023-0027R02" w:date="2023-04-19T23:50:00Z">
        <w:r w:rsidRPr="002B3788">
          <w:rPr>
            <w:rFonts w:eastAsia="Times New Roman"/>
            <w:b/>
          </w:rPr>
          <w:t xml:space="preserve">Step </w:t>
        </w:r>
        <w:r>
          <w:rPr>
            <w:rFonts w:eastAsia="Times New Roman"/>
            <w:b/>
          </w:rPr>
          <w:t>10</w:t>
        </w:r>
        <w:r w:rsidRPr="002B3788">
          <w:rPr>
            <w:rFonts w:eastAsia="Times New Roman"/>
            <w:b/>
          </w:rPr>
          <w:t>:</w:t>
        </w:r>
        <w:r w:rsidRPr="002B3788">
          <w:rPr>
            <w:rFonts w:eastAsia="Times New Roman"/>
          </w:rPr>
          <w:t xml:space="preserve"> </w:t>
        </w:r>
        <w:r w:rsidRPr="00027942">
          <w:rPr>
            <w:sz w:val="21"/>
            <w:szCs w:val="21"/>
            <w:lang w:val="en-US" w:eastAsia="ko-KR"/>
          </w:rPr>
          <w:t>The oneM2M type device receiving the registration triggering message performs the oneM2M resource registration procedure using the information (e.g., server platform address, Key, etc.) included in the message.</w:t>
        </w:r>
      </w:ins>
    </w:p>
    <w:p w14:paraId="3A086AE0" w14:textId="77777777" w:rsidR="00040B8A" w:rsidRDefault="00040B8A" w:rsidP="00040B8A">
      <w:pPr>
        <w:ind w:left="720" w:hanging="720"/>
        <w:rPr>
          <w:ins w:id="507" w:author="RDM-2023-0027R02" w:date="2023-04-19T23:50:00Z"/>
          <w:rFonts w:eastAsia="Times New Roman"/>
        </w:rPr>
      </w:pPr>
      <w:ins w:id="508" w:author="RDM-2023-0027R02" w:date="2023-04-19T23:50:00Z">
        <w:r w:rsidRPr="002B3788">
          <w:rPr>
            <w:rFonts w:eastAsia="Times New Roman"/>
            <w:b/>
          </w:rPr>
          <w:t>Step</w:t>
        </w:r>
        <w:r>
          <w:rPr>
            <w:rFonts w:eastAsia="Times New Roman"/>
            <w:b/>
          </w:rPr>
          <w:t>s</w:t>
        </w:r>
        <w:r w:rsidRPr="002B3788">
          <w:rPr>
            <w:rFonts w:eastAsia="Times New Roman"/>
            <w:b/>
          </w:rPr>
          <w:t xml:space="preserve"> </w:t>
        </w:r>
        <w:r>
          <w:rPr>
            <w:rFonts w:eastAsia="Times New Roman"/>
            <w:b/>
          </w:rPr>
          <w:t>11 ~ 13</w:t>
        </w:r>
        <w:r w:rsidRPr="002B3788">
          <w:rPr>
            <w:rFonts w:eastAsia="Times New Roman"/>
            <w:b/>
          </w:rPr>
          <w:t>:</w:t>
        </w:r>
        <w:r w:rsidRPr="002B3788">
          <w:rPr>
            <w:rFonts w:eastAsia="Times New Roman"/>
          </w:rPr>
          <w:t xml:space="preserve"> </w:t>
        </w:r>
        <w:r w:rsidRPr="00027942">
          <w:rPr>
            <w:sz w:val="21"/>
            <w:szCs w:val="21"/>
            <w:lang w:val="en-US" w:eastAsia="ko-KR"/>
          </w:rPr>
          <w:t>The oneM2M platform performs the received registration procedure and creates related resources.</w:t>
        </w:r>
      </w:ins>
    </w:p>
    <w:p w14:paraId="4D27A9D6" w14:textId="77777777" w:rsidR="00040B8A" w:rsidRDefault="00040B8A" w:rsidP="00F31225">
      <w:pPr>
        <w:pBdr>
          <w:top w:val="single" w:sz="12" w:space="1" w:color="auto"/>
        </w:pBdr>
        <w:rPr>
          <w:ins w:id="509" w:author="RDM-2023-0027R02" w:date="2023-04-19T23:43:00Z"/>
          <w:rStyle w:val="Guidance"/>
          <w:rFonts w:cs="Arial"/>
          <w:szCs w:val="18"/>
        </w:rPr>
      </w:pPr>
    </w:p>
    <w:p w14:paraId="1352FA18" w14:textId="77777777" w:rsidR="00040B8A" w:rsidRDefault="00040B8A" w:rsidP="00F31225">
      <w:pPr>
        <w:pBdr>
          <w:top w:val="single" w:sz="12" w:space="1" w:color="auto"/>
        </w:pBdr>
        <w:rPr>
          <w:ins w:id="510" w:author="RDM-2023-0027R02" w:date="2023-04-19T23:43:00Z"/>
          <w:rStyle w:val="Guidance"/>
          <w:rFonts w:cs="Arial"/>
          <w:szCs w:val="18"/>
        </w:rPr>
      </w:pPr>
    </w:p>
    <w:p w14:paraId="4AFC223C" w14:textId="77777777" w:rsidR="00040B8A" w:rsidRDefault="00040B8A" w:rsidP="00F31225">
      <w:pPr>
        <w:pBdr>
          <w:top w:val="single" w:sz="12" w:space="1" w:color="auto"/>
        </w:pBdr>
        <w:rPr>
          <w:ins w:id="511" w:author="RDM-2023-0027R02" w:date="2023-04-19T23:43:00Z"/>
          <w:rStyle w:val="Guidance"/>
          <w:rFonts w:cs="Arial"/>
          <w:szCs w:val="18"/>
        </w:rPr>
      </w:pPr>
    </w:p>
    <w:p w14:paraId="0131C285" w14:textId="77777777" w:rsidR="00040B8A" w:rsidRPr="007362EA" w:rsidRDefault="00040B8A" w:rsidP="00F31225">
      <w:pPr>
        <w:pBdr>
          <w:top w:val="single" w:sz="12" w:space="1" w:color="auto"/>
        </w:pBdr>
        <w:rPr>
          <w:rStyle w:val="Guidance"/>
          <w:rFonts w:cs="Arial"/>
          <w:szCs w:val="18"/>
        </w:rPr>
        <w:pPrChange w:id="512" w:author="RDM-2023-0027R02" w:date="2023-04-19T21:41:00Z">
          <w:pPr/>
        </w:pPrChange>
      </w:pPr>
    </w:p>
    <w:p w14:paraId="71C01C92" w14:textId="77777777" w:rsidR="00175645" w:rsidRPr="007362EA" w:rsidRDefault="00175645" w:rsidP="00175645">
      <w:pPr>
        <w:pStyle w:val="Heading1"/>
      </w:pPr>
      <w:r w:rsidRPr="007362EA">
        <w:br w:type="page"/>
      </w:r>
    </w:p>
    <w:p w14:paraId="470CE6C8" w14:textId="77777777" w:rsidR="002B3788" w:rsidRPr="00D472DD" w:rsidRDefault="002B3788" w:rsidP="002B3788">
      <w:pPr>
        <w:rPr>
          <w:rFonts w:eastAsia="Times New Roman"/>
          <w:b/>
          <w:lang w:val="en-US" w:eastAsia="ko-KR"/>
          <w:rPrChange w:id="513" w:author="RDM-2023-0027" w:date="2023-04-18T16:51:00Z">
            <w:rPr>
              <w:rFonts w:eastAsia="Times New Roman"/>
              <w:b/>
            </w:rPr>
          </w:rPrChange>
        </w:rPr>
      </w:pPr>
    </w:p>
    <w:p w14:paraId="3AEF99F2" w14:textId="77777777" w:rsidR="002B3788" w:rsidRPr="002B3788" w:rsidRDefault="002B3788" w:rsidP="000A071B">
      <w:pPr>
        <w:pStyle w:val="Heading3"/>
        <w:rPr>
          <w:color w:val="FF0000"/>
          <w:sz w:val="32"/>
          <w:lang w:val="en-GB"/>
        </w:rPr>
      </w:pPr>
    </w:p>
    <w:p w14:paraId="77198FED" w14:textId="01FDF7EF"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B508" w14:textId="77777777" w:rsidR="003907ED" w:rsidRDefault="003907ED">
      <w:r>
        <w:separator/>
      </w:r>
    </w:p>
  </w:endnote>
  <w:endnote w:type="continuationSeparator" w:id="0">
    <w:p w14:paraId="6456D33D" w14:textId="77777777" w:rsidR="003907ED" w:rsidRDefault="0039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19E3A6B1"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75645">
      <w:rPr>
        <w:noProof/>
        <w:sz w:val="20"/>
      </w:rPr>
      <w:t>2023</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3859" w14:textId="77777777" w:rsidR="003907ED" w:rsidRDefault="003907ED">
      <w:r>
        <w:separator/>
      </w:r>
    </w:p>
  </w:footnote>
  <w:footnote w:type="continuationSeparator" w:id="0">
    <w:p w14:paraId="530645B3" w14:textId="77777777" w:rsidR="003907ED" w:rsidRDefault="0039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7334BE99"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w:t>
          </w:r>
          <w:r w:rsidR="00D472DD">
            <w:rPr>
              <w:lang w:val="en-US" w:eastAsia="ko-KR"/>
            </w:rPr>
            <w:t>3</w:t>
          </w:r>
          <w:r w:rsidR="009A0AFA" w:rsidRPr="009A0AFA">
            <w:rPr>
              <w:lang w:val="en-US" w:eastAsia="ko-KR"/>
            </w:rPr>
            <w:t>-00</w:t>
          </w:r>
          <w:r w:rsidR="00D472DD">
            <w:rPr>
              <w:lang w:val="en-US" w:eastAsia="ko-KR"/>
            </w:rPr>
            <w:t>27</w:t>
          </w:r>
          <w:ins w:id="514" w:author="RDM-2023-0030R01" w:date="2023-04-19T14:51:00Z">
            <w:r w:rsidR="004D7ED6">
              <w:rPr>
                <w:lang w:val="en-US" w:eastAsia="ko-KR"/>
              </w:rPr>
              <w:t>R0</w:t>
            </w:r>
          </w:ins>
          <w:ins w:id="515" w:author="RDM-2023-0027R02" w:date="2023-04-19T21:31:00Z">
            <w:r w:rsidR="00175645">
              <w:rPr>
                <w:lang w:val="en-US" w:eastAsia="ko-KR"/>
              </w:rPr>
              <w:t>2</w:t>
            </w:r>
          </w:ins>
          <w:r w:rsidR="009A0AFA" w:rsidRPr="009A0AFA">
            <w:rPr>
              <w:lang w:val="en-US" w:eastAsia="ko-KR"/>
            </w:rPr>
            <w:t>-</w:t>
          </w:r>
          <w:r w:rsidR="00D472DD">
            <w:rPr>
              <w:lang w:val="en-US" w:eastAsia="ko-KR"/>
            </w:rPr>
            <w:t>DNS-SD_based_oneM2M_device_discovery_and_registration</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1"/>
    <w:multiLevelType w:val="hybridMultilevel"/>
    <w:tmpl w:val="FFFFFFFF"/>
    <w:lvl w:ilvl="0" w:tplc="00000001">
      <w:start w:val="1"/>
      <w:numFmt w:val="bullet"/>
      <w:lvlText w:val="•"/>
      <w:lvlJc w:val="left"/>
      <w:pPr>
        <w:ind w:left="18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74DDA"/>
    <w:multiLevelType w:val="multilevel"/>
    <w:tmpl w:val="E0049276"/>
    <w:lvl w:ilvl="0">
      <w:start w:val="7"/>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85D4222"/>
    <w:multiLevelType w:val="hybridMultilevel"/>
    <w:tmpl w:val="0E52A2DA"/>
    <w:lvl w:ilvl="0" w:tplc="04090001">
      <w:start w:val="1"/>
      <w:numFmt w:val="bullet"/>
      <w:lvlText w:val=""/>
      <w:lvlJc w:val="left"/>
      <w:pPr>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84E56"/>
    <w:multiLevelType w:val="multilevel"/>
    <w:tmpl w:val="F1B69BE8"/>
    <w:lvl w:ilvl="0">
      <w:start w:val="7"/>
      <w:numFmt w:val="decimal"/>
      <w:lvlText w:val="%1"/>
      <w:lvlJc w:val="left"/>
      <w:pPr>
        <w:ind w:left="620" w:hanging="6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3783495">
    <w:abstractNumId w:val="10"/>
  </w:num>
  <w:num w:numId="2" w16cid:durableId="602303354">
    <w:abstractNumId w:val="22"/>
  </w:num>
  <w:num w:numId="3" w16cid:durableId="643579786">
    <w:abstractNumId w:val="4"/>
  </w:num>
  <w:num w:numId="4" w16cid:durableId="834295655">
    <w:abstractNumId w:val="11"/>
  </w:num>
  <w:num w:numId="5" w16cid:durableId="1340236142">
    <w:abstractNumId w:val="13"/>
  </w:num>
  <w:num w:numId="6" w16cid:durableId="268897244">
    <w:abstractNumId w:val="2"/>
  </w:num>
  <w:num w:numId="7" w16cid:durableId="354236019">
    <w:abstractNumId w:val="1"/>
  </w:num>
  <w:num w:numId="8" w16cid:durableId="987132487">
    <w:abstractNumId w:val="0"/>
  </w:num>
  <w:num w:numId="9" w16cid:durableId="506091903">
    <w:abstractNumId w:val="20"/>
  </w:num>
  <w:num w:numId="10" w16cid:durableId="1061443854">
    <w:abstractNumId w:val="21"/>
  </w:num>
  <w:num w:numId="11" w16cid:durableId="1224683252">
    <w:abstractNumId w:val="17"/>
  </w:num>
  <w:num w:numId="12" w16cid:durableId="898054907">
    <w:abstractNumId w:val="8"/>
  </w:num>
  <w:num w:numId="13" w16cid:durableId="828836795">
    <w:abstractNumId w:val="12"/>
  </w:num>
  <w:num w:numId="14" w16cid:durableId="392892538">
    <w:abstractNumId w:val="19"/>
  </w:num>
  <w:num w:numId="15" w16cid:durableId="1489710428">
    <w:abstractNumId w:val="14"/>
  </w:num>
  <w:num w:numId="16" w16cid:durableId="1495874907">
    <w:abstractNumId w:val="15"/>
  </w:num>
  <w:num w:numId="17" w16cid:durableId="477117704">
    <w:abstractNumId w:val="6"/>
  </w:num>
  <w:num w:numId="18" w16cid:durableId="194395005">
    <w:abstractNumId w:val="7"/>
  </w:num>
  <w:num w:numId="19" w16cid:durableId="796140553">
    <w:abstractNumId w:val="3"/>
  </w:num>
  <w:num w:numId="20" w16cid:durableId="1205828129">
    <w:abstractNumId w:val="9"/>
  </w:num>
  <w:num w:numId="21" w16cid:durableId="732891029">
    <w:abstractNumId w:val="16"/>
  </w:num>
  <w:num w:numId="22" w16cid:durableId="364450578">
    <w:abstractNumId w:val="5"/>
  </w:num>
  <w:num w:numId="23" w16cid:durableId="1498381993">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DM-2023-0030R01">
    <w15:presenceInfo w15:providerId="None" w15:userId="RDM-2023-0030R01"/>
  </w15:person>
  <w15:person w15:author="RDM-2023-0027R02">
    <w15:presenceInfo w15:providerId="None" w15:userId="RDM-2023-0027R02"/>
  </w15:person>
  <w15:person w15:author="RDM-2023-0027">
    <w15:presenceInfo w15:providerId="None" w15:userId="RDM-2023-0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0B8A"/>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3C0"/>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5645"/>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788"/>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07ED"/>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502"/>
    <w:rsid w:val="004A1E38"/>
    <w:rsid w:val="004A2916"/>
    <w:rsid w:val="004A3EC5"/>
    <w:rsid w:val="004B21DC"/>
    <w:rsid w:val="004B2AD8"/>
    <w:rsid w:val="004B2C68"/>
    <w:rsid w:val="004C4D4C"/>
    <w:rsid w:val="004C7F72"/>
    <w:rsid w:val="004D1EAB"/>
    <w:rsid w:val="004D3153"/>
    <w:rsid w:val="004D5B7A"/>
    <w:rsid w:val="004D716D"/>
    <w:rsid w:val="004D7ED6"/>
    <w:rsid w:val="004E15B3"/>
    <w:rsid w:val="004E2932"/>
    <w:rsid w:val="004E338D"/>
    <w:rsid w:val="004E7CEF"/>
    <w:rsid w:val="004F04C5"/>
    <w:rsid w:val="004F54DF"/>
    <w:rsid w:val="004F569D"/>
    <w:rsid w:val="00506680"/>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1304"/>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0400"/>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3914"/>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2E94"/>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24B5A"/>
    <w:rsid w:val="00A32E99"/>
    <w:rsid w:val="00A377A6"/>
    <w:rsid w:val="00A401B3"/>
    <w:rsid w:val="00A40588"/>
    <w:rsid w:val="00A42586"/>
    <w:rsid w:val="00A43A79"/>
    <w:rsid w:val="00A43E4F"/>
    <w:rsid w:val="00A51C8F"/>
    <w:rsid w:val="00A53755"/>
    <w:rsid w:val="00A6262E"/>
    <w:rsid w:val="00A66BFE"/>
    <w:rsid w:val="00A70021"/>
    <w:rsid w:val="00A70A34"/>
    <w:rsid w:val="00A75260"/>
    <w:rsid w:val="00A81836"/>
    <w:rsid w:val="00A854E3"/>
    <w:rsid w:val="00A856FE"/>
    <w:rsid w:val="00A90F21"/>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3F6D"/>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B7F"/>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16B13"/>
    <w:rsid w:val="00D218E9"/>
    <w:rsid w:val="00D2246B"/>
    <w:rsid w:val="00D23E04"/>
    <w:rsid w:val="00D25C4D"/>
    <w:rsid w:val="00D313F3"/>
    <w:rsid w:val="00D34229"/>
    <w:rsid w:val="00D34463"/>
    <w:rsid w:val="00D35D58"/>
    <w:rsid w:val="00D36564"/>
    <w:rsid w:val="00D4074C"/>
    <w:rsid w:val="00D425AA"/>
    <w:rsid w:val="00D44988"/>
    <w:rsid w:val="00D451BB"/>
    <w:rsid w:val="00D472DD"/>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A733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D7FF8"/>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122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43B"/>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144</TotalTime>
  <Pages>20</Pages>
  <Words>4945</Words>
  <Characters>28187</Characters>
  <Application>Microsoft Office Word</Application>
  <DocSecurity>0</DocSecurity>
  <Lines>234</Lines>
  <Paragraphs>66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33066</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RDM-2023-0027R02</cp:lastModifiedBy>
  <cp:revision>13</cp:revision>
  <cp:lastPrinted>2012-10-11T13:35:00Z</cp:lastPrinted>
  <dcterms:created xsi:type="dcterms:W3CDTF">2021-11-30T06:57:00Z</dcterms:created>
  <dcterms:modified xsi:type="dcterms:W3CDTF">2023-04-19T14:52:00Z</dcterms:modified>
</cp:coreProperties>
</file>