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3D74D56D" w:rsidR="009A0AFA" w:rsidRPr="00853ADD" w:rsidRDefault="009A0AFA" w:rsidP="009A0AFA">
            <w:pPr>
              <w:pStyle w:val="oneM2M-CoverTableText"/>
              <w:tabs>
                <w:tab w:val="left" w:pos="1410"/>
              </w:tabs>
            </w:pPr>
            <w:r>
              <w:t>RDM</w:t>
            </w:r>
            <w:r w:rsidRPr="00853ADD">
              <w:t>#</w:t>
            </w:r>
            <w:r>
              <w:t>5</w:t>
            </w:r>
            <w:r w:rsidR="00D472DD">
              <w:t>9</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6194748F" w:rsidR="00FA20E3" w:rsidRPr="00853ADD" w:rsidRDefault="00C17870" w:rsidP="00CD1E7B">
            <w:pPr>
              <w:pStyle w:val="oneM2M-CoverTableText"/>
            </w:pPr>
            <w:r>
              <w:t xml:space="preserve">Conclusion of TR-0059 oneM2M services and platforms </w:t>
            </w:r>
            <w:r w:rsidR="002B3788">
              <w:t>discovery</w:t>
            </w:r>
          </w:p>
        </w:tc>
      </w:tr>
      <w:tr w:rsidR="00266527" w:rsidRPr="00853ADD" w14:paraId="1AE5BC2B" w14:textId="77777777" w:rsidTr="00580B92">
        <w:trPr>
          <w:trHeight w:val="812"/>
          <w:jc w:val="center"/>
        </w:trPr>
        <w:tc>
          <w:tcPr>
            <w:tcW w:w="2513" w:type="dxa"/>
            <w:shd w:val="clear" w:color="auto" w:fill="A0A0A3"/>
          </w:tcPr>
          <w:p w14:paraId="3238DF35" w14:textId="77777777" w:rsidR="00266527" w:rsidRPr="00853ADD" w:rsidRDefault="00266527" w:rsidP="00266527">
            <w:pPr>
              <w:pStyle w:val="oneM2M-CoverTableLeft"/>
            </w:pPr>
            <w:proofErr w:type="gramStart"/>
            <w:r w:rsidRPr="00853ADD">
              <w:t>Source:*</w:t>
            </w:r>
            <w:proofErr w:type="gramEnd"/>
          </w:p>
        </w:tc>
        <w:tc>
          <w:tcPr>
            <w:tcW w:w="6953" w:type="dxa"/>
            <w:shd w:val="clear" w:color="auto" w:fill="FFFFFF"/>
          </w:tcPr>
          <w:p w14:paraId="0D436E5D" w14:textId="77777777" w:rsidR="00266527" w:rsidRDefault="00266527" w:rsidP="00266527">
            <w:pPr>
              <w:pStyle w:val="oneM2M-CoverTableText"/>
              <w:spacing w:before="0" w:after="0"/>
              <w:rPr>
                <w:lang w:eastAsia="ko-KR"/>
              </w:rPr>
            </w:pPr>
            <w:proofErr w:type="spellStart"/>
            <w:r w:rsidRPr="00853ADD">
              <w:rPr>
                <w:sz w:val="20"/>
                <w:lang w:val="en-GB"/>
              </w:rPr>
              <w:t>JaeSeung</w:t>
            </w:r>
            <w:proofErr w:type="spellEnd"/>
            <w:r w:rsidRPr="00853ADD">
              <w:rPr>
                <w:sz w:val="20"/>
                <w:lang w:val="en-GB"/>
              </w:rPr>
              <w:t xml:space="preserve"> Song, </w:t>
            </w:r>
            <w:r>
              <w:rPr>
                <w:sz w:val="20"/>
                <w:lang w:val="en-GB"/>
              </w:rPr>
              <w:t>S</w:t>
            </w:r>
            <w:proofErr w:type="spellStart"/>
            <w:r>
              <w:t>ejong</w:t>
            </w:r>
            <w:proofErr w:type="spellEnd"/>
            <w:r>
              <w:t xml:space="preserve"> University &amp; KETI</w:t>
            </w:r>
            <w:r w:rsidRPr="00853ADD">
              <w:rPr>
                <w:sz w:val="20"/>
                <w:lang w:val="en-GB"/>
              </w:rPr>
              <w:t xml:space="preserve">, </w:t>
            </w:r>
            <w:r w:rsidRPr="00853ADD">
              <w:rPr>
                <w:rStyle w:val="Hyperlink"/>
              </w:rPr>
              <w:t>jssong@sejong.ac.kr</w:t>
            </w:r>
            <w:r>
              <w:rPr>
                <w:lang w:eastAsia="ko-KR"/>
              </w:rPr>
              <w:t xml:space="preserve"> </w:t>
            </w:r>
          </w:p>
          <w:p w14:paraId="6EED9C8E" w14:textId="77777777" w:rsidR="00266527" w:rsidRDefault="00266527" w:rsidP="00266527">
            <w:pPr>
              <w:pStyle w:val="oneM2M-CoverTableText"/>
              <w:spacing w:before="0" w:after="0"/>
              <w:rPr>
                <w:lang w:eastAsia="ko-KR"/>
              </w:rPr>
            </w:pPr>
            <w:proofErr w:type="spellStart"/>
            <w:r>
              <w:rPr>
                <w:lang w:eastAsia="ko-KR"/>
              </w:rPr>
              <w:t>JiEun</w:t>
            </w:r>
            <w:proofErr w:type="spellEnd"/>
            <w:r>
              <w:rPr>
                <w:lang w:eastAsia="ko-KR"/>
              </w:rPr>
              <w:t xml:space="preserve"> Lee, Sejong University, </w:t>
            </w:r>
            <w:hyperlink r:id="rId8" w:history="1">
              <w:r w:rsidRPr="002305DB">
                <w:rPr>
                  <w:rStyle w:val="Hyperlink"/>
                  <w:lang w:eastAsia="ko-KR"/>
                </w:rPr>
                <w:t>love9ly@gmail.com</w:t>
              </w:r>
            </w:hyperlink>
          </w:p>
          <w:p w14:paraId="51F0B893" w14:textId="376BC561" w:rsidR="00266527" w:rsidRPr="002B3788" w:rsidRDefault="00266527" w:rsidP="00266527">
            <w:pPr>
              <w:pStyle w:val="oneM2M-CoverTableText"/>
              <w:spacing w:before="0" w:after="0"/>
              <w:rPr>
                <w:sz w:val="20"/>
                <w:lang w:val="en-GB"/>
              </w:rPr>
            </w:pPr>
            <w:proofErr w:type="spellStart"/>
            <w:r>
              <w:rPr>
                <w:lang w:eastAsia="ko-KR"/>
              </w:rPr>
              <w:t>JiHo</w:t>
            </w:r>
            <w:proofErr w:type="spellEnd"/>
            <w:r>
              <w:rPr>
                <w:lang w:eastAsia="ko-KR"/>
              </w:rPr>
              <w:t xml:space="preserve"> Lee, Sejong University, l22twozio@gmail.com</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4F0E8477" w:rsidR="009A0AFA" w:rsidRPr="00853ADD" w:rsidRDefault="009A0AFA" w:rsidP="009A0AFA">
            <w:pPr>
              <w:pStyle w:val="oneM2M-CoverTableText"/>
              <w:rPr>
                <w:rFonts w:eastAsia="Yu Mincho"/>
              </w:rPr>
            </w:pPr>
            <w:r w:rsidRPr="00853ADD">
              <w:t>202</w:t>
            </w:r>
            <w:r w:rsidR="002B3788">
              <w:t>3</w:t>
            </w:r>
            <w:r w:rsidRPr="00853ADD">
              <w:t>-</w:t>
            </w:r>
            <w:r w:rsidR="00580B92">
              <w:t>0</w:t>
            </w:r>
            <w:r w:rsidR="00D472DD">
              <w:t>4</w:t>
            </w:r>
            <w:r w:rsidRPr="00853ADD">
              <w:rPr>
                <w:lang w:eastAsia="ja-JP"/>
              </w:rPr>
              <w:t>-</w:t>
            </w:r>
            <w:r w:rsidR="00D472DD">
              <w:rPr>
                <w:lang w:eastAsia="ja-JP"/>
              </w:rPr>
              <w:t>1</w:t>
            </w:r>
            <w:r w:rsidR="00C17870">
              <w:rPr>
                <w:lang w:eastAsia="ja-JP"/>
              </w:rPr>
              <w:t>9</w:t>
            </w:r>
          </w:p>
        </w:tc>
      </w:tr>
      <w:tr w:rsidR="00580B92"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580B92" w:rsidRPr="00853ADD" w:rsidRDefault="00580B92" w:rsidP="00580B92">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758C1B9A" w:rsidR="00580B92" w:rsidRPr="00853ADD" w:rsidRDefault="00580B92" w:rsidP="00580B92">
            <w:pPr>
              <w:pStyle w:val="oneM2M-CoverTableText"/>
            </w:pPr>
            <w:r w:rsidRPr="00853ADD">
              <w:rPr>
                <w:rFonts w:eastAsia="SimSun"/>
                <w:lang w:eastAsia="zh-CN"/>
              </w:rPr>
              <w:t>TR-00</w:t>
            </w:r>
            <w:r w:rsidR="002B3788">
              <w:rPr>
                <w:rFonts w:eastAsia="SimSun"/>
                <w:lang w:eastAsia="zh-CN"/>
              </w:rPr>
              <w:t>59</w:t>
            </w:r>
            <w:r w:rsidRPr="00853ADD">
              <w:rPr>
                <w:rFonts w:eastAsia="SimSun"/>
                <w:lang w:eastAsia="zh-CN"/>
              </w:rPr>
              <w:t xml:space="preserve"> </w:t>
            </w:r>
            <w:r>
              <w:rPr>
                <w:rFonts w:eastAsia="SimSun"/>
                <w:lang w:eastAsia="zh-CN"/>
              </w:rPr>
              <w:t>(Rel-5)</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000000">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5CE26A33"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2B3788">
              <w:rPr>
                <w:rFonts w:eastAsia="MS Mincho"/>
                <w:lang w:eastAsia="ja-JP"/>
              </w:rPr>
              <w:t>59 Services and platforms discovery</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7C84C534"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sidR="00C17870">
        <w:rPr>
          <w:rFonts w:ascii="Times New Roman" w:hAnsi="Times New Roman"/>
          <w:sz w:val="20"/>
          <w:szCs w:val="20"/>
          <w:lang w:val="en-US" w:eastAsia="ko-KR"/>
        </w:rPr>
        <w:t xml:space="preserve">concludes TR-0059. </w:t>
      </w: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0D1BD35F" w14:textId="1E862FD6" w:rsidR="00C17870" w:rsidRDefault="00C17870" w:rsidP="00C17870">
      <w:pPr>
        <w:pStyle w:val="Heading1"/>
        <w:ind w:left="0" w:firstLine="0"/>
        <w:rPr>
          <w:lang w:eastAsia="zh-CN"/>
        </w:rPr>
      </w:pPr>
      <w:bookmarkStart w:id="3" w:name="_Toc132750222"/>
      <w:r>
        <w:rPr>
          <w:lang w:eastAsia="zh-CN"/>
        </w:rPr>
        <w:t xml:space="preserve">8 </w:t>
      </w:r>
      <w:r>
        <w:rPr>
          <w:lang w:eastAsia="zh-CN"/>
        </w:rPr>
        <w:tab/>
      </w:r>
      <w:r>
        <w:rPr>
          <w:lang w:eastAsia="zh-CN"/>
        </w:rPr>
        <w:tab/>
      </w:r>
      <w:r>
        <w:rPr>
          <w:lang w:eastAsia="zh-CN"/>
        </w:rPr>
        <w:t>Conclusions</w:t>
      </w:r>
      <w:bookmarkEnd w:id="3"/>
    </w:p>
    <w:p w14:paraId="7F888FDE" w14:textId="0CCA38AF" w:rsidR="00C17870" w:rsidRPr="00594E97" w:rsidRDefault="00C17870" w:rsidP="00C17870">
      <w:pPr>
        <w:rPr>
          <w:rFonts w:eastAsia="SimSun"/>
          <w:i/>
          <w:color w:val="FF0000"/>
          <w:lang w:eastAsia="zh-CN"/>
        </w:rPr>
      </w:pPr>
      <w:del w:id="4" w:author="RDM-2023-0028" w:date="2023-04-20T00:02:00Z">
        <w:r w:rsidRPr="00DD7C63" w:rsidDel="00C17870">
          <w:rPr>
            <w:i/>
            <w:color w:val="FF0000"/>
          </w:rPr>
          <w:delText xml:space="preserve">Editor’s Note: </w:delText>
        </w:r>
        <w:r w:rsidRPr="00DD7C63" w:rsidDel="00C17870">
          <w:rPr>
            <w:i/>
            <w:color w:val="FF0000"/>
            <w:lang w:eastAsia="zh-CN"/>
          </w:rPr>
          <w:delText>T</w:delText>
        </w:r>
        <w:r w:rsidDel="00C17870">
          <w:rPr>
            <w:i/>
            <w:color w:val="FF0000"/>
            <w:lang w:eastAsia="zh-CN"/>
          </w:rPr>
          <w:delText xml:space="preserve">his </w:delText>
        </w:r>
        <w:r w:rsidRPr="007362EA" w:rsidDel="00C17870">
          <w:rPr>
            <w:i/>
            <w:color w:val="FF0000"/>
          </w:rPr>
          <w:delText>section</w:delText>
        </w:r>
        <w:r w:rsidDel="00C17870">
          <w:rPr>
            <w:i/>
            <w:color w:val="FF0000"/>
            <w:lang w:eastAsia="zh-CN"/>
          </w:rPr>
          <w:delText xml:space="preserve"> provides a summary of the conclusions drawn during the study.</w:delText>
        </w:r>
      </w:del>
    </w:p>
    <w:p w14:paraId="7D5D1AFE" w14:textId="77777777" w:rsidR="00524478" w:rsidRPr="00524478" w:rsidRDefault="00524478" w:rsidP="00524478">
      <w:pPr>
        <w:jc w:val="both"/>
        <w:rPr>
          <w:ins w:id="5" w:author="RDM-2023-0028" w:date="2023-04-20T00:27:00Z"/>
          <w:rPrChange w:id="6" w:author="RDM-2023-0028" w:date="2023-04-20T00:27:00Z">
            <w:rPr>
              <w:ins w:id="7" w:author="RDM-2023-0028" w:date="2023-04-20T00:27:00Z"/>
              <w:rFonts w:ascii="Segoe UI" w:eastAsia="Times New Roman" w:hAnsi="Segoe UI" w:cs="Segoe UI"/>
              <w:color w:val="D1D5DB"/>
              <w:sz w:val="24"/>
              <w:szCs w:val="24"/>
              <w:lang w:val="en-KR" w:eastAsia="ko-KR"/>
            </w:rPr>
          </w:rPrChange>
        </w:rPr>
        <w:pPrChange w:id="8" w:author="RDM-2023-0028" w:date="2023-04-20T00:28:00Z">
          <w:pPr>
            <w:pBdr>
              <w:top w:val="single" w:sz="2" w:space="0" w:color="D9D9E3"/>
              <w:left w:val="single" w:sz="2" w:space="0" w:color="D9D9E3"/>
              <w:bottom w:val="single" w:sz="2" w:space="0" w:color="D9D9E3"/>
              <w:right w:val="single" w:sz="2" w:space="0" w:color="D9D9E3"/>
            </w:pBdr>
            <w:overflowPunct/>
            <w:autoSpaceDE/>
            <w:autoSpaceDN/>
            <w:adjustRightInd/>
            <w:spacing w:before="300" w:after="300"/>
            <w:textAlignment w:val="auto"/>
          </w:pPr>
        </w:pPrChange>
      </w:pPr>
      <w:ins w:id="9" w:author="RDM-2023-0028" w:date="2023-04-20T00:27:00Z">
        <w:r w:rsidRPr="00524478">
          <w:rPr>
            <w:rPrChange w:id="10" w:author="RDM-2023-0028" w:date="2023-04-20T00:27:00Z">
              <w:rPr>
                <w:rFonts w:ascii="Segoe UI" w:eastAsia="Times New Roman" w:hAnsi="Segoe UI" w:cs="Segoe UI"/>
                <w:color w:val="D1D5DB"/>
                <w:sz w:val="24"/>
                <w:szCs w:val="24"/>
                <w:lang w:val="en-KR" w:eastAsia="ko-KR"/>
              </w:rPr>
            </w:rPrChange>
          </w:rPr>
          <w:t xml:space="preserve">This technical report </w:t>
        </w:r>
        <w:proofErr w:type="spellStart"/>
        <w:r w:rsidRPr="00524478">
          <w:rPr>
            <w:rPrChange w:id="11" w:author="RDM-2023-0028" w:date="2023-04-20T00:27:00Z">
              <w:rPr>
                <w:rFonts w:ascii="Segoe UI" w:eastAsia="Times New Roman" w:hAnsi="Segoe UI" w:cs="Segoe UI"/>
                <w:color w:val="D1D5DB"/>
                <w:sz w:val="24"/>
                <w:szCs w:val="24"/>
                <w:lang w:val="en-KR" w:eastAsia="ko-KR"/>
              </w:rPr>
            </w:rPrChange>
          </w:rPr>
          <w:t>analyzes</w:t>
        </w:r>
        <w:proofErr w:type="spellEnd"/>
        <w:r w:rsidRPr="00524478">
          <w:rPr>
            <w:rPrChange w:id="12" w:author="RDM-2023-0028" w:date="2023-04-20T00:27:00Z">
              <w:rPr>
                <w:rFonts w:ascii="Segoe UI" w:eastAsia="Times New Roman" w:hAnsi="Segoe UI" w:cs="Segoe UI"/>
                <w:color w:val="D1D5DB"/>
                <w:sz w:val="24"/>
                <w:szCs w:val="24"/>
                <w:lang w:val="en-KR" w:eastAsia="ko-KR"/>
              </w:rPr>
            </w:rPrChange>
          </w:rPr>
          <w:t xml:space="preserve"> various protocols and technologies, such as UPnP, DNS, and </w:t>
        </w:r>
        <w:proofErr w:type="spellStart"/>
        <w:r w:rsidRPr="00524478">
          <w:rPr>
            <w:rPrChange w:id="13" w:author="RDM-2023-0028" w:date="2023-04-20T00:27:00Z">
              <w:rPr>
                <w:rFonts w:ascii="Segoe UI" w:eastAsia="Times New Roman" w:hAnsi="Segoe UI" w:cs="Segoe UI"/>
                <w:color w:val="D1D5DB"/>
                <w:sz w:val="24"/>
                <w:szCs w:val="24"/>
                <w:lang w:val="en-KR" w:eastAsia="ko-KR"/>
              </w:rPr>
            </w:rPrChange>
          </w:rPr>
          <w:t>Zeroconf</w:t>
        </w:r>
        <w:proofErr w:type="spellEnd"/>
        <w:r w:rsidRPr="00524478">
          <w:rPr>
            <w:rPrChange w:id="14" w:author="RDM-2023-0028" w:date="2023-04-20T00:27:00Z">
              <w:rPr>
                <w:rFonts w:ascii="Segoe UI" w:eastAsia="Times New Roman" w:hAnsi="Segoe UI" w:cs="Segoe UI"/>
                <w:color w:val="D1D5DB"/>
                <w:sz w:val="24"/>
                <w:szCs w:val="24"/>
                <w:lang w:val="en-KR" w:eastAsia="ko-KR"/>
              </w:rPr>
            </w:rPrChange>
          </w:rPr>
          <w:t>, that can support the discovery of IoT services and devices. As a result of the analysis, this report identifies two key issues:</w:t>
        </w:r>
      </w:ins>
    </w:p>
    <w:p w14:paraId="77E18518" w14:textId="77777777" w:rsidR="00524478" w:rsidRPr="00524478" w:rsidRDefault="00524478" w:rsidP="00524478">
      <w:pPr>
        <w:pStyle w:val="ListParagraph"/>
        <w:numPr>
          <w:ilvl w:val="0"/>
          <w:numId w:val="24"/>
        </w:numPr>
        <w:jc w:val="both"/>
        <w:rPr>
          <w:ins w:id="15" w:author="RDM-2023-0028" w:date="2023-04-20T00:27:00Z"/>
          <w:sz w:val="20"/>
          <w:szCs w:val="20"/>
          <w:rPrChange w:id="16" w:author="RDM-2023-0028" w:date="2023-04-20T00:27:00Z">
            <w:rPr>
              <w:ins w:id="17" w:author="RDM-2023-0028" w:date="2023-04-20T00:27:00Z"/>
              <w:rFonts w:ascii="Segoe UI" w:eastAsia="Times New Roman" w:hAnsi="Segoe UI" w:cs="Segoe UI"/>
              <w:color w:val="D1D5DB"/>
              <w:sz w:val="24"/>
              <w:szCs w:val="24"/>
              <w:lang w:val="en-KR" w:eastAsia="ko-KR"/>
            </w:rPr>
          </w:rPrChange>
        </w:rPr>
        <w:pPrChange w:id="18" w:author="RDM-2023-0028" w:date="2023-04-20T00:28:00Z">
          <w:pPr>
            <w:numPr>
              <w:numId w:val="23"/>
            </w:numPr>
            <w:pBdr>
              <w:top w:val="single" w:sz="2" w:space="0" w:color="D9D9E3"/>
              <w:left w:val="single" w:sz="2" w:space="5" w:color="D9D9E3"/>
              <w:bottom w:val="single" w:sz="2" w:space="0" w:color="D9D9E3"/>
              <w:right w:val="single" w:sz="2" w:space="0" w:color="D9D9E3"/>
            </w:pBdr>
            <w:tabs>
              <w:tab w:val="num" w:pos="720"/>
            </w:tabs>
            <w:overflowPunct/>
            <w:autoSpaceDE/>
            <w:autoSpaceDN/>
            <w:adjustRightInd/>
            <w:spacing w:after="0"/>
            <w:ind w:left="720" w:hanging="360"/>
            <w:textAlignment w:val="auto"/>
          </w:pPr>
        </w:pPrChange>
      </w:pPr>
      <w:ins w:id="19" w:author="RDM-2023-0028" w:date="2023-04-20T00:27:00Z">
        <w:r w:rsidRPr="00524478">
          <w:rPr>
            <w:sz w:val="20"/>
            <w:szCs w:val="20"/>
            <w:rPrChange w:id="20" w:author="RDM-2023-0028" w:date="2023-04-20T00:27:00Z">
              <w:rPr>
                <w:rFonts w:ascii="Segoe UI" w:eastAsia="Times New Roman" w:hAnsi="Segoe UI" w:cs="Segoe UI"/>
                <w:color w:val="D1D5DB"/>
                <w:sz w:val="24"/>
                <w:szCs w:val="24"/>
                <w:lang w:val="en-KR" w:eastAsia="ko-KR"/>
              </w:rPr>
            </w:rPrChange>
          </w:rPr>
          <w:t>Key issue #1: Discovery of oneM2M service platforms.</w:t>
        </w:r>
      </w:ins>
    </w:p>
    <w:p w14:paraId="21BBEF9E" w14:textId="77777777" w:rsidR="00524478" w:rsidRPr="00524478" w:rsidRDefault="00524478" w:rsidP="00524478">
      <w:pPr>
        <w:pStyle w:val="ListParagraph"/>
        <w:numPr>
          <w:ilvl w:val="0"/>
          <w:numId w:val="24"/>
        </w:numPr>
        <w:spacing w:after="120"/>
        <w:ind w:left="714" w:hanging="357"/>
        <w:jc w:val="both"/>
        <w:rPr>
          <w:ins w:id="21" w:author="RDM-2023-0028" w:date="2023-04-20T00:27:00Z"/>
          <w:sz w:val="20"/>
          <w:szCs w:val="20"/>
          <w:rPrChange w:id="22" w:author="RDM-2023-0028" w:date="2023-04-20T00:27:00Z">
            <w:rPr>
              <w:ins w:id="23" w:author="RDM-2023-0028" w:date="2023-04-20T00:27:00Z"/>
              <w:rFonts w:ascii="Segoe UI" w:eastAsia="Times New Roman" w:hAnsi="Segoe UI" w:cs="Segoe UI"/>
              <w:color w:val="D1D5DB"/>
              <w:sz w:val="24"/>
              <w:szCs w:val="24"/>
              <w:lang w:val="en-KR" w:eastAsia="ko-KR"/>
            </w:rPr>
          </w:rPrChange>
        </w:rPr>
        <w:pPrChange w:id="24" w:author="RDM-2023-0028" w:date="2023-04-20T00:28:00Z">
          <w:pPr>
            <w:numPr>
              <w:numId w:val="23"/>
            </w:numPr>
            <w:pBdr>
              <w:top w:val="single" w:sz="2" w:space="0" w:color="D9D9E3"/>
              <w:left w:val="single" w:sz="2" w:space="5" w:color="D9D9E3"/>
              <w:bottom w:val="single" w:sz="2" w:space="0" w:color="D9D9E3"/>
              <w:right w:val="single" w:sz="2" w:space="0" w:color="D9D9E3"/>
            </w:pBdr>
            <w:tabs>
              <w:tab w:val="num" w:pos="720"/>
            </w:tabs>
            <w:overflowPunct/>
            <w:autoSpaceDE/>
            <w:autoSpaceDN/>
            <w:adjustRightInd/>
            <w:spacing w:after="0"/>
            <w:ind w:left="720" w:hanging="360"/>
            <w:textAlignment w:val="auto"/>
          </w:pPr>
        </w:pPrChange>
      </w:pPr>
      <w:ins w:id="25" w:author="RDM-2023-0028" w:date="2023-04-20T00:27:00Z">
        <w:r w:rsidRPr="00524478">
          <w:rPr>
            <w:sz w:val="20"/>
            <w:szCs w:val="20"/>
            <w:rPrChange w:id="26" w:author="RDM-2023-0028" w:date="2023-04-20T00:27:00Z">
              <w:rPr>
                <w:rFonts w:ascii="Segoe UI" w:eastAsia="Times New Roman" w:hAnsi="Segoe UI" w:cs="Segoe UI"/>
                <w:color w:val="D1D5DB"/>
                <w:sz w:val="24"/>
                <w:szCs w:val="24"/>
                <w:lang w:val="en-KR" w:eastAsia="ko-KR"/>
              </w:rPr>
            </w:rPrChange>
          </w:rPr>
          <w:t>Key issue #2: Discovery of oneM2M CSE and local service provisioning.</w:t>
        </w:r>
      </w:ins>
    </w:p>
    <w:p w14:paraId="41E44AA7" w14:textId="65615937" w:rsidR="00524478" w:rsidRPr="00524478" w:rsidRDefault="00524478" w:rsidP="00524478">
      <w:pPr>
        <w:jc w:val="both"/>
        <w:rPr>
          <w:ins w:id="27" w:author="RDM-2023-0028" w:date="2023-04-20T00:27:00Z"/>
          <w:rPrChange w:id="28" w:author="RDM-2023-0028" w:date="2023-04-20T00:27:00Z">
            <w:rPr>
              <w:ins w:id="29" w:author="RDM-2023-0028" w:date="2023-04-20T00:27:00Z"/>
              <w:rFonts w:ascii="Segoe UI" w:eastAsia="Times New Roman" w:hAnsi="Segoe UI" w:cs="Segoe UI"/>
              <w:color w:val="D1D5DB"/>
              <w:sz w:val="24"/>
              <w:szCs w:val="24"/>
              <w:lang w:val="en-KR" w:eastAsia="ko-KR"/>
            </w:rPr>
          </w:rPrChange>
        </w:rPr>
        <w:pPrChange w:id="30" w:author="RDM-2023-0028" w:date="2023-04-20T00:28:00Z">
          <w:pPr>
            <w:pBdr>
              <w:top w:val="single" w:sz="2" w:space="0" w:color="D9D9E3"/>
              <w:left w:val="single" w:sz="2" w:space="0" w:color="D9D9E3"/>
              <w:bottom w:val="single" w:sz="2" w:space="0" w:color="D9D9E3"/>
              <w:right w:val="single" w:sz="2" w:space="0" w:color="D9D9E3"/>
            </w:pBdr>
            <w:overflowPunct/>
            <w:autoSpaceDE/>
            <w:autoSpaceDN/>
            <w:adjustRightInd/>
            <w:spacing w:before="300" w:after="0"/>
            <w:textAlignment w:val="auto"/>
          </w:pPr>
        </w:pPrChange>
      </w:pPr>
      <w:ins w:id="31" w:author="RDM-2023-0028" w:date="2023-04-20T00:27:00Z">
        <w:r w:rsidRPr="00524478">
          <w:rPr>
            <w:rPrChange w:id="32" w:author="RDM-2023-0028" w:date="2023-04-20T00:27:00Z">
              <w:rPr>
                <w:rFonts w:ascii="Segoe UI" w:eastAsia="Times New Roman" w:hAnsi="Segoe UI" w:cs="Segoe UI"/>
                <w:color w:val="D1D5DB"/>
                <w:sz w:val="24"/>
                <w:szCs w:val="24"/>
                <w:lang w:val="en-KR" w:eastAsia="ko-KR"/>
              </w:rPr>
            </w:rPrChange>
          </w:rPr>
          <w:t xml:space="preserve">This technical report presents ideas that can be used to address these key issues. If these ideas are applied to the oneM2M system, it is expected that it will be possible to </w:t>
        </w:r>
        <w:proofErr w:type="gramStart"/>
        <w:r w:rsidRPr="00524478">
          <w:rPr>
            <w:rPrChange w:id="33" w:author="RDM-2023-0028" w:date="2023-04-20T00:27:00Z">
              <w:rPr>
                <w:rFonts w:ascii="Segoe UI" w:eastAsia="Times New Roman" w:hAnsi="Segoe UI" w:cs="Segoe UI"/>
                <w:color w:val="D1D5DB"/>
                <w:sz w:val="24"/>
                <w:szCs w:val="24"/>
                <w:lang w:val="en-KR" w:eastAsia="ko-KR"/>
              </w:rPr>
            </w:rPrChange>
          </w:rPr>
          <w:t>more easily search for services utilizing oneM2M</w:t>
        </w:r>
        <w:proofErr w:type="gramEnd"/>
        <w:r w:rsidRPr="00524478">
          <w:rPr>
            <w:rPrChange w:id="34" w:author="RDM-2023-0028" w:date="2023-04-20T00:27:00Z">
              <w:rPr>
                <w:rFonts w:ascii="Segoe UI" w:eastAsia="Times New Roman" w:hAnsi="Segoe UI" w:cs="Segoe UI"/>
                <w:color w:val="D1D5DB"/>
                <w:sz w:val="24"/>
                <w:szCs w:val="24"/>
                <w:lang w:val="en-KR" w:eastAsia="ko-KR"/>
              </w:rPr>
            </w:rPrChange>
          </w:rPr>
          <w:t xml:space="preserve">, </w:t>
        </w:r>
      </w:ins>
      <w:ins w:id="35" w:author="RDM-2023-0028" w:date="2023-04-20T00:28:00Z">
        <w:r w:rsidR="006D11B8">
          <w:t xml:space="preserve">oneM2M type </w:t>
        </w:r>
      </w:ins>
      <w:ins w:id="36" w:author="RDM-2023-0028" w:date="2023-04-20T00:27:00Z">
        <w:r w:rsidRPr="00524478">
          <w:rPr>
            <w:rPrChange w:id="37" w:author="RDM-2023-0028" w:date="2023-04-20T00:27:00Z">
              <w:rPr>
                <w:rFonts w:ascii="Segoe UI" w:eastAsia="Times New Roman" w:hAnsi="Segoe UI" w:cs="Segoe UI"/>
                <w:color w:val="D1D5DB"/>
                <w:sz w:val="24"/>
                <w:szCs w:val="24"/>
                <w:lang w:val="en-KR" w:eastAsia="ko-KR"/>
              </w:rPr>
            </w:rPrChange>
          </w:rPr>
          <w:t>devices, and available oneM2M service platforms. Therefore, further investigation is needed to facilitate normative work resulting in the oneM2M technical specification.</w:t>
        </w:r>
      </w:ins>
    </w:p>
    <w:p w14:paraId="470CE6C8" w14:textId="77777777" w:rsidR="002B3788" w:rsidRPr="00524478" w:rsidRDefault="002B3788" w:rsidP="002B3788">
      <w:pPr>
        <w:rPr>
          <w:rFonts w:eastAsia="Times New Roman"/>
          <w:b/>
          <w:lang w:val="en-KR"/>
          <w:rPrChange w:id="38" w:author="RDM-2023-0028" w:date="2023-04-20T00:27:00Z">
            <w:rPr>
              <w:rFonts w:eastAsia="Times New Roman"/>
              <w:b/>
            </w:rPr>
          </w:rPrChange>
        </w:rPr>
      </w:pPr>
    </w:p>
    <w:p w14:paraId="3AEF99F2" w14:textId="77777777" w:rsidR="002B3788" w:rsidRPr="002B3788" w:rsidRDefault="002B3788" w:rsidP="000A071B">
      <w:pPr>
        <w:pStyle w:val="Heading3"/>
        <w:rPr>
          <w:color w:val="FF0000"/>
          <w:sz w:val="32"/>
          <w:lang w:val="en-GB"/>
        </w:rPr>
      </w:pPr>
    </w:p>
    <w:p w14:paraId="77198FED" w14:textId="01FDF7EF"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657BD" w14:textId="77777777" w:rsidR="001263AC" w:rsidRDefault="001263AC">
      <w:r>
        <w:separator/>
      </w:r>
    </w:p>
  </w:endnote>
  <w:endnote w:type="continuationSeparator" w:id="0">
    <w:p w14:paraId="59D4FF9B" w14:textId="77777777" w:rsidR="001263AC" w:rsidRDefault="0012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16BB8193"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17870">
      <w:rPr>
        <w:noProof/>
        <w:sz w:val="20"/>
      </w:rPr>
      <w:t>2023</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2D06" w14:textId="77777777" w:rsidR="001263AC" w:rsidRDefault="001263AC">
      <w:r>
        <w:separator/>
      </w:r>
    </w:p>
  </w:footnote>
  <w:footnote w:type="continuationSeparator" w:id="0">
    <w:p w14:paraId="0C45009E" w14:textId="77777777" w:rsidR="001263AC" w:rsidRDefault="00126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79263B10" w:rsidR="00D539D2" w:rsidRPr="0009325F" w:rsidRDefault="00D539D2" w:rsidP="00E340DD">
          <w:pPr>
            <w:overflowPunct/>
            <w:autoSpaceDE/>
            <w:autoSpaceDN/>
            <w:adjustRightInd/>
            <w:spacing w:after="0"/>
            <w:textAlignment w:val="auto"/>
            <w:rPr>
              <w:lang w:val="en-US" w:eastAsia="ko-KR"/>
            </w:rPr>
          </w:pPr>
          <w:r w:rsidRPr="00DC2BD3">
            <w:t xml:space="preserve">Doc# </w:t>
          </w:r>
          <w:r w:rsidR="009A0AFA" w:rsidRPr="009A0AFA">
            <w:rPr>
              <w:lang w:val="en-US" w:eastAsia="ko-KR"/>
            </w:rPr>
            <w:t>RDM-202</w:t>
          </w:r>
          <w:r w:rsidR="00D472DD">
            <w:rPr>
              <w:lang w:val="en-US" w:eastAsia="ko-KR"/>
            </w:rPr>
            <w:t>3</w:t>
          </w:r>
          <w:r w:rsidR="009A0AFA" w:rsidRPr="009A0AFA">
            <w:rPr>
              <w:lang w:val="en-US" w:eastAsia="ko-KR"/>
            </w:rPr>
            <w:t>-00</w:t>
          </w:r>
          <w:r w:rsidR="00D472DD">
            <w:rPr>
              <w:lang w:val="en-US" w:eastAsia="ko-KR"/>
            </w:rPr>
            <w:t>2</w:t>
          </w:r>
          <w:r w:rsidR="00C17870">
            <w:rPr>
              <w:lang w:val="en-US" w:eastAsia="ko-KR"/>
            </w:rPr>
            <w:t>8</w:t>
          </w:r>
          <w:r w:rsidR="009A0AFA" w:rsidRPr="009A0AFA">
            <w:rPr>
              <w:lang w:val="en-US" w:eastAsia="ko-KR"/>
            </w:rPr>
            <w:t>-</w:t>
          </w:r>
          <w:r w:rsidR="00C17870">
            <w:rPr>
              <w:lang w:val="en-US" w:eastAsia="ko-KR"/>
            </w:rPr>
            <w:t>conclusion_of_TR-0059</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1"/>
    <w:multiLevelType w:val="hybridMultilevel"/>
    <w:tmpl w:val="FFFFFFFF"/>
    <w:lvl w:ilvl="0" w:tplc="00000001">
      <w:start w:val="1"/>
      <w:numFmt w:val="bullet"/>
      <w:lvlText w:val="•"/>
      <w:lvlJc w:val="left"/>
      <w:pPr>
        <w:ind w:left="185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C1BB7"/>
    <w:multiLevelType w:val="multilevel"/>
    <w:tmpl w:val="CE30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85D4222"/>
    <w:multiLevelType w:val="hybridMultilevel"/>
    <w:tmpl w:val="0E52A2DA"/>
    <w:lvl w:ilvl="0" w:tplc="04090001">
      <w:start w:val="1"/>
      <w:numFmt w:val="bullet"/>
      <w:lvlText w:val=""/>
      <w:lvlJc w:val="left"/>
      <w:pPr>
        <w:ind w:left="644"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5A8142A"/>
    <w:multiLevelType w:val="hybridMultilevel"/>
    <w:tmpl w:val="DC5C45B4"/>
    <w:lvl w:ilvl="0" w:tplc="E2F6B546">
      <w:start w:val="202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84E56"/>
    <w:multiLevelType w:val="multilevel"/>
    <w:tmpl w:val="F1B69BE8"/>
    <w:lvl w:ilvl="0">
      <w:start w:val="7"/>
      <w:numFmt w:val="decimal"/>
      <w:lvlText w:val="%1"/>
      <w:lvlJc w:val="left"/>
      <w:pPr>
        <w:ind w:left="620" w:hanging="6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A92368B"/>
    <w:multiLevelType w:val="hybridMultilevel"/>
    <w:tmpl w:val="6F32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3783495">
    <w:abstractNumId w:val="10"/>
  </w:num>
  <w:num w:numId="2" w16cid:durableId="602303354">
    <w:abstractNumId w:val="23"/>
  </w:num>
  <w:num w:numId="3" w16cid:durableId="643579786">
    <w:abstractNumId w:val="4"/>
  </w:num>
  <w:num w:numId="4" w16cid:durableId="834295655">
    <w:abstractNumId w:val="11"/>
  </w:num>
  <w:num w:numId="5" w16cid:durableId="1340236142">
    <w:abstractNumId w:val="14"/>
  </w:num>
  <w:num w:numId="6" w16cid:durableId="268897244">
    <w:abstractNumId w:val="2"/>
  </w:num>
  <w:num w:numId="7" w16cid:durableId="354236019">
    <w:abstractNumId w:val="1"/>
  </w:num>
  <w:num w:numId="8" w16cid:durableId="987132487">
    <w:abstractNumId w:val="0"/>
  </w:num>
  <w:num w:numId="9" w16cid:durableId="506091903">
    <w:abstractNumId w:val="21"/>
  </w:num>
  <w:num w:numId="10" w16cid:durableId="1061443854">
    <w:abstractNumId w:val="22"/>
  </w:num>
  <w:num w:numId="11" w16cid:durableId="1224683252">
    <w:abstractNumId w:val="17"/>
  </w:num>
  <w:num w:numId="12" w16cid:durableId="898054907">
    <w:abstractNumId w:val="8"/>
  </w:num>
  <w:num w:numId="13" w16cid:durableId="828836795">
    <w:abstractNumId w:val="12"/>
  </w:num>
  <w:num w:numId="14" w16cid:durableId="392892538">
    <w:abstractNumId w:val="20"/>
  </w:num>
  <w:num w:numId="15" w16cid:durableId="1489710428">
    <w:abstractNumId w:val="15"/>
  </w:num>
  <w:num w:numId="16" w16cid:durableId="1495874907">
    <w:abstractNumId w:val="16"/>
  </w:num>
  <w:num w:numId="17" w16cid:durableId="477117704">
    <w:abstractNumId w:val="6"/>
  </w:num>
  <w:num w:numId="18" w16cid:durableId="194395005">
    <w:abstractNumId w:val="7"/>
  </w:num>
  <w:num w:numId="19" w16cid:durableId="796140553">
    <w:abstractNumId w:val="3"/>
  </w:num>
  <w:num w:numId="20" w16cid:durableId="1205828129">
    <w:abstractNumId w:val="9"/>
  </w:num>
  <w:num w:numId="21" w16cid:durableId="1269200173">
    <w:abstractNumId w:val="18"/>
  </w:num>
  <w:num w:numId="22" w16cid:durableId="542861558">
    <w:abstractNumId w:val="13"/>
  </w:num>
  <w:num w:numId="23" w16cid:durableId="1091656070">
    <w:abstractNumId w:val="5"/>
  </w:num>
  <w:num w:numId="24" w16cid:durableId="1343899391">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DM-2023-0028">
    <w15:presenceInfo w15:providerId="None" w15:userId="RDM-2023-0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2CBE"/>
    <w:rsid w:val="00073088"/>
    <w:rsid w:val="00074A9A"/>
    <w:rsid w:val="00074AAA"/>
    <w:rsid w:val="00074B09"/>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3C0"/>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15DB6"/>
    <w:rsid w:val="00122F78"/>
    <w:rsid w:val="001263AC"/>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527"/>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788"/>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421E"/>
    <w:rsid w:val="003167CA"/>
    <w:rsid w:val="00322412"/>
    <w:rsid w:val="00325D86"/>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4478"/>
    <w:rsid w:val="00525733"/>
    <w:rsid w:val="0052574A"/>
    <w:rsid w:val="005260DA"/>
    <w:rsid w:val="00526BFC"/>
    <w:rsid w:val="00527395"/>
    <w:rsid w:val="00527D46"/>
    <w:rsid w:val="005333D5"/>
    <w:rsid w:val="005353A7"/>
    <w:rsid w:val="005355FF"/>
    <w:rsid w:val="00535DFE"/>
    <w:rsid w:val="005404E9"/>
    <w:rsid w:val="00541304"/>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0B92"/>
    <w:rsid w:val="00587AA8"/>
    <w:rsid w:val="00590400"/>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76491"/>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11B8"/>
    <w:rsid w:val="006D20A1"/>
    <w:rsid w:val="006D2753"/>
    <w:rsid w:val="006E090B"/>
    <w:rsid w:val="006E280C"/>
    <w:rsid w:val="006E514C"/>
    <w:rsid w:val="006E61B4"/>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1645"/>
    <w:rsid w:val="007E370C"/>
    <w:rsid w:val="007E501E"/>
    <w:rsid w:val="007E50A3"/>
    <w:rsid w:val="007F271E"/>
    <w:rsid w:val="007F5B4B"/>
    <w:rsid w:val="00801055"/>
    <w:rsid w:val="00802DF3"/>
    <w:rsid w:val="00802E94"/>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4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3E37"/>
    <w:rsid w:val="00984C07"/>
    <w:rsid w:val="00985EAE"/>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489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A79"/>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17870"/>
    <w:rsid w:val="00C251A7"/>
    <w:rsid w:val="00C25BC9"/>
    <w:rsid w:val="00C26313"/>
    <w:rsid w:val="00C4017D"/>
    <w:rsid w:val="00C40550"/>
    <w:rsid w:val="00C409CD"/>
    <w:rsid w:val="00C431D0"/>
    <w:rsid w:val="00C43478"/>
    <w:rsid w:val="00C5094F"/>
    <w:rsid w:val="00C53F6D"/>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B7F"/>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16B13"/>
    <w:rsid w:val="00D218E9"/>
    <w:rsid w:val="00D2246B"/>
    <w:rsid w:val="00D23E04"/>
    <w:rsid w:val="00D25C4D"/>
    <w:rsid w:val="00D313F3"/>
    <w:rsid w:val="00D34229"/>
    <w:rsid w:val="00D34463"/>
    <w:rsid w:val="00D35D58"/>
    <w:rsid w:val="00D36564"/>
    <w:rsid w:val="00D4074C"/>
    <w:rsid w:val="00D425AA"/>
    <w:rsid w:val="00D44988"/>
    <w:rsid w:val="00D451BB"/>
    <w:rsid w:val="00D472DD"/>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A733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0C0E"/>
    <w:rsid w:val="00EC17E9"/>
    <w:rsid w:val="00EC6D9F"/>
    <w:rsid w:val="00ED24F8"/>
    <w:rsid w:val="00ED5236"/>
    <w:rsid w:val="00ED55CE"/>
    <w:rsid w:val="00ED5A4A"/>
    <w:rsid w:val="00ED7FF8"/>
    <w:rsid w:val="00EE6422"/>
    <w:rsid w:val="00EF053F"/>
    <w:rsid w:val="00EF1B17"/>
    <w:rsid w:val="00EF1C89"/>
    <w:rsid w:val="00EF1F35"/>
    <w:rsid w:val="00EF5EFD"/>
    <w:rsid w:val="00F00CE8"/>
    <w:rsid w:val="00F045F5"/>
    <w:rsid w:val="00F06544"/>
    <w:rsid w:val="00F12B37"/>
    <w:rsid w:val="00F12DD3"/>
    <w:rsid w:val="00F14D03"/>
    <w:rsid w:val="00F213F8"/>
    <w:rsid w:val="00F22404"/>
    <w:rsid w:val="00F22D28"/>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43B"/>
    <w:rsid w:val="00FB0D59"/>
    <w:rsid w:val="00FB2DC3"/>
    <w:rsid w:val="00FC17F5"/>
    <w:rsid w:val="00FC502B"/>
    <w:rsid w:val="00FC618B"/>
    <w:rsid w:val="00FC7DAF"/>
    <w:rsid w:val="00FD1051"/>
    <w:rsid w:val="00FD1CDA"/>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 w:type="character" w:customStyle="1" w:styleId="go">
    <w:name w:val="go"/>
    <w:basedOn w:val="DefaultParagraphFont"/>
    <w:rsid w:val="0058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22503372">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795710027">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ve9l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105</TotalTime>
  <Pages>2</Pages>
  <Words>328</Words>
  <Characters>1875</Characters>
  <Application>Microsoft Office Word</Application>
  <DocSecurity>0</DocSecurity>
  <Lines>15</Lines>
  <Paragraphs>4</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2199</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RDM-2023-0028</cp:lastModifiedBy>
  <cp:revision>11</cp:revision>
  <cp:lastPrinted>2012-10-11T13:35:00Z</cp:lastPrinted>
  <dcterms:created xsi:type="dcterms:W3CDTF">2021-11-30T06:57:00Z</dcterms:created>
  <dcterms:modified xsi:type="dcterms:W3CDTF">2023-04-19T15:30:00Z</dcterms:modified>
</cp:coreProperties>
</file>