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8D17223" w:rsidR="00FA20E3" w:rsidRPr="00853ADD" w:rsidRDefault="00620927" w:rsidP="00CD1E7B">
            <w:pPr>
              <w:pStyle w:val="oneM2M-CoverTableText"/>
            </w:pPr>
            <w:r>
              <w:t>Introduction of TR-0059</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56BF780" w14:textId="77777777" w:rsidR="00580B92" w:rsidRDefault="00FA20E3" w:rsidP="00580B92">
            <w:pPr>
              <w:pStyle w:val="oneM2M-CoverTableText"/>
              <w:spacing w:before="0" w:after="0"/>
              <w:rPr>
                <w:ins w:id="3" w:author="RDM-2023-0030R01" w:date="2023-04-19T13:23:00Z"/>
                <w:lang w:eastAsia="ko-KR"/>
              </w:rPr>
            </w:pPr>
            <w:proofErr w:type="spellStart"/>
            <w:r w:rsidRPr="00853ADD">
              <w:rPr>
                <w:sz w:val="20"/>
                <w:lang w:val="en-GB"/>
              </w:rPr>
              <w:t>JaeSeung</w:t>
            </w:r>
            <w:proofErr w:type="spellEnd"/>
            <w:r w:rsidRPr="00853ADD">
              <w:rPr>
                <w:sz w:val="20"/>
                <w:lang w:val="en-GB"/>
              </w:rPr>
              <w:t xml:space="preserve"> Song, </w:t>
            </w:r>
            <w:r w:rsidR="002B3788">
              <w:rPr>
                <w:sz w:val="20"/>
                <w:lang w:val="en-GB"/>
              </w:rPr>
              <w:t>S</w:t>
            </w:r>
            <w:proofErr w:type="spellStart"/>
            <w:r w:rsidR="002B3788">
              <w:t>ejong</w:t>
            </w:r>
            <w:proofErr w:type="spellEnd"/>
            <w:r w:rsidR="002B3788">
              <w:t xml:space="preserve"> University</w:t>
            </w:r>
            <w:r w:rsidR="00FB043B">
              <w:t xml:space="preserve"> &amp; KETI</w:t>
            </w:r>
            <w:r w:rsidRPr="00853ADD">
              <w:rPr>
                <w:sz w:val="20"/>
                <w:lang w:val="en-GB"/>
              </w:rPr>
              <w:t xml:space="preserve">, </w:t>
            </w:r>
            <w:r w:rsidRPr="00853ADD">
              <w:rPr>
                <w:rStyle w:val="ab"/>
              </w:rPr>
              <w:t>jssong@sejong.ac.kr</w:t>
            </w:r>
            <w:r w:rsidR="00580B92">
              <w:rPr>
                <w:lang w:eastAsia="ko-KR"/>
              </w:rPr>
              <w:t xml:space="preserve"> </w:t>
            </w:r>
          </w:p>
          <w:p w14:paraId="71144C72" w14:textId="77777777" w:rsidR="00CC26AD" w:rsidRDefault="00CC26AD" w:rsidP="00CC26AD">
            <w:pPr>
              <w:pStyle w:val="oneM2M-CoverTableText"/>
              <w:spacing w:before="0" w:after="0"/>
              <w:rPr>
                <w:ins w:id="4" w:author="RDM-2023-0030R01" w:date="2023-04-19T13:23:00Z"/>
                <w:lang w:eastAsia="ko-KR"/>
              </w:rPr>
            </w:pPr>
            <w:proofErr w:type="spellStart"/>
            <w:ins w:id="5" w:author="RDM-2023-0030R01" w:date="2023-04-19T13:23:00Z">
              <w:r>
                <w:rPr>
                  <w:lang w:eastAsia="ko-KR"/>
                </w:rPr>
                <w:t>JiEun</w:t>
              </w:r>
              <w:proofErr w:type="spellEnd"/>
              <w:r>
                <w:rPr>
                  <w:lang w:eastAsia="ko-KR"/>
                </w:rPr>
                <w:t xml:space="preserve"> Lee, Sejong University, </w:t>
              </w:r>
              <w:r>
                <w:rPr>
                  <w:lang w:eastAsia="ko-KR"/>
                </w:rPr>
                <w:fldChar w:fldCharType="begin"/>
              </w:r>
              <w:r>
                <w:rPr>
                  <w:lang w:eastAsia="ko-KR"/>
                </w:rPr>
                <w:instrText xml:space="preserve"> HYPERLINK "mailto:</w:instrText>
              </w:r>
              <w:r w:rsidRPr="009F07F9">
                <w:rPr>
                  <w:lang w:eastAsia="ko-KR"/>
                </w:rPr>
                <w:instrText>love9ly@gmail.com</w:instrText>
              </w:r>
              <w:r>
                <w:rPr>
                  <w:lang w:eastAsia="ko-KR"/>
                </w:rPr>
                <w:instrText xml:space="preserve">" </w:instrText>
              </w:r>
              <w:r>
                <w:rPr>
                  <w:lang w:eastAsia="ko-KR"/>
                </w:rPr>
                <w:fldChar w:fldCharType="separate"/>
              </w:r>
              <w:r w:rsidRPr="002305DB">
                <w:rPr>
                  <w:rStyle w:val="ab"/>
                  <w:lang w:eastAsia="ko-KR"/>
                </w:rPr>
                <w:t>love9ly@gmail.com</w:t>
              </w:r>
              <w:r>
                <w:rPr>
                  <w:lang w:eastAsia="ko-KR"/>
                </w:rPr>
                <w:fldChar w:fldCharType="end"/>
              </w:r>
            </w:ins>
          </w:p>
          <w:p w14:paraId="51F0B893" w14:textId="32C5AFD2" w:rsidR="00CC26AD" w:rsidRPr="00CC26AD" w:rsidRDefault="00CC26AD" w:rsidP="00CC26AD">
            <w:pPr>
              <w:pStyle w:val="oneM2M-CoverTableText"/>
              <w:spacing w:before="0" w:after="0"/>
              <w:rPr>
                <w:sz w:val="20"/>
                <w:rPrChange w:id="6" w:author="RDM-2023-0030R01" w:date="2023-04-19T13:23:00Z">
                  <w:rPr>
                    <w:sz w:val="20"/>
                    <w:lang w:val="en-GB"/>
                  </w:rPr>
                </w:rPrChange>
              </w:rPr>
            </w:pPr>
            <w:proofErr w:type="spellStart"/>
            <w:ins w:id="7" w:author="RDM-2023-0030R01" w:date="2023-04-19T13:23:00Z">
              <w:r>
                <w:rPr>
                  <w:lang w:eastAsia="ko-KR"/>
                </w:rPr>
                <w:t>JiHo</w:t>
              </w:r>
              <w:proofErr w:type="spellEnd"/>
              <w:r>
                <w:rPr>
                  <w:lang w:eastAsia="ko-KR"/>
                </w:rPr>
                <w:t xml:space="preserve"> Lee, Sejong University, l22twozio@gmail.com</w:t>
              </w:r>
            </w:ins>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D0E4382"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1"/>
      </w:pPr>
      <w:r w:rsidRPr="00853ADD">
        <w:br w:type="page"/>
      </w:r>
      <w:r w:rsidRPr="00853ADD">
        <w:lastRenderedPageBreak/>
        <w:t>Introduction</w:t>
      </w:r>
    </w:p>
    <w:p w14:paraId="39EEA10E" w14:textId="2DD64941"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w:t>
      </w:r>
      <w:r w:rsidR="00620927">
        <w:rPr>
          <w:rFonts w:ascii="Times New Roman" w:hAnsi="Times New Roman"/>
          <w:sz w:val="20"/>
          <w:szCs w:val="20"/>
          <w:lang w:val="en-US" w:eastAsia="ko-KR"/>
        </w:rPr>
        <w:t xml:space="preserve">contents </w:t>
      </w:r>
      <w:r w:rsidR="002B3788">
        <w:rPr>
          <w:rFonts w:ascii="Times New Roman" w:hAnsi="Times New Roman"/>
          <w:sz w:val="20"/>
          <w:szCs w:val="20"/>
          <w:lang w:val="en-US" w:eastAsia="ko-KR"/>
        </w:rPr>
        <w:t xml:space="preserve">to </w:t>
      </w:r>
      <w:r w:rsidR="00620927">
        <w:rPr>
          <w:rFonts w:ascii="Times New Roman" w:hAnsi="Times New Roman"/>
          <w:sz w:val="20"/>
          <w:szCs w:val="20"/>
          <w:lang w:val="en-US" w:eastAsia="ko-KR"/>
        </w:rPr>
        <w:t>the Introduction section</w:t>
      </w:r>
      <w:r w:rsidR="002B3788">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30"/>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43D06B7B" w14:textId="41061FBC" w:rsidR="00620927" w:rsidRPr="00620927" w:rsidRDefault="00620927" w:rsidP="00620927">
      <w:pPr>
        <w:keepNext/>
        <w:keepLines/>
        <w:pBdr>
          <w:top w:val="single" w:sz="12" w:space="3" w:color="auto"/>
        </w:pBdr>
        <w:spacing w:before="240"/>
        <w:outlineLvl w:val="0"/>
        <w:rPr>
          <w:rFonts w:ascii="Arial" w:eastAsia="Times New Roman" w:hAnsi="Arial"/>
          <w:sz w:val="36"/>
          <w:lang w:eastAsia="ja-JP"/>
        </w:rPr>
      </w:pPr>
      <w:bookmarkStart w:id="8" w:name="_Toc488238701"/>
      <w:bookmarkStart w:id="9" w:name="_Toc488240051"/>
      <w:bookmarkStart w:id="10" w:name="_Toc489445751"/>
      <w:bookmarkStart w:id="11" w:name="_Toc489446040"/>
      <w:bookmarkStart w:id="12" w:name="_Toc132750189"/>
      <w:r>
        <w:rPr>
          <w:rFonts w:ascii="Arial" w:eastAsia="Times New Roman" w:hAnsi="Arial"/>
          <w:sz w:val="36"/>
          <w:lang w:eastAsia="ja-JP"/>
        </w:rPr>
        <w:t>5</w:t>
      </w:r>
      <w:r>
        <w:rPr>
          <w:rFonts w:ascii="Arial" w:eastAsia="Times New Roman" w:hAnsi="Arial"/>
          <w:sz w:val="36"/>
          <w:lang w:eastAsia="ja-JP"/>
        </w:rPr>
        <w:tab/>
        <w:t xml:space="preserve"> </w:t>
      </w:r>
      <w:r>
        <w:rPr>
          <w:rFonts w:ascii="Arial" w:eastAsia="Times New Roman" w:hAnsi="Arial"/>
          <w:sz w:val="36"/>
          <w:lang w:eastAsia="ja-JP"/>
        </w:rPr>
        <w:tab/>
      </w:r>
      <w:r>
        <w:rPr>
          <w:rFonts w:ascii="Arial" w:eastAsia="Times New Roman" w:hAnsi="Arial"/>
          <w:sz w:val="36"/>
          <w:lang w:eastAsia="ja-JP"/>
        </w:rPr>
        <w:tab/>
      </w:r>
      <w:r>
        <w:rPr>
          <w:rFonts w:ascii="Arial" w:eastAsia="Times New Roman" w:hAnsi="Arial"/>
          <w:sz w:val="36"/>
          <w:lang w:eastAsia="ja-JP"/>
        </w:rPr>
        <w:tab/>
      </w:r>
      <w:r w:rsidRPr="00620927">
        <w:rPr>
          <w:rFonts w:ascii="Arial" w:eastAsia="Times New Roman" w:hAnsi="Arial"/>
          <w:sz w:val="36"/>
          <w:lang w:eastAsia="ja-JP"/>
        </w:rPr>
        <w:t>Introduction</w:t>
      </w:r>
      <w:bookmarkEnd w:id="8"/>
      <w:bookmarkEnd w:id="9"/>
      <w:bookmarkEnd w:id="10"/>
      <w:bookmarkEnd w:id="11"/>
      <w:bookmarkEnd w:id="12"/>
    </w:p>
    <w:p w14:paraId="2DB81D8F" w14:textId="2400ED83" w:rsidR="00620927" w:rsidRPr="00620927" w:rsidRDefault="00620927" w:rsidP="00620927">
      <w:pPr>
        <w:rPr>
          <w:rFonts w:eastAsia="SimSun"/>
          <w:i/>
          <w:color w:val="FF0000"/>
          <w:lang w:eastAsia="zh-CN"/>
        </w:rPr>
      </w:pPr>
      <w:del w:id="13" w:author="RDM-2023-0030" w:date="2023-04-18T22:49:00Z">
        <w:r w:rsidRPr="00620927" w:rsidDel="00620927">
          <w:rPr>
            <w:rFonts w:eastAsia="Times New Roman"/>
            <w:i/>
            <w:color w:val="FF0000"/>
          </w:rPr>
          <w:delText>Editor’s Note:</w:delText>
        </w:r>
        <w:r w:rsidRPr="00620927" w:rsidDel="00620927">
          <w:rPr>
            <w:rFonts w:eastAsia="Times New Roman"/>
            <w:i/>
            <w:color w:val="FF0000"/>
            <w:lang w:eastAsia="zh-CN"/>
          </w:rPr>
          <w:delText xml:space="preserve"> </w:delText>
        </w:r>
      </w:del>
    </w:p>
    <w:p w14:paraId="0B52C28E" w14:textId="5FF5D830" w:rsidR="00620927" w:rsidRPr="00AC0D6B" w:rsidRDefault="00AC0D6B">
      <w:pPr>
        <w:jc w:val="both"/>
        <w:rPr>
          <w:rFonts w:eastAsia="SimSun"/>
          <w:color w:val="FF0000"/>
          <w:sz w:val="13"/>
          <w:szCs w:val="13"/>
          <w:lang w:eastAsia="zh-CN"/>
          <w:rPrChange w:id="14" w:author="SDS-2023-0033R04" w:date="2023-04-19T00:51:00Z">
            <w:rPr>
              <w:rFonts w:eastAsia="SimSun"/>
              <w:color w:val="FF0000"/>
              <w:lang w:eastAsia="zh-CN"/>
            </w:rPr>
          </w:rPrChange>
        </w:rPr>
        <w:pPrChange w:id="15" w:author="RDM-2023-0030" w:date="2023-04-18T23:00:00Z">
          <w:pPr/>
        </w:pPrChange>
      </w:pPr>
      <w:ins w:id="16" w:author="RDM-2023-0030" w:date="2023-04-19T00:51:00Z">
        <w:r>
          <w:rPr>
            <w:lang w:val="en-US" w:eastAsia="ko-KR"/>
          </w:rPr>
          <w:t>o</w:t>
        </w:r>
      </w:ins>
      <w:ins w:id="17" w:author="RDM-2023-0030" w:date="2023-04-18T23:00:00Z">
        <w:r w:rsidR="0068531A" w:rsidRPr="00AC0D6B">
          <w:rPr>
            <w:lang w:val="en-US" w:eastAsia="ko-KR"/>
            <w:rPrChange w:id="18" w:author="SDS-2023-0033R04" w:date="2023-04-19T00:51:00Z">
              <w:rPr>
                <w:rFonts w:ascii="AppleSystemUIFont" w:hAnsi="AppleSystemUIFont" w:cs="AppleSystemUIFont"/>
                <w:sz w:val="26"/>
                <w:szCs w:val="26"/>
                <w:lang w:val="en-US" w:eastAsia="ko-KR"/>
              </w:rPr>
            </w:rPrChange>
          </w:rPr>
          <w:t xml:space="preserve">neM2M currently provides a discovery function for various resources stored in the </w:t>
        </w:r>
      </w:ins>
      <w:ins w:id="19" w:author="RDM-2023-0030" w:date="2023-04-19T00:52:00Z">
        <w:r>
          <w:rPr>
            <w:lang w:val="en-US" w:eastAsia="ko-KR"/>
          </w:rPr>
          <w:t xml:space="preserve">oneM2M </w:t>
        </w:r>
      </w:ins>
      <w:ins w:id="20" w:author="RDM-2023-0030" w:date="2023-04-18T23:00:00Z">
        <w:r w:rsidR="0068531A" w:rsidRPr="00AC0D6B">
          <w:rPr>
            <w:lang w:val="en-US" w:eastAsia="ko-KR"/>
            <w:rPrChange w:id="21" w:author="SDS-2023-0033R04" w:date="2023-04-19T00:51:00Z">
              <w:rPr>
                <w:rFonts w:ascii="AppleSystemUIFont" w:hAnsi="AppleSystemUIFont" w:cs="AppleSystemUIFont"/>
                <w:sz w:val="26"/>
                <w:szCs w:val="26"/>
                <w:lang w:val="en-US" w:eastAsia="ko-KR"/>
              </w:rPr>
            </w:rPrChange>
          </w:rPr>
          <w:t xml:space="preserve">platform as one of the main Common Service Functions. However, in a large-scale IoT service environment composed of tens of thousands of IoT devices and one or more IoT service providers, such as a smart city, searching for data stored in the platform is not the only requirement. Searching for available IoT devices and IoT service platforms is also an essential function. In addition, services that increase user convenience by automatically searching for and registering objects and services, such as UPnP and </w:t>
        </w:r>
        <w:proofErr w:type="spellStart"/>
        <w:r w:rsidR="0068531A" w:rsidRPr="00AC0D6B">
          <w:rPr>
            <w:lang w:val="en-US" w:eastAsia="ko-KR"/>
            <w:rPrChange w:id="22" w:author="SDS-2023-0033R04" w:date="2023-04-19T00:51:00Z">
              <w:rPr>
                <w:rFonts w:ascii="AppleSystemUIFont" w:hAnsi="AppleSystemUIFont" w:cs="AppleSystemUIFont"/>
                <w:sz w:val="26"/>
                <w:szCs w:val="26"/>
                <w:lang w:val="en-US" w:eastAsia="ko-KR"/>
              </w:rPr>
            </w:rPrChange>
          </w:rPr>
          <w:t>Zeroconf</w:t>
        </w:r>
        <w:proofErr w:type="spellEnd"/>
        <w:r w:rsidR="0068531A" w:rsidRPr="00AC0D6B">
          <w:rPr>
            <w:lang w:val="en-US" w:eastAsia="ko-KR"/>
            <w:rPrChange w:id="23" w:author="SDS-2023-0033R04" w:date="2023-04-19T00:51:00Z">
              <w:rPr>
                <w:rFonts w:ascii="AppleSystemUIFont" w:hAnsi="AppleSystemUIFont" w:cs="AppleSystemUIFont"/>
                <w:sz w:val="26"/>
                <w:szCs w:val="26"/>
                <w:lang w:val="en-US" w:eastAsia="ko-KR"/>
              </w:rPr>
            </w:rPrChange>
          </w:rPr>
          <w:t xml:space="preserve">, seem to be a function that </w:t>
        </w:r>
      </w:ins>
      <w:ins w:id="24" w:author="RDM-2023-0030" w:date="2023-04-19T00:52:00Z">
        <w:r>
          <w:rPr>
            <w:lang w:val="en-US" w:eastAsia="ko-KR"/>
          </w:rPr>
          <w:t>o</w:t>
        </w:r>
      </w:ins>
      <w:ins w:id="25" w:author="RDM-2023-0030" w:date="2023-04-18T23:00:00Z">
        <w:r w:rsidR="0068531A" w:rsidRPr="00AC0D6B">
          <w:rPr>
            <w:lang w:val="en-US" w:eastAsia="ko-KR"/>
            <w:rPrChange w:id="26" w:author="SDS-2023-0033R04" w:date="2023-04-19T00:51:00Z">
              <w:rPr>
                <w:rFonts w:ascii="AppleSystemUIFont" w:hAnsi="AppleSystemUIFont" w:cs="AppleSystemUIFont"/>
                <w:sz w:val="26"/>
                <w:szCs w:val="26"/>
                <w:lang w:val="en-US" w:eastAsia="ko-KR"/>
              </w:rPr>
            </w:rPrChange>
          </w:rPr>
          <w:t xml:space="preserve">neM2M </w:t>
        </w:r>
      </w:ins>
      <w:ins w:id="27" w:author="RDM-2023-0030" w:date="2023-04-19T00:53:00Z">
        <w:r>
          <w:rPr>
            <w:lang w:val="en-US" w:eastAsia="ko-KR"/>
          </w:rPr>
          <w:t>can</w:t>
        </w:r>
      </w:ins>
      <w:ins w:id="28" w:author="RDM-2023-0030" w:date="2023-04-18T23:00:00Z">
        <w:r w:rsidR="0068531A" w:rsidRPr="00AC0D6B">
          <w:rPr>
            <w:lang w:val="en-US" w:eastAsia="ko-KR"/>
            <w:rPrChange w:id="29" w:author="SDS-2023-0033R04" w:date="2023-04-19T00:51:00Z">
              <w:rPr>
                <w:rFonts w:ascii="AppleSystemUIFont" w:hAnsi="AppleSystemUIFont" w:cs="AppleSystemUIFont"/>
                <w:sz w:val="26"/>
                <w:szCs w:val="26"/>
                <w:lang w:val="en-US" w:eastAsia="ko-KR"/>
              </w:rPr>
            </w:rPrChange>
          </w:rPr>
          <w:t xml:space="preserve"> consider applying. Therefore, this technical report analyzes the discovery function of the IoT platform and </w:t>
        </w:r>
      </w:ins>
      <w:ins w:id="30" w:author="RDM-2023-0030" w:date="2023-04-19T00:53:00Z">
        <w:r>
          <w:rPr>
            <w:lang w:val="en-US" w:eastAsia="ko-KR"/>
          </w:rPr>
          <w:t>o</w:t>
        </w:r>
      </w:ins>
      <w:ins w:id="31" w:author="RDM-2023-0030" w:date="2023-04-18T23:00:00Z">
        <w:r w:rsidR="0068531A" w:rsidRPr="00AC0D6B">
          <w:rPr>
            <w:lang w:val="en-US" w:eastAsia="ko-KR"/>
            <w:rPrChange w:id="32" w:author="SDS-2023-0033R04" w:date="2023-04-19T00:51:00Z">
              <w:rPr>
                <w:rFonts w:ascii="AppleSystemUIFont" w:hAnsi="AppleSystemUIFont" w:cs="AppleSystemUIFont"/>
                <w:sz w:val="26"/>
                <w:szCs w:val="26"/>
                <w:lang w:val="en-US" w:eastAsia="ko-KR"/>
              </w:rPr>
            </w:rPrChange>
          </w:rPr>
          <w:t>neM2M service and discusses possible solutions.</w:t>
        </w:r>
      </w:ins>
    </w:p>
    <w:p w14:paraId="470CE6C8" w14:textId="77777777" w:rsidR="002B3788" w:rsidRPr="00D472DD" w:rsidRDefault="002B3788" w:rsidP="002B3788">
      <w:pPr>
        <w:rPr>
          <w:rFonts w:eastAsia="Times New Roman"/>
          <w:b/>
          <w:lang w:val="en-US" w:eastAsia="ko-KR"/>
          <w:rPrChange w:id="33" w:author="RDM-2023-0027" w:date="2023-04-18T16:51:00Z">
            <w:rPr>
              <w:rFonts w:eastAsia="Times New Roman"/>
              <w:b/>
            </w:rPr>
          </w:rPrChange>
        </w:rPr>
      </w:pPr>
    </w:p>
    <w:p w14:paraId="3AEF99F2" w14:textId="77777777" w:rsidR="002B3788" w:rsidRPr="002B3788" w:rsidRDefault="002B3788" w:rsidP="000A071B">
      <w:pPr>
        <w:pStyle w:val="30"/>
        <w:rPr>
          <w:color w:val="FF0000"/>
          <w:sz w:val="32"/>
          <w:lang w:val="en-GB"/>
        </w:rPr>
      </w:pPr>
    </w:p>
    <w:p w14:paraId="77198FED" w14:textId="01FDF7EF" w:rsidR="0059275D" w:rsidRPr="000A071B" w:rsidRDefault="000A071B" w:rsidP="000A071B">
      <w:pPr>
        <w:pStyle w:val="30"/>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8E5D" w14:textId="77777777" w:rsidR="00EF7453" w:rsidRDefault="00EF7453">
      <w:r>
        <w:separator/>
      </w:r>
    </w:p>
  </w:endnote>
  <w:endnote w:type="continuationSeparator" w:id="0">
    <w:p w14:paraId="12BCAE2A" w14:textId="77777777" w:rsidR="00EF7453" w:rsidRDefault="00E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a4"/>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667D3945"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C26AD">
      <w:rPr>
        <w:noProof/>
        <w:sz w:val="20"/>
      </w:rPr>
      <w:t>2023</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Pr>
        <w:rStyle w:val="aff4"/>
        <w:noProof/>
        <w:szCs w:val="20"/>
      </w:rPr>
      <w:t>6</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Pr>
        <w:rStyle w:val="aff4"/>
        <w:noProof/>
        <w:szCs w:val="20"/>
      </w:rPr>
      <w:t>7</w:t>
    </w:r>
    <w:r w:rsidRPr="00861D0F">
      <w:rPr>
        <w:rStyle w:val="aff4"/>
        <w:szCs w:val="20"/>
      </w:rPr>
      <w:fldChar w:fldCharType="end"/>
    </w:r>
    <w:r w:rsidRPr="00861D0F">
      <w:rPr>
        <w:rStyle w:val="aff4"/>
        <w:szCs w:val="20"/>
      </w:rPr>
      <w:t>)</w:t>
    </w:r>
    <w:r w:rsidRPr="00861D0F">
      <w:tab/>
    </w:r>
  </w:p>
  <w:p w14:paraId="202B869F" w14:textId="77777777" w:rsidR="00D539D2" w:rsidRPr="00424964" w:rsidRDefault="00D539D2"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93D" w14:textId="77777777" w:rsidR="00EF7453" w:rsidRDefault="00EF7453">
      <w:r>
        <w:separator/>
      </w:r>
    </w:p>
  </w:footnote>
  <w:footnote w:type="continuationSeparator" w:id="0">
    <w:p w14:paraId="0194490C" w14:textId="77777777" w:rsidR="00EF7453" w:rsidRDefault="00EF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0FC0A44"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620927">
            <w:rPr>
              <w:lang w:val="en-US" w:eastAsia="ko-KR"/>
            </w:rPr>
            <w:t>30</w:t>
          </w:r>
          <w:ins w:id="34" w:author="RDM-2023-0030R01" w:date="2023-04-19T13:24:00Z">
            <w:r w:rsidR="00CC26AD">
              <w:rPr>
                <w:rFonts w:hint="eastAsia"/>
                <w:lang w:val="en-US" w:eastAsia="ko-KR"/>
              </w:rPr>
              <w:t>R0</w:t>
            </w:r>
            <w:r w:rsidR="00CC26AD">
              <w:rPr>
                <w:lang w:val="en-US" w:eastAsia="ko-KR"/>
              </w:rPr>
              <w:t>1</w:t>
            </w:r>
          </w:ins>
          <w:r w:rsidR="009A0AFA" w:rsidRPr="009A0AFA">
            <w:rPr>
              <w:lang w:val="en-US" w:eastAsia="ko-KR"/>
            </w:rPr>
            <w:t>-</w:t>
          </w:r>
          <w:r w:rsidR="00620927">
            <w:rPr>
              <w:lang w:val="en-US" w:eastAsia="ko-KR"/>
            </w:rPr>
            <w:t>Introduction_of_TR-0059</w:t>
          </w:r>
        </w:p>
      </w:tc>
      <w:tc>
        <w:tcPr>
          <w:tcW w:w="1569" w:type="dxa"/>
        </w:tcPr>
        <w:p w14:paraId="704AE2FC" w14:textId="77777777" w:rsidR="00D539D2" w:rsidRPr="009B635D" w:rsidRDefault="00D539D2" w:rsidP="00410253">
          <w:pPr>
            <w:pStyle w:val="a3"/>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67F5FB4"/>
    <w:multiLevelType w:val="hybridMultilevel"/>
    <w:tmpl w:val="515E052C"/>
    <w:lvl w:ilvl="0" w:tplc="7F60FAC2">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9"/>
  </w:num>
  <w:num w:numId="2" w16cid:durableId="602303354">
    <w:abstractNumId w:val="19"/>
  </w:num>
  <w:num w:numId="3" w16cid:durableId="643579786">
    <w:abstractNumId w:val="4"/>
  </w:num>
  <w:num w:numId="4" w16cid:durableId="834295655">
    <w:abstractNumId w:val="10"/>
  </w:num>
  <w:num w:numId="5" w16cid:durableId="1340236142">
    <w:abstractNumId w:val="12"/>
  </w:num>
  <w:num w:numId="6" w16cid:durableId="268897244">
    <w:abstractNumId w:val="2"/>
  </w:num>
  <w:num w:numId="7" w16cid:durableId="354236019">
    <w:abstractNumId w:val="1"/>
  </w:num>
  <w:num w:numId="8" w16cid:durableId="987132487">
    <w:abstractNumId w:val="0"/>
  </w:num>
  <w:num w:numId="9" w16cid:durableId="506091903">
    <w:abstractNumId w:val="17"/>
  </w:num>
  <w:num w:numId="10" w16cid:durableId="1061443854">
    <w:abstractNumId w:val="18"/>
  </w:num>
  <w:num w:numId="11" w16cid:durableId="1224683252">
    <w:abstractNumId w:val="15"/>
  </w:num>
  <w:num w:numId="12" w16cid:durableId="898054907">
    <w:abstractNumId w:val="7"/>
  </w:num>
  <w:num w:numId="13" w16cid:durableId="828836795">
    <w:abstractNumId w:val="11"/>
  </w:num>
  <w:num w:numId="14" w16cid:durableId="392892538">
    <w:abstractNumId w:val="16"/>
  </w:num>
  <w:num w:numId="15" w16cid:durableId="1489710428">
    <w:abstractNumId w:val="13"/>
  </w:num>
  <w:num w:numId="16" w16cid:durableId="1495874907">
    <w:abstractNumId w:val="14"/>
  </w:num>
  <w:num w:numId="17" w16cid:durableId="477117704">
    <w:abstractNumId w:val="5"/>
  </w:num>
  <w:num w:numId="18" w16cid:durableId="194395005">
    <w:abstractNumId w:val="6"/>
  </w:num>
  <w:num w:numId="19" w16cid:durableId="796140553">
    <w:abstractNumId w:val="3"/>
  </w:num>
  <w:num w:numId="20" w16cid:durableId="1205828129">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30R01">
    <w15:presenceInfo w15:providerId="None" w15:userId="RDM-2023-0030R01"/>
  </w15:person>
  <w15:person w15:author="RDM-2023-0030">
    <w15:presenceInfo w15:providerId="None" w15:userId="RDM-2023-0030"/>
  </w15:person>
  <w15:person w15:author="SDS-2023-0033R04">
    <w15:presenceInfo w15:providerId="None" w15:userId="SDS-2023-0033R04"/>
  </w15:person>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927"/>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531A"/>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0D6B"/>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26AD"/>
    <w:rsid w:val="00CC59D3"/>
    <w:rsid w:val="00CC6FB1"/>
    <w:rsid w:val="00CC7337"/>
    <w:rsid w:val="00CC79AD"/>
    <w:rsid w:val="00CD1B7F"/>
    <w:rsid w:val="00CD1E7B"/>
    <w:rsid w:val="00CD27F4"/>
    <w:rsid w:val="00CD386D"/>
    <w:rsid w:val="00CD7A58"/>
    <w:rsid w:val="00CE5294"/>
    <w:rsid w:val="00CE6C11"/>
    <w:rsid w:val="00CF14DF"/>
    <w:rsid w:val="00CF1E10"/>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EF7453"/>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16AB"/>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39D2"/>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aliases w:val="NMP Heading 3,Memo Heading 3,Underrubrik2,H3"/>
    <w:basedOn w:val="2"/>
    <w:next w:val="a"/>
    <w:link w:val="3Char"/>
    <w:uiPriority w:val="9"/>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uiPriority w:val="99"/>
    <w:semiHidden/>
    <w:rsid w:val="00CD386D"/>
    <w:rPr>
      <w:b/>
      <w:position w:val="6"/>
      <w:sz w:val="16"/>
    </w:rPr>
  </w:style>
  <w:style w:type="paragraph" w:styleId="a6">
    <w:name w:val="footnote text"/>
    <w:basedOn w:val="a"/>
    <w:link w:val="Char1"/>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a8"/>
    <w:link w:val="B1Char"/>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numPr>
        <w:numId w:val="1"/>
      </w:numPr>
      <w:tabs>
        <w:tab w:val="left" w:pos="284"/>
      </w:tabs>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3"/>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uiPriority w:val="20"/>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uiPriority w:val="22"/>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4"/>
    <w:rsid w:val="00F12DD3"/>
    <w:pPr>
      <w:spacing w:after="0"/>
    </w:pPr>
    <w:rPr>
      <w:rFonts w:ascii="Tahoma" w:hAnsi="Tahoma"/>
      <w:sz w:val="16"/>
      <w:szCs w:val="16"/>
      <w:lang w:val="x-none"/>
    </w:rPr>
  </w:style>
  <w:style w:type="character" w:customStyle="1" w:styleId="Char4">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
    <w:name w:val="annotation subject"/>
    <w:basedOn w:val="af4"/>
    <w:next w:val="af4"/>
    <w:link w:val="Char5"/>
    <w:rsid w:val="00782179"/>
    <w:rPr>
      <w:b/>
      <w:bCs/>
    </w:rPr>
  </w:style>
  <w:style w:type="character" w:customStyle="1" w:styleId="Char3">
    <w:name w:val="메모 텍스트 Char"/>
    <w:link w:val="af4"/>
    <w:semiHidden/>
    <w:rsid w:val="00782179"/>
    <w:rPr>
      <w:lang w:val="en-GB" w:eastAsia="en-US"/>
    </w:rPr>
  </w:style>
  <w:style w:type="character" w:customStyle="1" w:styleId="Char5">
    <w:name w:val="메모 주제 Char"/>
    <w:link w:val="afff"/>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a"/>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afff0">
    <w:name w:val="Table Grid"/>
    <w:basedOn w:val="a1"/>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1Char">
    <w:name w:val="제목 1 Char"/>
    <w:link w:val="1"/>
    <w:rsid w:val="00724995"/>
    <w:rPr>
      <w:rFonts w:ascii="Arial" w:hAnsi="Arial"/>
      <w:sz w:val="36"/>
      <w:lang w:val="en-GB" w:eastAsia="en-US"/>
    </w:rPr>
  </w:style>
  <w:style w:type="character" w:styleId="afff1">
    <w:name w:val="Unresolved Mention"/>
    <w:uiPriority w:val="99"/>
    <w:semiHidden/>
    <w:unhideWhenUsed/>
    <w:rsid w:val="00900713"/>
    <w:rPr>
      <w:color w:val="808080"/>
      <w:shd w:val="clear" w:color="auto" w:fill="E6E6E6"/>
    </w:rPr>
  </w:style>
  <w:style w:type="character" w:customStyle="1" w:styleId="Char2">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644C0E"/>
    <w:rPr>
      <w:b/>
      <w:bCs/>
      <w:lang w:val="en-GB"/>
    </w:rPr>
  </w:style>
  <w:style w:type="character" w:customStyle="1" w:styleId="3Char">
    <w:name w:val="제목 3 Char"/>
    <w:aliases w:val="NMP Heading 3 Char,Memo Heading 3 Char,Underrubrik2 Char,H3 Char"/>
    <w:link w:val="30"/>
    <w:uiPriority w:val="9"/>
    <w:locked/>
    <w:rsid w:val="00326E9F"/>
    <w:rPr>
      <w:rFonts w:ascii="Arial" w:hAnsi="Arial"/>
      <w:sz w:val="28"/>
      <w:lang w:val="x-none" w:eastAsia="en-US"/>
    </w:rPr>
  </w:style>
  <w:style w:type="paragraph" w:styleId="afff2">
    <w:name w:val="List Paragraph"/>
    <w:basedOn w:val="a"/>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a"/>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4Char">
    <w:name w:val="제목 4 Char"/>
    <w:link w:val="40"/>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a"/>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har1">
    <w:name w:val="각주 텍스트 Char"/>
    <w:link w:val="a6"/>
    <w:uiPriority w:val="99"/>
    <w:semiHidden/>
    <w:rsid w:val="0081146A"/>
    <w:rPr>
      <w:sz w:val="16"/>
      <w:lang w:val="en-GB" w:eastAsia="en-US"/>
    </w:rPr>
  </w:style>
  <w:style w:type="paragraph" w:customStyle="1" w:styleId="Pa6">
    <w:name w:val="Pa6"/>
    <w:basedOn w:val="a"/>
    <w:next w:val="a"/>
    <w:uiPriority w:val="99"/>
    <w:rsid w:val="00D01C81"/>
    <w:pPr>
      <w:widowControl w:val="0"/>
      <w:overflowPunct/>
      <w:spacing w:after="0" w:line="171" w:lineRule="atLeast"/>
      <w:textAlignment w:val="auto"/>
    </w:pPr>
    <w:rPr>
      <w:sz w:val="24"/>
      <w:szCs w:val="24"/>
      <w:lang w:val="en-US" w:eastAsia="ko-KR"/>
    </w:rPr>
  </w:style>
  <w:style w:type="character" w:customStyle="1" w:styleId="A70">
    <w:name w:val="A7"/>
    <w:uiPriority w:val="99"/>
    <w:rsid w:val="00D01C81"/>
    <w:rPr>
      <w:color w:val="000000"/>
    </w:rPr>
  </w:style>
  <w:style w:type="paragraph" w:customStyle="1" w:styleId="Pa1">
    <w:name w:val="Pa1"/>
    <w:basedOn w:val="a"/>
    <w:next w:val="a"/>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afff3">
    <w:name w:val="Revision"/>
    <w:hidden/>
    <w:uiPriority w:val="71"/>
    <w:rsid w:val="00FE15F0"/>
    <w:rPr>
      <w:lang w:val="en-GB" w:eastAsia="en-US"/>
    </w:rPr>
  </w:style>
  <w:style w:type="character" w:customStyle="1" w:styleId="go">
    <w:name w:val="go"/>
    <w:basedOn w:val="a0"/>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183</TotalTime>
  <Pages>2</Pages>
  <Words>300</Words>
  <Characters>1873</Characters>
  <Application>Microsoft Office Word</Application>
  <DocSecurity>0</DocSecurity>
  <Lines>60</Lines>
  <Paragraphs>37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2136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RDM-2023-0030R01</cp:lastModifiedBy>
  <cp:revision>11</cp:revision>
  <cp:lastPrinted>2012-10-11T13:35:00Z</cp:lastPrinted>
  <dcterms:created xsi:type="dcterms:W3CDTF">2021-11-30T06:57:00Z</dcterms:created>
  <dcterms:modified xsi:type="dcterms:W3CDTF">2023-04-19T05:47:00Z</dcterms:modified>
</cp:coreProperties>
</file>