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D74D56D" w:rsidR="009A0AFA" w:rsidRPr="00853ADD" w:rsidRDefault="009A0AFA" w:rsidP="009A0AFA">
            <w:pPr>
              <w:pStyle w:val="oneM2M-CoverTableText"/>
              <w:tabs>
                <w:tab w:val="left" w:pos="1410"/>
              </w:tabs>
            </w:pPr>
            <w:r>
              <w:t>RDM</w:t>
            </w:r>
            <w:r w:rsidRPr="00853ADD">
              <w:t>#</w:t>
            </w:r>
            <w:r>
              <w:t>5</w:t>
            </w:r>
            <w:r w:rsidR="00D472DD">
              <w:t>9</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7300A313" w:rsidR="00FA20E3" w:rsidRPr="00853ADD" w:rsidRDefault="00B2042C" w:rsidP="00CD1E7B">
            <w:pPr>
              <w:pStyle w:val="oneM2M-CoverTableText"/>
            </w:pPr>
            <w:r>
              <w:t>Update newly added potential requirements</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297B3D98" w14:textId="655BF2C9" w:rsidR="00580B92" w:rsidRPr="00224577" w:rsidRDefault="00FA20E3" w:rsidP="00580B92">
            <w:pPr>
              <w:pStyle w:val="oneM2M-CoverTableText"/>
              <w:spacing w:before="0" w:after="0"/>
              <w:rPr>
                <w:color w:val="000000" w:themeColor="text1"/>
                <w:szCs w:val="22"/>
                <w:lang w:eastAsia="ko-KR"/>
              </w:rPr>
            </w:pPr>
            <w:r w:rsidRPr="00224577">
              <w:rPr>
                <w:color w:val="000000" w:themeColor="text1"/>
                <w:szCs w:val="22"/>
                <w:lang w:val="en-GB"/>
              </w:rPr>
              <w:t xml:space="preserve">JaeSeung Song, </w:t>
            </w:r>
            <w:r w:rsidR="002B3788" w:rsidRPr="00224577">
              <w:rPr>
                <w:color w:val="000000" w:themeColor="text1"/>
                <w:szCs w:val="22"/>
                <w:lang w:val="en-GB"/>
              </w:rPr>
              <w:t>S</w:t>
            </w:r>
            <w:proofErr w:type="spellStart"/>
            <w:r w:rsidR="002B3788" w:rsidRPr="00224577">
              <w:rPr>
                <w:color w:val="000000" w:themeColor="text1"/>
                <w:szCs w:val="22"/>
              </w:rPr>
              <w:t>ejong</w:t>
            </w:r>
            <w:proofErr w:type="spellEnd"/>
            <w:r w:rsidR="002B3788" w:rsidRPr="00224577">
              <w:rPr>
                <w:color w:val="000000" w:themeColor="text1"/>
                <w:szCs w:val="22"/>
              </w:rPr>
              <w:t xml:space="preserve"> University</w:t>
            </w:r>
            <w:r w:rsidR="00FB043B" w:rsidRPr="00224577">
              <w:rPr>
                <w:color w:val="000000" w:themeColor="text1"/>
                <w:szCs w:val="22"/>
              </w:rPr>
              <w:t xml:space="preserve"> &amp; KETI</w:t>
            </w:r>
            <w:r w:rsidRPr="00224577">
              <w:rPr>
                <w:color w:val="000000" w:themeColor="text1"/>
                <w:szCs w:val="22"/>
                <w:lang w:val="en-GB"/>
              </w:rPr>
              <w:t xml:space="preserve">, </w:t>
            </w:r>
            <w:hyperlink r:id="rId8" w:history="1">
              <w:r w:rsidR="00224577" w:rsidRPr="00584855">
                <w:rPr>
                  <w:rStyle w:val="Hyperlink"/>
                  <w:szCs w:val="22"/>
                </w:rPr>
                <w:t>jssong@sejong.ac.kr</w:t>
              </w:r>
            </w:hyperlink>
            <w:r w:rsidR="00224577">
              <w:rPr>
                <w:rStyle w:val="Hyperlink"/>
                <w:color w:val="000000" w:themeColor="text1"/>
                <w:szCs w:val="22"/>
              </w:rPr>
              <w:t xml:space="preserve"> </w:t>
            </w:r>
            <w:r w:rsidR="00580B92" w:rsidRPr="00224577">
              <w:rPr>
                <w:color w:val="000000" w:themeColor="text1"/>
                <w:szCs w:val="22"/>
                <w:lang w:eastAsia="ko-KR"/>
              </w:rPr>
              <w:t xml:space="preserve"> </w:t>
            </w:r>
          </w:p>
          <w:p w14:paraId="67494233" w14:textId="26893EDB" w:rsidR="00B2042C" w:rsidRPr="00224577" w:rsidRDefault="00B2042C" w:rsidP="00580B92">
            <w:pPr>
              <w:pStyle w:val="oneM2M-CoverTableText"/>
              <w:spacing w:before="0" w:after="0"/>
              <w:rPr>
                <w:color w:val="000000" w:themeColor="text1"/>
                <w:szCs w:val="22"/>
                <w:lang w:val="en-GB"/>
              </w:rPr>
            </w:pPr>
            <w:proofErr w:type="spellStart"/>
            <w:r w:rsidRPr="00224577">
              <w:rPr>
                <w:color w:val="000000" w:themeColor="text1"/>
                <w:szCs w:val="22"/>
                <w:lang w:val="en-GB"/>
              </w:rPr>
              <w:t>Jieun</w:t>
            </w:r>
            <w:proofErr w:type="spellEnd"/>
            <w:r w:rsidRPr="00224577">
              <w:rPr>
                <w:color w:val="000000" w:themeColor="text1"/>
                <w:szCs w:val="22"/>
                <w:lang w:val="en-GB"/>
              </w:rPr>
              <w:t xml:space="preserve"> Lee, Sejong University, </w:t>
            </w:r>
            <w:hyperlink r:id="rId9" w:history="1">
              <w:r w:rsidR="00224577" w:rsidRPr="00584855">
                <w:rPr>
                  <w:rStyle w:val="Hyperlink"/>
                  <w:szCs w:val="22"/>
                  <w:lang w:val="en-GB"/>
                </w:rPr>
                <w:t>love9ly@sju.ac.kr</w:t>
              </w:r>
            </w:hyperlink>
            <w:r w:rsidR="00224577">
              <w:rPr>
                <w:color w:val="000000" w:themeColor="text1"/>
                <w:szCs w:val="22"/>
                <w:lang w:val="en-GB"/>
              </w:rPr>
              <w:t xml:space="preserve"> </w:t>
            </w:r>
          </w:p>
          <w:p w14:paraId="51F0B893" w14:textId="62591B5E" w:rsidR="00B2042C" w:rsidRPr="002B3788" w:rsidRDefault="00B2042C" w:rsidP="00580B92">
            <w:pPr>
              <w:pStyle w:val="oneM2M-CoverTableText"/>
              <w:spacing w:before="0" w:after="0"/>
              <w:rPr>
                <w:sz w:val="20"/>
                <w:lang w:val="en-GB"/>
              </w:rPr>
            </w:pPr>
            <w:r w:rsidRPr="00224577">
              <w:rPr>
                <w:color w:val="000000" w:themeColor="text1"/>
                <w:szCs w:val="22"/>
                <w:lang w:val="en-GB"/>
              </w:rPr>
              <w:t xml:space="preserve">Jiho Lee, Sejong University, </w:t>
            </w:r>
            <w:hyperlink r:id="rId10" w:history="1">
              <w:r w:rsidR="00224577" w:rsidRPr="00584855">
                <w:rPr>
                  <w:rStyle w:val="Hyperlink"/>
                  <w:szCs w:val="22"/>
                  <w:lang w:val="en-GB"/>
                </w:rPr>
                <w:t>twozio@sju.ac.kr</w:t>
              </w:r>
            </w:hyperlink>
            <w:r w:rsidR="00224577">
              <w:rPr>
                <w:color w:val="000000" w:themeColor="text1"/>
                <w:szCs w:val="22"/>
                <w:lang w:val="en-GB"/>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5EB44B7" w:rsidR="009A0AFA" w:rsidRPr="00853ADD" w:rsidRDefault="009A0AFA" w:rsidP="009A0AFA">
            <w:pPr>
              <w:pStyle w:val="oneM2M-CoverTableText"/>
              <w:rPr>
                <w:rFonts w:eastAsia="Yu Mincho"/>
              </w:rPr>
            </w:pPr>
            <w:r w:rsidRPr="00853ADD">
              <w:t>202</w:t>
            </w:r>
            <w:r w:rsidR="002B3788">
              <w:t>3</w:t>
            </w:r>
            <w:r w:rsidRPr="00853ADD">
              <w:t>-</w:t>
            </w:r>
            <w:r w:rsidR="00580B92">
              <w:t>0</w:t>
            </w:r>
            <w:r w:rsidR="00D472DD">
              <w:t>4</w:t>
            </w:r>
            <w:r w:rsidRPr="00853ADD">
              <w:rPr>
                <w:lang w:eastAsia="ja-JP"/>
              </w:rPr>
              <w:t>-</w:t>
            </w:r>
            <w:r w:rsidR="00D472DD">
              <w:rPr>
                <w:lang w:eastAsia="ja-JP"/>
              </w:rPr>
              <w:t>1</w:t>
            </w:r>
            <w:r w:rsidR="00B2042C">
              <w:rPr>
                <w:lang w:eastAsia="ja-JP"/>
              </w:rPr>
              <w:t>9</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33ED53A5" w:rsidR="00580B92" w:rsidRPr="00853ADD" w:rsidRDefault="00580B92" w:rsidP="00580B92">
            <w:pPr>
              <w:pStyle w:val="oneM2M-CoverTableText"/>
            </w:pPr>
            <w:r w:rsidRPr="00853ADD">
              <w:rPr>
                <w:rFonts w:eastAsia="SimSun"/>
                <w:lang w:eastAsia="zh-CN"/>
              </w:rPr>
              <w:t>TR-00</w:t>
            </w:r>
            <w:r w:rsidR="00B2042C">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086AEEC3"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B2042C">
              <w:rPr>
                <w:rFonts w:eastAsia="MS Mincho"/>
                <w:lang w:eastAsia="ja-JP"/>
              </w:rPr>
              <w:t>68</w:t>
            </w:r>
            <w:r w:rsidR="002B3788">
              <w:rPr>
                <w:rFonts w:eastAsia="MS Mincho"/>
                <w:lang w:eastAsia="ja-JP"/>
              </w:rPr>
              <w:t xml:space="preserve"> </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63A61C4A"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proofErr w:type="gramStart"/>
      <w:r w:rsidR="00B2042C">
        <w:rPr>
          <w:rFonts w:ascii="Times New Roman" w:hAnsi="Times New Roman"/>
          <w:sz w:val="20"/>
          <w:szCs w:val="20"/>
          <w:lang w:val="en-US" w:eastAsia="ko-KR"/>
        </w:rPr>
        <w:t>suggest</w:t>
      </w:r>
      <w:proofErr w:type="gramEnd"/>
      <w:r w:rsidR="00B2042C">
        <w:rPr>
          <w:rFonts w:ascii="Times New Roman" w:hAnsi="Times New Roman"/>
          <w:sz w:val="20"/>
          <w:szCs w:val="20"/>
          <w:lang w:val="en-US" w:eastAsia="ko-KR"/>
        </w:rPr>
        <w:t xml:space="preserve"> to update Table 8.1-1 Collection of potential requirements with newly added potential requirements from use cases #7 and #8.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5D75B1C2" w14:textId="77777777" w:rsidR="00B2042C" w:rsidRDefault="00B2042C" w:rsidP="00B2042C">
      <w:pPr>
        <w:pStyle w:val="Heading1"/>
      </w:pPr>
      <w:bookmarkStart w:id="3" w:name="_Toc132672261"/>
      <w:r>
        <w:t>8</w:t>
      </w:r>
      <w:r>
        <w:tab/>
        <w:t>Requirement Analysis of the Current oneM2M System to Support AI/ML</w:t>
      </w:r>
      <w:bookmarkEnd w:id="3"/>
    </w:p>
    <w:p w14:paraId="07313520" w14:textId="77777777" w:rsidR="00B2042C" w:rsidRPr="00116173" w:rsidRDefault="00B2042C" w:rsidP="00B2042C">
      <w:pPr>
        <w:rPr>
          <w:i/>
          <w:iCs/>
          <w:color w:val="FF0000"/>
        </w:rPr>
      </w:pPr>
      <w:r w:rsidRPr="00116173">
        <w:rPr>
          <w:i/>
          <w:iCs/>
          <w:color w:val="FF0000"/>
        </w:rPr>
        <w:t>Editor’s Note: The section provides key issues of the current oneM2M system to enable AI/ML features.</w:t>
      </w:r>
    </w:p>
    <w:p w14:paraId="05CFB158" w14:textId="77777777" w:rsidR="00B2042C" w:rsidRPr="00993A23" w:rsidRDefault="00B2042C" w:rsidP="00B2042C">
      <w:pPr>
        <w:pStyle w:val="Heading2"/>
      </w:pPr>
      <w:bookmarkStart w:id="4" w:name="_Toc132672262"/>
      <w:r>
        <w:lastRenderedPageBreak/>
        <w:t>8.1</w:t>
      </w:r>
      <w:r>
        <w:tab/>
        <w:t>Overview</w:t>
      </w:r>
      <w:bookmarkEnd w:id="4"/>
    </w:p>
    <w:p w14:paraId="0BD33099" w14:textId="77777777" w:rsidR="00B2042C" w:rsidRPr="007846B8" w:rsidRDefault="00B2042C" w:rsidP="00B2042C">
      <w:pPr>
        <w:keepNext/>
        <w:rPr>
          <w:lang w:val="en-US"/>
        </w:rPr>
      </w:pPr>
      <w:r w:rsidRPr="00DC3B1E">
        <w:rPr>
          <w:lang w:val="en-US"/>
        </w:rPr>
        <w:t xml:space="preserve">Table </w:t>
      </w:r>
      <w:r>
        <w:rPr>
          <w:lang w:val="en-US"/>
        </w:rPr>
        <w:t>8.1-</w:t>
      </w:r>
      <w:r w:rsidRPr="00DC3B1E">
        <w:rPr>
          <w:lang w:val="en-US"/>
        </w:rPr>
        <w:t xml:space="preserve">1 presents a collection of </w:t>
      </w:r>
      <w:r>
        <w:rPr>
          <w:lang w:val="en-US"/>
        </w:rPr>
        <w:t xml:space="preserve">potential requirements and their corresponding use cases specified in the previous chapters. </w:t>
      </w:r>
    </w:p>
    <w:p w14:paraId="3FFC16D4" w14:textId="77777777" w:rsidR="00B2042C" w:rsidRPr="007846B8" w:rsidRDefault="00B2042C" w:rsidP="00B2042C">
      <w:pPr>
        <w:pStyle w:val="Caption"/>
        <w:keepNext/>
        <w:jc w:val="center"/>
        <w:rPr>
          <w:rFonts w:ascii="Arial" w:hAnsi="Arial" w:cs="Arial"/>
        </w:rPr>
      </w:pPr>
      <w:r w:rsidRPr="007846B8">
        <w:rPr>
          <w:rFonts w:ascii="Arial" w:hAnsi="Arial" w:cs="Arial"/>
        </w:rPr>
        <w:t xml:space="preserve">Table </w:t>
      </w:r>
      <w:r>
        <w:rPr>
          <w:rFonts w:ascii="Arial" w:hAnsi="Arial" w:cs="Arial"/>
        </w:rPr>
        <w:t xml:space="preserve">8.1-1: Collection of potential requirements  </w:t>
      </w:r>
    </w:p>
    <w:tbl>
      <w:tblPr>
        <w:tblStyle w:val="TableGrid"/>
        <w:tblW w:w="0" w:type="auto"/>
        <w:tblLook w:val="04A0" w:firstRow="1" w:lastRow="0" w:firstColumn="1" w:lastColumn="0" w:noHBand="0" w:noVBand="1"/>
      </w:tblPr>
      <w:tblGrid>
        <w:gridCol w:w="1696"/>
        <w:gridCol w:w="7655"/>
      </w:tblGrid>
      <w:tr w:rsidR="00B2042C" w14:paraId="44BE6882" w14:textId="77777777" w:rsidTr="00AF63EB">
        <w:tc>
          <w:tcPr>
            <w:tcW w:w="1696" w:type="dxa"/>
          </w:tcPr>
          <w:p w14:paraId="4504942A"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w:t>
            </w:r>
          </w:p>
        </w:tc>
        <w:tc>
          <w:tcPr>
            <w:tcW w:w="7655" w:type="dxa"/>
          </w:tcPr>
          <w:p w14:paraId="5BB4DE3B"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Potential requirements</w:t>
            </w:r>
          </w:p>
        </w:tc>
      </w:tr>
      <w:tr w:rsidR="00B2042C" w14:paraId="651837B7" w14:textId="77777777" w:rsidTr="00AF63EB">
        <w:tc>
          <w:tcPr>
            <w:tcW w:w="1696" w:type="dxa"/>
            <w:vMerge w:val="restart"/>
            <w:vAlign w:val="center"/>
          </w:tcPr>
          <w:p w14:paraId="57BC0C5B"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 #1.</w:t>
            </w:r>
          </w:p>
          <w:p w14:paraId="6432E3AF"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Data augmentation for autonomous driving</w:t>
            </w:r>
          </w:p>
        </w:tc>
        <w:tc>
          <w:tcPr>
            <w:tcW w:w="7655" w:type="dxa"/>
          </w:tcPr>
          <w:p w14:paraId="0F55AE9B" w14:textId="77777777" w:rsidR="00B2042C" w:rsidRPr="007846B8" w:rsidRDefault="00B2042C" w:rsidP="00AF63EB">
            <w:pPr>
              <w:spacing w:after="0"/>
              <w:jc w:val="both"/>
              <w:rPr>
                <w:rFonts w:ascii="Arial" w:hAnsi="Arial" w:cs="Arial"/>
                <w:sz w:val="18"/>
                <w:szCs w:val="18"/>
              </w:rPr>
            </w:pPr>
            <w:r w:rsidRPr="007846B8">
              <w:rPr>
                <w:rFonts w:ascii="Arial" w:hAnsi="Arial" w:cs="Arial"/>
                <w:sz w:val="18"/>
                <w:szCs w:val="18"/>
              </w:rPr>
              <w:t xml:space="preserve">The oneM2M System shall be able to handle </w:t>
            </w:r>
            <w:r w:rsidRPr="007846B8">
              <w:rPr>
                <w:rFonts w:ascii="Arial" w:hAnsi="Arial" w:cs="Arial"/>
                <w:i/>
                <w:iCs/>
                <w:sz w:val="18"/>
                <w:szCs w:val="18"/>
                <w:u w:val="single"/>
              </w:rPr>
              <w:t>data augmentation</w:t>
            </w:r>
            <w:r w:rsidRPr="007846B8">
              <w:rPr>
                <w:rFonts w:ascii="Arial" w:hAnsi="Arial" w:cs="Arial"/>
                <w:sz w:val="18"/>
                <w:szCs w:val="18"/>
              </w:rPr>
              <w:t xml:space="preserve"> requests for AI/ML purposes.</w:t>
            </w:r>
          </w:p>
        </w:tc>
      </w:tr>
      <w:tr w:rsidR="00B2042C" w14:paraId="03914C8A" w14:textId="77777777" w:rsidTr="00AF63EB">
        <w:tc>
          <w:tcPr>
            <w:tcW w:w="1696" w:type="dxa"/>
            <w:vMerge/>
            <w:vAlign w:val="center"/>
          </w:tcPr>
          <w:p w14:paraId="6D1E454A" w14:textId="77777777" w:rsidR="00B2042C" w:rsidRPr="007846B8" w:rsidRDefault="00B2042C" w:rsidP="00AF63EB">
            <w:pPr>
              <w:keepNext/>
              <w:spacing w:after="0"/>
              <w:jc w:val="center"/>
              <w:rPr>
                <w:rFonts w:ascii="Arial" w:hAnsi="Arial" w:cs="Arial"/>
                <w:sz w:val="18"/>
                <w:szCs w:val="18"/>
              </w:rPr>
            </w:pPr>
          </w:p>
        </w:tc>
        <w:tc>
          <w:tcPr>
            <w:tcW w:w="7655" w:type="dxa"/>
          </w:tcPr>
          <w:p w14:paraId="3D55119B" w14:textId="77777777" w:rsidR="00B2042C" w:rsidRPr="007846B8" w:rsidRDefault="00B2042C" w:rsidP="00AF63EB">
            <w:pPr>
              <w:spacing w:after="0"/>
              <w:jc w:val="both"/>
              <w:rPr>
                <w:rFonts w:ascii="Arial" w:hAnsi="Arial" w:cs="Arial"/>
                <w:sz w:val="18"/>
                <w:szCs w:val="18"/>
              </w:rPr>
            </w:pPr>
            <w:r w:rsidRPr="007846B8">
              <w:rPr>
                <w:rFonts w:ascii="Arial" w:hAnsi="Arial" w:cs="Arial"/>
                <w:sz w:val="18"/>
                <w:szCs w:val="18"/>
              </w:rPr>
              <w:t xml:space="preserve">The oneM2M System shall be able to generate </w:t>
            </w:r>
            <w:r w:rsidRPr="007846B8">
              <w:rPr>
                <w:rFonts w:ascii="Arial" w:hAnsi="Arial" w:cs="Arial"/>
                <w:i/>
                <w:iCs/>
                <w:sz w:val="18"/>
                <w:szCs w:val="18"/>
                <w:u w:val="single"/>
              </w:rPr>
              <w:t>augmented data resources</w:t>
            </w:r>
            <w:r w:rsidRPr="007846B8">
              <w:rPr>
                <w:rFonts w:ascii="Arial" w:hAnsi="Arial" w:cs="Arial"/>
                <w:sz w:val="18"/>
                <w:szCs w:val="18"/>
              </w:rPr>
              <w:t xml:space="preserve"> from a given source data and data augmentation technique. </w:t>
            </w:r>
          </w:p>
        </w:tc>
      </w:tr>
      <w:tr w:rsidR="00B2042C" w14:paraId="528AD03D" w14:textId="77777777" w:rsidTr="00AF63EB">
        <w:tc>
          <w:tcPr>
            <w:tcW w:w="1696" w:type="dxa"/>
            <w:vMerge/>
            <w:vAlign w:val="center"/>
          </w:tcPr>
          <w:p w14:paraId="78320CD1" w14:textId="77777777" w:rsidR="00B2042C" w:rsidRPr="007846B8" w:rsidRDefault="00B2042C" w:rsidP="00AF63EB">
            <w:pPr>
              <w:keepNext/>
              <w:spacing w:after="0"/>
              <w:jc w:val="center"/>
              <w:rPr>
                <w:rFonts w:ascii="Arial" w:hAnsi="Arial" w:cs="Arial"/>
                <w:sz w:val="18"/>
                <w:szCs w:val="18"/>
              </w:rPr>
            </w:pPr>
          </w:p>
        </w:tc>
        <w:tc>
          <w:tcPr>
            <w:tcW w:w="7655" w:type="dxa"/>
          </w:tcPr>
          <w:p w14:paraId="3322A117" w14:textId="77777777" w:rsidR="00B2042C" w:rsidRPr="007846B8" w:rsidRDefault="00B2042C" w:rsidP="00AF63EB">
            <w:pPr>
              <w:spacing w:after="0"/>
              <w:jc w:val="both"/>
              <w:rPr>
                <w:rFonts w:ascii="Arial" w:hAnsi="Arial" w:cs="Arial"/>
                <w:sz w:val="18"/>
                <w:szCs w:val="18"/>
              </w:rPr>
            </w:pPr>
            <w:r w:rsidRPr="007846B8">
              <w:rPr>
                <w:rFonts w:ascii="Arial" w:hAnsi="Arial" w:cs="Arial"/>
                <w:sz w:val="18"/>
                <w:szCs w:val="18"/>
              </w:rPr>
              <w:t xml:space="preserve">The oneM2M System shall be able to </w:t>
            </w:r>
            <w:r w:rsidRPr="007846B8">
              <w:rPr>
                <w:rFonts w:ascii="Arial" w:hAnsi="Arial" w:cs="Arial"/>
                <w:i/>
                <w:iCs/>
                <w:sz w:val="18"/>
                <w:szCs w:val="18"/>
                <w:u w:val="single"/>
              </w:rPr>
              <w:t>manage data for AI/ML</w:t>
            </w:r>
            <w:r w:rsidRPr="007846B8">
              <w:rPr>
                <w:rFonts w:ascii="Arial" w:hAnsi="Arial" w:cs="Arial"/>
                <w:sz w:val="18"/>
                <w:szCs w:val="18"/>
              </w:rPr>
              <w:t xml:space="preserve"> purposes such as model training and augmentation of training dataset. </w:t>
            </w:r>
          </w:p>
        </w:tc>
      </w:tr>
      <w:tr w:rsidR="00B2042C" w14:paraId="38E4C334" w14:textId="77777777" w:rsidTr="00AF63EB">
        <w:tc>
          <w:tcPr>
            <w:tcW w:w="1696" w:type="dxa"/>
            <w:vMerge w:val="restart"/>
            <w:vAlign w:val="center"/>
          </w:tcPr>
          <w:p w14:paraId="326388AE"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 #2.</w:t>
            </w:r>
          </w:p>
          <w:p w14:paraId="2F7F50DB"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Last mile delivery</w:t>
            </w:r>
          </w:p>
        </w:tc>
        <w:tc>
          <w:tcPr>
            <w:tcW w:w="7655" w:type="dxa"/>
          </w:tcPr>
          <w:p w14:paraId="424DACA3"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rPr>
              <w:t xml:space="preserve">The oneM2M System shall be able to </w:t>
            </w:r>
            <w:r w:rsidRPr="007846B8">
              <w:rPr>
                <w:rFonts w:ascii="Arial" w:hAnsi="Arial" w:cs="Arial"/>
                <w:i/>
                <w:iCs/>
                <w:sz w:val="18"/>
                <w:szCs w:val="18"/>
                <w:u w:val="single"/>
                <w:lang w:eastAsia="ko-KR"/>
              </w:rPr>
              <w:t>manage structured and unstructured data for training</w:t>
            </w:r>
            <w:r w:rsidRPr="007846B8">
              <w:rPr>
                <w:rFonts w:ascii="Arial" w:hAnsi="Arial" w:cs="Arial"/>
                <w:sz w:val="18"/>
                <w:szCs w:val="18"/>
                <w:lang w:eastAsia="ko-KR"/>
              </w:rPr>
              <w:t xml:space="preserve">, for example, </w:t>
            </w:r>
            <w:proofErr w:type="spellStart"/>
            <w:r w:rsidRPr="007846B8">
              <w:rPr>
                <w:rFonts w:ascii="Arial" w:hAnsi="Arial" w:cs="Arial"/>
                <w:sz w:val="18"/>
                <w:szCs w:val="18"/>
                <w:lang w:eastAsia="ko-KR"/>
              </w:rPr>
              <w:t>preprocessing</w:t>
            </w:r>
            <w:proofErr w:type="spellEnd"/>
            <w:r w:rsidRPr="007846B8">
              <w:rPr>
                <w:rFonts w:ascii="Arial" w:hAnsi="Arial" w:cs="Arial"/>
                <w:sz w:val="18"/>
                <w:szCs w:val="18"/>
                <w:lang w:eastAsia="ko-KR"/>
              </w:rPr>
              <w:t xml:space="preserve"> data, describing </w:t>
            </w:r>
            <w:proofErr w:type="gramStart"/>
            <w:r w:rsidRPr="007846B8">
              <w:rPr>
                <w:rFonts w:ascii="Arial" w:hAnsi="Arial" w:cs="Arial"/>
                <w:sz w:val="18"/>
                <w:szCs w:val="18"/>
                <w:lang w:eastAsia="ko-KR"/>
              </w:rPr>
              <w:t>data</w:t>
            </w:r>
            <w:proofErr w:type="gramEnd"/>
            <w:r w:rsidRPr="007846B8">
              <w:rPr>
                <w:rFonts w:ascii="Arial" w:hAnsi="Arial" w:cs="Arial"/>
                <w:sz w:val="18"/>
                <w:szCs w:val="18"/>
                <w:lang w:eastAsia="ko-KR"/>
              </w:rPr>
              <w:t xml:space="preserve"> and inferring meaning.</w:t>
            </w:r>
          </w:p>
        </w:tc>
      </w:tr>
      <w:tr w:rsidR="00B2042C" w14:paraId="1E2A9B48" w14:textId="77777777" w:rsidTr="00AF63EB">
        <w:tc>
          <w:tcPr>
            <w:tcW w:w="1696" w:type="dxa"/>
            <w:vMerge/>
            <w:vAlign w:val="center"/>
          </w:tcPr>
          <w:p w14:paraId="3B218180" w14:textId="77777777" w:rsidR="00B2042C" w:rsidRPr="007846B8" w:rsidRDefault="00B2042C" w:rsidP="00AF63EB">
            <w:pPr>
              <w:keepNext/>
              <w:spacing w:after="0"/>
              <w:jc w:val="center"/>
              <w:rPr>
                <w:rFonts w:ascii="Arial" w:hAnsi="Arial" w:cs="Arial"/>
                <w:sz w:val="18"/>
                <w:szCs w:val="18"/>
              </w:rPr>
            </w:pPr>
          </w:p>
        </w:tc>
        <w:tc>
          <w:tcPr>
            <w:tcW w:w="7655" w:type="dxa"/>
          </w:tcPr>
          <w:p w14:paraId="0F71DCA7"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lang w:eastAsia="ko-KR"/>
              </w:rPr>
              <w:t xml:space="preserve">The oneM2M System shall be able to </w:t>
            </w:r>
            <w:r w:rsidRPr="007846B8">
              <w:rPr>
                <w:rFonts w:ascii="Arial" w:hAnsi="Arial" w:cs="Arial"/>
                <w:i/>
                <w:iCs/>
                <w:sz w:val="18"/>
                <w:szCs w:val="18"/>
                <w:u w:val="single"/>
                <w:lang w:eastAsia="ko-KR"/>
              </w:rPr>
              <w:t>update trained AI/ML model</w:t>
            </w:r>
            <w:r w:rsidRPr="007846B8">
              <w:rPr>
                <w:rFonts w:ascii="Arial" w:hAnsi="Arial" w:cs="Arial"/>
                <w:sz w:val="18"/>
                <w:szCs w:val="18"/>
                <w:lang w:eastAsia="ko-KR"/>
              </w:rPr>
              <w:t xml:space="preserve"> according to continuous measuring data e.g., location, time series and historical data.</w:t>
            </w:r>
          </w:p>
        </w:tc>
      </w:tr>
      <w:tr w:rsidR="00B2042C" w14:paraId="0D14F4ED" w14:textId="77777777" w:rsidTr="00AF63EB">
        <w:tc>
          <w:tcPr>
            <w:tcW w:w="1696" w:type="dxa"/>
            <w:vMerge/>
            <w:vAlign w:val="center"/>
          </w:tcPr>
          <w:p w14:paraId="6393DDDD" w14:textId="77777777" w:rsidR="00B2042C" w:rsidRPr="007846B8" w:rsidRDefault="00B2042C" w:rsidP="00AF63EB">
            <w:pPr>
              <w:keepNext/>
              <w:spacing w:after="0"/>
              <w:jc w:val="center"/>
              <w:rPr>
                <w:rFonts w:ascii="Arial" w:hAnsi="Arial" w:cs="Arial"/>
                <w:sz w:val="18"/>
                <w:szCs w:val="18"/>
              </w:rPr>
            </w:pPr>
          </w:p>
        </w:tc>
        <w:tc>
          <w:tcPr>
            <w:tcW w:w="7655" w:type="dxa"/>
          </w:tcPr>
          <w:p w14:paraId="3AB356C7"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lang w:eastAsia="ko-KR"/>
              </w:rPr>
              <w:t xml:space="preserve">The oneM2M System shall be able to provide </w:t>
            </w:r>
            <w:r w:rsidRPr="007846B8">
              <w:rPr>
                <w:rFonts w:ascii="Arial" w:hAnsi="Arial" w:cs="Arial"/>
                <w:i/>
                <w:iCs/>
                <w:sz w:val="18"/>
                <w:szCs w:val="18"/>
                <w:u w:val="single"/>
                <w:lang w:eastAsia="ko-KR"/>
              </w:rPr>
              <w:t>a classification function</w:t>
            </w:r>
            <w:r w:rsidRPr="007846B8">
              <w:rPr>
                <w:rFonts w:ascii="Arial" w:hAnsi="Arial" w:cs="Arial"/>
                <w:sz w:val="18"/>
                <w:szCs w:val="18"/>
                <w:lang w:eastAsia="ko-KR"/>
              </w:rPr>
              <w:t xml:space="preserve"> (e.g., split data into two parts, training and validating) in supervised Machine Learning.</w:t>
            </w:r>
          </w:p>
        </w:tc>
      </w:tr>
      <w:tr w:rsidR="00B2042C" w14:paraId="78572789" w14:textId="77777777" w:rsidTr="00AF63EB">
        <w:tc>
          <w:tcPr>
            <w:tcW w:w="1696" w:type="dxa"/>
            <w:vMerge w:val="restart"/>
            <w:vAlign w:val="center"/>
          </w:tcPr>
          <w:p w14:paraId="7804D966"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 #3.</w:t>
            </w:r>
          </w:p>
          <w:p w14:paraId="6D150BD2"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Smart virtual store using metaverse</w:t>
            </w:r>
          </w:p>
        </w:tc>
        <w:tc>
          <w:tcPr>
            <w:tcW w:w="7655" w:type="dxa"/>
          </w:tcPr>
          <w:p w14:paraId="5B737B89"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rPr>
              <w:t>The oneM2M System shall be able to synchronize between real and virtual world devices</w:t>
            </w:r>
          </w:p>
        </w:tc>
      </w:tr>
      <w:tr w:rsidR="00B2042C" w14:paraId="26A64CB2" w14:textId="77777777" w:rsidTr="00AF63EB">
        <w:tc>
          <w:tcPr>
            <w:tcW w:w="1696" w:type="dxa"/>
            <w:vMerge/>
            <w:vAlign w:val="center"/>
          </w:tcPr>
          <w:p w14:paraId="42949AC5" w14:textId="77777777" w:rsidR="00B2042C" w:rsidRPr="007846B8" w:rsidRDefault="00B2042C" w:rsidP="00AF63EB">
            <w:pPr>
              <w:keepNext/>
              <w:spacing w:after="0"/>
              <w:jc w:val="center"/>
              <w:rPr>
                <w:rFonts w:ascii="Arial" w:hAnsi="Arial" w:cs="Arial"/>
                <w:sz w:val="18"/>
                <w:szCs w:val="18"/>
              </w:rPr>
            </w:pPr>
          </w:p>
        </w:tc>
        <w:tc>
          <w:tcPr>
            <w:tcW w:w="7655" w:type="dxa"/>
          </w:tcPr>
          <w:p w14:paraId="5A0255E6"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rPr>
              <w:t xml:space="preserve">The oneM2M System shall enable Edge/Fog Nodes to </w:t>
            </w:r>
            <w:r w:rsidRPr="007846B8">
              <w:rPr>
                <w:rFonts w:ascii="Arial" w:hAnsi="Arial" w:cs="Arial"/>
                <w:i/>
                <w:iCs/>
                <w:sz w:val="18"/>
                <w:szCs w:val="18"/>
                <w:u w:val="single"/>
              </w:rPr>
              <w:t>run AI/ML models</w:t>
            </w:r>
            <w:r w:rsidRPr="007846B8">
              <w:rPr>
                <w:rFonts w:ascii="Arial" w:hAnsi="Arial" w:cs="Arial"/>
                <w:sz w:val="18"/>
                <w:szCs w:val="18"/>
              </w:rPr>
              <w:t xml:space="preserve"> to retrieve information from the real world</w:t>
            </w:r>
          </w:p>
        </w:tc>
      </w:tr>
      <w:tr w:rsidR="00B2042C" w14:paraId="66EC7A52" w14:textId="77777777" w:rsidTr="00AF63EB">
        <w:tc>
          <w:tcPr>
            <w:tcW w:w="1696" w:type="dxa"/>
            <w:vAlign w:val="center"/>
          </w:tcPr>
          <w:p w14:paraId="54D910F8"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 #4.</w:t>
            </w:r>
          </w:p>
          <w:p w14:paraId="266CDECD"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Detection of patterns in video streams</w:t>
            </w:r>
          </w:p>
        </w:tc>
        <w:tc>
          <w:tcPr>
            <w:tcW w:w="7655" w:type="dxa"/>
          </w:tcPr>
          <w:p w14:paraId="39AC16BF"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rPr>
              <w:t xml:space="preserve">The oneM2M system shall be able to support the </w:t>
            </w:r>
            <w:r w:rsidRPr="007846B8">
              <w:rPr>
                <w:rFonts w:ascii="Arial" w:hAnsi="Arial" w:cs="Arial"/>
                <w:i/>
                <w:iCs/>
                <w:sz w:val="18"/>
                <w:szCs w:val="18"/>
                <w:u w:val="single"/>
              </w:rPr>
              <w:t>creation and management of classifiers for AI/ML</w:t>
            </w:r>
            <w:r w:rsidRPr="007846B8">
              <w:rPr>
                <w:rFonts w:ascii="Arial" w:hAnsi="Arial" w:cs="Arial"/>
                <w:sz w:val="18"/>
                <w:szCs w:val="18"/>
              </w:rPr>
              <w:t xml:space="preserve"> application as follows:</w:t>
            </w:r>
          </w:p>
          <w:p w14:paraId="19F160AD" w14:textId="77777777" w:rsidR="00B2042C" w:rsidRPr="007846B8" w:rsidRDefault="00B2042C" w:rsidP="00B2042C">
            <w:pPr>
              <w:pStyle w:val="ListParagraph"/>
              <w:keepNext/>
              <w:numPr>
                <w:ilvl w:val="0"/>
                <w:numId w:val="21"/>
              </w:numPr>
              <w:rPr>
                <w:rFonts w:ascii="Arial" w:hAnsi="Arial" w:cs="Arial"/>
                <w:sz w:val="18"/>
                <w:szCs w:val="18"/>
              </w:rPr>
            </w:pPr>
            <w:r w:rsidRPr="007846B8">
              <w:rPr>
                <w:rFonts w:ascii="Arial" w:hAnsi="Arial" w:cs="Arial"/>
                <w:sz w:val="18"/>
                <w:szCs w:val="18"/>
                <w:lang w:val="en-KR"/>
              </w:rPr>
              <w:t xml:space="preserve">Predefined-classifier </w:t>
            </w:r>
            <w:r w:rsidRPr="007846B8">
              <w:rPr>
                <w:rFonts w:ascii="Arial" w:hAnsi="Arial" w:cs="Arial"/>
                <w:sz w:val="18"/>
                <w:szCs w:val="18"/>
              </w:rPr>
              <w:t>function</w:t>
            </w:r>
            <w:r w:rsidRPr="007846B8">
              <w:rPr>
                <w:rFonts w:ascii="Arial" w:hAnsi="Arial" w:cs="Arial"/>
                <w:sz w:val="18"/>
                <w:szCs w:val="18"/>
                <w:lang w:val="en-KR"/>
              </w:rPr>
              <w:t xml:space="preserve"> comes with a predefined and pretrained classifier for Object detection, Object tracking, Semantic Segmentation, Instance Segmentation, etc.</w:t>
            </w:r>
            <w:r w:rsidRPr="007846B8">
              <w:rPr>
                <w:rFonts w:ascii="Arial" w:hAnsi="Arial" w:cs="Arial"/>
                <w:sz w:val="18"/>
                <w:szCs w:val="18"/>
              </w:rPr>
              <w:t xml:space="preserve"> from data generated by IoT devices (e.g., smart city camera). </w:t>
            </w:r>
            <w:r w:rsidRPr="007846B8">
              <w:rPr>
                <w:rFonts w:ascii="Arial" w:hAnsi="Arial" w:cs="Arial"/>
                <w:sz w:val="18"/>
                <w:szCs w:val="18"/>
                <w:lang w:val="en-KR"/>
              </w:rPr>
              <w:t xml:space="preserve"> </w:t>
            </w:r>
          </w:p>
          <w:p w14:paraId="5C1684AB" w14:textId="77777777" w:rsidR="00B2042C" w:rsidRPr="007846B8" w:rsidRDefault="00B2042C" w:rsidP="00B2042C">
            <w:pPr>
              <w:pStyle w:val="ListParagraph"/>
              <w:keepNext/>
              <w:numPr>
                <w:ilvl w:val="0"/>
                <w:numId w:val="21"/>
              </w:numPr>
              <w:rPr>
                <w:rFonts w:ascii="Arial" w:hAnsi="Arial" w:cs="Arial"/>
                <w:sz w:val="18"/>
                <w:szCs w:val="18"/>
              </w:rPr>
            </w:pPr>
            <w:r w:rsidRPr="007846B8">
              <w:rPr>
                <w:rFonts w:ascii="Arial" w:hAnsi="Arial" w:cs="Arial"/>
                <w:sz w:val="18"/>
                <w:szCs w:val="18"/>
                <w:lang w:val="en-KR"/>
              </w:rPr>
              <w:t>Custom</w:t>
            </w:r>
            <w:proofErr w:type="spellStart"/>
            <w:r w:rsidRPr="007846B8">
              <w:rPr>
                <w:rFonts w:ascii="Arial" w:hAnsi="Arial" w:cs="Arial"/>
                <w:sz w:val="18"/>
                <w:szCs w:val="18"/>
              </w:rPr>
              <w:t>ized</w:t>
            </w:r>
            <w:proofErr w:type="spellEnd"/>
            <w:r w:rsidRPr="007846B8">
              <w:rPr>
                <w:rFonts w:ascii="Arial" w:hAnsi="Arial" w:cs="Arial"/>
                <w:sz w:val="18"/>
                <w:szCs w:val="18"/>
                <w:lang w:val="en-KR"/>
              </w:rPr>
              <w:t xml:space="preserve"> classifier</w:t>
            </w:r>
            <w:r w:rsidRPr="007846B8">
              <w:rPr>
                <w:rFonts w:ascii="Arial" w:hAnsi="Arial" w:cs="Arial"/>
                <w:sz w:val="18"/>
                <w:szCs w:val="18"/>
              </w:rPr>
              <w:t xml:space="preserve"> that can be generated by </w:t>
            </w:r>
            <w:r w:rsidRPr="007846B8">
              <w:rPr>
                <w:rFonts w:ascii="Arial" w:hAnsi="Arial" w:cs="Arial"/>
                <w:sz w:val="18"/>
                <w:szCs w:val="18"/>
                <w:lang w:val="en-KR"/>
              </w:rPr>
              <w:t xml:space="preserve">an application to </w:t>
            </w:r>
            <w:r w:rsidRPr="007846B8">
              <w:rPr>
                <w:rFonts w:ascii="Arial" w:hAnsi="Arial" w:cs="Arial"/>
                <w:sz w:val="18"/>
                <w:szCs w:val="18"/>
              </w:rPr>
              <w:t>support</w:t>
            </w:r>
            <w:r w:rsidRPr="007846B8">
              <w:rPr>
                <w:rFonts w:ascii="Arial" w:hAnsi="Arial" w:cs="Arial"/>
                <w:sz w:val="18"/>
                <w:szCs w:val="18"/>
                <w:lang w:val="en-KR"/>
              </w:rPr>
              <w:t xml:space="preserve"> </w:t>
            </w:r>
            <w:r w:rsidRPr="007846B8">
              <w:rPr>
                <w:rFonts w:ascii="Arial" w:hAnsi="Arial" w:cs="Arial"/>
                <w:sz w:val="18"/>
                <w:szCs w:val="18"/>
              </w:rPr>
              <w:t xml:space="preserve">a </w:t>
            </w:r>
            <w:r w:rsidRPr="007846B8">
              <w:rPr>
                <w:rFonts w:ascii="Arial" w:hAnsi="Arial" w:cs="Arial"/>
                <w:sz w:val="18"/>
                <w:szCs w:val="18"/>
                <w:lang w:val="en-KR"/>
              </w:rPr>
              <w:t>specific</w:t>
            </w:r>
            <w:r w:rsidRPr="007846B8">
              <w:rPr>
                <w:rFonts w:ascii="Arial" w:hAnsi="Arial" w:cs="Arial"/>
                <w:sz w:val="18"/>
                <w:szCs w:val="18"/>
              </w:rPr>
              <w:t xml:space="preserve"> detection function such as </w:t>
            </w:r>
            <w:r w:rsidRPr="007846B8">
              <w:rPr>
                <w:rFonts w:ascii="Arial" w:hAnsi="Arial" w:cs="Arial"/>
                <w:sz w:val="18"/>
                <w:szCs w:val="18"/>
                <w:lang w:val="en-KR"/>
              </w:rPr>
              <w:t>visual recognition</w:t>
            </w:r>
            <w:r w:rsidRPr="007846B8">
              <w:rPr>
                <w:rFonts w:ascii="Arial" w:hAnsi="Arial" w:cs="Arial"/>
                <w:sz w:val="18"/>
                <w:szCs w:val="18"/>
              </w:rPr>
              <w:t>.</w:t>
            </w:r>
          </w:p>
        </w:tc>
      </w:tr>
      <w:tr w:rsidR="00B2042C" w14:paraId="5702DE6B" w14:textId="77777777" w:rsidTr="00AF63EB">
        <w:tc>
          <w:tcPr>
            <w:tcW w:w="1696" w:type="dxa"/>
            <w:vMerge w:val="restart"/>
            <w:vAlign w:val="center"/>
          </w:tcPr>
          <w:p w14:paraId="191D92B4"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 #5.</w:t>
            </w:r>
          </w:p>
          <w:p w14:paraId="1E91C0FC"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Autonomous operations using automated machine learning</w:t>
            </w:r>
          </w:p>
        </w:tc>
        <w:tc>
          <w:tcPr>
            <w:tcW w:w="7655" w:type="dxa"/>
          </w:tcPr>
          <w:p w14:paraId="58A542DC"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rPr>
              <w:t xml:space="preserve">The oneM2M System shall be able to </w:t>
            </w:r>
            <w:r w:rsidRPr="007846B8">
              <w:rPr>
                <w:rFonts w:ascii="Arial" w:hAnsi="Arial" w:cs="Arial"/>
                <w:i/>
                <w:iCs/>
                <w:sz w:val="18"/>
                <w:szCs w:val="18"/>
                <w:u w:val="single"/>
                <w:lang w:eastAsia="ko-KR"/>
              </w:rPr>
              <w:t>distinguish the data set that will be trained and has already been trained</w:t>
            </w:r>
            <w:r w:rsidRPr="007846B8">
              <w:rPr>
                <w:rFonts w:ascii="Arial" w:hAnsi="Arial" w:cs="Arial"/>
                <w:sz w:val="18"/>
                <w:szCs w:val="18"/>
                <w:lang w:eastAsia="ko-KR"/>
              </w:rPr>
              <w:t>.</w:t>
            </w:r>
          </w:p>
        </w:tc>
      </w:tr>
      <w:tr w:rsidR="00B2042C" w14:paraId="035E90E7" w14:textId="77777777" w:rsidTr="00AF63EB">
        <w:tc>
          <w:tcPr>
            <w:tcW w:w="1696" w:type="dxa"/>
            <w:vMerge/>
            <w:vAlign w:val="center"/>
          </w:tcPr>
          <w:p w14:paraId="241B8950" w14:textId="77777777" w:rsidR="00B2042C" w:rsidRPr="007846B8" w:rsidRDefault="00B2042C" w:rsidP="00AF63EB">
            <w:pPr>
              <w:keepNext/>
              <w:spacing w:after="0"/>
              <w:jc w:val="center"/>
              <w:rPr>
                <w:rFonts w:ascii="Arial" w:hAnsi="Arial" w:cs="Arial"/>
                <w:sz w:val="18"/>
                <w:szCs w:val="18"/>
              </w:rPr>
            </w:pPr>
          </w:p>
        </w:tc>
        <w:tc>
          <w:tcPr>
            <w:tcW w:w="7655" w:type="dxa"/>
          </w:tcPr>
          <w:p w14:paraId="4F6F7EC1"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lang w:eastAsia="ko-KR"/>
              </w:rPr>
              <w:t xml:space="preserve">The oneM2M System shall be able to provide </w:t>
            </w:r>
            <w:r w:rsidRPr="007846B8">
              <w:rPr>
                <w:rFonts w:ascii="Arial" w:hAnsi="Arial" w:cs="Arial"/>
                <w:i/>
                <w:iCs/>
                <w:sz w:val="18"/>
                <w:szCs w:val="18"/>
                <w:u w:val="single"/>
                <w:lang w:eastAsia="ko-KR"/>
              </w:rPr>
              <w:t>automated machine learning</w:t>
            </w:r>
            <w:r w:rsidRPr="007846B8">
              <w:rPr>
                <w:rFonts w:ascii="Arial" w:hAnsi="Arial" w:cs="Arial"/>
                <w:sz w:val="18"/>
                <w:szCs w:val="18"/>
                <w:lang w:eastAsia="ko-KR"/>
              </w:rPr>
              <w:t xml:space="preserve"> under certain conditions, e.g., building a model every week or when the number of datasets reaches 100.</w:t>
            </w:r>
          </w:p>
        </w:tc>
      </w:tr>
      <w:tr w:rsidR="00B2042C" w14:paraId="78CB4340" w14:textId="77777777" w:rsidTr="00AF63EB">
        <w:tc>
          <w:tcPr>
            <w:tcW w:w="1696" w:type="dxa"/>
            <w:vMerge w:val="restart"/>
            <w:vAlign w:val="center"/>
          </w:tcPr>
          <w:p w14:paraId="5DE998C7"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Use case #6.</w:t>
            </w:r>
          </w:p>
          <w:p w14:paraId="6596E03C" w14:textId="77777777" w:rsidR="00B2042C" w:rsidRPr="007846B8" w:rsidRDefault="00B2042C" w:rsidP="00AF63EB">
            <w:pPr>
              <w:keepNext/>
              <w:spacing w:after="0"/>
              <w:jc w:val="center"/>
              <w:rPr>
                <w:rFonts w:ascii="Arial" w:hAnsi="Arial" w:cs="Arial"/>
                <w:sz w:val="18"/>
                <w:szCs w:val="18"/>
              </w:rPr>
            </w:pPr>
            <w:r w:rsidRPr="007846B8">
              <w:rPr>
                <w:rFonts w:ascii="Arial" w:hAnsi="Arial" w:cs="Arial"/>
                <w:sz w:val="18"/>
                <w:szCs w:val="18"/>
              </w:rPr>
              <w:t>IoT device calibration using ML</w:t>
            </w:r>
          </w:p>
        </w:tc>
        <w:tc>
          <w:tcPr>
            <w:tcW w:w="7655" w:type="dxa"/>
          </w:tcPr>
          <w:p w14:paraId="682544BF" w14:textId="77777777" w:rsidR="00B2042C" w:rsidRPr="007846B8" w:rsidRDefault="00B2042C" w:rsidP="00AF63EB">
            <w:pPr>
              <w:keepNext/>
              <w:spacing w:after="0"/>
              <w:rPr>
                <w:rFonts w:ascii="Arial" w:hAnsi="Arial" w:cs="Arial"/>
                <w:b/>
                <w:bCs/>
                <w:sz w:val="18"/>
                <w:szCs w:val="18"/>
              </w:rPr>
            </w:pPr>
            <w:r w:rsidRPr="007846B8">
              <w:rPr>
                <w:rFonts w:ascii="Arial" w:hAnsi="Arial" w:cs="Arial"/>
                <w:sz w:val="18"/>
                <w:szCs w:val="18"/>
                <w:lang w:eastAsia="ko-KR"/>
              </w:rPr>
              <w:t xml:space="preserve">The oneM2M System shall be able to </w:t>
            </w:r>
            <w:r w:rsidRPr="007846B8">
              <w:rPr>
                <w:rFonts w:ascii="Arial" w:hAnsi="Arial" w:cs="Arial"/>
                <w:sz w:val="18"/>
                <w:szCs w:val="18"/>
                <w:u w:val="single"/>
                <w:lang w:eastAsia="ko-KR"/>
              </w:rPr>
              <w:t>manage calibration information and training datasets for ML</w:t>
            </w:r>
            <w:r w:rsidRPr="007846B8">
              <w:rPr>
                <w:rFonts w:ascii="Arial" w:hAnsi="Arial" w:cs="Arial"/>
                <w:sz w:val="18"/>
                <w:szCs w:val="18"/>
                <w:lang w:eastAsia="ko-KR"/>
              </w:rPr>
              <w:t xml:space="preserve"> to eliminate or minimize measurement errors from IoT sensors</w:t>
            </w:r>
            <w:r w:rsidRPr="007846B8">
              <w:rPr>
                <w:rFonts w:ascii="Arial" w:hAnsi="Arial" w:cs="Arial"/>
                <w:b/>
                <w:bCs/>
                <w:sz w:val="18"/>
                <w:szCs w:val="18"/>
                <w:lang w:eastAsia="ko-KR"/>
              </w:rPr>
              <w:t xml:space="preserve">. </w:t>
            </w:r>
          </w:p>
        </w:tc>
      </w:tr>
      <w:tr w:rsidR="00B2042C" w14:paraId="35EC8959" w14:textId="77777777" w:rsidTr="00AF63EB">
        <w:tc>
          <w:tcPr>
            <w:tcW w:w="1696" w:type="dxa"/>
            <w:vMerge/>
          </w:tcPr>
          <w:p w14:paraId="28DFF5B9" w14:textId="77777777" w:rsidR="00B2042C" w:rsidRPr="007846B8" w:rsidRDefault="00B2042C" w:rsidP="00AF63EB">
            <w:pPr>
              <w:keepNext/>
              <w:spacing w:after="0"/>
              <w:rPr>
                <w:rFonts w:ascii="Arial" w:hAnsi="Arial" w:cs="Arial"/>
                <w:sz w:val="18"/>
                <w:szCs w:val="18"/>
              </w:rPr>
            </w:pPr>
          </w:p>
        </w:tc>
        <w:tc>
          <w:tcPr>
            <w:tcW w:w="7655" w:type="dxa"/>
          </w:tcPr>
          <w:p w14:paraId="32E27D45" w14:textId="77777777" w:rsidR="00B2042C" w:rsidRPr="007846B8" w:rsidRDefault="00B2042C" w:rsidP="00AF63EB">
            <w:pPr>
              <w:keepNext/>
              <w:spacing w:after="0"/>
              <w:rPr>
                <w:rFonts w:ascii="Arial" w:hAnsi="Arial" w:cs="Arial"/>
                <w:sz w:val="18"/>
                <w:szCs w:val="18"/>
              </w:rPr>
            </w:pPr>
            <w:r w:rsidRPr="007846B8">
              <w:rPr>
                <w:rFonts w:ascii="Arial" w:hAnsi="Arial" w:cs="Arial"/>
                <w:sz w:val="18"/>
                <w:szCs w:val="18"/>
                <w:lang w:eastAsia="ko-KR"/>
              </w:rPr>
              <w:t xml:space="preserve">The oneM2M System shall be able to </w:t>
            </w:r>
            <w:r w:rsidRPr="007846B8">
              <w:rPr>
                <w:rFonts w:ascii="Arial" w:hAnsi="Arial" w:cs="Arial"/>
                <w:i/>
                <w:iCs/>
                <w:sz w:val="18"/>
                <w:szCs w:val="18"/>
                <w:u w:val="single"/>
                <w:lang w:eastAsia="ko-KR"/>
              </w:rPr>
              <w:t>perform ML using training datasets</w:t>
            </w:r>
            <w:r w:rsidRPr="007846B8">
              <w:rPr>
                <w:rFonts w:ascii="Arial" w:hAnsi="Arial" w:cs="Arial"/>
                <w:sz w:val="18"/>
                <w:szCs w:val="18"/>
                <w:lang w:eastAsia="ko-KR"/>
              </w:rPr>
              <w:t xml:space="preserve"> from reference IoT devices and notify calibration results to a target sensor that requires calibration.</w:t>
            </w:r>
          </w:p>
        </w:tc>
      </w:tr>
      <w:tr w:rsidR="00B2042C" w14:paraId="31395990" w14:textId="77777777" w:rsidTr="00B2042C">
        <w:trPr>
          <w:trHeight w:val="67"/>
          <w:ins w:id="5" w:author="RDM-2023-0033" w:date="2023-04-19T13:04:00Z"/>
        </w:trPr>
        <w:tc>
          <w:tcPr>
            <w:tcW w:w="1696" w:type="dxa"/>
            <w:vMerge w:val="restart"/>
          </w:tcPr>
          <w:p w14:paraId="22D1AF36" w14:textId="77777777" w:rsidR="00B2042C" w:rsidRPr="007846B8" w:rsidRDefault="00B2042C" w:rsidP="00B2042C">
            <w:pPr>
              <w:keepNext/>
              <w:spacing w:after="0"/>
              <w:jc w:val="center"/>
              <w:rPr>
                <w:ins w:id="6" w:author="RDM-2023-0033" w:date="2023-04-19T13:05:00Z"/>
                <w:rFonts w:ascii="Arial" w:hAnsi="Arial" w:cs="Arial"/>
                <w:sz w:val="18"/>
                <w:szCs w:val="18"/>
              </w:rPr>
            </w:pPr>
            <w:ins w:id="7" w:author="RDM-2023-0033" w:date="2023-04-19T13:05:00Z">
              <w:r w:rsidRPr="007846B8">
                <w:rPr>
                  <w:rFonts w:ascii="Arial" w:hAnsi="Arial" w:cs="Arial"/>
                  <w:sz w:val="18"/>
                  <w:szCs w:val="18"/>
                </w:rPr>
                <w:t>Use case #</w:t>
              </w:r>
              <w:r>
                <w:rPr>
                  <w:rFonts w:ascii="Arial" w:hAnsi="Arial" w:cs="Arial"/>
                  <w:sz w:val="18"/>
                  <w:szCs w:val="18"/>
                </w:rPr>
                <w:t>7</w:t>
              </w:r>
              <w:r w:rsidRPr="007846B8">
                <w:rPr>
                  <w:rFonts w:ascii="Arial" w:hAnsi="Arial" w:cs="Arial"/>
                  <w:sz w:val="18"/>
                  <w:szCs w:val="18"/>
                </w:rPr>
                <w:t>.</w:t>
              </w:r>
            </w:ins>
          </w:p>
          <w:p w14:paraId="79454F17" w14:textId="613B7BD6" w:rsidR="00B2042C" w:rsidRPr="007846B8" w:rsidRDefault="00B2042C" w:rsidP="00B2042C">
            <w:pPr>
              <w:keepNext/>
              <w:spacing w:after="0"/>
              <w:jc w:val="center"/>
              <w:rPr>
                <w:ins w:id="8" w:author="RDM-2023-0033" w:date="2023-04-19T13:04:00Z"/>
                <w:rFonts w:ascii="Arial" w:hAnsi="Arial" w:cs="Arial"/>
                <w:sz w:val="18"/>
                <w:szCs w:val="18"/>
              </w:rPr>
              <w:pPrChange w:id="9" w:author="RDM-2023-0033" w:date="2023-04-19T13:05:00Z">
                <w:pPr>
                  <w:keepNext/>
                  <w:spacing w:after="0"/>
                </w:pPr>
              </w:pPrChange>
            </w:pPr>
            <w:ins w:id="10" w:author="RDM-2023-0033" w:date="2023-04-19T13:05:00Z">
              <w:r>
                <w:rPr>
                  <w:rFonts w:ascii="Arial" w:hAnsi="Arial" w:cs="Arial"/>
                  <w:sz w:val="18"/>
                  <w:szCs w:val="18"/>
                </w:rPr>
                <w:t>Dataset creation for AI models</w:t>
              </w:r>
            </w:ins>
          </w:p>
        </w:tc>
        <w:tc>
          <w:tcPr>
            <w:tcW w:w="7655" w:type="dxa"/>
          </w:tcPr>
          <w:p w14:paraId="72F80DE1" w14:textId="420ABD0C" w:rsidR="00B2042C" w:rsidRPr="007846B8" w:rsidRDefault="00B2042C" w:rsidP="00B2042C">
            <w:pPr>
              <w:keepNext/>
              <w:spacing w:after="0"/>
              <w:rPr>
                <w:ins w:id="11" w:author="RDM-2023-0033" w:date="2023-04-19T13:04:00Z"/>
                <w:rFonts w:ascii="Arial" w:hAnsi="Arial" w:cs="Arial"/>
                <w:sz w:val="18"/>
                <w:szCs w:val="18"/>
                <w:lang w:eastAsia="ko-KR"/>
              </w:rPr>
            </w:pPr>
            <w:ins w:id="12" w:author="RDM-2023-0033" w:date="2023-04-19T13:05:00Z">
              <w:r w:rsidRPr="00B2042C">
                <w:rPr>
                  <w:rFonts w:ascii="Arial" w:hAnsi="Arial" w:cs="Arial"/>
                  <w:sz w:val="18"/>
                  <w:szCs w:val="18"/>
                  <w:lang w:val="en-US" w:eastAsia="ko-KR"/>
                </w:rPr>
                <w:t>The oneM2M System shall be able to create datasets using the historical data (</w:t>
              </w:r>
              <w:proofErr w:type="gramStart"/>
              <w:r w:rsidRPr="00B2042C">
                <w:rPr>
                  <w:rFonts w:ascii="Arial" w:hAnsi="Arial" w:cs="Arial"/>
                  <w:sz w:val="18"/>
                  <w:szCs w:val="18"/>
                  <w:lang w:val="en-US" w:eastAsia="ko-KR"/>
                </w:rPr>
                <w:t>e.g.</w:t>
              </w:r>
              <w:proofErr w:type="gramEnd"/>
              <w:r w:rsidRPr="00B2042C">
                <w:rPr>
                  <w:rFonts w:ascii="Arial" w:hAnsi="Arial" w:cs="Arial"/>
                  <w:sz w:val="18"/>
                  <w:szCs w:val="18"/>
                  <w:lang w:val="en-US" w:eastAsia="ko-KR"/>
                </w:rPr>
                <w:t xml:space="preserve"> IoT sensor) to train AI/ML models. </w:t>
              </w:r>
            </w:ins>
          </w:p>
        </w:tc>
      </w:tr>
      <w:tr w:rsidR="00B2042C" w14:paraId="177A82CB" w14:textId="77777777" w:rsidTr="00AF63EB">
        <w:trPr>
          <w:trHeight w:val="66"/>
          <w:ins w:id="13" w:author="RDM-2023-0033" w:date="2023-04-19T13:04:00Z"/>
        </w:trPr>
        <w:tc>
          <w:tcPr>
            <w:tcW w:w="1696" w:type="dxa"/>
            <w:vMerge/>
          </w:tcPr>
          <w:p w14:paraId="799319F6" w14:textId="77777777" w:rsidR="00B2042C" w:rsidRPr="007846B8" w:rsidRDefault="00B2042C" w:rsidP="00B2042C">
            <w:pPr>
              <w:keepNext/>
              <w:spacing w:after="0"/>
              <w:jc w:val="center"/>
              <w:rPr>
                <w:ins w:id="14" w:author="RDM-2023-0033" w:date="2023-04-19T13:04:00Z"/>
                <w:rFonts w:ascii="Arial" w:hAnsi="Arial" w:cs="Arial"/>
                <w:sz w:val="18"/>
                <w:szCs w:val="18"/>
              </w:rPr>
              <w:pPrChange w:id="15" w:author="RDM-2023-0033" w:date="2023-04-19T13:05:00Z">
                <w:pPr>
                  <w:keepNext/>
                  <w:spacing w:after="0"/>
                </w:pPr>
              </w:pPrChange>
            </w:pPr>
          </w:p>
        </w:tc>
        <w:tc>
          <w:tcPr>
            <w:tcW w:w="7655" w:type="dxa"/>
          </w:tcPr>
          <w:p w14:paraId="1B57EF0D" w14:textId="31035C50" w:rsidR="00B2042C" w:rsidRPr="007846B8" w:rsidRDefault="00B2042C" w:rsidP="00B2042C">
            <w:pPr>
              <w:keepNext/>
              <w:spacing w:after="0"/>
              <w:rPr>
                <w:ins w:id="16" w:author="RDM-2023-0033" w:date="2023-04-19T13:04:00Z"/>
                <w:rFonts w:ascii="Arial" w:hAnsi="Arial" w:cs="Arial"/>
                <w:sz w:val="18"/>
                <w:szCs w:val="18"/>
                <w:lang w:eastAsia="ko-KR"/>
              </w:rPr>
            </w:pPr>
            <w:ins w:id="17" w:author="RDM-2023-0033" w:date="2023-04-19T13:05:00Z">
              <w:r w:rsidRPr="00B2042C">
                <w:rPr>
                  <w:rFonts w:ascii="Arial" w:hAnsi="Arial" w:cs="Arial"/>
                  <w:sz w:val="18"/>
                  <w:szCs w:val="18"/>
                  <w:lang w:val="en-US" w:eastAsia="ko-KR"/>
                </w:rPr>
                <w:t>The oneM2M System shall be able to create datasets using the current data (</w:t>
              </w:r>
              <w:proofErr w:type="gramStart"/>
              <w:r w:rsidRPr="00B2042C">
                <w:rPr>
                  <w:rFonts w:ascii="Arial" w:hAnsi="Arial" w:cs="Arial"/>
                  <w:sz w:val="18"/>
                  <w:szCs w:val="18"/>
                  <w:lang w:val="en-US" w:eastAsia="ko-KR"/>
                </w:rPr>
                <w:t>e.g.</w:t>
              </w:r>
              <w:proofErr w:type="gramEnd"/>
              <w:r w:rsidRPr="00B2042C">
                <w:rPr>
                  <w:rFonts w:ascii="Arial" w:hAnsi="Arial" w:cs="Arial"/>
                  <w:sz w:val="18"/>
                  <w:szCs w:val="18"/>
                  <w:lang w:val="en-US" w:eastAsia="ko-KR"/>
                </w:rPr>
                <w:t xml:space="preserve"> IoT sensor) to train AI/ML models or make prediction/inference with the trained models.</w:t>
              </w:r>
            </w:ins>
          </w:p>
        </w:tc>
      </w:tr>
      <w:tr w:rsidR="00B2042C" w14:paraId="61A0461A" w14:textId="77777777" w:rsidTr="00B2042C">
        <w:trPr>
          <w:trHeight w:val="67"/>
          <w:ins w:id="18" w:author="RDM-2023-0033" w:date="2023-04-19T13:04:00Z"/>
        </w:trPr>
        <w:tc>
          <w:tcPr>
            <w:tcW w:w="1696" w:type="dxa"/>
            <w:vMerge w:val="restart"/>
          </w:tcPr>
          <w:p w14:paraId="68F93291" w14:textId="77777777" w:rsidR="00B2042C" w:rsidRPr="007846B8" w:rsidRDefault="00B2042C" w:rsidP="00B2042C">
            <w:pPr>
              <w:keepNext/>
              <w:spacing w:after="0"/>
              <w:jc w:val="center"/>
              <w:rPr>
                <w:ins w:id="19" w:author="RDM-2023-0033" w:date="2023-04-19T13:05:00Z"/>
                <w:rFonts w:ascii="Arial" w:hAnsi="Arial" w:cs="Arial"/>
                <w:sz w:val="18"/>
                <w:szCs w:val="18"/>
              </w:rPr>
            </w:pPr>
            <w:ins w:id="20" w:author="RDM-2023-0033" w:date="2023-04-19T13:05:00Z">
              <w:r w:rsidRPr="007846B8">
                <w:rPr>
                  <w:rFonts w:ascii="Arial" w:hAnsi="Arial" w:cs="Arial"/>
                  <w:sz w:val="18"/>
                  <w:szCs w:val="18"/>
                </w:rPr>
                <w:t>Use case #</w:t>
              </w:r>
              <w:r>
                <w:rPr>
                  <w:rFonts w:ascii="Arial" w:hAnsi="Arial" w:cs="Arial"/>
                  <w:sz w:val="18"/>
                  <w:szCs w:val="18"/>
                </w:rPr>
                <w:t>8</w:t>
              </w:r>
              <w:r w:rsidRPr="007846B8">
                <w:rPr>
                  <w:rFonts w:ascii="Arial" w:hAnsi="Arial" w:cs="Arial"/>
                  <w:sz w:val="18"/>
                  <w:szCs w:val="18"/>
                </w:rPr>
                <w:t>.</w:t>
              </w:r>
            </w:ins>
          </w:p>
          <w:p w14:paraId="7AB65FB9" w14:textId="3B15C5C9" w:rsidR="00B2042C" w:rsidRPr="007846B8" w:rsidRDefault="00B2042C" w:rsidP="00B2042C">
            <w:pPr>
              <w:keepNext/>
              <w:spacing w:after="0"/>
              <w:jc w:val="center"/>
              <w:rPr>
                <w:ins w:id="21" w:author="RDM-2023-0033" w:date="2023-04-19T13:04:00Z"/>
                <w:rFonts w:ascii="Arial" w:hAnsi="Arial" w:cs="Arial"/>
                <w:sz w:val="18"/>
                <w:szCs w:val="18"/>
              </w:rPr>
              <w:pPrChange w:id="22" w:author="RDM-2023-0033" w:date="2023-04-19T13:05:00Z">
                <w:pPr>
                  <w:keepNext/>
                  <w:spacing w:after="0"/>
                </w:pPr>
              </w:pPrChange>
            </w:pPr>
            <w:ins w:id="23" w:author="RDM-2023-0033" w:date="2023-04-19T13:05:00Z">
              <w:r>
                <w:rPr>
                  <w:rFonts w:ascii="Arial" w:hAnsi="Arial" w:cs="Arial"/>
                  <w:sz w:val="18"/>
                  <w:szCs w:val="18"/>
                </w:rPr>
                <w:t>AI model management</w:t>
              </w:r>
            </w:ins>
          </w:p>
        </w:tc>
        <w:tc>
          <w:tcPr>
            <w:tcW w:w="7655" w:type="dxa"/>
          </w:tcPr>
          <w:p w14:paraId="4183354B" w14:textId="4D517314" w:rsidR="00B2042C" w:rsidRPr="007846B8" w:rsidRDefault="00B2042C" w:rsidP="00B2042C">
            <w:pPr>
              <w:keepNext/>
              <w:spacing w:after="0"/>
              <w:rPr>
                <w:ins w:id="24" w:author="RDM-2023-0033" w:date="2023-04-19T13:04:00Z"/>
                <w:rFonts w:ascii="Arial" w:hAnsi="Arial" w:cs="Arial"/>
                <w:sz w:val="18"/>
                <w:szCs w:val="18"/>
                <w:lang w:eastAsia="ko-KR"/>
              </w:rPr>
            </w:pPr>
            <w:ins w:id="25" w:author="RDM-2023-0033" w:date="2023-04-19T13:05:00Z">
              <w:r w:rsidRPr="00B2042C">
                <w:rPr>
                  <w:rFonts w:ascii="Arial" w:hAnsi="Arial" w:cs="Arial"/>
                  <w:sz w:val="18"/>
                  <w:szCs w:val="18"/>
                  <w:lang w:val="en-US" w:eastAsia="ko-KR"/>
                </w:rPr>
                <w:t xml:space="preserve">The oneM2M System shall be able to manage AI/ML models with model metadata. </w:t>
              </w:r>
            </w:ins>
          </w:p>
        </w:tc>
      </w:tr>
      <w:tr w:rsidR="00B2042C" w14:paraId="6F1588B2" w14:textId="77777777" w:rsidTr="00AF63EB">
        <w:trPr>
          <w:trHeight w:val="66"/>
          <w:ins w:id="26" w:author="RDM-2023-0033" w:date="2023-04-19T13:04:00Z"/>
        </w:trPr>
        <w:tc>
          <w:tcPr>
            <w:tcW w:w="1696" w:type="dxa"/>
            <w:vMerge/>
          </w:tcPr>
          <w:p w14:paraId="505A5049" w14:textId="77777777" w:rsidR="00B2042C" w:rsidRPr="007846B8" w:rsidRDefault="00B2042C" w:rsidP="00B2042C">
            <w:pPr>
              <w:keepNext/>
              <w:spacing w:after="0"/>
              <w:rPr>
                <w:ins w:id="27" w:author="RDM-2023-0033" w:date="2023-04-19T13:04:00Z"/>
                <w:rFonts w:ascii="Arial" w:hAnsi="Arial" w:cs="Arial"/>
                <w:sz w:val="18"/>
                <w:szCs w:val="18"/>
              </w:rPr>
            </w:pPr>
          </w:p>
        </w:tc>
        <w:tc>
          <w:tcPr>
            <w:tcW w:w="7655" w:type="dxa"/>
          </w:tcPr>
          <w:p w14:paraId="33C6DCE8" w14:textId="48B8B5E9" w:rsidR="00B2042C" w:rsidRPr="007846B8" w:rsidRDefault="00B2042C" w:rsidP="00B2042C">
            <w:pPr>
              <w:keepNext/>
              <w:spacing w:after="0"/>
              <w:rPr>
                <w:ins w:id="28" w:author="RDM-2023-0033" w:date="2023-04-19T13:04:00Z"/>
                <w:rFonts w:ascii="Arial" w:hAnsi="Arial" w:cs="Arial"/>
                <w:sz w:val="18"/>
                <w:szCs w:val="18"/>
                <w:lang w:eastAsia="ko-KR"/>
              </w:rPr>
            </w:pPr>
            <w:ins w:id="29" w:author="RDM-2023-0033" w:date="2023-04-19T13:05:00Z">
              <w:r w:rsidRPr="00B2042C">
                <w:rPr>
                  <w:rFonts w:ascii="Arial" w:hAnsi="Arial" w:cs="Arial"/>
                  <w:sz w:val="18"/>
                  <w:szCs w:val="18"/>
                  <w:lang w:val="en-US" w:eastAsia="ko-KR"/>
                </w:rPr>
                <w:t>The oneM2M System shall be able to support an AI/ML model deployment to IoT devices (</w:t>
              </w:r>
              <w:proofErr w:type="gramStart"/>
              <w:r w:rsidRPr="00B2042C">
                <w:rPr>
                  <w:rFonts w:ascii="Arial" w:hAnsi="Arial" w:cs="Arial"/>
                  <w:sz w:val="18"/>
                  <w:szCs w:val="18"/>
                  <w:lang w:val="en-US" w:eastAsia="ko-KR"/>
                </w:rPr>
                <w:t>e.g.</w:t>
              </w:r>
              <w:proofErr w:type="gramEnd"/>
              <w:r w:rsidRPr="00B2042C">
                <w:rPr>
                  <w:rFonts w:ascii="Arial" w:hAnsi="Arial" w:cs="Arial"/>
                  <w:sz w:val="18"/>
                  <w:szCs w:val="18"/>
                  <w:lang w:val="en-US" w:eastAsia="ko-KR"/>
                </w:rPr>
                <w:t xml:space="preserve"> Edge/Fog nodes) and IoT applications.</w:t>
              </w:r>
            </w:ins>
          </w:p>
        </w:tc>
      </w:tr>
    </w:tbl>
    <w:p w14:paraId="7F9693A0" w14:textId="3F4B2AE2" w:rsidR="00D472DD" w:rsidRPr="002B3788" w:rsidRDefault="00D472DD" w:rsidP="00D472DD">
      <w:pPr>
        <w:jc w:val="center"/>
        <w:rPr>
          <w:ins w:id="30" w:author="RDM-2023-0027" w:date="2023-04-18T16:48:00Z"/>
          <w:rFonts w:eastAsia="Times New Roman"/>
        </w:rPr>
      </w:pPr>
    </w:p>
    <w:p w14:paraId="77198FED" w14:textId="01FDF7EF"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93D6" w14:textId="77777777" w:rsidR="00A04536" w:rsidRDefault="00A04536">
      <w:r>
        <w:separator/>
      </w:r>
    </w:p>
  </w:endnote>
  <w:endnote w:type="continuationSeparator" w:id="0">
    <w:p w14:paraId="64EFE345" w14:textId="77777777" w:rsidR="00A04536" w:rsidRDefault="00A0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207BD31"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2042C">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FE17" w14:textId="77777777" w:rsidR="00A04536" w:rsidRDefault="00A04536">
      <w:r>
        <w:separator/>
      </w:r>
    </w:p>
  </w:footnote>
  <w:footnote w:type="continuationSeparator" w:id="0">
    <w:p w14:paraId="231DCB0B" w14:textId="77777777" w:rsidR="00A04536" w:rsidRDefault="00A0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08E7CFC9"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D472DD">
            <w:rPr>
              <w:lang w:val="en-US" w:eastAsia="ko-KR"/>
            </w:rPr>
            <w:t>3</w:t>
          </w:r>
          <w:r w:rsidR="009A0AFA" w:rsidRPr="009A0AFA">
            <w:rPr>
              <w:lang w:val="en-US" w:eastAsia="ko-KR"/>
            </w:rPr>
            <w:t>-00</w:t>
          </w:r>
          <w:r w:rsidR="00B2042C">
            <w:rPr>
              <w:lang w:val="en-US" w:eastAsia="ko-KR"/>
            </w:rPr>
            <w:t>33_Update_newly_added_potential_requirements</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1"/>
    <w:multiLevelType w:val="hybridMultilevel"/>
    <w:tmpl w:val="FFFFFFFF"/>
    <w:lvl w:ilvl="0" w:tplc="00000001">
      <w:start w:val="1"/>
      <w:numFmt w:val="bullet"/>
      <w:lvlText w:val="•"/>
      <w:lvlJc w:val="left"/>
      <w:pPr>
        <w:ind w:left="1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7A0AE9"/>
    <w:multiLevelType w:val="hybridMultilevel"/>
    <w:tmpl w:val="D5025A94"/>
    <w:lvl w:ilvl="0" w:tplc="7F60FAC2">
      <w:start w:val="1"/>
      <w:numFmt w:val="bullet"/>
      <w:lvlText w:val="-"/>
      <w:lvlJc w:val="left"/>
      <w:pPr>
        <w:ind w:left="720" w:hanging="360"/>
      </w:pPr>
      <w:rPr>
        <w:rFonts w:ascii="Times New Roman" w:eastAsia="Malgun Gothic" w:hAnsi="Times New Roman" w:cs="Times New Roman" w:hint="default"/>
      </w:rPr>
    </w:lvl>
    <w:lvl w:ilvl="1" w:tplc="E56C1AA8">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85D4222"/>
    <w:multiLevelType w:val="hybridMultilevel"/>
    <w:tmpl w:val="0E52A2DA"/>
    <w:lvl w:ilvl="0" w:tplc="04090001">
      <w:start w:val="1"/>
      <w:numFmt w:val="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783495">
    <w:abstractNumId w:val="10"/>
  </w:num>
  <w:num w:numId="2" w16cid:durableId="602303354">
    <w:abstractNumId w:val="20"/>
  </w:num>
  <w:num w:numId="3" w16cid:durableId="643579786">
    <w:abstractNumId w:val="5"/>
  </w:num>
  <w:num w:numId="4" w16cid:durableId="834295655">
    <w:abstractNumId w:val="11"/>
  </w:num>
  <w:num w:numId="5" w16cid:durableId="1340236142">
    <w:abstractNumId w:val="13"/>
  </w:num>
  <w:num w:numId="6" w16cid:durableId="268897244">
    <w:abstractNumId w:val="2"/>
  </w:num>
  <w:num w:numId="7" w16cid:durableId="354236019">
    <w:abstractNumId w:val="1"/>
  </w:num>
  <w:num w:numId="8" w16cid:durableId="987132487">
    <w:abstractNumId w:val="0"/>
  </w:num>
  <w:num w:numId="9" w16cid:durableId="506091903">
    <w:abstractNumId w:val="18"/>
  </w:num>
  <w:num w:numId="10" w16cid:durableId="1061443854">
    <w:abstractNumId w:val="19"/>
  </w:num>
  <w:num w:numId="11" w16cid:durableId="1224683252">
    <w:abstractNumId w:val="16"/>
  </w:num>
  <w:num w:numId="12" w16cid:durableId="898054907">
    <w:abstractNumId w:val="8"/>
  </w:num>
  <w:num w:numId="13" w16cid:durableId="828836795">
    <w:abstractNumId w:val="12"/>
  </w:num>
  <w:num w:numId="14" w16cid:durableId="392892538">
    <w:abstractNumId w:val="17"/>
  </w:num>
  <w:num w:numId="15" w16cid:durableId="1489710428">
    <w:abstractNumId w:val="14"/>
  </w:num>
  <w:num w:numId="16" w16cid:durableId="1495874907">
    <w:abstractNumId w:val="15"/>
  </w:num>
  <w:num w:numId="17" w16cid:durableId="477117704">
    <w:abstractNumId w:val="6"/>
  </w:num>
  <w:num w:numId="18" w16cid:durableId="194395005">
    <w:abstractNumId w:val="7"/>
  </w:num>
  <w:num w:numId="19" w16cid:durableId="796140553">
    <w:abstractNumId w:val="3"/>
  </w:num>
  <w:num w:numId="20" w16cid:durableId="1205828129">
    <w:abstractNumId w:val="9"/>
  </w:num>
  <w:num w:numId="21" w16cid:durableId="1770347255">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DM-2023-0033">
    <w15:presenceInfo w15:providerId="None" w15:userId="RDM-2023-0033"/>
  </w15:person>
  <w15:person w15:author="RDM-2023-0027">
    <w15:presenceInfo w15:providerId="None" w15:userId="RDM-2023-0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3C0"/>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577"/>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788"/>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1304"/>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0400"/>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1D7F"/>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2E94"/>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04536"/>
    <w:rsid w:val="00A113C9"/>
    <w:rsid w:val="00A115C1"/>
    <w:rsid w:val="00A14DDF"/>
    <w:rsid w:val="00A1678D"/>
    <w:rsid w:val="00A200F0"/>
    <w:rsid w:val="00A2080E"/>
    <w:rsid w:val="00A242A1"/>
    <w:rsid w:val="00A32E99"/>
    <w:rsid w:val="00A377A6"/>
    <w:rsid w:val="00A401B3"/>
    <w:rsid w:val="00A40588"/>
    <w:rsid w:val="00A42586"/>
    <w:rsid w:val="00A43A79"/>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042C"/>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3F6D"/>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B7F"/>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6B13"/>
    <w:rsid w:val="00D218E9"/>
    <w:rsid w:val="00D2246B"/>
    <w:rsid w:val="00D23E04"/>
    <w:rsid w:val="00D25C4D"/>
    <w:rsid w:val="00D313F3"/>
    <w:rsid w:val="00D34229"/>
    <w:rsid w:val="00D34463"/>
    <w:rsid w:val="00D35D58"/>
    <w:rsid w:val="00D36564"/>
    <w:rsid w:val="00D4074C"/>
    <w:rsid w:val="00D425AA"/>
    <w:rsid w:val="00D44988"/>
    <w:rsid w:val="00D451BB"/>
    <w:rsid w:val="00D472DD"/>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A733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D7FF8"/>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43B"/>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42C"/>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10562505">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4308478">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987901502">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60159465">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ozio@sju.ac.kr" TargetMode="External"/><Relationship Id="rId4" Type="http://schemas.openxmlformats.org/officeDocument/2006/relationships/settings" Target="settings.xml"/><Relationship Id="rId9" Type="http://schemas.openxmlformats.org/officeDocument/2006/relationships/hyperlink" Target="mailto:love9ly@sju.ac.k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103</TotalTime>
  <Pages>3</Pages>
  <Words>730</Words>
  <Characters>4162</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4883</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RDM-2023-0033</cp:lastModifiedBy>
  <cp:revision>13</cp:revision>
  <cp:lastPrinted>2012-10-11T13:35:00Z</cp:lastPrinted>
  <dcterms:created xsi:type="dcterms:W3CDTF">2021-11-30T06:57:00Z</dcterms:created>
  <dcterms:modified xsi:type="dcterms:W3CDTF">2023-04-19T04:07:00Z</dcterms:modified>
</cp:coreProperties>
</file>