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810EB6"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13" w:history="1">
              <w:r w:rsidRPr="00097451">
                <w:rPr>
                  <w:rStyle w:val="Hyperlink"/>
                  <w:lang w:val="fr-FR"/>
                </w:rPr>
                <w:t>cyrille.bareau@orange.com</w:t>
              </w:r>
            </w:hyperlink>
          </w:p>
          <w:p w14:paraId="46991EE7" w14:textId="77777777" w:rsidR="000744AA" w:rsidRDefault="007E672B" w:rsidP="009C6E57">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hyperlink r:id="rId14" w:history="1">
              <w:r w:rsidRPr="00683417">
                <w:rPr>
                  <w:rStyle w:val="Hyperlink"/>
                  <w:lang w:val="fr-FR"/>
                </w:rPr>
                <w:t>marianne.mohali@orange.com</w:t>
              </w:r>
            </w:hyperlink>
            <w:r w:rsidRPr="00097451">
              <w:rPr>
                <w:lang w:val="fr-FR"/>
              </w:rPr>
              <w:t xml:space="preserve">  </w:t>
            </w:r>
          </w:p>
          <w:p w14:paraId="15591BBE" w14:textId="5F087F06" w:rsidR="00E42C81" w:rsidRPr="00E42C81" w:rsidRDefault="00E42C81" w:rsidP="009C6E57">
            <w:pPr>
              <w:pStyle w:val="oneM2M-CoverTableText"/>
              <w:rPr>
                <w:color w:val="0000FF"/>
                <w:szCs w:val="22"/>
                <w:u w:val="single"/>
                <w:lang w:val="de-DE"/>
              </w:rPr>
            </w:pPr>
            <w:r w:rsidRPr="00F9774B">
              <w:rPr>
                <w:szCs w:val="22"/>
                <w:lang w:val="de-DE"/>
              </w:rPr>
              <w:t xml:space="preserve">Miguel Angel Reina Ortega, ETSI, </w:t>
            </w:r>
            <w:hyperlink r:id="rId15" w:history="1">
              <w:r w:rsidRPr="00EB69B7">
                <w:rPr>
                  <w:rStyle w:val="Hyperlink"/>
                  <w:szCs w:val="22"/>
                  <w:lang w:val="de-DE"/>
                </w:rPr>
                <w:t>MiguelAngel.ReinaOrtega@etsi.org</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6C44CB65" w:rsidR="005A15CD" w:rsidRPr="001D01B4" w:rsidRDefault="008C0A2C" w:rsidP="005D1E12">
            <w:pPr>
              <w:pStyle w:val="oneM2M-CoverTableText"/>
            </w:pPr>
            <w:r>
              <w:t>2023-02-20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1D146013" w:rsidR="00CE0067" w:rsidRPr="002C752B" w:rsidRDefault="002570C9" w:rsidP="005A15CD">
            <w:pPr>
              <w:pStyle w:val="oneM2M-CoverTableText"/>
            </w:pPr>
            <w:r>
              <w:t>TS-0023 Applying coming changes to XSD schemata provisioning</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2A58C33" w:rsidR="003D2DD7" w:rsidRPr="00C839A1" w:rsidRDefault="00E42C81" w:rsidP="005409F0">
            <w:pPr>
              <w:rPr>
                <w:lang w:eastAsia="ko-KR"/>
              </w:rPr>
            </w:pPr>
            <w:r>
              <w:rPr>
                <w:lang w:eastAsia="ko-KR"/>
              </w:rPr>
              <w:t>6.5</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21D7F1C" w14:textId="77777777" w:rsidR="00760378" w:rsidRDefault="00BA31C5" w:rsidP="00760378">
      <w:pPr>
        <w:pStyle w:val="Kommentartext"/>
      </w:pPr>
      <w:r>
        <w:t>This CR</w:t>
      </w:r>
      <w:r w:rsidR="00E607EA">
        <w:t xml:space="preserve"> </w:t>
      </w:r>
      <w:r w:rsidR="00760378">
        <w:t xml:space="preserve">proposes necessary changes for the XSD definition section. For release 4 the URIs and format of identifier of XSD schemata changes. </w:t>
      </w:r>
    </w:p>
    <w:p w14:paraId="6B313EE5" w14:textId="37189581" w:rsidR="00760378" w:rsidRDefault="00760378" w:rsidP="00760378">
      <w:pPr>
        <w:pStyle w:val="Kommentartext"/>
      </w:pPr>
      <w:r>
        <w:t>The new method uses Git tags to point to a specific release of the XSD schemata. This means that the version number moves from the filename to the XSD path.</w:t>
      </w:r>
    </w:p>
    <w:p w14:paraId="452C38ED" w14:textId="3673CD4C" w:rsidR="00661445" w:rsidRDefault="00661445" w:rsidP="00760378">
      <w:pPr>
        <w:pStyle w:val="Kommentartext"/>
      </w:pPr>
      <w:r>
        <w:t xml:space="preserve">Change 1 applies the </w:t>
      </w:r>
      <w:r w:rsidR="006B3C58">
        <w:t>changes to the XSD file and repository structure.</w:t>
      </w:r>
    </w:p>
    <w:p w14:paraId="1397B21B" w14:textId="5E1EFB31" w:rsidR="006B3C58" w:rsidRDefault="006B3C58" w:rsidP="00760378">
      <w:pPr>
        <w:pStyle w:val="Kommentartext"/>
      </w:pPr>
    </w:p>
    <w:p w14:paraId="65977EAF" w14:textId="6911FC2E" w:rsidR="00610DDC" w:rsidRDefault="00610DDC" w:rsidP="00760378">
      <w:pPr>
        <w:pStyle w:val="Kommentartext"/>
      </w:pPr>
      <w:r w:rsidRPr="00610DDC">
        <w:rPr>
          <w:b/>
          <w:bCs/>
        </w:rPr>
        <w:t>R01</w:t>
      </w:r>
      <w:r>
        <w:t>:</w:t>
      </w:r>
    </w:p>
    <w:p w14:paraId="72047196" w14:textId="75DB74F9" w:rsidR="00610DDC" w:rsidRDefault="00791D65" w:rsidP="00610DDC">
      <w:pPr>
        <w:pStyle w:val="Kommentartext"/>
        <w:numPr>
          <w:ilvl w:val="0"/>
          <w:numId w:val="41"/>
        </w:numPr>
      </w:pPr>
      <w:r>
        <w:t>Changed the version number to the release number as with other XSD naming conventions.</w:t>
      </w:r>
    </w:p>
    <w:p w14:paraId="6DEA6FEC" w14:textId="1C2C5122" w:rsidR="00AF6D72" w:rsidRDefault="00AF6D72" w:rsidP="00760378">
      <w:pPr>
        <w:pStyle w:val="Kommentartext"/>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68D58CAF" w14:textId="5DE3E2F1" w:rsidR="00E44842" w:rsidRPr="00E44842" w:rsidRDefault="0085423E" w:rsidP="00E44842">
      <w:pPr>
        <w:keepNext/>
        <w:keepLines/>
        <w:numPr>
          <w:ilvl w:val="1"/>
          <w:numId w:val="0"/>
        </w:numPr>
        <w:spacing w:before="180"/>
        <w:ind w:left="576" w:hanging="576"/>
        <w:outlineLvl w:val="1"/>
        <w:rPr>
          <w:rFonts w:ascii="Arial" w:eastAsia="Times New Roman" w:hAnsi="Arial"/>
          <w:sz w:val="32"/>
          <w:lang w:eastAsia="ja-JP"/>
        </w:rPr>
      </w:pPr>
      <w:bookmarkStart w:id="4" w:name="_Toc451765392"/>
      <w:bookmarkStart w:id="5" w:name="_Toc515001120"/>
      <w:bookmarkStart w:id="6" w:name="_Toc120583057"/>
      <w:r>
        <w:rPr>
          <w:rFonts w:ascii="Arial" w:eastAsia="Times New Roman" w:hAnsi="Arial"/>
          <w:sz w:val="32"/>
          <w:lang w:eastAsia="ja-JP"/>
        </w:rPr>
        <w:t xml:space="preserve">6.5 </w:t>
      </w:r>
      <w:r w:rsidR="00E44842" w:rsidRPr="00E44842">
        <w:rPr>
          <w:rFonts w:ascii="Arial" w:eastAsia="Times New Roman" w:hAnsi="Arial"/>
          <w:sz w:val="32"/>
          <w:lang w:eastAsia="ja-JP"/>
        </w:rPr>
        <w:t>XSD definitions</w:t>
      </w:r>
      <w:bookmarkEnd w:id="4"/>
      <w:bookmarkEnd w:id="5"/>
      <w:bookmarkEnd w:id="6"/>
    </w:p>
    <w:p w14:paraId="6383104E" w14:textId="15181154" w:rsidR="00E44842" w:rsidRPr="00E44842" w:rsidRDefault="0085423E" w:rsidP="00E44842">
      <w:pPr>
        <w:keepNext/>
        <w:keepLines/>
        <w:numPr>
          <w:ilvl w:val="2"/>
          <w:numId w:val="0"/>
        </w:numPr>
        <w:spacing w:before="120"/>
        <w:ind w:left="720" w:hanging="720"/>
        <w:outlineLvl w:val="2"/>
        <w:rPr>
          <w:rFonts w:ascii="Arial" w:eastAsia="Times New Roman" w:hAnsi="Arial"/>
          <w:sz w:val="28"/>
          <w:lang w:eastAsia="ko-KR"/>
        </w:rPr>
      </w:pPr>
      <w:bookmarkStart w:id="7" w:name="_Toc451765393"/>
      <w:bookmarkStart w:id="8" w:name="_Toc515001121"/>
      <w:bookmarkStart w:id="9" w:name="_Toc120583058"/>
      <w:r>
        <w:rPr>
          <w:rFonts w:ascii="Arial" w:eastAsia="Times New Roman" w:hAnsi="Arial"/>
          <w:sz w:val="28"/>
          <w:lang w:eastAsia="ko-KR"/>
        </w:rPr>
        <w:t xml:space="preserve">6.5.1 </w:t>
      </w:r>
      <w:r w:rsidR="00E44842" w:rsidRPr="00E44842">
        <w:rPr>
          <w:rFonts w:ascii="Arial" w:eastAsia="Times New Roman" w:hAnsi="Arial"/>
          <w:sz w:val="28"/>
          <w:lang w:eastAsia="ko-KR"/>
        </w:rPr>
        <w:t>Introduction</w:t>
      </w:r>
      <w:bookmarkEnd w:id="7"/>
      <w:bookmarkEnd w:id="8"/>
      <w:bookmarkEnd w:id="9"/>
    </w:p>
    <w:p w14:paraId="36156E68" w14:textId="77777777" w:rsidR="00E44842" w:rsidRPr="00E44842" w:rsidRDefault="00E44842" w:rsidP="00E44842">
      <w:pPr>
        <w:rPr>
          <w:rFonts w:eastAsia="Times New Roman"/>
          <w:color w:val="000000"/>
          <w:lang w:eastAsia="ja-JP"/>
        </w:rPr>
      </w:pPr>
      <w:r w:rsidRPr="00E44842">
        <w:rPr>
          <w:rFonts w:eastAsia="Times New Roman" w:hint="eastAsia"/>
          <w:color w:val="000000"/>
          <w:lang w:eastAsia="ja-JP"/>
        </w:rPr>
        <w:t xml:space="preserve">The present clause </w:t>
      </w:r>
      <w:r w:rsidRPr="00E44842">
        <w:rPr>
          <w:rFonts w:eastAsia="Times New Roman"/>
          <w:color w:val="000000"/>
          <w:lang w:eastAsia="ja-JP"/>
        </w:rPr>
        <w:t>specifies how to name the</w:t>
      </w:r>
      <w:r w:rsidRPr="00E44842">
        <w:rPr>
          <w:rFonts w:eastAsia="Times New Roman" w:hint="eastAsia"/>
          <w:color w:val="000000"/>
          <w:lang w:eastAsia="ja-JP"/>
        </w:rPr>
        <w:t xml:space="preserve"> files which </w:t>
      </w:r>
      <w:r w:rsidRPr="00E44842">
        <w:rPr>
          <w:rFonts w:eastAsia="Times New Roman"/>
          <w:color w:val="000000"/>
          <w:lang w:eastAsia="ja-JP"/>
        </w:rPr>
        <w:t xml:space="preserve">define data types in XSD for Device and </w:t>
      </w:r>
      <w:proofErr w:type="spellStart"/>
      <w:r w:rsidRPr="00E44842">
        <w:rPr>
          <w:rFonts w:eastAsia="Times New Roman"/>
          <w:color w:val="000000"/>
          <w:lang w:eastAsia="ja-JP"/>
        </w:rPr>
        <w:t>SubDevice</w:t>
      </w:r>
      <w:proofErr w:type="spellEnd"/>
      <w:r w:rsidRPr="00E44842">
        <w:rPr>
          <w:rFonts w:eastAsia="Times New Roman"/>
          <w:color w:val="000000"/>
          <w:lang w:eastAsia="ja-JP"/>
        </w:rPr>
        <w:t xml:space="preserve"> models, </w:t>
      </w:r>
      <w:proofErr w:type="spellStart"/>
      <w:r w:rsidRPr="00E44842">
        <w:rPr>
          <w:rFonts w:eastAsia="Times New Roman" w:hint="eastAsia"/>
          <w:color w:val="000000"/>
          <w:lang w:eastAsia="ja-JP"/>
        </w:rPr>
        <w:t>ModuleClass</w:t>
      </w:r>
      <w:r w:rsidRPr="00E44842">
        <w:rPr>
          <w:rFonts w:eastAsia="Times New Roman"/>
          <w:color w:val="000000"/>
          <w:lang w:eastAsia="ja-JP"/>
        </w:rPr>
        <w:t>s</w:t>
      </w:r>
      <w:proofErr w:type="spellEnd"/>
      <w:r w:rsidRPr="00E44842">
        <w:rPr>
          <w:rFonts w:eastAsia="Times New Roman" w:hint="eastAsia"/>
          <w:color w:val="000000"/>
          <w:lang w:eastAsia="ja-JP"/>
        </w:rPr>
        <w:t>, Actions</w:t>
      </w:r>
      <w:r w:rsidRPr="00E44842">
        <w:rPr>
          <w:rFonts w:eastAsia="Times New Roman"/>
          <w:color w:val="000000"/>
          <w:lang w:eastAsia="ja-JP"/>
        </w:rPr>
        <w:t xml:space="preserve"> and enumerated types</w:t>
      </w:r>
      <w:r w:rsidRPr="00E44842">
        <w:rPr>
          <w:rFonts w:eastAsia="Times New Roman" w:hint="eastAsia"/>
          <w:color w:val="000000"/>
          <w:lang w:eastAsia="ja-JP"/>
        </w:rPr>
        <w:t>.</w:t>
      </w:r>
    </w:p>
    <w:p w14:paraId="6F395F19" w14:textId="66195EFA" w:rsidR="00E44842" w:rsidRPr="00E44842" w:rsidRDefault="00E44842" w:rsidP="00E44842">
      <w:pPr>
        <w:rPr>
          <w:rFonts w:eastAsia="Times New Roman"/>
          <w:color w:val="000000"/>
          <w:lang w:eastAsia="ja-JP"/>
        </w:rPr>
      </w:pPr>
      <w:del w:id="10" w:author="Kraft, Andreas" w:date="2023-02-08T15:07:00Z">
        <w:r w:rsidRPr="00E44842" w:rsidDel="0085423E">
          <w:rPr>
            <w:rFonts w:eastAsia="Times New Roman"/>
            <w:color w:val="000000"/>
            <w:lang w:eastAsia="ja-JP"/>
          </w:rPr>
          <w:delText xml:space="preserve">Seven </w:delText>
        </w:r>
      </w:del>
      <w:ins w:id="11" w:author="Kraft, Andreas" w:date="2023-02-08T15:07:00Z">
        <w:r w:rsidR="0085423E">
          <w:rPr>
            <w:rFonts w:eastAsia="Times New Roman"/>
            <w:color w:val="000000"/>
            <w:lang w:eastAsia="ja-JP"/>
          </w:rPr>
          <w:t>Various</w:t>
        </w:r>
        <w:r w:rsidR="0085423E" w:rsidRPr="00E44842">
          <w:rPr>
            <w:rFonts w:eastAsia="Times New Roman"/>
            <w:color w:val="000000"/>
            <w:lang w:eastAsia="ja-JP"/>
          </w:rPr>
          <w:t xml:space="preserve"> </w:t>
        </w:r>
      </w:ins>
      <w:r w:rsidRPr="00E44842">
        <w:rPr>
          <w:rFonts w:eastAsia="Times New Roman"/>
          <w:color w:val="000000"/>
          <w:lang w:eastAsia="ja-JP"/>
        </w:rPr>
        <w:t>SDT domains correspond to different vertical, economic domains (</w:t>
      </w:r>
      <w:r w:rsidRPr="00E44842">
        <w:rPr>
          <w:rFonts w:eastAsia="Times New Roman"/>
          <w:i/>
          <w:color w:val="000000"/>
          <w:lang w:eastAsia="ja-JP"/>
        </w:rPr>
        <w:t>Agriculture, Smart City, Health, Home, Industry, Public Safety, Railway, Vehicular</w:t>
      </w:r>
      <w:r w:rsidRPr="00E44842">
        <w:rPr>
          <w:rFonts w:eastAsia="Times New Roman"/>
          <w:color w:val="000000"/>
          <w:lang w:eastAsia="ja-JP"/>
        </w:rPr>
        <w:t>), they contain devices and modules that are specific to these domains.</w:t>
      </w:r>
    </w:p>
    <w:p w14:paraId="070241B0" w14:textId="55FC659E" w:rsidR="00E44842" w:rsidRDefault="0085423E" w:rsidP="00E44842">
      <w:pPr>
        <w:rPr>
          <w:ins w:id="12" w:author="Kraft, Andreas R01" w:date="2023-12-05T01:13:00Z"/>
          <w:rFonts w:eastAsia="Times New Roman"/>
          <w:color w:val="000000"/>
          <w:lang w:eastAsia="ja-JP"/>
        </w:rPr>
      </w:pPr>
      <w:ins w:id="13" w:author="Kraft, Andreas" w:date="2023-02-08T15:08:00Z">
        <w:r w:rsidRPr="0085423E">
          <w:rPr>
            <w:rFonts w:eastAsia="Times New Roman"/>
            <w:color w:val="000000"/>
            <w:lang w:eastAsia="ja-JP"/>
          </w:rPr>
          <w:t xml:space="preserve">The </w:t>
        </w:r>
      </w:ins>
      <w:r w:rsidR="00E44842" w:rsidRPr="00E44842">
        <w:rPr>
          <w:rFonts w:eastAsia="Times New Roman"/>
          <w:i/>
          <w:color w:val="000000"/>
          <w:lang w:eastAsia="ja-JP"/>
        </w:rPr>
        <w:t>Management</w:t>
      </w:r>
      <w:r w:rsidR="00E44842" w:rsidRPr="00E44842">
        <w:rPr>
          <w:rFonts w:eastAsia="Times New Roman"/>
          <w:color w:val="000000"/>
          <w:lang w:eastAsia="ja-JP"/>
        </w:rPr>
        <w:t xml:space="preserve"> domain contains transversal</w:t>
      </w:r>
      <w:del w:id="14" w:author="Kraft, Andreas" w:date="2023-02-08T15:08:00Z">
        <w:r w:rsidR="00E44842" w:rsidRPr="00E44842" w:rsidDel="0085423E">
          <w:rPr>
            <w:rFonts w:eastAsia="Times New Roman"/>
            <w:color w:val="000000"/>
            <w:lang w:eastAsia="ja-JP"/>
          </w:rPr>
          <w:delText>,</w:delText>
        </w:r>
      </w:del>
      <w:r w:rsidR="00E44842" w:rsidRPr="00E44842">
        <w:rPr>
          <w:rFonts w:eastAsia="Times New Roman"/>
          <w:color w:val="000000"/>
          <w:lang w:eastAsia="ja-JP"/>
        </w:rPr>
        <w:t xml:space="preserve"> Device Management modules, </w:t>
      </w:r>
      <w:r w:rsidR="00E44842" w:rsidRPr="00E44842">
        <w:rPr>
          <w:rFonts w:eastAsia="Times New Roman"/>
          <w:i/>
          <w:color w:val="000000"/>
          <w:lang w:eastAsia="ja-JP"/>
        </w:rPr>
        <w:t>Metadata</w:t>
      </w:r>
      <w:r w:rsidR="00E44842" w:rsidRPr="00E44842">
        <w:rPr>
          <w:rFonts w:eastAsia="Times New Roman"/>
          <w:color w:val="000000"/>
          <w:lang w:eastAsia="ja-JP"/>
        </w:rPr>
        <w:t xml:space="preserve"> domain contains transversal</w:t>
      </w:r>
      <w:del w:id="15" w:author="Kraft, Andreas" w:date="2023-02-08T15:08:00Z">
        <w:r w:rsidR="00E44842" w:rsidRPr="00E44842" w:rsidDel="0085423E">
          <w:rPr>
            <w:rFonts w:eastAsia="Times New Roman"/>
            <w:color w:val="000000"/>
            <w:lang w:eastAsia="ja-JP"/>
          </w:rPr>
          <w:delText>,</w:delText>
        </w:r>
      </w:del>
      <w:r w:rsidR="00E44842" w:rsidRPr="00E44842">
        <w:rPr>
          <w:rFonts w:eastAsia="Times New Roman"/>
          <w:color w:val="000000"/>
          <w:lang w:eastAsia="ja-JP"/>
        </w:rPr>
        <w:t xml:space="preserve"> meta-information modules, </w:t>
      </w:r>
      <w:r w:rsidR="00E44842" w:rsidRPr="00E44842">
        <w:rPr>
          <w:rFonts w:eastAsia="Times New Roman"/>
          <w:i/>
          <w:color w:val="000000"/>
          <w:lang w:eastAsia="ja-JP"/>
        </w:rPr>
        <w:t>Horizontal</w:t>
      </w:r>
      <w:r w:rsidR="00E44842" w:rsidRPr="00E44842">
        <w:rPr>
          <w:rFonts w:eastAsia="Times New Roman"/>
          <w:color w:val="000000"/>
          <w:lang w:eastAsia="ja-JP"/>
        </w:rPr>
        <w:t xml:space="preserve"> is only for enumerated types and </w:t>
      </w:r>
      <w:r w:rsidR="00E44842" w:rsidRPr="00E44842">
        <w:rPr>
          <w:rFonts w:eastAsia="Times New Roman"/>
          <w:i/>
          <w:color w:val="000000"/>
          <w:lang w:eastAsia="ja-JP"/>
        </w:rPr>
        <w:t>Common</w:t>
      </w:r>
      <w:r w:rsidR="00E44842" w:rsidRPr="00E44842">
        <w:rPr>
          <w:rFonts w:eastAsia="Times New Roman"/>
          <w:color w:val="000000"/>
          <w:lang w:eastAsia="ja-JP"/>
        </w:rPr>
        <w:t xml:space="preserve"> is the domain that gathers devices and modules that do not pertain to a specific domain but are re-usable anywhere.</w:t>
      </w:r>
    </w:p>
    <w:p w14:paraId="7C9EBD4C" w14:textId="41199F19" w:rsidR="00E44842" w:rsidRDefault="00E44842" w:rsidP="00E44842">
      <w:pPr>
        <w:rPr>
          <w:ins w:id="16" w:author="Kraft, Andreas" w:date="2023-02-08T15:20:00Z"/>
          <w:rFonts w:eastAsia="Times New Roman"/>
          <w:color w:val="000000"/>
          <w:lang w:eastAsia="ja-JP"/>
        </w:rPr>
      </w:pPr>
      <w:r w:rsidRPr="00E44842">
        <w:rPr>
          <w:rFonts w:eastAsia="Times New Roman"/>
          <w:color w:val="000000"/>
          <w:lang w:eastAsia="ja-JP"/>
        </w:rPr>
        <w:t xml:space="preserve">The following </w:t>
      </w:r>
      <w:del w:id="17" w:author="Kraft, Andreas" w:date="2023-02-08T15:09:00Z">
        <w:r w:rsidRPr="00E44842" w:rsidDel="0085423E">
          <w:rPr>
            <w:rFonts w:eastAsia="Times New Roman"/>
            <w:color w:val="000000"/>
            <w:lang w:eastAsia="ja-JP"/>
          </w:rPr>
          <w:delText xml:space="preserve">table </w:delText>
        </w:r>
      </w:del>
      <w:commentRangeStart w:id="18"/>
      <w:ins w:id="19" w:author="Kraft, Andreas" w:date="2023-02-08T15:09:00Z">
        <w:r w:rsidR="0085423E">
          <w:rPr>
            <w:rFonts w:eastAsia="Times New Roman"/>
            <w:color w:val="000000"/>
            <w:lang w:eastAsia="ja-JP"/>
          </w:rPr>
          <w:t>T</w:t>
        </w:r>
        <w:r w:rsidR="0085423E" w:rsidRPr="00E44842">
          <w:rPr>
            <w:rFonts w:eastAsia="Times New Roman"/>
            <w:color w:val="000000"/>
            <w:lang w:eastAsia="ja-JP"/>
          </w:rPr>
          <w:t xml:space="preserve">able </w:t>
        </w:r>
        <w:r w:rsidR="0085423E">
          <w:rPr>
            <w:rFonts w:eastAsia="Times New Roman"/>
            <w:color w:val="000000"/>
            <w:lang w:eastAsia="ja-JP"/>
          </w:rPr>
          <w:t xml:space="preserve">6.5.1-1 </w:t>
        </w:r>
        <w:commentRangeEnd w:id="18"/>
        <w:r w:rsidR="0085423E">
          <w:rPr>
            <w:rStyle w:val="Kommentarzeichen"/>
          </w:rPr>
          <w:commentReference w:id="18"/>
        </w:r>
      </w:ins>
      <w:r w:rsidRPr="00E44842">
        <w:rPr>
          <w:rFonts w:eastAsia="Times New Roman"/>
          <w:color w:val="000000"/>
          <w:lang w:eastAsia="ja-JP"/>
        </w:rPr>
        <w:t xml:space="preserve">defines the short names for XML name spaces and </w:t>
      </w:r>
      <w:del w:id="20" w:author="Kraft, Andreas" w:date="2023-02-08T15:10:00Z">
        <w:r w:rsidRPr="00E44842" w:rsidDel="0085423E">
          <w:rPr>
            <w:rFonts w:eastAsia="Times New Roman"/>
            <w:color w:val="000000"/>
            <w:lang w:eastAsia="ja-JP"/>
          </w:rPr>
          <w:delText xml:space="preserve">file </w:delText>
        </w:r>
      </w:del>
      <w:ins w:id="21" w:author="Kraft, Andreas" w:date="2023-02-08T15:10:00Z">
        <w:r w:rsidR="0085423E">
          <w:rPr>
            <w:rFonts w:eastAsia="Times New Roman"/>
            <w:color w:val="000000"/>
            <w:lang w:eastAsia="ja-JP"/>
          </w:rPr>
          <w:t>domain</w:t>
        </w:r>
        <w:r w:rsidR="0085423E" w:rsidRPr="00E44842">
          <w:rPr>
            <w:rFonts w:eastAsia="Times New Roman"/>
            <w:color w:val="000000"/>
            <w:lang w:eastAsia="ja-JP"/>
          </w:rPr>
          <w:t xml:space="preserve"> </w:t>
        </w:r>
      </w:ins>
      <w:r w:rsidRPr="00E44842">
        <w:rPr>
          <w:rFonts w:eastAsia="Times New Roman"/>
          <w:color w:val="000000"/>
          <w:lang w:eastAsia="ja-JP"/>
        </w:rPr>
        <w:t>name</w:t>
      </w:r>
      <w:ins w:id="22" w:author="Kraft, Andreas" w:date="2023-02-08T15:11:00Z">
        <w:r w:rsidR="0085423E">
          <w:rPr>
            <w:rFonts w:eastAsia="Times New Roman"/>
            <w:color w:val="000000"/>
            <w:lang w:eastAsia="ja-JP"/>
          </w:rPr>
          <w:t>sp</w:t>
        </w:r>
      </w:ins>
      <w:ins w:id="23" w:author="Kraft, Andreas" w:date="2023-02-14T15:24:00Z">
        <w:r w:rsidR="00C1054C">
          <w:rPr>
            <w:rFonts w:eastAsia="Times New Roman"/>
            <w:color w:val="000000"/>
            <w:lang w:eastAsia="ja-JP"/>
          </w:rPr>
          <w:t>a</w:t>
        </w:r>
      </w:ins>
      <w:ins w:id="24" w:author="Kraft, Andreas" w:date="2023-02-08T15:11:00Z">
        <w:r w:rsidR="0085423E">
          <w:rPr>
            <w:rFonts w:eastAsia="Times New Roman"/>
            <w:color w:val="000000"/>
            <w:lang w:eastAsia="ja-JP"/>
          </w:rPr>
          <w:t>ce</w:t>
        </w:r>
      </w:ins>
      <w:r w:rsidRPr="00E44842">
        <w:rPr>
          <w:rFonts w:eastAsia="Times New Roman"/>
          <w:color w:val="000000"/>
          <w:lang w:eastAsia="ja-JP"/>
        </w:rPr>
        <w:t xml:space="preserve"> prefix</w:t>
      </w:r>
      <w:ins w:id="25" w:author="Kraft, Andreas" w:date="2023-02-14T15:24:00Z">
        <w:r w:rsidR="00C1054C">
          <w:rPr>
            <w:rFonts w:eastAsia="Times New Roman"/>
            <w:color w:val="000000"/>
            <w:lang w:eastAsia="ja-JP"/>
          </w:rPr>
          <w:t>e</w:t>
        </w:r>
      </w:ins>
      <w:ins w:id="26" w:author="Kraft, Andreas" w:date="2023-02-14T15:25:00Z">
        <w:r w:rsidR="00C1054C">
          <w:rPr>
            <w:rFonts w:eastAsia="Times New Roman"/>
            <w:color w:val="000000"/>
            <w:lang w:eastAsia="ja-JP"/>
          </w:rPr>
          <w:t>s</w:t>
        </w:r>
      </w:ins>
      <w:ins w:id="27" w:author="Kraft, Andreas" w:date="2023-02-08T15:09:00Z">
        <w:r w:rsidR="0085423E">
          <w:rPr>
            <w:rFonts w:eastAsia="Times New Roman"/>
            <w:color w:val="000000"/>
            <w:lang w:eastAsia="ja-JP"/>
          </w:rPr>
          <w:t>.</w:t>
        </w:r>
      </w:ins>
      <w:del w:id="28" w:author="Kraft, Andreas" w:date="2023-02-08T15:09:00Z">
        <w:r w:rsidRPr="00E44842" w:rsidDel="0085423E">
          <w:rPr>
            <w:rFonts w:eastAsia="Times New Roman"/>
            <w:color w:val="000000"/>
            <w:lang w:eastAsia="ja-JP"/>
          </w:rPr>
          <w:delText>:</w:delText>
        </w:r>
      </w:del>
    </w:p>
    <w:p w14:paraId="11A9A56D" w14:textId="40FB2003" w:rsidR="0085423E" w:rsidRPr="00E44842" w:rsidRDefault="0085423E" w:rsidP="006B6D06">
      <w:pPr>
        <w:spacing w:before="120" w:after="120"/>
        <w:jc w:val="center"/>
        <w:rPr>
          <w:rFonts w:eastAsia="MS Mincho"/>
          <w:b/>
          <w:bCs/>
          <w:color w:val="000000"/>
          <w:lang w:eastAsia="ja-JP"/>
        </w:rPr>
      </w:pPr>
      <w:ins w:id="29" w:author="Kraft, Andreas" w:date="2023-02-08T15:10:00Z">
        <w:r w:rsidRPr="0085423E">
          <w:rPr>
            <w:rFonts w:eastAsia="Times New Roman"/>
            <w:b/>
            <w:bCs/>
          </w:rPr>
          <w:t xml:space="preserve">Table </w:t>
        </w:r>
        <w:r w:rsidRPr="0085423E">
          <w:rPr>
            <w:rFonts w:eastAsia="Times New Roman"/>
            <w:b/>
            <w:bCs/>
          </w:rPr>
          <w:fldChar w:fldCharType="begin"/>
        </w:r>
        <w:r w:rsidRPr="0085423E">
          <w:rPr>
            <w:rFonts w:eastAsia="Times New Roman"/>
            <w:b/>
            <w:bCs/>
          </w:rPr>
          <w:instrText xml:space="preserve"> STYLEREF 3 \s </w:instrText>
        </w:r>
        <w:r w:rsidRPr="0085423E">
          <w:rPr>
            <w:rFonts w:eastAsia="Times New Roman"/>
            <w:b/>
            <w:bCs/>
          </w:rPr>
          <w:fldChar w:fldCharType="separate"/>
        </w:r>
        <w:r>
          <w:rPr>
            <w:rFonts w:eastAsia="Times New Roman"/>
            <w:b/>
            <w:bCs/>
            <w:noProof/>
          </w:rPr>
          <w:t>6</w:t>
        </w:r>
        <w:r w:rsidRPr="0085423E">
          <w:rPr>
            <w:rFonts w:eastAsia="Times New Roman"/>
            <w:b/>
            <w:bCs/>
            <w:noProof/>
          </w:rPr>
          <w:t>.</w:t>
        </w:r>
        <w:r>
          <w:rPr>
            <w:rFonts w:eastAsia="Times New Roman"/>
            <w:b/>
            <w:bCs/>
            <w:noProof/>
          </w:rPr>
          <w:t>5</w:t>
        </w:r>
        <w:r w:rsidRPr="0085423E">
          <w:rPr>
            <w:rFonts w:eastAsia="Times New Roman"/>
            <w:b/>
            <w:bCs/>
            <w:noProof/>
          </w:rPr>
          <w:t>.</w:t>
        </w:r>
        <w:r>
          <w:rPr>
            <w:rFonts w:eastAsia="Times New Roman"/>
            <w:b/>
            <w:bCs/>
            <w:noProof/>
          </w:rPr>
          <w:t>1</w:t>
        </w:r>
        <w:r w:rsidRPr="0085423E">
          <w:rPr>
            <w:rFonts w:eastAsia="Times New Roman"/>
            <w:b/>
            <w:bCs/>
          </w:rPr>
          <w:fldChar w:fldCharType="end"/>
        </w:r>
        <w:r w:rsidRPr="0085423E">
          <w:rPr>
            <w:rFonts w:eastAsia="Times New Roman"/>
            <w:b/>
            <w:bCs/>
          </w:rPr>
          <w:noBreakHyphen/>
        </w:r>
        <w:r w:rsidRPr="0085423E">
          <w:rPr>
            <w:rFonts w:eastAsia="Times New Roman"/>
            <w:b/>
            <w:bCs/>
          </w:rPr>
          <w:fldChar w:fldCharType="begin"/>
        </w:r>
        <w:r w:rsidRPr="0085423E">
          <w:rPr>
            <w:rFonts w:eastAsia="Times New Roman"/>
            <w:b/>
            <w:bCs/>
          </w:rPr>
          <w:instrText xml:space="preserve"> SEQ Table \* ARABIC \s 3 </w:instrText>
        </w:r>
        <w:r w:rsidRPr="0085423E">
          <w:rPr>
            <w:rFonts w:eastAsia="Times New Roman"/>
            <w:b/>
            <w:bCs/>
          </w:rPr>
          <w:fldChar w:fldCharType="separate"/>
        </w:r>
        <w:r w:rsidRPr="0085423E">
          <w:rPr>
            <w:rFonts w:eastAsia="Times New Roman"/>
            <w:b/>
            <w:bCs/>
            <w:noProof/>
          </w:rPr>
          <w:t>1</w:t>
        </w:r>
        <w:r w:rsidRPr="0085423E">
          <w:rPr>
            <w:rFonts w:eastAsia="Times New Roman"/>
            <w:b/>
            <w:bCs/>
          </w:rPr>
          <w:fldChar w:fldCharType="end"/>
        </w:r>
        <w:r w:rsidRPr="0085423E">
          <w:rPr>
            <w:rFonts w:eastAsia="MS Mincho"/>
            <w:b/>
            <w:bCs/>
            <w:color w:val="000000"/>
            <w:lang w:eastAsia="ja-JP"/>
          </w:rPr>
          <w:t>:</w:t>
        </w:r>
        <w:r w:rsidRPr="0085423E">
          <w:rPr>
            <w:rFonts w:eastAsia="MS Mincho" w:hint="eastAsia"/>
            <w:b/>
            <w:bCs/>
            <w:color w:val="000000"/>
            <w:lang w:eastAsia="ja-JP"/>
          </w:rPr>
          <w:t xml:space="preserve"> </w:t>
        </w:r>
      </w:ins>
      <w:ins w:id="30" w:author="Kraft, Andreas" w:date="2023-02-08T15:11:00Z">
        <w:r>
          <w:rPr>
            <w:rFonts w:eastAsia="MS Mincho"/>
            <w:b/>
            <w:bCs/>
            <w:color w:val="000000"/>
            <w:lang w:eastAsia="ja-JP"/>
          </w:rPr>
          <w:t xml:space="preserve">SDT Domains, </w:t>
        </w:r>
      </w:ins>
      <w:ins w:id="31" w:author="Kraft, Andreas" w:date="2023-02-08T15:10:00Z">
        <w:r>
          <w:rPr>
            <w:rFonts w:eastAsia="Times New Roman"/>
            <w:b/>
            <w:bCs/>
          </w:rPr>
          <w:t>XML name spaces</w:t>
        </w:r>
      </w:ins>
      <w:ins w:id="32" w:author="Kraft, Andreas" w:date="2023-02-08T15:11:00Z">
        <w:r>
          <w:rPr>
            <w:rFonts w:eastAsia="Times New Roman"/>
            <w:b/>
            <w:bCs/>
          </w:rPr>
          <w:t>, and prefixes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38"/>
        <w:gridCol w:w="1427"/>
        <w:gridCol w:w="5523"/>
      </w:tblGrid>
      <w:tr w:rsidR="00314FFE" w:rsidRPr="00E44842" w14:paraId="31731D58" w14:textId="77777777" w:rsidTr="00547C87">
        <w:tc>
          <w:tcPr>
            <w:tcW w:w="1441" w:type="dxa"/>
            <w:shd w:val="clear" w:color="auto" w:fill="auto"/>
          </w:tcPr>
          <w:p w14:paraId="70D10DEF" w14:textId="77777777" w:rsidR="00E44842" w:rsidRPr="00E44842" w:rsidRDefault="00E44842" w:rsidP="00E44842">
            <w:pPr>
              <w:rPr>
                <w:rFonts w:eastAsia="Times New Roman"/>
                <w:b/>
                <w:bCs/>
                <w:color w:val="000000"/>
                <w:lang w:eastAsia="ja-JP"/>
              </w:rPr>
            </w:pPr>
            <w:r w:rsidRPr="00E44842">
              <w:rPr>
                <w:rFonts w:eastAsia="Times New Roman"/>
                <w:b/>
                <w:bCs/>
                <w:color w:val="000000"/>
                <w:lang w:eastAsia="ja-JP"/>
              </w:rPr>
              <w:t>Domain</w:t>
            </w:r>
          </w:p>
        </w:tc>
        <w:tc>
          <w:tcPr>
            <w:tcW w:w="1238" w:type="dxa"/>
            <w:shd w:val="clear" w:color="auto" w:fill="auto"/>
          </w:tcPr>
          <w:p w14:paraId="1F107772" w14:textId="77777777" w:rsidR="00E44842" w:rsidRPr="00E44842" w:rsidRDefault="00E44842" w:rsidP="00E44842">
            <w:pPr>
              <w:rPr>
                <w:rFonts w:eastAsia="Times New Roman"/>
                <w:b/>
                <w:bCs/>
                <w:color w:val="000000"/>
                <w:lang w:eastAsia="ja-JP"/>
              </w:rPr>
            </w:pPr>
            <w:r w:rsidRPr="00E44842">
              <w:rPr>
                <w:rFonts w:eastAsia="Times New Roman"/>
                <w:b/>
                <w:bCs/>
                <w:color w:val="000000"/>
                <w:lang w:eastAsia="ja-JP"/>
              </w:rPr>
              <w:t>XML Name Space</w:t>
            </w:r>
          </w:p>
        </w:tc>
        <w:tc>
          <w:tcPr>
            <w:tcW w:w="1427" w:type="dxa"/>
            <w:shd w:val="clear" w:color="auto" w:fill="auto"/>
          </w:tcPr>
          <w:p w14:paraId="55C3205D" w14:textId="77777777" w:rsidR="00E44842" w:rsidRPr="00E44842" w:rsidRDefault="00E44842" w:rsidP="00E44842">
            <w:pPr>
              <w:rPr>
                <w:rFonts w:eastAsia="Times New Roman"/>
                <w:b/>
                <w:bCs/>
                <w:color w:val="000000"/>
                <w:lang w:eastAsia="ja-JP"/>
              </w:rPr>
            </w:pPr>
            <w:r w:rsidRPr="00E44842">
              <w:rPr>
                <w:rFonts w:eastAsia="Times New Roman"/>
                <w:b/>
                <w:bCs/>
                <w:color w:val="000000"/>
                <w:lang w:eastAsia="ja-JP"/>
              </w:rPr>
              <w:t>Domain Prefix</w:t>
            </w:r>
          </w:p>
        </w:tc>
        <w:tc>
          <w:tcPr>
            <w:tcW w:w="5523" w:type="dxa"/>
            <w:shd w:val="clear" w:color="auto" w:fill="auto"/>
          </w:tcPr>
          <w:p w14:paraId="39BD625B" w14:textId="1795A458" w:rsidR="00E44842" w:rsidRPr="00E44842" w:rsidRDefault="00E44842" w:rsidP="00E44842">
            <w:pPr>
              <w:rPr>
                <w:rFonts w:eastAsia="Times New Roman"/>
                <w:b/>
                <w:bCs/>
                <w:color w:val="000000"/>
                <w:lang w:eastAsia="ja-JP"/>
              </w:rPr>
            </w:pPr>
            <w:del w:id="33" w:author="Kraft, Andreas" w:date="2023-02-08T15:11:00Z">
              <w:r w:rsidRPr="00E44842" w:rsidDel="0085423E">
                <w:rPr>
                  <w:rFonts w:eastAsia="Times New Roman"/>
                  <w:b/>
                  <w:bCs/>
                  <w:color w:val="000000"/>
                  <w:lang w:eastAsia="ja-JP"/>
                </w:rPr>
                <w:delText>URI</w:delText>
              </w:r>
            </w:del>
            <w:ins w:id="34" w:author="Kraft, Andreas" w:date="2023-02-08T15:11:00Z">
              <w:r w:rsidR="0085423E">
                <w:rPr>
                  <w:rFonts w:eastAsia="Times New Roman"/>
                  <w:b/>
                  <w:bCs/>
                  <w:color w:val="000000"/>
                  <w:lang w:eastAsia="ja-JP"/>
                </w:rPr>
                <w:t>Namespace value</w:t>
              </w:r>
            </w:ins>
          </w:p>
        </w:tc>
      </w:tr>
      <w:tr w:rsidR="00314FFE" w:rsidRPr="00E44842" w14:paraId="726789F6" w14:textId="77777777" w:rsidTr="00547C87">
        <w:tc>
          <w:tcPr>
            <w:tcW w:w="1441" w:type="dxa"/>
            <w:shd w:val="clear" w:color="auto" w:fill="auto"/>
          </w:tcPr>
          <w:p w14:paraId="28397C1B"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Agriculture</w:t>
            </w:r>
          </w:p>
        </w:tc>
        <w:tc>
          <w:tcPr>
            <w:tcW w:w="1238" w:type="dxa"/>
            <w:shd w:val="clear" w:color="auto" w:fill="auto"/>
          </w:tcPr>
          <w:p w14:paraId="405AE80F"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xmlns:agd</w:t>
            </w:r>
            <w:proofErr w:type="spellEnd"/>
            <w:proofErr w:type="gramEnd"/>
          </w:p>
        </w:tc>
        <w:tc>
          <w:tcPr>
            <w:tcW w:w="1427" w:type="dxa"/>
            <w:shd w:val="clear" w:color="auto" w:fill="auto"/>
          </w:tcPr>
          <w:p w14:paraId="7A854F87"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AGD</w:t>
            </w:r>
          </w:p>
        </w:tc>
        <w:tc>
          <w:tcPr>
            <w:tcW w:w="5523" w:type="dxa"/>
            <w:shd w:val="clear" w:color="auto" w:fill="auto"/>
          </w:tcPr>
          <w:p w14:paraId="141848F3" w14:textId="126B61FB" w:rsidR="006B6D06" w:rsidRDefault="007935D3" w:rsidP="00E44842">
            <w:pPr>
              <w:rPr>
                <w:ins w:id="35" w:author="Kraft, Andreas" w:date="2023-02-08T15:20:00Z"/>
                <w:rFonts w:eastAsia="Times New Roman"/>
                <w:lang w:val="en-US"/>
              </w:rPr>
            </w:pPr>
            <w:r>
              <w:rPr>
                <w:rFonts w:eastAsia="Times New Roman"/>
                <w:lang w:val="en-US"/>
              </w:rPr>
              <w:fldChar w:fldCharType="begin"/>
            </w:r>
            <w:ins w:id="36" w:author="Kraft, Andreas R01" w:date="2023-12-05T01:09:00Z">
              <w:r>
                <w:rPr>
                  <w:rFonts w:eastAsia="Times New Roman"/>
                  <w:lang w:val="en-US"/>
                </w:rPr>
                <w:instrText xml:space="preserve"> HYPERLINK "</w:instrText>
              </w:r>
            </w:ins>
            <w:commentRangeStart w:id="37"/>
            <w:ins w:id="38" w:author="Kraft, Andreas" w:date="2023-02-08T15:20:00Z">
              <w:r w:rsidRPr="007935D3">
                <w:rPr>
                  <w:rFonts w:eastAsia="Times New Roman"/>
                  <w:lang w:val="en-US"/>
                </w:rPr>
                <w:instrText>https</w:instrText>
              </w:r>
            </w:ins>
            <w:commentRangeEnd w:id="37"/>
            <w:ins w:id="39" w:author="Kraft, Andreas" w:date="2023-02-08T15:43:00Z">
              <w:r w:rsidRPr="007935D3">
                <w:rPr>
                  <w:sz w:val="16"/>
                  <w:szCs w:val="16"/>
                </w:rPr>
                <w:commentReference w:id="37"/>
              </w:r>
            </w:ins>
            <w:ins w:id="40" w:author="Kraft, Andreas" w:date="2023-02-08T15:20:00Z">
              <w:r w:rsidRPr="007935D3">
                <w:rPr>
                  <w:rFonts w:eastAsia="Times New Roman"/>
                  <w:lang w:val="en-US"/>
                </w:rPr>
                <w:instrText>://git.onem2m.org/XMLSchemas/ts-0023/tree/</w:instrText>
              </w:r>
            </w:ins>
            <w:ins w:id="41" w:author="Kraft, Andreas" w:date="2023-02-20T08:26:00Z">
              <w:r w:rsidRPr="007935D3">
                <w:rPr>
                  <w:rFonts w:eastAsia="Times New Roman"/>
                  <w:lang w:val="en-US"/>
                </w:rPr>
                <w:instrText>&lt;</w:instrText>
              </w:r>
            </w:ins>
            <w:ins w:id="42" w:author="Kraft, Andreas R01" w:date="2023-12-05T01:08:00Z">
              <w:r w:rsidRPr="007935D3">
                <w:rPr>
                  <w:rFonts w:eastAsia="Times New Roman"/>
                  <w:lang w:val="en-US"/>
                </w:rPr>
                <w:instrText>R</w:instrText>
              </w:r>
              <w:r w:rsidRPr="007935D3">
                <w:rPr>
                  <w:lang w:val="en-US"/>
                </w:rPr>
                <w:instrText>elease Number</w:instrText>
              </w:r>
            </w:ins>
            <w:ins w:id="43" w:author="Kraft, Andreas R01" w:date="2023-12-05T01:09:00Z">
              <w:r>
                <w:rPr>
                  <w:rFonts w:eastAsia="Times New Roman"/>
                  <w:lang w:val="en-US"/>
                </w:rPr>
                <w:instrText xml:space="preserve">" </w:instrText>
              </w:r>
            </w:ins>
            <w:r>
              <w:rPr>
                <w:rFonts w:eastAsia="Times New Roman"/>
                <w:lang w:val="en-US"/>
              </w:rPr>
              <w:fldChar w:fldCharType="separate"/>
            </w:r>
            <w:commentRangeStart w:id="44"/>
            <w:ins w:id="45" w:author="Kraft, Andreas" w:date="2023-02-08T15:20:00Z">
              <w:r w:rsidRPr="00102237">
                <w:rPr>
                  <w:rStyle w:val="Hyperlink"/>
                  <w:rFonts w:eastAsia="Times New Roman"/>
                  <w:lang w:val="en-US"/>
                </w:rPr>
                <w:t>https</w:t>
              </w:r>
            </w:ins>
            <w:commentRangeEnd w:id="44"/>
            <w:ins w:id="46" w:author="Kraft, Andreas" w:date="2023-02-08T15:43:00Z">
              <w:r w:rsidRPr="00102237">
                <w:rPr>
                  <w:rStyle w:val="Hyperlink"/>
                  <w:sz w:val="16"/>
                  <w:szCs w:val="16"/>
                </w:rPr>
                <w:commentReference w:id="44"/>
              </w:r>
            </w:ins>
            <w:ins w:id="47" w:author="Kraft, Andreas" w:date="2023-02-08T15:20:00Z">
              <w:r w:rsidRPr="00102237">
                <w:rPr>
                  <w:rStyle w:val="Hyperlink"/>
                  <w:rFonts w:eastAsia="Times New Roman"/>
                  <w:lang w:val="en-US"/>
                </w:rPr>
                <w:t>://git.onem2m.org/XMLSchemas/ts-0023/tree/</w:t>
              </w:r>
            </w:ins>
            <w:ins w:id="48" w:author="Kraft, Andreas" w:date="2023-02-20T08:26:00Z">
              <w:r w:rsidRPr="00102237">
                <w:rPr>
                  <w:rStyle w:val="Hyperlink"/>
                  <w:rFonts w:eastAsia="Times New Roman"/>
                  <w:lang w:val="en-US"/>
                </w:rPr>
                <w:t>&lt;</w:t>
              </w:r>
            </w:ins>
            <w:ins w:id="49" w:author="Kraft, Andreas R01" w:date="2023-12-05T01:08:00Z">
              <w:r w:rsidRPr="00102237">
                <w:rPr>
                  <w:rStyle w:val="Hyperlink"/>
                  <w:rFonts w:eastAsia="Times New Roman"/>
                  <w:lang w:val="en-US"/>
                </w:rPr>
                <w:t>R</w:t>
              </w:r>
              <w:r w:rsidRPr="00102237">
                <w:rPr>
                  <w:rStyle w:val="Hyperlink"/>
                  <w:lang w:val="en-US"/>
                </w:rPr>
                <w:t>elease Number</w:t>
              </w:r>
            </w:ins>
            <w:r>
              <w:rPr>
                <w:rFonts w:eastAsia="Times New Roman"/>
                <w:lang w:val="en-US"/>
              </w:rPr>
              <w:fldChar w:fldCharType="end"/>
            </w:r>
            <w:ins w:id="50" w:author="Kraft, Andreas" w:date="2023-02-20T08:26:00Z">
              <w:r w:rsidR="00D63148">
                <w:rPr>
                  <w:rFonts w:eastAsia="Times New Roman"/>
                  <w:lang w:val="en-US"/>
                </w:rPr>
                <w:t>&gt;</w:t>
              </w:r>
            </w:ins>
            <w:ins w:id="51" w:author="Kraft, Andreas" w:date="2023-02-08T15:20:00Z">
              <w:r w:rsidR="006B6D06">
                <w:rPr>
                  <w:rFonts w:eastAsia="Times New Roman"/>
                  <w:lang w:val="en-US"/>
                </w:rPr>
                <w:t>/</w:t>
              </w:r>
              <w:proofErr w:type="spellStart"/>
              <w:r w:rsidR="006B6D06" w:rsidRPr="006B6D06">
                <w:rPr>
                  <w:rFonts w:eastAsia="Times New Roman"/>
                  <w:lang w:val="en-US"/>
                </w:rPr>
                <w:t>agriculturedomain</w:t>
              </w:r>
              <w:proofErr w:type="spellEnd"/>
              <w:r w:rsidR="006B6D06" w:rsidRPr="006B6D06">
                <w:rPr>
                  <w:rFonts w:eastAsia="Times New Roman"/>
                  <w:lang w:val="en-US"/>
                </w:rPr>
                <w:t>"</w:t>
              </w:r>
            </w:ins>
          </w:p>
          <w:p w14:paraId="6748E434" w14:textId="2B0FB179" w:rsidR="00E44842" w:rsidRPr="00E44842" w:rsidRDefault="00E44842" w:rsidP="00E44842">
            <w:pPr>
              <w:rPr>
                <w:rFonts w:eastAsia="Times New Roman"/>
                <w:lang w:val="en-US"/>
              </w:rPr>
            </w:pPr>
            <w:del w:id="52" w:author="Kraft, Andreas" w:date="2023-02-08T15:20:00Z">
              <w:r w:rsidRPr="00E44842" w:rsidDel="006B6D06">
                <w:rPr>
                  <w:rFonts w:eastAsia="Times New Roman"/>
                  <w:lang w:val="en-US"/>
                </w:rPr>
                <w:delText>http://www.onem2m.org/xml/protocols/agriculturedomain</w:delText>
              </w:r>
            </w:del>
          </w:p>
        </w:tc>
      </w:tr>
      <w:tr w:rsidR="00314FFE" w:rsidRPr="00E44842" w14:paraId="59CA2A9B" w14:textId="77777777" w:rsidTr="00547C87">
        <w:tc>
          <w:tcPr>
            <w:tcW w:w="1441" w:type="dxa"/>
            <w:shd w:val="clear" w:color="auto" w:fill="auto"/>
          </w:tcPr>
          <w:p w14:paraId="092491DD"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City</w:t>
            </w:r>
          </w:p>
        </w:tc>
        <w:tc>
          <w:tcPr>
            <w:tcW w:w="1238" w:type="dxa"/>
            <w:shd w:val="clear" w:color="auto" w:fill="auto"/>
          </w:tcPr>
          <w:p w14:paraId="5AFC898D"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xmlns:cid</w:t>
            </w:r>
            <w:proofErr w:type="spellEnd"/>
            <w:proofErr w:type="gramEnd"/>
          </w:p>
        </w:tc>
        <w:tc>
          <w:tcPr>
            <w:tcW w:w="1427" w:type="dxa"/>
            <w:shd w:val="clear" w:color="auto" w:fill="auto"/>
          </w:tcPr>
          <w:p w14:paraId="2535BDE4"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CID</w:t>
            </w:r>
          </w:p>
        </w:tc>
        <w:tc>
          <w:tcPr>
            <w:tcW w:w="5523" w:type="dxa"/>
            <w:shd w:val="clear" w:color="auto" w:fill="auto"/>
          </w:tcPr>
          <w:p w14:paraId="03523129" w14:textId="373964DB" w:rsidR="00547C87" w:rsidRDefault="008F59A7" w:rsidP="00E44842">
            <w:pPr>
              <w:rPr>
                <w:ins w:id="53" w:author="Kraft, Andreas" w:date="2023-02-08T15:23:00Z"/>
                <w:rFonts w:eastAsia="Times New Roman"/>
                <w:lang w:val="en-US"/>
              </w:rPr>
            </w:pPr>
            <w:r>
              <w:rPr>
                <w:rFonts w:eastAsia="Times New Roman"/>
                <w:lang w:val="en-US"/>
              </w:rPr>
              <w:fldChar w:fldCharType="begin"/>
            </w:r>
            <w:r>
              <w:rPr>
                <w:rFonts w:eastAsia="Times New Roman"/>
                <w:lang w:val="en-US"/>
              </w:rPr>
              <w:instrText xml:space="preserve"> HYPERLINK "</w:instrText>
            </w:r>
            <w:ins w:id="54" w:author="Kraft, Andreas" w:date="2023-02-08T15:23:00Z">
              <w:r w:rsidRPr="008F59A7">
                <w:rPr>
                  <w:rFonts w:eastAsia="Times New Roman"/>
                  <w:lang w:val="en-US"/>
                </w:rPr>
                <w:instrText>https://git.onem2m.org/XMLSchemas/ts-0023/tree/</w:instrText>
              </w:r>
            </w:ins>
            <w:ins w:id="55" w:author="Kraft, Andreas" w:date="2023-02-20T08:26:00Z">
              <w:r w:rsidRPr="008F59A7">
                <w:rPr>
                  <w:rFonts w:eastAsia="Times New Roman"/>
                  <w:lang w:val="en-US"/>
                </w:rPr>
                <w:instrText>&lt;</w:instrText>
              </w:r>
            </w:ins>
            <w:ins w:id="56" w:author="Kraft, Andreas R01" w:date="2023-12-05T01:09:00Z">
              <w:r w:rsidRPr="008F59A7">
                <w:rPr>
                  <w:rFonts w:eastAsia="Times New Roman"/>
                  <w:lang w:val="en-US"/>
                </w:rPr>
                <w:instrText>Release Number</w:instrText>
              </w:r>
            </w:ins>
            <w:ins w:id="57" w:author="Kraft, Andreas" w:date="2023-02-20T08:26:00Z">
              <w:r w:rsidRPr="008F59A7">
                <w:rPr>
                  <w:rFonts w:eastAsia="Times New Roman"/>
                  <w:lang w:val="en-US"/>
                </w:rPr>
                <w:instrText>&gt;</w:instrText>
              </w:r>
            </w:ins>
            <w:ins w:id="58" w:author="Kraft, Andreas" w:date="2023-02-08T15:23:00Z">
              <w:r w:rsidRPr="008F59A7">
                <w:rPr>
                  <w:rFonts w:eastAsia="Times New Roman"/>
                  <w:lang w:val="en-US"/>
                </w:rPr>
                <w:instrText>/citydomain</w:instrText>
              </w:r>
            </w:ins>
            <w:r>
              <w:rPr>
                <w:rFonts w:eastAsia="Times New Roman"/>
                <w:lang w:val="en-US"/>
              </w:rPr>
              <w:instrText xml:space="preserve">" </w:instrText>
            </w:r>
            <w:r>
              <w:rPr>
                <w:rFonts w:eastAsia="Times New Roman"/>
                <w:lang w:val="en-US"/>
              </w:rPr>
              <w:fldChar w:fldCharType="separate"/>
            </w:r>
            <w:ins w:id="59" w:author="Kraft, Andreas" w:date="2023-02-08T15:23:00Z">
              <w:r w:rsidRPr="00102237">
                <w:rPr>
                  <w:rStyle w:val="Hyperlink"/>
                  <w:rFonts w:eastAsia="Times New Roman"/>
                  <w:lang w:val="en-US"/>
                </w:rPr>
                <w:t>https://git.onem2m.org/XMLSchemas/ts-0023/tree/</w:t>
              </w:r>
            </w:ins>
            <w:ins w:id="60" w:author="Kraft, Andreas" w:date="2023-02-20T08:26:00Z">
              <w:r w:rsidRPr="00102237">
                <w:rPr>
                  <w:rStyle w:val="Hyperlink"/>
                  <w:rFonts w:eastAsia="Times New Roman"/>
                  <w:lang w:val="en-US"/>
                </w:rPr>
                <w:t>&lt;</w:t>
              </w:r>
            </w:ins>
            <w:ins w:id="61" w:author="Kraft, Andreas R01" w:date="2023-12-05T01:09:00Z">
              <w:r w:rsidRPr="00102237">
                <w:rPr>
                  <w:rStyle w:val="Hyperlink"/>
                  <w:rFonts w:eastAsia="Times New Roman"/>
                  <w:lang w:val="en-US"/>
                </w:rPr>
                <w:t>Release Number</w:t>
              </w:r>
            </w:ins>
            <w:ins w:id="62" w:author="Kraft, Andreas" w:date="2023-02-20T08:26:00Z">
              <w:r w:rsidRPr="00102237">
                <w:rPr>
                  <w:rStyle w:val="Hyperlink"/>
                  <w:rFonts w:eastAsia="Times New Roman"/>
                  <w:lang w:val="en-US"/>
                </w:rPr>
                <w:t>&gt;</w:t>
              </w:r>
            </w:ins>
            <w:ins w:id="63" w:author="Kraft, Andreas" w:date="2023-02-08T15:23:00Z">
              <w:r w:rsidRPr="00102237">
                <w:rPr>
                  <w:rStyle w:val="Hyperlink"/>
                  <w:rFonts w:eastAsia="Times New Roman"/>
                  <w:lang w:val="en-US"/>
                </w:rPr>
                <w:t>/citydomain</w:t>
              </w:r>
            </w:ins>
            <w:r>
              <w:rPr>
                <w:rFonts w:eastAsia="Times New Roman"/>
                <w:lang w:val="en-US"/>
              </w:rPr>
              <w:fldChar w:fldCharType="end"/>
            </w:r>
          </w:p>
          <w:p w14:paraId="19C29B3D" w14:textId="333B41A5" w:rsidR="00E44842" w:rsidRPr="00E44842" w:rsidRDefault="00E44842" w:rsidP="00E44842">
            <w:pPr>
              <w:rPr>
                <w:rFonts w:eastAsia="Times New Roman"/>
                <w:lang w:val="en-US"/>
              </w:rPr>
            </w:pPr>
            <w:del w:id="64" w:author="Kraft, Andreas" w:date="2023-02-08T15:23:00Z">
              <w:r w:rsidRPr="00E44842" w:rsidDel="00547C87">
                <w:rPr>
                  <w:rFonts w:eastAsia="Times New Roman"/>
                  <w:lang w:val="en-US"/>
                </w:rPr>
                <w:delText>http://www.onem2m.org/xml/protocols/citydomain</w:delText>
              </w:r>
            </w:del>
          </w:p>
        </w:tc>
      </w:tr>
      <w:tr w:rsidR="00314FFE" w:rsidRPr="00E44842" w14:paraId="14DA27D2" w14:textId="77777777" w:rsidTr="00547C87">
        <w:tc>
          <w:tcPr>
            <w:tcW w:w="1441" w:type="dxa"/>
            <w:shd w:val="clear" w:color="auto" w:fill="auto"/>
          </w:tcPr>
          <w:p w14:paraId="3BD16608"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Common</w:t>
            </w:r>
          </w:p>
        </w:tc>
        <w:tc>
          <w:tcPr>
            <w:tcW w:w="1238" w:type="dxa"/>
            <w:shd w:val="clear" w:color="auto" w:fill="auto"/>
          </w:tcPr>
          <w:p w14:paraId="6B44260F"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xmlns:cod</w:t>
            </w:r>
            <w:proofErr w:type="spellEnd"/>
            <w:proofErr w:type="gramEnd"/>
          </w:p>
        </w:tc>
        <w:tc>
          <w:tcPr>
            <w:tcW w:w="1427" w:type="dxa"/>
            <w:shd w:val="clear" w:color="auto" w:fill="auto"/>
          </w:tcPr>
          <w:p w14:paraId="3074EF88"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COD</w:t>
            </w:r>
          </w:p>
        </w:tc>
        <w:tc>
          <w:tcPr>
            <w:tcW w:w="5523" w:type="dxa"/>
            <w:shd w:val="clear" w:color="auto" w:fill="auto"/>
          </w:tcPr>
          <w:p w14:paraId="19A6B6A1" w14:textId="2D66D2FF" w:rsidR="00547C87" w:rsidRDefault="007935D3" w:rsidP="00E44842">
            <w:pPr>
              <w:rPr>
                <w:ins w:id="65" w:author="Kraft, Andreas" w:date="2023-02-08T15:23:00Z"/>
                <w:rFonts w:eastAsia="Times New Roman"/>
                <w:lang w:val="en-US"/>
              </w:rPr>
            </w:pPr>
            <w:ins w:id="66" w:author="Kraft, Andreas R01" w:date="2023-12-05T01:09:00Z">
              <w:r>
                <w:rPr>
                  <w:rFonts w:eastAsia="Times New Roman"/>
                  <w:lang w:val="en-US"/>
                </w:rPr>
                <w:fldChar w:fldCharType="begin"/>
              </w:r>
              <w:r>
                <w:rPr>
                  <w:rFonts w:eastAsia="Times New Roman"/>
                  <w:lang w:val="en-US"/>
                </w:rPr>
                <w:instrText xml:space="preserve"> HYPERLINK "</w:instrText>
              </w:r>
            </w:ins>
            <w:ins w:id="67" w:author="Kraft, Andreas" w:date="2023-02-08T15:23:00Z">
              <w:r w:rsidRPr="00547C87">
                <w:rPr>
                  <w:rFonts w:eastAsia="Times New Roman"/>
                  <w:lang w:val="en-US"/>
                </w:rPr>
                <w:instrText>https://git.onem2m.org/XMLSchemas/ts-0023/tree</w:instrText>
              </w:r>
              <w:r>
                <w:rPr>
                  <w:rFonts w:eastAsia="Times New Roman"/>
                  <w:lang w:val="en-US"/>
                </w:rPr>
                <w:instrText>/</w:instrText>
              </w:r>
            </w:ins>
            <w:ins w:id="68" w:author="Kraft, Andreas" w:date="2023-02-20T08:26:00Z">
              <w:r>
                <w:rPr>
                  <w:rFonts w:eastAsia="Times New Roman"/>
                  <w:lang w:val="en-US"/>
                </w:rPr>
                <w:instrText>&lt;</w:instrText>
              </w:r>
            </w:ins>
            <w:ins w:id="69" w:author="Kraft, Andreas R01" w:date="2023-12-05T01:09:00Z">
              <w:r>
                <w:rPr>
                  <w:rFonts w:eastAsia="Times New Roman"/>
                  <w:lang w:val="en-US"/>
                </w:rPr>
                <w:instrText>R</w:instrText>
              </w:r>
              <w:r>
                <w:instrText>elease</w:instrText>
              </w:r>
              <w:r>
                <w:rPr>
                  <w:rFonts w:eastAsia="Times New Roman"/>
                  <w:lang w:val="en-US"/>
                </w:rPr>
                <w:instrText xml:space="preserve">" </w:instrText>
              </w:r>
              <w:r>
                <w:rPr>
                  <w:rFonts w:eastAsia="Times New Roman"/>
                  <w:lang w:val="en-US"/>
                </w:rPr>
                <w:fldChar w:fldCharType="separate"/>
              </w:r>
            </w:ins>
            <w:ins w:id="70" w:author="Kraft, Andreas" w:date="2023-02-08T15:23:00Z">
              <w:r w:rsidRPr="00102237">
                <w:rPr>
                  <w:rStyle w:val="Hyperlink"/>
                  <w:rFonts w:eastAsia="Times New Roman"/>
                  <w:lang w:val="en-US"/>
                </w:rPr>
                <w:t>https://git.onem2m.org/XMLSchemas/ts-0023/tree/</w:t>
              </w:r>
            </w:ins>
            <w:ins w:id="71" w:author="Kraft, Andreas" w:date="2023-02-20T08:26:00Z">
              <w:r w:rsidRPr="00102237">
                <w:rPr>
                  <w:rStyle w:val="Hyperlink"/>
                  <w:rFonts w:eastAsia="Times New Roman"/>
                  <w:lang w:val="en-US"/>
                </w:rPr>
                <w:t>&lt;</w:t>
              </w:r>
            </w:ins>
            <w:ins w:id="72" w:author="Kraft, Andreas R01" w:date="2023-12-05T01:09:00Z">
              <w:r w:rsidRPr="00102237">
                <w:rPr>
                  <w:rStyle w:val="Hyperlink"/>
                  <w:rFonts w:eastAsia="Times New Roman"/>
                  <w:lang w:val="en-US"/>
                </w:rPr>
                <w:t>R</w:t>
              </w:r>
              <w:proofErr w:type="spellStart"/>
              <w:r w:rsidRPr="00102237">
                <w:rPr>
                  <w:rStyle w:val="Hyperlink"/>
                </w:rPr>
                <w:t>elease</w:t>
              </w:r>
              <w:proofErr w:type="spellEnd"/>
              <w:r>
                <w:rPr>
                  <w:rFonts w:eastAsia="Times New Roman"/>
                  <w:lang w:val="en-US"/>
                </w:rPr>
                <w:fldChar w:fldCharType="end"/>
              </w:r>
              <w:r>
                <w:t xml:space="preserve"> Number</w:t>
              </w:r>
            </w:ins>
            <w:ins w:id="73" w:author="Kraft, Andreas" w:date="2023-02-20T08:26:00Z">
              <w:r w:rsidR="00D63148">
                <w:rPr>
                  <w:rFonts w:eastAsia="Times New Roman"/>
                  <w:lang w:val="en-US"/>
                </w:rPr>
                <w:t>&gt;</w:t>
              </w:r>
            </w:ins>
            <w:ins w:id="74" w:author="Kraft, Andreas" w:date="2023-02-08T15:23:00Z">
              <w:r w:rsidR="00547C87">
                <w:rPr>
                  <w:rFonts w:eastAsia="Times New Roman"/>
                  <w:lang w:val="en-US"/>
                </w:rPr>
                <w:t>/</w:t>
              </w:r>
              <w:proofErr w:type="spellStart"/>
              <w:r w:rsidR="00547C87" w:rsidRPr="00547C87">
                <w:rPr>
                  <w:rFonts w:eastAsia="Times New Roman"/>
                  <w:lang w:val="en-US"/>
                </w:rPr>
                <w:t>commondomain</w:t>
              </w:r>
              <w:proofErr w:type="spellEnd"/>
            </w:ins>
          </w:p>
          <w:p w14:paraId="11160568" w14:textId="16AD83D1" w:rsidR="00E44842" w:rsidRPr="00E44842" w:rsidRDefault="00E44842" w:rsidP="00E44842">
            <w:pPr>
              <w:rPr>
                <w:rFonts w:eastAsia="Calibri"/>
                <w:lang w:val="en-US"/>
              </w:rPr>
            </w:pPr>
            <w:del w:id="75" w:author="Kraft, Andreas" w:date="2023-02-08T15:23:00Z">
              <w:r w:rsidRPr="00E44842" w:rsidDel="00547C87">
                <w:rPr>
                  <w:rFonts w:eastAsia="Times New Roman"/>
                  <w:lang w:val="en-US"/>
                </w:rPr>
                <w:delText>http://www.onem2m.org/xml/protocols/commondomain</w:delText>
              </w:r>
            </w:del>
          </w:p>
        </w:tc>
      </w:tr>
      <w:tr w:rsidR="00314FFE" w:rsidRPr="00E44842" w14:paraId="21B80A2D" w14:textId="77777777" w:rsidTr="00547C87">
        <w:tc>
          <w:tcPr>
            <w:tcW w:w="1441" w:type="dxa"/>
            <w:shd w:val="clear" w:color="auto" w:fill="auto"/>
          </w:tcPr>
          <w:p w14:paraId="1036703E"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Health</w:t>
            </w:r>
          </w:p>
        </w:tc>
        <w:tc>
          <w:tcPr>
            <w:tcW w:w="1238" w:type="dxa"/>
            <w:shd w:val="clear" w:color="auto" w:fill="auto"/>
          </w:tcPr>
          <w:p w14:paraId="137CC2E8"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xmlns:hed</w:t>
            </w:r>
            <w:proofErr w:type="spellEnd"/>
            <w:proofErr w:type="gramEnd"/>
          </w:p>
        </w:tc>
        <w:tc>
          <w:tcPr>
            <w:tcW w:w="1427" w:type="dxa"/>
            <w:shd w:val="clear" w:color="auto" w:fill="auto"/>
          </w:tcPr>
          <w:p w14:paraId="344E0397"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HED</w:t>
            </w:r>
          </w:p>
        </w:tc>
        <w:tc>
          <w:tcPr>
            <w:tcW w:w="5523" w:type="dxa"/>
            <w:shd w:val="clear" w:color="auto" w:fill="auto"/>
          </w:tcPr>
          <w:p w14:paraId="7578DE8D" w14:textId="07085188" w:rsidR="00547C87" w:rsidRDefault="007935D3" w:rsidP="00E44842">
            <w:pPr>
              <w:rPr>
                <w:ins w:id="76" w:author="Kraft, Andreas" w:date="2023-02-08T15:24:00Z"/>
                <w:rFonts w:eastAsia="Times New Roman"/>
                <w:lang w:val="en-US"/>
              </w:rPr>
            </w:pPr>
            <w:ins w:id="77" w:author="Kraft, Andreas R01" w:date="2023-12-05T01:09:00Z">
              <w:r>
                <w:rPr>
                  <w:rFonts w:eastAsia="Times New Roman"/>
                  <w:lang w:val="en-US"/>
                </w:rPr>
                <w:fldChar w:fldCharType="begin"/>
              </w:r>
              <w:r>
                <w:rPr>
                  <w:rFonts w:eastAsia="Times New Roman"/>
                  <w:lang w:val="en-US"/>
                </w:rPr>
                <w:instrText xml:space="preserve"> HYPERLINK "</w:instrText>
              </w:r>
            </w:ins>
            <w:ins w:id="78" w:author="Kraft, Andreas" w:date="2023-02-08T15:24:00Z">
              <w:r w:rsidRPr="00547C87">
                <w:rPr>
                  <w:rFonts w:eastAsia="Times New Roman"/>
                  <w:lang w:val="en-US"/>
                </w:rPr>
                <w:instrText>https://git.onem2m.org/XMLSchemas/ts-0023/tree/</w:instrText>
              </w:r>
            </w:ins>
            <w:ins w:id="79" w:author="Kraft, Andreas" w:date="2023-02-20T08:26:00Z">
              <w:r>
                <w:rPr>
                  <w:rFonts w:eastAsia="Times New Roman"/>
                  <w:lang w:val="en-US"/>
                </w:rPr>
                <w:instrText>&lt;</w:instrText>
              </w:r>
            </w:ins>
            <w:ins w:id="80" w:author="Kraft, Andreas R01" w:date="2023-12-05T01:09:00Z">
              <w:r>
                <w:rPr>
                  <w:rFonts w:eastAsia="Times New Roman"/>
                  <w:lang w:val="en-US"/>
                </w:rPr>
                <w:instrText>R</w:instrText>
              </w:r>
              <w:r>
                <w:instrText>elease</w:instrText>
              </w:r>
              <w:r>
                <w:rPr>
                  <w:rFonts w:eastAsia="Times New Roman"/>
                  <w:lang w:val="en-US"/>
                </w:rPr>
                <w:instrText xml:space="preserve">" </w:instrText>
              </w:r>
              <w:r>
                <w:rPr>
                  <w:rFonts w:eastAsia="Times New Roman"/>
                  <w:lang w:val="en-US"/>
                </w:rPr>
                <w:fldChar w:fldCharType="separate"/>
              </w:r>
            </w:ins>
            <w:ins w:id="81" w:author="Kraft, Andreas" w:date="2023-02-08T15:24:00Z">
              <w:r w:rsidRPr="00102237">
                <w:rPr>
                  <w:rStyle w:val="Hyperlink"/>
                  <w:rFonts w:eastAsia="Times New Roman"/>
                  <w:lang w:val="en-US"/>
                </w:rPr>
                <w:t>https://git.onem2m.org/XMLSchemas/ts-0023/tree/</w:t>
              </w:r>
            </w:ins>
            <w:ins w:id="82" w:author="Kraft, Andreas" w:date="2023-02-20T08:26:00Z">
              <w:r w:rsidRPr="00102237">
                <w:rPr>
                  <w:rStyle w:val="Hyperlink"/>
                  <w:rFonts w:eastAsia="Times New Roman"/>
                  <w:lang w:val="en-US"/>
                </w:rPr>
                <w:t>&lt;</w:t>
              </w:r>
            </w:ins>
            <w:ins w:id="83" w:author="Kraft, Andreas R01" w:date="2023-12-05T01:09:00Z">
              <w:r w:rsidRPr="00102237">
                <w:rPr>
                  <w:rStyle w:val="Hyperlink"/>
                  <w:rFonts w:eastAsia="Times New Roman"/>
                  <w:lang w:val="en-US"/>
                </w:rPr>
                <w:t>R</w:t>
              </w:r>
              <w:proofErr w:type="spellStart"/>
              <w:r w:rsidRPr="00102237">
                <w:rPr>
                  <w:rStyle w:val="Hyperlink"/>
                </w:rPr>
                <w:t>elease</w:t>
              </w:r>
              <w:proofErr w:type="spellEnd"/>
              <w:r>
                <w:rPr>
                  <w:rFonts w:eastAsia="Times New Roman"/>
                  <w:lang w:val="en-US"/>
                </w:rPr>
                <w:fldChar w:fldCharType="end"/>
              </w:r>
              <w:r>
                <w:t xml:space="preserve"> Number</w:t>
              </w:r>
            </w:ins>
            <w:ins w:id="84" w:author="Kraft, Andreas" w:date="2023-02-20T08:26:00Z">
              <w:r w:rsidR="00D63148">
                <w:rPr>
                  <w:rFonts w:eastAsia="Times New Roman"/>
                  <w:lang w:val="en-US"/>
                </w:rPr>
                <w:t>&gt;</w:t>
              </w:r>
            </w:ins>
            <w:ins w:id="85" w:author="Kraft, Andreas" w:date="2023-02-08T15:24:00Z">
              <w:r w:rsidR="00547C87">
                <w:rPr>
                  <w:rFonts w:eastAsia="Times New Roman"/>
                  <w:lang w:val="en-US"/>
                </w:rPr>
                <w:t>/</w:t>
              </w:r>
              <w:proofErr w:type="spellStart"/>
              <w:r w:rsidR="00547C87" w:rsidRPr="00547C87">
                <w:rPr>
                  <w:rFonts w:eastAsia="Times New Roman"/>
                  <w:lang w:val="en-US"/>
                </w:rPr>
                <w:t>healthdomain</w:t>
              </w:r>
              <w:proofErr w:type="spellEnd"/>
            </w:ins>
          </w:p>
          <w:p w14:paraId="2FEC925F" w14:textId="56E6F604" w:rsidR="00E44842" w:rsidRPr="00E44842" w:rsidRDefault="00E44842" w:rsidP="00E44842">
            <w:pPr>
              <w:rPr>
                <w:rFonts w:eastAsia="Calibri"/>
                <w:lang w:val="en-US"/>
              </w:rPr>
            </w:pPr>
            <w:del w:id="86" w:author="Kraft, Andreas" w:date="2023-02-08T15:24:00Z">
              <w:r w:rsidRPr="00E44842" w:rsidDel="00547C87">
                <w:rPr>
                  <w:rFonts w:eastAsia="Times New Roman"/>
                  <w:lang w:val="en-US"/>
                </w:rPr>
                <w:delText>http://www.onem2m.org/xml/protocols/healthdomain</w:delText>
              </w:r>
            </w:del>
          </w:p>
        </w:tc>
      </w:tr>
      <w:tr w:rsidR="00314FFE" w:rsidRPr="00E44842" w14:paraId="6D82A404" w14:textId="77777777" w:rsidTr="00547C87">
        <w:tc>
          <w:tcPr>
            <w:tcW w:w="1441" w:type="dxa"/>
            <w:shd w:val="clear" w:color="auto" w:fill="auto"/>
          </w:tcPr>
          <w:p w14:paraId="2C6B14A6"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Home</w:t>
            </w:r>
          </w:p>
        </w:tc>
        <w:tc>
          <w:tcPr>
            <w:tcW w:w="1238" w:type="dxa"/>
            <w:shd w:val="clear" w:color="auto" w:fill="auto"/>
          </w:tcPr>
          <w:p w14:paraId="2303F5E7"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xmlns:hod</w:t>
            </w:r>
            <w:proofErr w:type="spellEnd"/>
            <w:proofErr w:type="gramEnd"/>
          </w:p>
        </w:tc>
        <w:tc>
          <w:tcPr>
            <w:tcW w:w="1427" w:type="dxa"/>
            <w:shd w:val="clear" w:color="auto" w:fill="auto"/>
          </w:tcPr>
          <w:p w14:paraId="69FD7156"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HOD</w:t>
            </w:r>
          </w:p>
        </w:tc>
        <w:tc>
          <w:tcPr>
            <w:tcW w:w="5523" w:type="dxa"/>
            <w:shd w:val="clear" w:color="auto" w:fill="auto"/>
          </w:tcPr>
          <w:p w14:paraId="0A4FE2D1" w14:textId="4D46754D" w:rsidR="00547C87" w:rsidRDefault="007935D3" w:rsidP="00E44842">
            <w:pPr>
              <w:rPr>
                <w:ins w:id="87" w:author="Kraft, Andreas" w:date="2023-02-08T15:24:00Z"/>
                <w:rFonts w:eastAsia="Times New Roman"/>
                <w:lang w:val="en-US"/>
              </w:rPr>
            </w:pPr>
            <w:ins w:id="88" w:author="Kraft, Andreas R01" w:date="2023-12-05T01:09:00Z">
              <w:r>
                <w:rPr>
                  <w:rFonts w:eastAsia="Times New Roman"/>
                  <w:lang w:val="en-US"/>
                </w:rPr>
                <w:fldChar w:fldCharType="begin"/>
              </w:r>
              <w:r>
                <w:rPr>
                  <w:rFonts w:eastAsia="Times New Roman"/>
                  <w:lang w:val="en-US"/>
                </w:rPr>
                <w:instrText xml:space="preserve"> HYPERLINK "</w:instrText>
              </w:r>
            </w:ins>
            <w:ins w:id="89" w:author="Kraft, Andreas" w:date="2023-02-08T15:24:00Z">
              <w:r w:rsidRPr="00547C87">
                <w:rPr>
                  <w:rFonts w:eastAsia="Times New Roman"/>
                  <w:lang w:val="en-US"/>
                </w:rPr>
                <w:instrText>https://git.onem2m.org/XMLSchemas/ts-0023/tree</w:instrText>
              </w:r>
            </w:ins>
            <w:ins w:id="90" w:author="Kraft, Andreas" w:date="2023-02-20T08:26:00Z">
              <w:r>
                <w:rPr>
                  <w:rFonts w:eastAsia="Times New Roman"/>
                  <w:lang w:val="en-US"/>
                </w:rPr>
                <w:instrText>/&lt;</w:instrText>
              </w:r>
            </w:ins>
            <w:ins w:id="91" w:author="Kraft, Andreas R01" w:date="2023-12-05T01:09:00Z">
              <w:r>
                <w:rPr>
                  <w:rFonts w:eastAsia="Times New Roman"/>
                  <w:lang w:val="en-US"/>
                </w:rPr>
                <w:instrText>R</w:instrText>
              </w:r>
              <w:r>
                <w:instrText>elease</w:instrText>
              </w:r>
              <w:r>
                <w:rPr>
                  <w:rFonts w:eastAsia="Times New Roman"/>
                  <w:lang w:val="en-US"/>
                </w:rPr>
                <w:instrText xml:space="preserve">" </w:instrText>
              </w:r>
              <w:r>
                <w:rPr>
                  <w:rFonts w:eastAsia="Times New Roman"/>
                  <w:lang w:val="en-US"/>
                </w:rPr>
                <w:fldChar w:fldCharType="separate"/>
              </w:r>
            </w:ins>
            <w:ins w:id="92" w:author="Kraft, Andreas" w:date="2023-02-08T15:24:00Z">
              <w:r w:rsidRPr="00102237">
                <w:rPr>
                  <w:rStyle w:val="Hyperlink"/>
                  <w:rFonts w:eastAsia="Times New Roman"/>
                  <w:lang w:val="en-US"/>
                </w:rPr>
                <w:t>https://git.onem2m.org/XMLSchemas/ts-0023/tree</w:t>
              </w:r>
            </w:ins>
            <w:ins w:id="93" w:author="Kraft, Andreas" w:date="2023-02-20T08:26:00Z">
              <w:r w:rsidRPr="00102237">
                <w:rPr>
                  <w:rStyle w:val="Hyperlink"/>
                  <w:rFonts w:eastAsia="Times New Roman"/>
                  <w:lang w:val="en-US"/>
                </w:rPr>
                <w:t>/&lt;</w:t>
              </w:r>
            </w:ins>
            <w:ins w:id="94" w:author="Kraft, Andreas R01" w:date="2023-12-05T01:09:00Z">
              <w:r w:rsidRPr="00102237">
                <w:rPr>
                  <w:rStyle w:val="Hyperlink"/>
                  <w:rFonts w:eastAsia="Times New Roman"/>
                  <w:lang w:val="en-US"/>
                </w:rPr>
                <w:t>R</w:t>
              </w:r>
              <w:proofErr w:type="spellStart"/>
              <w:r w:rsidRPr="00102237">
                <w:rPr>
                  <w:rStyle w:val="Hyperlink"/>
                </w:rPr>
                <w:t>elease</w:t>
              </w:r>
              <w:proofErr w:type="spellEnd"/>
              <w:r>
                <w:rPr>
                  <w:rFonts w:eastAsia="Times New Roman"/>
                  <w:lang w:val="en-US"/>
                </w:rPr>
                <w:fldChar w:fldCharType="end"/>
              </w:r>
              <w:r>
                <w:t xml:space="preserve"> Number</w:t>
              </w:r>
            </w:ins>
            <w:ins w:id="95" w:author="Kraft, Andreas" w:date="2023-02-20T08:26:00Z">
              <w:r w:rsidR="00D63148">
                <w:rPr>
                  <w:rFonts w:eastAsia="Times New Roman"/>
                  <w:lang w:val="en-US"/>
                </w:rPr>
                <w:t>&gt;</w:t>
              </w:r>
            </w:ins>
            <w:ins w:id="96" w:author="Kraft, Andreas" w:date="2023-02-08T15:24:00Z">
              <w:r w:rsidR="00547C87">
                <w:rPr>
                  <w:rFonts w:eastAsia="Times New Roman"/>
                  <w:lang w:val="en-US"/>
                </w:rPr>
                <w:t>/</w:t>
              </w:r>
              <w:proofErr w:type="spellStart"/>
              <w:r w:rsidR="00547C87" w:rsidRPr="00547C87">
                <w:rPr>
                  <w:rFonts w:eastAsia="Times New Roman"/>
                  <w:lang w:val="en-US"/>
                </w:rPr>
                <w:t>homedomain</w:t>
              </w:r>
              <w:proofErr w:type="spellEnd"/>
            </w:ins>
          </w:p>
          <w:p w14:paraId="3AF1E8F4" w14:textId="1931106D" w:rsidR="00E44842" w:rsidRPr="00E44842" w:rsidRDefault="00E44842" w:rsidP="00E44842">
            <w:pPr>
              <w:rPr>
                <w:rFonts w:eastAsia="Calibri"/>
                <w:lang w:val="en-US"/>
              </w:rPr>
            </w:pPr>
            <w:del w:id="97" w:author="Kraft, Andreas" w:date="2023-02-08T15:24:00Z">
              <w:r w:rsidRPr="00E44842" w:rsidDel="00547C87">
                <w:rPr>
                  <w:rFonts w:eastAsia="Times New Roman"/>
                  <w:lang w:val="en-US"/>
                </w:rPr>
                <w:delText>http://www.onem2m.org/xml/protocols/homedomain</w:delText>
              </w:r>
            </w:del>
          </w:p>
        </w:tc>
      </w:tr>
      <w:tr w:rsidR="00314FFE" w:rsidRPr="00E44842" w14:paraId="333B6436" w14:textId="77777777" w:rsidTr="00547C87">
        <w:tc>
          <w:tcPr>
            <w:tcW w:w="1441" w:type="dxa"/>
            <w:shd w:val="clear" w:color="auto" w:fill="auto"/>
          </w:tcPr>
          <w:p w14:paraId="47DB2351" w14:textId="77777777" w:rsidR="00E44842" w:rsidRPr="00E44842" w:rsidRDefault="00E44842" w:rsidP="00E44842">
            <w:pPr>
              <w:rPr>
                <w:rFonts w:eastAsia="Times New Roman"/>
                <w:color w:val="000000"/>
                <w:lang w:eastAsia="ja-JP"/>
              </w:rPr>
            </w:pPr>
            <w:r w:rsidRPr="00E44842">
              <w:rPr>
                <w:rFonts w:eastAsia="MS Mincho"/>
                <w:color w:val="000000"/>
                <w:lang w:eastAsia="ja-JP"/>
              </w:rPr>
              <w:t>Horizontal</w:t>
            </w:r>
          </w:p>
        </w:tc>
        <w:tc>
          <w:tcPr>
            <w:tcW w:w="1238" w:type="dxa"/>
            <w:shd w:val="clear" w:color="auto" w:fill="auto"/>
          </w:tcPr>
          <w:p w14:paraId="3CE6A9A0"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xmlns:hd</w:t>
            </w:r>
            <w:proofErr w:type="spellEnd"/>
            <w:proofErr w:type="gramEnd"/>
          </w:p>
        </w:tc>
        <w:tc>
          <w:tcPr>
            <w:tcW w:w="1427" w:type="dxa"/>
            <w:shd w:val="clear" w:color="auto" w:fill="auto"/>
          </w:tcPr>
          <w:p w14:paraId="780638BC"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HD</w:t>
            </w:r>
          </w:p>
        </w:tc>
        <w:tc>
          <w:tcPr>
            <w:tcW w:w="5523" w:type="dxa"/>
            <w:shd w:val="clear" w:color="auto" w:fill="auto"/>
          </w:tcPr>
          <w:p w14:paraId="2BF25A4A" w14:textId="2EB3BAF4" w:rsidR="00C02A99" w:rsidRDefault="007935D3" w:rsidP="00E44842">
            <w:pPr>
              <w:rPr>
                <w:ins w:id="98" w:author="Kraft, Andreas" w:date="2023-02-08T15:42:00Z"/>
                <w:rFonts w:eastAsia="Times New Roman"/>
                <w:lang w:val="en-US"/>
              </w:rPr>
            </w:pPr>
            <w:ins w:id="99" w:author="Kraft, Andreas R01" w:date="2023-12-05T01:10:00Z">
              <w:r>
                <w:rPr>
                  <w:rFonts w:eastAsia="Times New Roman"/>
                  <w:lang w:val="en-US"/>
                </w:rPr>
                <w:fldChar w:fldCharType="begin"/>
              </w:r>
              <w:r>
                <w:rPr>
                  <w:rFonts w:eastAsia="Times New Roman"/>
                  <w:lang w:val="en-US"/>
                </w:rPr>
                <w:instrText xml:space="preserve"> HYPERLINK "</w:instrText>
              </w:r>
            </w:ins>
            <w:ins w:id="100" w:author="Kraft, Andreas" w:date="2023-02-08T15:42:00Z">
              <w:r w:rsidRPr="00C02A99">
                <w:rPr>
                  <w:rFonts w:eastAsia="Times New Roman"/>
                  <w:lang w:val="en-US"/>
                </w:rPr>
                <w:instrText>https://git.onem2m.org/XMLSchemas/ts-0023/tree</w:instrText>
              </w:r>
            </w:ins>
            <w:ins w:id="101" w:author="Kraft, Andreas" w:date="2023-02-08T15:44:00Z">
              <w:r>
                <w:rPr>
                  <w:rFonts w:eastAsia="Times New Roman"/>
                  <w:lang w:val="en-US"/>
                </w:rPr>
                <w:instrText>/</w:instrText>
              </w:r>
            </w:ins>
            <w:ins w:id="102" w:author="Kraft, Andreas" w:date="2023-02-20T08:26:00Z">
              <w:r>
                <w:rPr>
                  <w:rFonts w:eastAsia="Times New Roman"/>
                  <w:lang w:val="en-US"/>
                </w:rPr>
                <w:instrText>&lt;</w:instrText>
              </w:r>
            </w:ins>
            <w:ins w:id="103" w:author="Kraft, Andreas R01" w:date="2023-12-05T01:10:00Z">
              <w:r>
                <w:rPr>
                  <w:rFonts w:eastAsia="Times New Roman"/>
                  <w:lang w:val="en-US"/>
                </w:rPr>
                <w:instrText>R</w:instrText>
              </w:r>
              <w:r>
                <w:instrText>elease</w:instrText>
              </w:r>
              <w:r>
                <w:rPr>
                  <w:rFonts w:eastAsia="Times New Roman"/>
                  <w:lang w:val="en-US"/>
                </w:rPr>
                <w:instrText xml:space="preserve">" </w:instrText>
              </w:r>
              <w:r>
                <w:rPr>
                  <w:rFonts w:eastAsia="Times New Roman"/>
                  <w:lang w:val="en-US"/>
                </w:rPr>
                <w:fldChar w:fldCharType="separate"/>
              </w:r>
            </w:ins>
            <w:ins w:id="104" w:author="Kraft, Andreas" w:date="2023-02-08T15:42:00Z">
              <w:r w:rsidRPr="00102237">
                <w:rPr>
                  <w:rStyle w:val="Hyperlink"/>
                  <w:rFonts w:eastAsia="Times New Roman"/>
                  <w:lang w:val="en-US"/>
                </w:rPr>
                <w:t>https://git.onem2m.org/XMLSchemas/ts-0023/tree</w:t>
              </w:r>
            </w:ins>
            <w:ins w:id="105" w:author="Kraft, Andreas" w:date="2023-02-08T15:44:00Z">
              <w:r w:rsidRPr="00102237">
                <w:rPr>
                  <w:rStyle w:val="Hyperlink"/>
                  <w:rFonts w:eastAsia="Times New Roman"/>
                  <w:lang w:val="en-US"/>
                </w:rPr>
                <w:t>/</w:t>
              </w:r>
            </w:ins>
            <w:ins w:id="106" w:author="Kraft, Andreas" w:date="2023-02-20T08:26:00Z">
              <w:r w:rsidRPr="00102237">
                <w:rPr>
                  <w:rStyle w:val="Hyperlink"/>
                  <w:rFonts w:eastAsia="Times New Roman"/>
                  <w:lang w:val="en-US"/>
                </w:rPr>
                <w:t>&lt;</w:t>
              </w:r>
            </w:ins>
            <w:ins w:id="107" w:author="Kraft, Andreas R01" w:date="2023-12-05T01:10:00Z">
              <w:r w:rsidRPr="00102237">
                <w:rPr>
                  <w:rStyle w:val="Hyperlink"/>
                  <w:rFonts w:eastAsia="Times New Roman"/>
                  <w:lang w:val="en-US"/>
                </w:rPr>
                <w:t>R</w:t>
              </w:r>
              <w:proofErr w:type="spellStart"/>
              <w:r w:rsidRPr="00102237">
                <w:rPr>
                  <w:rStyle w:val="Hyperlink"/>
                </w:rPr>
                <w:t>elease</w:t>
              </w:r>
              <w:proofErr w:type="spellEnd"/>
              <w:r>
                <w:rPr>
                  <w:rFonts w:eastAsia="Times New Roman"/>
                  <w:lang w:val="en-US"/>
                </w:rPr>
                <w:fldChar w:fldCharType="end"/>
              </w:r>
              <w:r>
                <w:t xml:space="preserve"> Number</w:t>
              </w:r>
            </w:ins>
            <w:ins w:id="108" w:author="Kraft, Andreas" w:date="2023-02-20T08:26:00Z">
              <w:r w:rsidR="00D63148">
                <w:rPr>
                  <w:rFonts w:eastAsia="Times New Roman"/>
                  <w:lang w:val="en-US"/>
                </w:rPr>
                <w:t>&gt;</w:t>
              </w:r>
            </w:ins>
            <w:ins w:id="109" w:author="Kraft, Andreas" w:date="2023-02-08T15:44:00Z">
              <w:r w:rsidR="00C02A99">
                <w:rPr>
                  <w:rFonts w:eastAsia="Times New Roman"/>
                  <w:lang w:val="en-US"/>
                </w:rPr>
                <w:t>/</w:t>
              </w:r>
            </w:ins>
            <w:proofErr w:type="spellStart"/>
            <w:ins w:id="110" w:author="Kraft, Andreas" w:date="2023-02-08T15:42:00Z">
              <w:r w:rsidR="00C02A99" w:rsidRPr="00C02A99">
                <w:rPr>
                  <w:rFonts w:eastAsia="Times New Roman"/>
                  <w:lang w:val="en-US"/>
                </w:rPr>
                <w:t>horizontaldomain</w:t>
              </w:r>
              <w:proofErr w:type="spellEnd"/>
            </w:ins>
          </w:p>
          <w:p w14:paraId="21BB8DCB" w14:textId="1E6536C1" w:rsidR="00E44842" w:rsidRPr="00E44842" w:rsidRDefault="00E44842" w:rsidP="00E44842">
            <w:pPr>
              <w:rPr>
                <w:rFonts w:eastAsia="Times New Roman"/>
                <w:lang w:val="en-US"/>
              </w:rPr>
            </w:pPr>
            <w:del w:id="111" w:author="Kraft, Andreas" w:date="2023-02-08T15:42:00Z">
              <w:r w:rsidRPr="00E44842" w:rsidDel="00C02A99">
                <w:rPr>
                  <w:rFonts w:eastAsia="Times New Roman"/>
                  <w:lang w:val="en-US"/>
                </w:rPr>
                <w:delText>http://www.onem2m.org/xml/protocols/horizontaldomain</w:delText>
              </w:r>
            </w:del>
          </w:p>
        </w:tc>
      </w:tr>
      <w:tr w:rsidR="00314FFE" w:rsidRPr="00E44842" w14:paraId="0FBE4ECF" w14:textId="77777777" w:rsidTr="00547C87">
        <w:tc>
          <w:tcPr>
            <w:tcW w:w="1441" w:type="dxa"/>
            <w:shd w:val="clear" w:color="auto" w:fill="auto"/>
          </w:tcPr>
          <w:p w14:paraId="08803FB1"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Industry</w:t>
            </w:r>
          </w:p>
        </w:tc>
        <w:tc>
          <w:tcPr>
            <w:tcW w:w="1238" w:type="dxa"/>
            <w:shd w:val="clear" w:color="auto" w:fill="auto"/>
          </w:tcPr>
          <w:p w14:paraId="3B181522"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xmlns:ind</w:t>
            </w:r>
            <w:proofErr w:type="spellEnd"/>
            <w:proofErr w:type="gramEnd"/>
          </w:p>
        </w:tc>
        <w:tc>
          <w:tcPr>
            <w:tcW w:w="1427" w:type="dxa"/>
            <w:shd w:val="clear" w:color="auto" w:fill="auto"/>
          </w:tcPr>
          <w:p w14:paraId="25EF9D28"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IND</w:t>
            </w:r>
          </w:p>
        </w:tc>
        <w:tc>
          <w:tcPr>
            <w:tcW w:w="5523" w:type="dxa"/>
            <w:shd w:val="clear" w:color="auto" w:fill="auto"/>
          </w:tcPr>
          <w:p w14:paraId="0B484E9C" w14:textId="0FA100D1" w:rsidR="00314FFE" w:rsidRDefault="007935D3" w:rsidP="00E44842">
            <w:pPr>
              <w:rPr>
                <w:ins w:id="112" w:author="Kraft, Andreas" w:date="2023-02-08T15:45:00Z"/>
                <w:rFonts w:eastAsia="Times New Roman"/>
                <w:lang w:val="en-US"/>
              </w:rPr>
            </w:pPr>
            <w:ins w:id="113" w:author="Kraft, Andreas R01" w:date="2023-12-05T01:10:00Z">
              <w:r>
                <w:rPr>
                  <w:rFonts w:eastAsia="Times New Roman"/>
                  <w:lang w:val="en-US"/>
                </w:rPr>
                <w:fldChar w:fldCharType="begin"/>
              </w:r>
              <w:r>
                <w:rPr>
                  <w:rFonts w:eastAsia="Times New Roman"/>
                  <w:lang w:val="en-US"/>
                </w:rPr>
                <w:instrText xml:space="preserve"> HYPERLINK "</w:instrText>
              </w:r>
            </w:ins>
            <w:ins w:id="114" w:author="Kraft, Andreas" w:date="2023-02-08T15:45:00Z">
              <w:r w:rsidRPr="00314FFE">
                <w:rPr>
                  <w:rFonts w:eastAsia="Times New Roman"/>
                  <w:lang w:val="en-US"/>
                </w:rPr>
                <w:instrText>https://git.onem2m.org/XMLSchemas/ts-0023/tree</w:instrText>
              </w:r>
            </w:ins>
            <w:ins w:id="115" w:author="Kraft, Andreas" w:date="2023-02-20T08:26:00Z">
              <w:r>
                <w:rPr>
                  <w:rFonts w:eastAsia="Times New Roman"/>
                  <w:lang w:val="en-US"/>
                </w:rPr>
                <w:instrText>/&lt;</w:instrText>
              </w:r>
            </w:ins>
            <w:ins w:id="116" w:author="Kraft, Andreas R01" w:date="2023-12-05T01:10:00Z">
              <w:r>
                <w:rPr>
                  <w:rFonts w:eastAsia="Times New Roman"/>
                  <w:lang w:val="en-US"/>
                </w:rPr>
                <w:instrText>R</w:instrText>
              </w:r>
              <w:r>
                <w:instrText>elease</w:instrText>
              </w:r>
              <w:r>
                <w:rPr>
                  <w:rFonts w:eastAsia="Times New Roman"/>
                  <w:lang w:val="en-US"/>
                </w:rPr>
                <w:instrText xml:space="preserve">" </w:instrText>
              </w:r>
              <w:r>
                <w:rPr>
                  <w:rFonts w:eastAsia="Times New Roman"/>
                  <w:lang w:val="en-US"/>
                </w:rPr>
                <w:fldChar w:fldCharType="separate"/>
              </w:r>
            </w:ins>
            <w:ins w:id="117" w:author="Kraft, Andreas" w:date="2023-02-08T15:45:00Z">
              <w:r w:rsidRPr="00102237">
                <w:rPr>
                  <w:rStyle w:val="Hyperlink"/>
                  <w:rFonts w:eastAsia="Times New Roman"/>
                  <w:lang w:val="en-US"/>
                </w:rPr>
                <w:t>https://git.onem2m.org/XMLSchemas/ts-0023/tree</w:t>
              </w:r>
            </w:ins>
            <w:ins w:id="118" w:author="Kraft, Andreas" w:date="2023-02-20T08:26:00Z">
              <w:r w:rsidRPr="00102237">
                <w:rPr>
                  <w:rStyle w:val="Hyperlink"/>
                  <w:rFonts w:eastAsia="Times New Roman"/>
                  <w:lang w:val="en-US"/>
                </w:rPr>
                <w:t>/&lt;</w:t>
              </w:r>
            </w:ins>
            <w:ins w:id="119" w:author="Kraft, Andreas R01" w:date="2023-12-05T01:10:00Z">
              <w:r w:rsidRPr="00102237">
                <w:rPr>
                  <w:rStyle w:val="Hyperlink"/>
                  <w:rFonts w:eastAsia="Times New Roman"/>
                  <w:lang w:val="en-US"/>
                </w:rPr>
                <w:t>R</w:t>
              </w:r>
              <w:proofErr w:type="spellStart"/>
              <w:r w:rsidRPr="00102237">
                <w:rPr>
                  <w:rStyle w:val="Hyperlink"/>
                </w:rPr>
                <w:t>elease</w:t>
              </w:r>
              <w:proofErr w:type="spellEnd"/>
              <w:r>
                <w:rPr>
                  <w:rFonts w:eastAsia="Times New Roman"/>
                  <w:lang w:val="en-US"/>
                </w:rPr>
                <w:fldChar w:fldCharType="end"/>
              </w:r>
              <w:r>
                <w:t xml:space="preserve"> Number</w:t>
              </w:r>
            </w:ins>
            <w:ins w:id="120" w:author="Kraft, Andreas" w:date="2023-02-20T08:26:00Z">
              <w:r w:rsidR="00D63148">
                <w:rPr>
                  <w:rFonts w:eastAsia="Times New Roman"/>
                  <w:lang w:val="en-US"/>
                </w:rPr>
                <w:t>&gt;</w:t>
              </w:r>
            </w:ins>
            <w:ins w:id="121" w:author="Kraft, Andreas" w:date="2023-02-08T15:45:00Z">
              <w:r w:rsidR="00314FFE" w:rsidRPr="00314FFE">
                <w:rPr>
                  <w:rFonts w:eastAsia="Times New Roman"/>
                  <w:lang w:val="en-US"/>
                </w:rPr>
                <w:t>/</w:t>
              </w:r>
              <w:proofErr w:type="spellStart"/>
              <w:r w:rsidR="00314FFE" w:rsidRPr="00314FFE">
                <w:rPr>
                  <w:rFonts w:eastAsia="Times New Roman"/>
                  <w:lang w:val="en-US"/>
                </w:rPr>
                <w:t>industrydomain</w:t>
              </w:r>
              <w:proofErr w:type="spellEnd"/>
            </w:ins>
          </w:p>
          <w:p w14:paraId="746CDF45" w14:textId="2AAEB451" w:rsidR="00E44842" w:rsidRPr="00E44842" w:rsidRDefault="00E44842" w:rsidP="00E44842">
            <w:pPr>
              <w:rPr>
                <w:rFonts w:eastAsia="Calibri"/>
                <w:lang w:val="en-US"/>
              </w:rPr>
            </w:pPr>
            <w:del w:id="122" w:author="Kraft, Andreas" w:date="2023-02-08T15:45:00Z">
              <w:r w:rsidRPr="00E44842" w:rsidDel="00314FFE">
                <w:rPr>
                  <w:rFonts w:eastAsia="Times New Roman"/>
                  <w:lang w:val="en-US"/>
                </w:rPr>
                <w:delText>http://www.onem2m.org/xml/protocols/industrydomain</w:delText>
              </w:r>
            </w:del>
          </w:p>
        </w:tc>
      </w:tr>
      <w:tr w:rsidR="00314FFE" w:rsidRPr="00E44842" w14:paraId="62E9E4EF" w14:textId="77777777" w:rsidTr="00547C87">
        <w:tc>
          <w:tcPr>
            <w:tcW w:w="1441" w:type="dxa"/>
            <w:shd w:val="clear" w:color="auto" w:fill="auto"/>
          </w:tcPr>
          <w:p w14:paraId="12E20EAE" w14:textId="77777777" w:rsidR="00E44842" w:rsidRPr="00E44842" w:rsidRDefault="00E44842" w:rsidP="00E44842">
            <w:pPr>
              <w:rPr>
                <w:color w:val="000000"/>
                <w:lang w:eastAsia="ko-KR"/>
              </w:rPr>
            </w:pPr>
            <w:r w:rsidRPr="00E44842">
              <w:rPr>
                <w:rFonts w:hint="eastAsia"/>
                <w:color w:val="000000"/>
                <w:lang w:eastAsia="ko-KR"/>
              </w:rPr>
              <w:t>Management</w:t>
            </w:r>
          </w:p>
        </w:tc>
        <w:tc>
          <w:tcPr>
            <w:tcW w:w="1238" w:type="dxa"/>
            <w:shd w:val="clear" w:color="auto" w:fill="auto"/>
          </w:tcPr>
          <w:p w14:paraId="0559D486"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xmlns:mad</w:t>
            </w:r>
            <w:proofErr w:type="spellEnd"/>
            <w:proofErr w:type="gramEnd"/>
          </w:p>
        </w:tc>
        <w:tc>
          <w:tcPr>
            <w:tcW w:w="1427" w:type="dxa"/>
            <w:shd w:val="clear" w:color="auto" w:fill="auto"/>
          </w:tcPr>
          <w:p w14:paraId="623ACBB4" w14:textId="77777777" w:rsidR="00E44842" w:rsidRPr="00E44842" w:rsidRDefault="00E44842" w:rsidP="00E44842">
            <w:pPr>
              <w:rPr>
                <w:color w:val="000000"/>
                <w:lang w:eastAsia="ko-KR"/>
              </w:rPr>
            </w:pPr>
            <w:r w:rsidRPr="00E44842">
              <w:rPr>
                <w:rFonts w:hint="eastAsia"/>
                <w:color w:val="000000"/>
                <w:lang w:eastAsia="ko-KR"/>
              </w:rPr>
              <w:t>MAD</w:t>
            </w:r>
          </w:p>
        </w:tc>
        <w:tc>
          <w:tcPr>
            <w:tcW w:w="5523" w:type="dxa"/>
            <w:shd w:val="clear" w:color="auto" w:fill="auto"/>
          </w:tcPr>
          <w:p w14:paraId="23BAA5BC" w14:textId="34C7B504" w:rsidR="00314FFE" w:rsidRDefault="007935D3" w:rsidP="00E44842">
            <w:pPr>
              <w:rPr>
                <w:ins w:id="123" w:author="Kraft, Andreas" w:date="2023-02-08T15:45:00Z"/>
                <w:rFonts w:eastAsia="Times New Roman"/>
                <w:lang w:val="en-US"/>
              </w:rPr>
            </w:pPr>
            <w:ins w:id="124" w:author="Kraft, Andreas R01" w:date="2023-12-05T01:11:00Z">
              <w:r>
                <w:rPr>
                  <w:rFonts w:eastAsia="Times New Roman"/>
                  <w:lang w:val="en-US"/>
                </w:rPr>
                <w:fldChar w:fldCharType="begin"/>
              </w:r>
              <w:r>
                <w:rPr>
                  <w:rFonts w:eastAsia="Times New Roman"/>
                  <w:lang w:val="en-US"/>
                </w:rPr>
                <w:instrText xml:space="preserve"> HYPERLINK "</w:instrText>
              </w:r>
            </w:ins>
            <w:ins w:id="125" w:author="Kraft, Andreas" w:date="2023-02-08T15:45:00Z">
              <w:r w:rsidRPr="00314FFE">
                <w:rPr>
                  <w:rFonts w:eastAsia="Times New Roman"/>
                  <w:lang w:val="en-US"/>
                </w:rPr>
                <w:instrText>https://git.onem2m.org/XMLSchemas/ts-0023/tree/</w:instrText>
              </w:r>
            </w:ins>
            <w:ins w:id="126" w:author="Kraft, Andreas" w:date="2023-02-20T08:27:00Z">
              <w:r>
                <w:rPr>
                  <w:rFonts w:eastAsia="Times New Roman"/>
                  <w:lang w:val="en-US"/>
                </w:rPr>
                <w:instrText>&lt;</w:instrText>
              </w:r>
            </w:ins>
            <w:ins w:id="127" w:author="Kraft, Andreas R01" w:date="2023-12-05T01:11:00Z">
              <w:r>
                <w:rPr>
                  <w:rFonts w:eastAsia="Times New Roman"/>
                  <w:lang w:val="en-US"/>
                </w:rPr>
                <w:instrText xml:space="preserve">Release" </w:instrText>
              </w:r>
              <w:r>
                <w:rPr>
                  <w:rFonts w:eastAsia="Times New Roman"/>
                  <w:lang w:val="en-US"/>
                </w:rPr>
                <w:fldChar w:fldCharType="separate"/>
              </w:r>
            </w:ins>
            <w:ins w:id="128" w:author="Kraft, Andreas" w:date="2023-02-08T15:45:00Z">
              <w:r w:rsidRPr="00102237">
                <w:rPr>
                  <w:rStyle w:val="Hyperlink"/>
                  <w:rFonts w:eastAsia="Times New Roman"/>
                  <w:lang w:val="en-US"/>
                </w:rPr>
                <w:t>https://git.onem2m.org/XMLSchemas/ts-0023/tree/</w:t>
              </w:r>
            </w:ins>
            <w:ins w:id="129" w:author="Kraft, Andreas" w:date="2023-02-20T08:27:00Z">
              <w:r w:rsidRPr="00102237">
                <w:rPr>
                  <w:rStyle w:val="Hyperlink"/>
                  <w:rFonts w:eastAsia="Times New Roman"/>
                  <w:lang w:val="en-US"/>
                </w:rPr>
                <w:t>&lt;</w:t>
              </w:r>
            </w:ins>
            <w:ins w:id="130" w:author="Kraft, Andreas R01" w:date="2023-12-05T01:11:00Z">
              <w:r w:rsidRPr="00102237">
                <w:rPr>
                  <w:rStyle w:val="Hyperlink"/>
                  <w:rFonts w:eastAsia="Times New Roman"/>
                  <w:lang w:val="en-US"/>
                </w:rPr>
                <w:t>Release</w:t>
              </w:r>
              <w:r>
                <w:rPr>
                  <w:rFonts w:eastAsia="Times New Roman"/>
                  <w:lang w:val="en-US"/>
                </w:rPr>
                <w:fldChar w:fldCharType="end"/>
              </w:r>
              <w:r>
                <w:rPr>
                  <w:rFonts w:eastAsia="Times New Roman"/>
                  <w:lang w:val="en-US"/>
                </w:rPr>
                <w:t xml:space="preserve"> Num</w:t>
              </w:r>
            </w:ins>
            <w:ins w:id="131" w:author="Kraft, Andreas R01" w:date="2023-12-05T01:12:00Z">
              <w:r>
                <w:rPr>
                  <w:rFonts w:eastAsia="Times New Roman"/>
                  <w:lang w:val="en-US"/>
                </w:rPr>
                <w:t>ber</w:t>
              </w:r>
            </w:ins>
            <w:ins w:id="132" w:author="Kraft, Andreas" w:date="2023-02-20T08:27:00Z">
              <w:r w:rsidR="00D63148">
                <w:rPr>
                  <w:rFonts w:eastAsia="Times New Roman"/>
                  <w:lang w:val="en-US"/>
                </w:rPr>
                <w:t>&gt;</w:t>
              </w:r>
            </w:ins>
            <w:ins w:id="133" w:author="Kraft, Andreas" w:date="2023-02-08T15:45:00Z">
              <w:r w:rsidR="00314FFE" w:rsidRPr="00314FFE">
                <w:rPr>
                  <w:rFonts w:eastAsia="Times New Roman"/>
                  <w:lang w:val="en-US"/>
                </w:rPr>
                <w:t>/</w:t>
              </w:r>
              <w:proofErr w:type="spellStart"/>
              <w:r w:rsidR="00314FFE" w:rsidRPr="00314FFE">
                <w:rPr>
                  <w:rFonts w:eastAsia="Times New Roman"/>
                  <w:lang w:val="en-US"/>
                </w:rPr>
                <w:t>managementdomain</w:t>
              </w:r>
              <w:proofErr w:type="spellEnd"/>
            </w:ins>
          </w:p>
          <w:p w14:paraId="04A5ACFC" w14:textId="248F2CE9" w:rsidR="00E44842" w:rsidRPr="00E44842" w:rsidRDefault="00E44842" w:rsidP="00E44842">
            <w:pPr>
              <w:rPr>
                <w:rFonts w:eastAsia="Times New Roman"/>
                <w:lang w:val="en-US"/>
              </w:rPr>
            </w:pPr>
            <w:del w:id="134" w:author="Kraft, Andreas" w:date="2023-02-08T15:45:00Z">
              <w:r w:rsidRPr="00E44842" w:rsidDel="00314FFE">
                <w:rPr>
                  <w:rFonts w:eastAsia="Times New Roman"/>
                  <w:lang w:val="en-US"/>
                </w:rPr>
                <w:lastRenderedPageBreak/>
                <w:delText>http://www.onem2m.org/xml/protocols/managementdomain</w:delText>
              </w:r>
            </w:del>
          </w:p>
        </w:tc>
      </w:tr>
      <w:tr w:rsidR="00314FFE" w:rsidRPr="00E44842" w14:paraId="47653726" w14:textId="77777777" w:rsidTr="00547C87">
        <w:tc>
          <w:tcPr>
            <w:tcW w:w="1441" w:type="dxa"/>
            <w:shd w:val="clear" w:color="auto" w:fill="auto"/>
          </w:tcPr>
          <w:p w14:paraId="4200972A" w14:textId="77777777" w:rsidR="00E44842" w:rsidRPr="00E44842" w:rsidRDefault="00E44842" w:rsidP="00E44842">
            <w:pPr>
              <w:rPr>
                <w:color w:val="000000"/>
                <w:lang w:eastAsia="ko-KR"/>
              </w:rPr>
            </w:pPr>
            <w:r w:rsidRPr="00E44842">
              <w:rPr>
                <w:rFonts w:eastAsia="Times New Roman"/>
                <w:color w:val="000000"/>
                <w:lang w:eastAsia="ko-KR"/>
              </w:rPr>
              <w:lastRenderedPageBreak/>
              <w:t>Metadata</w:t>
            </w:r>
          </w:p>
        </w:tc>
        <w:tc>
          <w:tcPr>
            <w:tcW w:w="1238" w:type="dxa"/>
            <w:shd w:val="clear" w:color="auto" w:fill="auto"/>
          </w:tcPr>
          <w:p w14:paraId="2BB40724"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xmlns:mdd</w:t>
            </w:r>
            <w:proofErr w:type="spellEnd"/>
            <w:proofErr w:type="gramEnd"/>
          </w:p>
        </w:tc>
        <w:tc>
          <w:tcPr>
            <w:tcW w:w="1427" w:type="dxa"/>
            <w:shd w:val="clear" w:color="auto" w:fill="auto"/>
          </w:tcPr>
          <w:p w14:paraId="3482C499" w14:textId="77777777" w:rsidR="00E44842" w:rsidRPr="00E44842" w:rsidRDefault="00E44842" w:rsidP="00E44842">
            <w:pPr>
              <w:rPr>
                <w:color w:val="000000"/>
                <w:lang w:eastAsia="ko-KR"/>
              </w:rPr>
            </w:pPr>
            <w:r w:rsidRPr="00E44842">
              <w:rPr>
                <w:rFonts w:eastAsia="Times New Roman"/>
                <w:color w:val="000000"/>
                <w:lang w:eastAsia="ko-KR"/>
              </w:rPr>
              <w:t>MDD</w:t>
            </w:r>
          </w:p>
        </w:tc>
        <w:tc>
          <w:tcPr>
            <w:tcW w:w="5523" w:type="dxa"/>
            <w:shd w:val="clear" w:color="auto" w:fill="auto"/>
          </w:tcPr>
          <w:p w14:paraId="112F531E" w14:textId="1B352E34" w:rsidR="00314FFE" w:rsidRDefault="007935D3" w:rsidP="00E44842">
            <w:pPr>
              <w:rPr>
                <w:ins w:id="135" w:author="Kraft, Andreas" w:date="2023-02-08T15:46:00Z"/>
                <w:rFonts w:eastAsia="Times New Roman"/>
                <w:lang w:val="en-US"/>
              </w:rPr>
            </w:pPr>
            <w:ins w:id="136" w:author="Kraft, Andreas R01" w:date="2023-12-05T01:11:00Z">
              <w:r>
                <w:rPr>
                  <w:rFonts w:eastAsia="Times New Roman"/>
                  <w:lang w:val="en-US"/>
                </w:rPr>
                <w:fldChar w:fldCharType="begin"/>
              </w:r>
              <w:r>
                <w:rPr>
                  <w:rFonts w:eastAsia="Times New Roman"/>
                  <w:lang w:val="en-US"/>
                </w:rPr>
                <w:instrText xml:space="preserve"> HYPERLINK "</w:instrText>
              </w:r>
            </w:ins>
            <w:ins w:id="137" w:author="Kraft, Andreas" w:date="2023-02-08T15:46:00Z">
              <w:r w:rsidRPr="00314FFE">
                <w:rPr>
                  <w:rFonts w:eastAsia="Times New Roman"/>
                  <w:lang w:val="en-US"/>
                </w:rPr>
                <w:instrText>https://git.onem2m.org/XMLSchemas/ts-0023/tree</w:instrText>
              </w:r>
              <w:r>
                <w:rPr>
                  <w:rFonts w:eastAsia="Times New Roman"/>
                  <w:lang w:val="en-US"/>
                </w:rPr>
                <w:instrText>/</w:instrText>
              </w:r>
            </w:ins>
            <w:ins w:id="138" w:author="Kraft, Andreas" w:date="2023-02-20T08:27:00Z">
              <w:r>
                <w:rPr>
                  <w:rFonts w:eastAsia="Times New Roman"/>
                  <w:lang w:val="en-US"/>
                </w:rPr>
                <w:instrText>&lt;</w:instrText>
              </w:r>
            </w:ins>
            <w:ins w:id="139" w:author="Kraft, Andreas R01" w:date="2023-12-05T01:11:00Z">
              <w:r>
                <w:rPr>
                  <w:rFonts w:eastAsia="Times New Roman"/>
                  <w:lang w:val="en-US"/>
                </w:rPr>
                <w:instrText xml:space="preserve">Release" </w:instrText>
              </w:r>
              <w:r>
                <w:rPr>
                  <w:rFonts w:eastAsia="Times New Roman"/>
                  <w:lang w:val="en-US"/>
                </w:rPr>
                <w:fldChar w:fldCharType="separate"/>
              </w:r>
            </w:ins>
            <w:ins w:id="140" w:author="Kraft, Andreas" w:date="2023-02-08T15:46:00Z">
              <w:r w:rsidRPr="00102237">
                <w:rPr>
                  <w:rStyle w:val="Hyperlink"/>
                  <w:rFonts w:eastAsia="Times New Roman"/>
                  <w:lang w:val="en-US"/>
                </w:rPr>
                <w:t>https://git.onem2m.org/XMLSchemas/ts-0023/tree/</w:t>
              </w:r>
            </w:ins>
            <w:ins w:id="141" w:author="Kraft, Andreas" w:date="2023-02-20T08:27:00Z">
              <w:r w:rsidRPr="00102237">
                <w:rPr>
                  <w:rStyle w:val="Hyperlink"/>
                  <w:rFonts w:eastAsia="Times New Roman"/>
                  <w:lang w:val="en-US"/>
                </w:rPr>
                <w:t>&lt;</w:t>
              </w:r>
            </w:ins>
            <w:ins w:id="142" w:author="Kraft, Andreas R01" w:date="2023-12-05T01:11:00Z">
              <w:r w:rsidRPr="00102237">
                <w:rPr>
                  <w:rStyle w:val="Hyperlink"/>
                  <w:rFonts w:eastAsia="Times New Roman"/>
                  <w:lang w:val="en-US"/>
                </w:rPr>
                <w:t>Release</w:t>
              </w:r>
              <w:r>
                <w:rPr>
                  <w:rFonts w:eastAsia="Times New Roman"/>
                  <w:lang w:val="en-US"/>
                </w:rPr>
                <w:fldChar w:fldCharType="end"/>
              </w:r>
              <w:r>
                <w:rPr>
                  <w:rFonts w:eastAsia="Times New Roman"/>
                  <w:lang w:val="en-US"/>
                </w:rPr>
                <w:t xml:space="preserve"> Number</w:t>
              </w:r>
            </w:ins>
            <w:ins w:id="143" w:author="Kraft, Andreas" w:date="2023-02-20T08:27:00Z">
              <w:r w:rsidR="00D63148">
                <w:rPr>
                  <w:rFonts w:eastAsia="Times New Roman"/>
                  <w:lang w:val="en-US"/>
                </w:rPr>
                <w:t>&gt;</w:t>
              </w:r>
            </w:ins>
            <w:ins w:id="144" w:author="Kraft, Andreas" w:date="2023-02-08T15:46:00Z">
              <w:r w:rsidR="00314FFE" w:rsidRPr="00314FFE">
                <w:rPr>
                  <w:rFonts w:eastAsia="Times New Roman"/>
                  <w:lang w:val="en-US"/>
                </w:rPr>
                <w:t>/</w:t>
              </w:r>
              <w:proofErr w:type="spellStart"/>
              <w:r w:rsidR="00314FFE" w:rsidRPr="00314FFE">
                <w:rPr>
                  <w:rFonts w:eastAsia="Times New Roman"/>
                  <w:lang w:val="en-US"/>
                </w:rPr>
                <w:t>metadatadomain</w:t>
              </w:r>
              <w:proofErr w:type="spellEnd"/>
            </w:ins>
          </w:p>
          <w:p w14:paraId="17BCF73A" w14:textId="5C0399C7" w:rsidR="00E44842" w:rsidRPr="00E44842" w:rsidRDefault="00E44842" w:rsidP="00E44842">
            <w:pPr>
              <w:rPr>
                <w:rFonts w:eastAsia="Times New Roman"/>
                <w:lang w:val="en-US"/>
              </w:rPr>
            </w:pPr>
            <w:del w:id="145" w:author="Kraft, Andreas" w:date="2023-02-08T15:46:00Z">
              <w:r w:rsidRPr="00E44842" w:rsidDel="00314FFE">
                <w:rPr>
                  <w:rFonts w:eastAsia="Times New Roman"/>
                  <w:lang w:val="en-US"/>
                </w:rPr>
                <w:delText>http://www.onem2m.org/xml/protocols/metadatadomain</w:delText>
              </w:r>
            </w:del>
          </w:p>
        </w:tc>
      </w:tr>
      <w:tr w:rsidR="00314FFE" w:rsidRPr="00E44842" w14:paraId="4C216425" w14:textId="77777777" w:rsidTr="00547C87">
        <w:tc>
          <w:tcPr>
            <w:tcW w:w="1441" w:type="dxa"/>
            <w:shd w:val="clear" w:color="auto" w:fill="auto"/>
          </w:tcPr>
          <w:p w14:paraId="110186CC" w14:textId="77777777" w:rsidR="00E44842" w:rsidRPr="00E44842" w:rsidRDefault="00E44842" w:rsidP="00E44842">
            <w:pPr>
              <w:rPr>
                <w:color w:val="000000"/>
                <w:lang w:eastAsia="ko-KR"/>
              </w:rPr>
            </w:pPr>
            <w:proofErr w:type="spellStart"/>
            <w:r w:rsidRPr="00E44842">
              <w:rPr>
                <w:rFonts w:hint="eastAsia"/>
                <w:color w:val="000000"/>
                <w:lang w:eastAsia="ko-KR"/>
              </w:rPr>
              <w:t>PublicSafety</w:t>
            </w:r>
            <w:proofErr w:type="spellEnd"/>
          </w:p>
        </w:tc>
        <w:tc>
          <w:tcPr>
            <w:tcW w:w="1238" w:type="dxa"/>
            <w:shd w:val="clear" w:color="auto" w:fill="auto"/>
          </w:tcPr>
          <w:p w14:paraId="029CF95C" w14:textId="77777777" w:rsidR="00E44842" w:rsidRPr="00E44842" w:rsidRDefault="00E44842" w:rsidP="00E44842">
            <w:pPr>
              <w:rPr>
                <w:rFonts w:eastAsia="Times New Roman"/>
                <w:color w:val="000000"/>
                <w:lang w:eastAsia="ja-JP"/>
              </w:rPr>
            </w:pPr>
            <w:proofErr w:type="spellStart"/>
            <w:r w:rsidRPr="00E44842">
              <w:rPr>
                <w:rFonts w:eastAsia="Times New Roman"/>
                <w:color w:val="000000"/>
                <w:lang w:eastAsia="ja-JP"/>
              </w:rPr>
              <w:t>xmlns:psd</w:t>
            </w:r>
            <w:proofErr w:type="spellEnd"/>
          </w:p>
        </w:tc>
        <w:tc>
          <w:tcPr>
            <w:tcW w:w="1427" w:type="dxa"/>
            <w:shd w:val="clear" w:color="auto" w:fill="auto"/>
          </w:tcPr>
          <w:p w14:paraId="5B16E934" w14:textId="77777777" w:rsidR="00E44842" w:rsidRPr="00E44842" w:rsidRDefault="00E44842" w:rsidP="00E44842">
            <w:pPr>
              <w:rPr>
                <w:color w:val="000000"/>
                <w:lang w:eastAsia="ko-KR"/>
              </w:rPr>
            </w:pPr>
            <w:r w:rsidRPr="00E44842">
              <w:rPr>
                <w:rFonts w:hint="eastAsia"/>
                <w:color w:val="000000"/>
                <w:lang w:eastAsia="ko-KR"/>
              </w:rPr>
              <w:t>PSD</w:t>
            </w:r>
          </w:p>
        </w:tc>
        <w:tc>
          <w:tcPr>
            <w:tcW w:w="5523" w:type="dxa"/>
            <w:shd w:val="clear" w:color="auto" w:fill="auto"/>
          </w:tcPr>
          <w:p w14:paraId="76FEAB11" w14:textId="13542C49" w:rsidR="00314FFE" w:rsidRDefault="00314FFE" w:rsidP="00E44842">
            <w:pPr>
              <w:rPr>
                <w:ins w:id="146" w:author="Kraft, Andreas" w:date="2023-02-08T15:47:00Z"/>
                <w:rFonts w:eastAsia="Times New Roman"/>
                <w:lang w:val="en-US"/>
              </w:rPr>
            </w:pPr>
            <w:ins w:id="147" w:author="Kraft, Andreas" w:date="2023-02-08T15:47:00Z">
              <w:r w:rsidRPr="00314FFE">
                <w:rPr>
                  <w:rFonts w:eastAsia="Times New Roman"/>
                  <w:lang w:val="en-US"/>
                </w:rPr>
                <w:t>https://git.onem2m.org/XMLSchemas/ts-0023/tree/</w:t>
              </w:r>
            </w:ins>
            <w:ins w:id="148" w:author="Kraft, Andreas" w:date="2023-02-20T08:27:00Z">
              <w:r w:rsidR="00D63148">
                <w:rPr>
                  <w:rFonts w:eastAsia="Times New Roman"/>
                  <w:lang w:val="en-US"/>
                </w:rPr>
                <w:t>&lt;</w:t>
              </w:r>
            </w:ins>
            <w:r w:rsidR="007935D3">
              <w:rPr>
                <w:rFonts w:eastAsia="Times New Roman"/>
                <w:lang w:val="en-US"/>
              </w:rPr>
              <w:t xml:space="preserve"> </w:t>
            </w:r>
            <w:ins w:id="149" w:author="Kraft, Andreas R01" w:date="2023-12-05T01:11:00Z">
              <w:r w:rsidR="007935D3">
                <w:rPr>
                  <w:rFonts w:eastAsia="Times New Roman"/>
                  <w:lang w:val="en-US"/>
                </w:rPr>
                <w:t>Release Number</w:t>
              </w:r>
            </w:ins>
            <w:ins w:id="150" w:author="Kraft, Andreas" w:date="2023-02-20T08:27:00Z">
              <w:r w:rsidR="00D63148">
                <w:rPr>
                  <w:rFonts w:eastAsia="Times New Roman"/>
                  <w:lang w:val="en-US"/>
                </w:rPr>
                <w:t>&gt;</w:t>
              </w:r>
            </w:ins>
            <w:ins w:id="151" w:author="Kraft, Andreas" w:date="2023-02-08T15:47:00Z">
              <w:r w:rsidRPr="00314FFE">
                <w:rPr>
                  <w:rFonts w:eastAsia="Times New Roman"/>
                  <w:lang w:val="en-US"/>
                </w:rPr>
                <w:t>/</w:t>
              </w:r>
              <w:proofErr w:type="spellStart"/>
              <w:r w:rsidRPr="00314FFE">
                <w:rPr>
                  <w:rFonts w:eastAsia="Times New Roman"/>
                  <w:lang w:val="en-US"/>
                </w:rPr>
                <w:t>publicsafetydomain</w:t>
              </w:r>
              <w:proofErr w:type="spellEnd"/>
            </w:ins>
          </w:p>
          <w:p w14:paraId="18FD653C" w14:textId="0F20C3A8" w:rsidR="00E44842" w:rsidRPr="00E44842" w:rsidRDefault="00E44842" w:rsidP="00E44842">
            <w:pPr>
              <w:rPr>
                <w:rFonts w:eastAsia="Times New Roman"/>
                <w:lang w:val="en-US"/>
              </w:rPr>
            </w:pPr>
            <w:del w:id="152" w:author="Kraft, Andreas" w:date="2023-02-08T15:47:00Z">
              <w:r w:rsidRPr="00E44842" w:rsidDel="00314FFE">
                <w:rPr>
                  <w:rFonts w:eastAsia="Times New Roman"/>
                  <w:lang w:val="en-US"/>
                </w:rPr>
                <w:delText>http://www.onem2m.org/xml/protocols/publicsafetydomain</w:delText>
              </w:r>
            </w:del>
          </w:p>
        </w:tc>
      </w:tr>
      <w:tr w:rsidR="00314FFE" w:rsidRPr="00E44842" w14:paraId="7FFFE078" w14:textId="77777777" w:rsidTr="00547C87">
        <w:tc>
          <w:tcPr>
            <w:tcW w:w="1441" w:type="dxa"/>
            <w:shd w:val="clear" w:color="auto" w:fill="auto"/>
          </w:tcPr>
          <w:p w14:paraId="380BC5DF"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Railway</w:t>
            </w:r>
          </w:p>
        </w:tc>
        <w:tc>
          <w:tcPr>
            <w:tcW w:w="1238" w:type="dxa"/>
            <w:shd w:val="clear" w:color="auto" w:fill="auto"/>
          </w:tcPr>
          <w:p w14:paraId="36B2BB1A"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xmlns:rad</w:t>
            </w:r>
            <w:proofErr w:type="spellEnd"/>
            <w:proofErr w:type="gramEnd"/>
          </w:p>
        </w:tc>
        <w:tc>
          <w:tcPr>
            <w:tcW w:w="1427" w:type="dxa"/>
            <w:shd w:val="clear" w:color="auto" w:fill="auto"/>
          </w:tcPr>
          <w:p w14:paraId="01C0AC0A"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RAD</w:t>
            </w:r>
          </w:p>
        </w:tc>
        <w:tc>
          <w:tcPr>
            <w:tcW w:w="5523" w:type="dxa"/>
            <w:shd w:val="clear" w:color="auto" w:fill="auto"/>
          </w:tcPr>
          <w:p w14:paraId="4EEA3517" w14:textId="5CDFE15E" w:rsidR="00314FFE" w:rsidRDefault="007935D3" w:rsidP="00E44842">
            <w:pPr>
              <w:rPr>
                <w:ins w:id="153" w:author="Kraft, Andreas" w:date="2023-02-08T15:48:00Z"/>
                <w:rFonts w:eastAsia="Times New Roman"/>
                <w:lang w:val="en-US"/>
              </w:rPr>
            </w:pPr>
            <w:ins w:id="154" w:author="Kraft, Andreas R01" w:date="2023-12-05T01:11:00Z">
              <w:r>
                <w:rPr>
                  <w:rFonts w:eastAsia="Times New Roman"/>
                  <w:lang w:val="en-US"/>
                </w:rPr>
                <w:fldChar w:fldCharType="begin"/>
              </w:r>
              <w:r>
                <w:rPr>
                  <w:rFonts w:eastAsia="Times New Roman"/>
                  <w:lang w:val="en-US"/>
                </w:rPr>
                <w:instrText xml:space="preserve"> HYPERLINK "</w:instrText>
              </w:r>
            </w:ins>
            <w:ins w:id="155" w:author="Kraft, Andreas" w:date="2023-02-08T15:47:00Z">
              <w:r w:rsidRPr="00314FFE">
                <w:rPr>
                  <w:rFonts w:eastAsia="Times New Roman"/>
                  <w:lang w:val="en-US"/>
                </w:rPr>
                <w:instrText>https://git.onem2m.org/XMLSchemas/ts-0023/tree/</w:instrText>
              </w:r>
            </w:ins>
            <w:ins w:id="156" w:author="Kraft, Andreas" w:date="2023-02-20T08:27:00Z">
              <w:r>
                <w:rPr>
                  <w:rFonts w:eastAsia="Times New Roman"/>
                  <w:lang w:val="en-US"/>
                </w:rPr>
                <w:instrText>&lt;</w:instrText>
              </w:r>
            </w:ins>
            <w:ins w:id="157" w:author="Kraft, Andreas R01" w:date="2023-12-05T01:11:00Z">
              <w:r>
                <w:rPr>
                  <w:rFonts w:eastAsia="Times New Roman"/>
                  <w:lang w:val="en-US"/>
                </w:rPr>
                <w:instrText xml:space="preserve">Release" </w:instrText>
              </w:r>
              <w:r>
                <w:rPr>
                  <w:rFonts w:eastAsia="Times New Roman"/>
                  <w:lang w:val="en-US"/>
                </w:rPr>
                <w:fldChar w:fldCharType="separate"/>
              </w:r>
            </w:ins>
            <w:ins w:id="158" w:author="Kraft, Andreas" w:date="2023-02-08T15:47:00Z">
              <w:r w:rsidRPr="00102237">
                <w:rPr>
                  <w:rStyle w:val="Hyperlink"/>
                  <w:rFonts w:eastAsia="Times New Roman"/>
                  <w:lang w:val="en-US"/>
                </w:rPr>
                <w:t>https://git.onem2m.org/XMLSchemas/ts-0023/tree/</w:t>
              </w:r>
            </w:ins>
            <w:ins w:id="159" w:author="Kraft, Andreas" w:date="2023-02-20T08:27:00Z">
              <w:r w:rsidRPr="00102237">
                <w:rPr>
                  <w:rStyle w:val="Hyperlink"/>
                  <w:rFonts w:eastAsia="Times New Roman"/>
                  <w:lang w:val="en-US"/>
                </w:rPr>
                <w:t>&lt;</w:t>
              </w:r>
            </w:ins>
            <w:ins w:id="160" w:author="Kraft, Andreas R01" w:date="2023-12-05T01:11:00Z">
              <w:r w:rsidRPr="00102237">
                <w:rPr>
                  <w:rStyle w:val="Hyperlink"/>
                  <w:rFonts w:eastAsia="Times New Roman"/>
                  <w:lang w:val="en-US"/>
                </w:rPr>
                <w:t>Release</w:t>
              </w:r>
              <w:r>
                <w:rPr>
                  <w:rFonts w:eastAsia="Times New Roman"/>
                  <w:lang w:val="en-US"/>
                </w:rPr>
                <w:fldChar w:fldCharType="end"/>
              </w:r>
              <w:r>
                <w:rPr>
                  <w:rFonts w:eastAsia="Times New Roman"/>
                  <w:lang w:val="en-US"/>
                </w:rPr>
                <w:t xml:space="preserve"> Number</w:t>
              </w:r>
            </w:ins>
            <w:ins w:id="161" w:author="Kraft, Andreas" w:date="2023-02-20T08:27:00Z">
              <w:r w:rsidR="00D63148">
                <w:rPr>
                  <w:rFonts w:eastAsia="Times New Roman"/>
                  <w:lang w:val="en-US"/>
                </w:rPr>
                <w:t>&gt;</w:t>
              </w:r>
            </w:ins>
            <w:ins w:id="162" w:author="Kraft, Andreas" w:date="2023-02-08T15:47:00Z">
              <w:r w:rsidR="00314FFE" w:rsidRPr="00314FFE">
                <w:rPr>
                  <w:rFonts w:eastAsia="Times New Roman"/>
                  <w:lang w:val="en-US"/>
                </w:rPr>
                <w:t>/</w:t>
              </w:r>
              <w:proofErr w:type="spellStart"/>
              <w:r w:rsidR="00314FFE" w:rsidRPr="00314FFE">
                <w:rPr>
                  <w:rFonts w:eastAsia="Times New Roman"/>
                  <w:lang w:val="en-US"/>
                </w:rPr>
                <w:t>railwaydomain</w:t>
              </w:r>
            </w:ins>
            <w:proofErr w:type="spellEnd"/>
          </w:p>
          <w:p w14:paraId="5794BC12" w14:textId="3D3C5734" w:rsidR="00E44842" w:rsidRPr="00E44842" w:rsidRDefault="00E44842" w:rsidP="00E44842">
            <w:pPr>
              <w:rPr>
                <w:rFonts w:eastAsia="Calibri"/>
                <w:lang w:val="en-US"/>
              </w:rPr>
            </w:pPr>
            <w:del w:id="163" w:author="Kraft, Andreas" w:date="2023-02-08T15:47:00Z">
              <w:r w:rsidRPr="00E44842" w:rsidDel="00314FFE">
                <w:rPr>
                  <w:rFonts w:eastAsia="Times New Roman"/>
                  <w:lang w:val="en-US"/>
                </w:rPr>
                <w:delText>http://www.onem2m.org/xml/protocols/railwaydomain</w:delText>
              </w:r>
            </w:del>
          </w:p>
        </w:tc>
      </w:tr>
      <w:tr w:rsidR="00314FFE" w:rsidRPr="00E44842" w14:paraId="745F532F" w14:textId="77777777" w:rsidTr="00547C87">
        <w:tc>
          <w:tcPr>
            <w:tcW w:w="1441" w:type="dxa"/>
            <w:shd w:val="clear" w:color="auto" w:fill="auto"/>
          </w:tcPr>
          <w:p w14:paraId="16535BF3"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Vehicular</w:t>
            </w:r>
          </w:p>
        </w:tc>
        <w:tc>
          <w:tcPr>
            <w:tcW w:w="1238" w:type="dxa"/>
            <w:shd w:val="clear" w:color="auto" w:fill="auto"/>
          </w:tcPr>
          <w:p w14:paraId="16FB329A"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xmlns:ved</w:t>
            </w:r>
            <w:proofErr w:type="spellEnd"/>
            <w:proofErr w:type="gramEnd"/>
          </w:p>
        </w:tc>
        <w:tc>
          <w:tcPr>
            <w:tcW w:w="1427" w:type="dxa"/>
            <w:shd w:val="clear" w:color="auto" w:fill="auto"/>
          </w:tcPr>
          <w:p w14:paraId="3DD0EFB3"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VED</w:t>
            </w:r>
          </w:p>
        </w:tc>
        <w:tc>
          <w:tcPr>
            <w:tcW w:w="5523" w:type="dxa"/>
            <w:shd w:val="clear" w:color="auto" w:fill="auto"/>
          </w:tcPr>
          <w:p w14:paraId="38AA4DD1" w14:textId="753B5B11" w:rsidR="00314FFE" w:rsidRDefault="007935D3" w:rsidP="00E44842">
            <w:pPr>
              <w:rPr>
                <w:ins w:id="164" w:author="Kraft, Andreas" w:date="2023-02-08T15:48:00Z"/>
                <w:rFonts w:eastAsia="Times New Roman"/>
                <w:lang w:val="en-US"/>
              </w:rPr>
            </w:pPr>
            <w:ins w:id="165" w:author="Kraft, Andreas R01" w:date="2023-12-05T01:11:00Z">
              <w:r>
                <w:rPr>
                  <w:rFonts w:eastAsia="Times New Roman"/>
                  <w:lang w:val="en-US"/>
                </w:rPr>
                <w:fldChar w:fldCharType="begin"/>
              </w:r>
              <w:r>
                <w:rPr>
                  <w:rFonts w:eastAsia="Times New Roman"/>
                  <w:lang w:val="en-US"/>
                </w:rPr>
                <w:instrText xml:space="preserve"> HYPERLINK "</w:instrText>
              </w:r>
            </w:ins>
            <w:ins w:id="166" w:author="Kraft, Andreas" w:date="2023-02-08T15:48:00Z">
              <w:r w:rsidRPr="00314FFE">
                <w:rPr>
                  <w:rFonts w:eastAsia="Times New Roman"/>
                  <w:lang w:val="en-US"/>
                </w:rPr>
                <w:instrText>https://git.onem2m.org/XMLSchemas/ts-0023/tree/</w:instrText>
              </w:r>
            </w:ins>
            <w:ins w:id="167" w:author="Kraft, Andreas" w:date="2023-02-20T08:27:00Z">
              <w:r>
                <w:rPr>
                  <w:rFonts w:eastAsia="Times New Roman"/>
                  <w:lang w:val="en-US"/>
                </w:rPr>
                <w:instrText>&lt;</w:instrText>
              </w:r>
            </w:ins>
            <w:ins w:id="168" w:author="Kraft, Andreas R01" w:date="2023-12-05T01:11:00Z">
              <w:r>
                <w:rPr>
                  <w:rFonts w:eastAsia="Times New Roman"/>
                  <w:lang w:val="en-US"/>
                </w:rPr>
                <w:instrText>R</w:instrText>
              </w:r>
              <w:r>
                <w:instrText>elease</w:instrText>
              </w:r>
              <w:r>
                <w:rPr>
                  <w:rFonts w:eastAsia="Times New Roman"/>
                  <w:lang w:val="en-US"/>
                </w:rPr>
                <w:instrText xml:space="preserve">" </w:instrText>
              </w:r>
              <w:r>
                <w:rPr>
                  <w:rFonts w:eastAsia="Times New Roman"/>
                  <w:lang w:val="en-US"/>
                </w:rPr>
                <w:fldChar w:fldCharType="separate"/>
              </w:r>
            </w:ins>
            <w:ins w:id="169" w:author="Kraft, Andreas" w:date="2023-02-08T15:48:00Z">
              <w:r w:rsidRPr="00102237">
                <w:rPr>
                  <w:rStyle w:val="Hyperlink"/>
                  <w:rFonts w:eastAsia="Times New Roman"/>
                  <w:lang w:val="en-US"/>
                </w:rPr>
                <w:t>https://git.onem2m.org/XMLSchemas/ts-0023/tree/</w:t>
              </w:r>
            </w:ins>
            <w:ins w:id="170" w:author="Kraft, Andreas" w:date="2023-02-20T08:27:00Z">
              <w:r w:rsidRPr="00102237">
                <w:rPr>
                  <w:rStyle w:val="Hyperlink"/>
                  <w:rFonts w:eastAsia="Times New Roman"/>
                  <w:lang w:val="en-US"/>
                </w:rPr>
                <w:t>&lt;</w:t>
              </w:r>
            </w:ins>
            <w:ins w:id="171" w:author="Kraft, Andreas R01" w:date="2023-12-05T01:11:00Z">
              <w:r w:rsidRPr="00102237">
                <w:rPr>
                  <w:rStyle w:val="Hyperlink"/>
                  <w:rFonts w:eastAsia="Times New Roman"/>
                  <w:lang w:val="en-US"/>
                </w:rPr>
                <w:t>R</w:t>
              </w:r>
              <w:proofErr w:type="spellStart"/>
              <w:r w:rsidRPr="00102237">
                <w:rPr>
                  <w:rStyle w:val="Hyperlink"/>
                </w:rPr>
                <w:t>elease</w:t>
              </w:r>
              <w:proofErr w:type="spellEnd"/>
              <w:r>
                <w:rPr>
                  <w:rFonts w:eastAsia="Times New Roman"/>
                  <w:lang w:val="en-US"/>
                </w:rPr>
                <w:fldChar w:fldCharType="end"/>
              </w:r>
              <w:r>
                <w:t xml:space="preserve"> Number</w:t>
              </w:r>
            </w:ins>
            <w:ins w:id="172" w:author="Kraft, Andreas" w:date="2023-02-20T08:27:00Z">
              <w:r w:rsidR="00D63148">
                <w:rPr>
                  <w:rFonts w:eastAsia="Times New Roman"/>
                  <w:lang w:val="en-US"/>
                </w:rPr>
                <w:t>&gt;</w:t>
              </w:r>
            </w:ins>
            <w:ins w:id="173" w:author="Kraft, Andreas" w:date="2023-02-08T15:48:00Z">
              <w:r w:rsidR="00314FFE" w:rsidRPr="00314FFE">
                <w:rPr>
                  <w:rFonts w:eastAsia="Times New Roman"/>
                  <w:lang w:val="en-US"/>
                </w:rPr>
                <w:t>/</w:t>
              </w:r>
              <w:proofErr w:type="spellStart"/>
              <w:r w:rsidR="00314FFE" w:rsidRPr="00314FFE">
                <w:rPr>
                  <w:rFonts w:eastAsia="Times New Roman"/>
                  <w:lang w:val="en-US"/>
                </w:rPr>
                <w:t>vehiculardomain</w:t>
              </w:r>
              <w:proofErr w:type="spellEnd"/>
            </w:ins>
          </w:p>
          <w:p w14:paraId="138870E2" w14:textId="4CBE3955" w:rsidR="00E44842" w:rsidRPr="00E44842" w:rsidRDefault="00E44842" w:rsidP="00E44842">
            <w:pPr>
              <w:rPr>
                <w:rFonts w:eastAsia="Calibri"/>
                <w:lang w:val="en-US"/>
              </w:rPr>
            </w:pPr>
            <w:del w:id="174" w:author="Kraft, Andreas" w:date="2023-02-08T15:48:00Z">
              <w:r w:rsidRPr="00E44842" w:rsidDel="00314FFE">
                <w:rPr>
                  <w:rFonts w:eastAsia="Times New Roman"/>
                  <w:lang w:val="en-US"/>
                </w:rPr>
                <w:delText>http://www.onem2m.org/xml/protocols/vehiculardomain</w:delText>
              </w:r>
            </w:del>
          </w:p>
        </w:tc>
      </w:tr>
    </w:tbl>
    <w:p w14:paraId="08071E0D" w14:textId="658DD560" w:rsidR="00E44842" w:rsidRDefault="00E44842" w:rsidP="00E44842">
      <w:pPr>
        <w:rPr>
          <w:ins w:id="175" w:author="Kraft, Andreas" w:date="2023-02-20T08:27:00Z"/>
          <w:rFonts w:eastAsia="Times New Roman"/>
          <w:color w:val="000000"/>
          <w:lang w:eastAsia="ja-JP"/>
        </w:rPr>
      </w:pPr>
    </w:p>
    <w:p w14:paraId="22939955" w14:textId="78F81E07" w:rsidR="00D63148" w:rsidRPr="00E44842" w:rsidRDefault="00D63148" w:rsidP="00E44842">
      <w:pPr>
        <w:rPr>
          <w:rFonts w:eastAsia="Times New Roman"/>
          <w:color w:val="000000"/>
          <w:lang w:eastAsia="ja-JP"/>
        </w:rPr>
      </w:pPr>
      <w:ins w:id="176" w:author="Kraft, Andreas" w:date="2023-02-20T08:27:00Z">
        <w:r>
          <w:rPr>
            <w:rFonts w:eastAsia="Times New Roman"/>
            <w:color w:val="000000"/>
            <w:lang w:eastAsia="ja-JP"/>
          </w:rPr>
          <w:t>Note: &lt;</w:t>
        </w:r>
      </w:ins>
      <w:ins w:id="177" w:author="Kraft, Andreas R01" w:date="2023-12-05T01:12:00Z">
        <w:r w:rsidR="008F59A7">
          <w:rPr>
            <w:rFonts w:eastAsia="Times New Roman"/>
            <w:color w:val="000000"/>
            <w:lang w:eastAsia="ja-JP"/>
          </w:rPr>
          <w:t>R</w:t>
        </w:r>
      </w:ins>
      <w:ins w:id="178" w:author="Kraft, Andreas R01" w:date="2023-12-05T01:13:00Z">
        <w:r w:rsidR="008F59A7">
          <w:rPr>
            <w:rFonts w:eastAsia="Times New Roman"/>
            <w:color w:val="000000"/>
            <w:lang w:eastAsia="ja-JP"/>
          </w:rPr>
          <w:t>elease Number</w:t>
        </w:r>
      </w:ins>
      <w:ins w:id="179" w:author="Kraft, Andreas" w:date="2023-02-20T08:27:00Z">
        <w:r>
          <w:rPr>
            <w:rFonts w:eastAsia="Times New Roman"/>
            <w:color w:val="000000"/>
            <w:lang w:eastAsia="ja-JP"/>
          </w:rPr>
          <w:t>&gt; is a placeholder that corresponds to the version of the p</w:t>
        </w:r>
      </w:ins>
      <w:ins w:id="180" w:author="Kraft, Andreas" w:date="2023-02-20T08:28:00Z">
        <w:r>
          <w:rPr>
            <w:rFonts w:eastAsia="Times New Roman"/>
            <w:color w:val="000000"/>
            <w:lang w:eastAsia="ja-JP"/>
          </w:rPr>
          <w:t xml:space="preserve">resent document, </w:t>
        </w:r>
        <w:proofErr w:type="spellStart"/>
        <w:r>
          <w:rPr>
            <w:rFonts w:eastAsia="Times New Roman"/>
            <w:color w:val="000000"/>
            <w:lang w:eastAsia="ja-JP"/>
          </w:rPr>
          <w:t>ie</w:t>
        </w:r>
        <w:proofErr w:type="spellEnd"/>
        <w:r>
          <w:rPr>
            <w:rFonts w:eastAsia="Times New Roman"/>
            <w:color w:val="000000"/>
            <w:lang w:eastAsia="ja-JP"/>
          </w:rPr>
          <w:t>. “</w:t>
        </w:r>
      </w:ins>
      <w:ins w:id="181" w:author="Kraft, Andreas R01" w:date="2023-12-05T01:13:00Z">
        <w:r w:rsidR="008F59A7">
          <w:rPr>
            <w:rFonts w:eastAsia="Times New Roman"/>
            <w:color w:val="000000"/>
            <w:lang w:eastAsia="ja-JP"/>
          </w:rPr>
          <w:t>R4</w:t>
        </w:r>
      </w:ins>
      <w:ins w:id="182" w:author="Kraft, Andreas" w:date="2023-02-20T08:28:00Z">
        <w:r>
          <w:rPr>
            <w:rFonts w:eastAsia="Times New Roman"/>
            <w:color w:val="000000"/>
            <w:lang w:eastAsia="ja-JP"/>
          </w:rPr>
          <w:t>”.</w:t>
        </w:r>
      </w:ins>
    </w:p>
    <w:p w14:paraId="14188276" w14:textId="56457AAA" w:rsidR="00E44842" w:rsidRPr="00E44842" w:rsidRDefault="004C02A5" w:rsidP="00E44842">
      <w:pPr>
        <w:keepNext/>
        <w:keepLines/>
        <w:numPr>
          <w:ilvl w:val="2"/>
          <w:numId w:val="0"/>
        </w:numPr>
        <w:spacing w:before="120"/>
        <w:ind w:left="720" w:hanging="720"/>
        <w:outlineLvl w:val="2"/>
        <w:rPr>
          <w:rFonts w:ascii="Arial" w:eastAsia="Times New Roman" w:hAnsi="Arial"/>
          <w:sz w:val="28"/>
          <w:lang w:eastAsia="ko-KR"/>
        </w:rPr>
      </w:pPr>
      <w:bookmarkStart w:id="183" w:name="_Toc451765394"/>
      <w:bookmarkStart w:id="184" w:name="_Toc515001122"/>
      <w:bookmarkStart w:id="185" w:name="_Ref525549836"/>
      <w:bookmarkStart w:id="186" w:name="_Ref525550163"/>
      <w:bookmarkStart w:id="187" w:name="_Toc120583059"/>
      <w:r>
        <w:rPr>
          <w:rFonts w:ascii="Arial" w:eastAsia="Times New Roman" w:hAnsi="Arial"/>
          <w:sz w:val="28"/>
          <w:lang w:eastAsia="ko-KR"/>
        </w:rPr>
        <w:t xml:space="preserve">6.5.2 </w:t>
      </w:r>
      <w:r w:rsidR="00E44842" w:rsidRPr="00E44842">
        <w:rPr>
          <w:rFonts w:ascii="Arial" w:eastAsia="Times New Roman" w:hAnsi="Arial"/>
          <w:sz w:val="28"/>
          <w:lang w:eastAsia="ko-KR"/>
        </w:rPr>
        <w:t>XSD definitions for Device models</w:t>
      </w:r>
      <w:bookmarkEnd w:id="183"/>
      <w:bookmarkEnd w:id="184"/>
      <w:bookmarkEnd w:id="185"/>
      <w:bookmarkEnd w:id="186"/>
      <w:bookmarkEnd w:id="187"/>
    </w:p>
    <w:p w14:paraId="0B51A304" w14:textId="77777777" w:rsidR="00E44842" w:rsidRPr="00E44842" w:rsidRDefault="00E44842" w:rsidP="00E44842">
      <w:pPr>
        <w:rPr>
          <w:rFonts w:eastAsia="Times New Roman"/>
          <w:color w:val="000000"/>
        </w:rPr>
      </w:pPr>
      <w:r w:rsidRPr="00E44842">
        <w:rPr>
          <w:rFonts w:eastAsia="Times New Roman"/>
          <w:color w:val="000000"/>
        </w:rPr>
        <w:t>The XSD definitions for Device models are specified upon the following rule.</w:t>
      </w:r>
    </w:p>
    <w:p w14:paraId="55E78221" w14:textId="60C4CA77"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Prefix]-[device name]</w:t>
      </w:r>
      <w:del w:id="188" w:author="Kraft, Andreas" w:date="2023-02-08T15:49:00Z">
        <w:r w:rsidRPr="00E44842" w:rsidDel="004C02A5">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ins w:id="189" w:author="Kraft, Andreas" w:date="2023-02-08T15:49:00Z">
        <w:r w:rsidR="004C02A5">
          <w:rPr>
            <w:rFonts w:eastAsia="Times New Roman"/>
            <w:color w:val="000000"/>
          </w:rPr>
          <w:t>.</w:t>
        </w:r>
      </w:ins>
      <w:del w:id="190" w:author="Kraft, Andreas" w:date="2023-02-08T15:49:00Z">
        <w:r w:rsidRPr="00E44842" w:rsidDel="004C02A5">
          <w:rPr>
            <w:rFonts w:eastAsia="Times New Roman"/>
            <w:color w:val="000000"/>
          </w:rPr>
          <w:delText xml:space="preserve"> where </w:delText>
        </w:r>
        <w:r w:rsidRPr="00E44842" w:rsidDel="004C02A5">
          <w:rPr>
            <w:rFonts w:eastAsia="Times New Roman"/>
            <w:color w:val="000000"/>
            <w:lang w:eastAsia="ja-JP"/>
          </w:rPr>
          <w:delText>t</w:delText>
        </w:r>
        <w:r w:rsidRPr="00E44842" w:rsidDel="004C02A5">
          <w:rPr>
            <w:rFonts w:eastAsia="Times New Roman" w:hint="eastAsia"/>
            <w:color w:val="000000"/>
            <w:lang w:eastAsia="ja-JP"/>
          </w:rPr>
          <w:delText>he string '&lt;TS-version</w:delText>
        </w:r>
        <w:r w:rsidRPr="00E44842" w:rsidDel="004C02A5">
          <w:rPr>
            <w:rFonts w:eastAsia="Times New Roman"/>
            <w:color w:val="000000"/>
            <w:lang w:eastAsia="ja-JP"/>
          </w:rPr>
          <w:delText>&gt;</w:delText>
        </w:r>
        <w:r w:rsidRPr="00E44842" w:rsidDel="004C02A5">
          <w:rPr>
            <w:rFonts w:eastAsia="Times New Roman" w:hint="eastAsia"/>
            <w:color w:val="000000"/>
            <w:lang w:eastAsia="ja-JP"/>
          </w:rPr>
          <w:delText>'</w:delText>
        </w:r>
        <w:r w:rsidRPr="00E44842" w:rsidDel="004C02A5">
          <w:rPr>
            <w:rFonts w:eastAsia="Times New Roman"/>
            <w:color w:val="000000"/>
            <w:lang w:eastAsia="ja-JP"/>
          </w:rPr>
          <w:delText xml:space="preserve"> shall be interpreted as the version of the present document</w:delText>
        </w:r>
      </w:del>
    </w:p>
    <w:p w14:paraId="2D78163D" w14:textId="03183DF6" w:rsidR="00E44842" w:rsidRPr="00E44842" w:rsidRDefault="00E44842" w:rsidP="00E44842">
      <w:pPr>
        <w:rPr>
          <w:rFonts w:eastAsia="Times New Roman"/>
        </w:rPr>
      </w:pPr>
      <w:r w:rsidRPr="00E44842">
        <w:rPr>
          <w:rFonts w:eastAsia="Times New Roman"/>
        </w:rPr>
        <w:t xml:space="preserve">For example, the XSD definition for </w:t>
      </w:r>
      <w:proofErr w:type="spellStart"/>
      <w:r w:rsidRPr="00E44842">
        <w:rPr>
          <w:rFonts w:eastAsia="Times New Roman"/>
        </w:rPr>
        <w:t>deviceAirConditioner</w:t>
      </w:r>
      <w:proofErr w:type="spellEnd"/>
      <w:r w:rsidRPr="00E44842">
        <w:rPr>
          <w:rFonts w:eastAsia="Times New Roman"/>
        </w:rPr>
        <w:t xml:space="preserve"> specified in TS-0023 </w:t>
      </w:r>
      <w:del w:id="191" w:author="Kraft, Andreas" w:date="2023-02-08T15:50:00Z">
        <w:r w:rsidRPr="00E44842" w:rsidDel="004C02A5">
          <w:rPr>
            <w:rFonts w:eastAsia="Times New Roman"/>
          </w:rPr>
          <w:delText xml:space="preserve">v4.3.0 </w:delText>
        </w:r>
      </w:del>
      <w:r w:rsidRPr="00E44842">
        <w:rPr>
          <w:rFonts w:eastAsia="Times New Roman"/>
        </w:rPr>
        <w:t>shall be “HOD-deviceAirConditioner</w:t>
      </w:r>
      <w:del w:id="192" w:author="Kraft, Andreas" w:date="2023-02-08T15:50:00Z">
        <w:r w:rsidRPr="00E44842" w:rsidDel="00C956C1">
          <w:rPr>
            <w:rFonts w:eastAsia="Times New Roman"/>
          </w:rPr>
          <w:delText>-v4_3_0</w:delText>
        </w:r>
      </w:del>
      <w:r w:rsidRPr="00E44842">
        <w:rPr>
          <w:rFonts w:eastAsia="Times New Roman"/>
        </w:rPr>
        <w:t>.xsd”</w:t>
      </w:r>
      <w:ins w:id="193" w:author="Kraft, Andreas" w:date="2023-02-08T15:51:00Z">
        <w:r w:rsidR="00C956C1">
          <w:rPr>
            <w:rFonts w:eastAsia="Times New Roman"/>
          </w:rPr>
          <w:t>.</w:t>
        </w:r>
      </w:ins>
    </w:p>
    <w:p w14:paraId="72F9EB5D" w14:textId="3F5EA266" w:rsidR="00E44842" w:rsidRPr="00E44842" w:rsidRDefault="00C956C1" w:rsidP="00E44842">
      <w:pPr>
        <w:keepNext/>
        <w:keepLines/>
        <w:numPr>
          <w:ilvl w:val="2"/>
          <w:numId w:val="0"/>
        </w:numPr>
        <w:spacing w:before="120"/>
        <w:ind w:left="720" w:hanging="720"/>
        <w:outlineLvl w:val="2"/>
        <w:rPr>
          <w:rFonts w:ascii="Arial" w:eastAsia="Times New Roman" w:hAnsi="Arial"/>
          <w:sz w:val="28"/>
          <w:lang w:eastAsia="ko-KR"/>
        </w:rPr>
      </w:pPr>
      <w:bookmarkStart w:id="194" w:name="_Toc451765395"/>
      <w:bookmarkStart w:id="195" w:name="_Toc515001123"/>
      <w:bookmarkStart w:id="196" w:name="_Ref525550340"/>
      <w:bookmarkStart w:id="197" w:name="_Toc120583060"/>
      <w:r>
        <w:rPr>
          <w:rFonts w:ascii="Arial" w:eastAsia="Times New Roman" w:hAnsi="Arial"/>
          <w:sz w:val="28"/>
          <w:lang w:eastAsia="ko-KR"/>
        </w:rPr>
        <w:t xml:space="preserve">6.5.3 </w:t>
      </w:r>
      <w:r w:rsidR="00E44842" w:rsidRPr="00E44842">
        <w:rPr>
          <w:rFonts w:ascii="Arial" w:eastAsia="Times New Roman" w:hAnsi="Arial"/>
          <w:sz w:val="28"/>
          <w:lang w:eastAsia="ko-KR"/>
        </w:rPr>
        <w:t xml:space="preserve">XSD definitions for </w:t>
      </w:r>
      <w:proofErr w:type="spellStart"/>
      <w:r w:rsidR="00E44842" w:rsidRPr="00E44842">
        <w:rPr>
          <w:rFonts w:ascii="Arial" w:eastAsia="Times New Roman" w:hAnsi="Arial"/>
          <w:sz w:val="28"/>
          <w:lang w:eastAsia="ko-KR"/>
        </w:rPr>
        <w:t>ModuleClass</w:t>
      </w:r>
      <w:bookmarkEnd w:id="194"/>
      <w:bookmarkEnd w:id="195"/>
      <w:bookmarkEnd w:id="196"/>
      <w:bookmarkEnd w:id="197"/>
      <w:ins w:id="198" w:author="Kraft, Andreas" w:date="2023-02-08T15:50:00Z">
        <w:r>
          <w:rPr>
            <w:rFonts w:ascii="Arial" w:eastAsia="Times New Roman" w:hAnsi="Arial"/>
            <w:sz w:val="28"/>
            <w:lang w:eastAsia="ko-KR"/>
          </w:rPr>
          <w:t>es</w:t>
        </w:r>
      </w:ins>
      <w:proofErr w:type="spellEnd"/>
    </w:p>
    <w:p w14:paraId="78C73A61" w14:textId="77777777" w:rsidR="00E44842" w:rsidRPr="00E44842" w:rsidRDefault="00E44842" w:rsidP="00E44842">
      <w:pPr>
        <w:rPr>
          <w:rFonts w:eastAsia="Times New Roman"/>
          <w:color w:val="000000"/>
        </w:rPr>
      </w:pPr>
      <w:r w:rsidRPr="00E44842">
        <w:rPr>
          <w:rFonts w:eastAsia="Times New Roman"/>
          <w:color w:val="000000"/>
        </w:rPr>
        <w:t xml:space="preserve">The XSD definitions for </w:t>
      </w:r>
      <w:proofErr w:type="spellStart"/>
      <w:r w:rsidRPr="00E44842">
        <w:rPr>
          <w:rFonts w:eastAsia="Times New Roman"/>
          <w:color w:val="000000"/>
        </w:rPr>
        <w:t>ModuleClass</w:t>
      </w:r>
      <w:proofErr w:type="spellEnd"/>
      <w:r w:rsidRPr="00E44842">
        <w:rPr>
          <w:rFonts w:eastAsia="Times New Roman"/>
          <w:color w:val="000000"/>
        </w:rPr>
        <w:t xml:space="preserve"> are specified upon the following rule.</w:t>
      </w:r>
    </w:p>
    <w:p w14:paraId="0E179526" w14:textId="281E087D"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Prefix]-mod-[</w:t>
      </w:r>
      <w:proofErr w:type="spellStart"/>
      <w:r w:rsidRPr="00E44842">
        <w:rPr>
          <w:rFonts w:eastAsia="Times New Roman"/>
          <w:color w:val="000000"/>
        </w:rPr>
        <w:t>ModuleClass</w:t>
      </w:r>
      <w:proofErr w:type="spellEnd"/>
      <w:r w:rsidRPr="00E44842">
        <w:rPr>
          <w:rFonts w:eastAsia="Times New Roman"/>
          <w:color w:val="000000"/>
        </w:rPr>
        <w:t xml:space="preserve"> name]</w:t>
      </w:r>
      <w:del w:id="199" w:author="Kraft, Andreas" w:date="2023-02-08T15:50:00Z">
        <w:r w:rsidRPr="00E44842" w:rsidDel="00C956C1">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del w:id="200" w:author="Kraft, Andreas" w:date="2023-02-08T15:51:00Z">
        <w:r w:rsidRPr="00E44842" w:rsidDel="00C956C1">
          <w:rPr>
            <w:rFonts w:eastAsia="Times New Roman"/>
            <w:color w:val="000000"/>
          </w:rPr>
          <w:delText xml:space="preserve"> where </w:delText>
        </w:r>
        <w:r w:rsidRPr="00E44842" w:rsidDel="00C956C1">
          <w:rPr>
            <w:rFonts w:eastAsia="Times New Roman"/>
            <w:color w:val="000000"/>
            <w:lang w:eastAsia="ja-JP"/>
          </w:rPr>
          <w:delText>t</w:delText>
        </w:r>
        <w:r w:rsidRPr="00E44842" w:rsidDel="00C956C1">
          <w:rPr>
            <w:rFonts w:eastAsia="Times New Roman" w:hint="eastAsia"/>
            <w:color w:val="000000"/>
            <w:lang w:eastAsia="ja-JP"/>
          </w:rPr>
          <w:delText>he string '&lt;TS-version</w:delText>
        </w:r>
        <w:r w:rsidRPr="00E44842" w:rsidDel="00C956C1">
          <w:rPr>
            <w:rFonts w:eastAsia="Times New Roman"/>
            <w:color w:val="000000"/>
            <w:lang w:eastAsia="ja-JP"/>
          </w:rPr>
          <w:delText>&gt;</w:delText>
        </w:r>
        <w:r w:rsidRPr="00E44842" w:rsidDel="00C956C1">
          <w:rPr>
            <w:rFonts w:eastAsia="Times New Roman" w:hint="eastAsia"/>
            <w:color w:val="000000"/>
            <w:lang w:eastAsia="ja-JP"/>
          </w:rPr>
          <w:delText>'</w:delText>
        </w:r>
        <w:r w:rsidRPr="00E44842" w:rsidDel="00C956C1">
          <w:rPr>
            <w:rFonts w:eastAsia="Times New Roman"/>
            <w:color w:val="000000"/>
            <w:lang w:eastAsia="ja-JP"/>
          </w:rPr>
          <w:delText xml:space="preserve"> shall be interpreted as the version of the present document</w:delText>
        </w:r>
      </w:del>
      <w:ins w:id="201" w:author="Kraft, Andreas" w:date="2023-02-08T15:51:00Z">
        <w:r w:rsidR="00C956C1">
          <w:rPr>
            <w:rFonts w:eastAsia="Times New Roman"/>
            <w:color w:val="000000"/>
          </w:rPr>
          <w:t>.</w:t>
        </w:r>
      </w:ins>
      <w:r w:rsidRPr="00E44842" w:rsidDel="00C90692">
        <w:rPr>
          <w:rFonts w:eastAsia="Times New Roman"/>
          <w:color w:val="000000"/>
        </w:rPr>
        <w:t xml:space="preserve"> </w:t>
      </w:r>
    </w:p>
    <w:p w14:paraId="39C19AA9" w14:textId="47346AB6" w:rsidR="00E44842" w:rsidRPr="00E44842" w:rsidRDefault="00E44842" w:rsidP="00E44842">
      <w:pPr>
        <w:rPr>
          <w:rFonts w:eastAsia="Times New Roman"/>
          <w:color w:val="000000"/>
        </w:rPr>
      </w:pPr>
      <w:r w:rsidRPr="00E44842">
        <w:rPr>
          <w:rFonts w:eastAsia="Times New Roman"/>
          <w:color w:val="000000"/>
        </w:rPr>
        <w:t xml:space="preserve">For example, the XSD definition for </w:t>
      </w:r>
      <w:proofErr w:type="spellStart"/>
      <w:r w:rsidRPr="00E44842">
        <w:rPr>
          <w:rFonts w:eastAsia="Times New Roman"/>
          <w:color w:val="000000"/>
          <w:lang w:eastAsia="ja-JP"/>
        </w:rPr>
        <w:t>alarmSpeaker</w:t>
      </w:r>
      <w:proofErr w:type="spellEnd"/>
      <w:r w:rsidRPr="00E44842">
        <w:rPr>
          <w:rFonts w:eastAsia="Times New Roman"/>
          <w:color w:val="000000"/>
        </w:rPr>
        <w:t xml:space="preserve"> specified in TS-0023 </w:t>
      </w:r>
      <w:del w:id="202" w:author="Kraft, Andreas" w:date="2023-02-08T15:51:00Z">
        <w:r w:rsidRPr="00E44842" w:rsidDel="00C956C1">
          <w:rPr>
            <w:rFonts w:eastAsia="Times New Roman"/>
            <w:color w:val="000000"/>
          </w:rPr>
          <w:delText xml:space="preserve">v4.3.0 </w:delText>
        </w:r>
      </w:del>
      <w:r w:rsidRPr="00E44842">
        <w:rPr>
          <w:rFonts w:eastAsia="Times New Roman"/>
          <w:color w:val="000000"/>
        </w:rPr>
        <w:t>shall be “COD-mod-alarmSpeaker</w:t>
      </w:r>
      <w:del w:id="203" w:author="Kraft, Andreas" w:date="2023-02-08T15:51:00Z">
        <w:r w:rsidRPr="00E44842" w:rsidDel="00C956C1">
          <w:rPr>
            <w:rFonts w:eastAsia="Times New Roman"/>
            <w:color w:val="000000"/>
          </w:rPr>
          <w:delText>-v4_3_0</w:delText>
        </w:r>
      </w:del>
      <w:r w:rsidRPr="00E44842">
        <w:rPr>
          <w:rFonts w:eastAsia="Times New Roman"/>
          <w:color w:val="000000"/>
        </w:rPr>
        <w:t>.xsd”</w:t>
      </w:r>
      <w:ins w:id="204" w:author="Kraft, Andreas" w:date="2023-02-08T15:51:00Z">
        <w:r w:rsidR="00C956C1">
          <w:rPr>
            <w:rFonts w:eastAsia="Times New Roman"/>
            <w:color w:val="000000"/>
          </w:rPr>
          <w:t>.</w:t>
        </w:r>
      </w:ins>
    </w:p>
    <w:p w14:paraId="535726A7" w14:textId="71E67A34" w:rsidR="00E44842" w:rsidRPr="00E44842" w:rsidRDefault="00C956C1" w:rsidP="00E44842">
      <w:pPr>
        <w:keepNext/>
        <w:keepLines/>
        <w:numPr>
          <w:ilvl w:val="2"/>
          <w:numId w:val="0"/>
        </w:numPr>
        <w:spacing w:before="120"/>
        <w:ind w:left="720" w:hanging="720"/>
        <w:outlineLvl w:val="2"/>
        <w:rPr>
          <w:rFonts w:ascii="Arial" w:eastAsia="Times New Roman" w:hAnsi="Arial"/>
          <w:sz w:val="28"/>
          <w:lang w:eastAsia="ko-KR"/>
        </w:rPr>
      </w:pPr>
      <w:bookmarkStart w:id="205" w:name="_Toc451765396"/>
      <w:bookmarkStart w:id="206" w:name="_Toc515001124"/>
      <w:bookmarkStart w:id="207" w:name="_Ref525551045"/>
      <w:bookmarkStart w:id="208" w:name="_Toc120583061"/>
      <w:r>
        <w:rPr>
          <w:rFonts w:ascii="Arial" w:eastAsia="Times New Roman" w:hAnsi="Arial"/>
          <w:sz w:val="28"/>
          <w:lang w:eastAsia="ko-KR"/>
        </w:rPr>
        <w:t xml:space="preserve">6.5.4 </w:t>
      </w:r>
      <w:r w:rsidR="00E44842" w:rsidRPr="00E44842">
        <w:rPr>
          <w:rFonts w:ascii="Arial" w:eastAsia="Times New Roman" w:hAnsi="Arial"/>
          <w:sz w:val="28"/>
          <w:lang w:eastAsia="ko-KR"/>
        </w:rPr>
        <w:t>XSD definitions for Action</w:t>
      </w:r>
      <w:bookmarkEnd w:id="205"/>
      <w:bookmarkEnd w:id="206"/>
      <w:bookmarkEnd w:id="207"/>
      <w:bookmarkEnd w:id="208"/>
      <w:ins w:id="209" w:author="Kraft, Andreas" w:date="2023-02-08T15:51:00Z">
        <w:r>
          <w:rPr>
            <w:rFonts w:ascii="Arial" w:eastAsia="Times New Roman" w:hAnsi="Arial"/>
            <w:sz w:val="28"/>
            <w:lang w:eastAsia="ko-KR"/>
          </w:rPr>
          <w:t>s</w:t>
        </w:r>
      </w:ins>
    </w:p>
    <w:p w14:paraId="5172A5AA" w14:textId="77777777" w:rsidR="00E44842" w:rsidRPr="00E44842" w:rsidRDefault="00E44842" w:rsidP="00E44842">
      <w:pPr>
        <w:rPr>
          <w:rFonts w:eastAsia="Times New Roman"/>
          <w:color w:val="000000"/>
        </w:rPr>
      </w:pPr>
      <w:r w:rsidRPr="00E44842">
        <w:rPr>
          <w:rFonts w:eastAsia="Times New Roman"/>
          <w:color w:val="000000"/>
        </w:rPr>
        <w:t>The XSD definitions for Actions are specified upon the following rule.</w:t>
      </w:r>
    </w:p>
    <w:p w14:paraId="364A5229" w14:textId="1B538743"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Prefix]-act-[action name]</w:t>
      </w:r>
      <w:del w:id="210" w:author="Kraft, Andreas" w:date="2023-02-08T15:51:00Z">
        <w:r w:rsidRPr="00E44842" w:rsidDel="00C956C1">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del w:id="211" w:author="Kraft, Andreas" w:date="2023-02-08T15:52:00Z">
        <w:r w:rsidRPr="00E44842" w:rsidDel="00C956C1">
          <w:rPr>
            <w:rFonts w:eastAsia="Times New Roman"/>
            <w:color w:val="000000"/>
          </w:rPr>
          <w:delText xml:space="preserve"> where </w:delText>
        </w:r>
        <w:r w:rsidRPr="00E44842" w:rsidDel="00C956C1">
          <w:rPr>
            <w:rFonts w:eastAsia="Times New Roman"/>
            <w:color w:val="000000"/>
            <w:lang w:eastAsia="ja-JP"/>
          </w:rPr>
          <w:delText>t</w:delText>
        </w:r>
        <w:r w:rsidRPr="00E44842" w:rsidDel="00C956C1">
          <w:rPr>
            <w:rFonts w:eastAsia="Times New Roman" w:hint="eastAsia"/>
            <w:color w:val="000000"/>
            <w:lang w:eastAsia="ja-JP"/>
          </w:rPr>
          <w:delText>he string '&lt;TS-version</w:delText>
        </w:r>
        <w:r w:rsidRPr="00E44842" w:rsidDel="00C956C1">
          <w:rPr>
            <w:rFonts w:eastAsia="Times New Roman"/>
            <w:color w:val="000000"/>
            <w:lang w:eastAsia="ja-JP"/>
          </w:rPr>
          <w:delText>&gt;</w:delText>
        </w:r>
        <w:r w:rsidRPr="00E44842" w:rsidDel="00C956C1">
          <w:rPr>
            <w:rFonts w:eastAsia="Times New Roman" w:hint="eastAsia"/>
            <w:color w:val="000000"/>
            <w:lang w:eastAsia="ja-JP"/>
          </w:rPr>
          <w:delText>'</w:delText>
        </w:r>
        <w:r w:rsidRPr="00E44842" w:rsidDel="00C956C1">
          <w:rPr>
            <w:rFonts w:eastAsia="Times New Roman"/>
            <w:color w:val="000000"/>
            <w:lang w:eastAsia="ja-JP"/>
          </w:rPr>
          <w:delText xml:space="preserve"> shall be interpreted as the version of the present document</w:delText>
        </w:r>
      </w:del>
      <w:ins w:id="212" w:author="Kraft, Andreas" w:date="2023-02-08T15:52:00Z">
        <w:r w:rsidR="00C956C1">
          <w:rPr>
            <w:rFonts w:eastAsia="Times New Roman"/>
            <w:color w:val="000000"/>
          </w:rPr>
          <w:t>.</w:t>
        </w:r>
      </w:ins>
    </w:p>
    <w:p w14:paraId="5C3EBBD8" w14:textId="570FE352" w:rsidR="00E44842" w:rsidRPr="00E44842" w:rsidRDefault="00E44842" w:rsidP="00E44842">
      <w:pPr>
        <w:rPr>
          <w:rFonts w:eastAsia="Times New Roman"/>
          <w:color w:val="000000"/>
        </w:rPr>
      </w:pPr>
      <w:r w:rsidRPr="00E44842">
        <w:rPr>
          <w:rFonts w:eastAsia="Times New Roman"/>
          <w:color w:val="000000"/>
        </w:rPr>
        <w:t xml:space="preserve">For example, the XSD definition for </w:t>
      </w:r>
      <w:proofErr w:type="spellStart"/>
      <w:r w:rsidRPr="00E44842">
        <w:rPr>
          <w:rFonts w:eastAsia="Times New Roman"/>
          <w:color w:val="000000"/>
        </w:rPr>
        <w:t>activateClockTimer</w:t>
      </w:r>
      <w:proofErr w:type="spellEnd"/>
      <w:r w:rsidRPr="00E44842">
        <w:rPr>
          <w:rFonts w:eastAsia="Times New Roman"/>
          <w:color w:val="000000"/>
        </w:rPr>
        <w:t xml:space="preserve"> specified in TS-0023 </w:t>
      </w:r>
      <w:del w:id="213" w:author="Kraft, Andreas" w:date="2023-02-08T15:52:00Z">
        <w:r w:rsidRPr="00E44842" w:rsidDel="00C956C1">
          <w:rPr>
            <w:rFonts w:eastAsia="Times New Roman"/>
            <w:color w:val="000000"/>
          </w:rPr>
          <w:delText xml:space="preserve">v4.3.0 </w:delText>
        </w:r>
      </w:del>
      <w:r w:rsidRPr="00E44842">
        <w:rPr>
          <w:rFonts w:eastAsia="Times New Roman"/>
          <w:color w:val="000000"/>
        </w:rPr>
        <w:t>shall be “HOD-act- activateClockTimer</w:t>
      </w:r>
      <w:del w:id="214" w:author="Kraft, Andreas" w:date="2023-02-08T15:52:00Z">
        <w:r w:rsidRPr="00E44842" w:rsidDel="00C956C1">
          <w:rPr>
            <w:rFonts w:eastAsia="Times New Roman"/>
            <w:color w:val="000000"/>
          </w:rPr>
          <w:delText xml:space="preserve"> -v4_3_0</w:delText>
        </w:r>
      </w:del>
      <w:r w:rsidRPr="00E44842">
        <w:rPr>
          <w:rFonts w:eastAsia="Times New Roman"/>
          <w:color w:val="000000"/>
        </w:rPr>
        <w:t>.xsd”.</w:t>
      </w:r>
    </w:p>
    <w:p w14:paraId="6DB93C36" w14:textId="7A28C87D" w:rsidR="00E44842" w:rsidRPr="00E44842" w:rsidRDefault="00C956C1" w:rsidP="00E44842">
      <w:pPr>
        <w:keepNext/>
        <w:keepLines/>
        <w:numPr>
          <w:ilvl w:val="2"/>
          <w:numId w:val="0"/>
        </w:numPr>
        <w:spacing w:before="120"/>
        <w:ind w:left="720" w:hanging="720"/>
        <w:outlineLvl w:val="2"/>
        <w:rPr>
          <w:rFonts w:ascii="Arial" w:eastAsia="Times New Roman" w:hAnsi="Arial"/>
          <w:sz w:val="28"/>
          <w:lang w:eastAsia="ko-KR"/>
        </w:rPr>
      </w:pPr>
      <w:bookmarkStart w:id="215" w:name="_Toc515001125"/>
      <w:bookmarkStart w:id="216" w:name="_Toc120583062"/>
      <w:r>
        <w:rPr>
          <w:rFonts w:ascii="Arial" w:eastAsia="Times New Roman" w:hAnsi="Arial"/>
          <w:sz w:val="28"/>
          <w:lang w:eastAsia="ko-KR"/>
        </w:rPr>
        <w:t xml:space="preserve">6.5.5 </w:t>
      </w:r>
      <w:r w:rsidR="00E44842" w:rsidRPr="00E44842">
        <w:rPr>
          <w:rFonts w:ascii="Arial" w:eastAsia="Times New Roman" w:hAnsi="Arial"/>
          <w:sz w:val="28"/>
          <w:lang w:eastAsia="ko-KR"/>
        </w:rPr>
        <w:t xml:space="preserve">XSD definitions for </w:t>
      </w:r>
      <w:proofErr w:type="spellStart"/>
      <w:r w:rsidR="00E44842" w:rsidRPr="00E44842">
        <w:rPr>
          <w:rFonts w:ascii="Arial" w:eastAsia="Times New Roman" w:hAnsi="Arial"/>
          <w:sz w:val="28"/>
          <w:lang w:eastAsia="ko-KR"/>
        </w:rPr>
        <w:t>SubDevices</w:t>
      </w:r>
      <w:bookmarkEnd w:id="215"/>
      <w:bookmarkEnd w:id="216"/>
      <w:proofErr w:type="spellEnd"/>
    </w:p>
    <w:p w14:paraId="7647CF49" w14:textId="77777777" w:rsidR="00E44842" w:rsidRPr="00E44842" w:rsidRDefault="00E44842" w:rsidP="00E44842">
      <w:pPr>
        <w:rPr>
          <w:rFonts w:eastAsia="Times New Roman"/>
          <w:color w:val="000000"/>
        </w:rPr>
      </w:pPr>
      <w:r w:rsidRPr="00E44842">
        <w:rPr>
          <w:rFonts w:eastAsia="Times New Roman"/>
          <w:color w:val="000000"/>
        </w:rPr>
        <w:t xml:space="preserve">The XSD definitions for </w:t>
      </w:r>
      <w:proofErr w:type="spellStart"/>
      <w:r w:rsidRPr="00E44842">
        <w:rPr>
          <w:rFonts w:eastAsia="Times New Roman"/>
          <w:color w:val="000000"/>
        </w:rPr>
        <w:t>SubDeices</w:t>
      </w:r>
      <w:proofErr w:type="spellEnd"/>
      <w:r w:rsidRPr="00E44842">
        <w:rPr>
          <w:rFonts w:eastAsia="Times New Roman"/>
          <w:color w:val="000000"/>
        </w:rPr>
        <w:t xml:space="preserve"> are specified upon the following rule.</w:t>
      </w:r>
    </w:p>
    <w:p w14:paraId="3BE82479" w14:textId="2C0B51C8"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w:t>
      </w:r>
      <w:proofErr w:type="spellStart"/>
      <w:r w:rsidRPr="00E44842">
        <w:rPr>
          <w:rFonts w:eastAsia="Times New Roman"/>
          <w:color w:val="000000"/>
        </w:rPr>
        <w:t>SubDevice</w:t>
      </w:r>
      <w:proofErr w:type="spellEnd"/>
      <w:r w:rsidRPr="00E44842">
        <w:rPr>
          <w:rFonts w:eastAsia="Times New Roman"/>
          <w:color w:val="000000"/>
        </w:rPr>
        <w:t xml:space="preserve"> name]</w:t>
      </w:r>
      <w:del w:id="217" w:author="Kraft, Andreas" w:date="2023-02-08T15:52:00Z">
        <w:r w:rsidRPr="00E44842" w:rsidDel="00C956C1">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del w:id="218" w:author="Kraft, Andreas" w:date="2023-02-08T15:52:00Z">
        <w:r w:rsidRPr="00E44842" w:rsidDel="00C956C1">
          <w:rPr>
            <w:rFonts w:eastAsia="Times New Roman"/>
            <w:color w:val="000000"/>
          </w:rPr>
          <w:delText xml:space="preserve"> where the string '&lt;TS-version&gt;' shall be interpreted as the version of the present document</w:delText>
        </w:r>
      </w:del>
      <w:r w:rsidRPr="00E44842">
        <w:rPr>
          <w:rFonts w:eastAsia="Times New Roman"/>
          <w:color w:val="000000"/>
        </w:rPr>
        <w:t>.</w:t>
      </w:r>
    </w:p>
    <w:p w14:paraId="53CC00A9" w14:textId="7AE77AA4" w:rsidR="00E44842" w:rsidRPr="00E44842" w:rsidRDefault="00E44842" w:rsidP="00E44842">
      <w:pPr>
        <w:rPr>
          <w:rFonts w:eastAsia="Times New Roman"/>
          <w:color w:val="000000"/>
        </w:rPr>
      </w:pPr>
      <w:r w:rsidRPr="00E44842">
        <w:rPr>
          <w:rFonts w:eastAsia="Times New Roman"/>
          <w:color w:val="000000"/>
        </w:rPr>
        <w:lastRenderedPageBreak/>
        <w:t xml:space="preserve">For example, the XSD definition for </w:t>
      </w:r>
      <w:proofErr w:type="spellStart"/>
      <w:r w:rsidRPr="00E44842">
        <w:rPr>
          <w:rFonts w:eastAsia="Times New Roman"/>
          <w:color w:val="000000"/>
        </w:rPr>
        <w:t>subDeviceCuff</w:t>
      </w:r>
      <w:proofErr w:type="spellEnd"/>
      <w:r w:rsidRPr="00E44842">
        <w:rPr>
          <w:rFonts w:eastAsia="Times New Roman"/>
          <w:color w:val="000000"/>
        </w:rPr>
        <w:t xml:space="preserve"> specified in TS-0023 </w:t>
      </w:r>
      <w:del w:id="219" w:author="Kraft, Andreas" w:date="2023-02-08T15:53:00Z">
        <w:r w:rsidRPr="00E44842" w:rsidDel="00C956C1">
          <w:rPr>
            <w:rFonts w:eastAsia="Times New Roman"/>
            <w:color w:val="000000"/>
          </w:rPr>
          <w:delText xml:space="preserve">v4.3.0 </w:delText>
        </w:r>
      </w:del>
      <w:r w:rsidRPr="00E44842">
        <w:rPr>
          <w:rFonts w:eastAsia="Times New Roman"/>
          <w:color w:val="000000"/>
        </w:rPr>
        <w:t>shall be “COD-subDeviceCuff</w:t>
      </w:r>
      <w:del w:id="220" w:author="Kraft, Andreas" w:date="2023-02-08T15:53:00Z">
        <w:r w:rsidRPr="00E44842" w:rsidDel="00C956C1">
          <w:rPr>
            <w:rFonts w:eastAsia="Times New Roman"/>
            <w:color w:val="000000"/>
          </w:rPr>
          <w:delText>-v4_3_0</w:delText>
        </w:r>
      </w:del>
      <w:r w:rsidRPr="00E44842">
        <w:rPr>
          <w:rFonts w:eastAsia="Times New Roman"/>
          <w:color w:val="000000"/>
        </w:rPr>
        <w:t>.xsd”.</w:t>
      </w:r>
    </w:p>
    <w:p w14:paraId="544230E7" w14:textId="77777777" w:rsidR="00E44842" w:rsidRPr="00E44842" w:rsidRDefault="00E44842" w:rsidP="00E44842">
      <w:pPr>
        <w:keepNext/>
        <w:keepLines/>
        <w:numPr>
          <w:ilvl w:val="2"/>
          <w:numId w:val="0"/>
        </w:numPr>
        <w:spacing w:before="120"/>
        <w:ind w:left="720" w:hanging="720"/>
        <w:outlineLvl w:val="2"/>
        <w:rPr>
          <w:rFonts w:ascii="Arial" w:eastAsia="Times New Roman" w:hAnsi="Arial"/>
          <w:sz w:val="28"/>
          <w:lang w:val="en-US" w:eastAsia="ko-KR"/>
        </w:rPr>
      </w:pPr>
      <w:bookmarkStart w:id="221" w:name="_Toc120583063"/>
      <w:r w:rsidRPr="00E44842">
        <w:rPr>
          <w:rFonts w:ascii="Arial" w:eastAsia="Times New Roman" w:hAnsi="Arial"/>
          <w:sz w:val="28"/>
          <w:lang w:val="en-US" w:eastAsia="ko-KR"/>
        </w:rPr>
        <w:t xml:space="preserve">6.5.6 </w:t>
      </w:r>
      <w:r w:rsidRPr="00E44842">
        <w:rPr>
          <w:rFonts w:ascii="Arial" w:eastAsia="Times New Roman" w:hAnsi="Arial"/>
          <w:sz w:val="28"/>
          <w:lang w:eastAsia="ko-KR"/>
        </w:rPr>
        <w:t xml:space="preserve">XSD definitions for </w:t>
      </w:r>
      <w:r w:rsidRPr="00E44842">
        <w:rPr>
          <w:rFonts w:ascii="Arial" w:eastAsia="Times New Roman" w:hAnsi="Arial"/>
          <w:sz w:val="28"/>
          <w:lang w:val="en-US" w:eastAsia="ko-KR"/>
        </w:rPr>
        <w:t>Enumerated Types</w:t>
      </w:r>
      <w:bookmarkEnd w:id="221"/>
    </w:p>
    <w:p w14:paraId="0A5B0223" w14:textId="77777777" w:rsidR="00E44842" w:rsidRPr="00E44842" w:rsidRDefault="00E44842" w:rsidP="00E44842">
      <w:pPr>
        <w:rPr>
          <w:rFonts w:eastAsia="Times New Roman"/>
          <w:color w:val="000000"/>
        </w:rPr>
      </w:pPr>
      <w:r w:rsidRPr="00E44842">
        <w:rPr>
          <w:rFonts w:eastAsia="Times New Roman"/>
          <w:color w:val="000000"/>
        </w:rPr>
        <w:t>The XSD definitions for enumerated types are specified upon the following rule.</w:t>
      </w:r>
    </w:p>
    <w:p w14:paraId="606DA1A0" w14:textId="461C9D94" w:rsidR="00E44842" w:rsidRPr="00E44842" w:rsidRDefault="00E44842" w:rsidP="00E44842">
      <w:pPr>
        <w:numPr>
          <w:ilvl w:val="0"/>
          <w:numId w:val="40"/>
        </w:numPr>
        <w:rPr>
          <w:rFonts w:eastAsia="Times New Roman"/>
          <w:color w:val="000000"/>
        </w:rPr>
      </w:pPr>
      <w:r w:rsidRPr="00E44842">
        <w:rPr>
          <w:rFonts w:eastAsia="Times New Roman"/>
          <w:color w:val="000000"/>
        </w:rPr>
        <w:t>Rule: HD-enumerationTypes</w:t>
      </w:r>
      <w:del w:id="222" w:author="Kraft, Andreas" w:date="2023-02-08T15:53:00Z">
        <w:r w:rsidRPr="00E44842" w:rsidDel="00C956C1">
          <w:rPr>
            <w:rFonts w:eastAsia="Times New Roman"/>
            <w:color w:val="000000"/>
          </w:rPr>
          <w:delText>-v&lt;TS-version&gt;</w:delText>
        </w:r>
      </w:del>
      <w:r w:rsidRPr="00E44842">
        <w:rPr>
          <w:rFonts w:eastAsia="Times New Roman"/>
          <w:color w:val="000000"/>
        </w:rPr>
        <w:t>.xsd</w:t>
      </w:r>
      <w:del w:id="223" w:author="Kraft, Andreas" w:date="2023-02-08T15:53:00Z">
        <w:r w:rsidRPr="00E44842" w:rsidDel="00C956C1">
          <w:rPr>
            <w:rFonts w:eastAsia="Times New Roman"/>
            <w:color w:val="000000"/>
          </w:rPr>
          <w:delText xml:space="preserve"> where the string '&lt;TS-version&gt;' shall be interpreted as the version of the present document</w:delText>
        </w:r>
      </w:del>
      <w:r w:rsidRPr="00E44842">
        <w:rPr>
          <w:rFonts w:eastAsia="Times New Roman"/>
          <w:color w:val="000000"/>
        </w:rPr>
        <w:t>.</w:t>
      </w:r>
    </w:p>
    <w:p w14:paraId="68DE57B5" w14:textId="5FC6796E" w:rsidR="00E44842" w:rsidRPr="00E44842" w:rsidRDefault="00E44842" w:rsidP="00E44842">
      <w:pPr>
        <w:rPr>
          <w:rFonts w:eastAsia="Times New Roman"/>
          <w:color w:val="000000"/>
        </w:rPr>
      </w:pPr>
      <w:r w:rsidRPr="00E44842">
        <w:rPr>
          <w:rFonts w:eastAsia="Times New Roman"/>
          <w:color w:val="000000"/>
        </w:rPr>
        <w:t>This file contains the definitions of all enumerated types</w:t>
      </w:r>
      <w:del w:id="224" w:author="Kraft, Andreas" w:date="2023-02-08T15:53:00Z">
        <w:r w:rsidRPr="00E44842" w:rsidDel="00C956C1">
          <w:rPr>
            <w:rFonts w:eastAsia="Times New Roman"/>
            <w:color w:val="000000"/>
          </w:rPr>
          <w:delText>, and nothing else</w:delText>
        </w:r>
      </w:del>
      <w:r w:rsidRPr="00E44842">
        <w:rPr>
          <w:rFonts w:eastAsia="Times New Roman"/>
          <w:color w:val="000000"/>
        </w:rPr>
        <w:t>.</w:t>
      </w:r>
    </w:p>
    <w:p w14:paraId="182B7338" w14:textId="77777777" w:rsidR="004A0674" w:rsidRPr="00E44842" w:rsidRDefault="004A0674" w:rsidP="004A0674">
      <w:pPr>
        <w:pStyle w:val="berschrift3"/>
        <w:ind w:left="0" w:firstLine="0"/>
        <w:rPr>
          <w:rFonts w:eastAsia="MS Mincho"/>
          <w:lang w:val="en-GB"/>
        </w:rPr>
      </w:pPr>
    </w:p>
    <w:p w14:paraId="69A8BBA5" w14:textId="7271F0B0" w:rsidR="00D63096" w:rsidRDefault="00D63096" w:rsidP="00D63096">
      <w:pPr>
        <w:pStyle w:val="berschrift3"/>
        <w:rPr>
          <w:lang w:val="en-US"/>
        </w:rPr>
      </w:pPr>
      <w:r w:rsidRPr="0083538B">
        <w:t>*****</w:t>
      </w:r>
      <w:r>
        <w:t xml:space="preserve">**************** End </w:t>
      </w:r>
      <w:proofErr w:type="spellStart"/>
      <w:r>
        <w:t>of</w:t>
      </w:r>
      <w:proofErr w:type="spellEnd"/>
      <w:r>
        <w:t xml:space="preserve"> Change </w:t>
      </w:r>
      <w:r w:rsidR="00592B8E" w:rsidRPr="00115A12">
        <w:rPr>
          <w:lang w:val="en-US"/>
        </w:rPr>
        <w:t>1</w:t>
      </w:r>
      <w:r>
        <w:rPr>
          <w:lang w:val="en-US"/>
        </w:rPr>
        <w:t xml:space="preserve"> </w:t>
      </w:r>
      <w:r w:rsidRPr="0083538B">
        <w:t>********************************</w:t>
      </w:r>
      <w:r>
        <w:rPr>
          <w:lang w:val="en-US"/>
        </w:rPr>
        <w:t>*</w:t>
      </w:r>
    </w:p>
    <w:bookmarkEnd w:id="2"/>
    <w:bookmarkEnd w:id="3"/>
    <w:p w14:paraId="1F612052" w14:textId="35FEECF5" w:rsidR="00D63096" w:rsidRDefault="00D63096">
      <w:pPr>
        <w:overflowPunct/>
        <w:autoSpaceDE/>
        <w:autoSpaceDN/>
        <w:adjustRightInd/>
        <w:spacing w:after="0"/>
        <w:textAlignment w:val="auto"/>
      </w:pPr>
    </w:p>
    <w:sectPr w:rsidR="00D63096" w:rsidSect="00C31A7B">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Kraft, Andreas" w:date="2023-02-08T15:09:00Z" w:initials="akr">
    <w:p w14:paraId="1126C077" w14:textId="7FCD41DF" w:rsidR="0085423E" w:rsidRDefault="0085423E">
      <w:pPr>
        <w:pStyle w:val="Kommentartext"/>
      </w:pPr>
      <w:r>
        <w:rPr>
          <w:rStyle w:val="Kommentarzeichen"/>
        </w:rPr>
        <w:annotationRef/>
      </w:r>
      <w:r>
        <w:t>Edit: Add real link to table</w:t>
      </w:r>
    </w:p>
  </w:comment>
  <w:comment w:id="37" w:author="Kraft, Andreas" w:date="2023-02-08T15:43:00Z" w:initials="akr">
    <w:p w14:paraId="3C9AA63D" w14:textId="77777777" w:rsidR="007935D3" w:rsidRDefault="007935D3">
      <w:pPr>
        <w:pStyle w:val="Kommentartext"/>
      </w:pPr>
      <w:r>
        <w:rPr>
          <w:rStyle w:val="Kommentarzeichen"/>
        </w:rPr>
        <w:annotationRef/>
      </w:r>
      <w:r>
        <w:t>TODO: Discuss the use of https instead of http</w:t>
      </w:r>
    </w:p>
  </w:comment>
  <w:comment w:id="44" w:author="Kraft, Andreas" w:date="2023-02-08T15:43:00Z" w:initials="akr">
    <w:p w14:paraId="13E833A7" w14:textId="77777777" w:rsidR="007935D3" w:rsidRDefault="007935D3">
      <w:pPr>
        <w:pStyle w:val="Kommentartext"/>
      </w:pPr>
      <w:r>
        <w:rPr>
          <w:rStyle w:val="Kommentarzeichen"/>
        </w:rPr>
        <w:annotationRef/>
      </w:r>
      <w:r>
        <w:t>TODO: Discuss the use of https instead of http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6C077" w15:done="0"/>
  <w15:commentEx w15:paraId="3C9AA63D" w15:done="0"/>
  <w15:commentEx w15:paraId="13E83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39AB" w16cex:dateUtc="2023-02-08T14:09:00Z"/>
  <w16cex:commentExtensible w16cex:durableId="2918F6B5" w16cex:dateUtc="2023-02-08T14:43:00Z"/>
  <w16cex:commentExtensible w16cex:durableId="278E41A1" w16cex:dateUtc="2023-02-08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6C077" w16cid:durableId="278E39AB"/>
  <w16cid:commentId w16cid:paraId="3C9AA63D" w16cid:durableId="2918F6B5"/>
  <w16cid:commentId w16cid:paraId="13E833A7" w16cid:durableId="278E41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29EC" w14:textId="77777777" w:rsidR="00074639" w:rsidRDefault="00074639">
      <w:r>
        <w:separator/>
      </w:r>
    </w:p>
  </w:endnote>
  <w:endnote w:type="continuationSeparator" w:id="0">
    <w:p w14:paraId="6BA79B51" w14:textId="77777777" w:rsidR="00074639" w:rsidRDefault="0007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9E5" w14:textId="77777777" w:rsidR="00AD3FBE" w:rsidRDefault="00AD3F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7E1B3F63"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408D1">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FA1" w14:textId="77777777" w:rsidR="00AD3FBE" w:rsidRDefault="00AD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9479" w14:textId="77777777" w:rsidR="00074639" w:rsidRDefault="00074639">
      <w:r>
        <w:separator/>
      </w:r>
    </w:p>
  </w:footnote>
  <w:footnote w:type="continuationSeparator" w:id="0">
    <w:p w14:paraId="125FE5D3" w14:textId="77777777" w:rsidR="00074639" w:rsidRDefault="0007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F137" w14:textId="77777777" w:rsidR="00AD3FBE" w:rsidRDefault="00AD3F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6EE31B1A"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253AD7">
            <w:rPr>
              <w:noProof/>
              <w:lang w:val="fr-FR"/>
            </w:rPr>
            <w:t>RDM-2023-0017R01-TS-0023_Applying_coming_changes_to_XSD_schemata_provisioning.docx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7E7" w14:textId="77777777" w:rsidR="00AD3FBE" w:rsidRDefault="00AD3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E594A"/>
    <w:multiLevelType w:val="hybridMultilevel"/>
    <w:tmpl w:val="AC3A9C62"/>
    <w:lvl w:ilvl="0" w:tplc="35D0F42A">
      <w:start w:val="202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7FE38EF"/>
    <w:multiLevelType w:val="multilevel"/>
    <w:tmpl w:val="53D23A84"/>
    <w:numStyleLink w:val="Annex"/>
  </w:abstractNum>
  <w:abstractNum w:abstractNumId="26"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39077583">
    <w:abstractNumId w:val="12"/>
  </w:num>
  <w:num w:numId="2" w16cid:durableId="1707482728">
    <w:abstractNumId w:val="33"/>
  </w:num>
  <w:num w:numId="3" w16cid:durableId="1663117859">
    <w:abstractNumId w:val="4"/>
  </w:num>
  <w:num w:numId="4" w16cid:durableId="336808777">
    <w:abstractNumId w:val="16"/>
  </w:num>
  <w:num w:numId="5" w16cid:durableId="1121413646">
    <w:abstractNumId w:val="18"/>
  </w:num>
  <w:num w:numId="6" w16cid:durableId="1388140195">
    <w:abstractNumId w:val="1"/>
  </w:num>
  <w:num w:numId="7" w16cid:durableId="661471731">
    <w:abstractNumId w:val="0"/>
  </w:num>
  <w:num w:numId="8" w16cid:durableId="1542089336">
    <w:abstractNumId w:val="34"/>
  </w:num>
  <w:num w:numId="9" w16cid:durableId="934484633">
    <w:abstractNumId w:val="22"/>
  </w:num>
  <w:num w:numId="10" w16cid:durableId="1070154677">
    <w:abstractNumId w:val="32"/>
  </w:num>
  <w:num w:numId="11" w16cid:durableId="1460143880">
    <w:abstractNumId w:val="20"/>
  </w:num>
  <w:num w:numId="12" w16cid:durableId="716857390">
    <w:abstractNumId w:val="30"/>
  </w:num>
  <w:num w:numId="13" w16cid:durableId="2073384286">
    <w:abstractNumId w:val="3"/>
  </w:num>
  <w:num w:numId="14" w16cid:durableId="1418672337">
    <w:abstractNumId w:val="25"/>
  </w:num>
  <w:num w:numId="15" w16cid:durableId="1710454936">
    <w:abstractNumId w:val="17"/>
  </w:num>
  <w:num w:numId="16" w16cid:durableId="1856771005">
    <w:abstractNumId w:val="6"/>
  </w:num>
  <w:num w:numId="17" w16cid:durableId="1890677951">
    <w:abstractNumId w:val="11"/>
  </w:num>
  <w:num w:numId="18" w16cid:durableId="20135560">
    <w:abstractNumId w:val="31"/>
  </w:num>
  <w:num w:numId="19" w16cid:durableId="187989344">
    <w:abstractNumId w:val="8"/>
  </w:num>
  <w:num w:numId="20" w16cid:durableId="1458837717">
    <w:abstractNumId w:val="15"/>
  </w:num>
  <w:num w:numId="21" w16cid:durableId="1947157778">
    <w:abstractNumId w:val="10"/>
  </w:num>
  <w:num w:numId="22" w16cid:durableId="225190227">
    <w:abstractNumId w:val="29"/>
  </w:num>
  <w:num w:numId="23" w16cid:durableId="1242132210">
    <w:abstractNumId w:val="7"/>
  </w:num>
  <w:num w:numId="24" w16cid:durableId="489903483">
    <w:abstractNumId w:val="24"/>
  </w:num>
  <w:num w:numId="25" w16cid:durableId="807551411">
    <w:abstractNumId w:val="16"/>
    <w:lvlOverride w:ilvl="0">
      <w:startOverride w:val="1"/>
    </w:lvlOverride>
  </w:num>
  <w:num w:numId="26" w16cid:durableId="40054703">
    <w:abstractNumId w:val="16"/>
    <w:lvlOverride w:ilvl="0">
      <w:startOverride w:val="1"/>
    </w:lvlOverride>
  </w:num>
  <w:num w:numId="27" w16cid:durableId="1388145291">
    <w:abstractNumId w:val="9"/>
  </w:num>
  <w:num w:numId="28" w16cid:durableId="1766146993">
    <w:abstractNumId w:val="19"/>
  </w:num>
  <w:num w:numId="29" w16cid:durableId="189756608">
    <w:abstractNumId w:val="26"/>
  </w:num>
  <w:num w:numId="30" w16cid:durableId="826096313">
    <w:abstractNumId w:val="5"/>
  </w:num>
  <w:num w:numId="31" w16cid:durableId="99375154">
    <w:abstractNumId w:val="27"/>
  </w:num>
  <w:num w:numId="32" w16cid:durableId="1489783737">
    <w:abstractNumId w:val="23"/>
  </w:num>
  <w:num w:numId="33" w16cid:durableId="1756249016">
    <w:abstractNumId w:val="28"/>
  </w:num>
  <w:num w:numId="34" w16cid:durableId="980767501">
    <w:abstractNumId w:val="12"/>
  </w:num>
  <w:num w:numId="35" w16cid:durableId="1572081080">
    <w:abstractNumId w:val="33"/>
  </w:num>
  <w:num w:numId="36" w16cid:durableId="10805191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784708">
    <w:abstractNumId w:val="12"/>
  </w:num>
  <w:num w:numId="38" w16cid:durableId="1455755265">
    <w:abstractNumId w:val="33"/>
  </w:num>
  <w:num w:numId="39" w16cid:durableId="831995049">
    <w:abstractNumId w:val="13"/>
  </w:num>
  <w:num w:numId="40" w16cid:durableId="444155439">
    <w:abstractNumId w:val="21"/>
  </w:num>
  <w:num w:numId="41" w16cid:durableId="1105811839">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rson w15:author="Kraft, Andreas R01">
    <w15:presenceInfo w15:providerId="None" w15:userId="Kraft, Andreas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7E4"/>
    <w:rsid w:val="00037B84"/>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4639"/>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3AD7"/>
    <w:rsid w:val="00254682"/>
    <w:rsid w:val="002548A7"/>
    <w:rsid w:val="00257059"/>
    <w:rsid w:val="002570C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4FFE"/>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8D1"/>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61C5"/>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2A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47C87"/>
    <w:rsid w:val="00550721"/>
    <w:rsid w:val="005509AC"/>
    <w:rsid w:val="00550D27"/>
    <w:rsid w:val="00551235"/>
    <w:rsid w:val="0055181F"/>
    <w:rsid w:val="00552201"/>
    <w:rsid w:val="00553165"/>
    <w:rsid w:val="00555DAD"/>
    <w:rsid w:val="00561801"/>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1EDB"/>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0DDC"/>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0A22"/>
    <w:rsid w:val="006613C8"/>
    <w:rsid w:val="00661445"/>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C58"/>
    <w:rsid w:val="006B3EC3"/>
    <w:rsid w:val="006B4B49"/>
    <w:rsid w:val="006B4F4D"/>
    <w:rsid w:val="006B6D06"/>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378"/>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1D65"/>
    <w:rsid w:val="00793232"/>
    <w:rsid w:val="007935D3"/>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EB6"/>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423E"/>
    <w:rsid w:val="00856034"/>
    <w:rsid w:val="00856DF3"/>
    <w:rsid w:val="00857127"/>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0A2C"/>
    <w:rsid w:val="008C11F3"/>
    <w:rsid w:val="008C27C7"/>
    <w:rsid w:val="008C35CA"/>
    <w:rsid w:val="008C5479"/>
    <w:rsid w:val="008C5860"/>
    <w:rsid w:val="008C7390"/>
    <w:rsid w:val="008C7ACC"/>
    <w:rsid w:val="008D0BEE"/>
    <w:rsid w:val="008D1D80"/>
    <w:rsid w:val="008D363A"/>
    <w:rsid w:val="008D5AB9"/>
    <w:rsid w:val="008D66DF"/>
    <w:rsid w:val="008D70F9"/>
    <w:rsid w:val="008E021C"/>
    <w:rsid w:val="008E38B2"/>
    <w:rsid w:val="008E6794"/>
    <w:rsid w:val="008F1556"/>
    <w:rsid w:val="008F29AE"/>
    <w:rsid w:val="008F3E6A"/>
    <w:rsid w:val="008F59A7"/>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76D"/>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2A2F"/>
    <w:rsid w:val="00AD3FBE"/>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6C9C"/>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A99"/>
    <w:rsid w:val="00C02DC1"/>
    <w:rsid w:val="00C03E7A"/>
    <w:rsid w:val="00C04BCB"/>
    <w:rsid w:val="00C05405"/>
    <w:rsid w:val="00C05E06"/>
    <w:rsid w:val="00C07D73"/>
    <w:rsid w:val="00C07DE4"/>
    <w:rsid w:val="00C1054C"/>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56C1"/>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148"/>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154D"/>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4F8"/>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2C81"/>
    <w:rsid w:val="00E43AA3"/>
    <w:rsid w:val="00E44842"/>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2A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632059281">
      <w:bodyDiv w:val="1"/>
      <w:marLeft w:val="0"/>
      <w:marRight w:val="0"/>
      <w:marTop w:val="0"/>
      <w:marBottom w:val="0"/>
      <w:divBdr>
        <w:top w:val="none" w:sz="0" w:space="0" w:color="auto"/>
        <w:left w:val="none" w:sz="0" w:space="0" w:color="auto"/>
        <w:bottom w:val="none" w:sz="0" w:space="0" w:color="auto"/>
        <w:right w:val="none" w:sz="0" w:space="0" w:color="auto"/>
      </w:divBdr>
    </w:div>
    <w:div w:id="786005002">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56124879">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81025763">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87417544">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iguelAngel.ReinaOrtega@etsi.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1352</Words>
  <Characters>8806</Characters>
  <Application>Microsoft Office Word</Application>
  <DocSecurity>0</DocSecurity>
  <Lines>275</Lines>
  <Paragraphs>216</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9942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 R01</cp:lastModifiedBy>
  <cp:revision>6</cp:revision>
  <cp:lastPrinted>2020-02-13T09:12:00Z</cp:lastPrinted>
  <dcterms:created xsi:type="dcterms:W3CDTF">2023-12-04T07:40:00Z</dcterms:created>
  <dcterms:modified xsi:type="dcterms:W3CDTF">2023-12-05T01:07:00Z</dcterms:modified>
</cp:coreProperties>
</file>