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362EA" w14:paraId="22AF1D56" w14:textId="77777777" w:rsidTr="00867EBE">
        <w:trPr>
          <w:trHeight w:val="738"/>
        </w:trPr>
        <w:tc>
          <w:tcPr>
            <w:tcW w:w="1597" w:type="dxa"/>
          </w:tcPr>
          <w:p w14:paraId="0882F2F4" w14:textId="77777777" w:rsidR="00867EBE" w:rsidRPr="007362EA" w:rsidRDefault="00547C42"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r w:rsidRPr="007362EA">
              <w:rPr>
                <w:rFonts w:ascii="Calibri" w:eastAsia="Calibri" w:hAnsi="Calibri"/>
                <w:noProof/>
                <w:sz w:val="22"/>
                <w:szCs w:val="22"/>
                <w:lang w:val="en-US" w:eastAsia="ko-KR"/>
              </w:rPr>
              <w:drawing>
                <wp:inline distT="0" distB="0" distL="0" distR="0" wp14:anchorId="169D00BF" wp14:editId="20326DC4">
                  <wp:extent cx="847725" cy="581025"/>
                  <wp:effectExtent l="0" t="0" r="9525"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srcRect/>
                          <a:stretch>
                            <a:fillRect/>
                          </a:stretch>
                        </pic:blipFill>
                        <pic:spPr bwMode="auto">
                          <a:xfrm>
                            <a:off x="0" y="0"/>
                            <a:ext cx="847725" cy="581025"/>
                          </a:xfrm>
                          <a:prstGeom prst="rect">
                            <a:avLst/>
                          </a:prstGeom>
                          <a:noFill/>
                          <a:ln w="9525">
                            <a:noFill/>
                            <a:miter lim="800000"/>
                            <a:headEnd/>
                            <a:tailEnd/>
                          </a:ln>
                        </pic:spPr>
                      </pic:pic>
                    </a:graphicData>
                  </a:graphic>
                </wp:inline>
              </w:drawing>
            </w:r>
          </w:p>
        </w:tc>
      </w:tr>
    </w:tbl>
    <w:p w14:paraId="5AA103EA" w14:textId="77777777" w:rsidR="00240928" w:rsidRPr="007362EA" w:rsidRDefault="00240928" w:rsidP="00240928">
      <w:pPr>
        <w:jc w:val="center"/>
      </w:pPr>
    </w:p>
    <w:p w14:paraId="6E2002BE" w14:textId="77777777" w:rsidR="00240928" w:rsidRPr="007362EA" w:rsidRDefault="00240928" w:rsidP="00240928"/>
    <w:p w14:paraId="5D1631F3" w14:textId="77777777" w:rsidR="00240928" w:rsidRPr="007362EA" w:rsidRDefault="00240928" w:rsidP="00240928"/>
    <w:p w14:paraId="45544D74" w14:textId="77777777" w:rsidR="003343BE" w:rsidRDefault="003343BE" w:rsidP="003343BE"/>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3343BE" w:rsidRPr="00853ADD" w14:paraId="107AD88D" w14:textId="77777777" w:rsidTr="006B0A6C">
        <w:trPr>
          <w:trHeight w:val="302"/>
          <w:jc w:val="center"/>
        </w:trPr>
        <w:tc>
          <w:tcPr>
            <w:tcW w:w="9466" w:type="dxa"/>
            <w:gridSpan w:val="2"/>
            <w:shd w:val="clear" w:color="auto" w:fill="B42025"/>
          </w:tcPr>
          <w:p w14:paraId="4E2C31AF" w14:textId="77777777" w:rsidR="003343BE" w:rsidRPr="005D39D9" w:rsidRDefault="003343BE" w:rsidP="006B0A6C">
            <w:pPr>
              <w:pStyle w:val="0neM2M-CoverTableTitle"/>
              <w:rPr>
                <w:rFonts w:cs="Times New Roman"/>
              </w:rPr>
            </w:pPr>
            <w:r w:rsidRPr="005D39D9">
              <w:rPr>
                <w:rFonts w:cs="Times New Roman"/>
              </w:rPr>
              <w:t>Input Contribution</w:t>
            </w:r>
          </w:p>
        </w:tc>
      </w:tr>
      <w:tr w:rsidR="003343BE" w:rsidRPr="00853ADD" w14:paraId="3CF78861" w14:textId="77777777" w:rsidTr="006B0A6C">
        <w:trPr>
          <w:trHeight w:val="124"/>
          <w:jc w:val="center"/>
        </w:trPr>
        <w:tc>
          <w:tcPr>
            <w:tcW w:w="2513" w:type="dxa"/>
            <w:shd w:val="clear" w:color="auto" w:fill="A0A0A3"/>
          </w:tcPr>
          <w:p w14:paraId="53D241C2" w14:textId="77777777" w:rsidR="003343BE" w:rsidRPr="00853ADD" w:rsidRDefault="003343BE" w:rsidP="006B0A6C">
            <w:pPr>
              <w:pStyle w:val="oneM2M-CoverTableLeft"/>
            </w:pPr>
            <w:r w:rsidRPr="00853ADD">
              <w:t>Meeting ID*</w:t>
            </w:r>
          </w:p>
        </w:tc>
        <w:tc>
          <w:tcPr>
            <w:tcW w:w="6953" w:type="dxa"/>
            <w:shd w:val="clear" w:color="auto" w:fill="FFFFFF"/>
          </w:tcPr>
          <w:p w14:paraId="44319395" w14:textId="77777777" w:rsidR="003343BE" w:rsidRPr="00853ADD" w:rsidRDefault="003343BE" w:rsidP="006B0A6C">
            <w:pPr>
              <w:pStyle w:val="oneM2M-CoverTableText"/>
              <w:tabs>
                <w:tab w:val="left" w:pos="1410"/>
              </w:tabs>
            </w:pPr>
            <w:r>
              <w:t>RDM</w:t>
            </w:r>
            <w:r w:rsidRPr="00853ADD">
              <w:t>#</w:t>
            </w:r>
            <w:r>
              <w:t>62</w:t>
            </w:r>
          </w:p>
        </w:tc>
      </w:tr>
      <w:tr w:rsidR="003343BE" w:rsidRPr="00853ADD" w14:paraId="31B84275" w14:textId="77777777" w:rsidTr="006B0A6C">
        <w:trPr>
          <w:trHeight w:val="124"/>
          <w:jc w:val="center"/>
        </w:trPr>
        <w:tc>
          <w:tcPr>
            <w:tcW w:w="2513" w:type="dxa"/>
            <w:shd w:val="clear" w:color="auto" w:fill="A0A0A3"/>
          </w:tcPr>
          <w:p w14:paraId="7F37D57D" w14:textId="77777777" w:rsidR="003343BE" w:rsidRPr="00853ADD" w:rsidRDefault="003343BE" w:rsidP="006B0A6C">
            <w:pPr>
              <w:pStyle w:val="oneM2M-CoverTableLeft"/>
            </w:pPr>
            <w:proofErr w:type="gramStart"/>
            <w:r w:rsidRPr="00853ADD">
              <w:t>Title:*</w:t>
            </w:r>
            <w:proofErr w:type="gramEnd"/>
          </w:p>
        </w:tc>
        <w:tc>
          <w:tcPr>
            <w:tcW w:w="6953" w:type="dxa"/>
            <w:shd w:val="clear" w:color="auto" w:fill="FFFFFF"/>
          </w:tcPr>
          <w:p w14:paraId="1C061DF7" w14:textId="77777777" w:rsidR="003343BE" w:rsidRPr="00853ADD" w:rsidRDefault="003343BE" w:rsidP="006B0A6C">
            <w:pPr>
              <w:pStyle w:val="oneM2M-CoverTableText"/>
            </w:pPr>
            <w:r>
              <w:t xml:space="preserve">Related Standard Trend for </w:t>
            </w:r>
            <w:proofErr w:type="spellStart"/>
            <w:r>
              <w:t>MetaIoT</w:t>
            </w:r>
            <w:proofErr w:type="spellEnd"/>
            <w:r>
              <w:t xml:space="preserve"> TR</w:t>
            </w:r>
          </w:p>
        </w:tc>
      </w:tr>
      <w:tr w:rsidR="003343BE" w:rsidRPr="00BF516F" w14:paraId="49182944" w14:textId="77777777" w:rsidTr="006B0A6C">
        <w:trPr>
          <w:trHeight w:val="812"/>
          <w:jc w:val="center"/>
        </w:trPr>
        <w:tc>
          <w:tcPr>
            <w:tcW w:w="2513" w:type="dxa"/>
            <w:shd w:val="clear" w:color="auto" w:fill="A0A0A3"/>
          </w:tcPr>
          <w:p w14:paraId="04DA3F0D" w14:textId="77777777" w:rsidR="003343BE" w:rsidRPr="00853ADD" w:rsidRDefault="003343BE" w:rsidP="006B0A6C">
            <w:pPr>
              <w:pStyle w:val="oneM2M-CoverTableLeft"/>
            </w:pPr>
            <w:proofErr w:type="gramStart"/>
            <w:r w:rsidRPr="00853ADD">
              <w:t>Source:*</w:t>
            </w:r>
            <w:proofErr w:type="gramEnd"/>
          </w:p>
        </w:tc>
        <w:tc>
          <w:tcPr>
            <w:tcW w:w="6953" w:type="dxa"/>
            <w:shd w:val="clear" w:color="auto" w:fill="FFFFFF"/>
          </w:tcPr>
          <w:p w14:paraId="43B18035" w14:textId="77777777" w:rsidR="003343BE" w:rsidRPr="001B500A" w:rsidRDefault="003343BE" w:rsidP="006B0A6C">
            <w:pPr>
              <w:pStyle w:val="oneM2M-CoverTableText"/>
              <w:spacing w:before="0" w:after="0"/>
              <w:rPr>
                <w:lang w:val="nl-NL" w:eastAsia="ko-KR"/>
              </w:rPr>
            </w:pPr>
            <w:proofErr w:type="spellStart"/>
            <w:r w:rsidRPr="001B500A">
              <w:rPr>
                <w:lang w:val="nl-NL" w:eastAsia="ko-KR"/>
              </w:rPr>
              <w:t>JiEun</w:t>
            </w:r>
            <w:proofErr w:type="spellEnd"/>
            <w:r w:rsidRPr="001B500A">
              <w:rPr>
                <w:lang w:val="nl-NL" w:eastAsia="ko-KR"/>
              </w:rPr>
              <w:t xml:space="preserve"> Lee, </w:t>
            </w:r>
            <w:proofErr w:type="spellStart"/>
            <w:r w:rsidRPr="001B500A">
              <w:rPr>
                <w:lang w:val="nl-NL" w:eastAsia="ko-KR"/>
              </w:rPr>
              <w:t>Sejong</w:t>
            </w:r>
            <w:proofErr w:type="spellEnd"/>
            <w:r w:rsidRPr="001B500A">
              <w:rPr>
                <w:lang w:val="nl-NL" w:eastAsia="ko-KR"/>
              </w:rPr>
              <w:t xml:space="preserve"> University, </w:t>
            </w:r>
            <w:hyperlink r:id="rId9" w:history="1">
              <w:r w:rsidRPr="001B500A">
                <w:rPr>
                  <w:rStyle w:val="ab"/>
                  <w:lang w:val="nl-NL" w:eastAsia="ko-KR"/>
                </w:rPr>
                <w:t>love9ly@gmail.com</w:t>
              </w:r>
            </w:hyperlink>
          </w:p>
          <w:p w14:paraId="0B904AB9" w14:textId="77777777" w:rsidR="003343BE" w:rsidRDefault="003343BE" w:rsidP="006B0A6C">
            <w:pPr>
              <w:pStyle w:val="oneM2M-CoverTableText"/>
              <w:spacing w:before="0" w:after="0"/>
              <w:rPr>
                <w:lang w:eastAsia="ko-KR"/>
              </w:rPr>
            </w:pPr>
            <w:proofErr w:type="spellStart"/>
            <w:r>
              <w:rPr>
                <w:lang w:eastAsia="ko-KR"/>
              </w:rPr>
              <w:t>JiHo</w:t>
            </w:r>
            <w:proofErr w:type="spellEnd"/>
            <w:r>
              <w:rPr>
                <w:lang w:eastAsia="ko-KR"/>
              </w:rPr>
              <w:t xml:space="preserve"> Lee, Sejong University, </w:t>
            </w:r>
            <w:hyperlink r:id="rId10" w:history="1">
              <w:r w:rsidRPr="00573B77">
                <w:rPr>
                  <w:rStyle w:val="ab"/>
                  <w:lang w:eastAsia="ko-KR"/>
                </w:rPr>
                <w:t>l22twozio@gmail.com</w:t>
              </w:r>
            </w:hyperlink>
          </w:p>
          <w:p w14:paraId="398F4A0A" w14:textId="77777777" w:rsidR="003343BE" w:rsidRPr="00BF516F" w:rsidRDefault="003343BE" w:rsidP="006B0A6C">
            <w:pPr>
              <w:pStyle w:val="oneM2M-CoverTableText"/>
              <w:spacing w:before="0" w:after="0"/>
              <w:rPr>
                <w:rFonts w:hint="eastAsia"/>
                <w:lang w:eastAsia="ko-KR"/>
              </w:rPr>
            </w:pPr>
            <w:proofErr w:type="spellStart"/>
            <w:r w:rsidRPr="00853ADD">
              <w:rPr>
                <w:sz w:val="20"/>
                <w:lang w:val="en-GB"/>
              </w:rPr>
              <w:t>JaeSeung</w:t>
            </w:r>
            <w:proofErr w:type="spellEnd"/>
            <w:r w:rsidRPr="00853ADD">
              <w:rPr>
                <w:sz w:val="20"/>
                <w:lang w:val="en-GB"/>
              </w:rPr>
              <w:t xml:space="preserve"> Song, </w:t>
            </w:r>
            <w:r>
              <w:rPr>
                <w:sz w:val="20"/>
                <w:lang w:val="en-GB"/>
              </w:rPr>
              <w:t>S</w:t>
            </w:r>
            <w:proofErr w:type="spellStart"/>
            <w:r>
              <w:t>ejong</w:t>
            </w:r>
            <w:proofErr w:type="spellEnd"/>
            <w:r>
              <w:t xml:space="preserve"> University &amp; KETI</w:t>
            </w:r>
            <w:r w:rsidRPr="00853ADD">
              <w:rPr>
                <w:sz w:val="20"/>
                <w:lang w:val="en-GB"/>
              </w:rPr>
              <w:t xml:space="preserve">, </w:t>
            </w:r>
            <w:r w:rsidRPr="00853ADD">
              <w:rPr>
                <w:rStyle w:val="ab"/>
              </w:rPr>
              <w:t>jssong@sejong.ac.kr</w:t>
            </w:r>
            <w:r>
              <w:rPr>
                <w:lang w:eastAsia="ko-KR"/>
              </w:rPr>
              <w:t xml:space="preserve"> </w:t>
            </w:r>
          </w:p>
        </w:tc>
      </w:tr>
      <w:tr w:rsidR="003343BE" w:rsidRPr="00853ADD" w14:paraId="4167CBB1" w14:textId="77777777" w:rsidTr="006B0A6C">
        <w:trPr>
          <w:trHeight w:val="124"/>
          <w:jc w:val="center"/>
        </w:trPr>
        <w:tc>
          <w:tcPr>
            <w:tcW w:w="2513" w:type="dxa"/>
            <w:shd w:val="clear" w:color="auto" w:fill="A0A0A3"/>
          </w:tcPr>
          <w:p w14:paraId="3EF3E20E" w14:textId="77777777" w:rsidR="003343BE" w:rsidRPr="00853ADD" w:rsidRDefault="003343BE" w:rsidP="006B0A6C">
            <w:pPr>
              <w:pStyle w:val="oneM2M-CoverTableLeft"/>
            </w:pPr>
            <w:proofErr w:type="gramStart"/>
            <w:r w:rsidRPr="00853ADD">
              <w:t>Date:*</w:t>
            </w:r>
            <w:proofErr w:type="gramEnd"/>
          </w:p>
        </w:tc>
        <w:tc>
          <w:tcPr>
            <w:tcW w:w="6953" w:type="dxa"/>
            <w:shd w:val="clear" w:color="auto" w:fill="FFFFFF"/>
          </w:tcPr>
          <w:p w14:paraId="2D341073" w14:textId="77777777" w:rsidR="003343BE" w:rsidRPr="00853ADD" w:rsidRDefault="003343BE" w:rsidP="006B0A6C">
            <w:pPr>
              <w:pStyle w:val="oneM2M-CoverTableText"/>
              <w:rPr>
                <w:rFonts w:eastAsia="Yu Mincho"/>
              </w:rPr>
            </w:pPr>
            <w:r w:rsidRPr="00853ADD">
              <w:t>202</w:t>
            </w:r>
            <w:r>
              <w:t>3</w:t>
            </w:r>
            <w:r w:rsidRPr="00853ADD">
              <w:t>-</w:t>
            </w:r>
            <w:r>
              <w:t>12</w:t>
            </w:r>
            <w:r w:rsidRPr="00853ADD">
              <w:rPr>
                <w:lang w:eastAsia="ja-JP"/>
              </w:rPr>
              <w:t>-</w:t>
            </w:r>
            <w:r>
              <w:rPr>
                <w:lang w:eastAsia="ja-JP"/>
              </w:rPr>
              <w:t>05</w:t>
            </w:r>
          </w:p>
        </w:tc>
      </w:tr>
      <w:tr w:rsidR="003343BE" w:rsidRPr="00853ADD" w14:paraId="7CADC187" w14:textId="77777777" w:rsidTr="006B0A6C">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5FE1CD1" w14:textId="77777777" w:rsidR="003343BE" w:rsidRPr="00853ADD" w:rsidRDefault="003343BE" w:rsidP="006B0A6C">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A45DC2" w14:textId="77777777" w:rsidR="003343BE" w:rsidRPr="00853ADD" w:rsidRDefault="003343BE" w:rsidP="006B0A6C">
            <w:pPr>
              <w:pStyle w:val="oneM2M-CoverTableText"/>
            </w:pPr>
            <w:r w:rsidRPr="00853ADD">
              <w:rPr>
                <w:rFonts w:eastAsia="SimSun"/>
                <w:lang w:eastAsia="zh-CN"/>
              </w:rPr>
              <w:t>TR-00</w:t>
            </w:r>
            <w:r>
              <w:rPr>
                <w:rFonts w:eastAsia="SimSun"/>
                <w:lang w:eastAsia="zh-CN"/>
              </w:rPr>
              <w:t>69</w:t>
            </w:r>
            <w:r w:rsidRPr="00853ADD">
              <w:rPr>
                <w:rFonts w:eastAsia="SimSun"/>
                <w:lang w:eastAsia="zh-CN"/>
              </w:rPr>
              <w:t xml:space="preserve"> </w:t>
            </w:r>
            <w:r>
              <w:rPr>
                <w:rFonts w:eastAsia="SimSun"/>
                <w:lang w:eastAsia="zh-CN"/>
              </w:rPr>
              <w:t>(Rel-5)</w:t>
            </w:r>
          </w:p>
        </w:tc>
      </w:tr>
      <w:tr w:rsidR="003343BE" w:rsidRPr="00853ADD" w14:paraId="6405696C" w14:textId="77777777" w:rsidTr="006B0A6C">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0E64105" w14:textId="77777777" w:rsidR="003343BE" w:rsidRPr="00853ADD" w:rsidRDefault="003343BE" w:rsidP="006B0A6C">
            <w:pPr>
              <w:pStyle w:val="oneM2M-CoverTableLeft"/>
            </w:pPr>
            <w:r w:rsidRPr="00853ADD">
              <w:t>Intended purpose of</w:t>
            </w:r>
          </w:p>
          <w:p w14:paraId="0C5922BA" w14:textId="77777777" w:rsidR="003343BE" w:rsidRPr="00853ADD" w:rsidRDefault="003343BE" w:rsidP="006B0A6C">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295FF1A" w14:textId="77777777" w:rsidR="003343BE" w:rsidRPr="005D39D9" w:rsidRDefault="003343BE" w:rsidP="006B0A6C">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fldChar w:fldCharType="separate"/>
            </w:r>
            <w:r w:rsidRPr="00853ADD">
              <w:fldChar w:fldCharType="end"/>
            </w:r>
            <w:r w:rsidRPr="005D39D9">
              <w:t xml:space="preserve"> Decision</w:t>
            </w:r>
          </w:p>
          <w:p w14:paraId="5F6877DD" w14:textId="77777777" w:rsidR="003343BE" w:rsidRPr="005D39D9" w:rsidRDefault="003343BE" w:rsidP="006B0A6C">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fldChar w:fldCharType="separate"/>
            </w:r>
            <w:r w:rsidRPr="00853ADD">
              <w:fldChar w:fldCharType="end"/>
            </w:r>
            <w:r w:rsidRPr="005D39D9">
              <w:t xml:space="preserve"> Discussion</w:t>
            </w:r>
          </w:p>
          <w:p w14:paraId="45CB36F2" w14:textId="77777777" w:rsidR="003343BE" w:rsidRPr="005D39D9" w:rsidRDefault="003343BE" w:rsidP="006B0A6C">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fldChar w:fldCharType="separate"/>
            </w:r>
            <w:r w:rsidRPr="00853ADD">
              <w:fldChar w:fldCharType="end"/>
            </w:r>
            <w:r w:rsidRPr="005D39D9">
              <w:t xml:space="preserve"> Information</w:t>
            </w:r>
          </w:p>
          <w:p w14:paraId="2007BDB4" w14:textId="77777777" w:rsidR="003343BE" w:rsidRPr="005D39D9" w:rsidRDefault="003343BE" w:rsidP="006B0A6C">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fldChar w:fldCharType="separate"/>
            </w:r>
            <w:r w:rsidRPr="00853ADD">
              <w:fldChar w:fldCharType="end"/>
            </w:r>
            <w:r w:rsidRPr="005D39D9">
              <w:t xml:space="preserve"> Other &lt;specify&gt;</w:t>
            </w:r>
          </w:p>
        </w:tc>
      </w:tr>
      <w:tr w:rsidR="003343BE" w:rsidRPr="00853ADD" w14:paraId="00251DDD" w14:textId="77777777" w:rsidTr="006B0A6C">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EAA3591" w14:textId="77777777" w:rsidR="003343BE" w:rsidRPr="00853ADD" w:rsidRDefault="003343BE" w:rsidP="006B0A6C">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2D5D3A5" w14:textId="77777777" w:rsidR="003343BE" w:rsidRPr="00853ADD" w:rsidRDefault="003343BE" w:rsidP="006B0A6C">
            <w:pPr>
              <w:pStyle w:val="oneM2M-CoverTableText"/>
            </w:pPr>
          </w:p>
        </w:tc>
      </w:tr>
      <w:tr w:rsidR="003343BE" w:rsidRPr="00853ADD" w14:paraId="469AC1A0" w14:textId="77777777" w:rsidTr="006B0A6C">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AF74E40" w14:textId="77777777" w:rsidR="003343BE" w:rsidRPr="00853ADD" w:rsidRDefault="003343BE" w:rsidP="006B0A6C">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C81B21C" w14:textId="77777777" w:rsidR="003343BE" w:rsidRPr="00853ADD" w:rsidRDefault="003343BE" w:rsidP="006B0A6C">
            <w:pPr>
              <w:pStyle w:val="oneM2M-CoverTableText"/>
            </w:pPr>
            <w:r w:rsidRPr="00853ADD">
              <w:rPr>
                <w:rFonts w:eastAsia="MS Mincho" w:hint="eastAsia"/>
                <w:lang w:eastAsia="ja-JP"/>
              </w:rPr>
              <w:t>Agree for inclusion in TR</w:t>
            </w:r>
            <w:r w:rsidRPr="00853ADD">
              <w:rPr>
                <w:rFonts w:eastAsia="MS Mincho"/>
                <w:lang w:eastAsia="ja-JP"/>
              </w:rPr>
              <w:t>-00</w:t>
            </w:r>
            <w:r>
              <w:rPr>
                <w:rFonts w:eastAsia="MS Mincho"/>
                <w:lang w:eastAsia="ja-JP"/>
              </w:rPr>
              <w:t xml:space="preserve">69 </w:t>
            </w:r>
            <w:r w:rsidRPr="0098429B">
              <w:rPr>
                <w:rFonts w:eastAsia="MS Mincho"/>
                <w:lang w:eastAsia="ja-JP"/>
              </w:rPr>
              <w:t>Bridging Metaverse and Physical World via oneM2M system</w:t>
            </w:r>
          </w:p>
        </w:tc>
      </w:tr>
      <w:tr w:rsidR="003343BE" w:rsidRPr="00853ADD" w14:paraId="1D8CC949" w14:textId="77777777" w:rsidTr="006B0A6C">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A02EEB8" w14:textId="77777777" w:rsidR="003343BE" w:rsidRPr="00853ADD" w:rsidRDefault="003343BE" w:rsidP="006B0A6C">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D12B117" w14:textId="77777777" w:rsidR="003343BE" w:rsidRPr="00853ADD" w:rsidRDefault="003343BE" w:rsidP="003343BE"/>
    <w:p w14:paraId="11208258" w14:textId="77777777" w:rsidR="003343BE" w:rsidRPr="00853ADD" w:rsidRDefault="003343BE" w:rsidP="003343BE">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7352C48" w14:textId="77777777" w:rsidR="003343BE" w:rsidRPr="00853ADD" w:rsidRDefault="003343BE" w:rsidP="003343BE">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DF0967B" w14:textId="77777777" w:rsidR="003343BE" w:rsidRPr="00853ADD" w:rsidRDefault="003343BE" w:rsidP="003343BE">
      <w:pPr>
        <w:pStyle w:val="AltNormal"/>
      </w:pPr>
    </w:p>
    <w:p w14:paraId="37872C17" w14:textId="77777777" w:rsidR="00240928" w:rsidRPr="003343BE" w:rsidRDefault="00240928" w:rsidP="00240928"/>
    <w:p w14:paraId="38D211B1" w14:textId="77777777" w:rsidR="00240928" w:rsidRPr="007362EA" w:rsidRDefault="00240928" w:rsidP="00240928"/>
    <w:p w14:paraId="6DFD771C" w14:textId="77777777" w:rsidR="00240928" w:rsidRPr="007362EA" w:rsidRDefault="00240928" w:rsidP="00240928"/>
    <w:p w14:paraId="7C0069F6" w14:textId="77777777" w:rsidR="003343BE" w:rsidRPr="00853ADD" w:rsidRDefault="00787554" w:rsidP="003343BE">
      <w:pPr>
        <w:pStyle w:val="1"/>
      </w:pPr>
      <w:r w:rsidRPr="007362EA">
        <w:rPr>
          <w:szCs w:val="36"/>
        </w:rPr>
        <w:br w:type="page"/>
      </w:r>
      <w:bookmarkStart w:id="0" w:name="_Toc488238691"/>
      <w:bookmarkStart w:id="1" w:name="_Toc488240041"/>
      <w:bookmarkStart w:id="2" w:name="_Toc489445741"/>
      <w:r w:rsidR="00023829" w:rsidRPr="007362EA">
        <w:rPr>
          <w:szCs w:val="36"/>
        </w:rPr>
        <w:lastRenderedPageBreak/>
        <w:t xml:space="preserve"> </w:t>
      </w:r>
      <w:bookmarkStart w:id="3" w:name="_Toc300919384"/>
      <w:bookmarkStart w:id="4" w:name="_Toc488238692"/>
      <w:bookmarkStart w:id="5" w:name="_Toc488240042"/>
      <w:bookmarkStart w:id="6" w:name="_Toc489445742"/>
      <w:bookmarkStart w:id="7" w:name="_Toc489446031"/>
      <w:bookmarkStart w:id="8" w:name="_Toc152584050"/>
      <w:bookmarkEnd w:id="0"/>
      <w:bookmarkEnd w:id="1"/>
      <w:bookmarkEnd w:id="2"/>
      <w:r w:rsidR="003343BE" w:rsidRPr="00853ADD">
        <w:t>Introduction</w:t>
      </w:r>
    </w:p>
    <w:p w14:paraId="36EDFED3" w14:textId="77777777" w:rsidR="003343BE" w:rsidRDefault="003343BE" w:rsidP="003343BE">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gap analysis of existing metaverse related standards. </w:t>
      </w:r>
    </w:p>
    <w:p w14:paraId="18AAB5A1" w14:textId="77777777" w:rsidR="003343BE" w:rsidRDefault="003343BE" w:rsidP="003343BE">
      <w:pPr>
        <w:pStyle w:val="AltNormal"/>
        <w:rPr>
          <w:rFonts w:ascii="Times New Roman" w:hAnsi="Times New Roman"/>
          <w:sz w:val="20"/>
          <w:szCs w:val="20"/>
          <w:lang w:val="en-US" w:eastAsia="ko-KR"/>
        </w:rPr>
      </w:pPr>
    </w:p>
    <w:p w14:paraId="7AD528A8" w14:textId="17F4DCB4" w:rsidR="003343BE" w:rsidRPr="003343BE" w:rsidRDefault="003343BE" w:rsidP="003343BE">
      <w:pPr>
        <w:keepNext/>
        <w:keepLines/>
        <w:spacing w:before="120"/>
        <w:outlineLvl w:val="2"/>
        <w:rPr>
          <w:rFonts w:ascii="Arial" w:eastAsia="맑은 고딕" w:hAnsi="Arial"/>
          <w:color w:val="FF0000"/>
          <w:sz w:val="32"/>
          <w:lang w:val="x-none"/>
        </w:rPr>
      </w:pPr>
      <w:r w:rsidRPr="003343BE">
        <w:rPr>
          <w:rFonts w:ascii="Arial" w:eastAsia="맑은 고딕" w:hAnsi="Arial"/>
          <w:color w:val="FF0000"/>
          <w:sz w:val="32"/>
          <w:lang w:val="x-none"/>
        </w:rPr>
        <w:t>-----------------------Start of change 1-------------------------------------------</w:t>
      </w:r>
    </w:p>
    <w:p w14:paraId="2234245F" w14:textId="09706FFB" w:rsidR="00BB6418" w:rsidRPr="007362EA" w:rsidRDefault="00BB6418" w:rsidP="005F2414">
      <w:pPr>
        <w:pStyle w:val="1"/>
        <w:numPr>
          <w:ilvl w:val="0"/>
          <w:numId w:val="10"/>
        </w:numPr>
      </w:pPr>
      <w:r w:rsidRPr="007362EA">
        <w:t>Scope</w:t>
      </w:r>
      <w:bookmarkEnd w:id="3"/>
      <w:bookmarkEnd w:id="4"/>
      <w:bookmarkEnd w:id="5"/>
      <w:bookmarkEnd w:id="6"/>
      <w:bookmarkEnd w:id="7"/>
      <w:bookmarkEnd w:id="8"/>
    </w:p>
    <w:p w14:paraId="19577993" w14:textId="5FD46712" w:rsidR="00C32BA6" w:rsidRPr="00C32BA6" w:rsidRDefault="00C32BA6" w:rsidP="00F359F2">
      <w:pPr>
        <w:pStyle w:val="oneM2M-Normal"/>
        <w:rPr>
          <w:sz w:val="16"/>
        </w:rPr>
      </w:pPr>
      <w:r w:rsidRPr="00C32BA6">
        <w:rPr>
          <w:rFonts w:eastAsia="바탕체"/>
        </w:rPr>
        <w:t>The document is describing what services and platforms discovery scenarios are considered beneficial from a oneM2M standpoint and how these can be supported by oneM2M system. Based on the result of the technical report, it will identify possible advanced features and enhancements which the next oneM2M release(s) could support.</w:t>
      </w:r>
    </w:p>
    <w:p w14:paraId="4BDFCD66" w14:textId="0DD33DAA" w:rsidR="00C32BA6" w:rsidRPr="001E4E2A" w:rsidRDefault="00C32BA6" w:rsidP="00F359F2">
      <w:pPr>
        <w:pStyle w:val="oneM2M-Normal"/>
        <w:rPr>
          <w:lang w:eastAsia="ja-JP"/>
        </w:rPr>
      </w:pPr>
    </w:p>
    <w:p w14:paraId="41AEC1E8" w14:textId="22CD196B" w:rsidR="00787554" w:rsidRPr="007362EA" w:rsidRDefault="00787554" w:rsidP="005F2414">
      <w:pPr>
        <w:pStyle w:val="1"/>
        <w:numPr>
          <w:ilvl w:val="0"/>
          <w:numId w:val="10"/>
        </w:numPr>
        <w:tabs>
          <w:tab w:val="left" w:pos="1140"/>
        </w:tabs>
      </w:pPr>
      <w:bookmarkStart w:id="9" w:name="_Toc300919385"/>
      <w:bookmarkStart w:id="10" w:name="_Toc488238693"/>
      <w:bookmarkStart w:id="11" w:name="_Toc488240043"/>
      <w:bookmarkStart w:id="12" w:name="_Toc489445743"/>
      <w:bookmarkStart w:id="13" w:name="_Toc489446032"/>
      <w:bookmarkStart w:id="14" w:name="_Toc152584051"/>
      <w:r w:rsidRPr="007362EA">
        <w:t>References</w:t>
      </w:r>
      <w:bookmarkEnd w:id="9"/>
      <w:bookmarkEnd w:id="10"/>
      <w:bookmarkEnd w:id="11"/>
      <w:bookmarkEnd w:id="12"/>
      <w:bookmarkEnd w:id="13"/>
      <w:bookmarkEnd w:id="14"/>
    </w:p>
    <w:p w14:paraId="2D29FC7B" w14:textId="77777777" w:rsidR="000F2B63" w:rsidRPr="007362EA" w:rsidRDefault="000F2B63" w:rsidP="004576A5">
      <w:pPr>
        <w:rPr>
          <w:rStyle w:val="Guidance"/>
          <w:rFonts w:ascii="Arial" w:hAnsi="Arial" w:cs="Arial"/>
          <w:sz w:val="18"/>
          <w:szCs w:val="18"/>
        </w:rPr>
      </w:pPr>
      <w:bookmarkStart w:id="15" w:name="_Toc300919386"/>
      <w:bookmarkStart w:id="16" w:name="_Toc488238694"/>
      <w:bookmarkStart w:id="17" w:name="_Toc488240044"/>
      <w:bookmarkStart w:id="18" w:name="_Toc489445744"/>
      <w:bookmarkStart w:id="19" w:name="_Toc489446033"/>
      <w:r w:rsidRPr="007362EA">
        <w:rPr>
          <w:rStyle w:val="Guidance"/>
          <w:rFonts w:ascii="Arial" w:hAnsi="Arial" w:cs="Arial"/>
          <w:sz w:val="18"/>
          <w:szCs w:val="18"/>
        </w:rPr>
        <w:t xml:space="preserve">The following text block applies. </w:t>
      </w:r>
    </w:p>
    <w:p w14:paraId="3EC7D832" w14:textId="7D520AC8" w:rsidR="000F2B63" w:rsidRPr="007362EA" w:rsidRDefault="000F2B63" w:rsidP="004576A5">
      <w:pPr>
        <w:rPr>
          <w:rFonts w:eastAsia="SimSun"/>
          <w:lang w:eastAsia="zh-CN"/>
        </w:rPr>
      </w:pPr>
      <w:r w:rsidRPr="007362EA">
        <w:rPr>
          <w:rFonts w:eastAsia="SimSun"/>
          <w:lang w:eastAsia="zh-CN"/>
        </w:rPr>
        <w:t>References are either specific (identified by date of publication and/or edition number or version number) or non- specific. For specific references, only the cited version applies. For non-specific references, the latest version of the referenced document (including any amendments) applies.</w:t>
      </w:r>
    </w:p>
    <w:p w14:paraId="4A415A0B" w14:textId="5616F8A2" w:rsidR="00653A3B" w:rsidRPr="007362EA" w:rsidRDefault="00653A3B" w:rsidP="005F2414">
      <w:pPr>
        <w:pStyle w:val="2"/>
        <w:numPr>
          <w:ilvl w:val="1"/>
          <w:numId w:val="10"/>
        </w:numPr>
        <w:tabs>
          <w:tab w:val="left" w:pos="1140"/>
        </w:tabs>
      </w:pPr>
      <w:bookmarkStart w:id="20" w:name="_Toc152584052"/>
      <w:r w:rsidRPr="007362EA">
        <w:t>Normative references</w:t>
      </w:r>
      <w:bookmarkEnd w:id="15"/>
      <w:bookmarkEnd w:id="16"/>
      <w:bookmarkEnd w:id="17"/>
      <w:bookmarkEnd w:id="18"/>
      <w:bookmarkEnd w:id="19"/>
      <w:bookmarkEnd w:id="20"/>
    </w:p>
    <w:p w14:paraId="70D7B1E0" w14:textId="77777777" w:rsidR="001E37B6" w:rsidRPr="007362EA" w:rsidRDefault="001E37B6" w:rsidP="0028517B">
      <w:pPr>
        <w:outlineLvl w:val="0"/>
      </w:pPr>
      <w:r w:rsidRPr="007362EA">
        <w:t>Normative references are not applicable in the present document.</w:t>
      </w:r>
    </w:p>
    <w:p w14:paraId="204C42C1" w14:textId="7ADFFC78" w:rsidR="00653A3B" w:rsidRPr="007362EA" w:rsidRDefault="00653A3B" w:rsidP="005F2414">
      <w:pPr>
        <w:pStyle w:val="2"/>
        <w:numPr>
          <w:ilvl w:val="1"/>
          <w:numId w:val="10"/>
        </w:numPr>
        <w:tabs>
          <w:tab w:val="left" w:pos="1140"/>
        </w:tabs>
      </w:pPr>
      <w:bookmarkStart w:id="21" w:name="_Toc489539998"/>
      <w:bookmarkStart w:id="22" w:name="_Toc489880984"/>
      <w:bookmarkStart w:id="23" w:name="_Toc489881387"/>
      <w:bookmarkStart w:id="24" w:name="_Toc489881786"/>
      <w:bookmarkStart w:id="25" w:name="_Toc490225309"/>
      <w:bookmarkStart w:id="26" w:name="_Toc490225708"/>
      <w:bookmarkStart w:id="27" w:name="_Toc489539999"/>
      <w:bookmarkStart w:id="28" w:name="_Toc489880985"/>
      <w:bookmarkStart w:id="29" w:name="_Toc489881388"/>
      <w:bookmarkStart w:id="30" w:name="_Toc489881787"/>
      <w:bookmarkStart w:id="31" w:name="_Toc490225310"/>
      <w:bookmarkStart w:id="32" w:name="_Toc490225709"/>
      <w:bookmarkStart w:id="33" w:name="_Toc300919387"/>
      <w:bookmarkStart w:id="34" w:name="_Toc488238695"/>
      <w:bookmarkStart w:id="35" w:name="_Toc488240045"/>
      <w:bookmarkStart w:id="36" w:name="_Toc489445745"/>
      <w:bookmarkStart w:id="37" w:name="_Toc489446034"/>
      <w:bookmarkStart w:id="38" w:name="_Toc152584053"/>
      <w:bookmarkEnd w:id="21"/>
      <w:bookmarkEnd w:id="22"/>
      <w:bookmarkEnd w:id="23"/>
      <w:bookmarkEnd w:id="24"/>
      <w:bookmarkEnd w:id="25"/>
      <w:bookmarkEnd w:id="26"/>
      <w:bookmarkEnd w:id="27"/>
      <w:bookmarkEnd w:id="28"/>
      <w:bookmarkEnd w:id="29"/>
      <w:bookmarkEnd w:id="30"/>
      <w:bookmarkEnd w:id="31"/>
      <w:bookmarkEnd w:id="32"/>
      <w:r w:rsidRPr="007362EA">
        <w:t>Informative references</w:t>
      </w:r>
      <w:bookmarkEnd w:id="33"/>
      <w:bookmarkEnd w:id="34"/>
      <w:bookmarkEnd w:id="35"/>
      <w:bookmarkEnd w:id="36"/>
      <w:bookmarkEnd w:id="37"/>
      <w:bookmarkEnd w:id="38"/>
    </w:p>
    <w:p w14:paraId="378A791A" w14:textId="3D342454" w:rsidR="000F2B63" w:rsidRPr="007362EA" w:rsidRDefault="000F2B63" w:rsidP="000F2B63">
      <w:pPr>
        <w:rPr>
          <w:rFonts w:ascii="Arial" w:hAnsi="Arial" w:cs="Arial"/>
          <w:i/>
          <w:color w:val="0000FF"/>
          <w:sz w:val="18"/>
          <w:szCs w:val="18"/>
        </w:rPr>
      </w:pPr>
      <w:r w:rsidRPr="007362EA">
        <w:rPr>
          <w:rStyle w:val="Guidance"/>
          <w:rFonts w:ascii="Arial" w:hAnsi="Arial" w:cs="Arial"/>
          <w:sz w:val="18"/>
          <w:szCs w:val="18"/>
        </w:rPr>
        <w:t>Clause 2.2 shall only contain informative references which are cited in the document itself.</w:t>
      </w:r>
    </w:p>
    <w:p w14:paraId="64120682" w14:textId="77777777" w:rsidR="001E37B6" w:rsidRPr="007362EA" w:rsidRDefault="001E37B6" w:rsidP="001E37B6">
      <w:pPr>
        <w:rPr>
          <w:lang w:eastAsia="en-GB"/>
        </w:rPr>
      </w:pPr>
      <w:r w:rsidRPr="007362EA">
        <w:rPr>
          <w:lang w:eastAsia="en-GB"/>
        </w:rPr>
        <w:t xml:space="preserve">The following referenced documents are </w:t>
      </w:r>
      <w:r w:rsidRPr="007362EA">
        <w:t xml:space="preserve">not necessary for the application of the present </w:t>
      </w:r>
      <w:proofErr w:type="gramStart"/>
      <w:r w:rsidRPr="007362EA">
        <w:t>document</w:t>
      </w:r>
      <w:proofErr w:type="gramEnd"/>
      <w:r w:rsidRPr="007362EA">
        <w:t xml:space="preserve"> but they assist the user with regard to a particular subject area</w:t>
      </w:r>
      <w:r w:rsidRPr="007362EA">
        <w:rPr>
          <w:lang w:eastAsia="en-GB"/>
        </w:rPr>
        <w:t>.</w:t>
      </w:r>
    </w:p>
    <w:p w14:paraId="67E6F1E2" w14:textId="77777777" w:rsidR="001E37B6" w:rsidRPr="007362EA" w:rsidRDefault="004222F1" w:rsidP="001E37B6">
      <w:pPr>
        <w:pStyle w:val="EX"/>
      </w:pPr>
      <w:r w:rsidRPr="007362EA">
        <w:t>[</w:t>
      </w:r>
      <w:bookmarkStart w:id="39" w:name="REF_ONEM2MDRAFTINGRULES"/>
      <w:r w:rsidRPr="007362EA">
        <w:t>i.</w:t>
      </w:r>
      <w:r w:rsidRPr="007362EA">
        <w:fldChar w:fldCharType="begin"/>
      </w:r>
      <w:r w:rsidRPr="007362EA">
        <w:instrText>SEQ REFI</w:instrText>
      </w:r>
      <w:r w:rsidRPr="007362EA">
        <w:fldChar w:fldCharType="separate"/>
      </w:r>
      <w:r w:rsidR="008731B3" w:rsidRPr="007362EA">
        <w:rPr>
          <w:noProof/>
        </w:rPr>
        <w:t>1</w:t>
      </w:r>
      <w:r w:rsidRPr="007362EA">
        <w:fldChar w:fldCharType="end"/>
      </w:r>
      <w:bookmarkEnd w:id="39"/>
      <w:r w:rsidRPr="007362EA">
        <w:t>]</w:t>
      </w:r>
      <w:r w:rsidRPr="007362EA">
        <w:tab/>
        <w:t>oneM2M Drafting Rules</w:t>
      </w:r>
      <w:r w:rsidR="001E37B6" w:rsidRPr="007362EA">
        <w:t>.</w:t>
      </w:r>
    </w:p>
    <w:p w14:paraId="1E22EBC7" w14:textId="10ED8470" w:rsidR="004222F1" w:rsidDel="00786D6E" w:rsidRDefault="001E37B6" w:rsidP="00EC1896">
      <w:pPr>
        <w:pStyle w:val="NO"/>
        <w:rPr>
          <w:del w:id="40" w:author="만든 이"/>
        </w:rPr>
      </w:pPr>
      <w:r w:rsidRPr="007362EA">
        <w:t>NOTE:</w:t>
      </w:r>
      <w:r w:rsidRPr="007362EA">
        <w:tab/>
        <w:t xml:space="preserve">Available at </w:t>
      </w:r>
      <w:hyperlink r:id="rId11" w:history="1">
        <w:r w:rsidRPr="007362EA">
          <w:rPr>
            <w:rStyle w:val="ab"/>
          </w:rPr>
          <w:t>http://www.onem2m.org/images/files/oneM2M-Drafting-Rules.pdf</w:t>
        </w:r>
      </w:hyperlink>
      <w:r w:rsidRPr="007362EA">
        <w:t>.</w:t>
      </w:r>
    </w:p>
    <w:p w14:paraId="225126F3" w14:textId="77777777" w:rsidR="00786D6E" w:rsidRDefault="00786D6E" w:rsidP="00EC1896">
      <w:pPr>
        <w:pStyle w:val="NO"/>
        <w:rPr>
          <w:ins w:id="41" w:author="만든 이"/>
        </w:rPr>
        <w:pPrChange w:id="42" w:author="만든 이">
          <w:pPr/>
        </w:pPrChange>
      </w:pPr>
    </w:p>
    <w:p w14:paraId="1E5007B4" w14:textId="3CFDABE0" w:rsidR="00786D6E" w:rsidRDefault="00786D6E" w:rsidP="00786D6E">
      <w:pPr>
        <w:pStyle w:val="EX"/>
        <w:rPr>
          <w:ins w:id="43" w:author="만든 이"/>
        </w:rPr>
      </w:pPr>
      <w:ins w:id="44" w:author="만든 이">
        <w:r w:rsidRPr="00F41832">
          <w:t>[i.</w:t>
        </w:r>
        <w:r>
          <w:t>2</w:t>
        </w:r>
        <w:r w:rsidRPr="00F41832">
          <w:t xml:space="preserve">] </w:t>
        </w:r>
        <w:r>
          <w:tab/>
          <w:t>ISO/IEC 14772-2:2004</w:t>
        </w:r>
      </w:ins>
    </w:p>
    <w:p w14:paraId="7F444C8B" w14:textId="77777777" w:rsidR="00786D6E" w:rsidRPr="00992478" w:rsidRDefault="00786D6E" w:rsidP="00786D6E">
      <w:pPr>
        <w:pStyle w:val="EX"/>
        <w:rPr>
          <w:ins w:id="45" w:author="만든 이"/>
        </w:rPr>
      </w:pPr>
      <w:ins w:id="46" w:author="만든 이">
        <w:r w:rsidRPr="00C43ACB">
          <w:t>NOTE:</w:t>
        </w:r>
        <w:r w:rsidRPr="00C43ACB">
          <w:tab/>
          <w:t>Available at</w:t>
        </w:r>
        <w:r>
          <w:t xml:space="preserve"> </w:t>
        </w:r>
        <w:r>
          <w:fldChar w:fldCharType="begin"/>
        </w:r>
        <w:r>
          <w:instrText>HYPERLINK "</w:instrText>
        </w:r>
        <w:r w:rsidRPr="00992478">
          <w:instrText>https://www.iso.org/standard/30893.html</w:instrText>
        </w:r>
        <w:r>
          <w:instrText>"</w:instrText>
        </w:r>
        <w:r>
          <w:fldChar w:fldCharType="separate"/>
        </w:r>
        <w:r w:rsidRPr="00573B77">
          <w:rPr>
            <w:rStyle w:val="ab"/>
          </w:rPr>
          <w:t>https://www.iso.org/standard/30893.html</w:t>
        </w:r>
        <w:r>
          <w:fldChar w:fldCharType="end"/>
        </w:r>
      </w:ins>
    </w:p>
    <w:p w14:paraId="7A396DA0" w14:textId="2E3E2C2C" w:rsidR="00786D6E" w:rsidRPr="00992478" w:rsidRDefault="00786D6E" w:rsidP="00786D6E">
      <w:pPr>
        <w:pStyle w:val="EX"/>
        <w:rPr>
          <w:ins w:id="47" w:author="만든 이"/>
          <w:lang w:val="en-US"/>
        </w:rPr>
      </w:pPr>
      <w:ins w:id="48" w:author="만든 이">
        <w:r w:rsidRPr="00992478">
          <w:rPr>
            <w:lang w:val="en-US"/>
          </w:rPr>
          <w:t>[</w:t>
        </w:r>
        <w:bookmarkStart w:id="49" w:name="NIST_SP_800_145"/>
        <w:r w:rsidRPr="00992478">
          <w:rPr>
            <w:lang w:val="en-US"/>
          </w:rPr>
          <w:t>i.</w:t>
        </w:r>
        <w:bookmarkEnd w:id="49"/>
        <w:r>
          <w:rPr>
            <w:lang w:val="en-US"/>
          </w:rPr>
          <w:t>3</w:t>
        </w:r>
        <w:r w:rsidRPr="00992478">
          <w:rPr>
            <w:lang w:val="en-US"/>
          </w:rPr>
          <w:t>]</w:t>
        </w:r>
        <w:r w:rsidRPr="00992478">
          <w:rPr>
            <w:lang w:val="en-US"/>
          </w:rPr>
          <w:tab/>
          <w:t xml:space="preserve">ISO/IEC 19775-1:2013 </w:t>
        </w:r>
      </w:ins>
    </w:p>
    <w:p w14:paraId="082F7A01" w14:textId="77777777" w:rsidR="00786D6E" w:rsidRDefault="00786D6E" w:rsidP="00786D6E">
      <w:pPr>
        <w:pStyle w:val="EX"/>
        <w:rPr>
          <w:ins w:id="50" w:author="만든 이"/>
          <w:lang w:eastAsia="ko-KR"/>
        </w:rPr>
      </w:pPr>
      <w:ins w:id="51" w:author="만든 이">
        <w:r w:rsidRPr="00C43ACB">
          <w:t>NOTE:</w:t>
        </w:r>
        <w:r w:rsidRPr="00C43ACB">
          <w:tab/>
          <w:t>Available at</w:t>
        </w:r>
        <w:r>
          <w:t xml:space="preserve"> </w:t>
        </w:r>
        <w:r>
          <w:fldChar w:fldCharType="begin"/>
        </w:r>
        <w:r>
          <w:instrText>HYPERLINK "</w:instrText>
        </w:r>
        <w:r w:rsidRPr="00992478">
          <w:instrText>https://www.iso.org/standard/60760.html</w:instrText>
        </w:r>
        <w:r>
          <w:instrText>"</w:instrText>
        </w:r>
        <w:r>
          <w:fldChar w:fldCharType="separate"/>
        </w:r>
        <w:r w:rsidRPr="00573B77">
          <w:rPr>
            <w:rStyle w:val="ab"/>
          </w:rPr>
          <w:t>https://www.iso.org/standard/60760.html</w:t>
        </w:r>
        <w:r>
          <w:fldChar w:fldCharType="end"/>
        </w:r>
        <w:r>
          <w:t xml:space="preserve"> </w:t>
        </w:r>
      </w:ins>
    </w:p>
    <w:p w14:paraId="20683AFA" w14:textId="0B1AC182" w:rsidR="00786D6E" w:rsidRPr="00992478" w:rsidRDefault="00786D6E" w:rsidP="00786D6E">
      <w:pPr>
        <w:pStyle w:val="EX"/>
        <w:rPr>
          <w:ins w:id="52" w:author="만든 이"/>
          <w:lang w:val="en-US"/>
        </w:rPr>
      </w:pPr>
      <w:ins w:id="53" w:author="만든 이">
        <w:r w:rsidRPr="00992478">
          <w:rPr>
            <w:lang w:val="en-US"/>
          </w:rPr>
          <w:t>[i.</w:t>
        </w:r>
        <w:r>
          <w:rPr>
            <w:lang w:val="en-US"/>
          </w:rPr>
          <w:t>4</w:t>
        </w:r>
        <w:r w:rsidRPr="00992478">
          <w:rPr>
            <w:lang w:val="en-US"/>
          </w:rPr>
          <w:t>]</w:t>
        </w:r>
        <w:r w:rsidRPr="00992478">
          <w:rPr>
            <w:lang w:val="en-US"/>
          </w:rPr>
          <w:tab/>
          <w:t xml:space="preserve">ISO/IEC 18023-1:2006 </w:t>
        </w:r>
      </w:ins>
    </w:p>
    <w:p w14:paraId="59AB4EA7" w14:textId="77777777" w:rsidR="00786D6E" w:rsidRDefault="00786D6E" w:rsidP="00786D6E">
      <w:pPr>
        <w:pStyle w:val="EX"/>
        <w:rPr>
          <w:ins w:id="54" w:author="만든 이"/>
        </w:rPr>
      </w:pPr>
      <w:ins w:id="55" w:author="만든 이">
        <w:r w:rsidRPr="00C43ACB">
          <w:t>NOTE:</w:t>
        </w:r>
        <w:r w:rsidRPr="00C43ACB">
          <w:tab/>
          <w:t>Available at</w:t>
        </w:r>
        <w:r>
          <w:t xml:space="preserve"> </w:t>
        </w:r>
        <w:r>
          <w:fldChar w:fldCharType="begin"/>
        </w:r>
        <w:r>
          <w:instrText>HYPERLINK "</w:instrText>
        </w:r>
        <w:r w:rsidRPr="00992478">
          <w:instrText>https://www.iso.org/standard/38442.html</w:instrText>
        </w:r>
        <w:r>
          <w:instrText>"</w:instrText>
        </w:r>
        <w:r>
          <w:fldChar w:fldCharType="separate"/>
        </w:r>
        <w:r w:rsidRPr="00573B77">
          <w:rPr>
            <w:rStyle w:val="ab"/>
          </w:rPr>
          <w:t>https://www.iso.org/standard/38442.html</w:t>
        </w:r>
        <w:r>
          <w:fldChar w:fldCharType="end"/>
        </w:r>
        <w:r>
          <w:t xml:space="preserve"> </w:t>
        </w:r>
      </w:ins>
    </w:p>
    <w:p w14:paraId="1BF54199" w14:textId="1BD6E68D" w:rsidR="00786D6E" w:rsidRDefault="00786D6E" w:rsidP="00786D6E">
      <w:pPr>
        <w:pStyle w:val="EX"/>
        <w:rPr>
          <w:ins w:id="56" w:author="만든 이"/>
        </w:rPr>
      </w:pPr>
      <w:ins w:id="57" w:author="만든 이">
        <w:r>
          <w:t>[i.5]</w:t>
        </w:r>
        <w:r>
          <w:tab/>
          <w:t>3GPP TR 22.856 v19.1.0</w:t>
        </w:r>
        <w:r w:rsidRPr="0074548B">
          <w:t xml:space="preserve"> </w:t>
        </w:r>
      </w:ins>
    </w:p>
    <w:p w14:paraId="2AE257C3" w14:textId="77777777" w:rsidR="00786D6E" w:rsidRDefault="00786D6E" w:rsidP="00786D6E">
      <w:pPr>
        <w:pStyle w:val="EX"/>
        <w:rPr>
          <w:ins w:id="58" w:author="만든 이"/>
          <w:lang w:eastAsia="ko-KR"/>
        </w:rPr>
      </w:pPr>
      <w:ins w:id="59" w:author="만든 이">
        <w:r w:rsidRPr="00C43ACB">
          <w:t>NOTE:</w:t>
        </w:r>
        <w:r w:rsidRPr="00C43ACB">
          <w:tab/>
          <w:t>Available at</w:t>
        </w:r>
        <w:r>
          <w:t xml:space="preserve"> </w:t>
        </w:r>
        <w:r>
          <w:fldChar w:fldCharType="begin"/>
        </w:r>
        <w:r>
          <w:instrText>HYPERLINK "</w:instrText>
        </w:r>
        <w:r w:rsidRPr="00203B15">
          <w:instrText>https://www.3gpp.org/ftp/Specs/archive/22_series/22.856/22856-j10.zip</w:instrText>
        </w:r>
        <w:r>
          <w:instrText>"</w:instrText>
        </w:r>
        <w:r>
          <w:fldChar w:fldCharType="separate"/>
        </w:r>
        <w:r w:rsidRPr="00573B77">
          <w:rPr>
            <w:rStyle w:val="ab"/>
          </w:rPr>
          <w:t>https://www.3gpp.org/ftp/Specs/archive/22_series/22.856/22856-j10.zip</w:t>
        </w:r>
        <w:r>
          <w:fldChar w:fldCharType="end"/>
        </w:r>
        <w:r>
          <w:t xml:space="preserve"> </w:t>
        </w:r>
      </w:ins>
    </w:p>
    <w:p w14:paraId="484D8AC3" w14:textId="2DCF7B8A" w:rsidR="00786D6E" w:rsidRDefault="00786D6E" w:rsidP="00786D6E">
      <w:pPr>
        <w:pStyle w:val="EX"/>
        <w:rPr>
          <w:ins w:id="60" w:author="만든 이"/>
        </w:rPr>
      </w:pPr>
      <w:ins w:id="61" w:author="만든 이">
        <w:r>
          <w:t>[i.6]</w:t>
        </w:r>
        <w:r>
          <w:tab/>
          <w:t xml:space="preserve">3GPP TS 22.156 v1.0.0 </w:t>
        </w:r>
      </w:ins>
    </w:p>
    <w:p w14:paraId="61D13A26" w14:textId="77777777" w:rsidR="00786D6E" w:rsidRDefault="00786D6E" w:rsidP="00786D6E">
      <w:pPr>
        <w:pStyle w:val="EX"/>
        <w:rPr>
          <w:ins w:id="62" w:author="만든 이"/>
        </w:rPr>
      </w:pPr>
      <w:ins w:id="63" w:author="만든 이">
        <w:r w:rsidRPr="00C43ACB">
          <w:t>NOTE:</w:t>
        </w:r>
        <w:r w:rsidRPr="00C43ACB">
          <w:tab/>
          <w:t>Available at</w:t>
        </w:r>
        <w:r>
          <w:t xml:space="preserve"> </w:t>
        </w:r>
        <w:r>
          <w:fldChar w:fldCharType="begin"/>
        </w:r>
        <w:r>
          <w:instrText>HYPERLINK "</w:instrText>
        </w:r>
        <w:r w:rsidRPr="000B2016">
          <w:instrText>https://ftp.3gpp.org//Specs/archive/22_series/22.156/22156-100.zip</w:instrText>
        </w:r>
        <w:r>
          <w:instrText>"</w:instrText>
        </w:r>
        <w:r>
          <w:fldChar w:fldCharType="separate"/>
        </w:r>
        <w:r w:rsidRPr="00573B77">
          <w:rPr>
            <w:rStyle w:val="ab"/>
          </w:rPr>
          <w:t>https://ftp.3gpp.org//Specs/archive/22_series/22.156/22156-100.zip</w:t>
        </w:r>
        <w:r>
          <w:fldChar w:fldCharType="end"/>
        </w:r>
        <w:r>
          <w:t xml:space="preserve"> </w:t>
        </w:r>
      </w:ins>
    </w:p>
    <w:p w14:paraId="02FE7783" w14:textId="77777777" w:rsidR="009F4A74" w:rsidRPr="007362EA" w:rsidRDefault="009F4A74" w:rsidP="001E37B6">
      <w:pPr>
        <w:pStyle w:val="NO"/>
      </w:pPr>
    </w:p>
    <w:p w14:paraId="6F008CBA" w14:textId="2F47D0F2" w:rsidR="00BB6418" w:rsidRPr="007362EA" w:rsidRDefault="00BB6418" w:rsidP="005F2414">
      <w:pPr>
        <w:pStyle w:val="1"/>
        <w:numPr>
          <w:ilvl w:val="0"/>
          <w:numId w:val="10"/>
        </w:numPr>
        <w:tabs>
          <w:tab w:val="clear" w:pos="1140"/>
        </w:tabs>
      </w:pPr>
      <w:bookmarkStart w:id="64" w:name="_Toc300919388"/>
      <w:bookmarkStart w:id="65" w:name="_Toc488238696"/>
      <w:bookmarkStart w:id="66" w:name="_Toc488240046"/>
      <w:bookmarkStart w:id="67" w:name="_Toc489445746"/>
      <w:bookmarkStart w:id="68" w:name="_Toc489446035"/>
      <w:bookmarkStart w:id="69" w:name="_Toc152584054"/>
      <w:r w:rsidRPr="007362EA">
        <w:lastRenderedPageBreak/>
        <w:t xml:space="preserve">Definitions, </w:t>
      </w:r>
      <w:proofErr w:type="gramStart"/>
      <w:r w:rsidRPr="007362EA">
        <w:t>symbols</w:t>
      </w:r>
      <w:proofErr w:type="gramEnd"/>
      <w:r w:rsidR="00B95D14" w:rsidRPr="007362EA">
        <w:t xml:space="preserve"> and</w:t>
      </w:r>
      <w:r w:rsidRPr="007362EA">
        <w:t xml:space="preserve"> abbreviations</w:t>
      </w:r>
      <w:bookmarkEnd w:id="64"/>
      <w:bookmarkEnd w:id="65"/>
      <w:bookmarkEnd w:id="66"/>
      <w:bookmarkEnd w:id="67"/>
      <w:bookmarkEnd w:id="68"/>
      <w:bookmarkEnd w:id="69"/>
    </w:p>
    <w:p w14:paraId="16021F6E" w14:textId="62DB43D1" w:rsidR="000F2B63" w:rsidRPr="007362EA" w:rsidRDefault="000F2B63" w:rsidP="000F2B63">
      <w:pPr>
        <w:keepNext/>
        <w:rPr>
          <w:rFonts w:ascii="Arial" w:hAnsi="Arial" w:cs="Arial"/>
          <w:i/>
          <w:color w:val="0000FF"/>
          <w:sz w:val="18"/>
          <w:szCs w:val="18"/>
        </w:rPr>
      </w:pPr>
      <w:r w:rsidRPr="007362EA">
        <w:rPr>
          <w:rStyle w:val="Guidance"/>
          <w:rFonts w:ascii="Arial" w:hAnsi="Arial" w:cs="Arial"/>
          <w:sz w:val="18"/>
          <w:szCs w:val="18"/>
        </w:rPr>
        <w:t>Delete from the above heading the word(s) which is/are not applicable.</w:t>
      </w:r>
    </w:p>
    <w:p w14:paraId="0B777D3C" w14:textId="4439C846" w:rsidR="00787554" w:rsidRPr="007362EA" w:rsidRDefault="00787554" w:rsidP="005F2414">
      <w:pPr>
        <w:pStyle w:val="2"/>
        <w:numPr>
          <w:ilvl w:val="1"/>
          <w:numId w:val="10"/>
        </w:numPr>
        <w:tabs>
          <w:tab w:val="left" w:pos="1140"/>
        </w:tabs>
      </w:pPr>
      <w:bookmarkStart w:id="70" w:name="_Toc300919389"/>
      <w:bookmarkStart w:id="71" w:name="_Toc488238697"/>
      <w:bookmarkStart w:id="72" w:name="_Toc488240047"/>
      <w:bookmarkStart w:id="73" w:name="_Toc489445747"/>
      <w:bookmarkStart w:id="74" w:name="_Toc489446036"/>
      <w:bookmarkStart w:id="75" w:name="_Toc152584055"/>
      <w:r w:rsidRPr="007362EA">
        <w:t>Definitions</w:t>
      </w:r>
      <w:bookmarkEnd w:id="70"/>
      <w:bookmarkEnd w:id="71"/>
      <w:bookmarkEnd w:id="72"/>
      <w:bookmarkEnd w:id="73"/>
      <w:bookmarkEnd w:id="74"/>
      <w:bookmarkEnd w:id="75"/>
    </w:p>
    <w:p w14:paraId="0B78FB3E" w14:textId="77777777" w:rsidR="000F2B63" w:rsidRPr="007362EA" w:rsidRDefault="000F2B63" w:rsidP="000F2B63">
      <w:pPr>
        <w:keepNext/>
        <w:rPr>
          <w:rStyle w:val="Guidance"/>
          <w:rFonts w:ascii="Arial" w:hAnsi="Arial" w:cs="Arial"/>
          <w:sz w:val="18"/>
          <w:szCs w:val="18"/>
        </w:rPr>
      </w:pPr>
      <w:r w:rsidRPr="007362EA">
        <w:rPr>
          <w:rStyle w:val="Guidance"/>
          <w:rFonts w:ascii="Arial" w:hAnsi="Arial" w:cs="Arial"/>
          <w:sz w:val="18"/>
          <w:szCs w:val="18"/>
        </w:rPr>
        <w:t>Clause numbering depends on applicability.</w:t>
      </w:r>
    </w:p>
    <w:p w14:paraId="3B4B3458" w14:textId="77777777" w:rsidR="000F2B63" w:rsidRPr="007362EA" w:rsidRDefault="000F2B63" w:rsidP="000F2B63">
      <w:pPr>
        <w:pStyle w:val="B1"/>
        <w:tabs>
          <w:tab w:val="clear" w:pos="453"/>
          <w:tab w:val="num" w:pos="737"/>
        </w:tabs>
        <w:ind w:left="737"/>
        <w:rPr>
          <w:rStyle w:val="Guidance"/>
          <w:rFonts w:ascii="Arial" w:hAnsi="Arial" w:cs="Arial"/>
          <w:b/>
          <w:bCs/>
          <w:sz w:val="18"/>
          <w:szCs w:val="18"/>
        </w:rPr>
      </w:pPr>
      <w:r w:rsidRPr="007362EA">
        <w:rPr>
          <w:rStyle w:val="Guidance"/>
          <w:rFonts w:ascii="Arial" w:hAnsi="Arial" w:cs="Arial"/>
          <w:b/>
          <w:bCs/>
          <w:sz w:val="18"/>
          <w:szCs w:val="18"/>
        </w:rPr>
        <w:t xml:space="preserve">A definition shall not take the form of, or contain, a requirement. </w:t>
      </w:r>
    </w:p>
    <w:p w14:paraId="4F23DDFF" w14:textId="77777777" w:rsidR="000F2B63" w:rsidRPr="007362EA" w:rsidRDefault="000F2B63" w:rsidP="000F2B63">
      <w:pPr>
        <w:pStyle w:val="B1"/>
        <w:tabs>
          <w:tab w:val="clear" w:pos="453"/>
          <w:tab w:val="num" w:pos="737"/>
        </w:tabs>
        <w:ind w:left="737"/>
        <w:rPr>
          <w:rStyle w:val="Guidance"/>
          <w:rFonts w:ascii="Arial" w:hAnsi="Arial" w:cs="Arial"/>
          <w:b/>
          <w:bCs/>
          <w:sz w:val="18"/>
          <w:szCs w:val="18"/>
        </w:rPr>
      </w:pPr>
      <w:r w:rsidRPr="007362EA">
        <w:rPr>
          <w:rStyle w:val="Guidance"/>
          <w:rFonts w:ascii="Arial" w:hAnsi="Arial" w:cs="Arial"/>
          <w:b/>
          <w:bCs/>
          <w:sz w:val="18"/>
          <w:szCs w:val="18"/>
        </w:rPr>
        <w:t xml:space="preserve">The form of a definition shall be such that it can replace the term in context. Additional information shall be given only in the form of examples or notes (see below). </w:t>
      </w:r>
    </w:p>
    <w:p w14:paraId="2E086B29" w14:textId="77777777" w:rsidR="000F2B63" w:rsidRPr="007362EA" w:rsidRDefault="000F2B63" w:rsidP="000F2B63">
      <w:pPr>
        <w:pStyle w:val="B1"/>
        <w:tabs>
          <w:tab w:val="clear" w:pos="453"/>
          <w:tab w:val="num" w:pos="737"/>
        </w:tabs>
        <w:ind w:left="737"/>
        <w:rPr>
          <w:rStyle w:val="Guidance"/>
          <w:rFonts w:ascii="Arial" w:hAnsi="Arial" w:cs="Arial"/>
          <w:sz w:val="18"/>
          <w:szCs w:val="18"/>
        </w:rPr>
      </w:pPr>
      <w:r w:rsidRPr="007362EA">
        <w:rPr>
          <w:rStyle w:val="Guidance"/>
          <w:rFonts w:ascii="Arial" w:hAnsi="Arial" w:cs="Arial"/>
          <w:b/>
          <w:bCs/>
          <w:sz w:val="18"/>
          <w:szCs w:val="18"/>
        </w:rPr>
        <w:t xml:space="preserve">The terms and definitions shall be presented in alphabetical order. </w:t>
      </w:r>
    </w:p>
    <w:p w14:paraId="1403D079" w14:textId="77777777" w:rsidR="000F2B63" w:rsidRPr="007362EA" w:rsidRDefault="000F2B63" w:rsidP="000F2B63">
      <w:r w:rsidRPr="007362EA">
        <w:t>For the purposes of the present document, the [following] terms and definitions [given in ... and the following] apply:</w:t>
      </w:r>
    </w:p>
    <w:p w14:paraId="71617DDB" w14:textId="77777777" w:rsidR="000F2B63" w:rsidRPr="007362EA" w:rsidRDefault="000F2B63" w:rsidP="000F2B63">
      <w:pPr>
        <w:rPr>
          <w:rStyle w:val="Guidance"/>
          <w:rFonts w:ascii="Arial" w:hAnsi="Arial" w:cs="Arial"/>
          <w:sz w:val="28"/>
        </w:rPr>
      </w:pPr>
      <w:r w:rsidRPr="007362EA">
        <w:rPr>
          <w:rStyle w:val="Guidance"/>
          <w:rFonts w:ascii="Arial" w:hAnsi="Arial" w:cs="Arial"/>
          <w:sz w:val="28"/>
        </w:rPr>
        <w:t>Definition format</w:t>
      </w:r>
    </w:p>
    <w:p w14:paraId="44263AD6" w14:textId="77777777" w:rsidR="000F2B63" w:rsidRPr="007362EA" w:rsidRDefault="000F2B63" w:rsidP="000F2B63">
      <w:r w:rsidRPr="007362EA">
        <w:rPr>
          <w:b/>
        </w:rPr>
        <w:t>&lt;defined term&gt;:</w:t>
      </w:r>
      <w:r w:rsidRPr="007362EA">
        <w:t xml:space="preserve"> &lt;definition&gt;</w:t>
      </w:r>
    </w:p>
    <w:p w14:paraId="09ABFC63" w14:textId="77777777" w:rsidR="000F2B63" w:rsidRPr="007362EA" w:rsidRDefault="000F2B63" w:rsidP="000F2B63">
      <w:r w:rsidRPr="007362EA">
        <w:rPr>
          <w:rStyle w:val="Guidance"/>
          <w:rFonts w:ascii="Arial" w:hAnsi="Arial" w:cs="Arial"/>
          <w:sz w:val="18"/>
          <w:szCs w:val="18"/>
        </w:rPr>
        <w:t xml:space="preserve">If a definition is taken from an external source, use the format below where </w:t>
      </w:r>
      <w:r w:rsidRPr="007362EA">
        <w:t>[N]</w:t>
      </w:r>
      <w:r w:rsidRPr="007362EA">
        <w:rPr>
          <w:rStyle w:val="Guidance"/>
          <w:rFonts w:ascii="Arial" w:hAnsi="Arial" w:cs="Arial"/>
          <w:sz w:val="18"/>
          <w:szCs w:val="18"/>
        </w:rPr>
        <w:t xml:space="preserve"> identifies the external document which must be listed in Section 2 References.</w:t>
      </w:r>
    </w:p>
    <w:p w14:paraId="25FE10DF" w14:textId="77777777" w:rsidR="000F2B63" w:rsidRPr="007362EA" w:rsidRDefault="000F2B63" w:rsidP="000F2B63">
      <w:r w:rsidRPr="007362EA">
        <w:rPr>
          <w:b/>
        </w:rPr>
        <w:t>&lt;defined term&gt;</w:t>
      </w:r>
      <w:r w:rsidRPr="007362EA">
        <w:t>[N]: &lt;definition&gt;</w:t>
      </w:r>
    </w:p>
    <w:p w14:paraId="1EDA099D" w14:textId="77777777" w:rsidR="000F2B63" w:rsidRPr="007362EA" w:rsidRDefault="000F2B63" w:rsidP="000F2B63">
      <w:r w:rsidRPr="007362EA">
        <w:rPr>
          <w:b/>
        </w:rPr>
        <w:t>example 1:</w:t>
      </w:r>
      <w:r w:rsidRPr="007362EA">
        <w:t xml:space="preserve"> text used to clarify abstract rules by applying them literally</w:t>
      </w:r>
    </w:p>
    <w:p w14:paraId="2DAF9444" w14:textId="77777777" w:rsidR="000F2B63" w:rsidRPr="007362EA" w:rsidRDefault="000F2B63" w:rsidP="000F2B63">
      <w:pPr>
        <w:pStyle w:val="NO"/>
      </w:pPr>
      <w:r w:rsidRPr="007362EA">
        <w:t>NOTE:</w:t>
      </w:r>
      <w:r w:rsidRPr="007362EA">
        <w:tab/>
        <w:t>This may contain additional information.</w:t>
      </w:r>
    </w:p>
    <w:p w14:paraId="6BEE6E08" w14:textId="34EB26EF" w:rsidR="00BB6418" w:rsidRPr="007362EA" w:rsidRDefault="00BB6418" w:rsidP="005F2414">
      <w:pPr>
        <w:pStyle w:val="2"/>
        <w:numPr>
          <w:ilvl w:val="1"/>
          <w:numId w:val="10"/>
        </w:numPr>
        <w:tabs>
          <w:tab w:val="left" w:pos="1140"/>
        </w:tabs>
      </w:pPr>
      <w:bookmarkStart w:id="76" w:name="_Toc300919390"/>
      <w:bookmarkStart w:id="77" w:name="_Toc488238698"/>
      <w:bookmarkStart w:id="78" w:name="_Toc488240048"/>
      <w:bookmarkStart w:id="79" w:name="_Toc489445748"/>
      <w:bookmarkStart w:id="80" w:name="_Toc489446037"/>
      <w:bookmarkStart w:id="81" w:name="_Toc152584056"/>
      <w:r w:rsidRPr="007362EA">
        <w:t>Symbols</w:t>
      </w:r>
      <w:bookmarkEnd w:id="76"/>
      <w:bookmarkEnd w:id="77"/>
      <w:bookmarkEnd w:id="78"/>
      <w:bookmarkEnd w:id="79"/>
      <w:bookmarkEnd w:id="80"/>
      <w:bookmarkEnd w:id="81"/>
    </w:p>
    <w:p w14:paraId="2102C0E3" w14:textId="77777777" w:rsidR="000F2B63" w:rsidRPr="007362EA" w:rsidRDefault="000F2B63" w:rsidP="000F2B63">
      <w:pPr>
        <w:keepNext/>
        <w:rPr>
          <w:rStyle w:val="Guidance"/>
          <w:rFonts w:ascii="Arial" w:hAnsi="Arial" w:cs="Arial"/>
          <w:sz w:val="18"/>
          <w:szCs w:val="18"/>
        </w:rPr>
      </w:pPr>
      <w:r w:rsidRPr="007362EA">
        <w:rPr>
          <w:rStyle w:val="Guidance"/>
          <w:rFonts w:ascii="Arial" w:hAnsi="Arial" w:cs="Arial"/>
          <w:sz w:val="18"/>
          <w:szCs w:val="18"/>
        </w:rPr>
        <w:t>Clause numbering depends on applicability.</w:t>
      </w:r>
    </w:p>
    <w:p w14:paraId="01AE8B20" w14:textId="77777777" w:rsidR="000F2B63" w:rsidRPr="007362EA" w:rsidRDefault="000F2B63" w:rsidP="000F2B63">
      <w:pPr>
        <w:keepNext/>
      </w:pPr>
      <w:r w:rsidRPr="007362EA">
        <w:t>For the purposes of the present document, the [following] symbols [given in ... and the following] apply:</w:t>
      </w:r>
    </w:p>
    <w:p w14:paraId="201C091E" w14:textId="77777777" w:rsidR="000F2B63" w:rsidRPr="007362EA" w:rsidRDefault="000F2B63" w:rsidP="000F2B63">
      <w:pPr>
        <w:rPr>
          <w:rStyle w:val="Guidance"/>
          <w:rFonts w:ascii="Arial" w:hAnsi="Arial" w:cs="Arial"/>
          <w:sz w:val="28"/>
        </w:rPr>
      </w:pPr>
      <w:r w:rsidRPr="007362EA">
        <w:rPr>
          <w:rStyle w:val="Guidance"/>
          <w:rFonts w:ascii="Arial" w:hAnsi="Arial" w:cs="Arial"/>
          <w:sz w:val="28"/>
        </w:rPr>
        <w:t>Symbol format</w:t>
      </w:r>
    </w:p>
    <w:p w14:paraId="6E968A1B" w14:textId="77777777" w:rsidR="000F2B63" w:rsidRPr="007362EA" w:rsidRDefault="000F2B63" w:rsidP="000F2B63">
      <w:pPr>
        <w:pStyle w:val="EW"/>
      </w:pPr>
      <w:r w:rsidRPr="007362EA">
        <w:t>&lt;symbol&gt;</w:t>
      </w:r>
      <w:r w:rsidRPr="007362EA">
        <w:tab/>
        <w:t>&lt;Explanation&gt;</w:t>
      </w:r>
    </w:p>
    <w:p w14:paraId="203D2638" w14:textId="77777777" w:rsidR="000F2B63" w:rsidRPr="007362EA" w:rsidRDefault="000F2B63" w:rsidP="000F2B63">
      <w:pPr>
        <w:pStyle w:val="EW"/>
      </w:pPr>
      <w:r w:rsidRPr="007362EA">
        <w:t>&lt;2</w:t>
      </w:r>
      <w:r w:rsidRPr="007362EA">
        <w:rPr>
          <w:vertAlign w:val="superscript"/>
        </w:rPr>
        <w:t>nd</w:t>
      </w:r>
      <w:r w:rsidRPr="007362EA">
        <w:t xml:space="preserve"> symbol&gt;</w:t>
      </w:r>
      <w:r w:rsidRPr="007362EA">
        <w:tab/>
        <w:t>&lt;2</w:t>
      </w:r>
      <w:r w:rsidRPr="007362EA">
        <w:rPr>
          <w:vertAlign w:val="superscript"/>
        </w:rPr>
        <w:t>nd</w:t>
      </w:r>
      <w:r w:rsidRPr="007362EA">
        <w:t xml:space="preserve"> Explanation&gt;</w:t>
      </w:r>
    </w:p>
    <w:p w14:paraId="41422142" w14:textId="54895BD1" w:rsidR="000F2B63" w:rsidRPr="007362EA" w:rsidRDefault="000F2B63" w:rsidP="00A669E9">
      <w:pPr>
        <w:pStyle w:val="EX"/>
      </w:pPr>
      <w:r w:rsidRPr="007362EA">
        <w:t>&lt;3</w:t>
      </w:r>
      <w:r w:rsidRPr="007362EA">
        <w:rPr>
          <w:vertAlign w:val="superscript"/>
        </w:rPr>
        <w:t>rd</w:t>
      </w:r>
      <w:r w:rsidRPr="007362EA">
        <w:t xml:space="preserve"> symbol&gt;</w:t>
      </w:r>
      <w:r w:rsidRPr="007362EA">
        <w:tab/>
        <w:t>&lt;3</w:t>
      </w:r>
      <w:r w:rsidRPr="007362EA">
        <w:rPr>
          <w:vertAlign w:val="superscript"/>
        </w:rPr>
        <w:t>rd</w:t>
      </w:r>
      <w:r w:rsidRPr="007362EA">
        <w:t xml:space="preserve"> Explanation&gt;</w:t>
      </w:r>
    </w:p>
    <w:p w14:paraId="29184F97" w14:textId="7C5E9FB1" w:rsidR="00CD67BE" w:rsidRPr="007362EA" w:rsidRDefault="00BB6418" w:rsidP="005F2414">
      <w:pPr>
        <w:pStyle w:val="2"/>
        <w:numPr>
          <w:ilvl w:val="1"/>
          <w:numId w:val="10"/>
        </w:numPr>
        <w:tabs>
          <w:tab w:val="left" w:pos="1140"/>
        </w:tabs>
      </w:pPr>
      <w:bookmarkStart w:id="82" w:name="_Toc300919391"/>
      <w:bookmarkStart w:id="83" w:name="_Toc488238699"/>
      <w:bookmarkStart w:id="84" w:name="_Toc488240049"/>
      <w:bookmarkStart w:id="85" w:name="_Toc489445749"/>
      <w:bookmarkStart w:id="86" w:name="_Toc489446038"/>
      <w:bookmarkStart w:id="87" w:name="_Toc152584057"/>
      <w:r w:rsidRPr="007362EA">
        <w:t>Abbreviations</w:t>
      </w:r>
      <w:bookmarkEnd w:id="82"/>
      <w:bookmarkEnd w:id="83"/>
      <w:bookmarkEnd w:id="84"/>
      <w:bookmarkEnd w:id="85"/>
      <w:bookmarkEnd w:id="86"/>
      <w:bookmarkEnd w:id="87"/>
    </w:p>
    <w:p w14:paraId="4F38A1E0" w14:textId="77777777" w:rsidR="00A669E9" w:rsidRPr="007362EA" w:rsidRDefault="00A669E9" w:rsidP="00A669E9">
      <w:pPr>
        <w:keepNext/>
      </w:pPr>
      <w:bookmarkStart w:id="88" w:name="_Toc488238700"/>
      <w:bookmarkStart w:id="89" w:name="_Toc488240050"/>
      <w:bookmarkStart w:id="90" w:name="_Toc489445750"/>
      <w:bookmarkStart w:id="91" w:name="_Toc489446039"/>
      <w:bookmarkStart w:id="92" w:name="_Toc300919392"/>
      <w:r w:rsidRPr="007362EA">
        <w:t>For the purposes of the present document, the [following] abbreviations [given in ... and the following] apply:</w:t>
      </w:r>
    </w:p>
    <w:p w14:paraId="4AA6E644" w14:textId="77777777" w:rsidR="00A669E9" w:rsidRPr="007362EA" w:rsidRDefault="00A669E9" w:rsidP="00A669E9">
      <w:pPr>
        <w:rPr>
          <w:rStyle w:val="Guidance"/>
          <w:rFonts w:ascii="Arial" w:hAnsi="Arial" w:cs="Arial"/>
          <w:sz w:val="28"/>
        </w:rPr>
      </w:pPr>
      <w:r w:rsidRPr="007362EA">
        <w:rPr>
          <w:rStyle w:val="Guidance"/>
          <w:rFonts w:ascii="Arial" w:hAnsi="Arial" w:cs="Arial"/>
          <w:sz w:val="28"/>
        </w:rPr>
        <w:t>Abbreviation format</w:t>
      </w:r>
    </w:p>
    <w:p w14:paraId="7FDC9B03" w14:textId="77777777" w:rsidR="00A669E9" w:rsidRPr="007362EA" w:rsidRDefault="00A669E9" w:rsidP="00A669E9">
      <w:pPr>
        <w:pStyle w:val="EW"/>
      </w:pPr>
      <w:r w:rsidRPr="007362EA">
        <w:t>&lt;ABREVIATION1&gt;</w:t>
      </w:r>
      <w:r w:rsidRPr="007362EA">
        <w:tab/>
        <w:t>&lt;Explanation&gt;</w:t>
      </w:r>
    </w:p>
    <w:p w14:paraId="4D33B9E6" w14:textId="77777777" w:rsidR="00A669E9" w:rsidRPr="007362EA" w:rsidRDefault="00A669E9" w:rsidP="00A669E9">
      <w:pPr>
        <w:pStyle w:val="EW"/>
      </w:pPr>
      <w:r w:rsidRPr="007362EA">
        <w:t>&lt;ABREVIATION2&gt;</w:t>
      </w:r>
      <w:r w:rsidRPr="007362EA">
        <w:tab/>
        <w:t>&lt;Explanation&gt;</w:t>
      </w:r>
    </w:p>
    <w:p w14:paraId="546F977A" w14:textId="77777777" w:rsidR="00A669E9" w:rsidRDefault="00A669E9" w:rsidP="00A669E9">
      <w:pPr>
        <w:pStyle w:val="EX"/>
        <w:rPr>
          <w:ins w:id="93" w:author="만든 이"/>
        </w:rPr>
      </w:pPr>
      <w:r w:rsidRPr="007362EA">
        <w:t>&lt;ABREVIATION3&gt;</w:t>
      </w:r>
      <w:r w:rsidRPr="007362EA">
        <w:tab/>
        <w:t>&lt;Explanation&gt;</w:t>
      </w:r>
    </w:p>
    <w:p w14:paraId="2A8820A1" w14:textId="77777777" w:rsidR="000F0010" w:rsidRPr="00E92B0E" w:rsidRDefault="000F0010" w:rsidP="000F0010">
      <w:pPr>
        <w:pStyle w:val="EW"/>
        <w:rPr>
          <w:ins w:id="94" w:author="만든 이"/>
        </w:rPr>
      </w:pPr>
      <w:ins w:id="95" w:author="만든 이">
        <w:r>
          <w:t>VR</w:t>
        </w:r>
        <w:r w:rsidRPr="00E92B0E">
          <w:tab/>
        </w:r>
        <w:r>
          <w:t>Virtual Reality</w:t>
        </w:r>
      </w:ins>
    </w:p>
    <w:p w14:paraId="43589BC0" w14:textId="77777777" w:rsidR="000F0010" w:rsidRPr="00E92B0E" w:rsidRDefault="000F0010" w:rsidP="000F0010">
      <w:pPr>
        <w:pStyle w:val="EW"/>
        <w:rPr>
          <w:ins w:id="96" w:author="만든 이"/>
        </w:rPr>
      </w:pPr>
      <w:ins w:id="97" w:author="만든 이">
        <w:r>
          <w:t>AR</w:t>
        </w:r>
        <w:r w:rsidRPr="00E92B0E">
          <w:tab/>
        </w:r>
        <w:r>
          <w:t>Augmented Reality</w:t>
        </w:r>
      </w:ins>
    </w:p>
    <w:p w14:paraId="395BF7BB" w14:textId="77777777" w:rsidR="000F0010" w:rsidRPr="00E92B0E" w:rsidRDefault="000F0010" w:rsidP="000F0010">
      <w:pPr>
        <w:pStyle w:val="EW"/>
        <w:rPr>
          <w:ins w:id="98" w:author="만든 이"/>
        </w:rPr>
      </w:pPr>
      <w:ins w:id="99" w:author="만든 이">
        <w:r>
          <w:t>MR</w:t>
        </w:r>
        <w:r w:rsidRPr="00E92B0E">
          <w:tab/>
        </w:r>
        <w:r>
          <w:t>Mixed Reality</w:t>
        </w:r>
      </w:ins>
    </w:p>
    <w:p w14:paraId="183B98C1" w14:textId="77777777" w:rsidR="000F0010" w:rsidRPr="00E92B0E" w:rsidRDefault="000F0010" w:rsidP="000F0010">
      <w:pPr>
        <w:pStyle w:val="EW"/>
        <w:rPr>
          <w:ins w:id="100" w:author="만든 이"/>
        </w:rPr>
      </w:pPr>
      <w:ins w:id="101" w:author="만든 이">
        <w:r>
          <w:t>3GPP</w:t>
        </w:r>
        <w:r w:rsidRPr="00E92B0E">
          <w:tab/>
        </w:r>
        <w:r>
          <w:t>3</w:t>
        </w:r>
        <w:r w:rsidRPr="00700402">
          <w:rPr>
            <w:vertAlign w:val="superscript"/>
          </w:rPr>
          <w:t>rd</w:t>
        </w:r>
        <w:r>
          <w:t xml:space="preserve"> Generation Partnership Project</w:t>
        </w:r>
      </w:ins>
    </w:p>
    <w:p w14:paraId="4F2662DE" w14:textId="77777777" w:rsidR="000F0010" w:rsidRPr="007362EA" w:rsidRDefault="000F0010" w:rsidP="00A669E9">
      <w:pPr>
        <w:pStyle w:val="EX"/>
      </w:pPr>
    </w:p>
    <w:p w14:paraId="3550F5A6" w14:textId="6E509AAD" w:rsidR="00DF3717" w:rsidRPr="007362EA" w:rsidRDefault="00DF3717" w:rsidP="005F2414">
      <w:pPr>
        <w:pStyle w:val="1"/>
        <w:numPr>
          <w:ilvl w:val="0"/>
          <w:numId w:val="10"/>
        </w:numPr>
        <w:tabs>
          <w:tab w:val="clear" w:pos="1140"/>
        </w:tabs>
      </w:pPr>
      <w:bookmarkStart w:id="102" w:name="_Toc152584058"/>
      <w:r w:rsidRPr="007362EA">
        <w:t>Conventions</w:t>
      </w:r>
      <w:bookmarkEnd w:id="88"/>
      <w:bookmarkEnd w:id="89"/>
      <w:bookmarkEnd w:id="90"/>
      <w:bookmarkEnd w:id="91"/>
      <w:bookmarkEnd w:id="102"/>
    </w:p>
    <w:p w14:paraId="7DECC1BC" w14:textId="00FFE24A" w:rsidR="00DF3717" w:rsidRPr="007362EA" w:rsidRDefault="008F29AE" w:rsidP="00DF3717">
      <w:r w:rsidRPr="007362EA">
        <w:t xml:space="preserve">The key words </w:t>
      </w:r>
      <w:r w:rsidR="001E37B6" w:rsidRPr="007362EA">
        <w:t>"</w:t>
      </w:r>
      <w:r w:rsidR="00F4273D" w:rsidRPr="007362EA">
        <w:t>Shall</w:t>
      </w:r>
      <w:r w:rsidR="001E37B6" w:rsidRPr="007362EA">
        <w:t>"</w:t>
      </w:r>
      <w:r w:rsidR="008F3E6A" w:rsidRPr="007362EA">
        <w:t xml:space="preserve">, </w:t>
      </w:r>
      <w:r w:rsidR="001E37B6" w:rsidRPr="007362EA">
        <w:t>"</w:t>
      </w:r>
      <w:r w:rsidR="00F4273D" w:rsidRPr="007362EA">
        <w:t>Shall</w:t>
      </w:r>
      <w:r w:rsidRPr="007362EA">
        <w:t xml:space="preserve"> not</w:t>
      </w:r>
      <w:r w:rsidR="001E37B6" w:rsidRPr="007362EA">
        <w:t>"</w:t>
      </w:r>
      <w:r w:rsidRPr="007362EA">
        <w:t xml:space="preserve">, </w:t>
      </w:r>
      <w:r w:rsidR="001E37B6" w:rsidRPr="007362EA">
        <w:t>"</w:t>
      </w:r>
      <w:r w:rsidRPr="007362EA">
        <w:t>May</w:t>
      </w:r>
      <w:r w:rsidR="001E37B6" w:rsidRPr="007362EA">
        <w:t>"</w:t>
      </w:r>
      <w:r w:rsidR="008F3E6A" w:rsidRPr="007362EA">
        <w:t xml:space="preserve">, </w:t>
      </w:r>
      <w:r w:rsidR="001E37B6" w:rsidRPr="007362EA">
        <w:t>"</w:t>
      </w:r>
      <w:r w:rsidRPr="007362EA">
        <w:t>Need not</w:t>
      </w:r>
      <w:r w:rsidR="001E37B6" w:rsidRPr="007362EA">
        <w:t>"</w:t>
      </w:r>
      <w:r w:rsidRPr="007362EA">
        <w:t xml:space="preserve">, </w:t>
      </w:r>
      <w:r w:rsidR="001E37B6" w:rsidRPr="007362EA">
        <w:t>"</w:t>
      </w:r>
      <w:r w:rsidRPr="007362EA">
        <w:t>Should</w:t>
      </w:r>
      <w:r w:rsidR="001E37B6" w:rsidRPr="007362EA">
        <w:t>"</w:t>
      </w:r>
      <w:r w:rsidR="008F3E6A" w:rsidRPr="007362EA">
        <w:t xml:space="preserve">, </w:t>
      </w:r>
      <w:r w:rsidR="001E37B6" w:rsidRPr="007362EA">
        <w:t>"</w:t>
      </w:r>
      <w:r w:rsidRPr="007362EA">
        <w:t>Should not</w:t>
      </w:r>
      <w:r w:rsidR="001E37B6" w:rsidRPr="007362EA">
        <w:t>"</w:t>
      </w:r>
      <w:r w:rsidRPr="007362EA">
        <w:t xml:space="preserve"> in </w:t>
      </w:r>
      <w:r w:rsidR="00CC4EEB" w:rsidRPr="007362EA">
        <w:t>the present document</w:t>
      </w:r>
      <w:r w:rsidRPr="007362EA">
        <w:t xml:space="preserve"> are to </w:t>
      </w:r>
      <w:r w:rsidR="00197809" w:rsidRPr="007362EA">
        <w:t>be interpreted</w:t>
      </w:r>
      <w:r w:rsidRPr="007362EA">
        <w:t xml:space="preserve"> as described in the oneM2M Drafting Rules [</w:t>
      </w:r>
      <w:r w:rsidR="003456E8" w:rsidRPr="007362EA">
        <w:rPr>
          <w:color w:val="0000FF"/>
        </w:rPr>
        <w:fldChar w:fldCharType="begin"/>
      </w:r>
      <w:r w:rsidR="003456E8" w:rsidRPr="007362EA">
        <w:rPr>
          <w:color w:val="0000FF"/>
        </w:rPr>
        <w:instrText xml:space="preserve">REF REF_ONEM2MDRAFTINGRULES \h </w:instrText>
      </w:r>
      <w:r w:rsidR="003456E8" w:rsidRPr="007362EA">
        <w:rPr>
          <w:color w:val="0000FF"/>
        </w:rPr>
      </w:r>
      <w:r w:rsidR="003456E8" w:rsidRPr="007362EA">
        <w:rPr>
          <w:color w:val="0000FF"/>
        </w:rPr>
        <w:fldChar w:fldCharType="separate"/>
      </w:r>
      <w:r w:rsidR="008731B3" w:rsidRPr="007362EA">
        <w:t>i.1</w:t>
      </w:r>
      <w:r w:rsidR="003456E8" w:rsidRPr="007362EA">
        <w:rPr>
          <w:color w:val="0000FF"/>
        </w:rPr>
        <w:fldChar w:fldCharType="end"/>
      </w:r>
      <w:r w:rsidRPr="007362EA">
        <w:t>]</w:t>
      </w:r>
      <w:r w:rsidR="0052737D" w:rsidRPr="007362EA">
        <w:t>.</w:t>
      </w:r>
    </w:p>
    <w:p w14:paraId="5B270FE2" w14:textId="0FF293FA" w:rsidR="00547945" w:rsidRPr="007362EA" w:rsidRDefault="00DE7173" w:rsidP="005F2414">
      <w:pPr>
        <w:pStyle w:val="1"/>
        <w:numPr>
          <w:ilvl w:val="0"/>
          <w:numId w:val="10"/>
        </w:numPr>
        <w:tabs>
          <w:tab w:val="clear" w:pos="1140"/>
        </w:tabs>
        <w:rPr>
          <w:lang w:eastAsia="ja-JP"/>
        </w:rPr>
      </w:pPr>
      <w:bookmarkStart w:id="103" w:name="_Toc488238701"/>
      <w:bookmarkStart w:id="104" w:name="_Toc488240051"/>
      <w:bookmarkStart w:id="105" w:name="_Toc489445751"/>
      <w:bookmarkStart w:id="106" w:name="_Toc489446040"/>
      <w:bookmarkStart w:id="107" w:name="_Toc152584059"/>
      <w:bookmarkEnd w:id="92"/>
      <w:r w:rsidRPr="007362EA">
        <w:rPr>
          <w:lang w:eastAsia="ja-JP"/>
        </w:rPr>
        <w:lastRenderedPageBreak/>
        <w:t>Introduction</w:t>
      </w:r>
      <w:bookmarkEnd w:id="103"/>
      <w:bookmarkEnd w:id="104"/>
      <w:bookmarkEnd w:id="105"/>
      <w:bookmarkEnd w:id="106"/>
      <w:bookmarkEnd w:id="107"/>
    </w:p>
    <w:p w14:paraId="6982679C" w14:textId="1C074F11" w:rsidR="005C75B5" w:rsidRPr="00594E97" w:rsidRDefault="008F39E3" w:rsidP="00A669E9">
      <w:pPr>
        <w:rPr>
          <w:rFonts w:eastAsia="SimSun"/>
          <w:i/>
          <w:color w:val="FF0000"/>
          <w:lang w:eastAsia="zh-CN"/>
        </w:rPr>
      </w:pPr>
      <w:r w:rsidRPr="007362EA">
        <w:rPr>
          <w:i/>
          <w:color w:val="FF0000"/>
        </w:rPr>
        <w:t>Editor</w:t>
      </w:r>
      <w:r w:rsidR="005928B8">
        <w:rPr>
          <w:i/>
          <w:color w:val="FF0000"/>
        </w:rPr>
        <w:t>’s Note:</w:t>
      </w:r>
      <w:r w:rsidR="00C93C9D" w:rsidRPr="007362EA">
        <w:rPr>
          <w:i/>
          <w:color w:val="FF0000"/>
          <w:lang w:eastAsia="zh-CN"/>
        </w:rPr>
        <w:t xml:space="preserve"> </w:t>
      </w:r>
      <w:r w:rsidR="008E373D">
        <w:rPr>
          <w:i/>
          <w:color w:val="FF0000"/>
          <w:lang w:eastAsia="zh-CN"/>
        </w:rPr>
        <w:t xml:space="preserve">This section provides the introduction of this technical report. </w:t>
      </w:r>
    </w:p>
    <w:p w14:paraId="4FA16CBB" w14:textId="77777777" w:rsidR="005C75B5" w:rsidRPr="005C75B5" w:rsidRDefault="005C75B5" w:rsidP="00A669E9">
      <w:pPr>
        <w:rPr>
          <w:rFonts w:eastAsia="SimSun"/>
          <w:color w:val="FF0000"/>
          <w:lang w:eastAsia="zh-CN"/>
        </w:rPr>
      </w:pPr>
    </w:p>
    <w:p w14:paraId="1B4527F3" w14:textId="3E6F7E19" w:rsidR="005F2414" w:rsidRPr="007362EA" w:rsidRDefault="00D636E5" w:rsidP="005F2414">
      <w:pPr>
        <w:pStyle w:val="1"/>
        <w:numPr>
          <w:ilvl w:val="0"/>
          <w:numId w:val="10"/>
        </w:numPr>
      </w:pPr>
      <w:bookmarkStart w:id="108" w:name="_Toc152584060"/>
      <w:r>
        <w:t>Background</w:t>
      </w:r>
      <w:r w:rsidR="005F2414" w:rsidRPr="007362EA">
        <w:t xml:space="preserve"> </w:t>
      </w:r>
      <w:r w:rsidR="00D95452">
        <w:t xml:space="preserve">and </w:t>
      </w:r>
      <w:r w:rsidR="0098709A">
        <w:t>Gap Analysis</w:t>
      </w:r>
      <w:bookmarkEnd w:id="108"/>
    </w:p>
    <w:p w14:paraId="24CEE80B" w14:textId="0E916F1C" w:rsidR="0033524A" w:rsidRPr="008E373D" w:rsidRDefault="003926BA" w:rsidP="0033524A">
      <w:pPr>
        <w:rPr>
          <w:i/>
          <w:color w:val="FF0000"/>
        </w:rPr>
      </w:pPr>
      <w:bookmarkStart w:id="109" w:name="_Toc488238912"/>
      <w:bookmarkStart w:id="110" w:name="_Toc488240261"/>
      <w:bookmarkStart w:id="111" w:name="_Toc489445961"/>
      <w:bookmarkStart w:id="112" w:name="_Toc489446250"/>
      <w:r w:rsidRPr="007362EA">
        <w:rPr>
          <w:i/>
          <w:color w:val="FF0000"/>
        </w:rPr>
        <w:t xml:space="preserve">Editor’s Note: </w:t>
      </w:r>
      <w:r w:rsidR="00030910" w:rsidRPr="007362EA">
        <w:rPr>
          <w:i/>
          <w:color w:val="FF0000"/>
          <w:lang w:eastAsia="zh-CN"/>
        </w:rPr>
        <w:t>The section</w:t>
      </w:r>
      <w:r w:rsidRPr="007362EA">
        <w:rPr>
          <w:i/>
          <w:color w:val="FF0000"/>
        </w:rPr>
        <w:t xml:space="preserve"> </w:t>
      </w:r>
      <w:r w:rsidR="005C75B5">
        <w:rPr>
          <w:i/>
          <w:color w:val="FF0000"/>
        </w:rPr>
        <w:t>summarizes</w:t>
      </w:r>
      <w:r w:rsidR="008E373D">
        <w:rPr>
          <w:i/>
          <w:color w:val="FF0000"/>
        </w:rPr>
        <w:t xml:space="preserve"> defines a concept of Metaverse from IoT perspective. This section also provides background and </w:t>
      </w:r>
      <w:r w:rsidR="0098709A">
        <w:rPr>
          <w:i/>
          <w:color w:val="FF0000"/>
        </w:rPr>
        <w:t>motivation</w:t>
      </w:r>
      <w:r w:rsidR="008E373D">
        <w:rPr>
          <w:i/>
          <w:color w:val="FF0000"/>
        </w:rPr>
        <w:t xml:space="preserve"> of this technical report.</w:t>
      </w:r>
      <w:r w:rsidR="0098709A">
        <w:rPr>
          <w:i/>
          <w:color w:val="FF0000"/>
        </w:rPr>
        <w:t xml:space="preserve"> State of the art for existing Metaverse related standards and gap analysis will be investigated. </w:t>
      </w:r>
      <w:r w:rsidR="008E373D">
        <w:rPr>
          <w:i/>
          <w:color w:val="FF0000"/>
        </w:rPr>
        <w:t xml:space="preserve"> </w:t>
      </w:r>
    </w:p>
    <w:p w14:paraId="502C1BAE" w14:textId="77777777" w:rsidR="002E33A5" w:rsidRDefault="002E33A5" w:rsidP="003926BA">
      <w:pPr>
        <w:rPr>
          <w:i/>
          <w:color w:val="FF0000"/>
          <w:lang w:val="en-US"/>
        </w:rPr>
      </w:pPr>
    </w:p>
    <w:p w14:paraId="615D5308" w14:textId="015F238D" w:rsidR="0098709A" w:rsidRPr="0098709A" w:rsidRDefault="0098709A" w:rsidP="0098709A">
      <w:pPr>
        <w:pStyle w:val="afff1"/>
        <w:numPr>
          <w:ilvl w:val="1"/>
          <w:numId w:val="10"/>
        </w:numPr>
        <w:spacing w:before="180" w:after="180"/>
        <w:ind w:left="1134" w:hanging="1134"/>
        <w:rPr>
          <w:rFonts w:ascii="Arial" w:hAnsi="Arial" w:cs="Arial"/>
          <w:sz w:val="32"/>
          <w:szCs w:val="32"/>
        </w:rPr>
      </w:pPr>
      <w:r>
        <w:rPr>
          <w:rFonts w:ascii="Arial" w:hAnsi="Arial" w:cs="Arial"/>
          <w:sz w:val="32"/>
          <w:szCs w:val="32"/>
        </w:rPr>
        <w:t>Background</w:t>
      </w:r>
    </w:p>
    <w:p w14:paraId="57AA9DC6" w14:textId="77777777" w:rsidR="00C05D73" w:rsidRDefault="00C05D73" w:rsidP="00C05D73">
      <w:pPr>
        <w:rPr>
          <w:ins w:id="113" w:author="만든 이"/>
          <w:color w:val="222222"/>
        </w:rPr>
      </w:pPr>
      <w:ins w:id="114" w:author="만든 이">
        <w:r w:rsidRPr="00EC1896">
          <w:rPr>
            <w:color w:val="222222"/>
            <w:shd w:val="clear" w:color="auto" w:fill="FFFFFF"/>
            <w:rPrChange w:id="115" w:author="만든 이">
              <w:rPr>
                <w:rFonts w:ascii="Arial" w:hAnsi="Arial" w:cs="Arial"/>
                <w:color w:val="222222"/>
                <w:shd w:val="clear" w:color="auto" w:fill="FFFFFF"/>
              </w:rPr>
            </w:rPrChange>
          </w:rPr>
          <w:t>The metaverse, while still in its nascent stages, signifies an expansive virtual space with the potential to become an integral part of human life, much like the internet has revolutionized communication and interaction. Just as the internet became a dominant means of communication, the metaverse could evolve into a primary medium for human interaction. For instance, advancements in metaverse technology could lead to a future where employees work in virtual spaces rather than physical offices. The metaverse is not a single technology but is built upon the development of various technologies, with key aspects and technologies including:</w:t>
        </w:r>
      </w:ins>
    </w:p>
    <w:p w14:paraId="41DC1BF5" w14:textId="77777777" w:rsidR="00C05D73" w:rsidRPr="00EC1896" w:rsidRDefault="00C05D73" w:rsidP="006C1ED3">
      <w:pPr>
        <w:pStyle w:val="afff1"/>
        <w:numPr>
          <w:ilvl w:val="0"/>
          <w:numId w:val="80"/>
        </w:numPr>
        <w:rPr>
          <w:ins w:id="116" w:author="만든 이"/>
          <w:rFonts w:eastAsia="SimSun"/>
          <w:lang w:eastAsia="ko-KR"/>
          <w:rPrChange w:id="117" w:author="만든 이">
            <w:rPr>
              <w:ins w:id="118" w:author="만든 이"/>
              <w:color w:val="222222"/>
              <w:sz w:val="20"/>
              <w:szCs w:val="20"/>
            </w:rPr>
          </w:rPrChange>
        </w:rPr>
      </w:pPr>
      <w:ins w:id="119" w:author="만든 이">
        <w:r w:rsidRPr="00EC1896">
          <w:rPr>
            <w:b/>
            <w:bCs/>
            <w:color w:val="222222"/>
            <w:sz w:val="20"/>
            <w:szCs w:val="20"/>
            <w:shd w:val="clear" w:color="auto" w:fill="FFFFFF"/>
            <w:rPrChange w:id="120" w:author="만든 이">
              <w:rPr>
                <w:rFonts w:ascii="Arial" w:hAnsi="Arial" w:cs="Arial"/>
                <w:color w:val="222222"/>
                <w:shd w:val="clear" w:color="auto" w:fill="FFFFFF"/>
              </w:rPr>
            </w:rPrChange>
          </w:rPr>
          <w:t>Internet of Things (IoT)</w:t>
        </w:r>
        <w:r w:rsidRPr="00EC1896">
          <w:rPr>
            <w:color w:val="222222"/>
            <w:sz w:val="20"/>
            <w:szCs w:val="20"/>
            <w:shd w:val="clear" w:color="auto" w:fill="FFFFFF"/>
            <w:rPrChange w:id="121" w:author="만든 이">
              <w:rPr>
                <w:rFonts w:ascii="Arial" w:hAnsi="Arial" w:cs="Arial"/>
                <w:color w:val="222222"/>
                <w:shd w:val="clear" w:color="auto" w:fill="FFFFFF"/>
              </w:rPr>
            </w:rPrChange>
          </w:rPr>
          <w:t>: In the metaverse services and spaces, IoT is expected to play a crucial role as an infrastructure technology that bridges virtual and physical spaces. While current metaverse services offer interaction through avatars in a virtual environment, the next phase will model and integrate actual spaces and IoT devices into the virtual realm, offering control and utility. IoT technology will extract digital information from real-world spaces and objects, linking them to the metaverse space.</w:t>
        </w:r>
      </w:ins>
    </w:p>
    <w:p w14:paraId="05F667B1" w14:textId="77777777" w:rsidR="00C05D73" w:rsidRPr="00EC1896" w:rsidRDefault="00C05D73" w:rsidP="006C1ED3">
      <w:pPr>
        <w:pStyle w:val="afff1"/>
        <w:numPr>
          <w:ilvl w:val="0"/>
          <w:numId w:val="80"/>
        </w:numPr>
        <w:rPr>
          <w:ins w:id="122" w:author="만든 이"/>
          <w:rFonts w:eastAsia="SimSun"/>
          <w:lang w:eastAsia="ko-KR"/>
          <w:rPrChange w:id="123" w:author="만든 이">
            <w:rPr>
              <w:ins w:id="124" w:author="만든 이"/>
              <w:color w:val="222222"/>
              <w:sz w:val="20"/>
              <w:szCs w:val="20"/>
            </w:rPr>
          </w:rPrChange>
        </w:rPr>
      </w:pPr>
      <w:ins w:id="125" w:author="만든 이">
        <w:r w:rsidRPr="00EC1896">
          <w:rPr>
            <w:b/>
            <w:bCs/>
            <w:color w:val="222222"/>
            <w:sz w:val="20"/>
            <w:szCs w:val="20"/>
            <w:shd w:val="clear" w:color="auto" w:fill="FFFFFF"/>
            <w:rPrChange w:id="126" w:author="만든 이">
              <w:rPr>
                <w:rFonts w:ascii="Arial" w:hAnsi="Arial" w:cs="Arial"/>
                <w:color w:val="222222"/>
                <w:shd w:val="clear" w:color="auto" w:fill="FFFFFF"/>
              </w:rPr>
            </w:rPrChange>
          </w:rPr>
          <w:t>Artificial Intelligence (AI)</w:t>
        </w:r>
        <w:r w:rsidRPr="00EC1896">
          <w:rPr>
            <w:color w:val="222222"/>
            <w:sz w:val="20"/>
            <w:szCs w:val="20"/>
            <w:shd w:val="clear" w:color="auto" w:fill="FFFFFF"/>
            <w:rPrChange w:id="127" w:author="만든 이">
              <w:rPr>
                <w:rFonts w:ascii="Arial" w:hAnsi="Arial" w:cs="Arial"/>
                <w:color w:val="222222"/>
                <w:shd w:val="clear" w:color="auto" w:fill="FFFFFF"/>
              </w:rPr>
            </w:rPrChange>
          </w:rPr>
          <w:t>: The plethora of data generated and collected in the metaverse can be leveraged for learning and enhancing intelligent metaverse services. Virtual avatars operating in the metaverse could be managed through AI chatbot technology.</w:t>
        </w:r>
      </w:ins>
    </w:p>
    <w:p w14:paraId="4A2A1596" w14:textId="77777777" w:rsidR="00C05D73" w:rsidRPr="00EC1896" w:rsidRDefault="00C05D73" w:rsidP="006C1ED3">
      <w:pPr>
        <w:pStyle w:val="afff1"/>
        <w:numPr>
          <w:ilvl w:val="0"/>
          <w:numId w:val="80"/>
        </w:numPr>
        <w:rPr>
          <w:ins w:id="128" w:author="만든 이"/>
          <w:rFonts w:eastAsia="SimSun"/>
          <w:sz w:val="20"/>
          <w:szCs w:val="20"/>
          <w:lang w:eastAsia="ko-KR"/>
          <w:rPrChange w:id="129" w:author="만든 이">
            <w:rPr>
              <w:ins w:id="130" w:author="만든 이"/>
              <w:color w:val="222222"/>
              <w:sz w:val="20"/>
              <w:szCs w:val="20"/>
              <w:shd w:val="clear" w:color="auto" w:fill="FFFFFF"/>
            </w:rPr>
          </w:rPrChange>
        </w:rPr>
      </w:pPr>
      <w:ins w:id="131" w:author="만든 이">
        <w:r w:rsidRPr="00EC1896">
          <w:rPr>
            <w:b/>
            <w:bCs/>
            <w:color w:val="222222"/>
            <w:sz w:val="20"/>
            <w:szCs w:val="20"/>
            <w:shd w:val="clear" w:color="auto" w:fill="FFFFFF"/>
            <w:rPrChange w:id="132" w:author="만든 이">
              <w:rPr>
                <w:rFonts w:ascii="Arial" w:hAnsi="Arial" w:cs="Arial"/>
                <w:color w:val="222222"/>
                <w:shd w:val="clear" w:color="auto" w:fill="FFFFFF"/>
              </w:rPr>
            </w:rPrChange>
          </w:rPr>
          <w:t>Extended and Augmented Reality</w:t>
        </w:r>
        <w:r w:rsidRPr="00EC1896">
          <w:rPr>
            <w:color w:val="222222"/>
            <w:sz w:val="20"/>
            <w:szCs w:val="20"/>
            <w:shd w:val="clear" w:color="auto" w:fill="FFFFFF"/>
            <w:rPrChange w:id="133" w:author="만든 이">
              <w:rPr>
                <w:rFonts w:ascii="Arial" w:hAnsi="Arial" w:cs="Arial"/>
                <w:color w:val="222222"/>
                <w:shd w:val="clear" w:color="auto" w:fill="FFFFFF"/>
              </w:rPr>
            </w:rPrChange>
          </w:rPr>
          <w:t>: Technologies like Augmented Reality (AR), Virtual Reality (VR), and Mixed Reality (MR) have the potential to elevate metaverse services from two-dimensional to three-dimensional visualization and interaction. As AR devices become mainstream, computer vision technology could provide relevant information to users, and holographic images and videos could make surroundings and conversational partners feel lifelike.</w:t>
        </w:r>
      </w:ins>
    </w:p>
    <w:p w14:paraId="29A267BA" w14:textId="182F739D" w:rsidR="00C05D73" w:rsidRPr="00EC1896" w:rsidRDefault="00C05D73" w:rsidP="006C1ED3">
      <w:pPr>
        <w:pStyle w:val="afff1"/>
        <w:numPr>
          <w:ilvl w:val="0"/>
          <w:numId w:val="80"/>
        </w:numPr>
        <w:rPr>
          <w:ins w:id="134" w:author="만든 이"/>
          <w:rFonts w:eastAsia="SimSun"/>
          <w:sz w:val="20"/>
          <w:szCs w:val="20"/>
          <w:lang w:eastAsia="ko-KR"/>
          <w:rPrChange w:id="135" w:author="만든 이">
            <w:rPr>
              <w:ins w:id="136" w:author="만든 이"/>
              <w:color w:val="222222"/>
              <w:sz w:val="20"/>
              <w:szCs w:val="20"/>
            </w:rPr>
          </w:rPrChange>
        </w:rPr>
      </w:pPr>
      <w:ins w:id="137" w:author="만든 이">
        <w:r w:rsidRPr="00EC1896">
          <w:rPr>
            <w:b/>
            <w:bCs/>
            <w:color w:val="222222"/>
            <w:sz w:val="20"/>
            <w:szCs w:val="20"/>
            <w:shd w:val="clear" w:color="auto" w:fill="FFFFFF"/>
            <w:rPrChange w:id="138" w:author="만든 이">
              <w:rPr>
                <w:color w:val="222222"/>
                <w:shd w:val="clear" w:color="auto" w:fill="FFFFFF"/>
              </w:rPr>
            </w:rPrChange>
          </w:rPr>
          <w:t>5G/6G</w:t>
        </w:r>
        <w:r w:rsidRPr="00EC1896">
          <w:rPr>
            <w:color w:val="222222"/>
            <w:sz w:val="20"/>
            <w:szCs w:val="20"/>
            <w:shd w:val="clear" w:color="auto" w:fill="FFFFFF"/>
            <w:rPrChange w:id="139" w:author="만든 이">
              <w:rPr>
                <w:color w:val="222222"/>
                <w:shd w:val="clear" w:color="auto" w:fill="FFFFFF"/>
              </w:rPr>
            </w:rPrChange>
          </w:rPr>
          <w:t>: For the success of metaverse services, technology capable of fast, uninterrupted, and high-capacity traffic transmission is essential. Particularly, since the flagship services of the metaverse rely on video rather than text-based content, and predominantly on high-volume data transmissions such as holographic and immersive videos, mobile telecommunications technologies like 5G and 6G are crucial.</w:t>
        </w:r>
      </w:ins>
    </w:p>
    <w:p w14:paraId="37332886" w14:textId="77777777" w:rsidR="00C05D73" w:rsidRPr="00EC1896" w:rsidRDefault="00C05D73" w:rsidP="006C1ED3">
      <w:pPr>
        <w:pStyle w:val="afff1"/>
        <w:numPr>
          <w:ilvl w:val="0"/>
          <w:numId w:val="80"/>
        </w:numPr>
        <w:rPr>
          <w:ins w:id="140" w:author="만든 이"/>
          <w:rFonts w:eastAsia="SimSun"/>
          <w:lang w:eastAsia="ko-KR"/>
          <w:rPrChange w:id="141" w:author="만든 이">
            <w:rPr>
              <w:ins w:id="142" w:author="만든 이"/>
              <w:color w:val="222222"/>
              <w:sz w:val="20"/>
              <w:szCs w:val="20"/>
            </w:rPr>
          </w:rPrChange>
        </w:rPr>
      </w:pPr>
      <w:ins w:id="143" w:author="만든 이">
        <w:r w:rsidRPr="00EC1896">
          <w:rPr>
            <w:b/>
            <w:bCs/>
            <w:color w:val="222222"/>
            <w:sz w:val="20"/>
            <w:szCs w:val="20"/>
            <w:shd w:val="clear" w:color="auto" w:fill="FFFFFF"/>
            <w:rPrChange w:id="144" w:author="만든 이">
              <w:rPr>
                <w:rFonts w:ascii="Arial" w:hAnsi="Arial" w:cs="Arial"/>
                <w:color w:val="222222"/>
                <w:shd w:val="clear" w:color="auto" w:fill="FFFFFF"/>
              </w:rPr>
            </w:rPrChange>
          </w:rPr>
          <w:t>3D Modeling</w:t>
        </w:r>
        <w:r w:rsidRPr="00EC1896">
          <w:rPr>
            <w:color w:val="222222"/>
            <w:sz w:val="20"/>
            <w:szCs w:val="20"/>
            <w:shd w:val="clear" w:color="auto" w:fill="FFFFFF"/>
            <w:rPrChange w:id="145" w:author="만든 이">
              <w:rPr>
                <w:rFonts w:ascii="Arial" w:hAnsi="Arial" w:cs="Arial"/>
                <w:color w:val="222222"/>
                <w:shd w:val="clear" w:color="auto" w:fill="FFFFFF"/>
              </w:rPr>
            </w:rPrChange>
          </w:rPr>
          <w:t>: 3D modeling technology can realistically replicate the appearance and form of objects, using associated data to make the metaverse feel more authentic.</w:t>
        </w:r>
      </w:ins>
    </w:p>
    <w:p w14:paraId="5BCF5CD5" w14:textId="77777777" w:rsidR="00C05D73" w:rsidRPr="00EC1896" w:rsidRDefault="00C05D73" w:rsidP="006C1ED3">
      <w:pPr>
        <w:pStyle w:val="afff1"/>
        <w:numPr>
          <w:ilvl w:val="0"/>
          <w:numId w:val="80"/>
        </w:numPr>
        <w:rPr>
          <w:ins w:id="146" w:author="만든 이"/>
          <w:rFonts w:eastAsia="SimSun"/>
          <w:lang w:eastAsia="ko-KR"/>
          <w:rPrChange w:id="147" w:author="만든 이">
            <w:rPr>
              <w:ins w:id="148" w:author="만든 이"/>
              <w:color w:val="222222"/>
              <w:sz w:val="20"/>
              <w:szCs w:val="20"/>
            </w:rPr>
          </w:rPrChange>
        </w:rPr>
      </w:pPr>
      <w:ins w:id="149" w:author="만든 이">
        <w:r w:rsidRPr="00EC1896">
          <w:rPr>
            <w:b/>
            <w:bCs/>
            <w:color w:val="222222"/>
            <w:sz w:val="20"/>
            <w:szCs w:val="20"/>
            <w:shd w:val="clear" w:color="auto" w:fill="FFFFFF"/>
            <w:rPrChange w:id="150" w:author="만든 이">
              <w:rPr>
                <w:rFonts w:ascii="Arial" w:hAnsi="Arial" w:cs="Arial"/>
                <w:color w:val="222222"/>
                <w:shd w:val="clear" w:color="auto" w:fill="FFFFFF"/>
              </w:rPr>
            </w:rPrChange>
          </w:rPr>
          <w:t>Edge Computing</w:t>
        </w:r>
        <w:r w:rsidRPr="00EC1896">
          <w:rPr>
            <w:color w:val="222222"/>
            <w:sz w:val="20"/>
            <w:szCs w:val="20"/>
            <w:shd w:val="clear" w:color="auto" w:fill="FFFFFF"/>
            <w:rPrChange w:id="151" w:author="만든 이">
              <w:rPr>
                <w:rFonts w:ascii="Arial" w:hAnsi="Arial" w:cs="Arial"/>
                <w:color w:val="222222"/>
                <w:shd w:val="clear" w:color="auto" w:fill="FFFFFF"/>
              </w:rPr>
            </w:rPrChange>
          </w:rPr>
          <w:t>: For a compelling metaverse experience, communication speed is crucial. Edge computing processes data and services at nodes closer to the user's device rather than at a central cloud server, enhancing response times to user actions.</w:t>
        </w:r>
      </w:ins>
    </w:p>
    <w:p w14:paraId="54473C36" w14:textId="71464328" w:rsidR="0098709A" w:rsidRPr="00C05D73" w:rsidRDefault="00C05D73" w:rsidP="00EC1896">
      <w:pPr>
        <w:pStyle w:val="afff1"/>
        <w:numPr>
          <w:ilvl w:val="0"/>
          <w:numId w:val="80"/>
        </w:numPr>
        <w:rPr>
          <w:rFonts w:eastAsia="SimSun"/>
          <w:lang w:eastAsia="ko-KR"/>
        </w:rPr>
        <w:pPrChange w:id="152" w:author="만든 이">
          <w:pPr/>
        </w:pPrChange>
      </w:pPr>
      <w:ins w:id="153" w:author="만든 이">
        <w:r w:rsidRPr="00EC1896">
          <w:rPr>
            <w:b/>
            <w:bCs/>
            <w:color w:val="222222"/>
            <w:sz w:val="20"/>
            <w:szCs w:val="20"/>
            <w:shd w:val="clear" w:color="auto" w:fill="FFFFFF"/>
            <w:rPrChange w:id="154" w:author="만든 이">
              <w:rPr>
                <w:rFonts w:ascii="Arial" w:hAnsi="Arial" w:cs="Arial"/>
                <w:color w:val="222222"/>
                <w:shd w:val="clear" w:color="auto" w:fill="FFFFFF"/>
              </w:rPr>
            </w:rPrChange>
          </w:rPr>
          <w:t>Blockchain</w:t>
        </w:r>
        <w:r w:rsidRPr="00EC1896">
          <w:rPr>
            <w:color w:val="222222"/>
            <w:sz w:val="20"/>
            <w:szCs w:val="20"/>
            <w:shd w:val="clear" w:color="auto" w:fill="FFFFFF"/>
            <w:rPrChange w:id="155" w:author="만든 이">
              <w:rPr>
                <w:rFonts w:ascii="Arial" w:hAnsi="Arial" w:cs="Arial"/>
                <w:color w:val="222222"/>
                <w:shd w:val="clear" w:color="auto" w:fill="FFFFFF"/>
              </w:rPr>
            </w:rPrChange>
          </w:rPr>
          <w:t>: This technology could be used to securely protect and manage digital content and data. Blockchain can decentralize the metaverse to prevent slowdowns in usage speed and avoid data ownership and use by specific entities.</w:t>
        </w:r>
        <w:r w:rsidRPr="00EC1896">
          <w:rPr>
            <w:color w:val="222222"/>
            <w:rPrChange w:id="156" w:author="만든 이">
              <w:rPr>
                <w:rFonts w:ascii="Arial" w:hAnsi="Arial" w:cs="Arial"/>
                <w:color w:val="222222"/>
              </w:rPr>
            </w:rPrChange>
          </w:rPr>
          <w:br/>
        </w:r>
      </w:ins>
    </w:p>
    <w:p w14:paraId="39E3906B" w14:textId="31719EC5" w:rsidR="0098709A" w:rsidRPr="0098709A" w:rsidRDefault="0098709A" w:rsidP="0098709A">
      <w:pPr>
        <w:pStyle w:val="afff1"/>
        <w:numPr>
          <w:ilvl w:val="1"/>
          <w:numId w:val="10"/>
        </w:numPr>
        <w:spacing w:before="180" w:after="180"/>
        <w:ind w:left="1134" w:hanging="1134"/>
        <w:rPr>
          <w:rFonts w:ascii="Arial" w:hAnsi="Arial" w:cs="Arial"/>
          <w:sz w:val="32"/>
          <w:szCs w:val="32"/>
        </w:rPr>
      </w:pPr>
      <w:r>
        <w:rPr>
          <w:rFonts w:ascii="Arial" w:hAnsi="Arial" w:cs="Arial"/>
          <w:sz w:val="32"/>
          <w:szCs w:val="32"/>
        </w:rPr>
        <w:t>Gap Analysis of Existing Metaverse related Standards</w:t>
      </w:r>
    </w:p>
    <w:p w14:paraId="6A283B8D" w14:textId="3911B2DD" w:rsidR="0098709A" w:rsidRDefault="001E4E2A" w:rsidP="001E4E2A">
      <w:pPr>
        <w:pStyle w:val="30"/>
        <w:numPr>
          <w:ilvl w:val="2"/>
          <w:numId w:val="10"/>
        </w:numPr>
        <w:rPr>
          <w:ins w:id="157" w:author="만든 이"/>
          <w:rFonts w:eastAsia="SimSun"/>
          <w:lang w:eastAsia="zh-CN"/>
        </w:rPr>
      </w:pPr>
      <w:bookmarkStart w:id="158" w:name="_Toc152584061"/>
      <w:ins w:id="159" w:author="만든 이">
        <w:r>
          <w:rPr>
            <w:rFonts w:eastAsia="SimSun"/>
            <w:lang w:eastAsia="zh-CN"/>
          </w:rPr>
          <w:t>ISO/IEC JTC 1</w:t>
        </w:r>
        <w:bookmarkEnd w:id="158"/>
      </w:ins>
    </w:p>
    <w:p w14:paraId="64AA3FE0" w14:textId="3F069B48" w:rsidR="001E4E2A" w:rsidRDefault="001E4E2A" w:rsidP="00EC1896">
      <w:pPr>
        <w:pStyle w:val="30"/>
        <w:numPr>
          <w:ilvl w:val="3"/>
          <w:numId w:val="10"/>
        </w:numPr>
        <w:rPr>
          <w:ins w:id="160" w:author="만든 이"/>
          <w:rFonts w:eastAsia="SimSun"/>
          <w:lang w:eastAsia="zh-CN"/>
        </w:rPr>
        <w:pPrChange w:id="161" w:author="만든 이">
          <w:pPr>
            <w:pStyle w:val="30"/>
            <w:numPr>
              <w:ilvl w:val="0"/>
              <w:numId w:val="0"/>
            </w:numPr>
            <w:ind w:left="0"/>
          </w:pPr>
        </w:pPrChange>
      </w:pPr>
      <w:ins w:id="162" w:author="만든 이">
        <w:del w:id="163" w:author="만든 이">
          <w:r w:rsidDel="001019A2">
            <w:rPr>
              <w:rFonts w:eastAsia="SimSun" w:hint="eastAsia"/>
              <w:lang w:eastAsia="zh-CN"/>
            </w:rPr>
            <w:delText>6</w:delText>
          </w:r>
          <w:r w:rsidDel="001019A2">
            <w:rPr>
              <w:rFonts w:eastAsia="SimSun"/>
              <w:lang w:eastAsia="zh-CN"/>
            </w:rPr>
            <w:delText>.2.1.1</w:delText>
          </w:r>
          <w:r w:rsidDel="001019A2">
            <w:rPr>
              <w:rFonts w:eastAsia="SimSun"/>
              <w:lang w:eastAsia="zh-CN"/>
            </w:rPr>
            <w:tab/>
          </w:r>
        </w:del>
        <w:bookmarkStart w:id="164" w:name="_Toc152584062"/>
        <w:r>
          <w:rPr>
            <w:rFonts w:eastAsia="SimSun"/>
            <w:lang w:eastAsia="zh-CN"/>
          </w:rPr>
          <w:t>Introduction</w:t>
        </w:r>
        <w:bookmarkEnd w:id="164"/>
      </w:ins>
    </w:p>
    <w:p w14:paraId="05AA14FE" w14:textId="77777777" w:rsidR="001019A2" w:rsidRPr="00932EA9" w:rsidRDefault="001019A2" w:rsidP="001019A2">
      <w:pPr>
        <w:rPr>
          <w:ins w:id="165" w:author="만든 이"/>
        </w:rPr>
      </w:pPr>
      <w:ins w:id="166" w:author="만든 이">
        <w:r>
          <w:rPr>
            <w:lang w:val="en-US" w:eastAsia="ko-KR"/>
          </w:rPr>
          <w:t xml:space="preserve">The </w:t>
        </w:r>
        <w:r w:rsidRPr="00F9673A">
          <w:t>International Organization for Standardization</w:t>
        </w:r>
        <w:r>
          <w:t xml:space="preserve"> (</w:t>
        </w:r>
        <w:r w:rsidRPr="00F9673A">
          <w:t>ISO) and International Electrotechnical Commission</w:t>
        </w:r>
        <w:r w:rsidRPr="00B822E0">
          <w:t xml:space="preserve"> </w:t>
        </w:r>
        <w:r>
          <w:t>(</w:t>
        </w:r>
        <w:r w:rsidRPr="00F9673A">
          <w:t>IEC) collaborate through Joint Technical Committee 1</w:t>
        </w:r>
        <w:r w:rsidRPr="00B822E0">
          <w:t xml:space="preserve"> </w:t>
        </w:r>
        <w:r>
          <w:t>(</w:t>
        </w:r>
        <w:r w:rsidRPr="00F9673A">
          <w:t>JTC1) to develop international standards for information technology. JTC1</w:t>
        </w:r>
        <w:r>
          <w:t xml:space="preserve"> SC 24 (or Subcommittee 24)</w:t>
        </w:r>
        <w:r w:rsidRPr="00F9673A">
          <w:t xml:space="preserve"> is currently working on standardizing technologies related to the metaverse.</w:t>
        </w:r>
        <w:r>
          <w:t xml:space="preserve"> </w:t>
        </w:r>
        <w:r w:rsidRPr="00B822E0">
          <w:t xml:space="preserve">The </w:t>
        </w:r>
        <w:r w:rsidRPr="00B822E0">
          <w:lastRenderedPageBreak/>
          <w:t>standardization efforts for the metaverse encompass various fields including Virtual Reality (VR), Augmented Reality (AR), the Internet, digital assets, data management, and user interaction.</w:t>
        </w:r>
        <w:r>
          <w:t xml:space="preserve"> The scope of standardization relating to:</w:t>
        </w:r>
        <w:r w:rsidRPr="00B822E0">
          <w:t xml:space="preserve"> </w:t>
        </w:r>
      </w:ins>
    </w:p>
    <w:p w14:paraId="68F3F863"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167" w:author="만든 이"/>
          <w:sz w:val="20"/>
          <w:szCs w:val="20"/>
          <w:rPrChange w:id="168" w:author="만든 이">
            <w:rPr>
              <w:ins w:id="169" w:author="만든 이"/>
            </w:rPr>
          </w:rPrChange>
        </w:rPr>
      </w:pPr>
      <w:ins w:id="170" w:author="만든 이">
        <w:r w:rsidRPr="00EC1896">
          <w:rPr>
            <w:sz w:val="20"/>
            <w:szCs w:val="20"/>
            <w:rPrChange w:id="171" w:author="만든 이">
              <w:rPr/>
            </w:rPrChange>
          </w:rPr>
          <w:t>Computer Graphics</w:t>
        </w:r>
      </w:ins>
    </w:p>
    <w:p w14:paraId="728CDCEE"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172" w:author="만든 이"/>
          <w:sz w:val="20"/>
          <w:szCs w:val="20"/>
          <w:rPrChange w:id="173" w:author="만든 이">
            <w:rPr>
              <w:ins w:id="174" w:author="만든 이"/>
            </w:rPr>
          </w:rPrChange>
        </w:rPr>
      </w:pPr>
      <w:ins w:id="175" w:author="만든 이">
        <w:r w:rsidRPr="00EC1896">
          <w:rPr>
            <w:sz w:val="20"/>
            <w:szCs w:val="20"/>
            <w:rPrChange w:id="176" w:author="만든 이">
              <w:rPr/>
            </w:rPrChange>
          </w:rPr>
          <w:t>Image Processing</w:t>
        </w:r>
      </w:ins>
    </w:p>
    <w:p w14:paraId="2104970A"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177" w:author="만든 이"/>
          <w:sz w:val="20"/>
          <w:szCs w:val="20"/>
          <w:rPrChange w:id="178" w:author="만든 이">
            <w:rPr>
              <w:ins w:id="179" w:author="만든 이"/>
            </w:rPr>
          </w:rPrChange>
        </w:rPr>
      </w:pPr>
      <w:ins w:id="180" w:author="만든 이">
        <w:r w:rsidRPr="00EC1896">
          <w:rPr>
            <w:sz w:val="20"/>
            <w:szCs w:val="20"/>
            <w:rPrChange w:id="181" w:author="만든 이">
              <w:rPr/>
            </w:rPrChange>
          </w:rPr>
          <w:t>VR, AR, and Mixed Reality (MR)</w:t>
        </w:r>
      </w:ins>
    </w:p>
    <w:p w14:paraId="482328C8"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182" w:author="만든 이"/>
          <w:sz w:val="20"/>
          <w:szCs w:val="20"/>
          <w:rPrChange w:id="183" w:author="만든 이">
            <w:rPr>
              <w:ins w:id="184" w:author="만든 이"/>
            </w:rPr>
          </w:rPrChange>
        </w:rPr>
      </w:pPr>
      <w:ins w:id="185" w:author="만든 이">
        <w:r w:rsidRPr="00EC1896">
          <w:rPr>
            <w:sz w:val="20"/>
            <w:szCs w:val="20"/>
            <w:rPrChange w:id="186" w:author="만든 이">
              <w:rPr/>
            </w:rPrChange>
          </w:rPr>
          <w:t>Environmental Data Representation</w:t>
        </w:r>
      </w:ins>
    </w:p>
    <w:p w14:paraId="07E06BCF"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187" w:author="만든 이"/>
          <w:sz w:val="20"/>
          <w:szCs w:val="20"/>
          <w:rPrChange w:id="188" w:author="만든 이">
            <w:rPr>
              <w:ins w:id="189" w:author="만든 이"/>
            </w:rPr>
          </w:rPrChange>
        </w:rPr>
      </w:pPr>
      <w:ins w:id="190" w:author="만든 이">
        <w:r w:rsidRPr="00EC1896">
          <w:rPr>
            <w:sz w:val="20"/>
            <w:szCs w:val="20"/>
            <w:rPrChange w:id="191" w:author="만든 이">
              <w:rPr/>
            </w:rPrChange>
          </w:rPr>
          <w:t>Visualization of, and Interaction with, Information</w:t>
        </w:r>
      </w:ins>
    </w:p>
    <w:p w14:paraId="47948DEF"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192" w:author="만든 이"/>
          <w:sz w:val="20"/>
          <w:szCs w:val="20"/>
          <w:rPrChange w:id="193" w:author="만든 이">
            <w:rPr>
              <w:ins w:id="194" w:author="만든 이"/>
            </w:rPr>
          </w:rPrChange>
        </w:rPr>
      </w:pPr>
      <w:ins w:id="195" w:author="만든 이">
        <w:r w:rsidRPr="00EC1896">
          <w:rPr>
            <w:sz w:val="20"/>
            <w:szCs w:val="20"/>
            <w:rPrChange w:id="196" w:author="만든 이">
              <w:rPr/>
            </w:rPrChange>
          </w:rPr>
          <w:t>(</w:t>
        </w:r>
        <w:proofErr w:type="gramStart"/>
        <w:r w:rsidRPr="00EC1896">
          <w:rPr>
            <w:sz w:val="20"/>
            <w:szCs w:val="20"/>
            <w:rPrChange w:id="197" w:author="만든 이">
              <w:rPr/>
            </w:rPrChange>
          </w:rPr>
          <w:t>excluded</w:t>
        </w:r>
        <w:proofErr w:type="gramEnd"/>
        <w:r w:rsidRPr="00EC1896">
          <w:rPr>
            <w:sz w:val="20"/>
            <w:szCs w:val="20"/>
            <w:rPrChange w:id="198" w:author="만든 이">
              <w:rPr/>
            </w:rPrChange>
          </w:rPr>
          <w:t>: efficient coding of multimedia)</w:t>
        </w:r>
      </w:ins>
    </w:p>
    <w:p w14:paraId="30B8EA43" w14:textId="2915EA55" w:rsidR="001019A2" w:rsidRPr="001019A2" w:rsidRDefault="001019A2" w:rsidP="00EC1896">
      <w:pPr>
        <w:rPr>
          <w:ins w:id="199" w:author="만든 이"/>
          <w:rFonts w:eastAsia="SimSun"/>
          <w:lang w:eastAsia="zh-CN"/>
        </w:rPr>
        <w:pPrChange w:id="200" w:author="만든 이">
          <w:pPr>
            <w:pStyle w:val="30"/>
            <w:numPr>
              <w:ilvl w:val="0"/>
              <w:numId w:val="0"/>
            </w:numPr>
            <w:ind w:left="0"/>
          </w:pPr>
        </w:pPrChange>
      </w:pPr>
      <w:ins w:id="201" w:author="만든 이">
        <w:r w:rsidRPr="008D50E5">
          <w:t>SC</w:t>
        </w:r>
        <w:r>
          <w:t xml:space="preserve"> </w:t>
        </w:r>
        <w:r w:rsidRPr="008D50E5">
          <w:t>24’s standards are crucial in enhancing compatibility, accessibility, and the quality of user experience in the implementation and expansion of the metaverse.</w:t>
        </w:r>
        <w:r>
          <w:t xml:space="preserve"> </w:t>
        </w:r>
        <w:r w:rsidRPr="008D50E5">
          <w:t>SC</w:t>
        </w:r>
        <w:r>
          <w:t xml:space="preserve"> </w:t>
        </w:r>
        <w:r w:rsidRPr="008D50E5">
          <w:t>24 continually updates its graphics and image processing standards in response to technological advancements, adapting to the evolving needs of new technologies like the metaverse.</w:t>
        </w:r>
        <w:r>
          <w:t xml:space="preserve"> </w:t>
        </w:r>
        <w:r w:rsidRPr="008D50E5">
          <w:t>As VR, AR, and metaverse technologies advance, the standards of SC</w:t>
        </w:r>
        <w:r>
          <w:t xml:space="preserve"> </w:t>
        </w:r>
        <w:r w:rsidRPr="008D50E5">
          <w:t>24 are also expected to evolve to reflect the requirements of these fields.</w:t>
        </w:r>
      </w:ins>
    </w:p>
    <w:p w14:paraId="6C9131C6" w14:textId="464BA24B" w:rsidR="001E4E2A" w:rsidRDefault="001E4E2A" w:rsidP="00EC1896">
      <w:pPr>
        <w:pStyle w:val="30"/>
        <w:numPr>
          <w:ilvl w:val="3"/>
          <w:numId w:val="10"/>
        </w:numPr>
        <w:rPr>
          <w:ins w:id="202" w:author="만든 이"/>
          <w:rFonts w:eastAsia="SimSun"/>
          <w:lang w:eastAsia="zh-CN"/>
        </w:rPr>
        <w:pPrChange w:id="203" w:author="만든 이">
          <w:pPr>
            <w:pStyle w:val="30"/>
            <w:numPr>
              <w:ilvl w:val="0"/>
              <w:numId w:val="0"/>
            </w:numPr>
            <w:ind w:left="0"/>
          </w:pPr>
        </w:pPrChange>
      </w:pPr>
      <w:ins w:id="204" w:author="만든 이">
        <w:del w:id="205" w:author="만든 이">
          <w:r w:rsidDel="001019A2">
            <w:rPr>
              <w:rFonts w:eastAsia="SimSun" w:hint="eastAsia"/>
              <w:lang w:eastAsia="zh-CN"/>
            </w:rPr>
            <w:delText>6</w:delText>
          </w:r>
          <w:r w:rsidDel="001019A2">
            <w:rPr>
              <w:rFonts w:eastAsia="SimSun"/>
              <w:lang w:eastAsia="zh-CN"/>
            </w:rPr>
            <w:delText>.2.1.2</w:delText>
          </w:r>
          <w:r w:rsidDel="001019A2">
            <w:rPr>
              <w:rFonts w:eastAsia="SimSun"/>
              <w:lang w:eastAsia="zh-CN"/>
            </w:rPr>
            <w:tab/>
          </w:r>
        </w:del>
        <w:bookmarkStart w:id="206" w:name="_Toc152584063"/>
        <w:r>
          <w:rPr>
            <w:rFonts w:eastAsia="SimSun"/>
            <w:lang w:eastAsia="zh-CN"/>
          </w:rPr>
          <w:t>JTC 1/SC 24 Working Groups</w:t>
        </w:r>
        <w:bookmarkEnd w:id="206"/>
      </w:ins>
    </w:p>
    <w:p w14:paraId="16F13DF3" w14:textId="77777777" w:rsidR="001019A2" w:rsidRPr="00932EA9" w:rsidRDefault="001019A2" w:rsidP="001019A2">
      <w:pPr>
        <w:rPr>
          <w:ins w:id="207" w:author="만든 이"/>
        </w:rPr>
      </w:pPr>
      <w:ins w:id="208" w:author="만든 이">
        <w:r w:rsidRPr="00F35037">
          <w:rPr>
            <w:lang w:eastAsia="ko-KR"/>
          </w:rPr>
          <w:t xml:space="preserve">As shown </w:t>
        </w:r>
        <w:r>
          <w:rPr>
            <w:lang w:eastAsia="ko-KR"/>
          </w:rPr>
          <w:t>as bellow, there are several working groups for the metaverse in JTC 1/SC 25</w:t>
        </w:r>
        <w:r w:rsidRPr="00932EA9">
          <w:t>:</w:t>
        </w:r>
      </w:ins>
    </w:p>
    <w:p w14:paraId="3FE23FC9"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209" w:author="만든 이"/>
          <w:sz w:val="20"/>
          <w:szCs w:val="20"/>
          <w:rPrChange w:id="210" w:author="만든 이">
            <w:rPr>
              <w:ins w:id="211" w:author="만든 이"/>
            </w:rPr>
          </w:rPrChange>
        </w:rPr>
      </w:pPr>
      <w:ins w:id="212" w:author="만든 이">
        <w:r w:rsidRPr="00EC1896">
          <w:rPr>
            <w:sz w:val="20"/>
            <w:szCs w:val="20"/>
            <w:rPrChange w:id="213" w:author="만든 이">
              <w:rPr/>
            </w:rPrChange>
          </w:rPr>
          <w:t>WG 6: Computer Graphics and Virtual Reality</w:t>
        </w:r>
      </w:ins>
    </w:p>
    <w:p w14:paraId="65B5D7CF"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214" w:author="만든 이"/>
          <w:sz w:val="20"/>
          <w:szCs w:val="20"/>
          <w:rPrChange w:id="215" w:author="만든 이">
            <w:rPr>
              <w:ins w:id="216" w:author="만든 이"/>
            </w:rPr>
          </w:rPrChange>
        </w:rPr>
      </w:pPr>
      <w:ins w:id="217" w:author="만든 이">
        <w:r w:rsidRPr="00EC1896">
          <w:rPr>
            <w:sz w:val="20"/>
            <w:szCs w:val="20"/>
            <w:rPrChange w:id="218" w:author="만든 이">
              <w:rPr/>
            </w:rPrChange>
          </w:rPr>
          <w:t>WG 7: Image Processing and Interchange</w:t>
        </w:r>
      </w:ins>
    </w:p>
    <w:p w14:paraId="0C251F95"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219" w:author="만든 이"/>
          <w:sz w:val="20"/>
          <w:szCs w:val="20"/>
          <w:rPrChange w:id="220" w:author="만든 이">
            <w:rPr>
              <w:ins w:id="221" w:author="만든 이"/>
            </w:rPr>
          </w:rPrChange>
        </w:rPr>
      </w:pPr>
      <w:ins w:id="222" w:author="만든 이">
        <w:r w:rsidRPr="00EC1896">
          <w:rPr>
            <w:sz w:val="20"/>
            <w:szCs w:val="20"/>
            <w:rPrChange w:id="223" w:author="만든 이">
              <w:rPr/>
            </w:rPrChange>
          </w:rPr>
          <w:t>WG 8: Environmental Representation</w:t>
        </w:r>
      </w:ins>
    </w:p>
    <w:p w14:paraId="07394284"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224" w:author="만든 이"/>
          <w:sz w:val="20"/>
          <w:szCs w:val="20"/>
          <w:rPrChange w:id="225" w:author="만든 이">
            <w:rPr>
              <w:ins w:id="226" w:author="만든 이"/>
            </w:rPr>
          </w:rPrChange>
        </w:rPr>
      </w:pPr>
      <w:ins w:id="227" w:author="만든 이">
        <w:r w:rsidRPr="00EC1896">
          <w:rPr>
            <w:sz w:val="20"/>
            <w:szCs w:val="20"/>
            <w:rPrChange w:id="228" w:author="만든 이">
              <w:rPr/>
            </w:rPrChange>
          </w:rPr>
          <w:t>WG 9: Mixed and Augmented Reality Continuum Concepts and Reference Model</w:t>
        </w:r>
      </w:ins>
    </w:p>
    <w:p w14:paraId="3AB97BF3"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229" w:author="만든 이"/>
          <w:sz w:val="20"/>
          <w:szCs w:val="20"/>
          <w:rPrChange w:id="230" w:author="만든 이">
            <w:rPr>
              <w:ins w:id="231" w:author="만든 이"/>
            </w:rPr>
          </w:rPrChange>
        </w:rPr>
      </w:pPr>
      <w:ins w:id="232" w:author="만든 이">
        <w:r w:rsidRPr="00EC1896">
          <w:rPr>
            <w:sz w:val="20"/>
            <w:szCs w:val="20"/>
            <w:rPrChange w:id="233" w:author="만든 이">
              <w:rPr/>
            </w:rPrChange>
          </w:rPr>
          <w:t>WG 10: Representation and Visualization of Information for Systems Integration</w:t>
        </w:r>
      </w:ins>
    </w:p>
    <w:p w14:paraId="78D4E361"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234" w:author="만든 이"/>
          <w:sz w:val="20"/>
          <w:szCs w:val="20"/>
          <w:rPrChange w:id="235" w:author="만든 이">
            <w:rPr>
              <w:ins w:id="236" w:author="만든 이"/>
            </w:rPr>
          </w:rPrChange>
        </w:rPr>
      </w:pPr>
      <w:ins w:id="237" w:author="만든 이">
        <w:r w:rsidRPr="00EC1896">
          <w:rPr>
            <w:sz w:val="20"/>
            <w:szCs w:val="20"/>
            <w:rPrChange w:id="238" w:author="만든 이">
              <w:rPr/>
            </w:rPrChange>
          </w:rPr>
          <w:t>WG 11: Health, Safety, Security and Usability of Augmented and Virtual Reality</w:t>
        </w:r>
      </w:ins>
    </w:p>
    <w:p w14:paraId="1A23F2BB"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239" w:author="만든 이"/>
          <w:sz w:val="20"/>
          <w:szCs w:val="20"/>
          <w:rPrChange w:id="240" w:author="만든 이">
            <w:rPr>
              <w:ins w:id="241" w:author="만든 이"/>
            </w:rPr>
          </w:rPrChange>
        </w:rPr>
      </w:pPr>
      <w:ins w:id="242" w:author="만든 이">
        <w:r w:rsidRPr="00EC1896">
          <w:rPr>
            <w:sz w:val="20"/>
            <w:szCs w:val="20"/>
            <w:rPrChange w:id="243" w:author="만든 이">
              <w:rPr/>
            </w:rPrChange>
          </w:rPr>
          <w:t xml:space="preserve">JWG 12: VR/AR/MR based ICT Integration Systems (with ISO/IEC JTC 1/SC 36) </w:t>
        </w:r>
      </w:ins>
    </w:p>
    <w:p w14:paraId="7023B863"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244" w:author="만든 이"/>
          <w:sz w:val="20"/>
          <w:szCs w:val="20"/>
          <w:rPrChange w:id="245" w:author="만든 이">
            <w:rPr>
              <w:ins w:id="246" w:author="만든 이"/>
            </w:rPr>
          </w:rPrChange>
        </w:rPr>
      </w:pPr>
      <w:ins w:id="247" w:author="만든 이">
        <w:r w:rsidRPr="00EC1896">
          <w:rPr>
            <w:sz w:val="20"/>
            <w:szCs w:val="20"/>
            <w:rPrChange w:id="248" w:author="만든 이">
              <w:rPr/>
            </w:rPrChange>
          </w:rPr>
          <w:t>ISO TC 184/SC 4/JWG 16 (with JTC 1/SC 24)</w:t>
        </w:r>
      </w:ins>
    </w:p>
    <w:p w14:paraId="2565A09B" w14:textId="31B38933" w:rsidR="001019A2" w:rsidRDefault="001019A2" w:rsidP="001019A2">
      <w:pPr>
        <w:pStyle w:val="NO"/>
        <w:ind w:left="0" w:firstLine="0"/>
        <w:rPr>
          <w:ins w:id="249" w:author="만든 이"/>
        </w:rPr>
      </w:pPr>
      <w:ins w:id="250" w:author="만든 이">
        <w:r>
          <w:t>The WG 6 works detail fo</w:t>
        </w:r>
        <w:r w:rsidR="00897ACA">
          <w:t>r</w:t>
        </w:r>
        <w:del w:id="251" w:author="만든 이">
          <w:r w:rsidDel="00897ACA">
            <w:delText>t</w:delText>
          </w:r>
        </w:del>
        <w:r>
          <w:t xml:space="preserve"> virtual worlds and avatars information processing, WG 7 works on real world information and simulation processing, and WG 10 works on smart city integration, </w:t>
        </w:r>
        <w:proofErr w:type="gramStart"/>
        <w:r>
          <w:t>visualization</w:t>
        </w:r>
        <w:proofErr w:type="gramEnd"/>
        <w:r>
          <w:t xml:space="preserve"> and information processing in virtual worlds. The standards have been published that can be used for creating and simulating virtual worlds such as ISO/IEC 14772 Virtual Reality Model</w:t>
        </w:r>
        <w:r w:rsidR="00897ACA">
          <w:t>l</w:t>
        </w:r>
        <w:r>
          <w:t>ing Language [i.</w:t>
        </w:r>
        <w:r w:rsidR="00786D6E">
          <w:t>2</w:t>
        </w:r>
        <w:del w:id="252" w:author="만든 이">
          <w:r w:rsidDel="00786D6E">
            <w:delText>1</w:delText>
          </w:r>
        </w:del>
        <w:r>
          <w:t>], ISO/IEC 19775 Extensible 3D [i.</w:t>
        </w:r>
        <w:r w:rsidR="00786D6E">
          <w:t>3</w:t>
        </w:r>
        <w:del w:id="253" w:author="만든 이">
          <w:r w:rsidDel="00786D6E">
            <w:delText>2</w:delText>
          </w:r>
        </w:del>
        <w:r>
          <w:t>], and ISO/IEC 18023 Sy</w:t>
        </w:r>
        <w:r w:rsidR="00897ACA">
          <w:t>n</w:t>
        </w:r>
        <w:r>
          <w:t>thetic Environment Data Representation and Interchange Specification [i.</w:t>
        </w:r>
        <w:r w:rsidR="00786D6E">
          <w:t>4</w:t>
        </w:r>
        <w:del w:id="254" w:author="만든 이">
          <w:r w:rsidDel="00786D6E">
            <w:delText>3</w:delText>
          </w:r>
        </w:del>
        <w:r>
          <w:t>].</w:t>
        </w:r>
      </w:ins>
    </w:p>
    <w:p w14:paraId="2F19D498" w14:textId="12CC2000" w:rsidR="001019A2" w:rsidRPr="00EC1896" w:rsidRDefault="001019A2" w:rsidP="00EC1896">
      <w:pPr>
        <w:rPr>
          <w:ins w:id="255" w:author="만든 이"/>
          <w:rFonts w:eastAsia="SimSun"/>
          <w:lang w:eastAsia="zh-CN"/>
          <w:rPrChange w:id="256" w:author="만든 이">
            <w:rPr>
              <w:ins w:id="257" w:author="만든 이"/>
              <w:rFonts w:eastAsia="SimSun"/>
              <w:lang w:eastAsia="ko-KR"/>
            </w:rPr>
          </w:rPrChange>
        </w:rPr>
        <w:pPrChange w:id="258" w:author="만든 이">
          <w:pPr>
            <w:pStyle w:val="30"/>
            <w:numPr>
              <w:ilvl w:val="0"/>
              <w:numId w:val="0"/>
            </w:numPr>
            <w:ind w:left="0"/>
          </w:pPr>
        </w:pPrChange>
      </w:pPr>
      <w:ins w:id="259" w:author="만든 이">
        <w:r>
          <w:t>Since the metaverse platform will be used everywhere such as business, education, and social purposes, standards for cybersecurity, identity, and permissions for virtual worlds must be provided. So that the WG 10 works on safe and secure UI/UX information processing for AR and VR.</w:t>
        </w:r>
        <w:r>
          <w:rPr>
            <w:lang w:val="en-US"/>
          </w:rPr>
          <w:t xml:space="preserve"> </w:t>
        </w:r>
        <w:proofErr w:type="gramStart"/>
        <w:r>
          <w:rPr>
            <w:lang w:val="en-US"/>
          </w:rPr>
          <w:t>Also</w:t>
        </w:r>
        <w:proofErr w:type="gramEnd"/>
        <w:r>
          <w:rPr>
            <w:lang w:val="en-US"/>
          </w:rPr>
          <w:t xml:space="preserve"> the ICT integration will be necessary for the business in various area, JTC 1/SC 24 and SC 36 established JWG 12 for ICT integration with VR/AR/MR in many industry sectors within metaverse application services.</w:t>
        </w:r>
      </w:ins>
    </w:p>
    <w:p w14:paraId="55D6485C" w14:textId="6C2AAB2B" w:rsidR="001E4E2A" w:rsidRPr="001E4E2A" w:rsidRDefault="001E4E2A" w:rsidP="00EC1896">
      <w:pPr>
        <w:pStyle w:val="30"/>
        <w:numPr>
          <w:ilvl w:val="0"/>
          <w:numId w:val="0"/>
        </w:numPr>
        <w:rPr>
          <w:rFonts w:eastAsia="SimSun"/>
          <w:lang w:eastAsia="zh-CN"/>
        </w:rPr>
        <w:pPrChange w:id="260" w:author="만든 이">
          <w:pPr/>
        </w:pPrChange>
      </w:pPr>
      <w:bookmarkStart w:id="261" w:name="_Toc152584065"/>
      <w:ins w:id="262" w:author="만든 이">
        <w:r>
          <w:rPr>
            <w:rFonts w:eastAsia="SimSun"/>
            <w:lang w:eastAsia="zh-CN"/>
          </w:rPr>
          <w:t>6.2.2</w:t>
        </w:r>
        <w:r>
          <w:rPr>
            <w:rFonts w:eastAsia="SimSun"/>
            <w:lang w:eastAsia="zh-CN"/>
          </w:rPr>
          <w:tab/>
        </w:r>
        <w:r>
          <w:rPr>
            <w:rFonts w:eastAsia="SimSun" w:hint="eastAsia"/>
            <w:lang w:eastAsia="zh-CN"/>
          </w:rPr>
          <w:t>M</w:t>
        </w:r>
        <w:r>
          <w:rPr>
            <w:rFonts w:eastAsia="SimSun"/>
            <w:lang w:eastAsia="zh-CN"/>
          </w:rPr>
          <w:t xml:space="preserve">etaverse standards work in </w:t>
        </w:r>
        <w:proofErr w:type="gramStart"/>
        <w:r>
          <w:rPr>
            <w:rFonts w:eastAsia="SimSun"/>
            <w:lang w:eastAsia="zh-CN"/>
          </w:rPr>
          <w:t>3GPP</w:t>
        </w:r>
      </w:ins>
      <w:bookmarkEnd w:id="261"/>
      <w:proofErr w:type="gramEnd"/>
    </w:p>
    <w:p w14:paraId="5571BC16" w14:textId="1A9E4D91" w:rsidR="001E4E2A" w:rsidRDefault="001E4E2A" w:rsidP="001E4E2A">
      <w:pPr>
        <w:pStyle w:val="30"/>
        <w:numPr>
          <w:ilvl w:val="0"/>
          <w:numId w:val="0"/>
        </w:numPr>
        <w:rPr>
          <w:ins w:id="263" w:author="만든 이"/>
          <w:rFonts w:eastAsia="SimSun"/>
          <w:lang w:eastAsia="zh-CN"/>
        </w:rPr>
      </w:pPr>
      <w:bookmarkStart w:id="264" w:name="_Toc152584066"/>
      <w:ins w:id="265" w:author="만든 이">
        <w:r>
          <w:rPr>
            <w:rFonts w:eastAsia="SimSun" w:hint="eastAsia"/>
            <w:lang w:eastAsia="zh-CN"/>
          </w:rPr>
          <w:t>6</w:t>
        </w:r>
        <w:r>
          <w:rPr>
            <w:rFonts w:eastAsia="SimSun"/>
            <w:lang w:eastAsia="zh-CN"/>
          </w:rPr>
          <w:t>.2.2.1</w:t>
        </w:r>
        <w:r>
          <w:rPr>
            <w:rFonts w:eastAsia="SimSun"/>
            <w:lang w:eastAsia="zh-CN"/>
          </w:rPr>
          <w:tab/>
          <w:t>Introduction</w:t>
        </w:r>
        <w:bookmarkEnd w:id="264"/>
      </w:ins>
    </w:p>
    <w:p w14:paraId="42616538" w14:textId="7F016FF1" w:rsidR="001019A2" w:rsidRPr="001019A2" w:rsidRDefault="001019A2" w:rsidP="00EC1896">
      <w:pPr>
        <w:rPr>
          <w:ins w:id="266" w:author="만든 이"/>
          <w:rFonts w:eastAsia="SimSun"/>
          <w:lang w:eastAsia="zh-CN"/>
        </w:rPr>
        <w:pPrChange w:id="267" w:author="만든 이">
          <w:pPr>
            <w:pStyle w:val="30"/>
            <w:numPr>
              <w:ilvl w:val="0"/>
              <w:numId w:val="0"/>
            </w:numPr>
            <w:ind w:left="0"/>
          </w:pPr>
        </w:pPrChange>
      </w:pPr>
      <w:ins w:id="268" w:author="만든 이">
        <w:r w:rsidRPr="00484303">
          <w:rPr>
            <w:lang w:eastAsia="ko-KR"/>
          </w:rPr>
          <w:t xml:space="preserve">The </w:t>
        </w:r>
        <w:r>
          <w:rPr>
            <w:lang w:eastAsia="ko-KR"/>
          </w:rPr>
          <w:t>3</w:t>
        </w:r>
        <w:proofErr w:type="spellStart"/>
        <w:r w:rsidRPr="00700402">
          <w:rPr>
            <w:vertAlign w:val="superscript"/>
            <w:lang w:val="en-US" w:eastAsia="ko-KR"/>
          </w:rPr>
          <w:t>rd</w:t>
        </w:r>
        <w:proofErr w:type="spellEnd"/>
        <w:r>
          <w:rPr>
            <w:lang w:val="en-US" w:eastAsia="ko-KR"/>
          </w:rPr>
          <w:t xml:space="preserve"> Generation Partnership Project (3GPP) is a global collaboration project that develops technical specifications for mobile communication systems, focusing on standardizing mobile networks. With the rise of interest in the metaverse and the evolution of 5G networks, 3GPP is also increasingly focusing on developing technical standards related to the metaverse. The technical report that focuses on identifying and analyzing the requirements and use cases specific to the metaverse or related technologies in the context of 5G networks in TR 22.856 [i.</w:t>
        </w:r>
        <w:r w:rsidR="00786D6E">
          <w:rPr>
            <w:lang w:val="en-US" w:eastAsia="ko-KR"/>
          </w:rPr>
          <w:t>5</w:t>
        </w:r>
        <w:del w:id="269" w:author="만든 이">
          <w:r w:rsidDel="00786D6E">
            <w:rPr>
              <w:lang w:val="en-US" w:eastAsia="ko-KR"/>
            </w:rPr>
            <w:delText>4</w:delText>
          </w:r>
        </w:del>
        <w:r>
          <w:rPr>
            <w:lang w:val="en-US" w:eastAsia="ko-KR"/>
          </w:rPr>
          <w:t xml:space="preserve">]. </w:t>
        </w:r>
        <w:proofErr w:type="gramStart"/>
        <w:r>
          <w:rPr>
            <w:lang w:val="en-US" w:eastAsia="ko-KR"/>
          </w:rPr>
          <w:t>Also</w:t>
        </w:r>
        <w:proofErr w:type="gramEnd"/>
        <w:r>
          <w:rPr>
            <w:lang w:val="en-US" w:eastAsia="ko-KR"/>
          </w:rPr>
          <w:t xml:space="preserve"> the technical specification that addressing the stage 1 requirements for mobile metaverse services in TR 22.156 [i.</w:t>
        </w:r>
        <w:r w:rsidR="00786D6E">
          <w:rPr>
            <w:lang w:val="en-US" w:eastAsia="ko-KR"/>
          </w:rPr>
          <w:t>6</w:t>
        </w:r>
        <w:del w:id="270" w:author="만든 이">
          <w:r w:rsidDel="00786D6E">
            <w:rPr>
              <w:lang w:val="en-US" w:eastAsia="ko-KR"/>
            </w:rPr>
            <w:delText>5</w:delText>
          </w:r>
        </w:del>
        <w:r>
          <w:rPr>
            <w:lang w:val="en-US" w:eastAsia="ko-KR"/>
          </w:rPr>
          <w:t>].</w:t>
        </w:r>
        <w:r w:rsidR="0066615B">
          <w:rPr>
            <w:lang w:val="en-US" w:eastAsia="ko-KR"/>
          </w:rPr>
          <w:t xml:space="preserve"> </w:t>
        </w:r>
        <w:r w:rsidR="0066615B" w:rsidRPr="0066615B">
          <w:rPr>
            <w:lang w:val="en-US" w:eastAsia="ko-KR"/>
          </w:rPr>
          <w:t>The creation of new specifications, particularly a Technical Specification (TS) numbered 22.XYZ titled "Mobile Metaverse Services" is expected. The TS is expected to be presented for information in September 2023 and for approval in December 2023.</w:t>
        </w:r>
        <w:r w:rsidR="007940FD">
          <w:rPr>
            <w:lang w:val="en-US" w:eastAsia="ko-KR"/>
          </w:rPr>
          <w:t xml:space="preserve"> </w:t>
        </w:r>
        <w:r w:rsidR="007940FD" w:rsidRPr="007940FD">
          <w:rPr>
            <w:lang w:val="en-US" w:eastAsia="ko-KR"/>
          </w:rPr>
          <w:t>A wide range of companies supported this initiative, including Samsung, Orange, Telefonica, China Mobile, China Telecom, Nokia, Deutsche Telekom, Nokia, etc.</w:t>
        </w:r>
      </w:ins>
    </w:p>
    <w:p w14:paraId="781DE49D" w14:textId="6A82339A" w:rsidR="001E4E2A" w:rsidRDefault="001E4E2A" w:rsidP="001E4E2A">
      <w:pPr>
        <w:pStyle w:val="30"/>
        <w:numPr>
          <w:ilvl w:val="0"/>
          <w:numId w:val="0"/>
        </w:numPr>
        <w:rPr>
          <w:ins w:id="271" w:author="만든 이"/>
        </w:rPr>
      </w:pPr>
      <w:bookmarkStart w:id="272" w:name="_Toc152584067"/>
      <w:ins w:id="273" w:author="만든 이">
        <w:r>
          <w:rPr>
            <w:rFonts w:eastAsia="SimSun" w:hint="eastAsia"/>
            <w:lang w:eastAsia="zh-CN"/>
          </w:rPr>
          <w:t>6</w:t>
        </w:r>
        <w:r>
          <w:rPr>
            <w:rFonts w:eastAsia="SimSun"/>
            <w:lang w:eastAsia="zh-CN"/>
          </w:rPr>
          <w:t>.2.</w:t>
        </w:r>
        <w:r w:rsidR="001019A2">
          <w:rPr>
            <w:rFonts w:eastAsia="SimSun"/>
            <w:lang w:eastAsia="zh-CN"/>
          </w:rPr>
          <w:t>2</w:t>
        </w:r>
        <w:del w:id="274" w:author="만든 이">
          <w:r w:rsidDel="001019A2">
            <w:rPr>
              <w:rFonts w:eastAsia="SimSun"/>
              <w:lang w:eastAsia="zh-CN"/>
            </w:rPr>
            <w:delText>1</w:delText>
          </w:r>
        </w:del>
        <w:r>
          <w:rPr>
            <w:rFonts w:eastAsia="SimSun"/>
            <w:lang w:eastAsia="zh-CN"/>
          </w:rPr>
          <w:t>.</w:t>
        </w:r>
        <w:del w:id="275" w:author="만든 이">
          <w:r w:rsidDel="001019A2">
            <w:rPr>
              <w:rFonts w:eastAsia="SimSun"/>
              <w:lang w:eastAsia="zh-CN"/>
            </w:rPr>
            <w:delText>1</w:delText>
          </w:r>
        </w:del>
        <w:r w:rsidR="001019A2">
          <w:rPr>
            <w:rFonts w:eastAsia="SimSun"/>
            <w:lang w:eastAsia="zh-CN"/>
          </w:rPr>
          <w:t>2</w:t>
        </w:r>
        <w:r>
          <w:rPr>
            <w:rFonts w:eastAsia="SimSun"/>
            <w:lang w:eastAsia="zh-CN"/>
          </w:rPr>
          <w:tab/>
        </w:r>
        <w:r w:rsidR="001019A2">
          <w:t>Mobile Metaverse Services</w:t>
        </w:r>
        <w:bookmarkEnd w:id="272"/>
        <w:del w:id="276" w:author="만든 이">
          <w:r w:rsidDel="001019A2">
            <w:rPr>
              <w:rFonts w:eastAsia="SimSun"/>
              <w:lang w:eastAsia="zh-CN"/>
            </w:rPr>
            <w:delText>Requirements</w:delText>
          </w:r>
        </w:del>
      </w:ins>
    </w:p>
    <w:p w14:paraId="7EE31603" w14:textId="6A186CB5" w:rsidR="001019A2" w:rsidRPr="00EC1896" w:rsidRDefault="001019A2" w:rsidP="00EC1896">
      <w:pPr>
        <w:rPr>
          <w:ins w:id="277" w:author="만든 이"/>
          <w:rFonts w:eastAsia="SimSun"/>
          <w:rPrChange w:id="278" w:author="만든 이">
            <w:rPr>
              <w:ins w:id="279" w:author="만든 이"/>
              <w:rFonts w:eastAsia="SimSun"/>
              <w:lang w:eastAsia="zh-CN"/>
            </w:rPr>
          </w:rPrChange>
        </w:rPr>
        <w:pPrChange w:id="280" w:author="만든 이">
          <w:pPr>
            <w:pStyle w:val="30"/>
            <w:numPr>
              <w:ilvl w:val="0"/>
              <w:numId w:val="0"/>
            </w:numPr>
            <w:ind w:left="0"/>
          </w:pPr>
        </w:pPrChange>
      </w:pPr>
      <w:ins w:id="281" w:author="만든 이">
        <w:r>
          <w:rPr>
            <w:lang w:val="en-US" w:eastAsia="ko-KR"/>
          </w:rPr>
          <w:t>3GPP defines the Mobile Metaverse Services that encompass a wider meaning related to VR and AR with the 5G system.</w:t>
        </w:r>
      </w:ins>
    </w:p>
    <w:p w14:paraId="46BB33F6" w14:textId="6FA72BE3" w:rsidR="001019A2" w:rsidRPr="00EC1896" w:rsidDel="002352E9" w:rsidRDefault="001019A2" w:rsidP="00EC1896">
      <w:pPr>
        <w:pStyle w:val="30"/>
        <w:numPr>
          <w:ilvl w:val="0"/>
          <w:numId w:val="0"/>
        </w:numPr>
        <w:rPr>
          <w:ins w:id="282" w:author="만든 이"/>
          <w:del w:id="283" w:author="만든 이"/>
          <w:rFonts w:ascii="Times New Roman" w:eastAsia="SimSun" w:hAnsi="Times New Roman"/>
          <w:sz w:val="20"/>
          <w:lang w:eastAsia="zh-CN"/>
          <w:rPrChange w:id="284" w:author="만든 이">
            <w:rPr>
              <w:ins w:id="285" w:author="만든 이"/>
              <w:del w:id="286" w:author="만든 이"/>
              <w:rFonts w:ascii="Times New Roman" w:eastAsia="SimSun" w:hAnsi="Times New Roman"/>
              <w:sz w:val="20"/>
              <w:szCs w:val="13"/>
              <w:lang w:eastAsia="zh-CN"/>
            </w:rPr>
          </w:rPrChange>
        </w:rPr>
      </w:pPr>
      <w:bookmarkStart w:id="287" w:name="_Toc152584068"/>
      <w:ins w:id="288" w:author="만든 이">
        <w:r w:rsidRPr="002352E9">
          <w:rPr>
            <w:rFonts w:ascii="Times New Roman" w:eastAsia="SimSun" w:hAnsi="Times New Roman"/>
            <w:sz w:val="20"/>
            <w:szCs w:val="13"/>
            <w:lang w:eastAsia="zh-CN"/>
          </w:rPr>
          <w:lastRenderedPageBreak/>
          <w:t>Requirements</w:t>
        </w:r>
        <w:bookmarkEnd w:id="287"/>
        <w:r w:rsidR="002352E9">
          <w:rPr>
            <w:rFonts w:ascii="Times New Roman" w:eastAsia="SimSun" w:hAnsi="Times New Roman"/>
            <w:sz w:val="20"/>
            <w:szCs w:val="13"/>
            <w:lang w:eastAsia="zh-CN"/>
          </w:rPr>
          <w:t xml:space="preserve"> for Mobile Metaverse Service in 3GPP. </w:t>
        </w:r>
      </w:ins>
    </w:p>
    <w:p w14:paraId="1CF8EF20" w14:textId="77777777" w:rsidR="001019A2" w:rsidRPr="006C1ED3" w:rsidRDefault="001019A2" w:rsidP="00EC1896">
      <w:pPr>
        <w:pStyle w:val="30"/>
        <w:numPr>
          <w:ilvl w:val="0"/>
          <w:numId w:val="0"/>
        </w:numPr>
        <w:rPr>
          <w:ins w:id="289" w:author="만든 이"/>
          <w:lang w:val="en-US" w:eastAsia="ko-KR"/>
        </w:rPr>
        <w:pPrChange w:id="290" w:author="만든 이">
          <w:pPr/>
        </w:pPrChange>
      </w:pPr>
      <w:ins w:id="291" w:author="만든 이">
        <w:r w:rsidRPr="006C1ED3">
          <w:rPr>
            <w:rFonts w:ascii="Times New Roman" w:hAnsi="Times New Roman"/>
            <w:sz w:val="20"/>
            <w:lang w:val="en-US" w:eastAsia="ko-KR"/>
          </w:rPr>
          <w:t xml:space="preserve">The 5G networks are essential for the development of the metaverse. The high speed, low latency, and high reliability of 5G enable real-time interactions in the metaverse, high-quality 3D graphics streaming, and participation of </w:t>
        </w:r>
        <w:proofErr w:type="gramStart"/>
        <w:r w:rsidRPr="006C1ED3">
          <w:rPr>
            <w:rFonts w:ascii="Times New Roman" w:hAnsi="Times New Roman"/>
            <w:sz w:val="20"/>
            <w:lang w:val="en-US" w:eastAsia="ko-KR"/>
          </w:rPr>
          <w:t>a large number of</w:t>
        </w:r>
        <w:proofErr w:type="gramEnd"/>
        <w:r w:rsidRPr="006C1ED3">
          <w:rPr>
            <w:rFonts w:ascii="Times New Roman" w:hAnsi="Times New Roman"/>
            <w:sz w:val="20"/>
            <w:lang w:val="en-US" w:eastAsia="ko-KR"/>
          </w:rPr>
          <w:t xml:space="preserve"> users. To support the metaverse, 3GPP must address technical challenges in various aspects, including network performance, security, data management, and interfaces. As 3GPP is working on standardizing network functionalities and services optimized for the metaverse, there are requirements for mobile metaverse services, focusing on enhancing XR-based services via 5G systems. </w:t>
        </w:r>
        <w:r w:rsidRPr="006C1ED3">
          <w:rPr>
            <w:rFonts w:ascii="Times New Roman" w:hAnsi="Times New Roman"/>
            <w:sz w:val="20"/>
            <w:lang w:eastAsia="ko-KR"/>
          </w:rPr>
          <w:t xml:space="preserve">The requirements about functional service and performance, security, </w:t>
        </w:r>
        <w:proofErr w:type="gramStart"/>
        <w:r w:rsidRPr="006C1ED3">
          <w:rPr>
            <w:rFonts w:ascii="Times New Roman" w:hAnsi="Times New Roman"/>
            <w:sz w:val="20"/>
            <w:lang w:eastAsia="ko-KR"/>
          </w:rPr>
          <w:t>authorization</w:t>
        </w:r>
        <w:proofErr w:type="gramEnd"/>
        <w:r w:rsidRPr="006C1ED3">
          <w:rPr>
            <w:rFonts w:ascii="Times New Roman" w:hAnsi="Times New Roman"/>
            <w:sz w:val="20"/>
            <w:lang w:eastAsia="ko-KR"/>
          </w:rPr>
          <w:t xml:space="preserve"> and privacy, and charging aspects:</w:t>
        </w:r>
      </w:ins>
    </w:p>
    <w:p w14:paraId="14FA6C41" w14:textId="775E4F54" w:rsidR="001019A2" w:rsidRPr="00EC1896" w:rsidRDefault="001019A2" w:rsidP="001019A2">
      <w:pPr>
        <w:pStyle w:val="afff1"/>
        <w:numPr>
          <w:ilvl w:val="0"/>
          <w:numId w:val="37"/>
        </w:numPr>
        <w:overflowPunct w:val="0"/>
        <w:autoSpaceDE w:val="0"/>
        <w:autoSpaceDN w:val="0"/>
        <w:adjustRightInd w:val="0"/>
        <w:spacing w:after="180"/>
        <w:textAlignment w:val="baseline"/>
        <w:rPr>
          <w:ins w:id="292" w:author="만든 이"/>
          <w:sz w:val="20"/>
          <w:szCs w:val="20"/>
          <w:rPrChange w:id="293" w:author="만든 이">
            <w:rPr>
              <w:ins w:id="294" w:author="만든 이"/>
            </w:rPr>
          </w:rPrChange>
        </w:rPr>
      </w:pPr>
      <w:ins w:id="295" w:author="만든 이">
        <w:r w:rsidRPr="00EC1896">
          <w:rPr>
            <w:sz w:val="20"/>
            <w:szCs w:val="20"/>
            <w:rPrChange w:id="296" w:author="만든 이">
              <w:rPr/>
            </w:rPrChange>
          </w:rPr>
          <w:t xml:space="preserve">Localized mobile metaverse </w:t>
        </w:r>
        <w:proofErr w:type="gramStart"/>
        <w:r w:rsidRPr="00EC1896">
          <w:rPr>
            <w:sz w:val="20"/>
            <w:szCs w:val="20"/>
            <w:rPrChange w:id="297" w:author="만든 이">
              <w:rPr/>
            </w:rPrChange>
          </w:rPr>
          <w:t>service:</w:t>
        </w:r>
        <w:proofErr w:type="gramEnd"/>
        <w:r w:rsidRPr="00EC1896">
          <w:rPr>
            <w:sz w:val="20"/>
            <w:szCs w:val="20"/>
            <w:rPrChange w:id="298" w:author="만든 이">
              <w:rPr/>
            </w:rPrChange>
          </w:rPr>
          <w:t xml:space="preserve"> emphasizes immersive services integrated with a user’s real-world </w:t>
        </w:r>
        <w:del w:id="299" w:author="만든 이">
          <w:r w:rsidRPr="00EC1896" w:rsidDel="00786D6E">
            <w:rPr>
              <w:sz w:val="20"/>
              <w:szCs w:val="20"/>
              <w:rPrChange w:id="300" w:author="만든 이">
                <w:rPr/>
              </w:rPrChange>
            </w:rPr>
            <w:delText>experiens</w:delText>
          </w:r>
        </w:del>
        <w:r w:rsidR="00786D6E" w:rsidRPr="00786D6E">
          <w:rPr>
            <w:sz w:val="20"/>
            <w:szCs w:val="20"/>
          </w:rPr>
          <w:t>experience</w:t>
        </w:r>
        <w:r w:rsidR="00786D6E">
          <w:rPr>
            <w:sz w:val="20"/>
            <w:szCs w:val="20"/>
          </w:rPr>
          <w:t>s</w:t>
        </w:r>
        <w:r w:rsidRPr="00EC1896">
          <w:rPr>
            <w:sz w:val="20"/>
            <w:szCs w:val="20"/>
            <w:rPrChange w:id="301" w:author="만든 이">
              <w:rPr/>
            </w:rPrChange>
          </w:rPr>
          <w:t xml:space="preserve"> and considers AR/MR media and spatial localization for enhanced experiences.</w:t>
        </w:r>
      </w:ins>
    </w:p>
    <w:p w14:paraId="6617B3FB"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302" w:author="만든 이"/>
          <w:sz w:val="20"/>
          <w:szCs w:val="20"/>
          <w:rPrChange w:id="303" w:author="만든 이">
            <w:rPr>
              <w:ins w:id="304" w:author="만든 이"/>
            </w:rPr>
          </w:rPrChange>
        </w:rPr>
      </w:pPr>
      <w:ins w:id="305" w:author="만든 이">
        <w:r w:rsidRPr="00EC1896">
          <w:rPr>
            <w:sz w:val="20"/>
            <w:szCs w:val="20"/>
            <w:rPrChange w:id="306" w:author="만든 이">
              <w:rPr/>
            </w:rPrChange>
          </w:rPr>
          <w:t xml:space="preserve">Avatar-based real-time </w:t>
        </w:r>
        <w:proofErr w:type="gramStart"/>
        <w:r w:rsidRPr="00EC1896">
          <w:rPr>
            <w:sz w:val="20"/>
            <w:szCs w:val="20"/>
            <w:rPrChange w:id="307" w:author="만든 이">
              <w:rPr/>
            </w:rPrChange>
          </w:rPr>
          <w:t>communication:</w:t>
        </w:r>
        <w:proofErr w:type="gramEnd"/>
        <w:r w:rsidRPr="00EC1896">
          <w:rPr>
            <w:sz w:val="20"/>
            <w:szCs w:val="20"/>
            <w:rPrChange w:id="308" w:author="만든 이">
              <w:rPr/>
            </w:rPrChange>
          </w:rPr>
          <w:t xml:space="preserve"> supports conversational XR communication among multiple users and involves capturing user gestures and expressions for avatar-based interactions.</w:t>
        </w:r>
      </w:ins>
    </w:p>
    <w:p w14:paraId="36609121"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309" w:author="만든 이"/>
          <w:sz w:val="20"/>
          <w:szCs w:val="20"/>
          <w:rPrChange w:id="310" w:author="만든 이">
            <w:rPr>
              <w:ins w:id="311" w:author="만든 이"/>
            </w:rPr>
          </w:rPrChange>
        </w:rPr>
      </w:pPr>
      <w:ins w:id="312" w:author="만든 이">
        <w:r w:rsidRPr="00EC1896">
          <w:rPr>
            <w:sz w:val="20"/>
            <w:szCs w:val="20"/>
            <w:rPrChange w:id="313" w:author="만든 이">
              <w:rPr/>
            </w:rPrChange>
          </w:rPr>
          <w:t xml:space="preserve">Digital asset </w:t>
        </w:r>
        <w:proofErr w:type="gramStart"/>
        <w:r w:rsidRPr="00EC1896">
          <w:rPr>
            <w:sz w:val="20"/>
            <w:szCs w:val="20"/>
            <w:rPrChange w:id="314" w:author="만든 이">
              <w:rPr/>
            </w:rPrChange>
          </w:rPr>
          <w:t>management:</w:t>
        </w:r>
        <w:proofErr w:type="gramEnd"/>
        <w:r w:rsidRPr="00EC1896">
          <w:rPr>
            <w:sz w:val="20"/>
            <w:szCs w:val="20"/>
            <w:rPrChange w:id="315" w:author="만든 이">
              <w:rPr/>
            </w:rPrChange>
          </w:rPr>
          <w:t xml:space="preserve"> addresses the management of digital assets associated with a user and includes personal data management and compliance with regulations.</w:t>
        </w:r>
      </w:ins>
    </w:p>
    <w:p w14:paraId="31AC7CE0" w14:textId="7B6BD486" w:rsidR="001019A2" w:rsidRPr="00EC1896" w:rsidRDefault="001019A2" w:rsidP="001019A2">
      <w:pPr>
        <w:pStyle w:val="afff1"/>
        <w:numPr>
          <w:ilvl w:val="0"/>
          <w:numId w:val="37"/>
        </w:numPr>
        <w:overflowPunct w:val="0"/>
        <w:autoSpaceDE w:val="0"/>
        <w:autoSpaceDN w:val="0"/>
        <w:adjustRightInd w:val="0"/>
        <w:spacing w:after="180"/>
        <w:textAlignment w:val="baseline"/>
        <w:rPr>
          <w:ins w:id="316" w:author="만든 이"/>
          <w:sz w:val="20"/>
          <w:szCs w:val="20"/>
          <w:rPrChange w:id="317" w:author="만든 이">
            <w:rPr>
              <w:ins w:id="318" w:author="만든 이"/>
            </w:rPr>
          </w:rPrChange>
        </w:rPr>
      </w:pPr>
      <w:ins w:id="319" w:author="만든 이">
        <w:r w:rsidRPr="00EC1896">
          <w:rPr>
            <w:sz w:val="20"/>
            <w:szCs w:val="20"/>
            <w:rPrChange w:id="320" w:author="만든 이">
              <w:rPr/>
            </w:rPrChange>
          </w:rPr>
          <w:t xml:space="preserve">Performance: defines performance metrics for various mobile metaverse services, such as traffic flow simulation, collaborative engineering, and tele-operated driving. The performance parameters include latency, service bit rate, </w:t>
        </w:r>
        <w:del w:id="321" w:author="만든 이">
          <w:r w:rsidRPr="00EC1896" w:rsidDel="00786D6E">
            <w:rPr>
              <w:sz w:val="20"/>
              <w:szCs w:val="20"/>
              <w:rPrChange w:id="322" w:author="만든 이">
                <w:rPr/>
              </w:rPrChange>
            </w:rPr>
            <w:delText>relability</w:delText>
          </w:r>
        </w:del>
        <w:r w:rsidR="00786D6E" w:rsidRPr="00786D6E">
          <w:rPr>
            <w:sz w:val="20"/>
            <w:szCs w:val="20"/>
          </w:rPr>
          <w:t>reliability</w:t>
        </w:r>
        <w:r w:rsidRPr="00EC1896">
          <w:rPr>
            <w:sz w:val="20"/>
            <w:szCs w:val="20"/>
            <w:rPrChange w:id="323" w:author="만든 이">
              <w:rPr/>
            </w:rPrChange>
          </w:rPr>
          <w:t>, and area traffic capacity.</w:t>
        </w:r>
      </w:ins>
    </w:p>
    <w:p w14:paraId="041D3921" w14:textId="77777777" w:rsidR="001019A2" w:rsidRDefault="001019A2" w:rsidP="001019A2">
      <w:pPr>
        <w:pStyle w:val="afff1"/>
        <w:numPr>
          <w:ilvl w:val="0"/>
          <w:numId w:val="37"/>
        </w:numPr>
        <w:overflowPunct w:val="0"/>
        <w:autoSpaceDE w:val="0"/>
        <w:autoSpaceDN w:val="0"/>
        <w:adjustRightInd w:val="0"/>
        <w:spacing w:after="180"/>
        <w:textAlignment w:val="baseline"/>
        <w:rPr>
          <w:ins w:id="324" w:author="만든 이"/>
          <w:sz w:val="20"/>
          <w:szCs w:val="20"/>
        </w:rPr>
      </w:pPr>
      <w:ins w:id="325" w:author="만든 이">
        <w:r w:rsidRPr="00EC1896">
          <w:rPr>
            <w:sz w:val="20"/>
            <w:szCs w:val="20"/>
            <w:rPrChange w:id="326" w:author="만든 이">
              <w:rPr/>
            </w:rPrChange>
          </w:rPr>
          <w:t xml:space="preserve">Security, authorization, and </w:t>
        </w:r>
        <w:proofErr w:type="gramStart"/>
        <w:r w:rsidRPr="00EC1896">
          <w:rPr>
            <w:sz w:val="20"/>
            <w:szCs w:val="20"/>
            <w:rPrChange w:id="327" w:author="만든 이">
              <w:rPr/>
            </w:rPrChange>
          </w:rPr>
          <w:t>privacy:</w:t>
        </w:r>
        <w:proofErr w:type="gramEnd"/>
        <w:r w:rsidRPr="00EC1896">
          <w:rPr>
            <w:sz w:val="20"/>
            <w:szCs w:val="20"/>
            <w:rPrChange w:id="328" w:author="만든 이">
              <w:rPr/>
            </w:rPrChange>
          </w:rPr>
          <w:t xml:space="preserve"> specifies requirements for security and privacy, focusing on authorization policies and data confidentiality.</w:t>
        </w:r>
      </w:ins>
    </w:p>
    <w:p w14:paraId="5D92C731" w14:textId="137B8154" w:rsidR="001019A2" w:rsidRPr="00EC1896" w:rsidRDefault="001019A2" w:rsidP="00EC1896">
      <w:pPr>
        <w:pStyle w:val="afff1"/>
        <w:numPr>
          <w:ilvl w:val="0"/>
          <w:numId w:val="37"/>
        </w:numPr>
        <w:overflowPunct w:val="0"/>
        <w:autoSpaceDE w:val="0"/>
        <w:autoSpaceDN w:val="0"/>
        <w:adjustRightInd w:val="0"/>
        <w:spacing w:after="180"/>
        <w:textAlignment w:val="baseline"/>
        <w:rPr>
          <w:ins w:id="329" w:author="만든 이"/>
          <w:sz w:val="20"/>
          <w:rPrChange w:id="330" w:author="만든 이">
            <w:rPr>
              <w:ins w:id="331" w:author="만든 이"/>
              <w:rFonts w:eastAsia="SimSun"/>
              <w:lang w:eastAsia="zh-CN"/>
            </w:rPr>
          </w:rPrChange>
        </w:rPr>
        <w:pPrChange w:id="332" w:author="만든 이">
          <w:pPr>
            <w:pStyle w:val="30"/>
            <w:numPr>
              <w:ilvl w:val="0"/>
              <w:numId w:val="0"/>
            </w:numPr>
            <w:ind w:left="0"/>
          </w:pPr>
        </w:pPrChange>
      </w:pPr>
      <w:ins w:id="333" w:author="만든 이">
        <w:r w:rsidRPr="00EC1896">
          <w:rPr>
            <w:sz w:val="20"/>
            <w:szCs w:val="20"/>
            <w:rPrChange w:id="334" w:author="만든 이">
              <w:rPr/>
            </w:rPrChange>
          </w:rPr>
          <w:t>Charging aspects: details charging information for actions related to spatial anchors, digital asset management, and avatar-based communication.</w:t>
        </w:r>
      </w:ins>
    </w:p>
    <w:p w14:paraId="7C4B1A27" w14:textId="064D1393" w:rsidR="001E4E2A" w:rsidRDefault="001E4E2A" w:rsidP="001E4E2A">
      <w:pPr>
        <w:pStyle w:val="30"/>
        <w:numPr>
          <w:ilvl w:val="0"/>
          <w:numId w:val="0"/>
        </w:numPr>
        <w:rPr>
          <w:ins w:id="335" w:author="만든 이"/>
          <w:rFonts w:eastAsia="SimSun"/>
          <w:lang w:eastAsia="zh-CN"/>
        </w:rPr>
      </w:pPr>
      <w:bookmarkStart w:id="336" w:name="_Toc152584069"/>
      <w:ins w:id="337" w:author="만든 이">
        <w:r>
          <w:rPr>
            <w:rFonts w:eastAsia="SimSun" w:hint="eastAsia"/>
            <w:lang w:eastAsia="zh-CN"/>
          </w:rPr>
          <w:t>6</w:t>
        </w:r>
        <w:r>
          <w:rPr>
            <w:rFonts w:eastAsia="SimSun"/>
            <w:lang w:eastAsia="zh-CN"/>
          </w:rPr>
          <w:t>.2.</w:t>
        </w:r>
        <w:r w:rsidR="001019A2">
          <w:rPr>
            <w:rFonts w:eastAsia="SimSun"/>
            <w:lang w:eastAsia="zh-CN"/>
          </w:rPr>
          <w:t>2</w:t>
        </w:r>
        <w:del w:id="338" w:author="만든 이">
          <w:r w:rsidDel="001019A2">
            <w:rPr>
              <w:rFonts w:eastAsia="SimSun"/>
              <w:lang w:eastAsia="zh-CN"/>
            </w:rPr>
            <w:delText>1</w:delText>
          </w:r>
        </w:del>
        <w:r>
          <w:rPr>
            <w:rFonts w:eastAsia="SimSun"/>
            <w:lang w:eastAsia="zh-CN"/>
          </w:rPr>
          <w:t>.</w:t>
        </w:r>
        <w:del w:id="339" w:author="만든 이">
          <w:r w:rsidDel="001019A2">
            <w:rPr>
              <w:rFonts w:eastAsia="SimSun"/>
              <w:lang w:eastAsia="zh-CN"/>
            </w:rPr>
            <w:delText>1</w:delText>
          </w:r>
        </w:del>
        <w:r w:rsidR="003C5EB5">
          <w:rPr>
            <w:rFonts w:eastAsia="SimSun"/>
            <w:lang w:eastAsia="zh-CN"/>
          </w:rPr>
          <w:t>3</w:t>
        </w:r>
        <w:del w:id="340" w:author="만든 이">
          <w:r w:rsidR="001019A2" w:rsidDel="003C5EB5">
            <w:rPr>
              <w:rFonts w:eastAsia="SimSun"/>
              <w:lang w:eastAsia="zh-CN"/>
            </w:rPr>
            <w:delText>2.2</w:delText>
          </w:r>
        </w:del>
        <w:r>
          <w:rPr>
            <w:rFonts w:eastAsia="SimSun"/>
            <w:lang w:eastAsia="zh-CN"/>
          </w:rPr>
          <w:tab/>
        </w:r>
        <w:r w:rsidR="000A2A00">
          <w:rPr>
            <w:rFonts w:eastAsia="SimSun"/>
            <w:lang w:eastAsia="zh-CN"/>
          </w:rPr>
          <w:t xml:space="preserve">Metaverse </w:t>
        </w:r>
        <w:r w:rsidR="001019A2">
          <w:rPr>
            <w:rFonts w:eastAsia="SimSun"/>
            <w:lang w:eastAsia="zh-CN"/>
          </w:rPr>
          <w:t>Use Cases</w:t>
        </w:r>
        <w:bookmarkEnd w:id="336"/>
        <w:r w:rsidR="000A2A00">
          <w:rPr>
            <w:rFonts w:eastAsia="SimSun"/>
            <w:lang w:eastAsia="zh-CN"/>
          </w:rPr>
          <w:t xml:space="preserve"> in 3GPP </w:t>
        </w:r>
      </w:ins>
    </w:p>
    <w:p w14:paraId="6041B013" w14:textId="77777777" w:rsidR="001019A2" w:rsidRDefault="001019A2" w:rsidP="001019A2">
      <w:pPr>
        <w:rPr>
          <w:ins w:id="341" w:author="만든 이"/>
          <w:lang w:val="en-US"/>
        </w:rPr>
      </w:pPr>
      <w:ins w:id="342" w:author="만든 이">
        <w:r>
          <w:t>3</w:t>
        </w:r>
        <w:r>
          <w:rPr>
            <w:lang w:val="en-US" w:eastAsia="ko-KR"/>
          </w:rPr>
          <w:t>GPP is</w:t>
        </w:r>
        <w:r>
          <w:t xml:space="preserve"> developing 5G technical specifications suitable for use cases like VR, AR, and the metaverse.</w:t>
        </w:r>
        <w:r>
          <w:rPr>
            <w:lang w:val="en-US"/>
          </w:rPr>
          <w:t xml:space="preserve"> Also, they </w:t>
        </w:r>
        <w:proofErr w:type="gramStart"/>
        <w:r>
          <w:rPr>
            <w:lang w:val="en-US"/>
          </w:rPr>
          <w:t>defines</w:t>
        </w:r>
        <w:proofErr w:type="gramEnd"/>
        <w:r>
          <w:rPr>
            <w:lang w:val="en-US"/>
          </w:rPr>
          <w:t xml:space="preserve"> “mobile metaverse” as user experiences facilitated by 5G systems, encompassing interactive and immersive XR media, including haptic media. It envisions diverse service providers catering to different customer segments, including consumers, enterprises, and industries.</w:t>
        </w:r>
      </w:ins>
    </w:p>
    <w:p w14:paraId="530CABCF" w14:textId="77777777" w:rsidR="001019A2" w:rsidRPr="00932EA9" w:rsidRDefault="001019A2" w:rsidP="001019A2">
      <w:pPr>
        <w:rPr>
          <w:ins w:id="343" w:author="만든 이"/>
        </w:rPr>
      </w:pPr>
      <w:ins w:id="344" w:author="만든 이">
        <w:r>
          <w:rPr>
            <w:lang w:val="en-US"/>
          </w:rPr>
          <w:t>The consumer mobile metaverse services are discussed initial developments in commercial consumer-oriented services like metaverse gaming and VR social media. It covers use cases like attending VR events, virtual shopping or visits, AR content interaction, situational awareness, and immersive communications as follows:</w:t>
        </w:r>
      </w:ins>
    </w:p>
    <w:p w14:paraId="2827F50C"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345" w:author="만든 이"/>
          <w:sz w:val="20"/>
          <w:szCs w:val="20"/>
          <w:rPrChange w:id="346" w:author="만든 이">
            <w:rPr>
              <w:ins w:id="347" w:author="만든 이"/>
            </w:rPr>
          </w:rPrChange>
        </w:rPr>
      </w:pPr>
      <w:ins w:id="348" w:author="만든 이">
        <w:r w:rsidRPr="00EC1896">
          <w:rPr>
            <w:sz w:val="20"/>
            <w:szCs w:val="20"/>
            <w:rPrChange w:id="349" w:author="만든 이">
              <w:rPr/>
            </w:rPrChange>
          </w:rPr>
          <w:t>Attending VR events such as sports, gaming, concerts</w:t>
        </w:r>
      </w:ins>
    </w:p>
    <w:p w14:paraId="1FF0A6D3"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350" w:author="만든 이"/>
          <w:sz w:val="20"/>
          <w:szCs w:val="20"/>
          <w:rPrChange w:id="351" w:author="만든 이">
            <w:rPr>
              <w:ins w:id="352" w:author="만든 이"/>
            </w:rPr>
          </w:rPrChange>
        </w:rPr>
      </w:pPr>
      <w:ins w:id="353" w:author="만든 이">
        <w:r w:rsidRPr="00EC1896">
          <w:rPr>
            <w:sz w:val="20"/>
            <w:szCs w:val="20"/>
            <w:rPrChange w:id="354" w:author="만든 이">
              <w:rPr/>
            </w:rPrChange>
          </w:rPr>
          <w:t xml:space="preserve">Virtual shopping or visit experiences like tourism, real </w:t>
        </w:r>
        <w:proofErr w:type="gramStart"/>
        <w:r w:rsidRPr="00EC1896">
          <w:rPr>
            <w:sz w:val="20"/>
            <w:szCs w:val="20"/>
            <w:rPrChange w:id="355" w:author="만든 이">
              <w:rPr/>
            </w:rPrChange>
          </w:rPr>
          <w:t>estate</w:t>
        </w:r>
        <w:proofErr w:type="gramEnd"/>
      </w:ins>
    </w:p>
    <w:p w14:paraId="6E3CC1D8"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356" w:author="만든 이"/>
          <w:sz w:val="20"/>
          <w:szCs w:val="20"/>
          <w:rPrChange w:id="357" w:author="만든 이">
            <w:rPr>
              <w:ins w:id="358" w:author="만든 이"/>
            </w:rPr>
          </w:rPrChange>
        </w:rPr>
      </w:pPr>
      <w:ins w:id="359" w:author="만든 이">
        <w:r w:rsidRPr="00EC1896">
          <w:rPr>
            <w:sz w:val="20"/>
            <w:szCs w:val="20"/>
            <w:rPrChange w:id="360" w:author="만든 이">
              <w:rPr/>
            </w:rPrChange>
          </w:rPr>
          <w:t>Presentation of AR content on a virtual screen (e.g., movies)</w:t>
        </w:r>
      </w:ins>
    </w:p>
    <w:p w14:paraId="2BE56977"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361" w:author="만든 이"/>
          <w:sz w:val="20"/>
          <w:szCs w:val="20"/>
          <w:rPrChange w:id="362" w:author="만든 이">
            <w:rPr>
              <w:ins w:id="363" w:author="만든 이"/>
            </w:rPr>
          </w:rPrChange>
        </w:rPr>
      </w:pPr>
      <w:ins w:id="364" w:author="만든 이">
        <w:r w:rsidRPr="00EC1896">
          <w:rPr>
            <w:sz w:val="20"/>
            <w:szCs w:val="20"/>
            <w:rPrChange w:id="365" w:author="만든 이">
              <w:rPr/>
            </w:rPrChange>
          </w:rPr>
          <w:t>Interaction with AR content in a location-aware manner (e.g., in museums, shopping malls)</w:t>
        </w:r>
      </w:ins>
    </w:p>
    <w:p w14:paraId="1B0BC696"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366" w:author="만든 이"/>
          <w:sz w:val="20"/>
          <w:szCs w:val="20"/>
          <w:rPrChange w:id="367" w:author="만든 이">
            <w:rPr>
              <w:ins w:id="368" w:author="만든 이"/>
            </w:rPr>
          </w:rPrChange>
        </w:rPr>
      </w:pPr>
      <w:ins w:id="369" w:author="만든 이">
        <w:r w:rsidRPr="00EC1896">
          <w:rPr>
            <w:sz w:val="20"/>
            <w:szCs w:val="20"/>
            <w:rPrChange w:id="370" w:author="만든 이">
              <w:rPr/>
            </w:rPrChange>
          </w:rPr>
          <w:t xml:space="preserve">Situational awareness about the user’s surroundings while walking or </w:t>
        </w:r>
        <w:proofErr w:type="gramStart"/>
        <w:r w:rsidRPr="00EC1896">
          <w:rPr>
            <w:sz w:val="20"/>
            <w:szCs w:val="20"/>
            <w:rPrChange w:id="371" w:author="만든 이">
              <w:rPr/>
            </w:rPrChange>
          </w:rPr>
          <w:t>driving</w:t>
        </w:r>
        <w:proofErr w:type="gramEnd"/>
      </w:ins>
    </w:p>
    <w:p w14:paraId="2DCE1F7E"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372" w:author="만든 이"/>
          <w:sz w:val="20"/>
          <w:szCs w:val="20"/>
          <w:rPrChange w:id="373" w:author="만든 이">
            <w:rPr>
              <w:ins w:id="374" w:author="만든 이"/>
            </w:rPr>
          </w:rPrChange>
        </w:rPr>
      </w:pPr>
      <w:ins w:id="375" w:author="만든 이">
        <w:r w:rsidRPr="00EC1896">
          <w:rPr>
            <w:sz w:val="20"/>
            <w:szCs w:val="20"/>
            <w:rPrChange w:id="376" w:author="만든 이">
              <w:rPr/>
            </w:rPrChange>
          </w:rPr>
          <w:t>Immersive communication with other entities – digital representations of users or application-generated content</w:t>
        </w:r>
      </w:ins>
    </w:p>
    <w:p w14:paraId="579AE4B0"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377" w:author="만든 이"/>
          <w:sz w:val="20"/>
          <w:szCs w:val="20"/>
          <w:rPrChange w:id="378" w:author="만든 이">
            <w:rPr>
              <w:ins w:id="379" w:author="만든 이"/>
            </w:rPr>
          </w:rPrChange>
        </w:rPr>
      </w:pPr>
      <w:ins w:id="380" w:author="만든 이">
        <w:r w:rsidRPr="00EC1896">
          <w:rPr>
            <w:sz w:val="20"/>
            <w:szCs w:val="20"/>
            <w:rPrChange w:id="381" w:author="만든 이">
              <w:rPr/>
            </w:rPrChange>
          </w:rPr>
          <w:t>Mobile metaverse live concerts</w:t>
        </w:r>
      </w:ins>
    </w:p>
    <w:p w14:paraId="6C440B74" w14:textId="1EED296E" w:rsidR="001019A2" w:rsidRPr="001019A2" w:rsidRDefault="001019A2" w:rsidP="001019A2">
      <w:pPr>
        <w:rPr>
          <w:ins w:id="382" w:author="만든 이"/>
        </w:rPr>
      </w:pPr>
      <w:ins w:id="383" w:author="만든 이">
        <w:r w:rsidRPr="001019A2">
          <w:t>The enterprise mobile metaverse services are driven by remote working, these services will integrate core business applications using XR and VR technologies. It envisages an interconnected world of enterprise and industrial mobile metaverse services, blendi</w:t>
        </w:r>
        <w:del w:id="384" w:author="만든 이">
          <w:r w:rsidRPr="001019A2" w:rsidDel="00786D6E">
            <w:delText>d</w:delText>
          </w:r>
        </w:del>
        <w:r w:rsidRPr="001019A2">
          <w:t>ng IT and operational technology sy</w:t>
        </w:r>
        <w:r w:rsidR="00786D6E">
          <w:t>s</w:t>
        </w:r>
        <w:r w:rsidRPr="001019A2">
          <w:t>tems as follows:</w:t>
        </w:r>
      </w:ins>
    </w:p>
    <w:p w14:paraId="097840FA"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385" w:author="만든 이"/>
          <w:sz w:val="20"/>
          <w:szCs w:val="20"/>
          <w:rPrChange w:id="386" w:author="만든 이">
            <w:rPr>
              <w:ins w:id="387" w:author="만든 이"/>
            </w:rPr>
          </w:rPrChange>
        </w:rPr>
      </w:pPr>
      <w:ins w:id="388" w:author="만든 이">
        <w:r w:rsidRPr="00EC1896">
          <w:rPr>
            <w:sz w:val="20"/>
            <w:szCs w:val="20"/>
            <w:rPrChange w:id="389" w:author="만든 이">
              <w:rPr/>
            </w:rPrChange>
          </w:rPr>
          <w:t>XR-enabled collaborative and concurrent engineering</w:t>
        </w:r>
      </w:ins>
    </w:p>
    <w:p w14:paraId="65617695"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390" w:author="만든 이"/>
          <w:sz w:val="20"/>
          <w:szCs w:val="20"/>
          <w:rPrChange w:id="391" w:author="만든 이">
            <w:rPr>
              <w:ins w:id="392" w:author="만든 이"/>
            </w:rPr>
          </w:rPrChange>
        </w:rPr>
      </w:pPr>
      <w:ins w:id="393" w:author="만든 이">
        <w:r w:rsidRPr="00EC1896">
          <w:rPr>
            <w:sz w:val="20"/>
            <w:szCs w:val="20"/>
            <w:rPrChange w:id="394" w:author="만든 이">
              <w:rPr/>
            </w:rPrChange>
          </w:rPr>
          <w:t>Virtual showrooms, products, or stores</w:t>
        </w:r>
      </w:ins>
    </w:p>
    <w:p w14:paraId="670F2212"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395" w:author="만든 이"/>
          <w:sz w:val="20"/>
          <w:szCs w:val="20"/>
          <w:rPrChange w:id="396" w:author="만든 이">
            <w:rPr>
              <w:ins w:id="397" w:author="만든 이"/>
            </w:rPr>
          </w:rPrChange>
        </w:rPr>
      </w:pPr>
      <w:ins w:id="398" w:author="만든 이">
        <w:r w:rsidRPr="00EC1896">
          <w:rPr>
            <w:sz w:val="20"/>
            <w:szCs w:val="20"/>
            <w:rPrChange w:id="399" w:author="만든 이">
              <w:rPr/>
            </w:rPrChange>
          </w:rPr>
          <w:t xml:space="preserve">Interaction with AR content in a location-aware manner, including the creation and discovery of spatial </w:t>
        </w:r>
        <w:proofErr w:type="gramStart"/>
        <w:r w:rsidRPr="00EC1896">
          <w:rPr>
            <w:sz w:val="20"/>
            <w:szCs w:val="20"/>
            <w:rPrChange w:id="400" w:author="만든 이">
              <w:rPr/>
            </w:rPrChange>
          </w:rPr>
          <w:t>anchors</w:t>
        </w:r>
        <w:proofErr w:type="gramEnd"/>
      </w:ins>
    </w:p>
    <w:p w14:paraId="4A9AF49D"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401" w:author="만든 이"/>
          <w:sz w:val="20"/>
          <w:szCs w:val="20"/>
          <w:rPrChange w:id="402" w:author="만든 이">
            <w:rPr>
              <w:ins w:id="403" w:author="만든 이"/>
            </w:rPr>
          </w:rPrChange>
        </w:rPr>
      </w:pPr>
      <w:ins w:id="404" w:author="만든 이">
        <w:r w:rsidRPr="00EC1896">
          <w:rPr>
            <w:sz w:val="20"/>
            <w:szCs w:val="20"/>
            <w:rPrChange w:id="405" w:author="만든 이">
              <w:rPr/>
            </w:rPrChange>
          </w:rPr>
          <w:t>Virtual meeting rooms in financial services</w:t>
        </w:r>
      </w:ins>
    </w:p>
    <w:p w14:paraId="35A71057" w14:textId="30C5280B" w:rsidR="001019A2" w:rsidRPr="001019A2" w:rsidRDefault="001019A2" w:rsidP="001019A2">
      <w:pPr>
        <w:rPr>
          <w:ins w:id="406" w:author="만든 이"/>
        </w:rPr>
      </w:pPr>
      <w:ins w:id="407" w:author="만든 이">
        <w:r w:rsidRPr="001019A2">
          <w:t>The industrial mo</w:t>
        </w:r>
        <w:r w:rsidR="00786D6E">
          <w:t>b</w:t>
        </w:r>
        <w:del w:id="408" w:author="만든 이">
          <w:r w:rsidRPr="001019A2" w:rsidDel="00786D6E">
            <w:delText>v</w:delText>
          </w:r>
        </w:del>
        <w:r w:rsidRPr="001019A2">
          <w:t>ile metaverse services are expected to bring cost, productivity, safety, and flexibility improvements. It focuses on XR media for operation monitoring, analysis, and control, including digital orchestration of robot fleets and remote operations as follows:</w:t>
        </w:r>
      </w:ins>
    </w:p>
    <w:p w14:paraId="652AA342"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409" w:author="만든 이"/>
          <w:sz w:val="20"/>
          <w:szCs w:val="20"/>
          <w:rPrChange w:id="410" w:author="만든 이">
            <w:rPr>
              <w:ins w:id="411" w:author="만든 이"/>
            </w:rPr>
          </w:rPrChange>
        </w:rPr>
      </w:pPr>
      <w:ins w:id="412" w:author="만든 이">
        <w:r w:rsidRPr="00EC1896">
          <w:rPr>
            <w:sz w:val="20"/>
            <w:szCs w:val="20"/>
            <w:rPrChange w:id="413" w:author="만든 이">
              <w:rPr/>
            </w:rPrChange>
          </w:rPr>
          <w:t xml:space="preserve">Remote critical healthcare services, including surgery and </w:t>
        </w:r>
        <w:proofErr w:type="gramStart"/>
        <w:r w:rsidRPr="00EC1896">
          <w:rPr>
            <w:sz w:val="20"/>
            <w:szCs w:val="20"/>
            <w:rPrChange w:id="414" w:author="만든 이">
              <w:rPr/>
            </w:rPrChange>
          </w:rPr>
          <w:t>treatment</w:t>
        </w:r>
        <w:proofErr w:type="gramEnd"/>
      </w:ins>
    </w:p>
    <w:p w14:paraId="2FC60A06"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415" w:author="만든 이"/>
          <w:sz w:val="20"/>
          <w:szCs w:val="20"/>
          <w:rPrChange w:id="416" w:author="만든 이">
            <w:rPr>
              <w:ins w:id="417" w:author="만든 이"/>
            </w:rPr>
          </w:rPrChange>
        </w:rPr>
      </w:pPr>
      <w:ins w:id="418" w:author="만든 이">
        <w:r w:rsidRPr="00EC1896">
          <w:rPr>
            <w:sz w:val="20"/>
            <w:szCs w:val="20"/>
            <w:rPrChange w:id="419" w:author="만든 이">
              <w:rPr/>
            </w:rPrChange>
          </w:rPr>
          <w:t>AR/VR-based tele-operation of remote devices or vehicles</w:t>
        </w:r>
      </w:ins>
    </w:p>
    <w:p w14:paraId="5B7B42FF"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420" w:author="만든 이"/>
          <w:sz w:val="20"/>
          <w:szCs w:val="20"/>
          <w:rPrChange w:id="421" w:author="만든 이">
            <w:rPr>
              <w:ins w:id="422" w:author="만든 이"/>
            </w:rPr>
          </w:rPrChange>
        </w:rPr>
      </w:pPr>
      <w:ins w:id="423" w:author="만든 이">
        <w:r w:rsidRPr="00EC1896">
          <w:rPr>
            <w:sz w:val="20"/>
            <w:szCs w:val="20"/>
            <w:rPrChange w:id="424" w:author="만든 이">
              <w:rPr/>
            </w:rPrChange>
          </w:rPr>
          <w:t xml:space="preserve">Immersive tele-operation driving in hazardous </w:t>
        </w:r>
        <w:proofErr w:type="gramStart"/>
        <w:r w:rsidRPr="00EC1896">
          <w:rPr>
            <w:sz w:val="20"/>
            <w:szCs w:val="20"/>
            <w:rPrChange w:id="425" w:author="만든 이">
              <w:rPr/>
            </w:rPrChange>
          </w:rPr>
          <w:t>environments</w:t>
        </w:r>
        <w:proofErr w:type="gramEnd"/>
      </w:ins>
    </w:p>
    <w:p w14:paraId="22C62108" w14:textId="77777777" w:rsidR="001019A2" w:rsidRPr="00EC1896" w:rsidRDefault="001019A2" w:rsidP="001019A2">
      <w:pPr>
        <w:pStyle w:val="afff1"/>
        <w:numPr>
          <w:ilvl w:val="0"/>
          <w:numId w:val="37"/>
        </w:numPr>
        <w:overflowPunct w:val="0"/>
        <w:autoSpaceDE w:val="0"/>
        <w:autoSpaceDN w:val="0"/>
        <w:adjustRightInd w:val="0"/>
        <w:spacing w:after="180"/>
        <w:textAlignment w:val="baseline"/>
        <w:rPr>
          <w:ins w:id="426" w:author="만든 이"/>
          <w:sz w:val="20"/>
          <w:szCs w:val="20"/>
          <w:rPrChange w:id="427" w:author="만든 이">
            <w:rPr>
              <w:ins w:id="428" w:author="만든 이"/>
            </w:rPr>
          </w:rPrChange>
        </w:rPr>
      </w:pPr>
      <w:ins w:id="429" w:author="만든 이">
        <w:r w:rsidRPr="00EC1896">
          <w:rPr>
            <w:sz w:val="20"/>
            <w:szCs w:val="20"/>
            <w:rPrChange w:id="430" w:author="만든 이">
              <w:rPr/>
            </w:rPrChange>
          </w:rPr>
          <w:t xml:space="preserve">Virtual emergency drills using 5G metaverse </w:t>
        </w:r>
        <w:proofErr w:type="gramStart"/>
        <w:r w:rsidRPr="00EC1896">
          <w:rPr>
            <w:sz w:val="20"/>
            <w:szCs w:val="20"/>
            <w:rPrChange w:id="431" w:author="만든 이">
              <w:rPr/>
            </w:rPrChange>
          </w:rPr>
          <w:t>technologies</w:t>
        </w:r>
        <w:proofErr w:type="gramEnd"/>
      </w:ins>
    </w:p>
    <w:p w14:paraId="69A563BD" w14:textId="5C39E47B" w:rsidR="001019A2" w:rsidRPr="001019A2" w:rsidRDefault="001019A2" w:rsidP="001019A2">
      <w:pPr>
        <w:rPr>
          <w:ins w:id="432" w:author="만든 이"/>
          <w:rFonts w:eastAsia="SimSun"/>
          <w:lang w:eastAsia="zh-CN"/>
        </w:rPr>
      </w:pPr>
      <w:ins w:id="433" w:author="만든 이">
        <w:r>
          <w:rPr>
            <w:lang w:eastAsia="ko-KR"/>
          </w:rPr>
          <w:lastRenderedPageBreak/>
          <w:t xml:space="preserve">In addition to common aspects, </w:t>
        </w:r>
        <w:r>
          <w:t xml:space="preserve">it identifies common enablers across all mobile metaverse services, such as localized services, enhanced real-time communications with avatars, XR media delivery, and digital asset management. One of example, the use case on synchronized predictive avatars focuses on the implementation and application of predictive avatars in the metaverse. This use case </w:t>
        </w:r>
        <w:proofErr w:type="spellStart"/>
        <w:r>
          <w:t>centers</w:t>
        </w:r>
        <w:proofErr w:type="spellEnd"/>
        <w:r>
          <w:t xml:space="preserve"> on the concept of virtual humans in the metaverse. It likely involves the development and utilization of avatars that can predict and simulate user </w:t>
        </w:r>
        <w:del w:id="434" w:author="만든 이">
          <w:r w:rsidDel="00786D6E">
            <w:delText>behaviors</w:delText>
          </w:r>
        </w:del>
        <w:r w:rsidR="00786D6E">
          <w:t>behaviours</w:t>
        </w:r>
        <w:r>
          <w:t xml:space="preserve"> or intentions in various scenarios within the metaverse environment. The use case would specify the initial conditions required for the implementation and operation of predictive avatars, such as technological capabilities, network requirements, and user interaction parameters with pre-conditions. The service flows detail the processes and interactions involved in the functioning of predictive avatars, from the creation to their real-time operation in the metaverse that shown in </w:t>
        </w:r>
        <w:r>
          <w:rPr>
            <w:color w:val="000000"/>
          </w:rPr>
          <w:t>the figure 5.1</w:t>
        </w:r>
        <w:r w:rsidRPr="00932EA9">
          <w:rPr>
            <w:color w:val="000000"/>
          </w:rPr>
          <w:t>.2.2</w:t>
        </w:r>
        <w:r>
          <w:rPr>
            <w:color w:val="000000"/>
          </w:rPr>
          <w:t>.2</w:t>
        </w:r>
        <w:r w:rsidRPr="00932EA9">
          <w:rPr>
            <w:color w:val="000000"/>
          </w:rPr>
          <w:t>-1</w:t>
        </w:r>
        <w:r>
          <w:rPr>
            <w:color w:val="000000"/>
          </w:rPr>
          <w:t>. After describes the expected outcomes or changes follo</w:t>
        </w:r>
        <w:r w:rsidR="00786D6E">
          <w:rPr>
            <w:color w:val="000000"/>
          </w:rPr>
          <w:t>w</w:t>
        </w:r>
        <w:r>
          <w:rPr>
            <w:color w:val="000000"/>
          </w:rPr>
          <w:t>ing the implementation of the predictive avatars, it would outline how current technological features and standards either partially or fully support the functionalities required or highlights any new technological standardization requirements for standardization for this use case.</w:t>
        </w:r>
      </w:ins>
    </w:p>
    <w:p w14:paraId="623C0063" w14:textId="4DC32402" w:rsidR="002352E9" w:rsidRPr="00EC1896" w:rsidRDefault="003C5EB5" w:rsidP="001019A2">
      <w:pPr>
        <w:pStyle w:val="30"/>
        <w:numPr>
          <w:ilvl w:val="0"/>
          <w:numId w:val="0"/>
        </w:numPr>
        <w:rPr>
          <w:rPrChange w:id="435" w:author="만든 이">
            <w:rPr>
              <w:rFonts w:eastAsia="SimSun"/>
              <w:lang w:eastAsia="zh-CN"/>
            </w:rPr>
          </w:rPrChange>
        </w:rPr>
      </w:pPr>
      <w:bookmarkStart w:id="436" w:name="_Toc152584070"/>
      <w:ins w:id="437" w:author="만든 이">
        <w:r>
          <w:rPr>
            <w:rFonts w:eastAsia="SimSun" w:hint="eastAsia"/>
            <w:lang w:eastAsia="zh-CN"/>
          </w:rPr>
          <w:t>6</w:t>
        </w:r>
        <w:r>
          <w:rPr>
            <w:rFonts w:eastAsia="SimSun"/>
            <w:lang w:eastAsia="zh-CN"/>
          </w:rPr>
          <w:t>.2.3</w:t>
        </w:r>
        <w:r>
          <w:rPr>
            <w:rFonts w:eastAsia="SimSun"/>
            <w:lang w:eastAsia="zh-CN"/>
          </w:rPr>
          <w:tab/>
          <w:t>Gap Analysis</w:t>
        </w:r>
      </w:ins>
    </w:p>
    <w:p w14:paraId="08F036FC" w14:textId="4326D5DC" w:rsidR="001019A2" w:rsidRPr="003C5EB5" w:rsidRDefault="002352E9" w:rsidP="003C5EB5">
      <w:pPr>
        <w:rPr>
          <w:ins w:id="438" w:author="만든 이"/>
          <w:rFonts w:eastAsia="SimSun"/>
          <w:lang w:eastAsia="zh-CN"/>
        </w:rPr>
      </w:pPr>
      <w:commentRangeStart w:id="439"/>
      <w:ins w:id="440" w:author="만든 이">
        <w:r>
          <w:rPr>
            <w:rFonts w:eastAsia="SimSun"/>
            <w:lang w:eastAsia="zh-CN"/>
          </w:rPr>
          <w:t>The standardization from ISO focus on reference architecture</w:t>
        </w:r>
        <w:r>
          <w:rPr>
            <w:rFonts w:eastAsia="SimSun"/>
            <w:lang w:val="en-US" w:eastAsia="zh-CN"/>
          </w:rPr>
          <w:t xml:space="preserve"> and model based on use cases such as mixed and augmented reality, extensible 3D, and humanoid animation.</w:t>
        </w:r>
        <w:bookmarkEnd w:id="436"/>
      </w:ins>
    </w:p>
    <w:p w14:paraId="73E1371F" w14:textId="6A3AA10F" w:rsidR="001019A2" w:rsidRPr="001019A2" w:rsidDel="001019A2" w:rsidRDefault="000D0DE9">
      <w:pPr>
        <w:rPr>
          <w:ins w:id="441" w:author="만든 이"/>
          <w:del w:id="442" w:author="만든 이"/>
          <w:rFonts w:eastAsia="SimSun"/>
          <w:lang w:eastAsia="ko-KR"/>
        </w:rPr>
        <w:pPrChange w:id="443" w:author="이지은" w:date="2023-12-01T21:18:00Z">
          <w:pPr>
            <w:pStyle w:val="30"/>
            <w:numPr>
              <w:ilvl w:val="0"/>
              <w:numId w:val="0"/>
            </w:numPr>
            <w:ind w:left="0"/>
          </w:pPr>
        </w:pPrChange>
      </w:pPr>
      <w:ins w:id="444" w:author="만든 이">
        <w:r>
          <w:rPr>
            <w:rFonts w:eastAsia="SimSun" w:hint="eastAsia"/>
            <w:lang w:eastAsia="zh-CN"/>
          </w:rPr>
          <w:t>T</w:t>
        </w:r>
        <w:r>
          <w:rPr>
            <w:rFonts w:eastAsia="SimSun"/>
            <w:lang w:eastAsia="zh-CN"/>
          </w:rPr>
          <w:t>he standardization from 3GPP focus on performance and functional service requirements depending on use cases such as influence quantity or characteristic parameter. For example, the 5G-enabled traffic flow simulation and situational awareness use case has requirements of transfer interval time (20~100</w:t>
        </w:r>
        <w:del w:id="445" w:author="만든 이">
          <w:r w:rsidDel="007D4D40">
            <w:rPr>
              <w:rFonts w:eastAsia="SimSun"/>
              <w:lang w:eastAsia="zh-CN"/>
            </w:rPr>
            <w:delText xml:space="preserve"> </w:delText>
          </w:r>
        </w:del>
        <w:r>
          <w:rPr>
            <w:rFonts w:eastAsia="SimSun"/>
            <w:lang w:eastAsia="zh-CN"/>
          </w:rPr>
          <w:t>ms)</w:t>
        </w:r>
        <w:r w:rsidR="0023014E">
          <w:rPr>
            <w:rFonts w:eastAsia="SimSun"/>
            <w:lang w:eastAsia="zh-CN"/>
          </w:rPr>
          <w:t>,</w:t>
        </w:r>
        <w:del w:id="446" w:author="만든 이">
          <w:r w:rsidDel="0023014E">
            <w:rPr>
              <w:rFonts w:eastAsia="SimSun"/>
              <w:lang w:eastAsia="zh-CN"/>
            </w:rPr>
            <w:delText xml:space="preserve"> or</w:delText>
          </w:r>
        </w:del>
        <w:r>
          <w:rPr>
            <w:rFonts w:eastAsia="SimSun"/>
            <w:lang w:eastAsia="zh-CN"/>
          </w:rPr>
          <w:t xml:space="preserve"> max allowed end-to-end latency (5~20</w:t>
        </w:r>
        <w:del w:id="447" w:author="만든 이">
          <w:r w:rsidDel="007D4D40">
            <w:rPr>
              <w:rFonts w:eastAsia="SimSun"/>
              <w:lang w:eastAsia="zh-CN"/>
            </w:rPr>
            <w:delText xml:space="preserve"> </w:delText>
          </w:r>
        </w:del>
        <w:r>
          <w:rPr>
            <w:rFonts w:eastAsia="SimSun"/>
            <w:lang w:eastAsia="zh-CN"/>
          </w:rPr>
          <w:t>m</w:t>
        </w:r>
        <w:r w:rsidR="002E196A">
          <w:rPr>
            <w:rFonts w:eastAsia="SimSun"/>
            <w:lang w:eastAsia="zh-CN"/>
          </w:rPr>
          <w:t>s)</w:t>
        </w:r>
        <w:r w:rsidR="009B5FCF">
          <w:rPr>
            <w:rFonts w:eastAsia="SimSun"/>
            <w:lang w:eastAsia="zh-CN"/>
          </w:rPr>
          <w:t>,</w:t>
        </w:r>
        <w:del w:id="448" w:author="만든 이">
          <w:r w:rsidDel="002E196A">
            <w:rPr>
              <w:rFonts w:eastAsia="SimSun"/>
              <w:lang w:eastAsia="zh-CN"/>
            </w:rPr>
            <w:delText>s</w:delText>
          </w:r>
        </w:del>
        <w:r w:rsidR="002E196A">
          <w:rPr>
            <w:rFonts w:eastAsia="SimSun"/>
            <w:lang w:eastAsia="zh-CN"/>
          </w:rPr>
          <w:t xml:space="preserve"> and etc</w:t>
        </w:r>
        <w:del w:id="449" w:author="만든 이">
          <w:r w:rsidDel="002E196A">
            <w:rPr>
              <w:rFonts w:eastAsia="SimSun"/>
              <w:lang w:eastAsia="zh-CN"/>
            </w:rPr>
            <w:delText>)</w:delText>
          </w:r>
        </w:del>
        <w:r>
          <w:rPr>
            <w:rFonts w:eastAsia="SimSun"/>
            <w:lang w:eastAsia="zh-CN"/>
          </w:rPr>
          <w:t>.</w:t>
        </w:r>
      </w:ins>
      <w:commentRangeEnd w:id="439"/>
      <w:r w:rsidR="006C1ED3">
        <w:rPr>
          <w:rStyle w:val="af3"/>
        </w:rPr>
        <w:commentReference w:id="439"/>
      </w:r>
    </w:p>
    <w:bookmarkEnd w:id="109"/>
    <w:bookmarkEnd w:id="110"/>
    <w:bookmarkEnd w:id="111"/>
    <w:bookmarkEnd w:id="112"/>
    <w:p w14:paraId="2BCD43CC" w14:textId="77777777" w:rsidR="0098709A" w:rsidRPr="00FF0385" w:rsidRDefault="0098709A" w:rsidP="003926BA">
      <w:pPr>
        <w:rPr>
          <w:i/>
          <w:color w:val="FF0000"/>
          <w:lang w:val="en-US"/>
        </w:rPr>
      </w:pPr>
    </w:p>
    <w:sectPr w:rsidR="0098709A" w:rsidRPr="00FF0385" w:rsidSect="00E34117">
      <w:footerReference w:type="default" r:id="rId15"/>
      <w:footnotePr>
        <w:numRestart w:val="eachSect"/>
      </w:footnotePr>
      <w:pgSz w:w="11907" w:h="16840"/>
      <w:pgMar w:top="1418" w:right="1134" w:bottom="1134" w:left="1134" w:header="851"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9" w:author="만든 이" w:initials="오전">
    <w:p w14:paraId="5BA876C2" w14:textId="77777777" w:rsidR="006C1ED3" w:rsidRPr="006C1ED3" w:rsidRDefault="006C1ED3" w:rsidP="006C1ED3">
      <w:pPr>
        <w:rPr>
          <w:lang w:val="en-US"/>
        </w:rPr>
      </w:pPr>
      <w:r>
        <w:rPr>
          <w:rStyle w:val="af3"/>
        </w:rPr>
        <w:annotationRef/>
      </w:r>
      <w:r>
        <w:rPr>
          <w:rFonts w:hint="eastAsia"/>
        </w:rPr>
        <w:t>이부분은</w:t>
      </w:r>
      <w:r>
        <w:t xml:space="preserve"> </w:t>
      </w:r>
      <w:r>
        <w:rPr>
          <w:rFonts w:hint="eastAsia"/>
        </w:rPr>
        <w:t>공란으로</w:t>
      </w:r>
      <w:r>
        <w:t xml:space="preserve"> </w:t>
      </w:r>
      <w:r>
        <w:rPr>
          <w:rFonts w:hint="eastAsia"/>
        </w:rPr>
        <w:t>남기고</w:t>
      </w:r>
      <w:r>
        <w:t xml:space="preserve"> </w:t>
      </w:r>
      <w:r>
        <w:rPr>
          <w:rFonts w:hint="eastAsia"/>
        </w:rPr>
        <w:t>다음에</w:t>
      </w:r>
      <w:r>
        <w:t xml:space="preserve"> </w:t>
      </w:r>
      <w:r>
        <w:rPr>
          <w:rFonts w:hint="eastAsia"/>
        </w:rPr>
        <w:t>기고하거나</w:t>
      </w:r>
      <w:r>
        <w:t xml:space="preserve"> </w:t>
      </w:r>
      <w:r>
        <w:rPr>
          <w:rFonts w:hint="eastAsia"/>
        </w:rPr>
        <w:t>하는</w:t>
      </w:r>
      <w:r>
        <w:t xml:space="preserve"> </w:t>
      </w:r>
      <w:r>
        <w:rPr>
          <w:rFonts w:hint="eastAsia"/>
        </w:rPr>
        <w:t>것도</w:t>
      </w:r>
      <w:r>
        <w:t xml:space="preserve"> </w:t>
      </w:r>
      <w:r>
        <w:rPr>
          <w:rFonts w:hint="eastAsia"/>
        </w:rPr>
        <w:t>방법일</w:t>
      </w:r>
      <w:r>
        <w:t xml:space="preserve"> </w:t>
      </w:r>
      <w:r>
        <w:rPr>
          <w:rFonts w:hint="eastAsia"/>
        </w:rPr>
        <w:t>듯</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A876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A876C2" w16cid:durableId="3D438E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E656" w14:textId="77777777" w:rsidR="006F18B0" w:rsidRDefault="006F18B0">
      <w:r>
        <w:separator/>
      </w:r>
    </w:p>
  </w:endnote>
  <w:endnote w:type="continuationSeparator" w:id="0">
    <w:p w14:paraId="2E88DC41" w14:textId="77777777" w:rsidR="006F18B0" w:rsidRDefault="006F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바탕체">
    <w:altName w:val="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08B6" w14:textId="5359129D" w:rsidR="00342E6E" w:rsidRDefault="00342E6E" w:rsidP="00F42E6D">
    <w:pPr>
      <w:pStyle w:val="a4"/>
      <w:tabs>
        <w:tab w:val="center" w:pos="4678"/>
        <w:tab w:val="right" w:pos="9214"/>
      </w:tabs>
      <w:jc w:val="both"/>
    </w:pPr>
    <w:r>
      <w:rPr>
        <w:rFonts w:cs="Arial" w:hint="eastAsia"/>
        <w:lang w:eastAsia="zh-CN"/>
      </w:rPr>
      <w:tab/>
    </w:r>
    <w:r>
      <w:rPr>
        <w:rFonts w:cs="Arial"/>
      </w:rPr>
      <w:t>©</w:t>
    </w:r>
    <w:r>
      <w:t xml:space="preserve"> </w:t>
    </w:r>
    <w:r>
      <w:rPr>
        <w:rFonts w:hint="eastAsia"/>
        <w:lang w:eastAsia="zh-CN"/>
      </w:rPr>
      <w:t>o</w:t>
    </w:r>
    <w:r>
      <w:t>neM2M Partners</w:t>
    </w:r>
    <w:r w:rsidRPr="00E278AD">
      <w:t xml:space="preserve"> Type 1 (ARIB, ATIS, CCSA, ETSI, TIA,</w:t>
    </w:r>
    <w:r w:rsidRPr="00DD3220">
      <w:t xml:space="preserve"> TSDSI</w:t>
    </w:r>
    <w:r w:rsidRPr="00DD3220">
      <w:rPr>
        <w:rFonts w:hint="eastAsia"/>
      </w:rPr>
      <w:t>,</w:t>
    </w:r>
    <w:r w:rsidRPr="00E278AD">
      <w:t xml:space="preserve"> TTA, TTC)</w:t>
    </w:r>
    <w:r>
      <w:tab/>
      <w:t xml:space="preserve">Page </w:t>
    </w:r>
    <w:r>
      <w:fldChar w:fldCharType="begin"/>
    </w:r>
    <w:r>
      <w:instrText xml:space="preserve"> PAGE   \* MERGEFORMAT </w:instrText>
    </w:r>
    <w:r>
      <w:fldChar w:fldCharType="separate"/>
    </w:r>
    <w:r>
      <w:t>4</w:t>
    </w:r>
    <w:r>
      <w:fldChar w:fldCharType="end"/>
    </w:r>
    <w:r>
      <w:t xml:space="preserve"> of </w:t>
    </w:r>
    <w:fldSimple w:instr=" NUMPAGES   \* MERGEFORMAT ">
      <w:r>
        <w:t>8</w:t>
      </w:r>
    </w:fldSimple>
  </w:p>
  <w:p w14:paraId="4115F4C6" w14:textId="77777777" w:rsidR="00342E6E" w:rsidRPr="00424964" w:rsidRDefault="00342E6E" w:rsidP="00F42E6D">
    <w:pPr>
      <w:pStyle w:val="a4"/>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6BB381AA" w14:textId="77777777" w:rsidR="00342E6E" w:rsidRPr="00F42E6D" w:rsidRDefault="00342E6E" w:rsidP="00F42E6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9B11" w14:textId="77777777" w:rsidR="006F18B0" w:rsidRDefault="006F18B0">
      <w:r>
        <w:separator/>
      </w:r>
    </w:p>
  </w:footnote>
  <w:footnote w:type="continuationSeparator" w:id="0">
    <w:p w14:paraId="1E6956A9" w14:textId="77777777" w:rsidR="006F18B0" w:rsidRDefault="006F1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167E21"/>
    <w:multiLevelType w:val="hybridMultilevel"/>
    <w:tmpl w:val="A7EED928"/>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AB04BB"/>
    <w:multiLevelType w:val="hybridMultilevel"/>
    <w:tmpl w:val="685E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2B0064"/>
    <w:multiLevelType w:val="hybridMultilevel"/>
    <w:tmpl w:val="74380B52"/>
    <w:lvl w:ilvl="0" w:tplc="404628B0">
      <w:start w:val="2019"/>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7" w15:restartNumberingAfterBreak="0">
    <w:nsid w:val="0CF96E1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8" w15:restartNumberingAfterBreak="0">
    <w:nsid w:val="0F3B6E5C"/>
    <w:multiLevelType w:val="hybridMultilevel"/>
    <w:tmpl w:val="31B425F2"/>
    <w:lvl w:ilvl="0" w:tplc="FCA4A8EC">
      <w:start w:val="1"/>
      <w:numFmt w:val="bullet"/>
      <w:lvlText w:val="•"/>
      <w:lvlJc w:val="left"/>
      <w:pPr>
        <w:tabs>
          <w:tab w:val="num" w:pos="720"/>
        </w:tabs>
        <w:ind w:left="720" w:hanging="360"/>
      </w:pPr>
      <w:rPr>
        <w:rFonts w:ascii="Arial" w:hAnsi="Arial" w:hint="default"/>
      </w:rPr>
    </w:lvl>
    <w:lvl w:ilvl="1" w:tplc="106E9606" w:tentative="1">
      <w:start w:val="1"/>
      <w:numFmt w:val="bullet"/>
      <w:lvlText w:val="•"/>
      <w:lvlJc w:val="left"/>
      <w:pPr>
        <w:tabs>
          <w:tab w:val="num" w:pos="1440"/>
        </w:tabs>
        <w:ind w:left="1440" w:hanging="360"/>
      </w:pPr>
      <w:rPr>
        <w:rFonts w:ascii="Arial" w:hAnsi="Arial" w:hint="default"/>
      </w:rPr>
    </w:lvl>
    <w:lvl w:ilvl="2" w:tplc="CCE29E04" w:tentative="1">
      <w:start w:val="1"/>
      <w:numFmt w:val="bullet"/>
      <w:lvlText w:val="•"/>
      <w:lvlJc w:val="left"/>
      <w:pPr>
        <w:tabs>
          <w:tab w:val="num" w:pos="2160"/>
        </w:tabs>
        <w:ind w:left="2160" w:hanging="360"/>
      </w:pPr>
      <w:rPr>
        <w:rFonts w:ascii="Arial" w:hAnsi="Arial" w:hint="default"/>
      </w:rPr>
    </w:lvl>
    <w:lvl w:ilvl="3" w:tplc="785CEF58" w:tentative="1">
      <w:start w:val="1"/>
      <w:numFmt w:val="bullet"/>
      <w:lvlText w:val="•"/>
      <w:lvlJc w:val="left"/>
      <w:pPr>
        <w:tabs>
          <w:tab w:val="num" w:pos="2880"/>
        </w:tabs>
        <w:ind w:left="2880" w:hanging="360"/>
      </w:pPr>
      <w:rPr>
        <w:rFonts w:ascii="Arial" w:hAnsi="Arial" w:hint="default"/>
      </w:rPr>
    </w:lvl>
    <w:lvl w:ilvl="4" w:tplc="A492DD7A" w:tentative="1">
      <w:start w:val="1"/>
      <w:numFmt w:val="bullet"/>
      <w:lvlText w:val="•"/>
      <w:lvlJc w:val="left"/>
      <w:pPr>
        <w:tabs>
          <w:tab w:val="num" w:pos="3600"/>
        </w:tabs>
        <w:ind w:left="3600" w:hanging="360"/>
      </w:pPr>
      <w:rPr>
        <w:rFonts w:ascii="Arial" w:hAnsi="Arial" w:hint="default"/>
      </w:rPr>
    </w:lvl>
    <w:lvl w:ilvl="5" w:tplc="2A044F78" w:tentative="1">
      <w:start w:val="1"/>
      <w:numFmt w:val="bullet"/>
      <w:lvlText w:val="•"/>
      <w:lvlJc w:val="left"/>
      <w:pPr>
        <w:tabs>
          <w:tab w:val="num" w:pos="4320"/>
        </w:tabs>
        <w:ind w:left="4320" w:hanging="360"/>
      </w:pPr>
      <w:rPr>
        <w:rFonts w:ascii="Arial" w:hAnsi="Arial" w:hint="default"/>
      </w:rPr>
    </w:lvl>
    <w:lvl w:ilvl="6" w:tplc="20DAA766" w:tentative="1">
      <w:start w:val="1"/>
      <w:numFmt w:val="bullet"/>
      <w:lvlText w:val="•"/>
      <w:lvlJc w:val="left"/>
      <w:pPr>
        <w:tabs>
          <w:tab w:val="num" w:pos="5040"/>
        </w:tabs>
        <w:ind w:left="5040" w:hanging="360"/>
      </w:pPr>
      <w:rPr>
        <w:rFonts w:ascii="Arial" w:hAnsi="Arial" w:hint="default"/>
      </w:rPr>
    </w:lvl>
    <w:lvl w:ilvl="7" w:tplc="7452DE98" w:tentative="1">
      <w:start w:val="1"/>
      <w:numFmt w:val="bullet"/>
      <w:lvlText w:val="•"/>
      <w:lvlJc w:val="left"/>
      <w:pPr>
        <w:tabs>
          <w:tab w:val="num" w:pos="5760"/>
        </w:tabs>
        <w:ind w:left="5760" w:hanging="360"/>
      </w:pPr>
      <w:rPr>
        <w:rFonts w:ascii="Arial" w:hAnsi="Arial" w:hint="default"/>
      </w:rPr>
    </w:lvl>
    <w:lvl w:ilvl="8" w:tplc="19BE163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DC25A48"/>
    <w:multiLevelType w:val="hybridMultilevel"/>
    <w:tmpl w:val="8474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4822B8"/>
    <w:multiLevelType w:val="hybridMultilevel"/>
    <w:tmpl w:val="492A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0F7419"/>
    <w:multiLevelType w:val="hybridMultilevel"/>
    <w:tmpl w:val="89DC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3250E29"/>
    <w:multiLevelType w:val="hybridMultilevel"/>
    <w:tmpl w:val="E65020E6"/>
    <w:lvl w:ilvl="0" w:tplc="19A64910">
      <w:start w:val="1"/>
      <w:numFmt w:val="bullet"/>
      <w:lvlText w:val="•"/>
      <w:lvlJc w:val="left"/>
      <w:pPr>
        <w:ind w:left="567" w:hanging="207"/>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FA41F5"/>
    <w:multiLevelType w:val="hybridMultilevel"/>
    <w:tmpl w:val="417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5C4851"/>
    <w:multiLevelType w:val="hybridMultilevel"/>
    <w:tmpl w:val="012C5EAA"/>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1" w15:restartNumberingAfterBreak="0">
    <w:nsid w:val="27411085"/>
    <w:multiLevelType w:val="hybridMultilevel"/>
    <w:tmpl w:val="04F2022E"/>
    <w:lvl w:ilvl="0" w:tplc="7F60FAC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29F978E9"/>
    <w:multiLevelType w:val="hybridMultilevel"/>
    <w:tmpl w:val="669A7826"/>
    <w:lvl w:ilvl="0" w:tplc="9704FDD4">
      <w:start w:val="1"/>
      <w:numFmt w:val="bullet"/>
      <w:pStyle w:val="B1"/>
      <w:lvlText w:val=""/>
      <w:lvlJc w:val="left"/>
      <w:pPr>
        <w:tabs>
          <w:tab w:val="num" w:pos="453"/>
        </w:tabs>
        <w:ind w:left="453" w:hanging="453"/>
      </w:pPr>
      <w:rPr>
        <w:rFonts w:ascii="Symbol" w:hAnsi="Symbol" w:hint="default"/>
        <w:color w:val="auto"/>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3" w15:restartNumberingAfterBreak="0">
    <w:nsid w:val="2C3D5B70"/>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4" w15:restartNumberingAfterBreak="0">
    <w:nsid w:val="2E8B4149"/>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5" w15:restartNumberingAfterBreak="0">
    <w:nsid w:val="2F9A54C4"/>
    <w:multiLevelType w:val="multilevel"/>
    <w:tmpl w:val="392CA76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03A631E"/>
    <w:multiLevelType w:val="hybridMultilevel"/>
    <w:tmpl w:val="EE283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42C34C7"/>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9" w15:restartNumberingAfterBreak="0">
    <w:nsid w:val="34387902"/>
    <w:multiLevelType w:val="hybridMultilevel"/>
    <w:tmpl w:val="054C8F4A"/>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4EB60F6"/>
    <w:multiLevelType w:val="hybridMultilevel"/>
    <w:tmpl w:val="0C40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62945"/>
    <w:multiLevelType w:val="hybridMultilevel"/>
    <w:tmpl w:val="9BBAB8C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35C80964"/>
    <w:multiLevelType w:val="hybridMultilevel"/>
    <w:tmpl w:val="69C4EACC"/>
    <w:lvl w:ilvl="0" w:tplc="010A1748">
      <w:start w:val="1"/>
      <w:numFmt w:val="decimal"/>
      <w:pStyle w:val="BN"/>
      <w:lvlText w:val="%1)"/>
      <w:lvlJc w:val="left"/>
      <w:pPr>
        <w:tabs>
          <w:tab w:val="num" w:pos="453"/>
        </w:tabs>
        <w:ind w:left="453" w:hanging="453"/>
      </w:pPr>
      <w:rPr>
        <w:rFonts w:hint="default"/>
      </w:r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F05FC0"/>
    <w:multiLevelType w:val="hybridMultilevel"/>
    <w:tmpl w:val="B4968A30"/>
    <w:lvl w:ilvl="0" w:tplc="F10029AA">
      <w:start w:val="1"/>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E5042FE"/>
    <w:multiLevelType w:val="hybridMultilevel"/>
    <w:tmpl w:val="4626B436"/>
    <w:lvl w:ilvl="0" w:tplc="8D709400">
      <w:start w:val="1"/>
      <w:numFmt w:val="decimal"/>
      <w:lvlText w:val="%1."/>
      <w:lvlJc w:val="left"/>
      <w:pPr>
        <w:tabs>
          <w:tab w:val="num" w:pos="799"/>
        </w:tabs>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84F3421"/>
    <w:multiLevelType w:val="hybridMultilevel"/>
    <w:tmpl w:val="3EA2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BA51FD"/>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5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59F7100A"/>
    <w:multiLevelType w:val="multilevel"/>
    <w:tmpl w:val="FE665248"/>
    <w:lvl w:ilvl="0">
      <w:start w:val="8"/>
      <w:numFmt w:val="decimal"/>
      <w:lvlText w:val="%1"/>
      <w:lvlJc w:val="left"/>
      <w:pPr>
        <w:ind w:left="450" w:hanging="450"/>
      </w:pPr>
      <w:rPr>
        <w:rFonts w:eastAsia="맑은 고딕" w:hint="default"/>
      </w:rPr>
    </w:lvl>
    <w:lvl w:ilvl="1">
      <w:start w:val="1"/>
      <w:numFmt w:val="decimal"/>
      <w:lvlText w:val="%1.%2"/>
      <w:lvlJc w:val="left"/>
      <w:pPr>
        <w:ind w:left="720" w:hanging="720"/>
      </w:pPr>
      <w:rPr>
        <w:rFonts w:eastAsia="맑은 고딕" w:hint="default"/>
      </w:rPr>
    </w:lvl>
    <w:lvl w:ilvl="2">
      <w:start w:val="1"/>
      <w:numFmt w:val="decimal"/>
      <w:lvlText w:val="%1.%2.%3"/>
      <w:lvlJc w:val="left"/>
      <w:pPr>
        <w:ind w:left="720" w:hanging="720"/>
      </w:pPr>
      <w:rPr>
        <w:rFonts w:eastAsia="맑은 고딕" w:hint="default"/>
      </w:rPr>
    </w:lvl>
    <w:lvl w:ilvl="3">
      <w:start w:val="1"/>
      <w:numFmt w:val="decimal"/>
      <w:lvlText w:val="%1.%2.%3.%4"/>
      <w:lvlJc w:val="left"/>
      <w:pPr>
        <w:ind w:left="1080" w:hanging="1080"/>
      </w:pPr>
      <w:rPr>
        <w:rFonts w:eastAsia="맑은 고딕" w:hint="default"/>
      </w:rPr>
    </w:lvl>
    <w:lvl w:ilvl="4">
      <w:start w:val="1"/>
      <w:numFmt w:val="decimal"/>
      <w:lvlText w:val="%1.%2.%3.%4.%5"/>
      <w:lvlJc w:val="left"/>
      <w:pPr>
        <w:ind w:left="1440" w:hanging="1440"/>
      </w:pPr>
      <w:rPr>
        <w:rFonts w:eastAsia="맑은 고딕" w:hint="default"/>
      </w:rPr>
    </w:lvl>
    <w:lvl w:ilvl="5">
      <w:start w:val="1"/>
      <w:numFmt w:val="decimal"/>
      <w:lvlText w:val="%1.%2.%3.%4.%5.%6"/>
      <w:lvlJc w:val="left"/>
      <w:pPr>
        <w:ind w:left="1800" w:hanging="1800"/>
      </w:pPr>
      <w:rPr>
        <w:rFonts w:eastAsia="맑은 고딕" w:hint="default"/>
      </w:rPr>
    </w:lvl>
    <w:lvl w:ilvl="6">
      <w:start w:val="1"/>
      <w:numFmt w:val="decimal"/>
      <w:lvlText w:val="%1.%2.%3.%4.%5.%6.%7"/>
      <w:lvlJc w:val="left"/>
      <w:pPr>
        <w:ind w:left="1800" w:hanging="1800"/>
      </w:pPr>
      <w:rPr>
        <w:rFonts w:eastAsia="맑은 고딕" w:hint="default"/>
      </w:rPr>
    </w:lvl>
    <w:lvl w:ilvl="7">
      <w:start w:val="1"/>
      <w:numFmt w:val="decimal"/>
      <w:lvlText w:val="%1.%2.%3.%4.%5.%6.%7.%8"/>
      <w:lvlJc w:val="left"/>
      <w:pPr>
        <w:ind w:left="2160" w:hanging="2160"/>
      </w:pPr>
      <w:rPr>
        <w:rFonts w:eastAsia="맑은 고딕" w:hint="default"/>
      </w:rPr>
    </w:lvl>
    <w:lvl w:ilvl="8">
      <w:start w:val="1"/>
      <w:numFmt w:val="decimal"/>
      <w:lvlText w:val="%1.%2.%3.%4.%5.%6.%7.%8.%9"/>
      <w:lvlJc w:val="left"/>
      <w:pPr>
        <w:ind w:left="2520" w:hanging="2520"/>
      </w:pPr>
      <w:rPr>
        <w:rFonts w:eastAsia="맑은 고딕" w:hint="default"/>
      </w:rPr>
    </w:lvl>
  </w:abstractNum>
  <w:abstractNum w:abstractNumId="57" w15:restartNumberingAfterBreak="0">
    <w:nsid w:val="5BFD4560"/>
    <w:multiLevelType w:val="hybridMultilevel"/>
    <w:tmpl w:val="5A607410"/>
    <w:lvl w:ilvl="0" w:tplc="2EF277A8">
      <w:start w:val="10"/>
      <w:numFmt w:val="bullet"/>
      <w:lvlText w:val="-"/>
      <w:lvlJc w:val="left"/>
      <w:pPr>
        <w:ind w:left="720" w:hanging="360"/>
      </w:pPr>
      <w:rPr>
        <w:rFonts w:ascii="Times New Roman" w:eastAsia="Times New Roman" w:hAnsi="Times New Roman" w:cs="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32964D9"/>
    <w:multiLevelType w:val="hybridMultilevel"/>
    <w:tmpl w:val="4712CA7E"/>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43D4390"/>
    <w:multiLevelType w:val="hybridMultilevel"/>
    <w:tmpl w:val="3D2E988A"/>
    <w:lvl w:ilvl="0" w:tplc="3E744BB4">
      <w:start w:val="1"/>
      <w:numFmt w:val="decimal"/>
      <w:lvlText w:val="%1)"/>
      <w:lvlJc w:val="left"/>
      <w:pPr>
        <w:ind w:left="720" w:hanging="26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66702EFB"/>
    <w:multiLevelType w:val="hybridMultilevel"/>
    <w:tmpl w:val="F550B26E"/>
    <w:lvl w:ilvl="0" w:tplc="0764F962">
      <w:numFmt w:val="bullet"/>
      <w:lvlText w:val="-"/>
      <w:lvlJc w:val="left"/>
      <w:pPr>
        <w:ind w:left="720" w:hanging="360"/>
      </w:pPr>
      <w:rPr>
        <w:rFonts w:ascii="Times New Roman" w:eastAsia="Tahom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6C3C0664"/>
    <w:multiLevelType w:val="hybridMultilevel"/>
    <w:tmpl w:val="BE4048C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5" w15:restartNumberingAfterBreak="0">
    <w:nsid w:val="6CC33BF6"/>
    <w:multiLevelType w:val="hybridMultilevel"/>
    <w:tmpl w:val="A4EE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125603C"/>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69" w15:restartNumberingAfterBreak="0">
    <w:nsid w:val="72852BB0"/>
    <w:multiLevelType w:val="multilevel"/>
    <w:tmpl w:val="761467C8"/>
    <w:lvl w:ilvl="0">
      <w:start w:val="1"/>
      <w:numFmt w:val="decimal"/>
      <w:lvlText w:val="%1)"/>
      <w:lvlJc w:val="left"/>
      <w:pPr>
        <w:ind w:left="734"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804" w:hanging="2520"/>
      </w:pPr>
      <w:rPr>
        <w:rFonts w:hint="default"/>
      </w:rPr>
    </w:lvl>
  </w:abstractNum>
  <w:abstractNum w:abstractNumId="70" w15:restartNumberingAfterBreak="0">
    <w:nsid w:val="74982FFE"/>
    <w:multiLevelType w:val="hybridMultilevel"/>
    <w:tmpl w:val="BDA4AFAC"/>
    <w:lvl w:ilvl="0" w:tplc="2EF277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156C54"/>
    <w:multiLevelType w:val="hybridMultilevel"/>
    <w:tmpl w:val="EAFC6A0C"/>
    <w:lvl w:ilvl="0" w:tplc="8564E26C">
      <w:start w:val="1"/>
      <w:numFmt w:val="bullet"/>
      <w:pStyle w:val="B2"/>
      <w:lvlText w:val="-"/>
      <w:lvlJc w:val="left"/>
      <w:pPr>
        <w:tabs>
          <w:tab w:val="num" w:pos="1030"/>
        </w:tabs>
        <w:ind w:left="1030" w:hanging="454"/>
      </w:pPr>
      <w:rPr>
        <w:rFonts w:hint="default"/>
      </w:rPr>
    </w:lvl>
    <w:lvl w:ilvl="1" w:tplc="04090003" w:tentative="1">
      <w:start w:val="1"/>
      <w:numFmt w:val="bullet"/>
      <w:lvlText w:val="o"/>
      <w:lvlJc w:val="left"/>
      <w:pPr>
        <w:tabs>
          <w:tab w:val="num" w:pos="1279"/>
        </w:tabs>
        <w:ind w:left="1279" w:hanging="360"/>
      </w:pPr>
      <w:rPr>
        <w:rFonts w:ascii="Courier New" w:hAnsi="Courier New" w:hint="default"/>
      </w:rPr>
    </w:lvl>
    <w:lvl w:ilvl="2" w:tplc="04090005" w:tentative="1">
      <w:start w:val="1"/>
      <w:numFmt w:val="bullet"/>
      <w:lvlText w:val=""/>
      <w:lvlJc w:val="left"/>
      <w:pPr>
        <w:tabs>
          <w:tab w:val="num" w:pos="1999"/>
        </w:tabs>
        <w:ind w:left="1999" w:hanging="360"/>
      </w:pPr>
      <w:rPr>
        <w:rFonts w:ascii="Wingdings" w:hAnsi="Wingdings" w:hint="default"/>
      </w:rPr>
    </w:lvl>
    <w:lvl w:ilvl="3" w:tplc="04090001" w:tentative="1">
      <w:start w:val="1"/>
      <w:numFmt w:val="bullet"/>
      <w:lvlText w:val=""/>
      <w:lvlJc w:val="left"/>
      <w:pPr>
        <w:tabs>
          <w:tab w:val="num" w:pos="2719"/>
        </w:tabs>
        <w:ind w:left="2719" w:hanging="360"/>
      </w:pPr>
      <w:rPr>
        <w:rFonts w:ascii="Symbol" w:hAnsi="Symbol" w:hint="default"/>
      </w:rPr>
    </w:lvl>
    <w:lvl w:ilvl="4" w:tplc="04090003" w:tentative="1">
      <w:start w:val="1"/>
      <w:numFmt w:val="bullet"/>
      <w:lvlText w:val="o"/>
      <w:lvlJc w:val="left"/>
      <w:pPr>
        <w:tabs>
          <w:tab w:val="num" w:pos="3439"/>
        </w:tabs>
        <w:ind w:left="3439" w:hanging="360"/>
      </w:pPr>
      <w:rPr>
        <w:rFonts w:ascii="Courier New" w:hAnsi="Courier New" w:hint="default"/>
      </w:rPr>
    </w:lvl>
    <w:lvl w:ilvl="5" w:tplc="04090005" w:tentative="1">
      <w:start w:val="1"/>
      <w:numFmt w:val="bullet"/>
      <w:lvlText w:val=""/>
      <w:lvlJc w:val="left"/>
      <w:pPr>
        <w:tabs>
          <w:tab w:val="num" w:pos="4159"/>
        </w:tabs>
        <w:ind w:left="4159" w:hanging="360"/>
      </w:pPr>
      <w:rPr>
        <w:rFonts w:ascii="Wingdings" w:hAnsi="Wingdings" w:hint="default"/>
      </w:rPr>
    </w:lvl>
    <w:lvl w:ilvl="6" w:tplc="04090001" w:tentative="1">
      <w:start w:val="1"/>
      <w:numFmt w:val="bullet"/>
      <w:lvlText w:val=""/>
      <w:lvlJc w:val="left"/>
      <w:pPr>
        <w:tabs>
          <w:tab w:val="num" w:pos="4879"/>
        </w:tabs>
        <w:ind w:left="4879" w:hanging="360"/>
      </w:pPr>
      <w:rPr>
        <w:rFonts w:ascii="Symbol" w:hAnsi="Symbol" w:hint="default"/>
      </w:rPr>
    </w:lvl>
    <w:lvl w:ilvl="7" w:tplc="04090003" w:tentative="1">
      <w:start w:val="1"/>
      <w:numFmt w:val="bullet"/>
      <w:lvlText w:val="o"/>
      <w:lvlJc w:val="left"/>
      <w:pPr>
        <w:tabs>
          <w:tab w:val="num" w:pos="5599"/>
        </w:tabs>
        <w:ind w:left="5599" w:hanging="360"/>
      </w:pPr>
      <w:rPr>
        <w:rFonts w:ascii="Courier New" w:hAnsi="Courier New" w:hint="default"/>
      </w:rPr>
    </w:lvl>
    <w:lvl w:ilvl="8" w:tplc="04090005" w:tentative="1">
      <w:start w:val="1"/>
      <w:numFmt w:val="bullet"/>
      <w:lvlText w:val=""/>
      <w:lvlJc w:val="left"/>
      <w:pPr>
        <w:tabs>
          <w:tab w:val="num" w:pos="6319"/>
        </w:tabs>
        <w:ind w:left="6319" w:hanging="360"/>
      </w:pPr>
      <w:rPr>
        <w:rFonts w:ascii="Wingdings" w:hAnsi="Wingdings" w:hint="default"/>
      </w:rPr>
    </w:lvl>
  </w:abstractNum>
  <w:abstractNum w:abstractNumId="7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73" w15:restartNumberingAfterBreak="0">
    <w:nsid w:val="7957605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74" w15:restartNumberingAfterBreak="0">
    <w:nsid w:val="79772B67"/>
    <w:multiLevelType w:val="hybridMultilevel"/>
    <w:tmpl w:val="73CE1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504FBD"/>
    <w:multiLevelType w:val="multilevel"/>
    <w:tmpl w:val="040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0"/>
      <w:lvlText w:val="%3."/>
      <w:lvlJc w:val="left"/>
      <w:pPr>
        <w:ind w:left="1440" w:firstLine="0"/>
      </w:pPr>
    </w:lvl>
    <w:lvl w:ilvl="3">
      <w:start w:val="1"/>
      <w:numFmt w:val="lowerLetter"/>
      <w:pStyle w:val="40"/>
      <w:lvlText w:val="%4)"/>
      <w:lvlJc w:val="left"/>
      <w:pPr>
        <w:ind w:left="2160" w:firstLine="0"/>
      </w:pPr>
    </w:lvl>
    <w:lvl w:ilvl="4">
      <w:start w:val="1"/>
      <w:numFmt w:val="decimal"/>
      <w:pStyle w:val="50"/>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76" w15:restartNumberingAfterBreak="0">
    <w:nsid w:val="7D556712"/>
    <w:multiLevelType w:val="hybridMultilevel"/>
    <w:tmpl w:val="D06EA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1052428">
    <w:abstractNumId w:val="32"/>
  </w:num>
  <w:num w:numId="2" w16cid:durableId="28728466">
    <w:abstractNumId w:val="71"/>
  </w:num>
  <w:num w:numId="3" w16cid:durableId="833686968">
    <w:abstractNumId w:val="19"/>
  </w:num>
  <w:num w:numId="4" w16cid:durableId="1614940567">
    <w:abstractNumId w:val="54"/>
  </w:num>
  <w:num w:numId="5" w16cid:durableId="744839133">
    <w:abstractNumId w:val="2"/>
  </w:num>
  <w:num w:numId="6" w16cid:durableId="781848872">
    <w:abstractNumId w:val="1"/>
  </w:num>
  <w:num w:numId="7" w16cid:durableId="1463383521">
    <w:abstractNumId w:val="0"/>
  </w:num>
  <w:num w:numId="8" w16cid:durableId="1291672921">
    <w:abstractNumId w:val="67"/>
  </w:num>
  <w:num w:numId="9" w16cid:durableId="696391550">
    <w:abstractNumId w:val="72"/>
  </w:num>
  <w:num w:numId="10" w16cid:durableId="627592775">
    <w:abstractNumId w:val="30"/>
  </w:num>
  <w:num w:numId="11" w16cid:durableId="1071585933">
    <w:abstractNumId w:val="42"/>
  </w:num>
  <w:num w:numId="12" w16cid:durableId="248857496">
    <w:abstractNumId w:val="75"/>
  </w:num>
  <w:num w:numId="13" w16cid:durableId="1770466906">
    <w:abstractNumId w:val="38"/>
  </w:num>
  <w:num w:numId="14" w16cid:durableId="893615155">
    <w:abstractNumId w:val="33"/>
  </w:num>
  <w:num w:numId="15" w16cid:durableId="1199388950">
    <w:abstractNumId w:val="73"/>
  </w:num>
  <w:num w:numId="16" w16cid:durableId="1252199357">
    <w:abstractNumId w:val="17"/>
  </w:num>
  <w:num w:numId="17" w16cid:durableId="1660764133">
    <w:abstractNumId w:val="34"/>
  </w:num>
  <w:num w:numId="18" w16cid:durableId="2077587667">
    <w:abstractNumId w:val="53"/>
  </w:num>
  <w:num w:numId="19" w16cid:durableId="1564606971">
    <w:abstractNumId w:val="68"/>
  </w:num>
  <w:num w:numId="20" w16cid:durableId="657611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7464110">
    <w:abstractNumId w:val="75"/>
  </w:num>
  <w:num w:numId="22" w16cid:durableId="532814534">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4883859">
    <w:abstractNumId w:val="29"/>
  </w:num>
  <w:num w:numId="24" w16cid:durableId="556547393">
    <w:abstractNumId w:val="59"/>
  </w:num>
  <w:num w:numId="25" w16cid:durableId="702826195">
    <w:abstractNumId w:val="12"/>
  </w:num>
  <w:num w:numId="26" w16cid:durableId="1672297094">
    <w:abstractNumId w:val="39"/>
  </w:num>
  <w:num w:numId="27" w16cid:durableId="18933465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3952251">
    <w:abstractNumId w:val="27"/>
  </w:num>
  <w:num w:numId="29" w16cid:durableId="252278465">
    <w:abstractNumId w:val="16"/>
  </w:num>
  <w:num w:numId="30" w16cid:durableId="956982832">
    <w:abstractNumId w:val="70"/>
  </w:num>
  <w:num w:numId="31" w16cid:durableId="194928862">
    <w:abstractNumId w:val="46"/>
  </w:num>
  <w:num w:numId="32" w16cid:durableId="72825246">
    <w:abstractNumId w:val="69"/>
  </w:num>
  <w:num w:numId="33" w16cid:durableId="645596242">
    <w:abstractNumId w:val="36"/>
  </w:num>
  <w:num w:numId="34" w16cid:durableId="697972268">
    <w:abstractNumId w:val="56"/>
  </w:num>
  <w:num w:numId="35" w16cid:durableId="399983947">
    <w:abstractNumId w:val="57"/>
  </w:num>
  <w:num w:numId="36" w16cid:durableId="1263146828">
    <w:abstractNumId w:val="48"/>
  </w:num>
  <w:num w:numId="37" w16cid:durableId="1065182381">
    <w:abstractNumId w:val="24"/>
  </w:num>
  <w:num w:numId="38" w16cid:durableId="4476572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9" w16cid:durableId="1104107779">
    <w:abstractNumId w:val="10"/>
    <w:lvlOverride w:ilvl="0">
      <w:lvl w:ilvl="0">
        <w:numFmt w:val="bullet"/>
        <w:lvlText w:val=""/>
        <w:legacy w:legacy="1" w:legacySpace="0" w:legacyIndent="0"/>
        <w:lvlJc w:val="left"/>
        <w:rPr>
          <w:rFonts w:ascii="Symbol" w:hAnsi="Symbol" w:hint="default"/>
        </w:rPr>
      </w:lvl>
    </w:lvlOverride>
  </w:num>
  <w:num w:numId="40" w16cid:durableId="1253464952">
    <w:abstractNumId w:val="51"/>
  </w:num>
  <w:num w:numId="41" w16cid:durableId="1472407083">
    <w:abstractNumId w:val="45"/>
  </w:num>
  <w:num w:numId="42" w16cid:durableId="1991590083">
    <w:abstractNumId w:val="44"/>
  </w:num>
  <w:num w:numId="43" w16cid:durableId="1119882398">
    <w:abstractNumId w:val="9"/>
  </w:num>
  <w:num w:numId="44" w16cid:durableId="1146775037">
    <w:abstractNumId w:val="7"/>
  </w:num>
  <w:num w:numId="45" w16cid:durableId="1856654341">
    <w:abstractNumId w:val="6"/>
  </w:num>
  <w:num w:numId="46" w16cid:durableId="574585317">
    <w:abstractNumId w:val="5"/>
  </w:num>
  <w:num w:numId="47" w16cid:durableId="312178829">
    <w:abstractNumId w:val="4"/>
  </w:num>
  <w:num w:numId="48" w16cid:durableId="281158114">
    <w:abstractNumId w:val="8"/>
  </w:num>
  <w:num w:numId="49" w16cid:durableId="21899585">
    <w:abstractNumId w:val="3"/>
  </w:num>
  <w:num w:numId="50" w16cid:durableId="1827437165">
    <w:abstractNumId w:val="26"/>
  </w:num>
  <w:num w:numId="51" w16cid:durableId="2120907483">
    <w:abstractNumId w:val="58"/>
  </w:num>
  <w:num w:numId="52" w16cid:durableId="123693134">
    <w:abstractNumId w:val="49"/>
  </w:num>
  <w:num w:numId="53" w16cid:durableId="1444960835">
    <w:abstractNumId w:val="55"/>
  </w:num>
  <w:num w:numId="54" w16cid:durableId="89006072">
    <w:abstractNumId w:val="22"/>
  </w:num>
  <w:num w:numId="55" w16cid:durableId="444079556">
    <w:abstractNumId w:val="14"/>
  </w:num>
  <w:num w:numId="56" w16cid:durableId="790510988">
    <w:abstractNumId w:val="20"/>
  </w:num>
  <w:num w:numId="57" w16cid:durableId="1402750540">
    <w:abstractNumId w:val="50"/>
  </w:num>
  <w:num w:numId="58" w16cid:durableId="54014354">
    <w:abstractNumId w:val="63"/>
  </w:num>
  <w:num w:numId="59" w16cid:durableId="1961257987">
    <w:abstractNumId w:val="43"/>
  </w:num>
  <w:num w:numId="60" w16cid:durableId="2136674925">
    <w:abstractNumId w:val="13"/>
  </w:num>
  <w:num w:numId="61" w16cid:durableId="13306980">
    <w:abstractNumId w:val="47"/>
  </w:num>
  <w:num w:numId="62" w16cid:durableId="26689084">
    <w:abstractNumId w:val="21"/>
  </w:num>
  <w:num w:numId="63" w16cid:durableId="876235779">
    <w:abstractNumId w:val="37"/>
  </w:num>
  <w:num w:numId="64" w16cid:durableId="1732119139">
    <w:abstractNumId w:val="62"/>
  </w:num>
  <w:num w:numId="65" w16cid:durableId="877595353">
    <w:abstractNumId w:val="11"/>
  </w:num>
  <w:num w:numId="66" w16cid:durableId="1228144936">
    <w:abstractNumId w:val="66"/>
  </w:num>
  <w:num w:numId="67" w16cid:durableId="146480768">
    <w:abstractNumId w:val="41"/>
  </w:num>
  <w:num w:numId="68" w16cid:durableId="1309743640">
    <w:abstractNumId w:val="74"/>
  </w:num>
  <w:num w:numId="69" w16cid:durableId="1294017714">
    <w:abstractNumId w:val="76"/>
  </w:num>
  <w:num w:numId="70" w16cid:durableId="21784468">
    <w:abstractNumId w:val="28"/>
  </w:num>
  <w:num w:numId="71" w16cid:durableId="1448961894">
    <w:abstractNumId w:val="52"/>
  </w:num>
  <w:num w:numId="72" w16cid:durableId="1941715598">
    <w:abstractNumId w:val="64"/>
  </w:num>
  <w:num w:numId="73" w16cid:durableId="109133395">
    <w:abstractNumId w:val="15"/>
  </w:num>
  <w:num w:numId="74" w16cid:durableId="740444668">
    <w:abstractNumId w:val="35"/>
  </w:num>
  <w:num w:numId="75" w16cid:durableId="427771928">
    <w:abstractNumId w:val="65"/>
  </w:num>
  <w:num w:numId="76" w16cid:durableId="269819726">
    <w:abstractNumId w:val="40"/>
  </w:num>
  <w:num w:numId="77" w16cid:durableId="836965227">
    <w:abstractNumId w:val="25"/>
  </w:num>
  <w:num w:numId="78" w16cid:durableId="355159519">
    <w:abstractNumId w:val="18"/>
  </w:num>
  <w:num w:numId="79" w16cid:durableId="891232001">
    <w:abstractNumId w:val="23"/>
  </w:num>
  <w:num w:numId="80" w16cid:durableId="100228775">
    <w:abstractNumId w:val="61"/>
  </w:num>
  <w:num w:numId="81" w16cid:durableId="1836190396">
    <w:abstractNumId w:val="3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이지은">
    <w15:presenceInfo w15:providerId="AD" w15:userId="S::love9ly@sju.ac.kr::972c13bc-25d5-4643-b91a-b96f7df827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embedSystemFonts/>
  <w:bordersDoNotSurroundHeader/>
  <w:bordersDoNotSurroundFooter/>
  <w:hideGrammaticalErrors/>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fr-FR" w:vendorID="64" w:dllVersion="0" w:nlCheck="1" w:checkStyle="0"/>
  <w:activeWritingStyle w:appName="MSWord" w:lang="nl-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4EF"/>
    <w:rsid w:val="00000CDA"/>
    <w:rsid w:val="00000F02"/>
    <w:rsid w:val="0000384D"/>
    <w:rsid w:val="00004162"/>
    <w:rsid w:val="00006D6A"/>
    <w:rsid w:val="000128B3"/>
    <w:rsid w:val="00016D99"/>
    <w:rsid w:val="00023829"/>
    <w:rsid w:val="00027FE9"/>
    <w:rsid w:val="00030910"/>
    <w:rsid w:val="00032B70"/>
    <w:rsid w:val="00040277"/>
    <w:rsid w:val="00040DE3"/>
    <w:rsid w:val="00043493"/>
    <w:rsid w:val="00044037"/>
    <w:rsid w:val="000463D8"/>
    <w:rsid w:val="00051115"/>
    <w:rsid w:val="00053F77"/>
    <w:rsid w:val="000622C9"/>
    <w:rsid w:val="0006230A"/>
    <w:rsid w:val="00065DCF"/>
    <w:rsid w:val="000661DA"/>
    <w:rsid w:val="00067207"/>
    <w:rsid w:val="00070492"/>
    <w:rsid w:val="00070785"/>
    <w:rsid w:val="00070988"/>
    <w:rsid w:val="00072C17"/>
    <w:rsid w:val="00075598"/>
    <w:rsid w:val="00077865"/>
    <w:rsid w:val="0008069F"/>
    <w:rsid w:val="00081B9C"/>
    <w:rsid w:val="000824C8"/>
    <w:rsid w:val="00083100"/>
    <w:rsid w:val="000839F0"/>
    <w:rsid w:val="00084C42"/>
    <w:rsid w:val="00087CD5"/>
    <w:rsid w:val="000909EA"/>
    <w:rsid w:val="000912E9"/>
    <w:rsid w:val="00092B8A"/>
    <w:rsid w:val="00093F49"/>
    <w:rsid w:val="00096075"/>
    <w:rsid w:val="000A1DFD"/>
    <w:rsid w:val="000A2A00"/>
    <w:rsid w:val="000A46CC"/>
    <w:rsid w:val="000A4C76"/>
    <w:rsid w:val="000A7CAB"/>
    <w:rsid w:val="000B20F6"/>
    <w:rsid w:val="000B2347"/>
    <w:rsid w:val="000B2E95"/>
    <w:rsid w:val="000B65AA"/>
    <w:rsid w:val="000C1B97"/>
    <w:rsid w:val="000C24FF"/>
    <w:rsid w:val="000C438A"/>
    <w:rsid w:val="000C635C"/>
    <w:rsid w:val="000D0DE9"/>
    <w:rsid w:val="000D253E"/>
    <w:rsid w:val="000E0212"/>
    <w:rsid w:val="000E0F9E"/>
    <w:rsid w:val="000E12DB"/>
    <w:rsid w:val="000E13A8"/>
    <w:rsid w:val="000E26D9"/>
    <w:rsid w:val="000E3F04"/>
    <w:rsid w:val="000E5DC1"/>
    <w:rsid w:val="000E6B10"/>
    <w:rsid w:val="000F0010"/>
    <w:rsid w:val="000F083B"/>
    <w:rsid w:val="000F2B63"/>
    <w:rsid w:val="000F47EB"/>
    <w:rsid w:val="000F686C"/>
    <w:rsid w:val="00101471"/>
    <w:rsid w:val="001019A2"/>
    <w:rsid w:val="00101BDC"/>
    <w:rsid w:val="00103D8D"/>
    <w:rsid w:val="0010402C"/>
    <w:rsid w:val="00107C6B"/>
    <w:rsid w:val="00117757"/>
    <w:rsid w:val="00120E2F"/>
    <w:rsid w:val="0012135B"/>
    <w:rsid w:val="00123489"/>
    <w:rsid w:val="00124BCF"/>
    <w:rsid w:val="001307ED"/>
    <w:rsid w:val="00137495"/>
    <w:rsid w:val="00140754"/>
    <w:rsid w:val="001408CF"/>
    <w:rsid w:val="001477FF"/>
    <w:rsid w:val="0014792C"/>
    <w:rsid w:val="001504F1"/>
    <w:rsid w:val="00151526"/>
    <w:rsid w:val="0015569E"/>
    <w:rsid w:val="001575E6"/>
    <w:rsid w:val="00161159"/>
    <w:rsid w:val="001613D5"/>
    <w:rsid w:val="00161D58"/>
    <w:rsid w:val="001670C2"/>
    <w:rsid w:val="0017039B"/>
    <w:rsid w:val="00171647"/>
    <w:rsid w:val="00175DCA"/>
    <w:rsid w:val="00181FF7"/>
    <w:rsid w:val="00182E06"/>
    <w:rsid w:val="00185D56"/>
    <w:rsid w:val="00185FDF"/>
    <w:rsid w:val="00186A8D"/>
    <w:rsid w:val="00190C07"/>
    <w:rsid w:val="00192477"/>
    <w:rsid w:val="0019445B"/>
    <w:rsid w:val="00197809"/>
    <w:rsid w:val="001A1FC5"/>
    <w:rsid w:val="001A5323"/>
    <w:rsid w:val="001B158B"/>
    <w:rsid w:val="001B1B1D"/>
    <w:rsid w:val="001B1E3E"/>
    <w:rsid w:val="001C27DF"/>
    <w:rsid w:val="001C282D"/>
    <w:rsid w:val="001C319D"/>
    <w:rsid w:val="001C5D2C"/>
    <w:rsid w:val="001C60A1"/>
    <w:rsid w:val="001C7B91"/>
    <w:rsid w:val="001D0CD8"/>
    <w:rsid w:val="001D1A08"/>
    <w:rsid w:val="001D4C24"/>
    <w:rsid w:val="001D6BD8"/>
    <w:rsid w:val="001D7168"/>
    <w:rsid w:val="001D7B98"/>
    <w:rsid w:val="001E083A"/>
    <w:rsid w:val="001E29FB"/>
    <w:rsid w:val="001E37B6"/>
    <w:rsid w:val="001E4E2A"/>
    <w:rsid w:val="001E5F05"/>
    <w:rsid w:val="001E70FD"/>
    <w:rsid w:val="001E7509"/>
    <w:rsid w:val="001F0363"/>
    <w:rsid w:val="001F28FC"/>
    <w:rsid w:val="001F3880"/>
    <w:rsid w:val="0020107C"/>
    <w:rsid w:val="00202323"/>
    <w:rsid w:val="00202F78"/>
    <w:rsid w:val="00203D2C"/>
    <w:rsid w:val="00203D9E"/>
    <w:rsid w:val="00211500"/>
    <w:rsid w:val="0021414B"/>
    <w:rsid w:val="00216936"/>
    <w:rsid w:val="00217060"/>
    <w:rsid w:val="0022273B"/>
    <w:rsid w:val="00222E27"/>
    <w:rsid w:val="00227EB6"/>
    <w:rsid w:val="0023014E"/>
    <w:rsid w:val="0023114D"/>
    <w:rsid w:val="00232CE6"/>
    <w:rsid w:val="002346C9"/>
    <w:rsid w:val="00234FC9"/>
    <w:rsid w:val="002352E9"/>
    <w:rsid w:val="00236D98"/>
    <w:rsid w:val="00240611"/>
    <w:rsid w:val="00240928"/>
    <w:rsid w:val="002412D4"/>
    <w:rsid w:val="00241B68"/>
    <w:rsid w:val="00244FC6"/>
    <w:rsid w:val="0024547D"/>
    <w:rsid w:val="00250A42"/>
    <w:rsid w:val="00250D4A"/>
    <w:rsid w:val="002515F9"/>
    <w:rsid w:val="00253769"/>
    <w:rsid w:val="00255F25"/>
    <w:rsid w:val="00264888"/>
    <w:rsid w:val="002663E7"/>
    <w:rsid w:val="002669AD"/>
    <w:rsid w:val="0026790D"/>
    <w:rsid w:val="00271E98"/>
    <w:rsid w:val="00272AA8"/>
    <w:rsid w:val="0027394D"/>
    <w:rsid w:val="002804CA"/>
    <w:rsid w:val="00280619"/>
    <w:rsid w:val="0028086A"/>
    <w:rsid w:val="00281121"/>
    <w:rsid w:val="002849A3"/>
    <w:rsid w:val="0028517B"/>
    <w:rsid w:val="0028518F"/>
    <w:rsid w:val="0028727D"/>
    <w:rsid w:val="00294373"/>
    <w:rsid w:val="0029647F"/>
    <w:rsid w:val="002B044B"/>
    <w:rsid w:val="002B0F2D"/>
    <w:rsid w:val="002B2A47"/>
    <w:rsid w:val="002B6513"/>
    <w:rsid w:val="002B7C69"/>
    <w:rsid w:val="002C0794"/>
    <w:rsid w:val="002C0BC0"/>
    <w:rsid w:val="002C24DB"/>
    <w:rsid w:val="002C31BD"/>
    <w:rsid w:val="002C3B37"/>
    <w:rsid w:val="002D5DBB"/>
    <w:rsid w:val="002E0200"/>
    <w:rsid w:val="002E196A"/>
    <w:rsid w:val="002E33A5"/>
    <w:rsid w:val="002E4359"/>
    <w:rsid w:val="002F0064"/>
    <w:rsid w:val="002F554E"/>
    <w:rsid w:val="003023F2"/>
    <w:rsid w:val="00302C8C"/>
    <w:rsid w:val="0030787D"/>
    <w:rsid w:val="0031056A"/>
    <w:rsid w:val="00312F0B"/>
    <w:rsid w:val="00313E80"/>
    <w:rsid w:val="003167CA"/>
    <w:rsid w:val="00316FDE"/>
    <w:rsid w:val="003172A9"/>
    <w:rsid w:val="00325EA3"/>
    <w:rsid w:val="0032710E"/>
    <w:rsid w:val="0032752E"/>
    <w:rsid w:val="00330487"/>
    <w:rsid w:val="003333FC"/>
    <w:rsid w:val="003343BE"/>
    <w:rsid w:val="00334DE3"/>
    <w:rsid w:val="0033524A"/>
    <w:rsid w:val="00336435"/>
    <w:rsid w:val="0034140D"/>
    <w:rsid w:val="0034200F"/>
    <w:rsid w:val="00342E6E"/>
    <w:rsid w:val="0034423D"/>
    <w:rsid w:val="003456E8"/>
    <w:rsid w:val="003506AF"/>
    <w:rsid w:val="00350E8C"/>
    <w:rsid w:val="00351637"/>
    <w:rsid w:val="00355231"/>
    <w:rsid w:val="00356A17"/>
    <w:rsid w:val="00356C28"/>
    <w:rsid w:val="003571F6"/>
    <w:rsid w:val="00361A70"/>
    <w:rsid w:val="00362D55"/>
    <w:rsid w:val="00367DFC"/>
    <w:rsid w:val="0037176F"/>
    <w:rsid w:val="0037187A"/>
    <w:rsid w:val="00375620"/>
    <w:rsid w:val="00375C4A"/>
    <w:rsid w:val="00381483"/>
    <w:rsid w:val="00382F05"/>
    <w:rsid w:val="00383C76"/>
    <w:rsid w:val="00384210"/>
    <w:rsid w:val="00384499"/>
    <w:rsid w:val="00387EE9"/>
    <w:rsid w:val="003926BA"/>
    <w:rsid w:val="00393F2F"/>
    <w:rsid w:val="00394CCC"/>
    <w:rsid w:val="003A0D6D"/>
    <w:rsid w:val="003A3AF7"/>
    <w:rsid w:val="003A580E"/>
    <w:rsid w:val="003B5027"/>
    <w:rsid w:val="003B5C2C"/>
    <w:rsid w:val="003C00E6"/>
    <w:rsid w:val="003C41A2"/>
    <w:rsid w:val="003C5EB5"/>
    <w:rsid w:val="003C6777"/>
    <w:rsid w:val="003C7DD2"/>
    <w:rsid w:val="003D0B07"/>
    <w:rsid w:val="003D0B6A"/>
    <w:rsid w:val="003D3A3C"/>
    <w:rsid w:val="003D6202"/>
    <w:rsid w:val="003D63E8"/>
    <w:rsid w:val="003E1EC1"/>
    <w:rsid w:val="003E4365"/>
    <w:rsid w:val="003E4A18"/>
    <w:rsid w:val="003E54A5"/>
    <w:rsid w:val="003E63BF"/>
    <w:rsid w:val="003E65D9"/>
    <w:rsid w:val="003F6974"/>
    <w:rsid w:val="00400EA6"/>
    <w:rsid w:val="00403675"/>
    <w:rsid w:val="00405464"/>
    <w:rsid w:val="00405C92"/>
    <w:rsid w:val="0040776A"/>
    <w:rsid w:val="00420A24"/>
    <w:rsid w:val="004222F1"/>
    <w:rsid w:val="00422DBB"/>
    <w:rsid w:val="00423438"/>
    <w:rsid w:val="00424964"/>
    <w:rsid w:val="00425011"/>
    <w:rsid w:val="00425A45"/>
    <w:rsid w:val="004273AB"/>
    <w:rsid w:val="004330E9"/>
    <w:rsid w:val="004338C0"/>
    <w:rsid w:val="00436775"/>
    <w:rsid w:val="00436F65"/>
    <w:rsid w:val="00444C9B"/>
    <w:rsid w:val="00447475"/>
    <w:rsid w:val="00455DE2"/>
    <w:rsid w:val="00455DEF"/>
    <w:rsid w:val="004572A4"/>
    <w:rsid w:val="004576A5"/>
    <w:rsid w:val="00461369"/>
    <w:rsid w:val="00463A24"/>
    <w:rsid w:val="0046449A"/>
    <w:rsid w:val="0046579C"/>
    <w:rsid w:val="00467CE9"/>
    <w:rsid w:val="004770A0"/>
    <w:rsid w:val="00481791"/>
    <w:rsid w:val="00481DEF"/>
    <w:rsid w:val="00483BED"/>
    <w:rsid w:val="00483D3B"/>
    <w:rsid w:val="00490C8A"/>
    <w:rsid w:val="00494F3F"/>
    <w:rsid w:val="00496200"/>
    <w:rsid w:val="00496A03"/>
    <w:rsid w:val="004A1E38"/>
    <w:rsid w:val="004A2671"/>
    <w:rsid w:val="004A5231"/>
    <w:rsid w:val="004B1AC6"/>
    <w:rsid w:val="004B1F8F"/>
    <w:rsid w:val="004B21DC"/>
    <w:rsid w:val="004B2C68"/>
    <w:rsid w:val="004B65CB"/>
    <w:rsid w:val="004C69FA"/>
    <w:rsid w:val="004C6A0A"/>
    <w:rsid w:val="004C6E6E"/>
    <w:rsid w:val="004D01A9"/>
    <w:rsid w:val="004D2EF5"/>
    <w:rsid w:val="004D3ABB"/>
    <w:rsid w:val="004D4771"/>
    <w:rsid w:val="004D49F7"/>
    <w:rsid w:val="004D779C"/>
    <w:rsid w:val="004E260B"/>
    <w:rsid w:val="004E296B"/>
    <w:rsid w:val="004E29A9"/>
    <w:rsid w:val="004F04C5"/>
    <w:rsid w:val="004F6D8B"/>
    <w:rsid w:val="005006E9"/>
    <w:rsid w:val="0050273D"/>
    <w:rsid w:val="005059DF"/>
    <w:rsid w:val="00513AE8"/>
    <w:rsid w:val="00515CD5"/>
    <w:rsid w:val="00520BC7"/>
    <w:rsid w:val="005228FE"/>
    <w:rsid w:val="0052366A"/>
    <w:rsid w:val="00524323"/>
    <w:rsid w:val="00524B4F"/>
    <w:rsid w:val="00526B49"/>
    <w:rsid w:val="00526F56"/>
    <w:rsid w:val="00527205"/>
    <w:rsid w:val="0052737D"/>
    <w:rsid w:val="00532739"/>
    <w:rsid w:val="00534452"/>
    <w:rsid w:val="0054515F"/>
    <w:rsid w:val="005453D4"/>
    <w:rsid w:val="00547945"/>
    <w:rsid w:val="00547C42"/>
    <w:rsid w:val="005510EE"/>
    <w:rsid w:val="005511D7"/>
    <w:rsid w:val="00551241"/>
    <w:rsid w:val="00551553"/>
    <w:rsid w:val="0055255F"/>
    <w:rsid w:val="0055319E"/>
    <w:rsid w:val="0055459D"/>
    <w:rsid w:val="005616FA"/>
    <w:rsid w:val="00564CDC"/>
    <w:rsid w:val="00564D7A"/>
    <w:rsid w:val="0056624A"/>
    <w:rsid w:val="005700BD"/>
    <w:rsid w:val="005702F8"/>
    <w:rsid w:val="005726D2"/>
    <w:rsid w:val="00575369"/>
    <w:rsid w:val="00575BFA"/>
    <w:rsid w:val="00577259"/>
    <w:rsid w:val="00583A70"/>
    <w:rsid w:val="0059128C"/>
    <w:rsid w:val="005928B8"/>
    <w:rsid w:val="0059474F"/>
    <w:rsid w:val="00594E97"/>
    <w:rsid w:val="00596098"/>
    <w:rsid w:val="00596C81"/>
    <w:rsid w:val="005A3CFF"/>
    <w:rsid w:val="005A3F9C"/>
    <w:rsid w:val="005A70E4"/>
    <w:rsid w:val="005B339C"/>
    <w:rsid w:val="005B339F"/>
    <w:rsid w:val="005C0DF9"/>
    <w:rsid w:val="005C2C61"/>
    <w:rsid w:val="005C49F8"/>
    <w:rsid w:val="005C5B85"/>
    <w:rsid w:val="005C7520"/>
    <w:rsid w:val="005C75B5"/>
    <w:rsid w:val="005D1186"/>
    <w:rsid w:val="005D20AE"/>
    <w:rsid w:val="005D322F"/>
    <w:rsid w:val="005D45CC"/>
    <w:rsid w:val="005D68C7"/>
    <w:rsid w:val="005D7CC9"/>
    <w:rsid w:val="005D7E95"/>
    <w:rsid w:val="005E1047"/>
    <w:rsid w:val="005E1E79"/>
    <w:rsid w:val="005E2DB8"/>
    <w:rsid w:val="005E35C5"/>
    <w:rsid w:val="005E6ECD"/>
    <w:rsid w:val="005E77DD"/>
    <w:rsid w:val="005F00A9"/>
    <w:rsid w:val="005F2414"/>
    <w:rsid w:val="005F6523"/>
    <w:rsid w:val="00607A2A"/>
    <w:rsid w:val="00610CD5"/>
    <w:rsid w:val="006114A1"/>
    <w:rsid w:val="00616BC3"/>
    <w:rsid w:val="00623AA1"/>
    <w:rsid w:val="00625C00"/>
    <w:rsid w:val="00630829"/>
    <w:rsid w:val="0063111B"/>
    <w:rsid w:val="0063336F"/>
    <w:rsid w:val="00634107"/>
    <w:rsid w:val="00634BA6"/>
    <w:rsid w:val="0063670D"/>
    <w:rsid w:val="0063793A"/>
    <w:rsid w:val="00637CEC"/>
    <w:rsid w:val="00637E2B"/>
    <w:rsid w:val="00640591"/>
    <w:rsid w:val="00640B62"/>
    <w:rsid w:val="00641AA3"/>
    <w:rsid w:val="00643A24"/>
    <w:rsid w:val="00644BF4"/>
    <w:rsid w:val="00646F4D"/>
    <w:rsid w:val="00652C82"/>
    <w:rsid w:val="00653662"/>
    <w:rsid w:val="00653A3B"/>
    <w:rsid w:val="006567D9"/>
    <w:rsid w:val="0065740C"/>
    <w:rsid w:val="006608D9"/>
    <w:rsid w:val="006630EF"/>
    <w:rsid w:val="0066615B"/>
    <w:rsid w:val="00667148"/>
    <w:rsid w:val="00667198"/>
    <w:rsid w:val="00667EEB"/>
    <w:rsid w:val="006704A4"/>
    <w:rsid w:val="00670A0A"/>
    <w:rsid w:val="00672201"/>
    <w:rsid w:val="00683EBC"/>
    <w:rsid w:val="006840D1"/>
    <w:rsid w:val="006852D1"/>
    <w:rsid w:val="006855E0"/>
    <w:rsid w:val="00691280"/>
    <w:rsid w:val="00694160"/>
    <w:rsid w:val="006948FB"/>
    <w:rsid w:val="00695426"/>
    <w:rsid w:val="00697F45"/>
    <w:rsid w:val="006A28AE"/>
    <w:rsid w:val="006A4A4C"/>
    <w:rsid w:val="006A5EA7"/>
    <w:rsid w:val="006A69A1"/>
    <w:rsid w:val="006A7E3B"/>
    <w:rsid w:val="006B22AF"/>
    <w:rsid w:val="006B381D"/>
    <w:rsid w:val="006B566D"/>
    <w:rsid w:val="006C0FEC"/>
    <w:rsid w:val="006C1ED3"/>
    <w:rsid w:val="006C2B33"/>
    <w:rsid w:val="006C4986"/>
    <w:rsid w:val="006C4E15"/>
    <w:rsid w:val="006C7EF9"/>
    <w:rsid w:val="006D260A"/>
    <w:rsid w:val="006D4719"/>
    <w:rsid w:val="006D480C"/>
    <w:rsid w:val="006D5164"/>
    <w:rsid w:val="006D5513"/>
    <w:rsid w:val="006D5556"/>
    <w:rsid w:val="006D5E20"/>
    <w:rsid w:val="006D61B4"/>
    <w:rsid w:val="006E62F3"/>
    <w:rsid w:val="006F02FD"/>
    <w:rsid w:val="006F18B0"/>
    <w:rsid w:val="006F5711"/>
    <w:rsid w:val="006F586B"/>
    <w:rsid w:val="006F6E6F"/>
    <w:rsid w:val="00701F1D"/>
    <w:rsid w:val="00703E81"/>
    <w:rsid w:val="00705136"/>
    <w:rsid w:val="007052D1"/>
    <w:rsid w:val="0071040A"/>
    <w:rsid w:val="00710A07"/>
    <w:rsid w:val="00710D7A"/>
    <w:rsid w:val="00711EAC"/>
    <w:rsid w:val="00712F2B"/>
    <w:rsid w:val="007138AF"/>
    <w:rsid w:val="00715655"/>
    <w:rsid w:val="00715CF1"/>
    <w:rsid w:val="00717DDD"/>
    <w:rsid w:val="0072574E"/>
    <w:rsid w:val="00725F7D"/>
    <w:rsid w:val="007263D5"/>
    <w:rsid w:val="00726EC9"/>
    <w:rsid w:val="0072740E"/>
    <w:rsid w:val="007303EC"/>
    <w:rsid w:val="00730854"/>
    <w:rsid w:val="00733431"/>
    <w:rsid w:val="007362EA"/>
    <w:rsid w:val="00736F39"/>
    <w:rsid w:val="007371C0"/>
    <w:rsid w:val="00740095"/>
    <w:rsid w:val="00743F24"/>
    <w:rsid w:val="00744432"/>
    <w:rsid w:val="00745214"/>
    <w:rsid w:val="00745924"/>
    <w:rsid w:val="007462C1"/>
    <w:rsid w:val="00750F11"/>
    <w:rsid w:val="00751BB9"/>
    <w:rsid w:val="007545BE"/>
    <w:rsid w:val="00755B41"/>
    <w:rsid w:val="00762C35"/>
    <w:rsid w:val="00771935"/>
    <w:rsid w:val="00771A49"/>
    <w:rsid w:val="0077583C"/>
    <w:rsid w:val="00775E7A"/>
    <w:rsid w:val="00781483"/>
    <w:rsid w:val="007841AA"/>
    <w:rsid w:val="00784A6F"/>
    <w:rsid w:val="00785259"/>
    <w:rsid w:val="00786D6E"/>
    <w:rsid w:val="00787554"/>
    <w:rsid w:val="0079015D"/>
    <w:rsid w:val="007940FD"/>
    <w:rsid w:val="007942A1"/>
    <w:rsid w:val="0079695D"/>
    <w:rsid w:val="007A38C8"/>
    <w:rsid w:val="007A50C6"/>
    <w:rsid w:val="007B55FC"/>
    <w:rsid w:val="007B7941"/>
    <w:rsid w:val="007B7991"/>
    <w:rsid w:val="007C01E6"/>
    <w:rsid w:val="007C2456"/>
    <w:rsid w:val="007C290F"/>
    <w:rsid w:val="007C2C07"/>
    <w:rsid w:val="007C3950"/>
    <w:rsid w:val="007C645A"/>
    <w:rsid w:val="007C719B"/>
    <w:rsid w:val="007D4D40"/>
    <w:rsid w:val="007D6422"/>
    <w:rsid w:val="007D6665"/>
    <w:rsid w:val="007E3366"/>
    <w:rsid w:val="007E341A"/>
    <w:rsid w:val="007E501E"/>
    <w:rsid w:val="007E50A3"/>
    <w:rsid w:val="007E55B0"/>
    <w:rsid w:val="007F2321"/>
    <w:rsid w:val="007F65BC"/>
    <w:rsid w:val="00802A06"/>
    <w:rsid w:val="00804609"/>
    <w:rsid w:val="00805F05"/>
    <w:rsid w:val="00807A5A"/>
    <w:rsid w:val="008158EA"/>
    <w:rsid w:val="00817C9B"/>
    <w:rsid w:val="00820974"/>
    <w:rsid w:val="00822F02"/>
    <w:rsid w:val="008257E7"/>
    <w:rsid w:val="00826C1C"/>
    <w:rsid w:val="00826C5C"/>
    <w:rsid w:val="008318E2"/>
    <w:rsid w:val="00837FCC"/>
    <w:rsid w:val="008400C5"/>
    <w:rsid w:val="00842E7D"/>
    <w:rsid w:val="008451CC"/>
    <w:rsid w:val="00846FA7"/>
    <w:rsid w:val="00854229"/>
    <w:rsid w:val="008569C2"/>
    <w:rsid w:val="00861897"/>
    <w:rsid w:val="00861D1E"/>
    <w:rsid w:val="008633FC"/>
    <w:rsid w:val="00866A3B"/>
    <w:rsid w:val="00867699"/>
    <w:rsid w:val="00867EBE"/>
    <w:rsid w:val="00872AA1"/>
    <w:rsid w:val="008731B3"/>
    <w:rsid w:val="00873B8C"/>
    <w:rsid w:val="0088121C"/>
    <w:rsid w:val="008827E5"/>
    <w:rsid w:val="00882FD1"/>
    <w:rsid w:val="008849A4"/>
    <w:rsid w:val="0088575B"/>
    <w:rsid w:val="008879C1"/>
    <w:rsid w:val="008901AD"/>
    <w:rsid w:val="008949EB"/>
    <w:rsid w:val="00895D8E"/>
    <w:rsid w:val="008962A5"/>
    <w:rsid w:val="00897343"/>
    <w:rsid w:val="00897ACA"/>
    <w:rsid w:val="008A000C"/>
    <w:rsid w:val="008A017A"/>
    <w:rsid w:val="008A0427"/>
    <w:rsid w:val="008A082C"/>
    <w:rsid w:val="008A60F9"/>
    <w:rsid w:val="008A7F52"/>
    <w:rsid w:val="008B0A08"/>
    <w:rsid w:val="008B0A2C"/>
    <w:rsid w:val="008B1580"/>
    <w:rsid w:val="008C2CEC"/>
    <w:rsid w:val="008C3E3D"/>
    <w:rsid w:val="008C46BE"/>
    <w:rsid w:val="008C63FE"/>
    <w:rsid w:val="008C703C"/>
    <w:rsid w:val="008D01CE"/>
    <w:rsid w:val="008D0205"/>
    <w:rsid w:val="008D2F74"/>
    <w:rsid w:val="008D6AE7"/>
    <w:rsid w:val="008D72D4"/>
    <w:rsid w:val="008E373D"/>
    <w:rsid w:val="008E3FB7"/>
    <w:rsid w:val="008E459B"/>
    <w:rsid w:val="008E4B16"/>
    <w:rsid w:val="008E7E17"/>
    <w:rsid w:val="008F2220"/>
    <w:rsid w:val="008F29AE"/>
    <w:rsid w:val="008F39E3"/>
    <w:rsid w:val="008F3E6A"/>
    <w:rsid w:val="008F42AD"/>
    <w:rsid w:val="008F42D6"/>
    <w:rsid w:val="008F4BD6"/>
    <w:rsid w:val="008F63AD"/>
    <w:rsid w:val="00903BA3"/>
    <w:rsid w:val="0091271A"/>
    <w:rsid w:val="0092058E"/>
    <w:rsid w:val="00921CAE"/>
    <w:rsid w:val="00931485"/>
    <w:rsid w:val="009316AF"/>
    <w:rsid w:val="00941033"/>
    <w:rsid w:val="009426F2"/>
    <w:rsid w:val="00942BCF"/>
    <w:rsid w:val="00945179"/>
    <w:rsid w:val="00946607"/>
    <w:rsid w:val="009478C6"/>
    <w:rsid w:val="0095036B"/>
    <w:rsid w:val="00952AFA"/>
    <w:rsid w:val="00957926"/>
    <w:rsid w:val="009604CA"/>
    <w:rsid w:val="00965CF9"/>
    <w:rsid w:val="00967810"/>
    <w:rsid w:val="0096791E"/>
    <w:rsid w:val="009715A0"/>
    <w:rsid w:val="00974D2C"/>
    <w:rsid w:val="0097586D"/>
    <w:rsid w:val="009761A2"/>
    <w:rsid w:val="00983C9D"/>
    <w:rsid w:val="00986D54"/>
    <w:rsid w:val="0098709A"/>
    <w:rsid w:val="00987CAF"/>
    <w:rsid w:val="00995BDD"/>
    <w:rsid w:val="009A108D"/>
    <w:rsid w:val="009A18F9"/>
    <w:rsid w:val="009A2C4C"/>
    <w:rsid w:val="009A42E9"/>
    <w:rsid w:val="009A7652"/>
    <w:rsid w:val="009B3543"/>
    <w:rsid w:val="009B4DDF"/>
    <w:rsid w:val="009B5FCF"/>
    <w:rsid w:val="009C115C"/>
    <w:rsid w:val="009C11B4"/>
    <w:rsid w:val="009C57C1"/>
    <w:rsid w:val="009D4531"/>
    <w:rsid w:val="009D576A"/>
    <w:rsid w:val="009D66FE"/>
    <w:rsid w:val="009D6C7C"/>
    <w:rsid w:val="009E582C"/>
    <w:rsid w:val="009F2583"/>
    <w:rsid w:val="009F2CD4"/>
    <w:rsid w:val="009F4A74"/>
    <w:rsid w:val="009F702B"/>
    <w:rsid w:val="009F7A3E"/>
    <w:rsid w:val="00A011D6"/>
    <w:rsid w:val="00A054A0"/>
    <w:rsid w:val="00A14BA3"/>
    <w:rsid w:val="00A200F0"/>
    <w:rsid w:val="00A20DE9"/>
    <w:rsid w:val="00A22E75"/>
    <w:rsid w:val="00A24398"/>
    <w:rsid w:val="00A31B21"/>
    <w:rsid w:val="00A32E99"/>
    <w:rsid w:val="00A35D3D"/>
    <w:rsid w:val="00A3757D"/>
    <w:rsid w:val="00A377A6"/>
    <w:rsid w:val="00A4238F"/>
    <w:rsid w:val="00A42F30"/>
    <w:rsid w:val="00A51FA1"/>
    <w:rsid w:val="00A52CBD"/>
    <w:rsid w:val="00A57139"/>
    <w:rsid w:val="00A61342"/>
    <w:rsid w:val="00A62004"/>
    <w:rsid w:val="00A6262E"/>
    <w:rsid w:val="00A62BBE"/>
    <w:rsid w:val="00A65F4B"/>
    <w:rsid w:val="00A669E9"/>
    <w:rsid w:val="00A66BFE"/>
    <w:rsid w:val="00A66FAB"/>
    <w:rsid w:val="00A70D27"/>
    <w:rsid w:val="00A72C87"/>
    <w:rsid w:val="00A7331C"/>
    <w:rsid w:val="00A847A0"/>
    <w:rsid w:val="00A84ACD"/>
    <w:rsid w:val="00A8662F"/>
    <w:rsid w:val="00A86AE8"/>
    <w:rsid w:val="00A86B5F"/>
    <w:rsid w:val="00A91C11"/>
    <w:rsid w:val="00A9204A"/>
    <w:rsid w:val="00A92A29"/>
    <w:rsid w:val="00A9424F"/>
    <w:rsid w:val="00AA2CCB"/>
    <w:rsid w:val="00AA5F18"/>
    <w:rsid w:val="00AB3D84"/>
    <w:rsid w:val="00AB3F0F"/>
    <w:rsid w:val="00AB4949"/>
    <w:rsid w:val="00AB496E"/>
    <w:rsid w:val="00AB5156"/>
    <w:rsid w:val="00AC2794"/>
    <w:rsid w:val="00AC7AE9"/>
    <w:rsid w:val="00AE2D24"/>
    <w:rsid w:val="00AE3AEE"/>
    <w:rsid w:val="00AF0ED6"/>
    <w:rsid w:val="00AF1DE2"/>
    <w:rsid w:val="00AF303F"/>
    <w:rsid w:val="00AF4194"/>
    <w:rsid w:val="00AF6D09"/>
    <w:rsid w:val="00B10814"/>
    <w:rsid w:val="00B125A4"/>
    <w:rsid w:val="00B1314D"/>
    <w:rsid w:val="00B137E7"/>
    <w:rsid w:val="00B13B8F"/>
    <w:rsid w:val="00B146D1"/>
    <w:rsid w:val="00B15B87"/>
    <w:rsid w:val="00B2124E"/>
    <w:rsid w:val="00B213D1"/>
    <w:rsid w:val="00B267B9"/>
    <w:rsid w:val="00B26938"/>
    <w:rsid w:val="00B27D69"/>
    <w:rsid w:val="00B32B26"/>
    <w:rsid w:val="00B33357"/>
    <w:rsid w:val="00B40C26"/>
    <w:rsid w:val="00B4503A"/>
    <w:rsid w:val="00B4660B"/>
    <w:rsid w:val="00B554CB"/>
    <w:rsid w:val="00B61AC1"/>
    <w:rsid w:val="00B6392B"/>
    <w:rsid w:val="00B6424A"/>
    <w:rsid w:val="00B65FD6"/>
    <w:rsid w:val="00B66575"/>
    <w:rsid w:val="00B721FC"/>
    <w:rsid w:val="00B73D1E"/>
    <w:rsid w:val="00B73DE0"/>
    <w:rsid w:val="00B77D76"/>
    <w:rsid w:val="00B81B00"/>
    <w:rsid w:val="00B844FB"/>
    <w:rsid w:val="00B84F92"/>
    <w:rsid w:val="00B86456"/>
    <w:rsid w:val="00B91775"/>
    <w:rsid w:val="00B941A3"/>
    <w:rsid w:val="00B9577B"/>
    <w:rsid w:val="00B95D14"/>
    <w:rsid w:val="00B95F20"/>
    <w:rsid w:val="00B96021"/>
    <w:rsid w:val="00B9798A"/>
    <w:rsid w:val="00BA2290"/>
    <w:rsid w:val="00BA5192"/>
    <w:rsid w:val="00BA664C"/>
    <w:rsid w:val="00BA6835"/>
    <w:rsid w:val="00BB0440"/>
    <w:rsid w:val="00BB219A"/>
    <w:rsid w:val="00BB227A"/>
    <w:rsid w:val="00BB3EE0"/>
    <w:rsid w:val="00BB4716"/>
    <w:rsid w:val="00BB4B09"/>
    <w:rsid w:val="00BB6418"/>
    <w:rsid w:val="00BB6A3E"/>
    <w:rsid w:val="00BC02D7"/>
    <w:rsid w:val="00BC0A87"/>
    <w:rsid w:val="00BC1BE4"/>
    <w:rsid w:val="00BC255A"/>
    <w:rsid w:val="00BC3134"/>
    <w:rsid w:val="00BC33F7"/>
    <w:rsid w:val="00BC5A5F"/>
    <w:rsid w:val="00BD2C8E"/>
    <w:rsid w:val="00BE12DA"/>
    <w:rsid w:val="00BE1693"/>
    <w:rsid w:val="00BE2439"/>
    <w:rsid w:val="00BE37B4"/>
    <w:rsid w:val="00BE6605"/>
    <w:rsid w:val="00BE7263"/>
    <w:rsid w:val="00BF636A"/>
    <w:rsid w:val="00BF65A9"/>
    <w:rsid w:val="00BF6FE3"/>
    <w:rsid w:val="00C006CB"/>
    <w:rsid w:val="00C04BCB"/>
    <w:rsid w:val="00C05D73"/>
    <w:rsid w:val="00C05E06"/>
    <w:rsid w:val="00C078A0"/>
    <w:rsid w:val="00C104C4"/>
    <w:rsid w:val="00C1132A"/>
    <w:rsid w:val="00C14894"/>
    <w:rsid w:val="00C211A7"/>
    <w:rsid w:val="00C22CB2"/>
    <w:rsid w:val="00C2513E"/>
    <w:rsid w:val="00C25189"/>
    <w:rsid w:val="00C25BC9"/>
    <w:rsid w:val="00C27C6C"/>
    <w:rsid w:val="00C320B8"/>
    <w:rsid w:val="00C32A0F"/>
    <w:rsid w:val="00C32BA6"/>
    <w:rsid w:val="00C338AA"/>
    <w:rsid w:val="00C3456F"/>
    <w:rsid w:val="00C364FF"/>
    <w:rsid w:val="00C40550"/>
    <w:rsid w:val="00C4134A"/>
    <w:rsid w:val="00C42E7F"/>
    <w:rsid w:val="00C45993"/>
    <w:rsid w:val="00C4622B"/>
    <w:rsid w:val="00C47131"/>
    <w:rsid w:val="00C50B8E"/>
    <w:rsid w:val="00C53BEA"/>
    <w:rsid w:val="00C60164"/>
    <w:rsid w:val="00C606D9"/>
    <w:rsid w:val="00C61636"/>
    <w:rsid w:val="00C61D65"/>
    <w:rsid w:val="00C621D5"/>
    <w:rsid w:val="00C62AE6"/>
    <w:rsid w:val="00C64C7D"/>
    <w:rsid w:val="00C6651C"/>
    <w:rsid w:val="00C66896"/>
    <w:rsid w:val="00C66FEA"/>
    <w:rsid w:val="00C74696"/>
    <w:rsid w:val="00C749F7"/>
    <w:rsid w:val="00C7647E"/>
    <w:rsid w:val="00C77163"/>
    <w:rsid w:val="00C7754F"/>
    <w:rsid w:val="00C842B8"/>
    <w:rsid w:val="00C869CB"/>
    <w:rsid w:val="00C8707D"/>
    <w:rsid w:val="00C93C9D"/>
    <w:rsid w:val="00C946A0"/>
    <w:rsid w:val="00C97CAD"/>
    <w:rsid w:val="00CA172F"/>
    <w:rsid w:val="00CA2157"/>
    <w:rsid w:val="00CA3340"/>
    <w:rsid w:val="00CA46E3"/>
    <w:rsid w:val="00CA4E45"/>
    <w:rsid w:val="00CA6517"/>
    <w:rsid w:val="00CA70C6"/>
    <w:rsid w:val="00CA7994"/>
    <w:rsid w:val="00CB2BFF"/>
    <w:rsid w:val="00CB4864"/>
    <w:rsid w:val="00CC1C4E"/>
    <w:rsid w:val="00CC2B1B"/>
    <w:rsid w:val="00CC4EEB"/>
    <w:rsid w:val="00CC5004"/>
    <w:rsid w:val="00CC7CAF"/>
    <w:rsid w:val="00CD386D"/>
    <w:rsid w:val="00CD67BE"/>
    <w:rsid w:val="00CD7DA5"/>
    <w:rsid w:val="00CE0858"/>
    <w:rsid w:val="00CE6C11"/>
    <w:rsid w:val="00D0383F"/>
    <w:rsid w:val="00D07514"/>
    <w:rsid w:val="00D11578"/>
    <w:rsid w:val="00D127FE"/>
    <w:rsid w:val="00D12BDA"/>
    <w:rsid w:val="00D13DE9"/>
    <w:rsid w:val="00D15B78"/>
    <w:rsid w:val="00D21558"/>
    <w:rsid w:val="00D3338B"/>
    <w:rsid w:val="00D34229"/>
    <w:rsid w:val="00D3523E"/>
    <w:rsid w:val="00D35CE1"/>
    <w:rsid w:val="00D35D58"/>
    <w:rsid w:val="00D37F78"/>
    <w:rsid w:val="00D42B6E"/>
    <w:rsid w:val="00D43A30"/>
    <w:rsid w:val="00D44988"/>
    <w:rsid w:val="00D4620D"/>
    <w:rsid w:val="00D46783"/>
    <w:rsid w:val="00D51036"/>
    <w:rsid w:val="00D524D5"/>
    <w:rsid w:val="00D527E5"/>
    <w:rsid w:val="00D53D7E"/>
    <w:rsid w:val="00D56AB3"/>
    <w:rsid w:val="00D57F0E"/>
    <w:rsid w:val="00D609F1"/>
    <w:rsid w:val="00D61051"/>
    <w:rsid w:val="00D623A7"/>
    <w:rsid w:val="00D62ADD"/>
    <w:rsid w:val="00D62C19"/>
    <w:rsid w:val="00D62E49"/>
    <w:rsid w:val="00D636E5"/>
    <w:rsid w:val="00D674AA"/>
    <w:rsid w:val="00D67BD4"/>
    <w:rsid w:val="00D7176F"/>
    <w:rsid w:val="00D7365C"/>
    <w:rsid w:val="00D736E4"/>
    <w:rsid w:val="00D75A66"/>
    <w:rsid w:val="00D778F4"/>
    <w:rsid w:val="00D8012C"/>
    <w:rsid w:val="00D80C95"/>
    <w:rsid w:val="00D8154A"/>
    <w:rsid w:val="00D81D3A"/>
    <w:rsid w:val="00D83138"/>
    <w:rsid w:val="00D867C0"/>
    <w:rsid w:val="00D87B07"/>
    <w:rsid w:val="00D90F1F"/>
    <w:rsid w:val="00D91BB5"/>
    <w:rsid w:val="00D92E3D"/>
    <w:rsid w:val="00D92FAE"/>
    <w:rsid w:val="00D93B93"/>
    <w:rsid w:val="00D95452"/>
    <w:rsid w:val="00DA3B47"/>
    <w:rsid w:val="00DB02CC"/>
    <w:rsid w:val="00DB2765"/>
    <w:rsid w:val="00DB3FD0"/>
    <w:rsid w:val="00DC07F2"/>
    <w:rsid w:val="00DC23FC"/>
    <w:rsid w:val="00DC2E62"/>
    <w:rsid w:val="00DC63FE"/>
    <w:rsid w:val="00DD140E"/>
    <w:rsid w:val="00DD46DE"/>
    <w:rsid w:val="00DD4BC8"/>
    <w:rsid w:val="00DE02C2"/>
    <w:rsid w:val="00DE21A1"/>
    <w:rsid w:val="00DE519D"/>
    <w:rsid w:val="00DE5F32"/>
    <w:rsid w:val="00DE7173"/>
    <w:rsid w:val="00DF2007"/>
    <w:rsid w:val="00DF3125"/>
    <w:rsid w:val="00DF3717"/>
    <w:rsid w:val="00DF4B35"/>
    <w:rsid w:val="00E0353E"/>
    <w:rsid w:val="00E0424F"/>
    <w:rsid w:val="00E04E1E"/>
    <w:rsid w:val="00E05319"/>
    <w:rsid w:val="00E07F3A"/>
    <w:rsid w:val="00E12671"/>
    <w:rsid w:val="00E33A66"/>
    <w:rsid w:val="00E34117"/>
    <w:rsid w:val="00E34688"/>
    <w:rsid w:val="00E350B1"/>
    <w:rsid w:val="00E3583E"/>
    <w:rsid w:val="00E4116F"/>
    <w:rsid w:val="00E41C6F"/>
    <w:rsid w:val="00E463C9"/>
    <w:rsid w:val="00E47EFA"/>
    <w:rsid w:val="00E51BD5"/>
    <w:rsid w:val="00E61E8F"/>
    <w:rsid w:val="00E62275"/>
    <w:rsid w:val="00E628EC"/>
    <w:rsid w:val="00E67BAD"/>
    <w:rsid w:val="00E67FF5"/>
    <w:rsid w:val="00E70905"/>
    <w:rsid w:val="00E76088"/>
    <w:rsid w:val="00E77C69"/>
    <w:rsid w:val="00E815E2"/>
    <w:rsid w:val="00E84F88"/>
    <w:rsid w:val="00E956E5"/>
    <w:rsid w:val="00E95952"/>
    <w:rsid w:val="00EA0B65"/>
    <w:rsid w:val="00EA1455"/>
    <w:rsid w:val="00EA3B5F"/>
    <w:rsid w:val="00EA45D8"/>
    <w:rsid w:val="00EA50F2"/>
    <w:rsid w:val="00EA530F"/>
    <w:rsid w:val="00EA5FCD"/>
    <w:rsid w:val="00EA712B"/>
    <w:rsid w:val="00EB10D1"/>
    <w:rsid w:val="00EB1C2F"/>
    <w:rsid w:val="00EB21E9"/>
    <w:rsid w:val="00EB7106"/>
    <w:rsid w:val="00EC02EC"/>
    <w:rsid w:val="00EC0329"/>
    <w:rsid w:val="00EC1896"/>
    <w:rsid w:val="00EC40ED"/>
    <w:rsid w:val="00EC4FB9"/>
    <w:rsid w:val="00EC68D4"/>
    <w:rsid w:val="00EC7A72"/>
    <w:rsid w:val="00EC7B51"/>
    <w:rsid w:val="00ED03FC"/>
    <w:rsid w:val="00ED06C8"/>
    <w:rsid w:val="00ED24F8"/>
    <w:rsid w:val="00ED7F81"/>
    <w:rsid w:val="00EE0371"/>
    <w:rsid w:val="00EE216B"/>
    <w:rsid w:val="00EE2E30"/>
    <w:rsid w:val="00EE6414"/>
    <w:rsid w:val="00EE6746"/>
    <w:rsid w:val="00EE748F"/>
    <w:rsid w:val="00EF01BD"/>
    <w:rsid w:val="00EF053F"/>
    <w:rsid w:val="00EF0C68"/>
    <w:rsid w:val="00EF477D"/>
    <w:rsid w:val="00EF6823"/>
    <w:rsid w:val="00F006C2"/>
    <w:rsid w:val="00F03EDE"/>
    <w:rsid w:val="00F07FC8"/>
    <w:rsid w:val="00F1048F"/>
    <w:rsid w:val="00F11DE8"/>
    <w:rsid w:val="00F124B0"/>
    <w:rsid w:val="00F12DD3"/>
    <w:rsid w:val="00F13C0F"/>
    <w:rsid w:val="00F145FD"/>
    <w:rsid w:val="00F16233"/>
    <w:rsid w:val="00F205FD"/>
    <w:rsid w:val="00F20E8D"/>
    <w:rsid w:val="00F21C8D"/>
    <w:rsid w:val="00F21FE2"/>
    <w:rsid w:val="00F26DFC"/>
    <w:rsid w:val="00F30339"/>
    <w:rsid w:val="00F30E5B"/>
    <w:rsid w:val="00F34896"/>
    <w:rsid w:val="00F35700"/>
    <w:rsid w:val="00F359F2"/>
    <w:rsid w:val="00F412CB"/>
    <w:rsid w:val="00F4273D"/>
    <w:rsid w:val="00F42E6D"/>
    <w:rsid w:val="00F43E66"/>
    <w:rsid w:val="00F4440A"/>
    <w:rsid w:val="00F448D0"/>
    <w:rsid w:val="00F44E0A"/>
    <w:rsid w:val="00F5155E"/>
    <w:rsid w:val="00F53B89"/>
    <w:rsid w:val="00F55B91"/>
    <w:rsid w:val="00F5632F"/>
    <w:rsid w:val="00F57BC8"/>
    <w:rsid w:val="00F57C73"/>
    <w:rsid w:val="00F57D30"/>
    <w:rsid w:val="00F57F81"/>
    <w:rsid w:val="00F64A76"/>
    <w:rsid w:val="00F708AC"/>
    <w:rsid w:val="00F713AA"/>
    <w:rsid w:val="00F7508B"/>
    <w:rsid w:val="00F80AAC"/>
    <w:rsid w:val="00F81640"/>
    <w:rsid w:val="00F8520B"/>
    <w:rsid w:val="00F92B30"/>
    <w:rsid w:val="00F94FCE"/>
    <w:rsid w:val="00F9783D"/>
    <w:rsid w:val="00F978F1"/>
    <w:rsid w:val="00FA090F"/>
    <w:rsid w:val="00FA2BEA"/>
    <w:rsid w:val="00FA5824"/>
    <w:rsid w:val="00FA7838"/>
    <w:rsid w:val="00FB372E"/>
    <w:rsid w:val="00FB4A92"/>
    <w:rsid w:val="00FB65F7"/>
    <w:rsid w:val="00FC0710"/>
    <w:rsid w:val="00FC17F5"/>
    <w:rsid w:val="00FC6058"/>
    <w:rsid w:val="00FC6D0B"/>
    <w:rsid w:val="00FD06A2"/>
    <w:rsid w:val="00FD1F53"/>
    <w:rsid w:val="00FD4016"/>
    <w:rsid w:val="00FD7241"/>
    <w:rsid w:val="00FD74B1"/>
    <w:rsid w:val="00FE119C"/>
    <w:rsid w:val="00FE1C2F"/>
    <w:rsid w:val="00FE1E2C"/>
    <w:rsid w:val="00FE37E0"/>
    <w:rsid w:val="00FE4CDC"/>
    <w:rsid w:val="00FF0385"/>
    <w:rsid w:val="00FF0DE4"/>
    <w:rsid w:val="00FF1CAE"/>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6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Unresolved Mention" w:uiPriority="99"/>
    <w:lsdException w:name="Smart Link" w:semiHidden="1" w:uiPriority="99" w:unhideWhenUsed="1"/>
  </w:latentStyles>
  <w:style w:type="paragraph" w:default="1" w:styleId="a">
    <w:name w:val="Normal"/>
    <w:qFormat/>
    <w:rsid w:val="007C3950"/>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Char"/>
    <w:qFormat/>
    <w:rsid w:val="007E55B0"/>
    <w:pPr>
      <w:keepNext/>
      <w:keepLines/>
      <w:numPr>
        <w:numId w:val="1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2">
    <w:name w:val="heading 2"/>
    <w:aliases w:val="(L2)"/>
    <w:basedOn w:val="1"/>
    <w:next w:val="a"/>
    <w:link w:val="2Char"/>
    <w:qFormat/>
    <w:rsid w:val="007E55B0"/>
    <w:pPr>
      <w:numPr>
        <w:ilvl w:val="1"/>
      </w:numPr>
      <w:pBdr>
        <w:top w:val="none" w:sz="0" w:space="0" w:color="auto"/>
      </w:pBdr>
      <w:spacing w:before="180"/>
      <w:outlineLvl w:val="1"/>
    </w:pPr>
    <w:rPr>
      <w:sz w:val="32"/>
    </w:rPr>
  </w:style>
  <w:style w:type="paragraph" w:styleId="30">
    <w:name w:val="heading 3"/>
    <w:basedOn w:val="2"/>
    <w:next w:val="a"/>
    <w:link w:val="3Char"/>
    <w:qFormat/>
    <w:rsid w:val="007E55B0"/>
    <w:pPr>
      <w:numPr>
        <w:ilvl w:val="2"/>
      </w:numPr>
      <w:spacing w:before="120"/>
      <w:outlineLvl w:val="2"/>
    </w:pPr>
    <w:rPr>
      <w:sz w:val="28"/>
    </w:rPr>
  </w:style>
  <w:style w:type="paragraph" w:styleId="40">
    <w:name w:val="heading 4"/>
    <w:basedOn w:val="30"/>
    <w:next w:val="a"/>
    <w:link w:val="4Char"/>
    <w:qFormat/>
    <w:rsid w:val="007E55B0"/>
    <w:pPr>
      <w:numPr>
        <w:ilvl w:val="3"/>
      </w:numPr>
      <w:outlineLvl w:val="3"/>
    </w:pPr>
    <w:rPr>
      <w:sz w:val="24"/>
    </w:rPr>
  </w:style>
  <w:style w:type="paragraph" w:styleId="50">
    <w:name w:val="heading 5"/>
    <w:basedOn w:val="40"/>
    <w:next w:val="a"/>
    <w:qFormat/>
    <w:rsid w:val="007E55B0"/>
    <w:pPr>
      <w:numPr>
        <w:ilvl w:val="4"/>
      </w:numPr>
      <w:outlineLvl w:val="4"/>
    </w:pPr>
    <w:rPr>
      <w:sz w:val="22"/>
    </w:rPr>
  </w:style>
  <w:style w:type="paragraph" w:styleId="6">
    <w:name w:val="heading 6"/>
    <w:basedOn w:val="H6"/>
    <w:next w:val="a"/>
    <w:qFormat/>
    <w:rsid w:val="007E55B0"/>
    <w:pPr>
      <w:numPr>
        <w:ilvl w:val="5"/>
        <w:numId w:val="12"/>
      </w:numPr>
      <w:outlineLvl w:val="5"/>
    </w:pPr>
  </w:style>
  <w:style w:type="paragraph" w:styleId="7">
    <w:name w:val="heading 7"/>
    <w:basedOn w:val="H6"/>
    <w:next w:val="a"/>
    <w:qFormat/>
    <w:rsid w:val="007E55B0"/>
    <w:pPr>
      <w:numPr>
        <w:ilvl w:val="6"/>
        <w:numId w:val="12"/>
      </w:numPr>
      <w:outlineLvl w:val="6"/>
    </w:pPr>
  </w:style>
  <w:style w:type="paragraph" w:styleId="8">
    <w:name w:val="heading 8"/>
    <w:basedOn w:val="1"/>
    <w:next w:val="a"/>
    <w:qFormat/>
    <w:rsid w:val="007E55B0"/>
    <w:pPr>
      <w:numPr>
        <w:ilvl w:val="7"/>
      </w:numPr>
      <w:outlineLvl w:val="7"/>
    </w:pPr>
  </w:style>
  <w:style w:type="paragraph" w:styleId="9">
    <w:name w:val="heading 9"/>
    <w:basedOn w:val="8"/>
    <w:next w:val="a"/>
    <w:qFormat/>
    <w:rsid w:val="007E55B0"/>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rsid w:val="007E55B0"/>
    <w:pPr>
      <w:numPr>
        <w:ilvl w:val="0"/>
        <w:numId w:val="0"/>
      </w:numPr>
      <w:ind w:left="1985" w:hanging="1985"/>
      <w:outlineLvl w:val="9"/>
    </w:pPr>
    <w:rPr>
      <w:sz w:val="20"/>
    </w:rPr>
  </w:style>
  <w:style w:type="paragraph" w:styleId="90">
    <w:name w:val="toc 9"/>
    <w:basedOn w:val="80"/>
    <w:uiPriority w:val="39"/>
    <w:rsid w:val="007E55B0"/>
    <w:pPr>
      <w:ind w:left="1418" w:hanging="1418"/>
    </w:pPr>
  </w:style>
  <w:style w:type="paragraph" w:styleId="80">
    <w:name w:val="toc 8"/>
    <w:basedOn w:val="10"/>
    <w:rsid w:val="007E55B0"/>
    <w:pPr>
      <w:spacing w:before="180"/>
      <w:ind w:left="2693" w:hanging="2693"/>
    </w:pPr>
    <w:rPr>
      <w:b/>
    </w:rPr>
  </w:style>
  <w:style w:type="paragraph" w:styleId="10">
    <w:name w:val="toc 1"/>
    <w:link w:val="1Char0"/>
    <w:uiPriority w:val="39"/>
    <w:rsid w:val="007E55B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
    <w:next w:val="a"/>
    <w:rsid w:val="007E55B0"/>
    <w:pPr>
      <w:keepLines/>
      <w:tabs>
        <w:tab w:val="center" w:pos="4536"/>
        <w:tab w:val="right" w:pos="9072"/>
      </w:tabs>
    </w:pPr>
    <w:rPr>
      <w:noProof/>
    </w:rPr>
  </w:style>
  <w:style w:type="character" w:customStyle="1" w:styleId="ZGSM">
    <w:name w:val="ZGSM"/>
    <w:rsid w:val="007E55B0"/>
  </w:style>
  <w:style w:type="paragraph" w:styleId="a3">
    <w:name w:val="header"/>
    <w:rsid w:val="007E55B0"/>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7E55B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1">
    <w:name w:val="toc 5"/>
    <w:basedOn w:val="41"/>
    <w:rsid w:val="007E55B0"/>
    <w:pPr>
      <w:ind w:left="1701" w:hanging="1701"/>
    </w:pPr>
  </w:style>
  <w:style w:type="paragraph" w:styleId="41">
    <w:name w:val="toc 4"/>
    <w:basedOn w:val="31"/>
    <w:rsid w:val="007E55B0"/>
    <w:pPr>
      <w:ind w:left="1418" w:hanging="1418"/>
    </w:pPr>
  </w:style>
  <w:style w:type="paragraph" w:styleId="31">
    <w:name w:val="toc 3"/>
    <w:basedOn w:val="20"/>
    <w:uiPriority w:val="39"/>
    <w:rsid w:val="007E55B0"/>
    <w:pPr>
      <w:ind w:left="1134" w:hanging="1134"/>
    </w:pPr>
  </w:style>
  <w:style w:type="paragraph" w:styleId="20">
    <w:name w:val="toc 2"/>
    <w:basedOn w:val="10"/>
    <w:link w:val="2Char0"/>
    <w:uiPriority w:val="39"/>
    <w:rsid w:val="007E55B0"/>
    <w:pPr>
      <w:spacing w:before="0"/>
      <w:ind w:left="851" w:hanging="851"/>
    </w:pPr>
    <w:rPr>
      <w:sz w:val="20"/>
    </w:rPr>
  </w:style>
  <w:style w:type="paragraph" w:styleId="11">
    <w:name w:val="index 1"/>
    <w:basedOn w:val="a"/>
    <w:semiHidden/>
    <w:rsid w:val="007E55B0"/>
    <w:pPr>
      <w:keepLines/>
    </w:pPr>
  </w:style>
  <w:style w:type="paragraph" w:styleId="21">
    <w:name w:val="index 2"/>
    <w:basedOn w:val="11"/>
    <w:semiHidden/>
    <w:rsid w:val="007E55B0"/>
    <w:pPr>
      <w:ind w:left="284"/>
    </w:pPr>
  </w:style>
  <w:style w:type="paragraph" w:customStyle="1" w:styleId="TT">
    <w:name w:val="TT"/>
    <w:basedOn w:val="1"/>
    <w:next w:val="a"/>
    <w:rsid w:val="007E55B0"/>
    <w:pPr>
      <w:numPr>
        <w:numId w:val="0"/>
      </w:numPr>
      <w:outlineLvl w:val="9"/>
    </w:pPr>
  </w:style>
  <w:style w:type="paragraph" w:styleId="a4">
    <w:name w:val="footer"/>
    <w:basedOn w:val="a3"/>
    <w:link w:val="Char"/>
    <w:rsid w:val="007E55B0"/>
    <w:pPr>
      <w:jc w:val="center"/>
    </w:pPr>
    <w:rPr>
      <w:i/>
    </w:rPr>
  </w:style>
  <w:style w:type="character" w:styleId="a5">
    <w:name w:val="footnote reference"/>
    <w:basedOn w:val="a0"/>
    <w:semiHidden/>
    <w:rsid w:val="007E55B0"/>
    <w:rPr>
      <w:b/>
      <w:position w:val="6"/>
      <w:sz w:val="16"/>
    </w:rPr>
  </w:style>
  <w:style w:type="paragraph" w:styleId="a6">
    <w:name w:val="footnote text"/>
    <w:basedOn w:val="a"/>
    <w:semiHidden/>
    <w:rsid w:val="007E55B0"/>
    <w:pPr>
      <w:keepLines/>
      <w:ind w:left="454" w:hanging="454"/>
    </w:pPr>
    <w:rPr>
      <w:sz w:val="16"/>
    </w:rPr>
  </w:style>
  <w:style w:type="paragraph" w:customStyle="1" w:styleId="NF">
    <w:name w:val="NF"/>
    <w:basedOn w:val="NO"/>
    <w:rsid w:val="007E55B0"/>
    <w:pPr>
      <w:keepNext/>
      <w:spacing w:after="0"/>
    </w:pPr>
    <w:rPr>
      <w:rFonts w:ascii="Arial" w:hAnsi="Arial"/>
      <w:sz w:val="18"/>
    </w:rPr>
  </w:style>
  <w:style w:type="paragraph" w:customStyle="1" w:styleId="NO">
    <w:name w:val="NO"/>
    <w:basedOn w:val="a"/>
    <w:link w:val="NOChar"/>
    <w:rsid w:val="007E55B0"/>
    <w:pPr>
      <w:keepLines/>
      <w:ind w:left="1135" w:hanging="851"/>
    </w:pPr>
  </w:style>
  <w:style w:type="paragraph" w:customStyle="1" w:styleId="PL">
    <w:name w:val="PL"/>
    <w:rsid w:val="007E55B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7E55B0"/>
    <w:pPr>
      <w:jc w:val="right"/>
    </w:pPr>
  </w:style>
  <w:style w:type="paragraph" w:customStyle="1" w:styleId="TAL">
    <w:name w:val="TAL"/>
    <w:basedOn w:val="a"/>
    <w:link w:val="TALChar1"/>
    <w:rsid w:val="007E55B0"/>
    <w:pPr>
      <w:keepNext/>
      <w:keepLines/>
      <w:spacing w:after="0"/>
    </w:pPr>
    <w:rPr>
      <w:rFonts w:ascii="Arial" w:hAnsi="Arial"/>
      <w:sz w:val="18"/>
    </w:rPr>
  </w:style>
  <w:style w:type="paragraph" w:styleId="22">
    <w:name w:val="List Number 2"/>
    <w:basedOn w:val="a7"/>
    <w:rsid w:val="007E55B0"/>
    <w:pPr>
      <w:ind w:left="851"/>
    </w:pPr>
  </w:style>
  <w:style w:type="paragraph" w:styleId="a7">
    <w:name w:val="List Number"/>
    <w:basedOn w:val="a8"/>
    <w:rsid w:val="007E55B0"/>
  </w:style>
  <w:style w:type="paragraph" w:styleId="a8">
    <w:name w:val="List"/>
    <w:basedOn w:val="a"/>
    <w:rsid w:val="007E55B0"/>
    <w:pPr>
      <w:ind w:left="568" w:hanging="284"/>
    </w:pPr>
  </w:style>
  <w:style w:type="paragraph" w:customStyle="1" w:styleId="TAH">
    <w:name w:val="TAH"/>
    <w:basedOn w:val="TAC"/>
    <w:rsid w:val="007E55B0"/>
    <w:rPr>
      <w:b/>
    </w:rPr>
  </w:style>
  <w:style w:type="paragraph" w:customStyle="1" w:styleId="TAC">
    <w:name w:val="TAC"/>
    <w:basedOn w:val="TAL"/>
    <w:rsid w:val="007E55B0"/>
    <w:pPr>
      <w:jc w:val="center"/>
    </w:pPr>
  </w:style>
  <w:style w:type="paragraph" w:customStyle="1" w:styleId="LD">
    <w:name w:val="LD"/>
    <w:rsid w:val="007E55B0"/>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a"/>
    <w:link w:val="EXCar"/>
    <w:rsid w:val="007E55B0"/>
    <w:pPr>
      <w:keepLines/>
      <w:ind w:left="1702" w:hanging="1418"/>
    </w:pPr>
  </w:style>
  <w:style w:type="paragraph" w:customStyle="1" w:styleId="FP">
    <w:name w:val="FP"/>
    <w:basedOn w:val="a"/>
    <w:rsid w:val="007E55B0"/>
    <w:pPr>
      <w:spacing w:after="0"/>
    </w:pPr>
  </w:style>
  <w:style w:type="paragraph" w:customStyle="1" w:styleId="NW">
    <w:name w:val="NW"/>
    <w:basedOn w:val="NO"/>
    <w:rsid w:val="007E55B0"/>
    <w:pPr>
      <w:spacing w:after="0"/>
    </w:pPr>
  </w:style>
  <w:style w:type="paragraph" w:customStyle="1" w:styleId="EW">
    <w:name w:val="EW"/>
    <w:basedOn w:val="EX"/>
    <w:rsid w:val="007E55B0"/>
    <w:pPr>
      <w:spacing w:after="0"/>
    </w:pPr>
  </w:style>
  <w:style w:type="paragraph" w:customStyle="1" w:styleId="B10">
    <w:name w:val="B1"/>
    <w:basedOn w:val="a8"/>
    <w:rsid w:val="007E55B0"/>
    <w:pPr>
      <w:ind w:left="738" w:hanging="454"/>
    </w:pPr>
  </w:style>
  <w:style w:type="paragraph" w:styleId="60">
    <w:name w:val="toc 6"/>
    <w:basedOn w:val="51"/>
    <w:next w:val="a"/>
    <w:rsid w:val="007E55B0"/>
    <w:pPr>
      <w:ind w:left="1985" w:hanging="1985"/>
    </w:pPr>
  </w:style>
  <w:style w:type="paragraph" w:styleId="70">
    <w:name w:val="toc 7"/>
    <w:basedOn w:val="60"/>
    <w:next w:val="a"/>
    <w:rsid w:val="007E55B0"/>
    <w:pPr>
      <w:ind w:left="2268" w:hanging="2268"/>
    </w:pPr>
  </w:style>
  <w:style w:type="paragraph" w:styleId="23">
    <w:name w:val="List Bullet 2"/>
    <w:basedOn w:val="a9"/>
    <w:rsid w:val="007E55B0"/>
    <w:pPr>
      <w:ind w:left="851"/>
    </w:pPr>
  </w:style>
  <w:style w:type="paragraph" w:styleId="a9">
    <w:name w:val="List Bullet"/>
    <w:basedOn w:val="a8"/>
    <w:rsid w:val="007E55B0"/>
  </w:style>
  <w:style w:type="paragraph" w:customStyle="1" w:styleId="EditorsNote">
    <w:name w:val="Editor's Note"/>
    <w:basedOn w:val="NO"/>
    <w:rsid w:val="007E55B0"/>
    <w:rPr>
      <w:color w:val="FF0000"/>
    </w:rPr>
  </w:style>
  <w:style w:type="paragraph" w:customStyle="1" w:styleId="TH">
    <w:name w:val="TH"/>
    <w:basedOn w:val="FL"/>
    <w:next w:val="FL"/>
    <w:link w:val="THChar"/>
    <w:rsid w:val="007E55B0"/>
  </w:style>
  <w:style w:type="paragraph" w:customStyle="1" w:styleId="ZA">
    <w:name w:val="ZA"/>
    <w:rsid w:val="007E55B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7E55B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7E55B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7E55B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7E55B0"/>
    <w:pPr>
      <w:ind w:left="851" w:hanging="851"/>
    </w:pPr>
  </w:style>
  <w:style w:type="paragraph" w:customStyle="1" w:styleId="ZH">
    <w:name w:val="ZH"/>
    <w:rsid w:val="007E55B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link w:val="TFChar"/>
    <w:rsid w:val="007E55B0"/>
    <w:pPr>
      <w:keepNext w:val="0"/>
      <w:spacing w:before="0" w:after="240"/>
    </w:pPr>
  </w:style>
  <w:style w:type="paragraph" w:customStyle="1" w:styleId="ZG">
    <w:name w:val="ZG"/>
    <w:rsid w:val="007E55B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2">
    <w:name w:val="List Bullet 3"/>
    <w:basedOn w:val="23"/>
    <w:rsid w:val="007E55B0"/>
    <w:pPr>
      <w:ind w:left="1135"/>
    </w:pPr>
  </w:style>
  <w:style w:type="paragraph" w:styleId="24">
    <w:name w:val="List 2"/>
    <w:basedOn w:val="a8"/>
    <w:rsid w:val="007E55B0"/>
    <w:pPr>
      <w:ind w:left="851"/>
    </w:pPr>
  </w:style>
  <w:style w:type="paragraph" w:styleId="33">
    <w:name w:val="List 3"/>
    <w:basedOn w:val="24"/>
    <w:rsid w:val="007E55B0"/>
    <w:pPr>
      <w:ind w:left="1135"/>
    </w:pPr>
  </w:style>
  <w:style w:type="paragraph" w:styleId="42">
    <w:name w:val="List 4"/>
    <w:basedOn w:val="33"/>
    <w:rsid w:val="007E55B0"/>
    <w:pPr>
      <w:ind w:left="1418"/>
    </w:pPr>
  </w:style>
  <w:style w:type="paragraph" w:styleId="52">
    <w:name w:val="List 5"/>
    <w:basedOn w:val="42"/>
    <w:rsid w:val="007E55B0"/>
    <w:pPr>
      <w:ind w:left="1702"/>
    </w:pPr>
  </w:style>
  <w:style w:type="paragraph" w:styleId="43">
    <w:name w:val="List Bullet 4"/>
    <w:basedOn w:val="32"/>
    <w:rsid w:val="007E55B0"/>
    <w:pPr>
      <w:ind w:left="1418"/>
    </w:pPr>
  </w:style>
  <w:style w:type="paragraph" w:styleId="53">
    <w:name w:val="List Bullet 5"/>
    <w:basedOn w:val="43"/>
    <w:rsid w:val="007E55B0"/>
    <w:pPr>
      <w:ind w:left="1702"/>
    </w:pPr>
  </w:style>
  <w:style w:type="paragraph" w:customStyle="1" w:styleId="B20">
    <w:name w:val="B2"/>
    <w:basedOn w:val="24"/>
    <w:rsid w:val="007E55B0"/>
    <w:pPr>
      <w:ind w:left="1191" w:hanging="454"/>
    </w:pPr>
  </w:style>
  <w:style w:type="paragraph" w:customStyle="1" w:styleId="B30">
    <w:name w:val="B3"/>
    <w:basedOn w:val="33"/>
    <w:rsid w:val="007E55B0"/>
    <w:pPr>
      <w:ind w:left="1645" w:hanging="454"/>
    </w:pPr>
  </w:style>
  <w:style w:type="paragraph" w:customStyle="1" w:styleId="B4">
    <w:name w:val="B4"/>
    <w:basedOn w:val="42"/>
    <w:rsid w:val="007E55B0"/>
    <w:pPr>
      <w:ind w:left="2098" w:hanging="454"/>
    </w:pPr>
  </w:style>
  <w:style w:type="paragraph" w:customStyle="1" w:styleId="B5">
    <w:name w:val="B5"/>
    <w:basedOn w:val="52"/>
    <w:rsid w:val="007E55B0"/>
    <w:pPr>
      <w:ind w:left="2552" w:hanging="454"/>
    </w:pPr>
  </w:style>
  <w:style w:type="paragraph" w:customStyle="1" w:styleId="ZTD">
    <w:name w:val="ZTD"/>
    <w:basedOn w:val="ZB"/>
    <w:rsid w:val="007E55B0"/>
    <w:pPr>
      <w:framePr w:hRule="auto" w:wrap="notBeside" w:y="852"/>
    </w:pPr>
    <w:rPr>
      <w:i w:val="0"/>
      <w:sz w:val="40"/>
    </w:rPr>
  </w:style>
  <w:style w:type="paragraph" w:customStyle="1" w:styleId="ZV">
    <w:name w:val="ZV"/>
    <w:basedOn w:val="ZU"/>
    <w:rsid w:val="007E55B0"/>
    <w:pPr>
      <w:framePr w:wrap="notBeside" w:y="16161"/>
    </w:pPr>
  </w:style>
  <w:style w:type="paragraph" w:styleId="aa">
    <w:name w:val="index heading"/>
    <w:basedOn w:val="a"/>
    <w:next w:val="a"/>
    <w:semiHidden/>
    <w:rsid w:val="00496A03"/>
    <w:pPr>
      <w:pBdr>
        <w:top w:val="single" w:sz="12" w:space="0" w:color="auto"/>
      </w:pBdr>
      <w:spacing w:before="360" w:after="240"/>
    </w:pPr>
    <w:rPr>
      <w:b/>
      <w:i/>
      <w:sz w:val="26"/>
    </w:rPr>
  </w:style>
  <w:style w:type="character" w:styleId="ab">
    <w:name w:val="Hyperlink"/>
    <w:uiPriority w:val="99"/>
    <w:rsid w:val="00496A03"/>
    <w:rPr>
      <w:color w:val="0000FF"/>
      <w:u w:val="single"/>
    </w:rPr>
  </w:style>
  <w:style w:type="character" w:styleId="ac">
    <w:name w:val="FollowedHyperlink"/>
    <w:rsid w:val="00496A03"/>
    <w:rPr>
      <w:color w:val="800080"/>
      <w:u w:val="single"/>
    </w:rPr>
  </w:style>
  <w:style w:type="paragraph" w:customStyle="1" w:styleId="B3">
    <w:name w:val="B3+"/>
    <w:basedOn w:val="B30"/>
    <w:rsid w:val="007E55B0"/>
    <w:pPr>
      <w:numPr>
        <w:numId w:val="3"/>
      </w:numPr>
      <w:tabs>
        <w:tab w:val="clear" w:pos="1644"/>
        <w:tab w:val="left" w:pos="1134"/>
        <w:tab w:val="num" w:pos="1191"/>
      </w:tabs>
      <w:ind w:left="1191" w:hanging="454"/>
    </w:pPr>
  </w:style>
  <w:style w:type="paragraph" w:customStyle="1" w:styleId="B1">
    <w:name w:val="B1+"/>
    <w:basedOn w:val="B10"/>
    <w:link w:val="B1Car"/>
    <w:rsid w:val="007E55B0"/>
    <w:pPr>
      <w:numPr>
        <w:numId w:val="1"/>
      </w:numPr>
    </w:pPr>
  </w:style>
  <w:style w:type="paragraph" w:customStyle="1" w:styleId="B2">
    <w:name w:val="B2+"/>
    <w:basedOn w:val="B20"/>
    <w:rsid w:val="007E55B0"/>
    <w:pPr>
      <w:numPr>
        <w:numId w:val="2"/>
      </w:numPr>
      <w:tabs>
        <w:tab w:val="clear" w:pos="1030"/>
        <w:tab w:val="num" w:pos="737"/>
      </w:tabs>
      <w:ind w:left="737" w:hanging="453"/>
    </w:pPr>
  </w:style>
  <w:style w:type="paragraph" w:customStyle="1" w:styleId="BL">
    <w:name w:val="BL"/>
    <w:basedOn w:val="a"/>
    <w:rsid w:val="007E55B0"/>
    <w:pPr>
      <w:numPr>
        <w:numId w:val="4"/>
      </w:numPr>
      <w:tabs>
        <w:tab w:val="clear" w:pos="737"/>
        <w:tab w:val="left" w:pos="851"/>
        <w:tab w:val="num" w:pos="1644"/>
      </w:tabs>
      <w:ind w:left="1644"/>
    </w:pPr>
  </w:style>
  <w:style w:type="paragraph" w:customStyle="1" w:styleId="BN">
    <w:name w:val="BN"/>
    <w:basedOn w:val="a"/>
    <w:rsid w:val="007E55B0"/>
    <w:pPr>
      <w:numPr>
        <w:numId w:val="11"/>
      </w:numPr>
      <w:tabs>
        <w:tab w:val="clear" w:pos="453"/>
        <w:tab w:val="num" w:pos="720"/>
      </w:tabs>
      <w:ind w:left="720" w:hanging="360"/>
    </w:pPr>
  </w:style>
  <w:style w:type="paragraph" w:styleId="ad">
    <w:name w:val="Body Text"/>
    <w:basedOn w:val="a"/>
    <w:rsid w:val="00496A03"/>
    <w:pPr>
      <w:keepNext/>
      <w:spacing w:after="140"/>
    </w:pPr>
  </w:style>
  <w:style w:type="paragraph" w:styleId="ae">
    <w:name w:val="Block Text"/>
    <w:basedOn w:val="a"/>
    <w:rsid w:val="00496A03"/>
    <w:pPr>
      <w:spacing w:after="120"/>
      <w:ind w:left="1440" w:right="1440"/>
    </w:pPr>
  </w:style>
  <w:style w:type="paragraph" w:styleId="25">
    <w:name w:val="Body Text 2"/>
    <w:basedOn w:val="a"/>
    <w:rsid w:val="00496A03"/>
    <w:pPr>
      <w:spacing w:after="120" w:line="480" w:lineRule="auto"/>
    </w:pPr>
  </w:style>
  <w:style w:type="paragraph" w:styleId="34">
    <w:name w:val="Body Text 3"/>
    <w:basedOn w:val="a"/>
    <w:rsid w:val="00496A03"/>
    <w:pPr>
      <w:spacing w:after="120"/>
    </w:pPr>
    <w:rPr>
      <w:sz w:val="16"/>
      <w:szCs w:val="16"/>
    </w:rPr>
  </w:style>
  <w:style w:type="paragraph" w:styleId="af">
    <w:name w:val="Body Text First Indent"/>
    <w:basedOn w:val="ad"/>
    <w:rsid w:val="00496A03"/>
    <w:pPr>
      <w:keepNext w:val="0"/>
      <w:spacing w:after="120"/>
      <w:ind w:firstLine="210"/>
    </w:pPr>
  </w:style>
  <w:style w:type="paragraph" w:styleId="af0">
    <w:name w:val="Body Text Indent"/>
    <w:basedOn w:val="a"/>
    <w:rsid w:val="00496A03"/>
    <w:pPr>
      <w:spacing w:after="120"/>
      <w:ind w:left="283"/>
    </w:pPr>
  </w:style>
  <w:style w:type="paragraph" w:styleId="26">
    <w:name w:val="Body Text First Indent 2"/>
    <w:basedOn w:val="af0"/>
    <w:rsid w:val="00496A03"/>
    <w:pPr>
      <w:ind w:firstLine="210"/>
    </w:pPr>
  </w:style>
  <w:style w:type="paragraph" w:styleId="27">
    <w:name w:val="Body Text Indent 2"/>
    <w:basedOn w:val="a"/>
    <w:rsid w:val="00496A03"/>
    <w:pPr>
      <w:spacing w:after="120" w:line="480" w:lineRule="auto"/>
      <w:ind w:left="283"/>
    </w:pPr>
  </w:style>
  <w:style w:type="paragraph" w:styleId="35">
    <w:name w:val="Body Text Indent 3"/>
    <w:basedOn w:val="a"/>
    <w:rsid w:val="00496A03"/>
    <w:pPr>
      <w:spacing w:after="120"/>
      <w:ind w:left="283"/>
    </w:pPr>
    <w:rPr>
      <w:sz w:val="16"/>
      <w:szCs w:val="16"/>
    </w:rPr>
  </w:style>
  <w:style w:type="paragraph" w:styleId="af1">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0"/>
    <w:autoRedefine/>
    <w:qFormat/>
    <w:rsid w:val="003571F6"/>
    <w:pPr>
      <w:spacing w:before="120" w:after="120"/>
      <w:jc w:val="center"/>
    </w:pPr>
    <w:rPr>
      <w:b/>
      <w:bCs/>
    </w:rPr>
  </w:style>
  <w:style w:type="paragraph" w:styleId="af2">
    <w:name w:val="Closing"/>
    <w:basedOn w:val="a"/>
    <w:link w:val="Char1"/>
    <w:rsid w:val="00496A03"/>
    <w:pPr>
      <w:ind w:left="4252"/>
    </w:pPr>
  </w:style>
  <w:style w:type="character" w:styleId="af3">
    <w:name w:val="annotation reference"/>
    <w:uiPriority w:val="99"/>
    <w:semiHidden/>
    <w:rsid w:val="00496A03"/>
    <w:rPr>
      <w:sz w:val="16"/>
      <w:szCs w:val="16"/>
    </w:rPr>
  </w:style>
  <w:style w:type="paragraph" w:styleId="af4">
    <w:name w:val="annotation text"/>
    <w:basedOn w:val="a"/>
    <w:link w:val="Char2"/>
    <w:semiHidden/>
    <w:rsid w:val="00496A03"/>
  </w:style>
  <w:style w:type="paragraph" w:styleId="af5">
    <w:name w:val="Date"/>
    <w:basedOn w:val="a"/>
    <w:next w:val="a"/>
    <w:rsid w:val="00496A03"/>
  </w:style>
  <w:style w:type="paragraph" w:styleId="af6">
    <w:name w:val="Document Map"/>
    <w:basedOn w:val="a"/>
    <w:semiHidden/>
    <w:rsid w:val="00496A03"/>
    <w:pPr>
      <w:shd w:val="clear" w:color="auto" w:fill="000080"/>
    </w:pPr>
    <w:rPr>
      <w:rFonts w:ascii="Tahoma" w:hAnsi="Tahoma" w:cs="Tahoma"/>
    </w:rPr>
  </w:style>
  <w:style w:type="paragraph" w:styleId="af7">
    <w:name w:val="E-mail Signature"/>
    <w:basedOn w:val="a"/>
    <w:rsid w:val="00496A03"/>
  </w:style>
  <w:style w:type="character" w:styleId="af8">
    <w:name w:val="Emphasis"/>
    <w:qFormat/>
    <w:rsid w:val="00496A03"/>
    <w:rPr>
      <w:i/>
      <w:iCs/>
    </w:rPr>
  </w:style>
  <w:style w:type="character" w:styleId="af9">
    <w:name w:val="endnote reference"/>
    <w:semiHidden/>
    <w:rsid w:val="00496A03"/>
    <w:rPr>
      <w:vertAlign w:val="superscript"/>
    </w:rPr>
  </w:style>
  <w:style w:type="paragraph" w:styleId="afa">
    <w:name w:val="endnote text"/>
    <w:basedOn w:val="a"/>
    <w:semiHidden/>
    <w:rsid w:val="00496A03"/>
  </w:style>
  <w:style w:type="paragraph" w:styleId="afb">
    <w:name w:val="envelope address"/>
    <w:basedOn w:val="a"/>
    <w:rsid w:val="00496A03"/>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496A03"/>
    <w:rPr>
      <w:rFonts w:ascii="Arial" w:hAnsi="Arial" w:cs="Arial"/>
    </w:rPr>
  </w:style>
  <w:style w:type="character" w:styleId="HTML">
    <w:name w:val="HTML Acronym"/>
    <w:basedOn w:val="a0"/>
    <w:rsid w:val="00496A03"/>
  </w:style>
  <w:style w:type="paragraph" w:styleId="HTML0">
    <w:name w:val="HTML Address"/>
    <w:basedOn w:val="a"/>
    <w:rsid w:val="00496A03"/>
    <w:rPr>
      <w:i/>
      <w:iCs/>
    </w:rPr>
  </w:style>
  <w:style w:type="character" w:styleId="HTML1">
    <w:name w:val="HTML Cite"/>
    <w:rsid w:val="00496A03"/>
    <w:rPr>
      <w:i/>
      <w:iCs/>
    </w:rPr>
  </w:style>
  <w:style w:type="character" w:styleId="HTML2">
    <w:name w:val="HTML Code"/>
    <w:rsid w:val="00496A03"/>
    <w:rPr>
      <w:rFonts w:ascii="Courier New" w:hAnsi="Courier New"/>
      <w:sz w:val="20"/>
      <w:szCs w:val="20"/>
    </w:rPr>
  </w:style>
  <w:style w:type="character" w:styleId="HTML3">
    <w:name w:val="HTML Definition"/>
    <w:rsid w:val="00496A03"/>
    <w:rPr>
      <w:i/>
      <w:iCs/>
    </w:rPr>
  </w:style>
  <w:style w:type="character" w:styleId="HTML4">
    <w:name w:val="HTML Keyboard"/>
    <w:rsid w:val="00496A03"/>
    <w:rPr>
      <w:rFonts w:ascii="Courier New" w:hAnsi="Courier New"/>
      <w:sz w:val="20"/>
      <w:szCs w:val="20"/>
    </w:rPr>
  </w:style>
  <w:style w:type="paragraph" w:styleId="HTML5">
    <w:name w:val="HTML Preformatted"/>
    <w:basedOn w:val="a"/>
    <w:rsid w:val="00496A03"/>
    <w:rPr>
      <w:rFonts w:ascii="Courier New" w:hAnsi="Courier New" w:cs="Courier New"/>
    </w:rPr>
  </w:style>
  <w:style w:type="character" w:styleId="HTML6">
    <w:name w:val="HTML Sample"/>
    <w:rsid w:val="00496A03"/>
    <w:rPr>
      <w:rFonts w:ascii="Courier New" w:hAnsi="Courier New"/>
    </w:rPr>
  </w:style>
  <w:style w:type="character" w:styleId="HTML7">
    <w:name w:val="HTML Typewriter"/>
    <w:rsid w:val="00496A03"/>
    <w:rPr>
      <w:rFonts w:ascii="Courier New" w:hAnsi="Courier New"/>
      <w:sz w:val="20"/>
      <w:szCs w:val="20"/>
    </w:rPr>
  </w:style>
  <w:style w:type="character" w:styleId="HTML8">
    <w:name w:val="HTML Variable"/>
    <w:rsid w:val="00496A03"/>
    <w:rPr>
      <w:i/>
      <w:iCs/>
    </w:rPr>
  </w:style>
  <w:style w:type="paragraph" w:styleId="36">
    <w:name w:val="index 3"/>
    <w:basedOn w:val="a"/>
    <w:next w:val="a"/>
    <w:autoRedefine/>
    <w:semiHidden/>
    <w:rsid w:val="00496A03"/>
    <w:pPr>
      <w:ind w:left="600" w:hanging="200"/>
    </w:pPr>
  </w:style>
  <w:style w:type="paragraph" w:styleId="44">
    <w:name w:val="index 4"/>
    <w:basedOn w:val="a"/>
    <w:next w:val="a"/>
    <w:autoRedefine/>
    <w:semiHidden/>
    <w:rsid w:val="00496A03"/>
    <w:pPr>
      <w:ind w:left="800" w:hanging="200"/>
    </w:pPr>
  </w:style>
  <w:style w:type="paragraph" w:styleId="54">
    <w:name w:val="index 5"/>
    <w:basedOn w:val="a"/>
    <w:next w:val="a"/>
    <w:autoRedefine/>
    <w:semiHidden/>
    <w:rsid w:val="00496A03"/>
    <w:pPr>
      <w:ind w:left="1000" w:hanging="200"/>
    </w:pPr>
  </w:style>
  <w:style w:type="paragraph" w:styleId="61">
    <w:name w:val="index 6"/>
    <w:basedOn w:val="a"/>
    <w:next w:val="a"/>
    <w:autoRedefine/>
    <w:semiHidden/>
    <w:rsid w:val="00496A03"/>
    <w:pPr>
      <w:ind w:left="1200" w:hanging="200"/>
    </w:pPr>
  </w:style>
  <w:style w:type="paragraph" w:styleId="71">
    <w:name w:val="index 7"/>
    <w:basedOn w:val="a"/>
    <w:next w:val="a"/>
    <w:autoRedefine/>
    <w:semiHidden/>
    <w:rsid w:val="00496A03"/>
    <w:pPr>
      <w:ind w:left="1400" w:hanging="200"/>
    </w:pPr>
  </w:style>
  <w:style w:type="paragraph" w:styleId="81">
    <w:name w:val="index 8"/>
    <w:basedOn w:val="a"/>
    <w:next w:val="a"/>
    <w:autoRedefine/>
    <w:semiHidden/>
    <w:rsid w:val="00496A03"/>
    <w:pPr>
      <w:ind w:left="1600" w:hanging="200"/>
    </w:pPr>
  </w:style>
  <w:style w:type="paragraph" w:styleId="91">
    <w:name w:val="index 9"/>
    <w:basedOn w:val="a"/>
    <w:next w:val="a"/>
    <w:autoRedefine/>
    <w:semiHidden/>
    <w:rsid w:val="00496A03"/>
    <w:pPr>
      <w:ind w:left="1800" w:hanging="200"/>
    </w:pPr>
  </w:style>
  <w:style w:type="character" w:styleId="afd">
    <w:name w:val="line number"/>
    <w:basedOn w:val="a0"/>
    <w:rsid w:val="00496A03"/>
  </w:style>
  <w:style w:type="paragraph" w:styleId="afe">
    <w:name w:val="List Continue"/>
    <w:basedOn w:val="a"/>
    <w:rsid w:val="00496A03"/>
    <w:pPr>
      <w:spacing w:after="120"/>
      <w:ind w:left="283"/>
    </w:pPr>
  </w:style>
  <w:style w:type="paragraph" w:styleId="28">
    <w:name w:val="List Continue 2"/>
    <w:basedOn w:val="a"/>
    <w:rsid w:val="00496A03"/>
    <w:pPr>
      <w:spacing w:after="120"/>
      <w:ind w:left="566"/>
    </w:pPr>
  </w:style>
  <w:style w:type="paragraph" w:styleId="37">
    <w:name w:val="List Continue 3"/>
    <w:basedOn w:val="a"/>
    <w:rsid w:val="00496A03"/>
    <w:pPr>
      <w:spacing w:after="120"/>
      <w:ind w:left="849"/>
    </w:pPr>
  </w:style>
  <w:style w:type="paragraph" w:styleId="45">
    <w:name w:val="List Continue 4"/>
    <w:basedOn w:val="a"/>
    <w:rsid w:val="00496A03"/>
    <w:pPr>
      <w:spacing w:after="120"/>
      <w:ind w:left="1132"/>
    </w:pPr>
  </w:style>
  <w:style w:type="paragraph" w:styleId="55">
    <w:name w:val="List Continue 5"/>
    <w:basedOn w:val="a"/>
    <w:rsid w:val="00496A03"/>
    <w:pPr>
      <w:spacing w:after="120"/>
      <w:ind w:left="1415"/>
    </w:pPr>
  </w:style>
  <w:style w:type="paragraph" w:styleId="3">
    <w:name w:val="List Number 3"/>
    <w:basedOn w:val="a"/>
    <w:rsid w:val="00496A03"/>
    <w:pPr>
      <w:numPr>
        <w:numId w:val="5"/>
      </w:numPr>
      <w:tabs>
        <w:tab w:val="clear" w:pos="926"/>
        <w:tab w:val="num" w:pos="737"/>
      </w:tabs>
      <w:ind w:left="737" w:hanging="453"/>
    </w:pPr>
  </w:style>
  <w:style w:type="paragraph" w:styleId="4">
    <w:name w:val="List Number 4"/>
    <w:basedOn w:val="a"/>
    <w:rsid w:val="00496A03"/>
    <w:pPr>
      <w:numPr>
        <w:numId w:val="6"/>
      </w:numPr>
      <w:tabs>
        <w:tab w:val="clear" w:pos="1209"/>
        <w:tab w:val="num" w:pos="737"/>
      </w:tabs>
      <w:ind w:left="737" w:hanging="453"/>
    </w:pPr>
  </w:style>
  <w:style w:type="paragraph" w:styleId="5">
    <w:name w:val="List Number 5"/>
    <w:basedOn w:val="a"/>
    <w:rsid w:val="00496A03"/>
    <w:pPr>
      <w:numPr>
        <w:numId w:val="7"/>
      </w:numPr>
      <w:tabs>
        <w:tab w:val="clear" w:pos="1492"/>
      </w:tabs>
      <w:ind w:left="0" w:firstLine="0"/>
    </w:pPr>
  </w:style>
  <w:style w:type="paragraph" w:styleId="aff">
    <w:name w:val="macro"/>
    <w:semiHidden/>
    <w:rsid w:val="00496A0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496A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496A03"/>
    <w:rPr>
      <w:sz w:val="24"/>
      <w:szCs w:val="24"/>
    </w:rPr>
  </w:style>
  <w:style w:type="paragraph" w:styleId="aff2">
    <w:name w:val="Normal Indent"/>
    <w:basedOn w:val="a"/>
    <w:rsid w:val="00496A03"/>
    <w:pPr>
      <w:ind w:left="720"/>
    </w:pPr>
  </w:style>
  <w:style w:type="paragraph" w:styleId="aff3">
    <w:name w:val="Note Heading"/>
    <w:basedOn w:val="a"/>
    <w:next w:val="a"/>
    <w:rsid w:val="00496A03"/>
  </w:style>
  <w:style w:type="character" w:styleId="aff4">
    <w:name w:val="page number"/>
    <w:basedOn w:val="a0"/>
    <w:rsid w:val="00496A03"/>
  </w:style>
  <w:style w:type="paragraph" w:styleId="aff5">
    <w:name w:val="Plain Text"/>
    <w:basedOn w:val="a"/>
    <w:link w:val="Char3"/>
    <w:rsid w:val="00496A03"/>
    <w:rPr>
      <w:rFonts w:ascii="Courier New" w:hAnsi="Courier New" w:cs="Courier New"/>
    </w:rPr>
  </w:style>
  <w:style w:type="paragraph" w:styleId="aff6">
    <w:name w:val="Salutation"/>
    <w:basedOn w:val="a"/>
    <w:next w:val="a"/>
    <w:rsid w:val="00496A03"/>
  </w:style>
  <w:style w:type="paragraph" w:styleId="aff7">
    <w:name w:val="Signature"/>
    <w:basedOn w:val="a"/>
    <w:rsid w:val="00496A03"/>
    <w:pPr>
      <w:ind w:left="4252"/>
    </w:pPr>
  </w:style>
  <w:style w:type="character" w:styleId="aff8">
    <w:name w:val="Strong"/>
    <w:qFormat/>
    <w:rsid w:val="00496A03"/>
    <w:rPr>
      <w:b/>
      <w:bCs/>
    </w:rPr>
  </w:style>
  <w:style w:type="paragraph" w:styleId="aff9">
    <w:name w:val="Subtitle"/>
    <w:basedOn w:val="a"/>
    <w:qFormat/>
    <w:rsid w:val="00496A03"/>
    <w:pPr>
      <w:spacing w:after="60"/>
      <w:jc w:val="center"/>
      <w:outlineLvl w:val="1"/>
    </w:pPr>
    <w:rPr>
      <w:rFonts w:ascii="Arial" w:hAnsi="Arial" w:cs="Arial"/>
      <w:sz w:val="24"/>
      <w:szCs w:val="24"/>
    </w:rPr>
  </w:style>
  <w:style w:type="paragraph" w:styleId="affa">
    <w:name w:val="table of authorities"/>
    <w:basedOn w:val="a"/>
    <w:next w:val="a"/>
    <w:semiHidden/>
    <w:rsid w:val="00496A03"/>
    <w:pPr>
      <w:ind w:left="200" w:hanging="200"/>
    </w:pPr>
  </w:style>
  <w:style w:type="paragraph" w:styleId="affb">
    <w:name w:val="table of figures"/>
    <w:basedOn w:val="a"/>
    <w:next w:val="a"/>
    <w:semiHidden/>
    <w:rsid w:val="00496A03"/>
    <w:pPr>
      <w:ind w:left="400" w:hanging="400"/>
    </w:pPr>
  </w:style>
  <w:style w:type="paragraph" w:styleId="affc">
    <w:name w:val="Title"/>
    <w:basedOn w:val="a"/>
    <w:qFormat/>
    <w:rsid w:val="00496A03"/>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496A03"/>
    <w:pPr>
      <w:spacing w:before="120"/>
    </w:pPr>
    <w:rPr>
      <w:rFonts w:ascii="Arial" w:hAnsi="Arial" w:cs="Arial"/>
      <w:b/>
      <w:bCs/>
      <w:sz w:val="24"/>
      <w:szCs w:val="24"/>
    </w:rPr>
  </w:style>
  <w:style w:type="paragraph" w:customStyle="1" w:styleId="TAJ">
    <w:name w:val="TAJ"/>
    <w:basedOn w:val="a"/>
    <w:rsid w:val="007E55B0"/>
    <w:pPr>
      <w:keepNext/>
      <w:keepLines/>
      <w:spacing w:after="0"/>
      <w:jc w:val="both"/>
    </w:pPr>
    <w:rPr>
      <w:rFonts w:ascii="Arial" w:hAnsi="Arial"/>
      <w:sz w:val="18"/>
    </w:rPr>
  </w:style>
  <w:style w:type="paragraph" w:customStyle="1" w:styleId="FL">
    <w:name w:val="FL"/>
    <w:basedOn w:val="a"/>
    <w:rsid w:val="007E55B0"/>
    <w:pPr>
      <w:keepNext/>
      <w:keepLines/>
      <w:spacing w:before="60"/>
      <w:jc w:val="center"/>
    </w:pPr>
    <w:rPr>
      <w:rFonts w:ascii="Arial" w:hAnsi="Arial"/>
      <w:b/>
    </w:rPr>
  </w:style>
  <w:style w:type="paragraph" w:styleId="affe">
    <w:name w:val="Balloon Text"/>
    <w:basedOn w:val="a"/>
    <w:link w:val="Char4"/>
    <w:rsid w:val="00F12DD3"/>
    <w:pPr>
      <w:spacing w:after="0"/>
    </w:pPr>
    <w:rPr>
      <w:rFonts w:ascii="Tahoma" w:hAnsi="Tahoma"/>
      <w:sz w:val="16"/>
      <w:szCs w:val="16"/>
    </w:rPr>
  </w:style>
  <w:style w:type="character" w:customStyle="1" w:styleId="Char4">
    <w:name w:val="풍선 도움말 텍스트 Char"/>
    <w:link w:val="affe"/>
    <w:rsid w:val="00F12DD3"/>
    <w:rPr>
      <w:rFonts w:ascii="Tahoma" w:hAnsi="Tahoma" w:cs="Tahoma"/>
      <w:sz w:val="16"/>
      <w:szCs w:val="16"/>
      <w:lang w:eastAsia="en-US"/>
    </w:rPr>
  </w:style>
  <w:style w:type="character" w:customStyle="1" w:styleId="NOChar">
    <w:name w:val="NO Char"/>
    <w:link w:val="NO"/>
    <w:rsid w:val="00E05319"/>
    <w:rPr>
      <w:rFonts w:eastAsia="Times New Roman"/>
      <w:lang w:val="en-GB" w:eastAsia="en-US"/>
    </w:rPr>
  </w:style>
  <w:style w:type="character" w:customStyle="1" w:styleId="2Char">
    <w:name w:val="제목 2 Char"/>
    <w:aliases w:val="(L2) Char"/>
    <w:link w:val="2"/>
    <w:rsid w:val="00E05319"/>
    <w:rPr>
      <w:rFonts w:ascii="Arial" w:eastAsia="Times New Roman" w:hAnsi="Arial"/>
      <w:sz w:val="32"/>
      <w:lang w:val="en-GB" w:eastAsia="en-US"/>
    </w:rPr>
  </w:style>
  <w:style w:type="character" w:customStyle="1" w:styleId="Char">
    <w:name w:val="바닥글 Char"/>
    <w:link w:val="a4"/>
    <w:rsid w:val="00BC33F7"/>
    <w:rPr>
      <w:rFonts w:ascii="Arial" w:eastAsia="Times New Roman" w:hAnsi="Arial"/>
      <w:b/>
      <w:i/>
      <w:noProof/>
      <w:sz w:val="18"/>
      <w:lang w:val="en-GB" w:eastAsia="en-US"/>
    </w:rPr>
  </w:style>
  <w:style w:type="paragraph" w:customStyle="1" w:styleId="oneM2M-CoverTableLeft">
    <w:name w:val="oneM2M-CoverTableLeft"/>
    <w:basedOn w:val="a"/>
    <w:qFormat/>
    <w:rsid w:val="005A3CFF"/>
    <w:pPr>
      <w:keepNext/>
      <w:keepLines/>
      <w:overflowPunct/>
      <w:autoSpaceDE/>
      <w:autoSpaceDN/>
      <w:adjustRightInd/>
      <w:spacing w:before="60" w:after="60"/>
      <w:textAlignment w:val="auto"/>
    </w:pPr>
    <w:rPr>
      <w:rFonts w:eastAsia="바탕체"/>
      <w:color w:val="FFFFFF"/>
      <w:sz w:val="24"/>
      <w:szCs w:val="24"/>
      <w:lang w:val="en-US"/>
    </w:rPr>
  </w:style>
  <w:style w:type="paragraph" w:styleId="afff">
    <w:name w:val="annotation subject"/>
    <w:basedOn w:val="af4"/>
    <w:next w:val="af4"/>
    <w:link w:val="Char5"/>
    <w:rsid w:val="00FC6058"/>
    <w:rPr>
      <w:b/>
      <w:bCs/>
    </w:rPr>
  </w:style>
  <w:style w:type="character" w:customStyle="1" w:styleId="Char2">
    <w:name w:val="메모 텍스트 Char"/>
    <w:link w:val="af4"/>
    <w:semiHidden/>
    <w:rsid w:val="00FC6058"/>
    <w:rPr>
      <w:lang w:val="en-GB" w:eastAsia="en-US"/>
    </w:rPr>
  </w:style>
  <w:style w:type="character" w:customStyle="1" w:styleId="Char5">
    <w:name w:val="메모 주제 Char"/>
    <w:basedOn w:val="Char2"/>
    <w:link w:val="afff"/>
    <w:rsid w:val="00FC6058"/>
    <w:rPr>
      <w:lang w:val="en-GB" w:eastAsia="en-US"/>
    </w:rPr>
  </w:style>
  <w:style w:type="paragraph" w:styleId="afff0">
    <w:name w:val="Revision"/>
    <w:hidden/>
    <w:uiPriority w:val="99"/>
    <w:semiHidden/>
    <w:rsid w:val="00FC6058"/>
    <w:rPr>
      <w:lang w:val="en-GB" w:eastAsia="en-US"/>
    </w:rPr>
  </w:style>
  <w:style w:type="character" w:customStyle="1" w:styleId="st">
    <w:name w:val="st"/>
    <w:basedOn w:val="a0"/>
    <w:rsid w:val="00921CAE"/>
  </w:style>
  <w:style w:type="character" w:customStyle="1" w:styleId="midashi">
    <w:name w:val="midashi"/>
    <w:basedOn w:val="a0"/>
    <w:rsid w:val="00921CAE"/>
  </w:style>
  <w:style w:type="character" w:customStyle="1" w:styleId="3Char">
    <w:name w:val="제목 3 Char"/>
    <w:basedOn w:val="a0"/>
    <w:link w:val="30"/>
    <w:rsid w:val="00751BB9"/>
    <w:rPr>
      <w:rFonts w:ascii="Arial" w:eastAsia="Times New Roman" w:hAnsi="Arial"/>
      <w:sz w:val="28"/>
      <w:lang w:val="en-GB" w:eastAsia="en-US"/>
    </w:rPr>
  </w:style>
  <w:style w:type="character" w:customStyle="1" w:styleId="4Char">
    <w:name w:val="제목 4 Char"/>
    <w:basedOn w:val="a0"/>
    <w:link w:val="40"/>
    <w:rsid w:val="00751BB9"/>
    <w:rPr>
      <w:rFonts w:ascii="Arial" w:eastAsia="Times New Roman" w:hAnsi="Arial"/>
      <w:sz w:val="24"/>
      <w:lang w:val="en-GB" w:eastAsia="en-US"/>
    </w:rPr>
  </w:style>
  <w:style w:type="paragraph" w:styleId="afff1">
    <w:name w:val="List Paragraph"/>
    <w:basedOn w:val="a"/>
    <w:uiPriority w:val="34"/>
    <w:qFormat/>
    <w:rsid w:val="00751BB9"/>
    <w:pPr>
      <w:overflowPunct/>
      <w:autoSpaceDE/>
      <w:autoSpaceDN/>
      <w:adjustRightInd/>
      <w:spacing w:after="0"/>
      <w:ind w:left="720"/>
      <w:contextualSpacing/>
      <w:textAlignment w:val="auto"/>
    </w:pPr>
    <w:rPr>
      <w:sz w:val="24"/>
      <w:szCs w:val="24"/>
      <w:lang w:val="en-US"/>
    </w:rPr>
  </w:style>
  <w:style w:type="character" w:customStyle="1" w:styleId="Char1">
    <w:name w:val="맺음말 Char"/>
    <w:link w:val="af2"/>
    <w:rsid w:val="00DD140E"/>
    <w:rPr>
      <w:lang w:val="en-GB" w:eastAsia="en-US"/>
    </w:rPr>
  </w:style>
  <w:style w:type="character" w:customStyle="1" w:styleId="TALChar1">
    <w:name w:val="TAL Char1"/>
    <w:link w:val="TAL"/>
    <w:locked/>
    <w:rsid w:val="00A91C11"/>
    <w:rPr>
      <w:rFonts w:ascii="Arial" w:eastAsia="Times New Roman" w:hAnsi="Arial"/>
      <w:sz w:val="18"/>
      <w:lang w:val="en-GB" w:eastAsia="en-US"/>
    </w:rPr>
  </w:style>
  <w:style w:type="character" w:customStyle="1" w:styleId="THChar">
    <w:name w:val="TH Char"/>
    <w:link w:val="TH"/>
    <w:locked/>
    <w:rsid w:val="00A91C11"/>
    <w:rPr>
      <w:rFonts w:ascii="Arial" w:eastAsia="Times New Roman" w:hAnsi="Arial"/>
      <w:b/>
      <w:lang w:val="en-GB" w:eastAsia="en-US"/>
    </w:rPr>
  </w:style>
  <w:style w:type="character" w:customStyle="1" w:styleId="B1Car">
    <w:name w:val="B1+ Car"/>
    <w:link w:val="B1"/>
    <w:locked/>
    <w:rsid w:val="00D35CE1"/>
    <w:rPr>
      <w:rFonts w:eastAsia="Times New Roman"/>
      <w:lang w:val="en-GB" w:eastAsia="en-US"/>
    </w:rPr>
  </w:style>
  <w:style w:type="paragraph" w:customStyle="1" w:styleId="Default">
    <w:name w:val="Default"/>
    <w:rsid w:val="00802A06"/>
    <w:pPr>
      <w:autoSpaceDE w:val="0"/>
      <w:autoSpaceDN w:val="0"/>
      <w:adjustRightInd w:val="0"/>
    </w:pPr>
    <w:rPr>
      <w:rFonts w:eastAsia="Calibri"/>
      <w:color w:val="000000"/>
      <w:sz w:val="24"/>
      <w:szCs w:val="24"/>
      <w:lang w:val="nl-NL" w:eastAsia="nl-NL"/>
    </w:rPr>
  </w:style>
  <w:style w:type="character" w:customStyle="1" w:styleId="TFChar">
    <w:name w:val="TF Char"/>
    <w:link w:val="TF"/>
    <w:rsid w:val="00255F25"/>
    <w:rPr>
      <w:rFonts w:ascii="Arial" w:eastAsia="Times New Roman" w:hAnsi="Arial"/>
      <w:b/>
      <w:lang w:val="en-GB" w:eastAsia="en-US"/>
    </w:rPr>
  </w:style>
  <w:style w:type="paragraph" w:customStyle="1" w:styleId="TB1">
    <w:name w:val="TB1"/>
    <w:basedOn w:val="a"/>
    <w:qFormat/>
    <w:rsid w:val="007E55B0"/>
    <w:pPr>
      <w:keepNext/>
      <w:keepLines/>
      <w:numPr>
        <w:numId w:val="8"/>
      </w:numPr>
      <w:tabs>
        <w:tab w:val="left" w:pos="720"/>
      </w:tabs>
      <w:spacing w:after="0"/>
      <w:ind w:left="737" w:hanging="380"/>
    </w:pPr>
    <w:rPr>
      <w:rFonts w:ascii="Arial" w:hAnsi="Arial"/>
      <w:sz w:val="18"/>
    </w:rPr>
  </w:style>
  <w:style w:type="paragraph" w:customStyle="1" w:styleId="StyleFPLeft-006Before4ptAfter4pt">
    <w:name w:val="Style FP + Left:  -0.06&quot; Before:  4 pt After:  4 pt"/>
    <w:basedOn w:val="FP"/>
    <w:rsid w:val="006D5556"/>
    <w:pPr>
      <w:spacing w:before="80" w:after="80"/>
      <w:ind w:left="144"/>
    </w:pPr>
  </w:style>
  <w:style w:type="character" w:customStyle="1" w:styleId="1Char">
    <w:name w:val="제목 1 Char"/>
    <w:basedOn w:val="a0"/>
    <w:link w:val="1"/>
    <w:rsid w:val="00A35D3D"/>
    <w:rPr>
      <w:rFonts w:ascii="Arial" w:eastAsia="Times New Roman" w:hAnsi="Arial"/>
      <w:sz w:val="36"/>
      <w:lang w:val="en-GB" w:eastAsia="en-US"/>
    </w:rPr>
  </w:style>
  <w:style w:type="paragraph" w:customStyle="1" w:styleId="TB2">
    <w:name w:val="TB2"/>
    <w:basedOn w:val="a"/>
    <w:qFormat/>
    <w:rsid w:val="007E55B0"/>
    <w:pPr>
      <w:keepNext/>
      <w:keepLines/>
      <w:numPr>
        <w:numId w:val="9"/>
      </w:numPr>
      <w:tabs>
        <w:tab w:val="left" w:pos="1109"/>
      </w:tabs>
      <w:spacing w:after="0"/>
      <w:ind w:left="1100" w:hanging="380"/>
    </w:pPr>
    <w:rPr>
      <w:rFonts w:ascii="Arial" w:hAnsi="Arial"/>
      <w:sz w:val="18"/>
    </w:rPr>
  </w:style>
  <w:style w:type="character" w:customStyle="1" w:styleId="Char3">
    <w:name w:val="글자만 Char"/>
    <w:link w:val="aff5"/>
    <w:rsid w:val="00E956E5"/>
    <w:rPr>
      <w:rFonts w:ascii="Courier New" w:eastAsia="Times New Roman" w:hAnsi="Courier New" w:cs="Courier New"/>
      <w:lang w:val="en-GB" w:eastAsia="en-US"/>
    </w:rPr>
  </w:style>
  <w:style w:type="table" w:styleId="afff2">
    <w:name w:val="Table Grid"/>
    <w:basedOn w:val="a1"/>
    <w:rsid w:val="00BC0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
    <w:name w:val="Guidance"/>
    <w:rsid w:val="000F2B63"/>
    <w:rPr>
      <w:i/>
      <w:color w:val="0000FF"/>
      <w:sz w:val="20"/>
    </w:rPr>
  </w:style>
  <w:style w:type="paragraph" w:customStyle="1" w:styleId="oneM2M-Normal">
    <w:name w:val="oneM2M-Normal"/>
    <w:basedOn w:val="a"/>
    <w:qFormat/>
    <w:rsid w:val="00F359F2"/>
    <w:pPr>
      <w:tabs>
        <w:tab w:val="left" w:pos="284"/>
      </w:tabs>
      <w:overflowPunct/>
      <w:autoSpaceDE/>
      <w:autoSpaceDN/>
      <w:adjustRightInd/>
      <w:spacing w:before="120" w:after="0"/>
      <w:textAlignment w:val="auto"/>
    </w:pPr>
    <w:rPr>
      <w:rFonts w:eastAsia="MS Mincho"/>
      <w:szCs w:val="24"/>
    </w:rPr>
  </w:style>
  <w:style w:type="paragraph" w:customStyle="1" w:styleId="I1">
    <w:name w:val="I1"/>
    <w:basedOn w:val="a8"/>
    <w:rsid w:val="001019A2"/>
    <w:rPr>
      <w:rFonts w:eastAsia="맑은 고딕"/>
    </w:rPr>
  </w:style>
  <w:style w:type="paragraph" w:customStyle="1" w:styleId="I2">
    <w:name w:val="I2"/>
    <w:basedOn w:val="24"/>
    <w:rsid w:val="001019A2"/>
    <w:rPr>
      <w:rFonts w:eastAsia="맑은 고딕"/>
    </w:rPr>
  </w:style>
  <w:style w:type="paragraph" w:customStyle="1" w:styleId="I3">
    <w:name w:val="I3"/>
    <w:basedOn w:val="33"/>
    <w:rsid w:val="001019A2"/>
    <w:rPr>
      <w:rFonts w:eastAsia="맑은 고딕"/>
    </w:rPr>
  </w:style>
  <w:style w:type="paragraph" w:customStyle="1" w:styleId="IB3">
    <w:name w:val="IB3"/>
    <w:basedOn w:val="a"/>
    <w:rsid w:val="001019A2"/>
    <w:pPr>
      <w:tabs>
        <w:tab w:val="left" w:pos="851"/>
        <w:tab w:val="num" w:pos="1644"/>
      </w:tabs>
      <w:ind w:left="851" w:hanging="567"/>
    </w:pPr>
    <w:rPr>
      <w:rFonts w:eastAsia="맑은 고딕"/>
    </w:rPr>
  </w:style>
  <w:style w:type="paragraph" w:customStyle="1" w:styleId="IB1">
    <w:name w:val="IB1"/>
    <w:basedOn w:val="a"/>
    <w:rsid w:val="001019A2"/>
    <w:pPr>
      <w:tabs>
        <w:tab w:val="left" w:pos="284"/>
        <w:tab w:val="num" w:pos="737"/>
      </w:tabs>
      <w:ind w:left="737" w:hanging="453"/>
    </w:pPr>
    <w:rPr>
      <w:rFonts w:eastAsia="맑은 고딕"/>
    </w:rPr>
  </w:style>
  <w:style w:type="paragraph" w:customStyle="1" w:styleId="IB2">
    <w:name w:val="IB2"/>
    <w:basedOn w:val="a"/>
    <w:rsid w:val="001019A2"/>
    <w:pPr>
      <w:tabs>
        <w:tab w:val="left" w:pos="567"/>
        <w:tab w:val="num" w:pos="1191"/>
      </w:tabs>
      <w:ind w:left="568" w:hanging="284"/>
    </w:pPr>
    <w:rPr>
      <w:rFonts w:eastAsia="맑은 고딕"/>
    </w:rPr>
  </w:style>
  <w:style w:type="paragraph" w:customStyle="1" w:styleId="IBN">
    <w:name w:val="IBN"/>
    <w:basedOn w:val="a"/>
    <w:rsid w:val="001019A2"/>
    <w:pPr>
      <w:tabs>
        <w:tab w:val="left" w:pos="567"/>
        <w:tab w:val="num" w:pos="737"/>
      </w:tabs>
      <w:ind w:left="568" w:hanging="284"/>
    </w:pPr>
    <w:rPr>
      <w:rFonts w:eastAsia="맑은 고딕"/>
    </w:rPr>
  </w:style>
  <w:style w:type="paragraph" w:customStyle="1" w:styleId="IBL">
    <w:name w:val="IBL"/>
    <w:basedOn w:val="a"/>
    <w:rsid w:val="001019A2"/>
    <w:pPr>
      <w:tabs>
        <w:tab w:val="left" w:pos="284"/>
        <w:tab w:val="num" w:pos="737"/>
      </w:tabs>
      <w:ind w:left="737" w:hanging="453"/>
    </w:pPr>
    <w:rPr>
      <w:rFonts w:eastAsia="맑은 고딕"/>
    </w:rPr>
  </w:style>
  <w:style w:type="character" w:customStyle="1" w:styleId="EXCar">
    <w:name w:val="EX Car"/>
    <w:link w:val="EX"/>
    <w:rsid w:val="001019A2"/>
    <w:rPr>
      <w:rFonts w:eastAsia="Times New Roman"/>
      <w:lang w:val="en-GB" w:eastAsia="en-US"/>
    </w:rPr>
  </w:style>
  <w:style w:type="character" w:customStyle="1" w:styleId="Char0">
    <w:name w:val="캡션 Char"/>
    <w:aliases w:val="fig and tbl Char,fighead2 Char,fighead21 Char,fighead22 Char,fighead23 Char,Table Caption1 Char,fighead211 Char,fighead24 Char,Table Caption2 Char,fighead25 Char,fighead212 Char,fighead26 Char,Table Caption3 Char,fighead27 Char,fighead213 Char"/>
    <w:link w:val="af1"/>
    <w:locked/>
    <w:rsid w:val="001019A2"/>
    <w:rPr>
      <w:rFonts w:eastAsia="Times New Roman"/>
      <w:b/>
      <w:bCs/>
      <w:lang w:val="en-GB" w:eastAsia="en-US"/>
    </w:rPr>
  </w:style>
  <w:style w:type="character" w:customStyle="1" w:styleId="1Char0">
    <w:name w:val="목차 1 Char"/>
    <w:link w:val="10"/>
    <w:uiPriority w:val="39"/>
    <w:rsid w:val="001019A2"/>
    <w:rPr>
      <w:rFonts w:eastAsia="Times New Roman"/>
      <w:noProof/>
      <w:sz w:val="22"/>
      <w:lang w:val="en-GB" w:eastAsia="en-US"/>
    </w:rPr>
  </w:style>
  <w:style w:type="character" w:customStyle="1" w:styleId="2Char0">
    <w:name w:val="목차 2 Char"/>
    <w:basedOn w:val="1Char0"/>
    <w:link w:val="20"/>
    <w:uiPriority w:val="39"/>
    <w:rsid w:val="001019A2"/>
    <w:rPr>
      <w:rFonts w:eastAsia="Times New Roman"/>
      <w:noProof/>
      <w:sz w:val="22"/>
      <w:lang w:val="en-GB" w:eastAsia="en-US"/>
    </w:rPr>
  </w:style>
  <w:style w:type="character" w:styleId="afff3">
    <w:name w:val="Unresolved Mention"/>
    <w:uiPriority w:val="99"/>
    <w:unhideWhenUsed/>
    <w:rsid w:val="001019A2"/>
    <w:rPr>
      <w:color w:val="605E5C"/>
      <w:shd w:val="clear" w:color="auto" w:fill="E1DFDD"/>
    </w:rPr>
  </w:style>
  <w:style w:type="paragraph" w:customStyle="1" w:styleId="AltNormal">
    <w:name w:val="AltNormal"/>
    <w:basedOn w:val="a"/>
    <w:rsid w:val="003343BE"/>
    <w:pPr>
      <w:tabs>
        <w:tab w:val="left" w:pos="284"/>
      </w:tabs>
      <w:overflowPunct/>
      <w:autoSpaceDE/>
      <w:autoSpaceDN/>
      <w:adjustRightInd/>
      <w:spacing w:before="120" w:after="0"/>
      <w:textAlignment w:val="auto"/>
    </w:pPr>
    <w:rPr>
      <w:rFonts w:ascii="Arial" w:eastAsia="맑은 고딕" w:hAnsi="Arial"/>
      <w:sz w:val="24"/>
      <w:szCs w:val="24"/>
    </w:rPr>
  </w:style>
  <w:style w:type="paragraph" w:customStyle="1" w:styleId="oneM2M-CoverTableText">
    <w:name w:val="oneM2M-CoverTableText"/>
    <w:basedOn w:val="a"/>
    <w:qFormat/>
    <w:rsid w:val="003343BE"/>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3343BE"/>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eastAsia="맑은 고딕" w:hAnsi="Calibri" w:cs="Tahoma"/>
      <w:b/>
      <w:smallCaps/>
      <w:color w:val="FFFFFF"/>
      <w:spacing w:val="30"/>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41291490">
      <w:bodyDiv w:val="1"/>
      <w:marLeft w:val="0"/>
      <w:marRight w:val="0"/>
      <w:marTop w:val="0"/>
      <w:marBottom w:val="0"/>
      <w:divBdr>
        <w:top w:val="none" w:sz="0" w:space="0" w:color="auto"/>
        <w:left w:val="none" w:sz="0" w:space="0" w:color="auto"/>
        <w:bottom w:val="none" w:sz="0" w:space="0" w:color="auto"/>
        <w:right w:val="none" w:sz="0" w:space="0" w:color="auto"/>
      </w:divBdr>
    </w:div>
    <w:div w:id="589385563">
      <w:bodyDiv w:val="1"/>
      <w:marLeft w:val="0"/>
      <w:marRight w:val="0"/>
      <w:marTop w:val="0"/>
      <w:marBottom w:val="0"/>
      <w:divBdr>
        <w:top w:val="none" w:sz="0" w:space="0" w:color="auto"/>
        <w:left w:val="none" w:sz="0" w:space="0" w:color="auto"/>
        <w:bottom w:val="none" w:sz="0" w:space="0" w:color="auto"/>
        <w:right w:val="none" w:sz="0" w:space="0" w:color="auto"/>
      </w:divBdr>
    </w:div>
    <w:div w:id="772896577">
      <w:bodyDiv w:val="1"/>
      <w:marLeft w:val="0"/>
      <w:marRight w:val="0"/>
      <w:marTop w:val="0"/>
      <w:marBottom w:val="0"/>
      <w:divBdr>
        <w:top w:val="none" w:sz="0" w:space="0" w:color="auto"/>
        <w:left w:val="none" w:sz="0" w:space="0" w:color="auto"/>
        <w:bottom w:val="none" w:sz="0" w:space="0" w:color="auto"/>
        <w:right w:val="none" w:sz="0" w:space="0" w:color="auto"/>
      </w:divBdr>
    </w:div>
    <w:div w:id="114519608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45736652">
      <w:bodyDiv w:val="1"/>
      <w:marLeft w:val="0"/>
      <w:marRight w:val="0"/>
      <w:marTop w:val="0"/>
      <w:marBottom w:val="0"/>
      <w:divBdr>
        <w:top w:val="none" w:sz="0" w:space="0" w:color="auto"/>
        <w:left w:val="none" w:sz="0" w:space="0" w:color="auto"/>
        <w:bottom w:val="none" w:sz="0" w:space="0" w:color="auto"/>
        <w:right w:val="none" w:sz="0" w:space="0" w:color="auto"/>
      </w:divBdr>
    </w:div>
    <w:div w:id="1473326074">
      <w:bodyDiv w:val="1"/>
      <w:marLeft w:val="0"/>
      <w:marRight w:val="0"/>
      <w:marTop w:val="0"/>
      <w:marBottom w:val="0"/>
      <w:divBdr>
        <w:top w:val="none" w:sz="0" w:space="0" w:color="auto"/>
        <w:left w:val="none" w:sz="0" w:space="0" w:color="auto"/>
        <w:bottom w:val="none" w:sz="0" w:space="0" w:color="auto"/>
        <w:right w:val="none" w:sz="0" w:space="0" w:color="auto"/>
      </w:divBdr>
    </w:div>
    <w:div w:id="1987659443">
      <w:bodyDiv w:val="1"/>
      <w:marLeft w:val="0"/>
      <w:marRight w:val="0"/>
      <w:marTop w:val="0"/>
      <w:marBottom w:val="0"/>
      <w:divBdr>
        <w:top w:val="none" w:sz="0" w:space="0" w:color="auto"/>
        <w:left w:val="none" w:sz="0" w:space="0" w:color="auto"/>
        <w:bottom w:val="none" w:sz="0" w:space="0" w:color="auto"/>
        <w:right w:val="none" w:sz="0" w:space="0" w:color="auto"/>
      </w:divBdr>
    </w:div>
    <w:div w:id="20246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m2m.org/images/files/oneM2M-Drafting-Rul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22twozio@gmail.com" TargetMode="External"/><Relationship Id="rId4" Type="http://schemas.openxmlformats.org/officeDocument/2006/relationships/settings" Target="settings.xml"/><Relationship Id="rId9" Type="http://schemas.openxmlformats.org/officeDocument/2006/relationships/hyperlink" Target="mailto:love9ly@gmail.co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8560D9-BE0D-0341-94E9-4FD7E12D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0</TotalTime>
  <Pages>7</Pages>
  <Words>2833</Words>
  <Characters>16149</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2023-12-04T23:34:00Z</dcterms:created>
  <dcterms:modified xsi:type="dcterms:W3CDTF">2023-12-04T23:40:00Z</dcterms:modified>
</cp:coreProperties>
</file>