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AE11" w14:textId="77777777" w:rsidR="00D172AC" w:rsidRPr="00A24F44"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4007D4">
        <w:trPr>
          <w:trHeight w:val="124"/>
          <w:jc w:val="center"/>
        </w:trPr>
        <w:tc>
          <w:tcPr>
            <w:tcW w:w="2975"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488" w:type="dxa"/>
            <w:shd w:val="clear" w:color="auto" w:fill="FFFFFF"/>
          </w:tcPr>
          <w:p w14:paraId="1651B98D" w14:textId="33C977EA"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A95C16">
              <w:rPr>
                <w:rFonts w:ascii="Times New Roman" w:hAnsi="Times New Roman"/>
              </w:rPr>
              <w:t>#</w:t>
            </w:r>
            <w:r w:rsidR="00107143">
              <w:rPr>
                <w:rFonts w:ascii="Times New Roman" w:hAnsi="Times New Roman"/>
              </w:rPr>
              <w:t>6</w:t>
            </w:r>
            <w:r w:rsidR="00A95C16">
              <w:rPr>
                <w:rFonts w:ascii="Times New Roman" w:hAnsi="Times New Roman"/>
              </w:rPr>
              <w:t>2</w:t>
            </w:r>
          </w:p>
        </w:tc>
      </w:tr>
      <w:tr w:rsidR="005725A9" w:rsidRPr="00D2798C" w14:paraId="69EA8752" w14:textId="77777777" w:rsidTr="004007D4">
        <w:trPr>
          <w:trHeight w:val="116"/>
          <w:jc w:val="center"/>
        </w:trPr>
        <w:tc>
          <w:tcPr>
            <w:tcW w:w="2975"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488" w:type="dxa"/>
            <w:shd w:val="clear" w:color="auto" w:fill="FFFFFF"/>
          </w:tcPr>
          <w:p w14:paraId="2C9AFCFD" w14:textId="77777777" w:rsidR="004007D4" w:rsidRPr="00255400" w:rsidRDefault="004007D4" w:rsidP="004007D4">
            <w:pPr>
              <w:pStyle w:val="OneM2M-FrontMatter"/>
              <w:rPr>
                <w:rFonts w:ascii="Times New Roman" w:hAnsi="Times New Roman"/>
                <w:lang w:val="it-IT"/>
              </w:rPr>
            </w:pPr>
            <w:r w:rsidRPr="00255400">
              <w:rPr>
                <w:rFonts w:ascii="Times New Roman" w:hAnsi="Times New Roman"/>
                <w:lang w:val="it-IT"/>
              </w:rPr>
              <w:t xml:space="preserve">Massimo Vanetti, SBS aisbl, massimovanetti@gmail.com </w:t>
            </w:r>
          </w:p>
          <w:p w14:paraId="6DC6424D" w14:textId="29AC4A5C" w:rsidR="005725A9" w:rsidRPr="00107143" w:rsidRDefault="004007D4" w:rsidP="004007D4">
            <w:pPr>
              <w:pStyle w:val="OneM2M-FrontMatter"/>
              <w:rPr>
                <w:rFonts w:ascii="Times New Roman" w:hAnsi="Times New Roman"/>
                <w:highlight w:val="yellow"/>
              </w:rPr>
            </w:pPr>
            <w:r w:rsidRPr="004007D4">
              <w:rPr>
                <w:rFonts w:ascii="Times New Roman" w:hAnsi="Times New Roman"/>
              </w:rPr>
              <w:t xml:space="preserve">TaeHyun KIM, </w:t>
            </w:r>
            <w:proofErr w:type="spellStart"/>
            <w:r w:rsidRPr="004007D4">
              <w:rPr>
                <w:rFonts w:ascii="Times New Roman" w:hAnsi="Times New Roman"/>
              </w:rPr>
              <w:t>SyncTe</w:t>
            </w:r>
            <w:r w:rsidR="00D53D60">
              <w:rPr>
                <w:rFonts w:ascii="Times New Roman" w:hAnsi="Times New Roman"/>
              </w:rPr>
              <w:t>ch</w:t>
            </w:r>
            <w:r w:rsidRPr="004007D4">
              <w:rPr>
                <w:rFonts w:ascii="Times New Roman" w:hAnsi="Times New Roman"/>
              </w:rPr>
              <w:t>no</w:t>
            </w:r>
            <w:proofErr w:type="spellEnd"/>
            <w:r w:rsidRPr="004007D4">
              <w:rPr>
                <w:rFonts w:ascii="Times New Roman" w:hAnsi="Times New Roman"/>
              </w:rPr>
              <w:t>, thyun.kim@synctechno.com</w:t>
            </w:r>
            <w:r w:rsidR="00D53D60">
              <w:rPr>
                <w:rFonts w:ascii="Times New Roman" w:hAnsi="Times New Roman"/>
              </w:rPr>
              <w:t xml:space="preserve"> </w:t>
            </w:r>
            <w:r w:rsidRPr="004007D4">
              <w:rPr>
                <w:rFonts w:ascii="Times New Roman" w:hAnsi="Times New Roman"/>
              </w:rPr>
              <w:t xml:space="preserve"> </w:t>
            </w:r>
          </w:p>
        </w:tc>
      </w:tr>
      <w:tr w:rsidR="005725A9" w:rsidRPr="00A95C16" w14:paraId="001E0707" w14:textId="77777777" w:rsidTr="004007D4">
        <w:trPr>
          <w:trHeight w:val="124"/>
          <w:jc w:val="center"/>
        </w:trPr>
        <w:tc>
          <w:tcPr>
            <w:tcW w:w="2975"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488" w:type="dxa"/>
            <w:shd w:val="clear" w:color="auto" w:fill="FFFFFF"/>
          </w:tcPr>
          <w:p w14:paraId="104D4A09" w14:textId="77A2273D" w:rsidR="00107143" w:rsidRPr="00A95C16" w:rsidRDefault="00A95C16" w:rsidP="00F35135">
            <w:pPr>
              <w:pStyle w:val="OneM2M-FrontMatter"/>
              <w:rPr>
                <w:rFonts w:ascii="Times New Roman" w:hAnsi="Times New Roman"/>
                <w:lang w:val="sv-SE" w:eastAsia="ko-KR"/>
              </w:rPr>
            </w:pPr>
            <w:r w:rsidRPr="00A95C16">
              <w:rPr>
                <w:rFonts w:ascii="Times New Roman" w:hAnsi="Times New Roman"/>
                <w:lang w:val="sv-SE" w:eastAsia="ko-KR"/>
              </w:rPr>
              <w:t>Akash</w:t>
            </w:r>
            <w:r w:rsidR="007E2EE0" w:rsidRPr="00A95C16">
              <w:rPr>
                <w:rFonts w:ascii="Times New Roman" w:hAnsi="Times New Roman"/>
                <w:lang w:val="sv-SE" w:eastAsia="ko-KR"/>
              </w:rPr>
              <w:t xml:space="preserve">, </w:t>
            </w:r>
            <w:r>
              <w:rPr>
                <w:rFonts w:ascii="Times New Roman" w:hAnsi="Times New Roman"/>
                <w:lang w:val="sv-SE" w:eastAsia="ko-KR"/>
              </w:rPr>
              <w:t>TSDSI</w:t>
            </w:r>
            <w:r w:rsidR="00456B8E" w:rsidRPr="00A95C16">
              <w:rPr>
                <w:rFonts w:ascii="Times New Roman" w:hAnsi="Times New Roman"/>
                <w:lang w:val="sv-SE" w:eastAsia="ko-KR"/>
              </w:rPr>
              <w:t xml:space="preserve">, </w:t>
            </w:r>
            <w:r>
              <w:rPr>
                <w:rFonts w:ascii="Times New Roman" w:hAnsi="Times New Roman"/>
                <w:lang w:val="sv-SE" w:eastAsia="ko-KR"/>
              </w:rPr>
              <w:t>akash</w:t>
            </w:r>
            <w:r w:rsidR="00456B8E" w:rsidRPr="00A95C16">
              <w:rPr>
                <w:rFonts w:ascii="Times New Roman" w:hAnsi="Times New Roman"/>
                <w:lang w:val="sv-SE" w:eastAsia="ko-KR"/>
              </w:rPr>
              <w:t>@</w:t>
            </w:r>
            <w:r>
              <w:rPr>
                <w:rFonts w:ascii="Times New Roman" w:hAnsi="Times New Roman"/>
                <w:lang w:val="sv-SE" w:eastAsia="ko-KR"/>
              </w:rPr>
              <w:t>tsdsi.in</w:t>
            </w:r>
          </w:p>
        </w:tc>
      </w:tr>
      <w:tr w:rsidR="005725A9" w:rsidRPr="00D2798C" w14:paraId="214AAD6A" w14:textId="77777777" w:rsidTr="004007D4">
        <w:trPr>
          <w:trHeight w:val="124"/>
          <w:jc w:val="center"/>
        </w:trPr>
        <w:tc>
          <w:tcPr>
            <w:tcW w:w="2975"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488" w:type="dxa"/>
            <w:shd w:val="clear" w:color="auto" w:fill="FFFFFF"/>
          </w:tcPr>
          <w:p w14:paraId="7337086A" w14:textId="112146CF" w:rsidR="005725A9" w:rsidRPr="00031426" w:rsidRDefault="00A95C16" w:rsidP="007E2EE0">
            <w:pPr>
              <w:pStyle w:val="OneM2M-FrontMatter"/>
              <w:rPr>
                <w:rFonts w:ascii="Times New Roman" w:hAnsi="Times New Roman"/>
              </w:rPr>
            </w:pPr>
            <w:r w:rsidRPr="00A95C16">
              <w:rPr>
                <w:rFonts w:ascii="Times New Roman" w:hAnsi="Times New Roman"/>
                <w:lang w:val="sv-SE" w:eastAsia="ko-KR"/>
              </w:rPr>
              <w:t>2023-12-04 to 2023-12-08</w:t>
            </w:r>
          </w:p>
        </w:tc>
      </w:tr>
      <w:tr w:rsidR="005725A9" w:rsidRPr="00D2798C"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A55458">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136BEA93" w:rsidR="00A57EFE" w:rsidRPr="00031426" w:rsidRDefault="00A57EFE" w:rsidP="00A57EFE">
      <w:pPr>
        <w:pStyle w:val="oneM2M-IPR"/>
      </w:pPr>
      <w:r w:rsidRPr="00031426">
        <w:t>The document to which this cover statement is attached is submitted to oneM2M.</w:t>
      </w:r>
      <w:r w:rsidR="00D53D60">
        <w:t xml:space="preserve"> </w:t>
      </w:r>
      <w:r w:rsidRPr="00031426">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1BBE7CA3" w:rsidR="00D15455" w:rsidRPr="00037228" w:rsidRDefault="004007D4" w:rsidP="00D15455">
      <w:pPr>
        <w:spacing w:after="240"/>
        <w:rPr>
          <w:rFonts w:ascii="Times New Roman" w:hAnsi="Times New Roman"/>
        </w:rPr>
      </w:pPr>
      <w:r w:rsidRPr="00F17A03">
        <w:rPr>
          <w:rFonts w:ascii="Times New Roman" w:hAnsi="Times New Roman"/>
        </w:rPr>
        <w:t xml:space="preserve">Massimo Vanetti, </w:t>
      </w:r>
      <w:r w:rsidR="00D15455" w:rsidRPr="00F17A03">
        <w:rPr>
          <w:rFonts w:ascii="Times New Roman" w:hAnsi="Times New Roman"/>
        </w:rPr>
        <w:t>RDM Chair</w:t>
      </w:r>
      <w:r w:rsidR="00D15455" w:rsidRPr="00037228">
        <w:rPr>
          <w:rFonts w:ascii="Times New Roman" w:hAnsi="Times New Roman"/>
        </w:rPr>
        <w:t xml:space="preserve">, opened the RDM </w:t>
      </w:r>
      <w:r w:rsidR="0058456D">
        <w:rPr>
          <w:rFonts w:ascii="Times New Roman" w:hAnsi="Times New Roman"/>
        </w:rPr>
        <w:t>6</w:t>
      </w:r>
      <w:r w:rsidR="00A95C16">
        <w:rPr>
          <w:rFonts w:ascii="Times New Roman" w:hAnsi="Times New Roman"/>
        </w:rPr>
        <w:t>2</w:t>
      </w:r>
      <w:r w:rsidR="00D15455" w:rsidRPr="00037228">
        <w:rPr>
          <w:rFonts w:ascii="Times New Roman" w:hAnsi="Times New Roman"/>
        </w:rPr>
        <w:t xml:space="preserve"> meeting </w:t>
      </w:r>
      <w:r w:rsidR="00656B7E" w:rsidRPr="00037228">
        <w:rPr>
          <w:rFonts w:ascii="Times New Roman" w:hAnsi="Times New Roman"/>
        </w:rPr>
        <w:t>and welcomed the delegates.</w:t>
      </w:r>
      <w:r w:rsidR="00D15455" w:rsidRPr="00037228">
        <w:rPr>
          <w:rFonts w:ascii="Times New Roman" w:hAnsi="Times New Roman"/>
        </w:rPr>
        <w:t xml:space="preserve"> Participants were advised to read the oneM2M legal notice on the cover page of the agenda.</w:t>
      </w:r>
    </w:p>
    <w:p w14:paraId="1EA5417B" w14:textId="237CC701" w:rsidR="00827488" w:rsidRPr="00037228" w:rsidRDefault="00827488" w:rsidP="00827488">
      <w:pPr>
        <w:pStyle w:val="oneM2M-Heading2"/>
      </w:pPr>
      <w:r w:rsidRPr="00037228">
        <w:t>1.2</w:t>
      </w:r>
      <w:r w:rsidRPr="00037228">
        <w:tab/>
        <w:t>Objectives</w:t>
      </w:r>
    </w:p>
    <w:p w14:paraId="44CDD7A9" w14:textId="4E615F13" w:rsidR="00827488" w:rsidRPr="00037228" w:rsidRDefault="00827488" w:rsidP="00827488">
      <w:pPr>
        <w:pStyle w:val="oneM2M-Heading2"/>
      </w:pPr>
      <w:r w:rsidRPr="00037228">
        <w:t>1.3</w:t>
      </w:r>
      <w:r w:rsidRPr="00037228">
        <w:tab/>
        <w:t xml:space="preserve">Schedule </w:t>
      </w:r>
    </w:p>
    <w:p w14:paraId="707C15A5" w14:textId="00231612" w:rsidR="00DB4739" w:rsidRPr="000F05A8" w:rsidRDefault="000F05A8" w:rsidP="00DB4739">
      <w:pPr>
        <w:spacing w:after="240"/>
        <w:rPr>
          <w:rFonts w:ascii="Times New Roman" w:hAnsi="Times New Roman"/>
        </w:rPr>
      </w:pPr>
      <w:r w:rsidRPr="007D5A4A">
        <w:rPr>
          <w:rFonts w:ascii="Times New Roman" w:hAnsi="Times New Roman"/>
        </w:rPr>
        <w:t>Massimo noted that</w:t>
      </w:r>
      <w:r w:rsidR="00DB4739" w:rsidRPr="007D5A4A">
        <w:rPr>
          <w:rFonts w:ascii="Times New Roman" w:hAnsi="Times New Roman"/>
        </w:rPr>
        <w:t xml:space="preserve"> </w:t>
      </w:r>
      <w:r w:rsidR="00DB4739" w:rsidRPr="000F05A8">
        <w:rPr>
          <w:rFonts w:ascii="Times New Roman" w:hAnsi="Times New Roman"/>
        </w:rPr>
        <w:t>RDM 6</w:t>
      </w:r>
      <w:r w:rsidR="00A95C16">
        <w:rPr>
          <w:rFonts w:ascii="Times New Roman" w:hAnsi="Times New Roman"/>
        </w:rPr>
        <w:t>2</w:t>
      </w:r>
      <w:r w:rsidR="00DB4739" w:rsidRPr="000F05A8">
        <w:rPr>
          <w:rFonts w:ascii="Times New Roman" w:hAnsi="Times New Roman"/>
        </w:rPr>
        <w:t xml:space="preserve"> includes</w:t>
      </w:r>
      <w:r w:rsidR="00F35135">
        <w:rPr>
          <w:rFonts w:ascii="Times New Roman" w:hAnsi="Times New Roman"/>
        </w:rPr>
        <w:t xml:space="preserve"> </w:t>
      </w:r>
      <w:r w:rsidR="00A95C16">
        <w:rPr>
          <w:rFonts w:ascii="Times New Roman" w:hAnsi="Times New Roman"/>
        </w:rPr>
        <w:t>3</w:t>
      </w:r>
      <w:r w:rsidR="00DB4739" w:rsidRPr="000F05A8">
        <w:rPr>
          <w:rFonts w:ascii="Times New Roman" w:hAnsi="Times New Roman"/>
        </w:rPr>
        <w:t xml:space="preserve"> sessions at </w:t>
      </w:r>
      <w:r w:rsidR="00F35135">
        <w:rPr>
          <w:rFonts w:ascii="Times New Roman" w:hAnsi="Times New Roman"/>
        </w:rPr>
        <w:t>this TP.</w:t>
      </w:r>
    </w:p>
    <w:p w14:paraId="0A092B51" w14:textId="450595C2" w:rsidR="00827488" w:rsidRPr="00037228" w:rsidRDefault="00827488" w:rsidP="00DB4739">
      <w:pPr>
        <w:pStyle w:val="oneM2M-Heading1"/>
      </w:pPr>
      <w:r w:rsidRPr="00037228">
        <w:t>2</w:t>
      </w:r>
      <w:r w:rsidRPr="00037228">
        <w:tab/>
        <w:t>Review &amp; Approval of Agenda</w:t>
      </w:r>
      <w:r w:rsidRPr="00037228">
        <w:tab/>
      </w:r>
      <w:r w:rsidRPr="00037228">
        <w:tab/>
      </w:r>
    </w:p>
    <w:p w14:paraId="0C7F75E6" w14:textId="680E75B5" w:rsidR="003A12AD" w:rsidRPr="00173B7A" w:rsidRDefault="003A12AD" w:rsidP="003A12AD">
      <w:pPr>
        <w:pStyle w:val="oneM2M-Normal"/>
      </w:pPr>
      <w:r w:rsidRPr="00037228">
        <w:t>Note: th</w:t>
      </w:r>
      <w:r w:rsidR="00AE3301" w:rsidRPr="00037228">
        <w:t>e</w:t>
      </w:r>
      <w:r w:rsidRPr="00037228">
        <w:t xml:space="preserve"> agenda </w:t>
      </w:r>
      <w:r w:rsidRPr="00037228">
        <w:rPr>
          <w:lang w:val="en-US"/>
        </w:rPr>
        <w:t xml:space="preserve">applies to </w:t>
      </w:r>
      <w:r w:rsidR="00AA4B30" w:rsidRPr="00037228">
        <w:rPr>
          <w:lang w:val="en-US"/>
        </w:rPr>
        <w:t>all</w:t>
      </w:r>
      <w:r w:rsidRPr="00037228">
        <w:rPr>
          <w:lang w:val="en-US"/>
        </w:rPr>
        <w:t xml:space="preserve"> sessions of RDM#</w:t>
      </w:r>
      <w:r w:rsidR="0058456D">
        <w:rPr>
          <w:lang w:val="en-US"/>
        </w:rPr>
        <w:t>6</w:t>
      </w:r>
      <w:r w:rsidR="00F35135">
        <w:rPr>
          <w:lang w:val="en-US"/>
        </w:rPr>
        <w:t>1</w:t>
      </w:r>
      <w:r w:rsidR="001412BB" w:rsidRPr="00037228">
        <w:rPr>
          <w:lang w:val="en-US"/>
        </w:rPr>
        <w:t xml:space="preserve">, </w:t>
      </w:r>
      <w:r w:rsidRPr="00037228">
        <w:t xml:space="preserve">please refer to the latest version of </w:t>
      </w:r>
      <w:r w:rsidR="008419F2" w:rsidRPr="00037228">
        <w:t>RDM#</w:t>
      </w:r>
      <w:r w:rsidR="0058456D">
        <w:t>6</w:t>
      </w:r>
      <w:r w:rsidR="00F35135">
        <w:t>1</w:t>
      </w:r>
      <w:r w:rsidR="001412BB" w:rsidRPr="00037228">
        <w:t xml:space="preserve"> </w:t>
      </w:r>
      <w:proofErr w:type="spellStart"/>
      <w:r w:rsidR="008419F2" w:rsidRPr="00037228">
        <w:t>Tdoc</w:t>
      </w:r>
      <w:proofErr w:type="spellEnd"/>
      <w:r w:rsidR="008419F2" w:rsidRPr="00037228">
        <w:t xml:space="preserve"> Allocation </w:t>
      </w:r>
      <w:r w:rsidRPr="00037228">
        <w:t xml:space="preserve">for contribution </w:t>
      </w:r>
      <w:r w:rsidR="0073393C" w:rsidRPr="00037228">
        <w:t xml:space="preserve">and time slots </w:t>
      </w:r>
      <w:r w:rsidRPr="00037228">
        <w:t>status.</w:t>
      </w:r>
      <w:r>
        <w:t xml:space="preserve"> </w:t>
      </w:r>
    </w:p>
    <w:p w14:paraId="4F56AA43" w14:textId="083CCE98" w:rsidR="003A12AD" w:rsidRPr="00F35135" w:rsidRDefault="003A12AD" w:rsidP="003A12AD">
      <w:pPr>
        <w:pStyle w:val="oneM2M-Normal"/>
        <w:tabs>
          <w:tab w:val="left" w:pos="760"/>
        </w:tabs>
        <w:rPr>
          <w:rFonts w:eastAsiaTheme="minorEastAsia"/>
          <w:lang w:eastAsia="zh-C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090"/>
        <w:gridCol w:w="5103"/>
        <w:gridCol w:w="1852"/>
      </w:tblGrid>
      <w:tr w:rsidR="00A95C16" w:rsidRPr="00F35135" w14:paraId="4EC58F97" w14:textId="77777777" w:rsidTr="00F35135">
        <w:tc>
          <w:tcPr>
            <w:tcW w:w="2090" w:type="dxa"/>
            <w:tcBorders>
              <w:top w:val="single" w:sz="4" w:space="0" w:color="CCCCCC"/>
              <w:left w:val="single" w:sz="4" w:space="0" w:color="CCCCCC"/>
              <w:bottom w:val="single" w:sz="4" w:space="0" w:color="CCCCCC"/>
              <w:right w:val="single" w:sz="4" w:space="0" w:color="CCCCCC"/>
            </w:tcBorders>
            <w:shd w:val="clear" w:color="auto" w:fill="D9E2F3"/>
          </w:tcPr>
          <w:p w14:paraId="29245116" w14:textId="5048A7DC" w:rsidR="00A95C16" w:rsidRPr="00A95C16" w:rsidRDefault="00A95C16" w:rsidP="00A95C16">
            <w:pPr>
              <w:spacing w:before="41"/>
              <w:rPr>
                <w:rFonts w:ascii="Times New Roman" w:hAnsi="Times New Roman"/>
                <w:color w:val="3B3B39"/>
              </w:rPr>
            </w:pPr>
            <w:r w:rsidRPr="00A95C16">
              <w:rPr>
                <w:rFonts w:ascii="Times New Roman" w:hAnsi="Times New Roman"/>
                <w:color w:val="3B3B39"/>
              </w:rPr>
              <w:t>RDM-2023-0060</w:t>
            </w:r>
          </w:p>
        </w:tc>
        <w:tc>
          <w:tcPr>
            <w:tcW w:w="5103" w:type="dxa"/>
            <w:tcBorders>
              <w:top w:val="single" w:sz="4" w:space="0" w:color="CCCCCC"/>
              <w:left w:val="single" w:sz="4" w:space="0" w:color="CCCCCC"/>
              <w:bottom w:val="single" w:sz="4" w:space="0" w:color="CCCCCC"/>
              <w:right w:val="single" w:sz="4" w:space="0" w:color="CCCCCC"/>
            </w:tcBorders>
            <w:shd w:val="clear" w:color="auto" w:fill="D9E2F3"/>
          </w:tcPr>
          <w:p w14:paraId="714771DD" w14:textId="0E5C78E8" w:rsidR="00A95C16" w:rsidRPr="00A95C16" w:rsidRDefault="00A95C16" w:rsidP="00A95C16">
            <w:pPr>
              <w:spacing w:before="41"/>
              <w:rPr>
                <w:rFonts w:ascii="Times New Roman" w:hAnsi="Times New Roman"/>
                <w:color w:val="3B3B39"/>
              </w:rPr>
            </w:pPr>
            <w:r w:rsidRPr="00A95C16">
              <w:rPr>
                <w:rFonts w:ascii="Times New Roman" w:hAnsi="Times New Roman"/>
                <w:color w:val="3B3B39"/>
              </w:rPr>
              <w:t>RDM#62 Agenda</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5CE816F5" w14:textId="08EE3A91" w:rsidR="00A95C16" w:rsidRPr="00F35135" w:rsidRDefault="00A95C16" w:rsidP="00A95C16">
            <w:pPr>
              <w:spacing w:before="41"/>
              <w:rPr>
                <w:rFonts w:ascii="Times New Roman" w:hAnsi="Times New Roman"/>
              </w:rPr>
            </w:pPr>
            <w:r w:rsidRPr="00F35135">
              <w:rPr>
                <w:rFonts w:ascii="Times New Roman" w:hAnsi="Times New Roman"/>
                <w:color w:val="3B3B39"/>
              </w:rPr>
              <w:t>RDM Chair</w:t>
            </w:r>
          </w:p>
        </w:tc>
      </w:tr>
    </w:tbl>
    <w:p w14:paraId="433EAEC2" w14:textId="562B07CA" w:rsidR="002A3366" w:rsidRPr="00F35135" w:rsidRDefault="002A3366" w:rsidP="00C10D57">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F35135">
        <w:rPr>
          <w:bCs w:val="0"/>
          <w:color w:val="4472C4"/>
          <w:kern w:val="0"/>
          <w:sz w:val="24"/>
          <w:szCs w:val="24"/>
          <w:lang w:val="en-GB"/>
        </w:rPr>
        <w:t>RDM-2023-00</w:t>
      </w:r>
      <w:r w:rsidR="00A95C16">
        <w:rPr>
          <w:bCs w:val="0"/>
          <w:color w:val="4472C4"/>
          <w:kern w:val="0"/>
          <w:sz w:val="24"/>
          <w:szCs w:val="24"/>
          <w:lang w:val="en-GB"/>
        </w:rPr>
        <w:t>60</w:t>
      </w:r>
      <w:r w:rsidRPr="00F35135">
        <w:rPr>
          <w:bCs w:val="0"/>
          <w:color w:val="4472C4"/>
          <w:kern w:val="0"/>
          <w:sz w:val="24"/>
          <w:szCs w:val="24"/>
          <w:lang w:val="en-GB"/>
        </w:rPr>
        <w:t xml:space="preserve"> was AGREED</w:t>
      </w:r>
      <w:r w:rsidR="007D5A4A" w:rsidRPr="00F35135">
        <w:rPr>
          <w:bCs w:val="0"/>
          <w:color w:val="4472C4"/>
          <w:kern w:val="0"/>
          <w:sz w:val="24"/>
          <w:szCs w:val="24"/>
          <w:lang w:val="en-GB"/>
        </w:rPr>
        <w:t>.</w:t>
      </w:r>
    </w:p>
    <w:p w14:paraId="21425729" w14:textId="77777777" w:rsidR="00C10D57" w:rsidRPr="00022169" w:rsidRDefault="00C10D57" w:rsidP="00C10D57">
      <w:pPr>
        <w:pStyle w:val="oneM2M-Decision"/>
        <w:keepLines/>
        <w:widowControl w:val="0"/>
        <w:tabs>
          <w:tab w:val="left" w:pos="284"/>
        </w:tabs>
        <w:spacing w:before="120" w:after="0"/>
        <w:ind w:left="0" w:firstLine="0"/>
        <w:contextualSpacing/>
        <w:outlineLvl w:val="9"/>
        <w:rPr>
          <w:bCs w:val="0"/>
          <w:color w:val="4472C4"/>
          <w:kern w:val="0"/>
          <w:sz w:val="24"/>
          <w:szCs w:val="24"/>
          <w:highlight w:val="yellow"/>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090"/>
        <w:gridCol w:w="5103"/>
        <w:gridCol w:w="1852"/>
      </w:tblGrid>
      <w:tr w:rsidR="00022169" w:rsidRPr="00022169" w14:paraId="381AB772" w14:textId="77777777" w:rsidTr="00022169">
        <w:tc>
          <w:tcPr>
            <w:tcW w:w="2090" w:type="dxa"/>
            <w:tcBorders>
              <w:top w:val="single" w:sz="4" w:space="0" w:color="CCCCCC"/>
              <w:left w:val="single" w:sz="4" w:space="0" w:color="CCCCCC"/>
              <w:bottom w:val="single" w:sz="4" w:space="0" w:color="CCCCCC"/>
              <w:right w:val="single" w:sz="4" w:space="0" w:color="CCCCCC"/>
            </w:tcBorders>
            <w:shd w:val="clear" w:color="auto" w:fill="D9E2F3"/>
          </w:tcPr>
          <w:p w14:paraId="2DA1D682" w14:textId="3DC4DD40" w:rsidR="00022169" w:rsidRPr="00022169" w:rsidRDefault="000703C7" w:rsidP="00022169">
            <w:pPr>
              <w:spacing w:before="41"/>
              <w:rPr>
                <w:rFonts w:ascii="Times New Roman" w:hAnsi="Times New Roman"/>
              </w:rPr>
            </w:pPr>
            <w:r>
              <w:rPr>
                <w:rFonts w:ascii="Times New Roman" w:hAnsi="Times New Roman"/>
              </w:rPr>
              <w:t>RDM-2023-</w:t>
            </w:r>
          </w:p>
        </w:tc>
        <w:tc>
          <w:tcPr>
            <w:tcW w:w="5103" w:type="dxa"/>
            <w:tcBorders>
              <w:top w:val="single" w:sz="4" w:space="0" w:color="CCCCCC"/>
              <w:left w:val="single" w:sz="4" w:space="0" w:color="CCCCCC"/>
              <w:bottom w:val="single" w:sz="4" w:space="0" w:color="CCCCCC"/>
              <w:right w:val="single" w:sz="4" w:space="0" w:color="CCCCCC"/>
            </w:tcBorders>
            <w:shd w:val="clear" w:color="auto" w:fill="D9E2F3"/>
          </w:tcPr>
          <w:p w14:paraId="34AF17B6" w14:textId="4BD6C366" w:rsidR="00022169" w:rsidRPr="00022169" w:rsidRDefault="00022169" w:rsidP="00022169">
            <w:pPr>
              <w:spacing w:before="41"/>
              <w:rPr>
                <w:rFonts w:ascii="Times New Roman" w:hAnsi="Times New Roman"/>
              </w:rPr>
            </w:pP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3C2D7CD4" w14:textId="4DF4D732" w:rsidR="00022169" w:rsidRPr="00022169" w:rsidRDefault="00022169" w:rsidP="00022169">
            <w:pPr>
              <w:spacing w:before="41"/>
              <w:rPr>
                <w:rFonts w:ascii="Times New Roman" w:hAnsi="Times New Roman"/>
              </w:rPr>
            </w:pPr>
            <w:r w:rsidRPr="00022169">
              <w:rPr>
                <w:rFonts w:ascii="Times New Roman" w:hAnsi="Times New Roman"/>
                <w:color w:val="3B3B39"/>
              </w:rPr>
              <w:t>RDM Chair</w:t>
            </w:r>
          </w:p>
        </w:tc>
      </w:tr>
    </w:tbl>
    <w:p w14:paraId="1412BC6D" w14:textId="4EEBE0A8" w:rsidR="00961628" w:rsidRPr="00022169" w:rsidRDefault="002A3366"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022169">
        <w:rPr>
          <w:bCs w:val="0"/>
          <w:color w:val="4472C4"/>
          <w:kern w:val="0"/>
          <w:sz w:val="24"/>
          <w:szCs w:val="24"/>
          <w:lang w:val="en-GB"/>
        </w:rPr>
        <w:t>RDM-2023-00</w:t>
      </w:r>
      <w:r w:rsidR="00F35135" w:rsidRPr="00022169">
        <w:rPr>
          <w:bCs w:val="0"/>
          <w:color w:val="4472C4"/>
          <w:kern w:val="0"/>
          <w:sz w:val="24"/>
          <w:szCs w:val="24"/>
          <w:lang w:val="en-GB"/>
        </w:rPr>
        <w:t>51R4</w:t>
      </w:r>
      <w:r w:rsidRPr="00022169">
        <w:rPr>
          <w:bCs w:val="0"/>
          <w:color w:val="4472C4"/>
          <w:kern w:val="0"/>
          <w:sz w:val="24"/>
          <w:szCs w:val="24"/>
          <w:lang w:val="en-GB"/>
        </w:rPr>
        <w:t xml:space="preserve"> was AGREED</w:t>
      </w:r>
      <w:r w:rsidR="007D5A4A" w:rsidRPr="00022169">
        <w:rPr>
          <w:bCs w:val="0"/>
          <w:color w:val="4472C4"/>
          <w:kern w:val="0"/>
          <w:sz w:val="24"/>
          <w:szCs w:val="24"/>
          <w:lang w:val="en-GB"/>
        </w:rPr>
        <w:t>.</w:t>
      </w:r>
    </w:p>
    <w:p w14:paraId="716E2D32" w14:textId="77777777" w:rsidR="00961628" w:rsidRDefault="00961628"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Default="00DE17D7" w:rsidP="005E5D7E">
      <w:pPr>
        <w:pStyle w:val="oneM2M-Decision"/>
        <w:keepLines/>
        <w:widowControl w:val="0"/>
        <w:tabs>
          <w:tab w:val="left" w:pos="284"/>
        </w:tabs>
        <w:spacing w:before="120" w:after="0"/>
        <w:ind w:left="0" w:firstLine="0"/>
        <w:contextualSpacing/>
        <w:outlineLvl w:val="9"/>
      </w:pPr>
      <w:r>
        <w:t>3</w:t>
      </w:r>
      <w:r>
        <w:tab/>
      </w:r>
      <w:r w:rsidRPr="00037228">
        <w:t xml:space="preserve">Review &amp; Approval of </w:t>
      </w:r>
      <w:r>
        <w:t>Previous Minutes</w:t>
      </w:r>
    </w:p>
    <w:p w14:paraId="44094401" w14:textId="77777777" w:rsidR="00DE17D7"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037228">
        <w:tab/>
      </w: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231"/>
        <w:gridCol w:w="4962"/>
        <w:gridCol w:w="1852"/>
      </w:tblGrid>
      <w:tr w:rsidR="000703C7" w:rsidRPr="007D5A4A" w14:paraId="5335B74E" w14:textId="77777777" w:rsidTr="00022169">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3282B6AD" w14:textId="1C742F92" w:rsidR="000703C7" w:rsidRPr="00022169" w:rsidRDefault="00000000" w:rsidP="000703C7">
            <w:pPr>
              <w:spacing w:before="41"/>
              <w:rPr>
                <w:rFonts w:ascii="Times New Roman" w:hAnsi="Times New Roman"/>
              </w:rPr>
            </w:pPr>
            <w:hyperlink r:id="rId12" w:history="1">
              <w:r w:rsidR="000703C7">
                <w:rPr>
                  <w:rStyle w:val="Hyperlink"/>
                  <w:rFonts w:ascii="Geneva" w:hAnsi="Geneva"/>
                  <w:color w:val="002D4E"/>
                  <w:sz w:val="17"/>
                  <w:szCs w:val="17"/>
                </w:rPr>
                <w:t>RDM-2023-0055</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5BA6DC4B" w14:textId="4C542DEB" w:rsidR="000703C7" w:rsidRPr="00022169" w:rsidRDefault="00000000" w:rsidP="000703C7">
            <w:pPr>
              <w:spacing w:before="41"/>
              <w:rPr>
                <w:rFonts w:ascii="Times New Roman" w:hAnsi="Times New Roman"/>
              </w:rPr>
            </w:pPr>
            <w:hyperlink r:id="rId13" w:history="1">
              <w:r w:rsidR="000703C7">
                <w:rPr>
                  <w:rStyle w:val="Hyperlink"/>
                  <w:rFonts w:ascii="Geneva" w:hAnsi="Geneva"/>
                  <w:color w:val="002D4E"/>
                  <w:sz w:val="17"/>
                  <w:szCs w:val="17"/>
                </w:rPr>
                <w:t>RDM #61 Minutes</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2B5E1418" w14:textId="478926F3" w:rsidR="000703C7" w:rsidRPr="00022169" w:rsidRDefault="000703C7" w:rsidP="000703C7">
            <w:pPr>
              <w:spacing w:before="41"/>
              <w:rPr>
                <w:rFonts w:ascii="Times New Roman" w:hAnsi="Times New Roman"/>
              </w:rPr>
            </w:pPr>
            <w:r>
              <w:rPr>
                <w:rFonts w:ascii="Geneva" w:hAnsi="Geneva"/>
                <w:color w:val="3B3B39"/>
                <w:sz w:val="17"/>
                <w:szCs w:val="17"/>
              </w:rPr>
              <w:t>Michael KIM(Secretariat)</w:t>
            </w:r>
          </w:p>
        </w:tc>
      </w:tr>
      <w:tr w:rsidR="000703C7" w:rsidRPr="007D5A4A" w14:paraId="62DC4552" w14:textId="77777777" w:rsidTr="00022169">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2B3EED66" w14:textId="1E84DA4A" w:rsidR="000703C7" w:rsidRPr="000703C7" w:rsidRDefault="00000000" w:rsidP="000703C7">
            <w:pPr>
              <w:spacing w:before="41"/>
              <w:rPr>
                <w:rFonts w:ascii="Times New Roman" w:hAnsi="Times New Roman"/>
                <w:color w:val="3B3B39"/>
                <w:sz w:val="22"/>
                <w:szCs w:val="20"/>
              </w:rPr>
            </w:pPr>
            <w:hyperlink r:id="rId14" w:history="1">
              <w:r w:rsidR="000703C7" w:rsidRPr="00B97ED7">
                <w:rPr>
                  <w:rStyle w:val="Hyperlink"/>
                  <w:rFonts w:ascii="Geneva" w:hAnsi="Geneva"/>
                  <w:color w:val="002D4E"/>
                  <w:sz w:val="17"/>
                  <w:szCs w:val="17"/>
                </w:rPr>
                <w:t>RDM-2023-0062</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28262844" w14:textId="30C4B001" w:rsidR="000703C7" w:rsidRPr="000703C7" w:rsidRDefault="00000000" w:rsidP="000703C7">
            <w:pPr>
              <w:spacing w:before="41"/>
              <w:rPr>
                <w:rFonts w:ascii="Times New Roman" w:hAnsi="Times New Roman"/>
                <w:color w:val="3B3B39"/>
                <w:sz w:val="22"/>
                <w:szCs w:val="20"/>
              </w:rPr>
            </w:pPr>
            <w:hyperlink r:id="rId15" w:history="1">
              <w:r w:rsidR="000703C7">
                <w:rPr>
                  <w:rStyle w:val="Hyperlink"/>
                  <w:rFonts w:ascii="Geneva" w:hAnsi="Geneva"/>
                  <w:color w:val="002D4E"/>
                  <w:sz w:val="17"/>
                  <w:szCs w:val="17"/>
                </w:rPr>
                <w:t>RDM #61.1 Minutes</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5AE373BF" w14:textId="28B97FC7" w:rsidR="000703C7" w:rsidRPr="00022169" w:rsidRDefault="000703C7" w:rsidP="000703C7">
            <w:pPr>
              <w:spacing w:before="41"/>
              <w:rPr>
                <w:rFonts w:ascii="Times New Roman" w:hAnsi="Times New Roman"/>
                <w:color w:val="3B3B39"/>
              </w:rPr>
            </w:pPr>
            <w:r>
              <w:rPr>
                <w:rFonts w:ascii="Geneva" w:hAnsi="Geneva"/>
                <w:color w:val="3B3B39"/>
                <w:sz w:val="17"/>
                <w:szCs w:val="17"/>
              </w:rPr>
              <w:t>Michael KIM(Secretariat)</w:t>
            </w:r>
          </w:p>
        </w:tc>
      </w:tr>
      <w:tr w:rsidR="000703C7" w:rsidRPr="007D5A4A" w14:paraId="70019DE6" w14:textId="77777777" w:rsidTr="00022169">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23712A9D" w14:textId="04EFD0A2" w:rsidR="000703C7" w:rsidRDefault="00000000" w:rsidP="000703C7">
            <w:pPr>
              <w:spacing w:before="41"/>
            </w:pPr>
            <w:hyperlink r:id="rId16" w:history="1">
              <w:r w:rsidR="000703C7">
                <w:rPr>
                  <w:rStyle w:val="Hyperlink"/>
                  <w:rFonts w:ascii="Geneva" w:hAnsi="Geneva"/>
                  <w:color w:val="002D4E"/>
                  <w:sz w:val="17"/>
                  <w:szCs w:val="17"/>
                </w:rPr>
                <w:t>RDM-2023-0063</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477C9B3B" w14:textId="123F2187" w:rsidR="000703C7" w:rsidRDefault="00000000" w:rsidP="000703C7">
            <w:pPr>
              <w:spacing w:before="41"/>
            </w:pPr>
            <w:hyperlink r:id="rId17" w:history="1">
              <w:r w:rsidR="000703C7">
                <w:rPr>
                  <w:rStyle w:val="Hyperlink"/>
                  <w:rFonts w:ascii="Geneva" w:hAnsi="Geneva"/>
                  <w:color w:val="002D4E"/>
                  <w:sz w:val="17"/>
                  <w:szCs w:val="17"/>
                </w:rPr>
                <w:t>RDM #61.3 Minutes</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125C0A3E" w14:textId="1AF5E394" w:rsidR="000703C7" w:rsidRPr="00022169" w:rsidRDefault="000703C7" w:rsidP="000703C7">
            <w:pPr>
              <w:spacing w:before="41"/>
              <w:rPr>
                <w:rFonts w:ascii="Times New Roman" w:hAnsi="Times New Roman"/>
                <w:color w:val="3B3B39"/>
              </w:rPr>
            </w:pPr>
            <w:r>
              <w:rPr>
                <w:rFonts w:ascii="Geneva" w:hAnsi="Geneva"/>
                <w:color w:val="3B3B39"/>
                <w:sz w:val="17"/>
                <w:szCs w:val="17"/>
              </w:rPr>
              <w:t>Michael KIM(Secretariat)</w:t>
            </w:r>
          </w:p>
        </w:tc>
      </w:tr>
    </w:tbl>
    <w:p w14:paraId="75516A73" w14:textId="5F3EAFC5" w:rsidR="00961628"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7D5A4A">
        <w:rPr>
          <w:bCs w:val="0"/>
          <w:color w:val="4472C4"/>
          <w:kern w:val="0"/>
          <w:sz w:val="24"/>
          <w:szCs w:val="24"/>
          <w:lang w:val="en-GB"/>
        </w:rPr>
        <w:t>RDM-2023-00</w:t>
      </w:r>
      <w:r w:rsidR="000703C7">
        <w:rPr>
          <w:bCs w:val="0"/>
          <w:color w:val="4472C4"/>
          <w:kern w:val="0"/>
          <w:sz w:val="24"/>
          <w:szCs w:val="24"/>
          <w:lang w:val="en-GB"/>
        </w:rPr>
        <w:t>55</w:t>
      </w:r>
      <w:r w:rsidRPr="007D5A4A">
        <w:rPr>
          <w:bCs w:val="0"/>
          <w:color w:val="4472C4"/>
          <w:kern w:val="0"/>
          <w:sz w:val="24"/>
          <w:szCs w:val="24"/>
          <w:lang w:val="en-GB"/>
        </w:rPr>
        <w:t xml:space="preserve"> was AGREED</w:t>
      </w:r>
      <w:r>
        <w:rPr>
          <w:bCs w:val="0"/>
          <w:color w:val="4472C4"/>
          <w:kern w:val="0"/>
          <w:sz w:val="24"/>
          <w:szCs w:val="24"/>
          <w:lang w:val="en-GB"/>
        </w:rPr>
        <w:t>.</w:t>
      </w:r>
    </w:p>
    <w:p w14:paraId="635E806B" w14:textId="5BE76A7D" w:rsidR="00022169" w:rsidRDefault="00022169"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7D5A4A">
        <w:rPr>
          <w:bCs w:val="0"/>
          <w:color w:val="4472C4"/>
          <w:kern w:val="0"/>
          <w:sz w:val="24"/>
          <w:szCs w:val="24"/>
          <w:lang w:val="en-GB"/>
        </w:rPr>
        <w:t>RDM-2023-00</w:t>
      </w:r>
      <w:r w:rsidR="000703C7">
        <w:rPr>
          <w:bCs w:val="0"/>
          <w:color w:val="4472C4"/>
          <w:kern w:val="0"/>
          <w:sz w:val="24"/>
          <w:szCs w:val="24"/>
          <w:lang w:val="en-GB"/>
        </w:rPr>
        <w:t>62</w:t>
      </w:r>
      <w:r w:rsidRPr="007D5A4A">
        <w:rPr>
          <w:bCs w:val="0"/>
          <w:color w:val="4472C4"/>
          <w:kern w:val="0"/>
          <w:sz w:val="24"/>
          <w:szCs w:val="24"/>
          <w:lang w:val="en-GB"/>
        </w:rPr>
        <w:t xml:space="preserve"> was AGREED</w:t>
      </w:r>
      <w:r>
        <w:rPr>
          <w:bCs w:val="0"/>
          <w:color w:val="4472C4"/>
          <w:kern w:val="0"/>
          <w:sz w:val="24"/>
          <w:szCs w:val="24"/>
          <w:lang w:val="en-GB"/>
        </w:rPr>
        <w:t>.</w:t>
      </w:r>
    </w:p>
    <w:p w14:paraId="34EDB22D" w14:textId="440A1347" w:rsidR="000703C7" w:rsidRDefault="000703C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7D5A4A">
        <w:rPr>
          <w:bCs w:val="0"/>
          <w:color w:val="4472C4"/>
          <w:kern w:val="0"/>
          <w:sz w:val="24"/>
          <w:szCs w:val="24"/>
          <w:lang w:val="en-GB"/>
        </w:rPr>
        <w:t>RDM-2023-00</w:t>
      </w:r>
      <w:r>
        <w:rPr>
          <w:bCs w:val="0"/>
          <w:color w:val="4472C4"/>
          <w:kern w:val="0"/>
          <w:sz w:val="24"/>
          <w:szCs w:val="24"/>
          <w:lang w:val="en-GB"/>
        </w:rPr>
        <w:t>63</w:t>
      </w:r>
      <w:r w:rsidRPr="007D5A4A">
        <w:rPr>
          <w:bCs w:val="0"/>
          <w:color w:val="4472C4"/>
          <w:kern w:val="0"/>
          <w:sz w:val="24"/>
          <w:szCs w:val="24"/>
          <w:lang w:val="en-GB"/>
        </w:rPr>
        <w:t xml:space="preserve"> was AGREED</w:t>
      </w:r>
      <w:r>
        <w:rPr>
          <w:bCs w:val="0"/>
          <w:color w:val="4472C4"/>
          <w:kern w:val="0"/>
          <w:sz w:val="24"/>
          <w:szCs w:val="24"/>
          <w:lang w:val="en-GB"/>
        </w:rPr>
        <w:t>.</w:t>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Pr="004A4509" w:rsidRDefault="000E0877" w:rsidP="000E0877">
      <w:pPr>
        <w:pStyle w:val="oneM2M-Heading2"/>
      </w:pPr>
      <w:r>
        <w:rPr>
          <w:lang w:val="en-US"/>
        </w:rPr>
        <w:t>4</w:t>
      </w:r>
      <w:r w:rsidRPr="004A4509">
        <w:rPr>
          <w:lang w:val="en-US"/>
        </w:rPr>
        <w:t xml:space="preserve">.1 </w:t>
      </w:r>
      <w:r w:rsidRPr="004A4509">
        <w:t>WI Status</w:t>
      </w:r>
    </w:p>
    <w:p w14:paraId="234C791A" w14:textId="3E0D04AC" w:rsidR="00D73828" w:rsidRDefault="00D73828" w:rsidP="00C16FB7">
      <w:pPr>
        <w:rPr>
          <w:rFonts w:ascii="Times New Roman" w:hAnsi="Times New Roman"/>
          <w:lang w:eastAsia="ja-JP"/>
        </w:rPr>
      </w:pPr>
      <w:r w:rsidRPr="00C16FB7">
        <w:rPr>
          <w:rFonts w:ascii="Times New Roman" w:hAnsi="Times New Roman"/>
          <w:lang w:eastAsia="ja-JP"/>
        </w:rPr>
        <w:t>WI-0015 - oneM2M Use Case</w:t>
      </w:r>
      <w:r w:rsidR="00B50008">
        <w:rPr>
          <w:rFonts w:ascii="Times New Roman" w:hAnsi="Times New Roman"/>
          <w:lang w:eastAsia="ja-JP"/>
        </w:rPr>
        <w:t xml:space="preserve">: </w:t>
      </w:r>
      <w:r w:rsidR="00BD05CE" w:rsidRPr="00B97ED7">
        <w:rPr>
          <w:rFonts w:ascii="Times New Roman" w:hAnsi="Times New Roman"/>
          <w:lang w:eastAsia="ja-JP"/>
        </w:rPr>
        <w:t xml:space="preserve">no </w:t>
      </w:r>
      <w:r w:rsidR="00B97ED7" w:rsidRPr="00B97ED7">
        <w:rPr>
          <w:rFonts w:ascii="Times New Roman" w:hAnsi="Times New Roman"/>
          <w:lang w:eastAsia="ja-JP"/>
        </w:rPr>
        <w:t>changes.</w:t>
      </w:r>
    </w:p>
    <w:p w14:paraId="133B01FA" w14:textId="773437A4" w:rsidR="00BD05CE" w:rsidRPr="00C16FB7" w:rsidRDefault="00BD05CE" w:rsidP="00BD05CE">
      <w:pPr>
        <w:rPr>
          <w:rFonts w:ascii="Times New Roman" w:hAnsi="Times New Roman"/>
          <w:lang w:eastAsia="ja-JP"/>
        </w:rPr>
      </w:pPr>
      <w:r w:rsidRPr="00C16FB7">
        <w:rPr>
          <w:rFonts w:ascii="Times New Roman" w:hAnsi="Times New Roman"/>
          <w:lang w:eastAsia="ja-JP"/>
        </w:rPr>
        <w:t xml:space="preserve">WI-0098 - IoT for Smart Lifts </w:t>
      </w:r>
      <w:r>
        <w:rPr>
          <w:rFonts w:ascii="Times New Roman" w:hAnsi="Times New Roman"/>
          <w:lang w:eastAsia="ja-JP"/>
        </w:rPr>
        <w:t>40%</w:t>
      </w:r>
      <w:r w:rsidR="00B50008">
        <w:rPr>
          <w:rFonts w:ascii="Times New Roman" w:hAnsi="Times New Roman"/>
          <w:lang w:eastAsia="ja-JP"/>
        </w:rPr>
        <w:t xml:space="preserve">: </w:t>
      </w:r>
      <w:r w:rsidR="00B50008" w:rsidRPr="00B97ED7">
        <w:rPr>
          <w:rFonts w:ascii="Times New Roman" w:hAnsi="Times New Roman"/>
          <w:lang w:eastAsia="ja-JP"/>
        </w:rPr>
        <w:t>no changes</w:t>
      </w:r>
    </w:p>
    <w:p w14:paraId="47CE90B1" w14:textId="2904B3A9" w:rsidR="00D73828" w:rsidRPr="00C16FB7" w:rsidRDefault="00D73828" w:rsidP="00C16FB7">
      <w:pPr>
        <w:rPr>
          <w:rFonts w:ascii="Times New Roman" w:hAnsi="Times New Roman"/>
          <w:lang w:eastAsia="ja-JP"/>
        </w:rPr>
      </w:pPr>
      <w:r w:rsidRPr="00C16FB7">
        <w:rPr>
          <w:rFonts w:ascii="Times New Roman" w:hAnsi="Times New Roman"/>
          <w:lang w:eastAsia="ja-JP"/>
        </w:rPr>
        <w:t>WI-0104 - SDT based Information Model and Mapping for Vert</w:t>
      </w:r>
      <w:r w:rsidR="00BD05CE">
        <w:rPr>
          <w:rFonts w:ascii="Times New Roman" w:hAnsi="Times New Roman"/>
          <w:lang w:eastAsia="ja-JP"/>
        </w:rPr>
        <w:t>ical</w:t>
      </w:r>
      <w:r w:rsidRPr="00C16FB7">
        <w:rPr>
          <w:rFonts w:ascii="Times New Roman" w:hAnsi="Times New Roman"/>
          <w:lang w:eastAsia="ja-JP"/>
        </w:rPr>
        <w:t xml:space="preserve"> Ind</w:t>
      </w:r>
      <w:r w:rsidR="00BD05CE">
        <w:rPr>
          <w:rFonts w:ascii="Times New Roman" w:hAnsi="Times New Roman"/>
          <w:lang w:eastAsia="ja-JP"/>
        </w:rPr>
        <w:t>ustries</w:t>
      </w:r>
      <w:r w:rsidR="00D65563">
        <w:rPr>
          <w:rFonts w:ascii="Times New Roman" w:hAnsi="Times New Roman"/>
          <w:lang w:eastAsia="ja-JP"/>
        </w:rPr>
        <w:t xml:space="preserve"> </w:t>
      </w:r>
      <w:r w:rsidR="00BD05CE">
        <w:rPr>
          <w:rFonts w:ascii="Times New Roman" w:hAnsi="Times New Roman"/>
          <w:lang w:eastAsia="ja-JP"/>
        </w:rPr>
        <w:t>(</w:t>
      </w:r>
      <w:r w:rsidR="0096708E">
        <w:rPr>
          <w:rFonts w:ascii="Times New Roman" w:hAnsi="Times New Roman"/>
          <w:lang w:eastAsia="ja-JP"/>
        </w:rPr>
        <w:t>Rel.5</w:t>
      </w:r>
      <w:r w:rsidR="00BD05CE">
        <w:rPr>
          <w:rFonts w:ascii="Times New Roman" w:hAnsi="Times New Roman"/>
          <w:lang w:eastAsia="ja-JP"/>
        </w:rPr>
        <w:t>)</w:t>
      </w:r>
      <w:r w:rsidR="00B50008">
        <w:rPr>
          <w:rFonts w:ascii="Times New Roman" w:hAnsi="Times New Roman"/>
          <w:lang w:eastAsia="ja-JP"/>
        </w:rPr>
        <w:t>:</w:t>
      </w:r>
      <w:r w:rsidRPr="00C16FB7">
        <w:rPr>
          <w:rFonts w:ascii="Times New Roman" w:hAnsi="Times New Roman"/>
          <w:lang w:eastAsia="ja-JP"/>
        </w:rPr>
        <w:t xml:space="preserve"> </w:t>
      </w:r>
      <w:r w:rsidR="00BD05CE" w:rsidRPr="00B97ED7">
        <w:rPr>
          <w:rFonts w:ascii="Times New Roman" w:hAnsi="Times New Roman"/>
          <w:lang w:eastAsia="ja-JP"/>
        </w:rPr>
        <w:t>6</w:t>
      </w:r>
      <w:r w:rsidR="00D65563">
        <w:rPr>
          <w:rFonts w:ascii="Times New Roman" w:hAnsi="Times New Roman"/>
          <w:lang w:eastAsia="ja-JP"/>
        </w:rPr>
        <w:t>5</w:t>
      </w:r>
      <w:r w:rsidR="00BD05CE" w:rsidRPr="00B97ED7">
        <w:rPr>
          <w:rFonts w:ascii="Times New Roman" w:hAnsi="Times New Roman"/>
          <w:lang w:eastAsia="ja-JP"/>
        </w:rPr>
        <w:t>%</w:t>
      </w:r>
    </w:p>
    <w:p w14:paraId="00126FD9" w14:textId="2D502BA1" w:rsidR="00BD05CE" w:rsidRPr="00E36C0B" w:rsidRDefault="008002AB" w:rsidP="008002AB">
      <w:pPr>
        <w:tabs>
          <w:tab w:val="left" w:pos="5865"/>
        </w:tabs>
        <w:rPr>
          <w:rFonts w:ascii="Times New Roman" w:eastAsia="Yu Mincho" w:hAnsi="Times New Roman"/>
          <w:lang w:eastAsia="ja-JP"/>
        </w:rPr>
      </w:pPr>
      <w:r>
        <w:rPr>
          <w:rFonts w:ascii="Times New Roman" w:hAnsi="Times New Roman"/>
          <w:lang w:eastAsia="ja-JP"/>
        </w:rPr>
        <w:t>WI-0</w:t>
      </w:r>
      <w:r w:rsidR="001E41E6">
        <w:rPr>
          <w:rFonts w:ascii="Times New Roman" w:hAnsi="Times New Roman"/>
          <w:lang w:eastAsia="ja-JP"/>
        </w:rPr>
        <w:t xml:space="preserve">110 - </w:t>
      </w:r>
      <w:r w:rsidR="0015348B" w:rsidRPr="0015348B">
        <w:rPr>
          <w:rFonts w:ascii="Times New Roman" w:hAnsi="Times New Roman"/>
          <w:lang w:eastAsia="ja-JP"/>
        </w:rPr>
        <w:t>Enablement of IoT in the metaverse (</w:t>
      </w:r>
      <w:proofErr w:type="spellStart"/>
      <w:r w:rsidR="0015348B" w:rsidRPr="0015348B">
        <w:rPr>
          <w:rFonts w:ascii="Times New Roman" w:hAnsi="Times New Roman"/>
          <w:lang w:eastAsia="ja-JP"/>
        </w:rPr>
        <w:t>MetaIoT</w:t>
      </w:r>
      <w:proofErr w:type="spellEnd"/>
      <w:r w:rsidR="0015348B" w:rsidRPr="0015348B">
        <w:rPr>
          <w:rFonts w:ascii="Times New Roman" w:hAnsi="Times New Roman"/>
          <w:lang w:eastAsia="ja-JP"/>
        </w:rPr>
        <w:t>)</w:t>
      </w:r>
      <w:r w:rsidR="00B50008">
        <w:rPr>
          <w:rFonts w:ascii="Times New Roman" w:hAnsi="Times New Roman"/>
          <w:lang w:eastAsia="ja-JP"/>
        </w:rPr>
        <w:t xml:space="preserve">: </w:t>
      </w:r>
      <w:r w:rsidR="00D65563" w:rsidRPr="00D65563">
        <w:rPr>
          <w:rFonts w:ascii="Times New Roman" w:hAnsi="Times New Roman"/>
          <w:lang w:eastAsia="ja-JP"/>
        </w:rPr>
        <w:t>10</w:t>
      </w:r>
      <w:r w:rsidR="00BD05CE" w:rsidRPr="00D65563">
        <w:rPr>
          <w:rFonts w:ascii="Times New Roman" w:hAnsi="Times New Roman"/>
          <w:lang w:eastAsia="ja-JP"/>
        </w:rPr>
        <w:t>%</w:t>
      </w:r>
    </w:p>
    <w:p w14:paraId="6C0AFC7B" w14:textId="292B8902" w:rsidR="000E0877" w:rsidRPr="009C5EF5" w:rsidRDefault="000E0877" w:rsidP="00D73828">
      <w:pPr>
        <w:pStyle w:val="oneM2M-Heading2"/>
      </w:pPr>
      <w:r w:rsidRPr="009C5EF5">
        <w:rPr>
          <w:lang w:val="en-US"/>
        </w:rPr>
        <w:lastRenderedPageBreak/>
        <w:t xml:space="preserve">4.2 </w:t>
      </w:r>
      <w:r w:rsidRPr="009C5EF5">
        <w:t>TS Status</w:t>
      </w:r>
    </w:p>
    <w:p w14:paraId="4A80F97A" w14:textId="26BCDB67" w:rsidR="00984EE1" w:rsidRPr="009C5EF5" w:rsidRDefault="00984EE1" w:rsidP="00984EE1">
      <w:pPr>
        <w:pStyle w:val="oneM2M-Heading2"/>
        <w:ind w:left="0" w:firstLine="0"/>
        <w:rPr>
          <w:lang w:val="en-US"/>
        </w:rPr>
      </w:pPr>
      <w:r w:rsidRPr="009C5EF5">
        <w:rPr>
          <w:lang w:val="en-US"/>
        </w:rPr>
        <w:t>NOTE:</w:t>
      </w:r>
      <w:r w:rsidRPr="009C5EF5">
        <w:rPr>
          <w:lang w:val="en-US"/>
        </w:rPr>
        <w:br/>
      </w:r>
      <w:r w:rsidRPr="009C5EF5">
        <w:rPr>
          <w:lang w:val="en-US"/>
        </w:rPr>
        <w:tab/>
      </w:r>
      <w:r w:rsidR="00255400">
        <w:rPr>
          <w:lang w:val="en-US"/>
        </w:rPr>
        <w:t>New rapporteurs appointed</w:t>
      </w:r>
      <w:r w:rsidRPr="009C5EF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9C5EF5" w14:paraId="536AB598" w14:textId="77777777" w:rsidTr="00BA66A6">
        <w:tc>
          <w:tcPr>
            <w:tcW w:w="772" w:type="dxa"/>
            <w:shd w:val="clear" w:color="auto" w:fill="auto"/>
          </w:tcPr>
          <w:p w14:paraId="50EFAB8A"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TS</w:t>
            </w:r>
          </w:p>
        </w:tc>
        <w:tc>
          <w:tcPr>
            <w:tcW w:w="1757" w:type="dxa"/>
            <w:shd w:val="clear" w:color="auto" w:fill="auto"/>
          </w:tcPr>
          <w:p w14:paraId="1594AE65" w14:textId="77777777" w:rsidR="00984EE1" w:rsidRPr="009C5EF5" w:rsidRDefault="00984EE1" w:rsidP="00BA66A6">
            <w:pPr>
              <w:pStyle w:val="oneM2M-Heading2"/>
              <w:ind w:left="0" w:firstLine="0"/>
              <w:rPr>
                <w:sz w:val="21"/>
                <w:szCs w:val="21"/>
                <w:lang w:val="fr-FR"/>
              </w:rPr>
            </w:pPr>
            <w:r w:rsidRPr="009C5EF5">
              <w:rPr>
                <w:sz w:val="21"/>
                <w:szCs w:val="21"/>
                <w:lang w:val="fr-FR"/>
              </w:rPr>
              <w:t>Title</w:t>
            </w:r>
          </w:p>
        </w:tc>
        <w:tc>
          <w:tcPr>
            <w:tcW w:w="740" w:type="dxa"/>
          </w:tcPr>
          <w:p w14:paraId="03F30354"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Rel-5</w:t>
            </w:r>
          </w:p>
        </w:tc>
        <w:tc>
          <w:tcPr>
            <w:tcW w:w="602" w:type="dxa"/>
            <w:shd w:val="clear" w:color="auto" w:fill="auto"/>
          </w:tcPr>
          <w:p w14:paraId="1CD36E8E"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Rel-4</w:t>
            </w:r>
          </w:p>
        </w:tc>
        <w:tc>
          <w:tcPr>
            <w:tcW w:w="615" w:type="dxa"/>
            <w:shd w:val="clear" w:color="auto" w:fill="auto"/>
          </w:tcPr>
          <w:p w14:paraId="76450A89"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Rel-3</w:t>
            </w:r>
          </w:p>
        </w:tc>
        <w:tc>
          <w:tcPr>
            <w:tcW w:w="1243" w:type="dxa"/>
          </w:tcPr>
          <w:p w14:paraId="51B21883" w14:textId="77777777" w:rsidR="00984EE1" w:rsidRPr="009C5EF5" w:rsidRDefault="00984EE1" w:rsidP="00BA66A6">
            <w:pPr>
              <w:pStyle w:val="oneM2M-Heading2"/>
              <w:ind w:left="0" w:firstLine="0"/>
              <w:rPr>
                <w:sz w:val="21"/>
                <w:szCs w:val="21"/>
                <w:lang w:val="fr-FR"/>
              </w:rPr>
            </w:pPr>
            <w:r w:rsidRPr="009C5EF5">
              <w:rPr>
                <w:sz w:val="21"/>
                <w:szCs w:val="21"/>
                <w:lang w:val="fr-FR"/>
              </w:rPr>
              <w:t>Rapporteur</w:t>
            </w:r>
          </w:p>
        </w:tc>
        <w:tc>
          <w:tcPr>
            <w:tcW w:w="1990" w:type="dxa"/>
            <w:shd w:val="clear" w:color="auto" w:fill="auto"/>
          </w:tcPr>
          <w:p w14:paraId="3863456A" w14:textId="77777777" w:rsidR="00984EE1" w:rsidRPr="009C5EF5" w:rsidRDefault="00984EE1" w:rsidP="00BA66A6">
            <w:pPr>
              <w:pStyle w:val="oneM2M-Heading2"/>
              <w:ind w:left="0" w:firstLine="0"/>
              <w:rPr>
                <w:sz w:val="21"/>
                <w:szCs w:val="21"/>
                <w:lang w:val="fr-FR"/>
              </w:rPr>
            </w:pPr>
            <w:r w:rsidRPr="009C5EF5">
              <w:rPr>
                <w:sz w:val="21"/>
                <w:szCs w:val="21"/>
                <w:lang w:val="fr-FR"/>
              </w:rPr>
              <w:t>Comment</w:t>
            </w:r>
          </w:p>
        </w:tc>
      </w:tr>
      <w:tr w:rsidR="00984EE1" w:rsidRPr="009C5EF5" w14:paraId="0161737D" w14:textId="77777777" w:rsidTr="00BA66A6">
        <w:tc>
          <w:tcPr>
            <w:tcW w:w="772" w:type="dxa"/>
            <w:shd w:val="clear" w:color="auto" w:fill="auto"/>
          </w:tcPr>
          <w:p w14:paraId="3FC56A0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TS-0002</w:t>
            </w:r>
          </w:p>
        </w:tc>
        <w:tc>
          <w:tcPr>
            <w:tcW w:w="1757" w:type="dxa"/>
            <w:shd w:val="clear" w:color="auto" w:fill="auto"/>
          </w:tcPr>
          <w:p w14:paraId="13805D6A" w14:textId="77777777" w:rsidR="00984EE1" w:rsidRPr="009C5EF5" w:rsidRDefault="00984EE1" w:rsidP="00BA66A6">
            <w:pPr>
              <w:pStyle w:val="oneM2M-Heading2"/>
              <w:ind w:left="0" w:firstLine="0"/>
              <w:rPr>
                <w:b w:val="0"/>
                <w:sz w:val="16"/>
                <w:szCs w:val="16"/>
                <w:lang w:val="fr-FR"/>
              </w:rPr>
            </w:pPr>
            <w:r w:rsidRPr="009C5EF5">
              <w:rPr>
                <w:b w:val="0"/>
                <w:sz w:val="16"/>
                <w:szCs w:val="16"/>
                <w:lang w:val="fr-FR"/>
              </w:rPr>
              <w:t xml:space="preserve">Requirements </w:t>
            </w:r>
          </w:p>
        </w:tc>
        <w:tc>
          <w:tcPr>
            <w:tcW w:w="740" w:type="dxa"/>
          </w:tcPr>
          <w:p w14:paraId="3E8C761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5.0.0</w:t>
            </w:r>
          </w:p>
        </w:tc>
        <w:tc>
          <w:tcPr>
            <w:tcW w:w="602" w:type="dxa"/>
            <w:shd w:val="clear" w:color="auto" w:fill="auto"/>
          </w:tcPr>
          <w:p w14:paraId="2D9A1363"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4.8.0</w:t>
            </w:r>
          </w:p>
        </w:tc>
        <w:tc>
          <w:tcPr>
            <w:tcW w:w="615" w:type="dxa"/>
            <w:shd w:val="clear" w:color="auto" w:fill="auto"/>
          </w:tcPr>
          <w:p w14:paraId="0AE69310" w14:textId="77777777" w:rsidR="00984EE1" w:rsidRPr="00D16C68" w:rsidRDefault="00984EE1" w:rsidP="00BA66A6">
            <w:pPr>
              <w:pStyle w:val="oneM2M-Heading2"/>
              <w:ind w:left="0" w:firstLine="0"/>
              <w:jc w:val="center"/>
              <w:rPr>
                <w:b w:val="0"/>
                <w:sz w:val="16"/>
                <w:szCs w:val="16"/>
                <w:lang w:val="fr-FR"/>
              </w:rPr>
            </w:pPr>
            <w:r w:rsidRPr="00D16C68">
              <w:rPr>
                <w:b w:val="0"/>
                <w:sz w:val="16"/>
                <w:szCs w:val="16"/>
                <w:lang w:val="fr-FR"/>
              </w:rPr>
              <w:t>3.1.2</w:t>
            </w:r>
          </w:p>
        </w:tc>
        <w:tc>
          <w:tcPr>
            <w:tcW w:w="1243" w:type="dxa"/>
          </w:tcPr>
          <w:p w14:paraId="4AA474F9" w14:textId="061E0321" w:rsidR="00984EE1" w:rsidRPr="00D16C68" w:rsidRDefault="00255400" w:rsidP="007749A0">
            <w:pPr>
              <w:pStyle w:val="oneM2M-Heading2"/>
              <w:ind w:left="0" w:firstLine="0"/>
              <w:rPr>
                <w:b w:val="0"/>
                <w:sz w:val="16"/>
                <w:szCs w:val="16"/>
                <w:lang w:val="fr-FR"/>
              </w:rPr>
            </w:pPr>
            <w:r w:rsidRPr="00D16C68">
              <w:rPr>
                <w:b w:val="0"/>
                <w:sz w:val="16"/>
                <w:szCs w:val="16"/>
                <w:lang w:val="en-US"/>
              </w:rPr>
              <w:t>SeungMyeong Jeong</w:t>
            </w:r>
            <w:r w:rsidR="005828D2" w:rsidRPr="00D16C68">
              <w:rPr>
                <w:b w:val="0"/>
                <w:sz w:val="16"/>
                <w:szCs w:val="16"/>
                <w:lang w:val="en-US"/>
              </w:rPr>
              <w:t xml:space="preserve"> (KETI)</w:t>
            </w:r>
          </w:p>
        </w:tc>
        <w:tc>
          <w:tcPr>
            <w:tcW w:w="1990" w:type="dxa"/>
            <w:shd w:val="clear" w:color="auto" w:fill="auto"/>
          </w:tcPr>
          <w:p w14:paraId="22285C16" w14:textId="6ABDC659" w:rsidR="00FB3E91" w:rsidRPr="004F3957" w:rsidRDefault="00FB3E91" w:rsidP="00BA66A6">
            <w:pPr>
              <w:pStyle w:val="oneM2M-Heading2"/>
              <w:ind w:left="0" w:firstLine="0"/>
              <w:rPr>
                <w:b w:val="0"/>
                <w:sz w:val="16"/>
                <w:szCs w:val="16"/>
                <w:highlight w:val="yellow"/>
                <w:lang w:val="en-US"/>
              </w:rPr>
            </w:pPr>
          </w:p>
        </w:tc>
      </w:tr>
      <w:tr w:rsidR="00984EE1" w:rsidRPr="009C5EF5" w14:paraId="59102135" w14:textId="77777777" w:rsidTr="00D13C8E">
        <w:trPr>
          <w:trHeight w:val="1032"/>
        </w:trPr>
        <w:tc>
          <w:tcPr>
            <w:tcW w:w="772" w:type="dxa"/>
            <w:shd w:val="clear" w:color="auto" w:fill="auto"/>
          </w:tcPr>
          <w:p w14:paraId="12983E6E"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TS-0023</w:t>
            </w:r>
          </w:p>
        </w:tc>
        <w:tc>
          <w:tcPr>
            <w:tcW w:w="1757" w:type="dxa"/>
            <w:shd w:val="clear" w:color="auto" w:fill="auto"/>
          </w:tcPr>
          <w:p w14:paraId="759FC864" w14:textId="77777777" w:rsidR="00984EE1" w:rsidRPr="009C5EF5" w:rsidRDefault="00984EE1" w:rsidP="00BA66A6">
            <w:pPr>
              <w:pStyle w:val="oneM2M-Heading2"/>
              <w:ind w:left="0" w:firstLine="0"/>
              <w:rPr>
                <w:b w:val="0"/>
                <w:sz w:val="16"/>
                <w:szCs w:val="16"/>
                <w:lang w:val="en-US"/>
              </w:rPr>
            </w:pPr>
            <w:r w:rsidRPr="009C5EF5">
              <w:rPr>
                <w:b w:val="0"/>
                <w:sz w:val="16"/>
                <w:szCs w:val="16"/>
                <w:lang w:val="en-US"/>
              </w:rPr>
              <w:t>SDT based Information Model and Mapping for Vertical Industries</w:t>
            </w:r>
          </w:p>
        </w:tc>
        <w:tc>
          <w:tcPr>
            <w:tcW w:w="740" w:type="dxa"/>
          </w:tcPr>
          <w:p w14:paraId="0DD7A625"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 xml:space="preserve">5.2.0 </w:t>
            </w:r>
          </w:p>
        </w:tc>
        <w:tc>
          <w:tcPr>
            <w:tcW w:w="602" w:type="dxa"/>
            <w:shd w:val="clear" w:color="auto" w:fill="auto"/>
          </w:tcPr>
          <w:p w14:paraId="250D9469"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4.10.0</w:t>
            </w:r>
          </w:p>
          <w:p w14:paraId="1503581D" w14:textId="77777777" w:rsidR="00984EE1" w:rsidRPr="009C5EF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9C5EF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9C5EF5" w:rsidRDefault="00255400" w:rsidP="00BA66A6">
            <w:pPr>
              <w:pStyle w:val="oneM2M-Heading2"/>
              <w:ind w:left="0" w:firstLine="0"/>
              <w:jc w:val="center"/>
              <w:rPr>
                <w:b w:val="0"/>
                <w:sz w:val="16"/>
                <w:szCs w:val="16"/>
                <w:lang w:val="en-US"/>
              </w:rPr>
            </w:pPr>
            <w:r>
              <w:rPr>
                <w:b w:val="0"/>
                <w:bCs w:val="0"/>
                <w:sz w:val="16"/>
                <w:szCs w:val="16"/>
                <w:lang w:val="en-US"/>
              </w:rPr>
              <w:t xml:space="preserve">Andreas </w:t>
            </w:r>
            <w:r w:rsidR="005828D2">
              <w:rPr>
                <w:b w:val="0"/>
                <w:bCs w:val="0"/>
                <w:sz w:val="16"/>
                <w:szCs w:val="16"/>
                <w:lang w:val="en-US"/>
              </w:rPr>
              <w:t>K</w:t>
            </w:r>
            <w:r>
              <w:rPr>
                <w:b w:val="0"/>
                <w:bCs w:val="0"/>
                <w:sz w:val="16"/>
                <w:szCs w:val="16"/>
                <w:lang w:val="en-US"/>
              </w:rPr>
              <w:t>raft</w:t>
            </w:r>
            <w:r w:rsidR="005828D2">
              <w:rPr>
                <w:b w:val="0"/>
                <w:bCs w:val="0"/>
                <w:sz w:val="16"/>
                <w:szCs w:val="16"/>
                <w:lang w:val="en-US"/>
              </w:rPr>
              <w:t xml:space="preserve"> (Deutsche Telekom)</w:t>
            </w:r>
          </w:p>
        </w:tc>
        <w:tc>
          <w:tcPr>
            <w:tcW w:w="1990" w:type="dxa"/>
            <w:shd w:val="clear" w:color="auto" w:fill="auto"/>
          </w:tcPr>
          <w:p w14:paraId="05CB0875" w14:textId="591F1444" w:rsidR="00CA002A" w:rsidRPr="004F3957" w:rsidRDefault="00D16C68" w:rsidP="00255400">
            <w:pPr>
              <w:pStyle w:val="oneM2M-Heading2"/>
              <w:ind w:left="0" w:firstLine="0"/>
              <w:rPr>
                <w:b w:val="0"/>
                <w:sz w:val="16"/>
                <w:szCs w:val="16"/>
                <w:highlight w:val="yellow"/>
                <w:lang w:val="en-US"/>
              </w:rPr>
            </w:pPr>
            <w:r w:rsidRPr="00D16C68">
              <w:rPr>
                <w:b w:val="0"/>
                <w:sz w:val="16"/>
                <w:szCs w:val="16"/>
                <w:highlight w:val="yellow"/>
                <w:lang w:val="en-US"/>
              </w:rPr>
              <w:t>Start using TS-0023 as a testbed for GitLab based processing (this implies a new baseline)</w:t>
            </w:r>
          </w:p>
        </w:tc>
      </w:tr>
    </w:tbl>
    <w:p w14:paraId="1DE76460" w14:textId="6C195256" w:rsidR="000E0877" w:rsidRPr="009C5EF5" w:rsidRDefault="000E0877" w:rsidP="000E0877">
      <w:pPr>
        <w:pStyle w:val="oneM2M-Heading2"/>
      </w:pPr>
      <w:r w:rsidRPr="009C5EF5">
        <w:rPr>
          <w:lang w:val="en-US"/>
        </w:rPr>
        <w:t xml:space="preserve">4.3 </w:t>
      </w:r>
      <w:r w:rsidRPr="009C5EF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9C5EF5" w14:paraId="6A90A2D0" w14:textId="77777777" w:rsidTr="001B7465">
        <w:tc>
          <w:tcPr>
            <w:tcW w:w="844" w:type="dxa"/>
            <w:shd w:val="clear" w:color="auto" w:fill="auto"/>
          </w:tcPr>
          <w:p w14:paraId="0655D19F" w14:textId="77777777" w:rsidR="001B7465" w:rsidRPr="009C5EF5" w:rsidRDefault="001B7465" w:rsidP="00D90472">
            <w:pPr>
              <w:pStyle w:val="oneM2M-Heading2"/>
              <w:ind w:left="0" w:firstLine="0"/>
              <w:rPr>
                <w:sz w:val="21"/>
                <w:szCs w:val="21"/>
                <w:lang w:val="fr-FR"/>
              </w:rPr>
            </w:pPr>
            <w:r w:rsidRPr="009C5EF5">
              <w:rPr>
                <w:sz w:val="21"/>
                <w:szCs w:val="21"/>
                <w:lang w:val="fr-FR"/>
              </w:rPr>
              <w:t>TR</w:t>
            </w:r>
          </w:p>
        </w:tc>
        <w:tc>
          <w:tcPr>
            <w:tcW w:w="1465" w:type="dxa"/>
            <w:shd w:val="clear" w:color="auto" w:fill="auto"/>
          </w:tcPr>
          <w:p w14:paraId="25577942" w14:textId="77777777" w:rsidR="001B7465" w:rsidRPr="009C5EF5" w:rsidRDefault="001B7465" w:rsidP="00D90472">
            <w:pPr>
              <w:pStyle w:val="oneM2M-Heading2"/>
              <w:ind w:left="0" w:firstLine="0"/>
              <w:rPr>
                <w:sz w:val="21"/>
                <w:szCs w:val="21"/>
                <w:lang w:val="fr-FR"/>
              </w:rPr>
            </w:pPr>
            <w:r w:rsidRPr="009C5EF5">
              <w:rPr>
                <w:sz w:val="21"/>
                <w:szCs w:val="21"/>
                <w:lang w:val="fr-FR"/>
              </w:rPr>
              <w:t>Title</w:t>
            </w:r>
          </w:p>
        </w:tc>
        <w:tc>
          <w:tcPr>
            <w:tcW w:w="663" w:type="dxa"/>
          </w:tcPr>
          <w:p w14:paraId="27D3B12B"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Rel-5</w:t>
            </w:r>
          </w:p>
        </w:tc>
        <w:tc>
          <w:tcPr>
            <w:tcW w:w="627" w:type="dxa"/>
            <w:shd w:val="clear" w:color="auto" w:fill="auto"/>
          </w:tcPr>
          <w:p w14:paraId="7F40907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Rel-4</w:t>
            </w:r>
          </w:p>
        </w:tc>
        <w:tc>
          <w:tcPr>
            <w:tcW w:w="624" w:type="dxa"/>
            <w:shd w:val="clear" w:color="auto" w:fill="auto"/>
          </w:tcPr>
          <w:p w14:paraId="6AF2266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Rel-3</w:t>
            </w:r>
          </w:p>
        </w:tc>
        <w:tc>
          <w:tcPr>
            <w:tcW w:w="1644" w:type="dxa"/>
          </w:tcPr>
          <w:p w14:paraId="04378651" w14:textId="77777777" w:rsidR="001B7465" w:rsidRPr="009C5EF5" w:rsidRDefault="001B7465" w:rsidP="00D90472">
            <w:pPr>
              <w:pStyle w:val="oneM2M-Heading2"/>
              <w:ind w:left="0" w:firstLine="0"/>
              <w:rPr>
                <w:sz w:val="21"/>
                <w:szCs w:val="21"/>
                <w:lang w:val="fr-FR"/>
              </w:rPr>
            </w:pPr>
            <w:r w:rsidRPr="009C5EF5">
              <w:rPr>
                <w:sz w:val="21"/>
                <w:szCs w:val="21"/>
                <w:lang w:val="fr-FR"/>
              </w:rPr>
              <w:t>Rapporteur</w:t>
            </w:r>
          </w:p>
        </w:tc>
        <w:tc>
          <w:tcPr>
            <w:tcW w:w="1799" w:type="dxa"/>
            <w:shd w:val="clear" w:color="auto" w:fill="auto"/>
          </w:tcPr>
          <w:p w14:paraId="61288559" w14:textId="77777777" w:rsidR="001B7465" w:rsidRPr="009C5EF5" w:rsidRDefault="001B7465" w:rsidP="00D90472">
            <w:pPr>
              <w:pStyle w:val="oneM2M-Heading2"/>
              <w:ind w:left="0" w:firstLine="0"/>
              <w:rPr>
                <w:sz w:val="21"/>
                <w:szCs w:val="21"/>
                <w:lang w:val="fr-FR"/>
              </w:rPr>
            </w:pPr>
            <w:r w:rsidRPr="009C5EF5">
              <w:rPr>
                <w:sz w:val="21"/>
                <w:szCs w:val="21"/>
                <w:lang w:val="fr-FR"/>
              </w:rPr>
              <w:t>Comment</w:t>
            </w:r>
          </w:p>
        </w:tc>
      </w:tr>
      <w:tr w:rsidR="009850E8" w:rsidRPr="009C5EF5" w14:paraId="426F8BF1" w14:textId="77777777" w:rsidTr="001B7465">
        <w:tc>
          <w:tcPr>
            <w:tcW w:w="844" w:type="dxa"/>
            <w:shd w:val="clear" w:color="auto" w:fill="auto"/>
          </w:tcPr>
          <w:p w14:paraId="650DBD9F" w14:textId="58711519"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TR-0001</w:t>
            </w:r>
          </w:p>
        </w:tc>
        <w:tc>
          <w:tcPr>
            <w:tcW w:w="1465" w:type="dxa"/>
            <w:shd w:val="clear" w:color="auto" w:fill="auto"/>
          </w:tcPr>
          <w:p w14:paraId="5B30594C" w14:textId="054333DB" w:rsidR="009850E8" w:rsidRPr="009C5EF5" w:rsidRDefault="009850E8" w:rsidP="009850E8">
            <w:pPr>
              <w:pStyle w:val="oneM2M-Heading2"/>
              <w:ind w:left="0" w:firstLine="0"/>
              <w:rPr>
                <w:b w:val="0"/>
                <w:sz w:val="16"/>
                <w:szCs w:val="16"/>
                <w:highlight w:val="yellow"/>
                <w:lang w:val="en-US"/>
              </w:rPr>
            </w:pPr>
            <w:r w:rsidRPr="009C5EF5">
              <w:rPr>
                <w:b w:val="0"/>
                <w:sz w:val="16"/>
                <w:szCs w:val="16"/>
                <w:lang w:val="fr-FR"/>
              </w:rPr>
              <w:t>Use Cases Collection</w:t>
            </w:r>
          </w:p>
        </w:tc>
        <w:tc>
          <w:tcPr>
            <w:tcW w:w="663" w:type="dxa"/>
          </w:tcPr>
          <w:p w14:paraId="68DE9EF6" w14:textId="7E290EE1"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5.0.0</w:t>
            </w:r>
          </w:p>
        </w:tc>
        <w:tc>
          <w:tcPr>
            <w:tcW w:w="627" w:type="dxa"/>
            <w:shd w:val="clear" w:color="auto" w:fill="auto"/>
          </w:tcPr>
          <w:p w14:paraId="3F8521DA" w14:textId="082CC208" w:rsidR="009850E8" w:rsidRPr="009C5EF5" w:rsidRDefault="009850E8" w:rsidP="009850E8">
            <w:pPr>
              <w:pStyle w:val="oneM2M-Heading2"/>
              <w:ind w:left="0" w:firstLine="0"/>
              <w:jc w:val="center"/>
              <w:rPr>
                <w:b w:val="0"/>
                <w:sz w:val="16"/>
                <w:szCs w:val="16"/>
                <w:highlight w:val="yellow"/>
                <w:lang w:val="fr-FR"/>
              </w:rPr>
            </w:pPr>
            <w:r w:rsidRPr="009C5EF5">
              <w:rPr>
                <w:b w:val="0"/>
                <w:sz w:val="16"/>
                <w:szCs w:val="16"/>
                <w:lang w:val="fr-FR"/>
              </w:rPr>
              <w:t>4.4.0</w:t>
            </w:r>
          </w:p>
        </w:tc>
        <w:tc>
          <w:tcPr>
            <w:tcW w:w="624" w:type="dxa"/>
            <w:shd w:val="clear" w:color="auto" w:fill="auto"/>
          </w:tcPr>
          <w:p w14:paraId="717083E8" w14:textId="381C5CC9"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3.1.1</w:t>
            </w:r>
          </w:p>
        </w:tc>
        <w:tc>
          <w:tcPr>
            <w:tcW w:w="1644" w:type="dxa"/>
          </w:tcPr>
          <w:p w14:paraId="5ED882B7" w14:textId="271FE49E" w:rsidR="009850E8" w:rsidRPr="00D16C68" w:rsidRDefault="009850E8" w:rsidP="009850E8">
            <w:pPr>
              <w:pStyle w:val="oneM2M-Heading2"/>
              <w:ind w:left="0" w:firstLine="0"/>
              <w:jc w:val="center"/>
              <w:rPr>
                <w:b w:val="0"/>
                <w:sz w:val="16"/>
                <w:szCs w:val="16"/>
                <w:lang w:val="it-IT"/>
              </w:rPr>
            </w:pPr>
            <w:r w:rsidRPr="00D16C68">
              <w:rPr>
                <w:b w:val="0"/>
                <w:sz w:val="16"/>
                <w:szCs w:val="16"/>
                <w:lang w:val="it-IT"/>
              </w:rPr>
              <w:t>Massimo Vanetti (SBS)</w:t>
            </w:r>
          </w:p>
        </w:tc>
        <w:tc>
          <w:tcPr>
            <w:tcW w:w="1799" w:type="dxa"/>
            <w:shd w:val="clear" w:color="auto" w:fill="auto"/>
          </w:tcPr>
          <w:p w14:paraId="331B8950" w14:textId="79F2E2E1" w:rsidR="009850E8" w:rsidRPr="00D16C68" w:rsidRDefault="004C02B9" w:rsidP="009850E8">
            <w:pPr>
              <w:pStyle w:val="oneM2M-Heading2"/>
              <w:ind w:left="0" w:firstLine="0"/>
              <w:rPr>
                <w:b w:val="0"/>
                <w:sz w:val="16"/>
                <w:szCs w:val="16"/>
                <w:lang w:val="fr-FR"/>
              </w:rPr>
            </w:pPr>
            <w:r w:rsidRPr="00D16C68">
              <w:rPr>
                <w:b w:val="0"/>
                <w:sz w:val="16"/>
                <w:szCs w:val="16"/>
                <w:lang w:val="fr-FR"/>
              </w:rPr>
              <w:t>No progress</w:t>
            </w:r>
            <w:r w:rsidR="00D34F44" w:rsidRPr="00D16C68">
              <w:rPr>
                <w:b w:val="0"/>
                <w:sz w:val="16"/>
                <w:szCs w:val="16"/>
                <w:lang w:val="fr-FR"/>
              </w:rPr>
              <w:t xml:space="preserve"> </w:t>
            </w:r>
          </w:p>
        </w:tc>
      </w:tr>
      <w:tr w:rsidR="009850E8" w:rsidRPr="009C5EF5" w14:paraId="15485AFE" w14:textId="77777777" w:rsidTr="001B7465">
        <w:tc>
          <w:tcPr>
            <w:tcW w:w="844" w:type="dxa"/>
            <w:shd w:val="clear" w:color="auto" w:fill="auto"/>
          </w:tcPr>
          <w:p w14:paraId="0D98A75C" w14:textId="7D2EB910"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TR-0059</w:t>
            </w:r>
          </w:p>
        </w:tc>
        <w:tc>
          <w:tcPr>
            <w:tcW w:w="1465" w:type="dxa"/>
            <w:shd w:val="clear" w:color="auto" w:fill="auto"/>
          </w:tcPr>
          <w:p w14:paraId="34593DED" w14:textId="047EA3C9" w:rsidR="009850E8" w:rsidRPr="009C5EF5" w:rsidRDefault="009850E8" w:rsidP="009850E8">
            <w:pPr>
              <w:pStyle w:val="oneM2M-Heading2"/>
              <w:ind w:left="0" w:firstLine="0"/>
              <w:rPr>
                <w:b w:val="0"/>
                <w:sz w:val="16"/>
                <w:szCs w:val="16"/>
                <w:highlight w:val="yellow"/>
                <w:lang w:val="en-US"/>
              </w:rPr>
            </w:pPr>
            <w:r w:rsidRPr="009C5EF5">
              <w:rPr>
                <w:b w:val="0"/>
                <w:sz w:val="16"/>
                <w:szCs w:val="16"/>
                <w:lang w:val="en-US"/>
              </w:rPr>
              <w:t>oneM2M services and platforms discovery</w:t>
            </w:r>
          </w:p>
        </w:tc>
        <w:tc>
          <w:tcPr>
            <w:tcW w:w="663" w:type="dxa"/>
          </w:tcPr>
          <w:p w14:paraId="5EA98E34" w14:textId="095E0AFF" w:rsidR="009850E8" w:rsidRPr="00D16C68" w:rsidRDefault="009850E8" w:rsidP="009850E8">
            <w:pPr>
              <w:pStyle w:val="oneM2M-Heading2"/>
              <w:ind w:left="0" w:firstLine="0"/>
              <w:jc w:val="center"/>
              <w:rPr>
                <w:b w:val="0"/>
                <w:sz w:val="16"/>
                <w:szCs w:val="16"/>
                <w:lang w:val="en-US"/>
              </w:rPr>
            </w:pPr>
            <w:r w:rsidRPr="00D16C68">
              <w:rPr>
                <w:b w:val="0"/>
                <w:sz w:val="16"/>
                <w:szCs w:val="16"/>
                <w:lang w:val="en-US"/>
              </w:rPr>
              <w:t>0.2.0</w:t>
            </w:r>
          </w:p>
        </w:tc>
        <w:tc>
          <w:tcPr>
            <w:tcW w:w="627" w:type="dxa"/>
            <w:shd w:val="clear" w:color="auto" w:fill="auto"/>
          </w:tcPr>
          <w:p w14:paraId="29C14A51" w14:textId="77D89C38" w:rsidR="009850E8" w:rsidRPr="00D16C68" w:rsidRDefault="009850E8" w:rsidP="009850E8">
            <w:pPr>
              <w:pStyle w:val="oneM2M-Heading2"/>
              <w:ind w:left="0" w:firstLine="0"/>
              <w:jc w:val="center"/>
              <w:rPr>
                <w:b w:val="0"/>
                <w:sz w:val="16"/>
                <w:szCs w:val="16"/>
                <w:lang w:val="fr-FR"/>
              </w:rPr>
            </w:pPr>
            <w:r w:rsidRPr="00D16C68">
              <w:rPr>
                <w:b w:val="0"/>
                <w:sz w:val="16"/>
                <w:szCs w:val="16"/>
                <w:lang w:val="en-US"/>
              </w:rPr>
              <w:t>0.2.0</w:t>
            </w:r>
          </w:p>
        </w:tc>
        <w:tc>
          <w:tcPr>
            <w:tcW w:w="624" w:type="dxa"/>
            <w:shd w:val="clear" w:color="auto" w:fill="auto"/>
          </w:tcPr>
          <w:p w14:paraId="774CCEB4" w14:textId="77777777" w:rsidR="009850E8" w:rsidRPr="00D16C68"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D16C68" w:rsidRDefault="009850E8" w:rsidP="00A25A00">
            <w:pPr>
              <w:pStyle w:val="oneM2M-Heading2"/>
              <w:ind w:left="0" w:firstLine="0"/>
              <w:rPr>
                <w:b w:val="0"/>
                <w:sz w:val="16"/>
                <w:szCs w:val="16"/>
                <w:lang w:val="en-US"/>
              </w:rPr>
            </w:pPr>
            <w:r w:rsidRPr="00D16C68">
              <w:rPr>
                <w:b w:val="0"/>
                <w:sz w:val="16"/>
                <w:szCs w:val="16"/>
                <w:lang w:val="en-US"/>
              </w:rPr>
              <w:t>JaeSeung Song (Sejong University)</w:t>
            </w:r>
            <w:r w:rsidR="005828D2" w:rsidRPr="00D16C68">
              <w:rPr>
                <w:b w:val="0"/>
                <w:sz w:val="16"/>
                <w:szCs w:val="16"/>
                <w:lang w:val="en-US"/>
              </w:rPr>
              <w:t xml:space="preserve"> </w:t>
            </w:r>
          </w:p>
        </w:tc>
        <w:tc>
          <w:tcPr>
            <w:tcW w:w="1799" w:type="dxa"/>
            <w:shd w:val="clear" w:color="auto" w:fill="auto"/>
          </w:tcPr>
          <w:p w14:paraId="76F7A380" w14:textId="194E1763" w:rsidR="009850E8" w:rsidRPr="00D16C68" w:rsidRDefault="004C02B9" w:rsidP="009850E8">
            <w:pPr>
              <w:pStyle w:val="oneM2M-Heading2"/>
              <w:ind w:left="0" w:firstLine="0"/>
              <w:rPr>
                <w:b w:val="0"/>
                <w:sz w:val="16"/>
                <w:szCs w:val="16"/>
                <w:lang w:val="en-US"/>
              </w:rPr>
            </w:pPr>
            <w:r w:rsidRPr="00D16C68">
              <w:rPr>
                <w:b w:val="0"/>
                <w:sz w:val="16"/>
                <w:szCs w:val="16"/>
                <w:lang w:val="en-US"/>
              </w:rPr>
              <w:t>No progress</w:t>
            </w:r>
          </w:p>
        </w:tc>
      </w:tr>
      <w:tr w:rsidR="00130F28" w:rsidRPr="009C5EF5" w14:paraId="44164741" w14:textId="77777777" w:rsidTr="00D13C8E">
        <w:trPr>
          <w:trHeight w:val="1352"/>
        </w:trPr>
        <w:tc>
          <w:tcPr>
            <w:tcW w:w="844" w:type="dxa"/>
            <w:shd w:val="clear" w:color="auto" w:fill="auto"/>
          </w:tcPr>
          <w:p w14:paraId="6097B1D9" w14:textId="0DC88380" w:rsidR="00130F28" w:rsidRPr="009C5EF5" w:rsidRDefault="00935984" w:rsidP="009850E8">
            <w:pPr>
              <w:pStyle w:val="oneM2M-Heading2"/>
              <w:ind w:left="0" w:firstLine="0"/>
              <w:rPr>
                <w:b w:val="0"/>
                <w:sz w:val="16"/>
                <w:szCs w:val="16"/>
                <w:lang w:val="fr-FR"/>
              </w:rPr>
            </w:pPr>
            <w:r>
              <w:rPr>
                <w:b w:val="0"/>
                <w:sz w:val="16"/>
                <w:szCs w:val="16"/>
                <w:lang w:val="fr-FR"/>
              </w:rPr>
              <w:t>TR-</w:t>
            </w:r>
            <w:r w:rsidR="00E75F34">
              <w:rPr>
                <w:b w:val="0"/>
                <w:sz w:val="16"/>
                <w:szCs w:val="16"/>
                <w:lang w:val="fr-FR"/>
              </w:rPr>
              <w:t>0069</w:t>
            </w:r>
          </w:p>
        </w:tc>
        <w:tc>
          <w:tcPr>
            <w:tcW w:w="1465" w:type="dxa"/>
            <w:shd w:val="clear" w:color="auto" w:fill="auto"/>
          </w:tcPr>
          <w:p w14:paraId="368EA959" w14:textId="5C5E231B" w:rsidR="00130F28" w:rsidRPr="009C5EF5" w:rsidRDefault="00A25A00" w:rsidP="009850E8">
            <w:pPr>
              <w:pStyle w:val="oneM2M-Heading2"/>
              <w:ind w:left="0" w:firstLine="0"/>
              <w:rPr>
                <w:b w:val="0"/>
                <w:sz w:val="16"/>
                <w:szCs w:val="16"/>
                <w:lang w:val="en-US"/>
              </w:rPr>
            </w:pPr>
            <w:r>
              <w:rPr>
                <w:b w:val="0"/>
                <w:sz w:val="16"/>
                <w:szCs w:val="16"/>
                <w:lang w:val="en-US"/>
              </w:rPr>
              <w:t>Metaverse IoT</w:t>
            </w:r>
          </w:p>
        </w:tc>
        <w:tc>
          <w:tcPr>
            <w:tcW w:w="663" w:type="dxa"/>
          </w:tcPr>
          <w:p w14:paraId="1A039B2B" w14:textId="77777777" w:rsidR="00130F28" w:rsidRPr="00D16C68"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D16C68"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D16C68"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D16C68" w:rsidRDefault="00ED56B2" w:rsidP="00ED56B2">
            <w:pPr>
              <w:pStyle w:val="oneM2M-Heading2"/>
              <w:ind w:left="0" w:firstLine="0"/>
              <w:rPr>
                <w:b w:val="0"/>
                <w:sz w:val="16"/>
                <w:szCs w:val="16"/>
                <w:lang w:val="en-US"/>
              </w:rPr>
            </w:pPr>
            <w:r w:rsidRPr="00D16C68">
              <w:rPr>
                <w:b w:val="0"/>
                <w:sz w:val="16"/>
                <w:szCs w:val="16"/>
                <w:lang w:val="en-US"/>
              </w:rPr>
              <w:t>Co- Rapporteurs:</w:t>
            </w:r>
          </w:p>
          <w:p w14:paraId="2FE695AF" w14:textId="3CB5529C" w:rsidR="00130F28" w:rsidRPr="00D16C68" w:rsidRDefault="00ED56B2" w:rsidP="007749A0">
            <w:pPr>
              <w:pStyle w:val="oneM2M-Heading2"/>
              <w:ind w:left="0" w:firstLine="0"/>
              <w:rPr>
                <w:b w:val="0"/>
                <w:sz w:val="16"/>
                <w:szCs w:val="16"/>
                <w:lang w:val="en-US"/>
              </w:rPr>
            </w:pPr>
            <w:r w:rsidRPr="00D16C68">
              <w:rPr>
                <w:b w:val="0"/>
                <w:sz w:val="16"/>
                <w:szCs w:val="16"/>
                <w:lang w:val="en-US"/>
              </w:rPr>
              <w:t>JaeSeung Song (Sejong University) &amp; SeungMyeong Jeong (KETI)</w:t>
            </w:r>
          </w:p>
        </w:tc>
        <w:tc>
          <w:tcPr>
            <w:tcW w:w="1799" w:type="dxa"/>
            <w:shd w:val="clear" w:color="auto" w:fill="auto"/>
          </w:tcPr>
          <w:p w14:paraId="412C38DD" w14:textId="7B54A6AF" w:rsidR="00D34F44" w:rsidRPr="00D16C68" w:rsidRDefault="00D16C68" w:rsidP="009850E8">
            <w:pPr>
              <w:pStyle w:val="oneM2M-Heading2"/>
              <w:ind w:left="0" w:firstLine="0"/>
              <w:rPr>
                <w:b w:val="0"/>
                <w:sz w:val="16"/>
                <w:szCs w:val="16"/>
                <w:lang w:val="en-US"/>
              </w:rPr>
            </w:pPr>
            <w:r w:rsidRPr="00D16C68">
              <w:rPr>
                <w:b w:val="0"/>
                <w:sz w:val="16"/>
                <w:szCs w:val="16"/>
                <w:highlight w:val="yellow"/>
                <w:lang w:val="en-US"/>
              </w:rPr>
              <w:t>5</w:t>
            </w:r>
            <w:r w:rsidR="00D34F44" w:rsidRPr="00D16C68">
              <w:rPr>
                <w:b w:val="0"/>
                <w:sz w:val="16"/>
                <w:szCs w:val="16"/>
                <w:highlight w:val="yellow"/>
                <w:lang w:val="en-US"/>
              </w:rPr>
              <w:t>%</w:t>
            </w:r>
          </w:p>
          <w:p w14:paraId="3C091924" w14:textId="588E555E" w:rsidR="00ED56B2" w:rsidRPr="00D16C68" w:rsidRDefault="00ED56B2" w:rsidP="009850E8">
            <w:pPr>
              <w:pStyle w:val="oneM2M-Heading2"/>
              <w:ind w:left="0" w:firstLine="0"/>
              <w:rPr>
                <w:b w:val="0"/>
                <w:sz w:val="16"/>
                <w:szCs w:val="16"/>
                <w:lang w:val="en-US"/>
              </w:rPr>
            </w:pPr>
            <w:r w:rsidRPr="00D16C68">
              <w:rPr>
                <w:b w:val="0"/>
                <w:sz w:val="16"/>
                <w:szCs w:val="16"/>
                <w:lang w:val="en-US"/>
              </w:rPr>
              <w:t>extend schedule to TP #65</w:t>
            </w:r>
          </w:p>
        </w:tc>
      </w:tr>
    </w:tbl>
    <w:p w14:paraId="61B3CF76" w14:textId="2CBF4F61" w:rsidR="00827488" w:rsidRPr="009C5EF5" w:rsidRDefault="000E0877" w:rsidP="000E0877">
      <w:pPr>
        <w:pStyle w:val="oneM2M-Heading2"/>
      </w:pPr>
      <w:r w:rsidRPr="009C5EF5">
        <w:rPr>
          <w:lang w:val="en-US"/>
        </w:rPr>
        <w:t xml:space="preserve">4.4 </w:t>
      </w:r>
      <w:r w:rsidRPr="009C5EF5">
        <w:t>Action Items</w:t>
      </w:r>
      <w:r w:rsidR="00827488" w:rsidRPr="009C5EF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9C5EF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9C5EF5" w:rsidRDefault="001412BB" w:rsidP="0093469C">
            <w:pPr>
              <w:pStyle w:val="oneM2M-ActionTable"/>
              <w:rPr>
                <w:color w:val="auto"/>
                <w:sz w:val="24"/>
                <w:szCs w:val="24"/>
              </w:rPr>
            </w:pPr>
            <w:r w:rsidRPr="009C5EF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9C5EF5" w:rsidRDefault="001412BB" w:rsidP="0093469C">
            <w:pPr>
              <w:pStyle w:val="oneM2M-ActionTable"/>
              <w:rPr>
                <w:color w:val="auto"/>
                <w:sz w:val="24"/>
                <w:szCs w:val="24"/>
              </w:rPr>
            </w:pPr>
            <w:r w:rsidRPr="009C5EF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9C5EF5" w:rsidRDefault="001412BB" w:rsidP="0093469C">
            <w:pPr>
              <w:pStyle w:val="oneM2M-ActionTable"/>
              <w:rPr>
                <w:color w:val="auto"/>
                <w:sz w:val="24"/>
                <w:szCs w:val="24"/>
              </w:rPr>
            </w:pPr>
            <w:r w:rsidRPr="009C5EF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9C5EF5" w:rsidRDefault="001412BB" w:rsidP="0093469C">
            <w:pPr>
              <w:pStyle w:val="oneM2M-ActionTable"/>
              <w:rPr>
                <w:color w:val="auto"/>
                <w:sz w:val="24"/>
                <w:szCs w:val="24"/>
              </w:rPr>
            </w:pPr>
            <w:r w:rsidRPr="009C5EF5">
              <w:rPr>
                <w:color w:val="auto"/>
                <w:sz w:val="24"/>
                <w:szCs w:val="24"/>
              </w:rPr>
              <w:t>Status</w:t>
            </w:r>
          </w:p>
        </w:tc>
      </w:tr>
      <w:tr w:rsidR="001412BB" w:rsidRPr="009C5EF5" w14:paraId="02A0A218" w14:textId="77777777" w:rsidTr="0093469C">
        <w:trPr>
          <w:trHeight w:val="124"/>
        </w:trPr>
        <w:tc>
          <w:tcPr>
            <w:tcW w:w="1907" w:type="dxa"/>
            <w:tcBorders>
              <w:top w:val="nil"/>
            </w:tcBorders>
            <w:shd w:val="clear" w:color="auto" w:fill="auto"/>
          </w:tcPr>
          <w:p w14:paraId="2376B68C" w14:textId="5CC01CF3" w:rsidR="001412BB" w:rsidRPr="009C5EF5" w:rsidRDefault="00952747" w:rsidP="0093469C">
            <w:pPr>
              <w:tabs>
                <w:tab w:val="clear" w:pos="284"/>
              </w:tabs>
              <w:spacing w:before="45"/>
              <w:rPr>
                <w:rFonts w:ascii="Times New Roman" w:hAnsi="Times New Roman"/>
                <w:sz w:val="20"/>
                <w:szCs w:val="20"/>
              </w:rPr>
            </w:pPr>
            <w:r w:rsidRPr="009C5EF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9C5EF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9C5EF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9C5EF5" w:rsidRDefault="001412BB" w:rsidP="0093469C">
            <w:pPr>
              <w:tabs>
                <w:tab w:val="clear" w:pos="284"/>
              </w:tabs>
              <w:spacing w:before="45"/>
              <w:rPr>
                <w:rFonts w:ascii="Times New Roman" w:hAnsi="Times New Roman"/>
                <w:noProof/>
                <w:sz w:val="20"/>
                <w:szCs w:val="20"/>
              </w:rPr>
            </w:pPr>
          </w:p>
        </w:tc>
      </w:tr>
    </w:tbl>
    <w:p w14:paraId="67C5E00C" w14:textId="212FF22F" w:rsidR="004E269B" w:rsidRDefault="004E269B">
      <w:pPr>
        <w:tabs>
          <w:tab w:val="clear" w:pos="284"/>
        </w:tabs>
        <w:spacing w:before="0"/>
        <w:rPr>
          <w:rFonts w:ascii="Times New Roman" w:hAnsi="Times New Roman"/>
          <w:b/>
          <w:bCs/>
          <w:kern w:val="32"/>
          <w:sz w:val="28"/>
          <w:szCs w:val="28"/>
          <w:lang w:val="en-US"/>
        </w:rPr>
      </w:pPr>
    </w:p>
    <w:p w14:paraId="442C754E" w14:textId="77777777" w:rsidR="002D7FFE" w:rsidRDefault="002D7FFE">
      <w:pPr>
        <w:tabs>
          <w:tab w:val="clear" w:pos="284"/>
        </w:tabs>
        <w:spacing w:before="0"/>
        <w:rPr>
          <w:rFonts w:ascii="Times New Roman" w:hAnsi="Times New Roman"/>
          <w:b/>
          <w:bCs/>
          <w:kern w:val="32"/>
          <w:sz w:val="28"/>
          <w:szCs w:val="28"/>
          <w:lang w:val="en-US"/>
        </w:rPr>
      </w:pPr>
      <w:r>
        <w:rPr>
          <w:lang w:val="en-US"/>
        </w:rPr>
        <w:br w:type="page"/>
      </w:r>
    </w:p>
    <w:p w14:paraId="54A1406D" w14:textId="0A10DE4A"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01D4D4F3" w14:textId="141AC2C2" w:rsidR="00F96372" w:rsidRDefault="00AE3301" w:rsidP="00AE3301">
      <w:pPr>
        <w:pStyle w:val="oneM2M-Normal"/>
      </w:pPr>
      <w:r>
        <w:t>N</w:t>
      </w:r>
      <w:r w:rsidRPr="003A12AD">
        <w:t>ote</w:t>
      </w:r>
      <w:r>
        <w:t xml:space="preserve">: </w:t>
      </w:r>
      <w:r w:rsidRPr="004563BD">
        <w:t>for contributions submitted to</w:t>
      </w:r>
      <w:r w:rsidRPr="004563BD">
        <w:rPr>
          <w:lang w:val="en-US"/>
        </w:rPr>
        <w:t xml:space="preserve"> RDM#</w:t>
      </w:r>
      <w:r w:rsidR="001C2F12">
        <w:rPr>
          <w:lang w:val="en-US"/>
        </w:rPr>
        <w:t>6</w:t>
      </w:r>
      <w:r w:rsidR="000703C7">
        <w:rPr>
          <w:lang w:val="en-US"/>
        </w:rPr>
        <w:t>2</w:t>
      </w:r>
      <w:r w:rsidRPr="004563BD">
        <w:rPr>
          <w:lang w:val="en-US"/>
        </w:rPr>
        <w:t xml:space="preserve"> </w:t>
      </w:r>
      <w:r w:rsidRPr="004563BD">
        <w:t>please refer to the latest version of RDM_</w:t>
      </w:r>
      <w:r w:rsidR="001C2F12">
        <w:t>6</w:t>
      </w:r>
      <w:r w:rsidR="000703C7">
        <w:t>2</w:t>
      </w:r>
      <w:r w:rsidR="007401E8" w:rsidRPr="004563BD">
        <w:t>_</w:t>
      </w:r>
      <w:r w:rsidRPr="004563BD">
        <w:t xml:space="preserve">tdoc_allocation for contribution status. </w:t>
      </w:r>
    </w:p>
    <w:p w14:paraId="485E8948" w14:textId="77777777" w:rsidR="00B677D1" w:rsidRDefault="00B677D1" w:rsidP="00AE3301">
      <w:pPr>
        <w:pStyle w:val="oneM2M-Normal"/>
        <w:rPr>
          <w:rFonts w:eastAsia="Malgun Gothic"/>
          <w:sz w:val="24"/>
          <w:szCs w:val="24"/>
          <w:lang w:eastAsia="ko-KR"/>
        </w:rPr>
      </w:pPr>
    </w:p>
    <w:p w14:paraId="66831D0D" w14:textId="4AEEDB43" w:rsidR="00004C2C" w:rsidRPr="00985673" w:rsidRDefault="00004C2C" w:rsidP="00AE3301">
      <w:pPr>
        <w:pStyle w:val="oneM2M-Normal"/>
        <w:rPr>
          <w:sz w:val="24"/>
          <w:szCs w:val="24"/>
        </w:rPr>
      </w:pPr>
      <w:r w:rsidRPr="00985673">
        <w:rPr>
          <w:rFonts w:eastAsia="Malgun Gothic"/>
          <w:sz w:val="24"/>
          <w:szCs w:val="24"/>
          <w:lang w:eastAsia="ko-KR"/>
        </w:rPr>
        <w:t xml:space="preserve">DAY 1 </w:t>
      </w:r>
    </w:p>
    <w:p w14:paraId="35A78108" w14:textId="5A1EC35F" w:rsidR="00F96372" w:rsidRPr="00056FC9" w:rsidRDefault="00F96372" w:rsidP="00F96372">
      <w:pPr>
        <w:pStyle w:val="oneM2M-Normal"/>
        <w:rPr>
          <w:sz w:val="24"/>
          <w:szCs w:val="24"/>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523"/>
        <w:gridCol w:w="3118"/>
        <w:gridCol w:w="4404"/>
      </w:tblGrid>
      <w:tr w:rsidR="000703C7" w:rsidRPr="00CF1D98" w14:paraId="5D36D1C1" w14:textId="77777777" w:rsidTr="000703C7">
        <w:tc>
          <w:tcPr>
            <w:tcW w:w="1523" w:type="dxa"/>
            <w:tcBorders>
              <w:top w:val="single" w:sz="4" w:space="0" w:color="CCCCCC"/>
              <w:left w:val="single" w:sz="4" w:space="0" w:color="CCCCCC"/>
              <w:bottom w:val="single" w:sz="4" w:space="0" w:color="CCCCCC"/>
              <w:right w:val="single" w:sz="4" w:space="0" w:color="CCCCCC"/>
            </w:tcBorders>
            <w:shd w:val="clear" w:color="auto" w:fill="D9E2F3"/>
          </w:tcPr>
          <w:p w14:paraId="0E10E3EB" w14:textId="245DBD71" w:rsidR="000703C7" w:rsidRPr="00CB5F7E" w:rsidRDefault="00000000" w:rsidP="000703C7">
            <w:pPr>
              <w:spacing w:before="41"/>
            </w:pPr>
            <w:hyperlink r:id="rId18" w:history="1">
              <w:r w:rsidR="000703C7" w:rsidRPr="00B97ED7">
                <w:rPr>
                  <w:rStyle w:val="Hyperlink"/>
                  <w:rFonts w:ascii="Geneva" w:hAnsi="Geneva"/>
                  <w:color w:val="002D4E"/>
                  <w:sz w:val="17"/>
                  <w:szCs w:val="17"/>
                </w:rPr>
                <w:t>RDM-2023-0017</w:t>
              </w:r>
            </w:hyperlink>
          </w:p>
        </w:tc>
        <w:tc>
          <w:tcPr>
            <w:tcW w:w="3118" w:type="dxa"/>
            <w:tcBorders>
              <w:top w:val="single" w:sz="4" w:space="0" w:color="CCCCCC"/>
              <w:left w:val="single" w:sz="4" w:space="0" w:color="CCCCCC"/>
              <w:bottom w:val="single" w:sz="4" w:space="0" w:color="CCCCCC"/>
              <w:right w:val="single" w:sz="4" w:space="0" w:color="CCCCCC"/>
            </w:tcBorders>
            <w:shd w:val="clear" w:color="auto" w:fill="D9E2F3"/>
          </w:tcPr>
          <w:p w14:paraId="3904643F" w14:textId="24DECB7F" w:rsidR="000703C7" w:rsidRPr="00CB5F7E" w:rsidRDefault="00000000" w:rsidP="000703C7">
            <w:pPr>
              <w:spacing w:before="41"/>
            </w:pPr>
            <w:hyperlink r:id="rId19" w:history="1">
              <w:r w:rsidR="000703C7">
                <w:rPr>
                  <w:rStyle w:val="Hyperlink"/>
                  <w:rFonts w:ascii="Geneva" w:hAnsi="Geneva"/>
                  <w:color w:val="002D4E"/>
                  <w:sz w:val="17"/>
                  <w:szCs w:val="17"/>
                </w:rPr>
                <w:t>TS-0023 Applying coming changes to XSD schemata provisioning</w:t>
              </w:r>
            </w:hyperlink>
          </w:p>
        </w:tc>
        <w:tc>
          <w:tcPr>
            <w:tcW w:w="4404" w:type="dxa"/>
            <w:tcBorders>
              <w:top w:val="single" w:sz="4" w:space="0" w:color="CCCCCC"/>
              <w:left w:val="single" w:sz="4" w:space="0" w:color="CCCCCC"/>
              <w:bottom w:val="single" w:sz="4" w:space="0" w:color="CCCCCC"/>
              <w:right w:val="single" w:sz="4" w:space="0" w:color="CCCCCC"/>
            </w:tcBorders>
            <w:shd w:val="clear" w:color="auto" w:fill="D9E2F3"/>
          </w:tcPr>
          <w:p w14:paraId="78868F5D" w14:textId="144CF041" w:rsidR="000703C7" w:rsidRPr="000703C7" w:rsidRDefault="000703C7" w:rsidP="000703C7">
            <w:pPr>
              <w:spacing w:before="41"/>
              <w:rPr>
                <w:rFonts w:ascii="Arial" w:hAnsi="Arial" w:cs="Arial"/>
                <w:color w:val="3B3B39"/>
                <w:lang w:val="sv-SE"/>
              </w:rPr>
            </w:pPr>
            <w:r w:rsidRPr="000703C7">
              <w:rPr>
                <w:rFonts w:ascii="Geneva" w:hAnsi="Geneva"/>
                <w:color w:val="3B3B39"/>
                <w:sz w:val="17"/>
                <w:szCs w:val="17"/>
                <w:lang w:val="sv-SE"/>
              </w:rPr>
              <w:t xml:space="preserve">Andreas Kraft (DT), Andreas Neubacher (DT), Cyrille </w:t>
            </w:r>
            <w:proofErr w:type="spellStart"/>
            <w:r w:rsidRPr="000703C7">
              <w:rPr>
                <w:rFonts w:ascii="Geneva" w:hAnsi="Geneva"/>
                <w:color w:val="3B3B39"/>
                <w:sz w:val="17"/>
                <w:szCs w:val="17"/>
                <w:lang w:val="sv-SE"/>
              </w:rPr>
              <w:t>Bareau</w:t>
            </w:r>
            <w:proofErr w:type="spellEnd"/>
            <w:r w:rsidRPr="000703C7">
              <w:rPr>
                <w:rFonts w:ascii="Geneva" w:hAnsi="Geneva"/>
                <w:color w:val="3B3B39"/>
                <w:sz w:val="17"/>
                <w:szCs w:val="17"/>
                <w:lang w:val="sv-SE"/>
              </w:rPr>
              <w:t xml:space="preserve"> (Orange), Marianne </w:t>
            </w:r>
            <w:proofErr w:type="spellStart"/>
            <w:r w:rsidRPr="000703C7">
              <w:rPr>
                <w:rFonts w:ascii="Geneva" w:hAnsi="Geneva"/>
                <w:color w:val="3B3B39"/>
                <w:sz w:val="17"/>
                <w:szCs w:val="17"/>
                <w:lang w:val="sv-SE"/>
              </w:rPr>
              <w:t>Mohali</w:t>
            </w:r>
            <w:proofErr w:type="spellEnd"/>
            <w:r w:rsidRPr="000703C7">
              <w:rPr>
                <w:rFonts w:ascii="Geneva" w:hAnsi="Geneva"/>
                <w:color w:val="3B3B39"/>
                <w:sz w:val="17"/>
                <w:szCs w:val="17"/>
                <w:lang w:val="sv-SE"/>
              </w:rPr>
              <w:t xml:space="preserve"> (Orange), Miguel Ortega (ETSI)</w:t>
            </w:r>
          </w:p>
        </w:tc>
      </w:tr>
    </w:tbl>
    <w:p w14:paraId="4BDE97A3" w14:textId="7F5C4651" w:rsidR="008B15D7" w:rsidRPr="000703C7" w:rsidRDefault="00B677D1" w:rsidP="00CB5F7E">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It seems there is some uncertainty in some relevant aspect. Hence, it was s</w:t>
      </w:r>
      <w:r w:rsidR="008B15D7">
        <w:rPr>
          <w:b w:val="0"/>
          <w:bCs w:val="0"/>
          <w:kern w:val="0"/>
          <w:sz w:val="20"/>
          <w:szCs w:val="20"/>
          <w:lang w:val="en-GB"/>
        </w:rPr>
        <w:t xml:space="preserve">uggested </w:t>
      </w:r>
      <w:r>
        <w:rPr>
          <w:b w:val="0"/>
          <w:bCs w:val="0"/>
          <w:kern w:val="0"/>
          <w:sz w:val="20"/>
          <w:szCs w:val="20"/>
          <w:lang w:val="en-GB"/>
        </w:rPr>
        <w:t xml:space="preserve">that rapporteur will </w:t>
      </w:r>
      <w:r w:rsidR="008B15D7">
        <w:rPr>
          <w:b w:val="0"/>
          <w:bCs w:val="0"/>
          <w:kern w:val="0"/>
          <w:sz w:val="20"/>
          <w:szCs w:val="20"/>
          <w:lang w:val="en-GB"/>
        </w:rPr>
        <w:t xml:space="preserve">verify </w:t>
      </w:r>
      <w:r>
        <w:rPr>
          <w:b w:val="0"/>
          <w:bCs w:val="0"/>
          <w:kern w:val="0"/>
          <w:sz w:val="20"/>
          <w:szCs w:val="20"/>
          <w:lang w:val="en-GB"/>
        </w:rPr>
        <w:t>and may come back with revision, if required.</w:t>
      </w:r>
    </w:p>
    <w:p w14:paraId="3D41FDB2" w14:textId="77777777" w:rsidR="00B97ED7" w:rsidRDefault="00B97ED7" w:rsidP="00CB5F7E">
      <w:pPr>
        <w:pStyle w:val="oneM2M-Decision"/>
        <w:keepLines/>
        <w:widowControl w:val="0"/>
        <w:tabs>
          <w:tab w:val="left" w:pos="284"/>
        </w:tabs>
        <w:spacing w:before="120" w:after="0"/>
        <w:ind w:left="0" w:firstLine="0"/>
        <w:contextualSpacing/>
        <w:outlineLvl w:val="9"/>
        <w:rPr>
          <w:color w:val="4472C4" w:themeColor="accent1"/>
          <w:sz w:val="24"/>
          <w:szCs w:val="24"/>
        </w:rPr>
      </w:pPr>
    </w:p>
    <w:p w14:paraId="1F93FC65" w14:textId="0D66D690" w:rsidR="00CB5F7E" w:rsidRPr="00840DCE" w:rsidRDefault="00CB5F7E" w:rsidP="00CB5F7E">
      <w:pPr>
        <w:pStyle w:val="oneM2M-Decision"/>
        <w:keepLines/>
        <w:widowControl w:val="0"/>
        <w:tabs>
          <w:tab w:val="left" w:pos="284"/>
        </w:tabs>
        <w:spacing w:before="120" w:after="0"/>
        <w:ind w:left="0" w:firstLine="0"/>
        <w:contextualSpacing/>
        <w:outlineLvl w:val="9"/>
        <w:rPr>
          <w:color w:val="4472C4" w:themeColor="accent1"/>
          <w:sz w:val="24"/>
          <w:szCs w:val="24"/>
        </w:rPr>
      </w:pPr>
      <w:r>
        <w:rPr>
          <w:color w:val="4472C4" w:themeColor="accent1"/>
          <w:sz w:val="24"/>
          <w:szCs w:val="24"/>
        </w:rPr>
        <w:t>RDM-2023-00</w:t>
      </w:r>
      <w:r w:rsidR="000703C7">
        <w:rPr>
          <w:color w:val="4472C4" w:themeColor="accent1"/>
          <w:sz w:val="24"/>
          <w:szCs w:val="24"/>
        </w:rPr>
        <w:t>17</w:t>
      </w:r>
      <w:r>
        <w:rPr>
          <w:color w:val="4472C4" w:themeColor="accent1"/>
          <w:sz w:val="24"/>
          <w:szCs w:val="24"/>
        </w:rPr>
        <w:t xml:space="preserve"> was NOTED.</w:t>
      </w:r>
    </w:p>
    <w:p w14:paraId="7F1F3F9A" w14:textId="77777777" w:rsidR="00A459C2" w:rsidRDefault="00A459C2">
      <w:pPr>
        <w:tabs>
          <w:tab w:val="clear" w:pos="284"/>
        </w:tabs>
        <w:spacing w:before="0"/>
        <w:rPr>
          <w:rFonts w:ascii="Malgun Gothic" w:eastAsia="Malgun Gothic" w:hAnsi="Malgun Gothic" w:cs="Malgun Gothic"/>
          <w:sz w:val="20"/>
          <w:szCs w:val="20"/>
          <w:lang w:eastAsia="ko-KR"/>
        </w:rPr>
      </w:pPr>
    </w:p>
    <w:p w14:paraId="175DFD5F" w14:textId="51D9133B" w:rsidR="00004C2C" w:rsidRPr="00985673" w:rsidRDefault="00004C2C" w:rsidP="00004C2C">
      <w:pPr>
        <w:pStyle w:val="oneM2M-Normal"/>
        <w:rPr>
          <w:rFonts w:eastAsia="Malgun Gothic"/>
          <w:sz w:val="24"/>
          <w:szCs w:val="24"/>
          <w:lang w:eastAsia="ko-KR"/>
        </w:rPr>
      </w:pPr>
      <w:r w:rsidRPr="00985673">
        <w:rPr>
          <w:rFonts w:eastAsia="Malgun Gothic"/>
          <w:sz w:val="24"/>
          <w:szCs w:val="24"/>
          <w:lang w:eastAsia="ko-KR"/>
        </w:rPr>
        <w:t>DAY 2</w:t>
      </w:r>
    </w:p>
    <w:p w14:paraId="0204C784" w14:textId="77777777" w:rsidR="0094119B" w:rsidRPr="00985673" w:rsidRDefault="0094119B" w:rsidP="0094119B">
      <w:pPr>
        <w:pStyle w:val="oneM2M-Normal"/>
        <w:rPr>
          <w:sz w:val="24"/>
          <w:szCs w:val="24"/>
          <w:highlight w:val="yellow"/>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B677D1" w:rsidRPr="00985673" w14:paraId="06D39706" w14:textId="77777777" w:rsidTr="0060710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0C66C60F" w14:textId="516CC1BE" w:rsidR="00B677D1" w:rsidRPr="00E138D1" w:rsidRDefault="00000000" w:rsidP="00B677D1">
            <w:pPr>
              <w:spacing w:before="41"/>
              <w:rPr>
                <w:rFonts w:ascii="Times New Roman" w:hAnsi="Times New Roman"/>
                <w:highlight w:val="yellow"/>
              </w:rPr>
            </w:pPr>
            <w:hyperlink r:id="rId20" w:history="1">
              <w:r w:rsidR="00B677D1">
                <w:rPr>
                  <w:rStyle w:val="Hyperlink"/>
                  <w:rFonts w:ascii="Geneva" w:hAnsi="Geneva"/>
                  <w:color w:val="0071B9"/>
                  <w:sz w:val="17"/>
                  <w:szCs w:val="17"/>
                </w:rPr>
                <w:t>RDM-2023-0058</w:t>
              </w:r>
            </w:hyperlink>
          </w:p>
        </w:tc>
        <w:tc>
          <w:tcPr>
            <w:tcW w:w="4961" w:type="dxa"/>
            <w:tcBorders>
              <w:top w:val="single" w:sz="4" w:space="0" w:color="CCCCCC"/>
              <w:left w:val="single" w:sz="4" w:space="0" w:color="CCCCCC"/>
              <w:bottom w:val="single" w:sz="4" w:space="0" w:color="CCCCCC"/>
              <w:right w:val="single" w:sz="4" w:space="0" w:color="CCCCCC"/>
            </w:tcBorders>
            <w:shd w:val="clear" w:color="auto" w:fill="D9E2F3"/>
          </w:tcPr>
          <w:p w14:paraId="5DC8DC48" w14:textId="54517AF3" w:rsidR="00B677D1" w:rsidRPr="00E138D1" w:rsidRDefault="00000000" w:rsidP="00B677D1">
            <w:pPr>
              <w:spacing w:before="41"/>
              <w:rPr>
                <w:rFonts w:ascii="Times New Roman" w:eastAsia="Malgun Gothic" w:hAnsi="Times New Roman"/>
                <w:highlight w:val="yellow"/>
                <w:lang w:eastAsia="ko-KR"/>
              </w:rPr>
            </w:pPr>
            <w:hyperlink r:id="rId21" w:history="1">
              <w:r w:rsidR="00B677D1">
                <w:rPr>
                  <w:rStyle w:val="Hyperlink"/>
                  <w:rFonts w:ascii="Geneva" w:hAnsi="Geneva"/>
                  <w:color w:val="002D4E"/>
                  <w:sz w:val="17"/>
                  <w:szCs w:val="17"/>
                </w:rPr>
                <w:t xml:space="preserve">Related Standard Trend for </w:t>
              </w:r>
              <w:proofErr w:type="spellStart"/>
              <w:r w:rsidR="00B677D1">
                <w:rPr>
                  <w:rStyle w:val="Hyperlink"/>
                  <w:rFonts w:ascii="Geneva" w:hAnsi="Geneva"/>
                  <w:color w:val="002D4E"/>
                  <w:sz w:val="17"/>
                  <w:szCs w:val="17"/>
                </w:rPr>
                <w:t>MetaIoT</w:t>
              </w:r>
              <w:proofErr w:type="spellEnd"/>
              <w:r w:rsidR="00B677D1">
                <w:rPr>
                  <w:rStyle w:val="Hyperlink"/>
                  <w:rFonts w:ascii="Geneva" w:hAnsi="Geneva"/>
                  <w:color w:val="002D4E"/>
                  <w:sz w:val="17"/>
                  <w:szCs w:val="17"/>
                </w:rPr>
                <w:t xml:space="preserve"> TR</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7DB794C7" w14:textId="54E6AFD1" w:rsidR="00B677D1" w:rsidRPr="00E138D1" w:rsidRDefault="00B677D1" w:rsidP="00B677D1">
            <w:pPr>
              <w:spacing w:before="41"/>
              <w:rPr>
                <w:rFonts w:ascii="Times New Roman" w:eastAsia="Malgun Gothic" w:hAnsi="Times New Roman"/>
                <w:highlight w:val="yellow"/>
                <w:lang w:eastAsia="ko-KR"/>
              </w:rPr>
            </w:pPr>
            <w:r>
              <w:rPr>
                <w:rFonts w:ascii="Geneva" w:hAnsi="Geneva"/>
                <w:color w:val="3B3B39"/>
                <w:sz w:val="17"/>
                <w:szCs w:val="17"/>
              </w:rPr>
              <w:t>Sejong University</w:t>
            </w:r>
          </w:p>
        </w:tc>
      </w:tr>
    </w:tbl>
    <w:p w14:paraId="6D17BCC4" w14:textId="0FC7C74E" w:rsidR="00B677D1" w:rsidRPr="00B677D1" w:rsidRDefault="00B677D1" w:rsidP="00E767DF">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B677D1">
        <w:rPr>
          <w:b w:val="0"/>
          <w:bCs w:val="0"/>
          <w:kern w:val="0"/>
          <w:sz w:val="20"/>
          <w:szCs w:val="20"/>
          <w:lang w:val="en-GB"/>
        </w:rPr>
        <w:t xml:space="preserve">This contribution </w:t>
      </w:r>
      <w:r w:rsidR="00A347B4">
        <w:rPr>
          <w:b w:val="0"/>
          <w:bCs w:val="0"/>
          <w:kern w:val="0"/>
          <w:sz w:val="20"/>
          <w:szCs w:val="20"/>
          <w:lang w:val="en-GB"/>
        </w:rPr>
        <w:t xml:space="preserve">discusses the </w:t>
      </w:r>
      <w:r w:rsidRPr="00B677D1">
        <w:rPr>
          <w:b w:val="0"/>
          <w:bCs w:val="0"/>
          <w:kern w:val="0"/>
          <w:sz w:val="20"/>
          <w:szCs w:val="20"/>
          <w:lang w:val="en-GB"/>
        </w:rPr>
        <w:t>gap analysis of existing metaverse related standards</w:t>
      </w:r>
      <w:r w:rsidR="00A347B4">
        <w:rPr>
          <w:b w:val="0"/>
          <w:bCs w:val="0"/>
          <w:kern w:val="0"/>
          <w:sz w:val="20"/>
          <w:szCs w:val="20"/>
          <w:lang w:val="en-GB"/>
        </w:rPr>
        <w:t xml:space="preserve"> for inclusion in the TR-0069</w:t>
      </w:r>
      <w:r w:rsidR="007D2982">
        <w:rPr>
          <w:b w:val="0"/>
          <w:bCs w:val="0"/>
          <w:kern w:val="0"/>
          <w:sz w:val="20"/>
          <w:szCs w:val="20"/>
          <w:lang w:val="en-GB"/>
        </w:rPr>
        <w:t xml:space="preserve"> (Bridging Metaverse and Physical World via system)</w:t>
      </w:r>
      <w:r w:rsidRPr="00B677D1">
        <w:rPr>
          <w:b w:val="0"/>
          <w:bCs w:val="0"/>
          <w:kern w:val="0"/>
          <w:sz w:val="20"/>
          <w:szCs w:val="20"/>
          <w:lang w:val="en-GB"/>
        </w:rPr>
        <w:t>.</w:t>
      </w:r>
    </w:p>
    <w:p w14:paraId="082BA508" w14:textId="77777777" w:rsidR="00B97ED7" w:rsidRPr="00A347B4" w:rsidRDefault="00B97ED7" w:rsidP="00E767DF">
      <w:pPr>
        <w:pStyle w:val="oneM2M-Decision"/>
        <w:keepLines/>
        <w:widowControl w:val="0"/>
        <w:tabs>
          <w:tab w:val="left" w:pos="284"/>
        </w:tabs>
        <w:spacing w:before="120" w:after="0"/>
        <w:ind w:left="0" w:firstLine="0"/>
        <w:contextualSpacing/>
        <w:outlineLvl w:val="9"/>
        <w:rPr>
          <w:color w:val="4472C4" w:themeColor="accent1"/>
          <w:sz w:val="24"/>
          <w:szCs w:val="24"/>
          <w:lang w:val="en-GB"/>
        </w:rPr>
      </w:pPr>
    </w:p>
    <w:p w14:paraId="1A03FAB7" w14:textId="1F1F206C" w:rsidR="00E767DF" w:rsidRPr="00EC4F8A" w:rsidRDefault="00E767DF" w:rsidP="00E767DF">
      <w:pPr>
        <w:pStyle w:val="oneM2M-Decision"/>
        <w:keepLines/>
        <w:widowControl w:val="0"/>
        <w:tabs>
          <w:tab w:val="left" w:pos="284"/>
        </w:tabs>
        <w:spacing w:before="120" w:after="0"/>
        <w:ind w:left="0" w:firstLine="0"/>
        <w:contextualSpacing/>
        <w:outlineLvl w:val="9"/>
        <w:rPr>
          <w:color w:val="4472C4" w:themeColor="accent1"/>
          <w:sz w:val="24"/>
          <w:szCs w:val="24"/>
        </w:rPr>
      </w:pPr>
      <w:r>
        <w:rPr>
          <w:color w:val="4472C4" w:themeColor="accent1"/>
          <w:sz w:val="24"/>
          <w:szCs w:val="24"/>
        </w:rPr>
        <w:t>RDM-202</w:t>
      </w:r>
      <w:r w:rsidR="000703C7">
        <w:rPr>
          <w:color w:val="4472C4" w:themeColor="accent1"/>
          <w:sz w:val="24"/>
          <w:szCs w:val="24"/>
        </w:rPr>
        <w:t>3</w:t>
      </w:r>
      <w:r>
        <w:rPr>
          <w:color w:val="4472C4" w:themeColor="accent1"/>
          <w:sz w:val="24"/>
          <w:szCs w:val="24"/>
        </w:rPr>
        <w:t>-00</w:t>
      </w:r>
      <w:r w:rsidR="009D3255">
        <w:rPr>
          <w:color w:val="4472C4" w:themeColor="accent1"/>
          <w:sz w:val="24"/>
          <w:szCs w:val="24"/>
        </w:rPr>
        <w:t>58</w:t>
      </w:r>
      <w:r>
        <w:rPr>
          <w:color w:val="4472C4" w:themeColor="accent1"/>
          <w:sz w:val="24"/>
          <w:szCs w:val="24"/>
        </w:rPr>
        <w:t xml:space="preserve"> was</w:t>
      </w:r>
      <w:r w:rsidR="009D3255">
        <w:rPr>
          <w:color w:val="4472C4" w:themeColor="accent1"/>
          <w:sz w:val="24"/>
          <w:szCs w:val="24"/>
        </w:rPr>
        <w:t xml:space="preserve"> AGREED</w:t>
      </w:r>
      <w:r>
        <w:rPr>
          <w:color w:val="4472C4" w:themeColor="accent1"/>
          <w:sz w:val="24"/>
          <w:szCs w:val="24"/>
        </w:rPr>
        <w:t xml:space="preserve">. </w:t>
      </w:r>
    </w:p>
    <w:p w14:paraId="25B60B35" w14:textId="77777777" w:rsidR="00E767DF" w:rsidRDefault="00E767DF" w:rsidP="00E767DF">
      <w:pPr>
        <w:pStyle w:val="oneM2M-Normal"/>
        <w:rPr>
          <w:rFonts w:eastAsia="Malgun Gothic"/>
          <w:sz w:val="24"/>
          <w:szCs w:val="24"/>
          <w:highlight w:val="yellow"/>
          <w:lang w:eastAsia="ko-KR"/>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A42DAF" w:rsidRPr="00985673" w14:paraId="3AB01969" w14:textId="77777777" w:rsidTr="008E7A47">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40FD49CC" w14:textId="0B6AE138" w:rsidR="00A42DAF" w:rsidRPr="00E138D1" w:rsidRDefault="00000000" w:rsidP="00A42DAF">
            <w:pPr>
              <w:spacing w:before="41"/>
              <w:rPr>
                <w:rFonts w:ascii="Times New Roman" w:hAnsi="Times New Roman"/>
                <w:highlight w:val="yellow"/>
              </w:rPr>
            </w:pPr>
            <w:hyperlink r:id="rId22" w:history="1">
              <w:r w:rsidR="00A42DAF">
                <w:rPr>
                  <w:rStyle w:val="Hyperlink"/>
                  <w:rFonts w:ascii="Geneva" w:hAnsi="Geneva"/>
                  <w:color w:val="002D4E"/>
                  <w:sz w:val="17"/>
                  <w:szCs w:val="17"/>
                </w:rPr>
                <w:t>RDM-2023-0061R01</w:t>
              </w:r>
            </w:hyperlink>
          </w:p>
        </w:tc>
        <w:tc>
          <w:tcPr>
            <w:tcW w:w="4961" w:type="dxa"/>
            <w:tcBorders>
              <w:top w:val="single" w:sz="4" w:space="0" w:color="CCCCCC"/>
              <w:left w:val="single" w:sz="4" w:space="0" w:color="CCCCCC"/>
              <w:bottom w:val="single" w:sz="4" w:space="0" w:color="CCCCCC"/>
              <w:right w:val="single" w:sz="4" w:space="0" w:color="CCCCCC"/>
            </w:tcBorders>
            <w:shd w:val="clear" w:color="auto" w:fill="D9E2F3"/>
          </w:tcPr>
          <w:p w14:paraId="5004E15D" w14:textId="548BC853" w:rsidR="00A42DAF" w:rsidRPr="00E138D1" w:rsidRDefault="00000000" w:rsidP="00A42DAF">
            <w:pPr>
              <w:spacing w:before="41"/>
              <w:rPr>
                <w:rFonts w:ascii="Times New Roman" w:eastAsia="Malgun Gothic" w:hAnsi="Times New Roman"/>
                <w:highlight w:val="yellow"/>
                <w:lang w:eastAsia="ko-KR"/>
              </w:rPr>
            </w:pPr>
            <w:hyperlink r:id="rId23" w:history="1">
              <w:r w:rsidR="00A42DAF">
                <w:rPr>
                  <w:rStyle w:val="Hyperlink"/>
                  <w:rFonts w:ascii="Geneva" w:hAnsi="Geneva"/>
                  <w:color w:val="002D4E"/>
                  <w:sz w:val="17"/>
                  <w:szCs w:val="17"/>
                </w:rPr>
                <w:t>Use case #1 Integrating Digital Contents</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664686D9" w14:textId="04D09EB6" w:rsidR="00A42DAF" w:rsidRPr="00E138D1" w:rsidRDefault="00A42DAF" w:rsidP="00A42DAF">
            <w:pPr>
              <w:spacing w:before="41"/>
              <w:rPr>
                <w:rFonts w:ascii="Times New Roman" w:eastAsia="Malgun Gothic" w:hAnsi="Times New Roman"/>
                <w:highlight w:val="yellow"/>
                <w:lang w:eastAsia="ko-KR"/>
              </w:rPr>
            </w:pPr>
            <w:r>
              <w:rPr>
                <w:rFonts w:ascii="Geneva" w:hAnsi="Geneva"/>
                <w:color w:val="3B3B39"/>
                <w:sz w:val="17"/>
                <w:szCs w:val="17"/>
              </w:rPr>
              <w:t>ETRI</w:t>
            </w:r>
          </w:p>
        </w:tc>
      </w:tr>
    </w:tbl>
    <w:p w14:paraId="57AD400D" w14:textId="0BB12439" w:rsidR="007D2982" w:rsidRDefault="00AB767B" w:rsidP="00A42DAF">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AB767B">
        <w:rPr>
          <w:b w:val="0"/>
          <w:bCs w:val="0"/>
          <w:kern w:val="0"/>
          <w:sz w:val="20"/>
          <w:szCs w:val="20"/>
          <w:lang w:val="en-GB"/>
        </w:rPr>
        <w:t xml:space="preserve">This </w:t>
      </w:r>
      <w:r w:rsidR="009F6983">
        <w:rPr>
          <w:b w:val="0"/>
          <w:bCs w:val="0"/>
          <w:kern w:val="0"/>
          <w:sz w:val="20"/>
          <w:szCs w:val="20"/>
          <w:lang w:val="en-GB"/>
        </w:rPr>
        <w:t xml:space="preserve">contribution describes </w:t>
      </w:r>
      <w:r w:rsidRPr="00AB767B">
        <w:rPr>
          <w:b w:val="0"/>
          <w:bCs w:val="0"/>
          <w:kern w:val="0"/>
          <w:sz w:val="20"/>
          <w:szCs w:val="20"/>
          <w:lang w:val="en-GB"/>
        </w:rPr>
        <w:t xml:space="preserve">use case </w:t>
      </w:r>
      <w:r w:rsidR="009F6983">
        <w:rPr>
          <w:b w:val="0"/>
          <w:bCs w:val="0"/>
          <w:kern w:val="0"/>
          <w:sz w:val="20"/>
          <w:szCs w:val="20"/>
          <w:lang w:val="en-GB"/>
        </w:rPr>
        <w:t xml:space="preserve">for </w:t>
      </w:r>
      <w:r w:rsidRPr="00AB767B">
        <w:rPr>
          <w:b w:val="0"/>
          <w:bCs w:val="0"/>
          <w:kern w:val="0"/>
          <w:sz w:val="20"/>
          <w:szCs w:val="20"/>
          <w:lang w:val="en-GB"/>
        </w:rPr>
        <w:t>integrating digital content via oneM2M platform</w:t>
      </w:r>
      <w:r>
        <w:rPr>
          <w:b w:val="0"/>
          <w:bCs w:val="0"/>
          <w:kern w:val="0"/>
          <w:sz w:val="20"/>
          <w:szCs w:val="20"/>
          <w:lang w:val="en-GB"/>
        </w:rPr>
        <w:t xml:space="preserve">. </w:t>
      </w:r>
      <w:r w:rsidR="009F6983">
        <w:rPr>
          <w:b w:val="0"/>
          <w:bCs w:val="0"/>
          <w:kern w:val="0"/>
          <w:sz w:val="20"/>
          <w:szCs w:val="20"/>
          <w:lang w:val="en-GB"/>
        </w:rPr>
        <w:t xml:space="preserve">This contribution is </w:t>
      </w:r>
      <w:r>
        <w:rPr>
          <w:b w:val="0"/>
          <w:bCs w:val="0"/>
          <w:kern w:val="0"/>
          <w:sz w:val="20"/>
          <w:szCs w:val="20"/>
          <w:lang w:val="en-GB"/>
        </w:rPr>
        <w:t xml:space="preserve">intended </w:t>
      </w:r>
      <w:r w:rsidR="009F6983">
        <w:rPr>
          <w:b w:val="0"/>
          <w:bCs w:val="0"/>
          <w:kern w:val="0"/>
          <w:sz w:val="20"/>
          <w:szCs w:val="20"/>
          <w:lang w:val="en-GB"/>
        </w:rPr>
        <w:t xml:space="preserve">for </w:t>
      </w:r>
      <w:r w:rsidR="007D2982">
        <w:rPr>
          <w:b w:val="0"/>
          <w:bCs w:val="0"/>
          <w:kern w:val="0"/>
          <w:sz w:val="20"/>
          <w:szCs w:val="20"/>
          <w:lang w:val="en-GB"/>
        </w:rPr>
        <w:t>inclusion in TR-0069 (Bridging Metaverse and Physical World via system)</w:t>
      </w:r>
      <w:r w:rsidR="009F6983">
        <w:rPr>
          <w:b w:val="0"/>
          <w:bCs w:val="0"/>
          <w:kern w:val="0"/>
          <w:sz w:val="20"/>
          <w:szCs w:val="20"/>
          <w:lang w:val="en-GB"/>
        </w:rPr>
        <w:t>.</w:t>
      </w:r>
    </w:p>
    <w:p w14:paraId="03FEAA97" w14:textId="0CCD3878" w:rsidR="00A42DAF" w:rsidRDefault="009F6983" w:rsidP="00A42DAF">
      <w:pPr>
        <w:pStyle w:val="oneM2M-Decision"/>
        <w:keepLines/>
        <w:widowControl w:val="0"/>
        <w:tabs>
          <w:tab w:val="left" w:pos="284"/>
        </w:tabs>
        <w:spacing w:before="120" w:after="0"/>
        <w:ind w:left="0" w:firstLine="0"/>
        <w:contextualSpacing/>
        <w:outlineLvl w:val="9"/>
        <w:rPr>
          <w:ins w:id="1" w:author="Akash Malik" w:date="2023-12-08T12:04:00Z"/>
          <w:b w:val="0"/>
          <w:bCs w:val="0"/>
          <w:kern w:val="0"/>
          <w:sz w:val="20"/>
          <w:szCs w:val="20"/>
          <w:lang w:val="en-GB"/>
        </w:rPr>
      </w:pPr>
      <w:r>
        <w:rPr>
          <w:b w:val="0"/>
          <w:bCs w:val="0"/>
          <w:kern w:val="0"/>
          <w:sz w:val="20"/>
          <w:szCs w:val="20"/>
          <w:lang w:val="en-GB"/>
        </w:rPr>
        <w:t xml:space="preserve">It was suggested to further develop </w:t>
      </w:r>
      <w:r w:rsidR="007D2982">
        <w:rPr>
          <w:b w:val="0"/>
          <w:bCs w:val="0"/>
          <w:kern w:val="0"/>
          <w:sz w:val="20"/>
          <w:szCs w:val="20"/>
          <w:lang w:val="en-GB"/>
        </w:rPr>
        <w:t xml:space="preserve">all the </w:t>
      </w:r>
      <w:r>
        <w:rPr>
          <w:b w:val="0"/>
          <w:bCs w:val="0"/>
          <w:kern w:val="0"/>
          <w:sz w:val="20"/>
          <w:szCs w:val="20"/>
          <w:lang w:val="en-GB"/>
        </w:rPr>
        <w:t xml:space="preserve">sections and bring back </w:t>
      </w:r>
      <w:r w:rsidR="007D2982">
        <w:rPr>
          <w:b w:val="0"/>
          <w:bCs w:val="0"/>
          <w:kern w:val="0"/>
          <w:sz w:val="20"/>
          <w:szCs w:val="20"/>
          <w:lang w:val="en-GB"/>
        </w:rPr>
        <w:t xml:space="preserve">a revision </w:t>
      </w:r>
      <w:r>
        <w:rPr>
          <w:b w:val="0"/>
          <w:bCs w:val="0"/>
          <w:kern w:val="0"/>
          <w:sz w:val="20"/>
          <w:szCs w:val="20"/>
          <w:lang w:val="en-GB"/>
        </w:rPr>
        <w:t xml:space="preserve">for discussion. </w:t>
      </w:r>
    </w:p>
    <w:p w14:paraId="31A84B8E" w14:textId="2934213B" w:rsidR="00CF1D98" w:rsidRDefault="00CF1D98" w:rsidP="00A42DAF">
      <w:pPr>
        <w:pStyle w:val="oneM2M-Decision"/>
        <w:keepLines/>
        <w:widowControl w:val="0"/>
        <w:tabs>
          <w:tab w:val="left" w:pos="284"/>
        </w:tabs>
        <w:spacing w:before="120" w:after="0"/>
        <w:ind w:left="0" w:firstLine="0"/>
        <w:contextualSpacing/>
        <w:outlineLvl w:val="9"/>
        <w:rPr>
          <w:b w:val="0"/>
          <w:bCs w:val="0"/>
          <w:kern w:val="0"/>
          <w:sz w:val="20"/>
          <w:szCs w:val="20"/>
          <w:lang w:val="en-GB"/>
        </w:rPr>
      </w:pPr>
      <w:ins w:id="2" w:author="Akash Malik" w:date="2023-12-08T12:05:00Z">
        <w:r>
          <w:rPr>
            <w:b w:val="0"/>
            <w:bCs w:val="0"/>
            <w:kern w:val="0"/>
            <w:sz w:val="20"/>
            <w:szCs w:val="20"/>
            <w:lang w:val="en-GB"/>
          </w:rPr>
          <w:t>The suggestions were incorporated, and a revision was uploaded by the end of the meeting.</w:t>
        </w:r>
      </w:ins>
    </w:p>
    <w:p w14:paraId="6F3A0001" w14:textId="77777777" w:rsidR="00B97ED7" w:rsidRDefault="00B97ED7" w:rsidP="00A42DAF">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78B4891E" w14:textId="72E1C67A" w:rsidR="00A42DAF" w:rsidRPr="00A42DAF" w:rsidDel="00CF1D98" w:rsidRDefault="00A42DAF" w:rsidP="00A42DAF">
      <w:pPr>
        <w:pStyle w:val="oneM2M-Decision"/>
        <w:keepLines/>
        <w:widowControl w:val="0"/>
        <w:tabs>
          <w:tab w:val="left" w:pos="284"/>
        </w:tabs>
        <w:spacing w:before="120" w:after="0"/>
        <w:ind w:left="0" w:firstLine="0"/>
        <w:contextualSpacing/>
        <w:outlineLvl w:val="9"/>
        <w:rPr>
          <w:del w:id="3" w:author="Akash Malik" w:date="2023-12-08T12:05:00Z"/>
          <w:b w:val="0"/>
          <w:bCs w:val="0"/>
          <w:kern w:val="0"/>
          <w:sz w:val="20"/>
          <w:szCs w:val="20"/>
          <w:lang w:val="en-GB"/>
        </w:rPr>
      </w:pPr>
      <w:del w:id="4" w:author="Akash Malik" w:date="2023-12-08T12:05:00Z">
        <w:r w:rsidRPr="00A42DAF" w:rsidDel="00CF1D98">
          <w:rPr>
            <w:b w:val="0"/>
            <w:bCs w:val="0"/>
            <w:kern w:val="0"/>
            <w:sz w:val="20"/>
            <w:szCs w:val="20"/>
            <w:lang w:val="en-GB"/>
          </w:rPr>
          <w:delText>Revision is expected.</w:delText>
        </w:r>
      </w:del>
    </w:p>
    <w:p w14:paraId="34749046" w14:textId="77777777" w:rsidR="00CF1D98" w:rsidRDefault="00A42DAF" w:rsidP="00A42DAF">
      <w:pPr>
        <w:pStyle w:val="oneM2M-Decision"/>
        <w:keepLines/>
        <w:widowControl w:val="0"/>
        <w:tabs>
          <w:tab w:val="left" w:pos="284"/>
        </w:tabs>
        <w:spacing w:before="120" w:after="0"/>
        <w:ind w:left="0" w:firstLine="0"/>
        <w:contextualSpacing/>
        <w:outlineLvl w:val="9"/>
        <w:rPr>
          <w:ins w:id="5" w:author="Akash Malik" w:date="2023-12-08T12:05:00Z"/>
          <w:color w:val="4472C4" w:themeColor="accent1"/>
          <w:sz w:val="24"/>
          <w:szCs w:val="24"/>
        </w:rPr>
      </w:pPr>
      <w:r>
        <w:rPr>
          <w:color w:val="4472C4" w:themeColor="accent1"/>
          <w:sz w:val="24"/>
          <w:szCs w:val="24"/>
        </w:rPr>
        <w:t>RDM-2023-0061R01 was NOTED.</w:t>
      </w:r>
    </w:p>
    <w:p w14:paraId="5176E000" w14:textId="4F99BA5B" w:rsidR="00A42DAF" w:rsidRPr="00EC4F8A" w:rsidRDefault="00CF1D98" w:rsidP="00A42DAF">
      <w:pPr>
        <w:pStyle w:val="oneM2M-Decision"/>
        <w:keepLines/>
        <w:widowControl w:val="0"/>
        <w:tabs>
          <w:tab w:val="left" w:pos="284"/>
        </w:tabs>
        <w:spacing w:before="120" w:after="0"/>
        <w:ind w:left="0" w:firstLine="0"/>
        <w:contextualSpacing/>
        <w:outlineLvl w:val="9"/>
        <w:rPr>
          <w:color w:val="4472C4" w:themeColor="accent1"/>
          <w:sz w:val="24"/>
          <w:szCs w:val="24"/>
        </w:rPr>
      </w:pPr>
      <w:ins w:id="6" w:author="Akash Malik" w:date="2023-12-08T12:05:00Z">
        <w:r>
          <w:rPr>
            <w:color w:val="4472C4" w:themeColor="accent1"/>
            <w:sz w:val="24"/>
            <w:szCs w:val="24"/>
          </w:rPr>
          <w:t>RDM-2023-0061R05 was AGREED.</w:t>
        </w:r>
      </w:ins>
      <w:r w:rsidR="00A42DAF">
        <w:rPr>
          <w:color w:val="4472C4" w:themeColor="accent1"/>
          <w:sz w:val="24"/>
          <w:szCs w:val="24"/>
        </w:rPr>
        <w:t xml:space="preserve"> </w:t>
      </w:r>
    </w:p>
    <w:p w14:paraId="37F51D6E" w14:textId="77777777" w:rsidR="00A42DAF" w:rsidRDefault="00A42DAF" w:rsidP="00A459C2">
      <w:pPr>
        <w:tabs>
          <w:tab w:val="clear" w:pos="284"/>
        </w:tabs>
        <w:spacing w:before="0"/>
        <w:rPr>
          <w:ins w:id="7" w:author="Akash Malik" w:date="2023-12-08T12:04:00Z"/>
          <w:rFonts w:eastAsia="Malgun Gothic"/>
          <w:highlight w:val="yellow"/>
          <w:lang w:eastAsia="ko-KR"/>
        </w:rPr>
      </w:pPr>
    </w:p>
    <w:p w14:paraId="4CC8DD98" w14:textId="77777777" w:rsidR="00CF1D98" w:rsidRPr="00DC695D" w:rsidRDefault="00CF1D98" w:rsidP="00A459C2">
      <w:pPr>
        <w:tabs>
          <w:tab w:val="clear" w:pos="284"/>
        </w:tabs>
        <w:spacing w:before="0"/>
        <w:rPr>
          <w:rFonts w:eastAsia="Malgun Gothic"/>
          <w:highlight w:val="yellow"/>
          <w:lang w:eastAsia="ko-KR"/>
        </w:rPr>
      </w:pPr>
    </w:p>
    <w:p w14:paraId="6025DDE8" w14:textId="77777777" w:rsidR="00E87332" w:rsidRPr="00985673" w:rsidRDefault="00E87332" w:rsidP="00E87332">
      <w:pPr>
        <w:pStyle w:val="oneM2M-Normal"/>
        <w:rPr>
          <w:rFonts w:eastAsia="Malgun Gothic"/>
          <w:sz w:val="24"/>
          <w:szCs w:val="24"/>
          <w:lang w:eastAsia="ko-KR"/>
        </w:rPr>
      </w:pPr>
      <w:r w:rsidRPr="00985673">
        <w:rPr>
          <w:rFonts w:eastAsia="Malgun Gothic"/>
          <w:sz w:val="24"/>
          <w:szCs w:val="24"/>
          <w:lang w:eastAsia="ko-KR"/>
        </w:rPr>
        <w:t xml:space="preserve">DAY </w:t>
      </w:r>
      <w:r>
        <w:rPr>
          <w:rFonts w:eastAsia="Malgun Gothic"/>
          <w:sz w:val="24"/>
          <w:szCs w:val="24"/>
          <w:lang w:eastAsia="ko-KR"/>
        </w:rPr>
        <w:t>3</w:t>
      </w:r>
    </w:p>
    <w:p w14:paraId="510B4571" w14:textId="77777777" w:rsidR="006D4D31" w:rsidRPr="006D4D31" w:rsidRDefault="006D4D31" w:rsidP="006D4D31">
      <w:pPr>
        <w:pStyle w:val="oneM2M-Normal"/>
        <w:rPr>
          <w:sz w:val="24"/>
          <w:szCs w:val="24"/>
          <w:highlight w:val="yellow"/>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373"/>
        <w:gridCol w:w="4394"/>
        <w:gridCol w:w="2278"/>
      </w:tblGrid>
      <w:tr w:rsidR="009F6983" w:rsidRPr="006D4D31" w14:paraId="23615563" w14:textId="77777777" w:rsidTr="002D7FFE">
        <w:tc>
          <w:tcPr>
            <w:tcW w:w="2373" w:type="dxa"/>
            <w:tcBorders>
              <w:top w:val="single" w:sz="4" w:space="0" w:color="CCCCCC"/>
              <w:left w:val="single" w:sz="4" w:space="0" w:color="CCCCCC"/>
              <w:bottom w:val="single" w:sz="4" w:space="0" w:color="CCCCCC"/>
              <w:right w:val="single" w:sz="4" w:space="0" w:color="CCCCCC"/>
            </w:tcBorders>
            <w:shd w:val="clear" w:color="auto" w:fill="D9E2F3"/>
          </w:tcPr>
          <w:p w14:paraId="3873F132" w14:textId="733897E2" w:rsidR="009F6983" w:rsidRPr="006D4D31" w:rsidRDefault="00000000" w:rsidP="009F6983">
            <w:pPr>
              <w:spacing w:before="41"/>
              <w:rPr>
                <w:rFonts w:ascii="Times New Roman" w:hAnsi="Times New Roman"/>
                <w:highlight w:val="yellow"/>
              </w:rPr>
            </w:pPr>
            <w:hyperlink r:id="rId24" w:history="1">
              <w:r w:rsidR="009F6983">
                <w:rPr>
                  <w:rStyle w:val="Hyperlink"/>
                  <w:rFonts w:ascii="Geneva" w:hAnsi="Geneva"/>
                  <w:color w:val="002D4E"/>
                  <w:sz w:val="17"/>
                  <w:szCs w:val="17"/>
                </w:rPr>
                <w:t>RDM-2023-0017R01</w:t>
              </w:r>
            </w:hyperlink>
          </w:p>
        </w:tc>
        <w:tc>
          <w:tcPr>
            <w:tcW w:w="4394" w:type="dxa"/>
            <w:tcBorders>
              <w:top w:val="single" w:sz="4" w:space="0" w:color="CCCCCC"/>
              <w:left w:val="single" w:sz="4" w:space="0" w:color="CCCCCC"/>
              <w:bottom w:val="single" w:sz="4" w:space="0" w:color="CCCCCC"/>
              <w:right w:val="single" w:sz="4" w:space="0" w:color="CCCCCC"/>
            </w:tcBorders>
            <w:shd w:val="clear" w:color="auto" w:fill="D9E2F3"/>
          </w:tcPr>
          <w:p w14:paraId="52F8D4BE" w14:textId="5D27A0E0" w:rsidR="009F6983" w:rsidRPr="006D4D31" w:rsidRDefault="00000000" w:rsidP="009F6983">
            <w:pPr>
              <w:spacing w:before="41"/>
              <w:rPr>
                <w:rFonts w:ascii="Times New Roman" w:hAnsi="Times New Roman"/>
                <w:highlight w:val="yellow"/>
              </w:rPr>
            </w:pPr>
            <w:hyperlink r:id="rId25" w:history="1">
              <w:r w:rsidR="009F6983">
                <w:rPr>
                  <w:rStyle w:val="Hyperlink"/>
                  <w:rFonts w:ascii="Geneva" w:hAnsi="Geneva"/>
                  <w:color w:val="002D4E"/>
                  <w:sz w:val="17"/>
                  <w:szCs w:val="17"/>
                </w:rPr>
                <w:t>TS-0023 Applying coming changes to XSD schemata provisioning</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2F06651A" w14:textId="5453A13E" w:rsidR="009F6983" w:rsidRPr="006D4D31" w:rsidRDefault="00000000" w:rsidP="009F6983">
            <w:pPr>
              <w:spacing w:before="41"/>
              <w:rPr>
                <w:rFonts w:ascii="Times New Roman" w:hAnsi="Times New Roman"/>
                <w:highlight w:val="yellow"/>
              </w:rPr>
            </w:pPr>
            <w:hyperlink r:id="rId26" w:history="1">
              <w:r w:rsidR="009F6983">
                <w:rPr>
                  <w:rStyle w:val="Hyperlink"/>
                  <w:rFonts w:ascii="Geneva" w:hAnsi="Geneva"/>
                  <w:color w:val="002D4E"/>
                  <w:sz w:val="17"/>
                  <w:szCs w:val="17"/>
                </w:rPr>
                <w:t>RDM-2023-0017R01</w:t>
              </w:r>
            </w:hyperlink>
          </w:p>
        </w:tc>
      </w:tr>
    </w:tbl>
    <w:p w14:paraId="6815809E" w14:textId="30DFB769" w:rsidR="006D4D31" w:rsidRPr="009F6983" w:rsidRDefault="009F6983" w:rsidP="009F6983">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9F6983">
        <w:rPr>
          <w:b w:val="0"/>
          <w:bCs w:val="0"/>
          <w:kern w:val="0"/>
          <w:sz w:val="20"/>
          <w:szCs w:val="20"/>
          <w:lang w:val="en-GB"/>
        </w:rPr>
        <w:t xml:space="preserve">In this revision, the version numbers are changed </w:t>
      </w:r>
      <w:r w:rsidR="00553653">
        <w:rPr>
          <w:b w:val="0"/>
          <w:bCs w:val="0"/>
          <w:kern w:val="0"/>
          <w:sz w:val="20"/>
          <w:szCs w:val="20"/>
          <w:lang w:val="en-GB"/>
        </w:rPr>
        <w:t xml:space="preserve">to </w:t>
      </w:r>
      <w:r w:rsidRPr="009F6983">
        <w:rPr>
          <w:b w:val="0"/>
          <w:bCs w:val="0"/>
          <w:kern w:val="0"/>
          <w:sz w:val="20"/>
          <w:szCs w:val="20"/>
          <w:lang w:val="en-GB"/>
        </w:rPr>
        <w:t>release number</w:t>
      </w:r>
      <w:r w:rsidR="00553653">
        <w:rPr>
          <w:b w:val="0"/>
          <w:bCs w:val="0"/>
          <w:kern w:val="0"/>
          <w:sz w:val="20"/>
          <w:szCs w:val="20"/>
          <w:lang w:val="en-GB"/>
        </w:rPr>
        <w:t xml:space="preserve"> with XSD naming conventions.</w:t>
      </w:r>
    </w:p>
    <w:p w14:paraId="6AF28E48" w14:textId="77777777" w:rsidR="00B97ED7" w:rsidRDefault="00B97ED7" w:rsidP="006D4D31">
      <w:pPr>
        <w:pStyle w:val="oneM2M-Decision"/>
        <w:keepLines/>
        <w:widowControl w:val="0"/>
        <w:tabs>
          <w:tab w:val="left" w:pos="284"/>
        </w:tabs>
        <w:spacing w:before="120" w:after="0"/>
        <w:ind w:left="0" w:firstLine="0"/>
        <w:contextualSpacing/>
        <w:outlineLvl w:val="9"/>
        <w:rPr>
          <w:color w:val="4472C4" w:themeColor="accent1"/>
          <w:sz w:val="24"/>
          <w:szCs w:val="24"/>
        </w:rPr>
      </w:pPr>
    </w:p>
    <w:p w14:paraId="5D21219F" w14:textId="4ABAE18F" w:rsidR="006D4D31" w:rsidRPr="00840DCE" w:rsidRDefault="006D4D31" w:rsidP="006D4D31">
      <w:pPr>
        <w:pStyle w:val="oneM2M-Decision"/>
        <w:keepLines/>
        <w:widowControl w:val="0"/>
        <w:tabs>
          <w:tab w:val="left" w:pos="284"/>
        </w:tabs>
        <w:spacing w:before="120" w:after="0"/>
        <w:ind w:left="0" w:firstLine="0"/>
        <w:contextualSpacing/>
        <w:outlineLvl w:val="9"/>
        <w:rPr>
          <w:color w:val="4472C4" w:themeColor="accent1"/>
          <w:sz w:val="24"/>
          <w:szCs w:val="24"/>
        </w:rPr>
      </w:pPr>
      <w:r>
        <w:rPr>
          <w:color w:val="4472C4" w:themeColor="accent1"/>
          <w:sz w:val="24"/>
          <w:szCs w:val="24"/>
        </w:rPr>
        <w:t>RDM-2023-00</w:t>
      </w:r>
      <w:r w:rsidR="009F6983">
        <w:rPr>
          <w:color w:val="4472C4" w:themeColor="accent1"/>
          <w:sz w:val="24"/>
          <w:szCs w:val="24"/>
        </w:rPr>
        <w:t>17</w:t>
      </w:r>
      <w:r w:rsidR="0019368B">
        <w:rPr>
          <w:color w:val="4472C4" w:themeColor="accent1"/>
          <w:sz w:val="24"/>
          <w:szCs w:val="24"/>
        </w:rPr>
        <w:t>R01</w:t>
      </w:r>
      <w:r>
        <w:rPr>
          <w:color w:val="4472C4" w:themeColor="accent1"/>
          <w:sz w:val="24"/>
          <w:szCs w:val="24"/>
        </w:rPr>
        <w:t xml:space="preserve"> was</w:t>
      </w:r>
      <w:r w:rsidR="009F6983">
        <w:rPr>
          <w:color w:val="4472C4" w:themeColor="accent1"/>
          <w:sz w:val="24"/>
          <w:szCs w:val="24"/>
        </w:rPr>
        <w:t xml:space="preserve"> </w:t>
      </w:r>
      <w:proofErr w:type="gramStart"/>
      <w:r w:rsidR="009F6983">
        <w:rPr>
          <w:color w:val="4472C4" w:themeColor="accent1"/>
          <w:sz w:val="24"/>
          <w:szCs w:val="24"/>
        </w:rPr>
        <w:t>AGREED</w:t>
      </w:r>
      <w:proofErr w:type="gramEnd"/>
    </w:p>
    <w:p w14:paraId="11DE5F49" w14:textId="77777777" w:rsidR="006D4D31" w:rsidRPr="006D4D31" w:rsidRDefault="006D4D31" w:rsidP="006D4D31">
      <w:pPr>
        <w:pStyle w:val="oneM2M-Normal"/>
        <w:rPr>
          <w:sz w:val="24"/>
          <w:szCs w:val="24"/>
          <w:highlight w:val="yellow"/>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515"/>
        <w:gridCol w:w="4252"/>
        <w:gridCol w:w="2278"/>
      </w:tblGrid>
      <w:tr w:rsidR="009F6983" w:rsidRPr="006D4D31" w14:paraId="485B0BB9" w14:textId="77777777" w:rsidTr="002D7FFE">
        <w:tc>
          <w:tcPr>
            <w:tcW w:w="2515" w:type="dxa"/>
            <w:tcBorders>
              <w:top w:val="single" w:sz="4" w:space="0" w:color="CCCCCC"/>
              <w:left w:val="single" w:sz="4" w:space="0" w:color="CCCCCC"/>
              <w:bottom w:val="single" w:sz="4" w:space="0" w:color="CCCCCC"/>
              <w:right w:val="single" w:sz="4" w:space="0" w:color="CCCCCC"/>
            </w:tcBorders>
            <w:shd w:val="clear" w:color="auto" w:fill="D9E2F3"/>
          </w:tcPr>
          <w:p w14:paraId="1AFA408C" w14:textId="68342589" w:rsidR="009F6983" w:rsidRPr="002D7FFE" w:rsidRDefault="00000000" w:rsidP="009F6983">
            <w:pPr>
              <w:spacing w:before="41"/>
              <w:rPr>
                <w:rFonts w:ascii="Times New Roman" w:hAnsi="Times New Roman"/>
                <w:highlight w:val="yellow"/>
              </w:rPr>
            </w:pPr>
            <w:hyperlink r:id="rId27" w:history="1">
              <w:r w:rsidR="009F6983" w:rsidRPr="00B97ED7">
                <w:rPr>
                  <w:rStyle w:val="Hyperlink"/>
                  <w:rFonts w:ascii="Geneva" w:hAnsi="Geneva"/>
                  <w:color w:val="002D4E"/>
                  <w:sz w:val="17"/>
                  <w:szCs w:val="17"/>
                </w:rPr>
                <w:t>RDM-2023-0061R03</w:t>
              </w:r>
            </w:hyperlink>
          </w:p>
        </w:tc>
        <w:tc>
          <w:tcPr>
            <w:tcW w:w="4252" w:type="dxa"/>
            <w:tcBorders>
              <w:top w:val="single" w:sz="4" w:space="0" w:color="CCCCCC"/>
              <w:left w:val="single" w:sz="4" w:space="0" w:color="CCCCCC"/>
              <w:bottom w:val="single" w:sz="4" w:space="0" w:color="CCCCCC"/>
              <w:right w:val="single" w:sz="4" w:space="0" w:color="CCCCCC"/>
            </w:tcBorders>
            <w:shd w:val="clear" w:color="auto" w:fill="D9E2F3"/>
          </w:tcPr>
          <w:p w14:paraId="0D8B0A36" w14:textId="3390F5AD" w:rsidR="009F6983" w:rsidRPr="002D7FFE" w:rsidRDefault="00000000" w:rsidP="009F6983">
            <w:pPr>
              <w:spacing w:before="41"/>
              <w:rPr>
                <w:rFonts w:ascii="Times New Roman" w:hAnsi="Times New Roman"/>
                <w:highlight w:val="yellow"/>
              </w:rPr>
            </w:pPr>
            <w:hyperlink r:id="rId28" w:history="1">
              <w:r w:rsidR="009F6983">
                <w:rPr>
                  <w:rStyle w:val="Hyperlink"/>
                  <w:rFonts w:ascii="Geneva" w:hAnsi="Geneva"/>
                  <w:color w:val="002D4E"/>
                  <w:sz w:val="17"/>
                  <w:szCs w:val="17"/>
                </w:rPr>
                <w:t>Use case #1 Integrating Digital Contents</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2A137ACE" w14:textId="5B2DBFD1" w:rsidR="009F6983" w:rsidRPr="002D7FFE" w:rsidRDefault="009F6983" w:rsidP="009F6983">
            <w:pPr>
              <w:spacing w:before="41"/>
              <w:rPr>
                <w:rFonts w:ascii="Times New Roman" w:hAnsi="Times New Roman"/>
                <w:highlight w:val="yellow"/>
              </w:rPr>
            </w:pPr>
            <w:r>
              <w:rPr>
                <w:rFonts w:ascii="Geneva" w:hAnsi="Geneva"/>
                <w:color w:val="3B3B39"/>
                <w:sz w:val="17"/>
                <w:szCs w:val="17"/>
              </w:rPr>
              <w:t>ETRI</w:t>
            </w:r>
          </w:p>
        </w:tc>
      </w:tr>
    </w:tbl>
    <w:p w14:paraId="25060672" w14:textId="5779B680" w:rsidR="00BB74C8" w:rsidRDefault="00BB74C8" w:rsidP="006D4D31">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lastRenderedPageBreak/>
        <w:t xml:space="preserve">It was suggested to add description to the flow diagrams such as 7.1.8-2 etc. It was also suggested to add more text to </w:t>
      </w:r>
      <w:r w:rsidR="00A459C2">
        <w:rPr>
          <w:b w:val="0"/>
          <w:bCs w:val="0"/>
          <w:kern w:val="0"/>
          <w:sz w:val="20"/>
          <w:szCs w:val="20"/>
          <w:lang w:val="en-GB"/>
        </w:rPr>
        <w:t xml:space="preserve">requirements section. </w:t>
      </w:r>
    </w:p>
    <w:p w14:paraId="452BFC89" w14:textId="77777777" w:rsidR="00B97ED7" w:rsidRDefault="00B97ED7" w:rsidP="006D4D31">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0BD79DE6" w14:textId="4D0EA064" w:rsidR="00A459C2" w:rsidRPr="009F6983" w:rsidRDefault="00A459C2" w:rsidP="006D4D31">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A revision is expected.</w:t>
      </w:r>
    </w:p>
    <w:p w14:paraId="78820B5F" w14:textId="75672BB9" w:rsidR="006D4D31" w:rsidRPr="00840DCE" w:rsidRDefault="006D4D31" w:rsidP="006D4D31">
      <w:pPr>
        <w:pStyle w:val="oneM2M-Decision"/>
        <w:keepLines/>
        <w:widowControl w:val="0"/>
        <w:tabs>
          <w:tab w:val="left" w:pos="284"/>
        </w:tabs>
        <w:spacing w:before="120" w:after="0"/>
        <w:ind w:left="0" w:firstLine="0"/>
        <w:contextualSpacing/>
        <w:outlineLvl w:val="9"/>
        <w:rPr>
          <w:color w:val="4472C4" w:themeColor="accent1"/>
          <w:sz w:val="24"/>
          <w:szCs w:val="24"/>
        </w:rPr>
      </w:pPr>
      <w:r>
        <w:rPr>
          <w:color w:val="4472C4" w:themeColor="accent1"/>
          <w:sz w:val="24"/>
          <w:szCs w:val="24"/>
        </w:rPr>
        <w:t>RDM-2023-00</w:t>
      </w:r>
      <w:r w:rsidR="00A459C2">
        <w:rPr>
          <w:color w:val="4472C4" w:themeColor="accent1"/>
          <w:sz w:val="24"/>
          <w:szCs w:val="24"/>
        </w:rPr>
        <w:t>61R03</w:t>
      </w:r>
      <w:r>
        <w:rPr>
          <w:color w:val="4472C4" w:themeColor="accent1"/>
          <w:sz w:val="24"/>
          <w:szCs w:val="24"/>
        </w:rPr>
        <w:t xml:space="preserve"> was </w:t>
      </w:r>
      <w:r w:rsidR="00A459C2">
        <w:rPr>
          <w:color w:val="4472C4" w:themeColor="accent1"/>
          <w:sz w:val="24"/>
          <w:szCs w:val="24"/>
        </w:rPr>
        <w:t>NOTED.</w:t>
      </w:r>
    </w:p>
    <w:p w14:paraId="51C1C639" w14:textId="77777777" w:rsidR="006D4D31" w:rsidRDefault="006D4D31" w:rsidP="00E87332">
      <w:pPr>
        <w:pStyle w:val="oneM2M-Normal"/>
      </w:pPr>
    </w:p>
    <w:p w14:paraId="42BCC484" w14:textId="77777777" w:rsidR="00553653" w:rsidRDefault="00553653" w:rsidP="00E87332">
      <w:pPr>
        <w:pStyle w:val="oneM2M-Normal"/>
      </w:pPr>
    </w:p>
    <w:p w14:paraId="59FDE115" w14:textId="0A49F6FE" w:rsidR="00A459C2" w:rsidRPr="00B97ED7" w:rsidRDefault="00A459C2" w:rsidP="00B97ED7">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B97ED7">
        <w:rPr>
          <w:b w:val="0"/>
          <w:bCs w:val="0"/>
          <w:kern w:val="0"/>
          <w:sz w:val="20"/>
          <w:szCs w:val="20"/>
          <w:lang w:val="en-GB"/>
        </w:rPr>
        <w:t xml:space="preserve">Issues: </w:t>
      </w:r>
    </w:p>
    <w:p w14:paraId="1AEE19CA" w14:textId="1B9F37C9" w:rsidR="00B97ED7" w:rsidRDefault="00A459C2" w:rsidP="00B97ED7">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A459C2">
        <w:rPr>
          <w:b w:val="0"/>
          <w:bCs w:val="0"/>
          <w:kern w:val="0"/>
          <w:sz w:val="20"/>
          <w:szCs w:val="20"/>
          <w:lang w:val="en-GB"/>
        </w:rPr>
        <w:t xml:space="preserve">TS-0023: Data type of </w:t>
      </w:r>
      <w:proofErr w:type="spellStart"/>
      <w:r w:rsidRPr="00A459C2">
        <w:rPr>
          <w:b w:val="0"/>
          <w:bCs w:val="0"/>
          <w:kern w:val="0"/>
          <w:sz w:val="20"/>
          <w:szCs w:val="20"/>
          <w:lang w:val="en-GB"/>
        </w:rPr>
        <w:t>timeRangeLightDimmingValue</w:t>
      </w:r>
      <w:proofErr w:type="spellEnd"/>
      <w:r w:rsidRPr="00A459C2">
        <w:rPr>
          <w:b w:val="0"/>
          <w:bCs w:val="0"/>
          <w:kern w:val="0"/>
          <w:sz w:val="20"/>
          <w:szCs w:val="20"/>
          <w:lang w:val="en-GB"/>
        </w:rPr>
        <w:t xml:space="preserve"> of the </w:t>
      </w:r>
      <w:proofErr w:type="spellStart"/>
      <w:r w:rsidRPr="00A459C2">
        <w:rPr>
          <w:b w:val="0"/>
          <w:bCs w:val="0"/>
          <w:kern w:val="0"/>
          <w:sz w:val="20"/>
          <w:szCs w:val="20"/>
          <w:lang w:val="en-GB"/>
        </w:rPr>
        <w:t>slcParameterSetting</w:t>
      </w:r>
      <w:proofErr w:type="spellEnd"/>
      <w:r w:rsidRPr="00A459C2">
        <w:rPr>
          <w:b w:val="0"/>
          <w:bCs w:val="0"/>
          <w:kern w:val="0"/>
          <w:sz w:val="20"/>
          <w:szCs w:val="20"/>
          <w:lang w:val="en-GB"/>
        </w:rPr>
        <w:t xml:space="preserve"> </w:t>
      </w:r>
      <w:proofErr w:type="spellStart"/>
      <w:r w:rsidRPr="00A459C2">
        <w:rPr>
          <w:b w:val="0"/>
          <w:bCs w:val="0"/>
          <w:kern w:val="0"/>
          <w:sz w:val="20"/>
          <w:szCs w:val="20"/>
          <w:lang w:val="en-GB"/>
        </w:rPr>
        <w:t>ModuleClass</w:t>
      </w:r>
      <w:proofErr w:type="spellEnd"/>
    </w:p>
    <w:p w14:paraId="4013FF36" w14:textId="6BFA90DF" w:rsidR="00A459C2" w:rsidRPr="00B97ED7" w:rsidRDefault="00B97ED7" w:rsidP="00B97ED7">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B97ED7">
        <w:rPr>
          <w:b w:val="0"/>
          <w:bCs w:val="0"/>
          <w:kern w:val="0"/>
          <w:sz w:val="20"/>
          <w:szCs w:val="20"/>
          <w:lang w:val="en-GB"/>
        </w:rPr>
        <w:t>This issue was updated. A CR is expected</w:t>
      </w:r>
      <w:r w:rsidR="00972656">
        <w:rPr>
          <w:b w:val="0"/>
          <w:bCs w:val="0"/>
          <w:kern w:val="0"/>
          <w:sz w:val="20"/>
          <w:szCs w:val="20"/>
          <w:lang w:val="en-GB"/>
        </w:rPr>
        <w:t xml:space="preserve">. </w:t>
      </w:r>
    </w:p>
    <w:p w14:paraId="2902F738" w14:textId="77777777" w:rsidR="00A459C2" w:rsidRPr="001B1855" w:rsidRDefault="00A459C2" w:rsidP="00E87332">
      <w:pPr>
        <w:pStyle w:val="oneM2M-Normal"/>
        <w:rPr>
          <w:lang w:val="en-US"/>
        </w:rPr>
      </w:pPr>
    </w:p>
    <w:p w14:paraId="0A0476D5" w14:textId="77777777" w:rsidR="00A459C2" w:rsidRPr="00A459C2" w:rsidRDefault="00A459C2" w:rsidP="00E87332">
      <w:pPr>
        <w:pStyle w:val="oneM2M-Normal"/>
        <w:rPr>
          <w:lang w:val="en-US"/>
        </w:rPr>
      </w:pPr>
    </w:p>
    <w:p w14:paraId="7FB03970" w14:textId="77777777" w:rsidR="00827488" w:rsidRPr="004C50D3" w:rsidRDefault="00827488" w:rsidP="00AC0B61">
      <w:pPr>
        <w:pStyle w:val="oneM2M-Heading1"/>
        <w:ind w:left="0" w:firstLine="0"/>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Pr="00AE13F7" w:rsidRDefault="00827488" w:rsidP="00827488">
      <w:pPr>
        <w:pStyle w:val="oneM2M-Heading2"/>
        <w:rPr>
          <w:lang w:val="en-US"/>
        </w:rPr>
      </w:pPr>
      <w:r>
        <w:rPr>
          <w:lang w:val="en-US"/>
        </w:rPr>
        <w:t>6.1</w:t>
      </w:r>
      <w:r>
        <w:rPr>
          <w:lang w:val="en-US"/>
        </w:rPr>
        <w:tab/>
      </w:r>
      <w:r w:rsidR="00AE3301" w:rsidRPr="00AE13F7">
        <w:rPr>
          <w:lang w:val="en-US"/>
        </w:rPr>
        <w:t>Future TP</w:t>
      </w:r>
      <w:r w:rsidRPr="00AE13F7">
        <w:rPr>
          <w:lang w:val="en-US"/>
        </w:rPr>
        <w:t xml:space="preserve"> Meetings</w:t>
      </w:r>
    </w:p>
    <w:p w14:paraId="26D9B949" w14:textId="235A7CDB" w:rsidR="00644F1B" w:rsidRPr="002C6822" w:rsidRDefault="00644F1B" w:rsidP="00644F1B">
      <w:pPr>
        <w:pStyle w:val="oneM2M-Heading1"/>
        <w:numPr>
          <w:ilvl w:val="0"/>
          <w:numId w:val="23"/>
        </w:numPr>
        <w:ind w:left="1080"/>
        <w:rPr>
          <w:b w:val="0"/>
          <w:bCs w:val="0"/>
          <w:kern w:val="0"/>
          <w:sz w:val="24"/>
          <w:szCs w:val="24"/>
          <w:lang w:val="en-GB"/>
        </w:rPr>
      </w:pPr>
      <w:r>
        <w:rPr>
          <w:rFonts w:eastAsia="Malgun Gothic"/>
          <w:b w:val="0"/>
          <w:bCs w:val="0"/>
          <w:kern w:val="0"/>
          <w:sz w:val="24"/>
          <w:szCs w:val="24"/>
          <w:lang w:val="en-GB" w:eastAsia="ko-KR"/>
        </w:rPr>
        <w:t>TP#6</w:t>
      </w:r>
      <w:r w:rsidR="000703C7">
        <w:rPr>
          <w:rFonts w:eastAsia="Malgun Gothic"/>
          <w:b w:val="0"/>
          <w:bCs w:val="0"/>
          <w:kern w:val="0"/>
          <w:sz w:val="24"/>
          <w:szCs w:val="24"/>
          <w:lang w:val="en-GB" w:eastAsia="ko-KR"/>
        </w:rPr>
        <w:t>3</w:t>
      </w:r>
      <w:r w:rsidR="0059565A">
        <w:rPr>
          <w:rFonts w:eastAsia="Malgun Gothic"/>
          <w:b w:val="0"/>
          <w:bCs w:val="0"/>
          <w:kern w:val="0"/>
          <w:sz w:val="24"/>
          <w:szCs w:val="24"/>
          <w:lang w:val="en-GB" w:eastAsia="ko-KR"/>
        </w:rPr>
        <w:t>, 26</w:t>
      </w:r>
      <w:r w:rsidR="0059565A" w:rsidRPr="0059565A">
        <w:rPr>
          <w:rFonts w:eastAsia="Malgun Gothic"/>
          <w:b w:val="0"/>
          <w:bCs w:val="0"/>
          <w:kern w:val="0"/>
          <w:sz w:val="24"/>
          <w:szCs w:val="24"/>
          <w:vertAlign w:val="superscript"/>
          <w:lang w:val="en-GB" w:eastAsia="ko-KR"/>
        </w:rPr>
        <w:t>th</w:t>
      </w:r>
      <w:r w:rsidR="0059565A">
        <w:rPr>
          <w:rFonts w:eastAsia="Malgun Gothic"/>
          <w:b w:val="0"/>
          <w:bCs w:val="0"/>
          <w:kern w:val="0"/>
          <w:sz w:val="24"/>
          <w:szCs w:val="24"/>
          <w:lang w:val="en-GB" w:eastAsia="ko-KR"/>
        </w:rPr>
        <w:t xml:space="preserve"> Feb’24 -</w:t>
      </w:r>
      <w:r>
        <w:rPr>
          <w:rFonts w:eastAsia="Malgun Gothic"/>
          <w:b w:val="0"/>
          <w:bCs w:val="0"/>
          <w:kern w:val="0"/>
          <w:sz w:val="24"/>
          <w:szCs w:val="24"/>
          <w:lang w:val="en-GB" w:eastAsia="ko-KR"/>
        </w:rPr>
        <w:t xml:space="preserve"> </w:t>
      </w:r>
      <w:r w:rsidR="0059565A">
        <w:rPr>
          <w:rFonts w:eastAsia="Malgun Gothic"/>
          <w:b w:val="0"/>
          <w:bCs w:val="0"/>
          <w:kern w:val="0"/>
          <w:sz w:val="24"/>
          <w:szCs w:val="24"/>
          <w:lang w:val="en-GB" w:eastAsia="ko-KR"/>
        </w:rPr>
        <w:t>1</w:t>
      </w:r>
      <w:r w:rsidR="0059565A" w:rsidRPr="0059565A">
        <w:rPr>
          <w:rFonts w:eastAsia="Malgun Gothic"/>
          <w:b w:val="0"/>
          <w:bCs w:val="0"/>
          <w:kern w:val="0"/>
          <w:sz w:val="24"/>
          <w:szCs w:val="24"/>
          <w:vertAlign w:val="superscript"/>
          <w:lang w:val="en-GB" w:eastAsia="ko-KR"/>
        </w:rPr>
        <w:t>st</w:t>
      </w:r>
      <w:r w:rsidR="0059565A">
        <w:rPr>
          <w:rFonts w:eastAsia="Malgun Gothic"/>
          <w:b w:val="0"/>
          <w:bCs w:val="0"/>
          <w:kern w:val="0"/>
          <w:sz w:val="24"/>
          <w:szCs w:val="24"/>
          <w:lang w:val="en-GB" w:eastAsia="ko-KR"/>
        </w:rPr>
        <w:t xml:space="preserve"> Mar’24</w:t>
      </w:r>
    </w:p>
    <w:p w14:paraId="758ADF56" w14:textId="77777777" w:rsidR="002C6822" w:rsidRPr="00AE13F7" w:rsidRDefault="002C6822" w:rsidP="002C6822">
      <w:pPr>
        <w:pStyle w:val="oneM2M-Heading1"/>
        <w:ind w:left="1080" w:firstLine="0"/>
        <w:rPr>
          <w:b w:val="0"/>
          <w:bCs w:val="0"/>
          <w:kern w:val="0"/>
          <w:sz w:val="24"/>
          <w:szCs w:val="24"/>
          <w:lang w:val="en-GB"/>
        </w:rPr>
      </w:pPr>
    </w:p>
    <w:p w14:paraId="42E3B8F5" w14:textId="43DF1A70" w:rsidR="00827488" w:rsidRPr="00AE13F7" w:rsidRDefault="00827488" w:rsidP="00827488">
      <w:pPr>
        <w:pStyle w:val="oneM2M-Heading2"/>
        <w:rPr>
          <w:lang w:val="en-US"/>
        </w:rPr>
      </w:pPr>
      <w:r w:rsidRPr="00AE13F7">
        <w:rPr>
          <w:lang w:val="en-US"/>
        </w:rPr>
        <w:t>6.2</w:t>
      </w:r>
      <w:r w:rsidRPr="00AE13F7">
        <w:rPr>
          <w:lang w:val="en-US"/>
        </w:rPr>
        <w:tab/>
        <w:t>Next Conference Calls</w:t>
      </w:r>
    </w:p>
    <w:p w14:paraId="5B971924" w14:textId="0092627B" w:rsidR="00C04FC5" w:rsidRDefault="00160BA6" w:rsidP="00861FC0">
      <w:pPr>
        <w:pStyle w:val="oneM2M-Heading1"/>
        <w:rPr>
          <w:b w:val="0"/>
          <w:bCs w:val="0"/>
          <w:kern w:val="0"/>
          <w:sz w:val="24"/>
          <w:szCs w:val="24"/>
          <w:lang w:val="en-GB"/>
        </w:rPr>
      </w:pPr>
      <w:r>
        <w:rPr>
          <w:b w:val="0"/>
          <w:bCs w:val="0"/>
          <w:kern w:val="0"/>
          <w:sz w:val="24"/>
          <w:szCs w:val="24"/>
          <w:lang w:val="en-GB"/>
        </w:rPr>
        <w:t>The following interim virtual RDM meeting was scheduled:</w:t>
      </w:r>
    </w:p>
    <w:p w14:paraId="714FEE04" w14:textId="38DECF8D" w:rsidR="00644F1B" w:rsidRPr="004501DF" w:rsidRDefault="00A070A2" w:rsidP="00226780">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000703C7" w:rsidRPr="004501DF">
        <w:rPr>
          <w:b w:val="0"/>
          <w:bCs w:val="0"/>
          <w:kern w:val="0"/>
          <w:sz w:val="24"/>
          <w:szCs w:val="24"/>
          <w:lang w:val="en-GB"/>
        </w:rPr>
        <w:t>62</w:t>
      </w:r>
      <w:r w:rsidRPr="004501DF">
        <w:rPr>
          <w:b w:val="0"/>
          <w:bCs w:val="0"/>
          <w:kern w:val="0"/>
          <w:sz w:val="24"/>
          <w:szCs w:val="24"/>
          <w:lang w:val="en-GB"/>
        </w:rPr>
        <w:t xml:space="preserve">.1, </w:t>
      </w:r>
      <w:r w:rsidR="004501DF">
        <w:rPr>
          <w:b w:val="0"/>
          <w:bCs w:val="0"/>
          <w:kern w:val="0"/>
          <w:sz w:val="24"/>
          <w:szCs w:val="24"/>
          <w:lang w:val="en-GB"/>
        </w:rPr>
        <w:t>Tuesday</w:t>
      </w:r>
      <w:r w:rsidR="00E36C0B" w:rsidRPr="004501DF">
        <w:rPr>
          <w:b w:val="0"/>
          <w:bCs w:val="0"/>
          <w:kern w:val="0"/>
          <w:sz w:val="24"/>
          <w:szCs w:val="24"/>
          <w:lang w:val="en-GB"/>
        </w:rPr>
        <w:t xml:space="preserve"> </w:t>
      </w:r>
      <w:r w:rsidR="004501DF">
        <w:rPr>
          <w:b w:val="0"/>
          <w:bCs w:val="0"/>
          <w:kern w:val="0"/>
          <w:sz w:val="24"/>
          <w:szCs w:val="24"/>
          <w:lang w:val="en-GB"/>
        </w:rPr>
        <w:t>16</w:t>
      </w:r>
      <w:r w:rsidR="00293164" w:rsidRPr="004501DF">
        <w:rPr>
          <w:b w:val="0"/>
          <w:bCs w:val="0"/>
          <w:kern w:val="0"/>
          <w:sz w:val="24"/>
          <w:szCs w:val="24"/>
          <w:lang w:val="en-GB"/>
        </w:rPr>
        <w:t xml:space="preserve"> </w:t>
      </w:r>
      <w:r w:rsidR="004501DF">
        <w:rPr>
          <w:b w:val="0"/>
          <w:bCs w:val="0"/>
          <w:kern w:val="0"/>
          <w:sz w:val="24"/>
          <w:szCs w:val="24"/>
          <w:lang w:val="en-GB"/>
        </w:rPr>
        <w:t xml:space="preserve">Jan </w:t>
      </w:r>
      <w:r w:rsidR="00293164" w:rsidRPr="004501DF">
        <w:rPr>
          <w:b w:val="0"/>
          <w:bCs w:val="0"/>
          <w:kern w:val="0"/>
          <w:sz w:val="24"/>
          <w:szCs w:val="24"/>
          <w:lang w:val="en-GB"/>
        </w:rPr>
        <w:t xml:space="preserve">2023, </w:t>
      </w:r>
      <w:r w:rsidR="00165D5B" w:rsidRPr="004501DF">
        <w:rPr>
          <w:b w:val="0"/>
          <w:bCs w:val="0"/>
          <w:kern w:val="0"/>
          <w:sz w:val="24"/>
          <w:szCs w:val="24"/>
          <w:lang w:val="en-GB"/>
        </w:rPr>
        <w:t>13:00 – 1</w:t>
      </w:r>
      <w:r w:rsidR="00A84A6B" w:rsidRPr="004501DF">
        <w:rPr>
          <w:b w:val="0"/>
          <w:bCs w:val="0"/>
          <w:kern w:val="0"/>
          <w:sz w:val="24"/>
          <w:szCs w:val="24"/>
          <w:lang w:val="en-GB"/>
        </w:rPr>
        <w:t>5:00</w:t>
      </w:r>
      <w:r w:rsidR="00165D5B" w:rsidRPr="004501DF">
        <w:rPr>
          <w:b w:val="0"/>
          <w:bCs w:val="0"/>
          <w:kern w:val="0"/>
          <w:sz w:val="24"/>
          <w:szCs w:val="24"/>
          <w:lang w:val="en-GB"/>
        </w:rPr>
        <w:t xml:space="preserve"> UTC</w:t>
      </w:r>
    </w:p>
    <w:p w14:paraId="06905DEB" w14:textId="49ACA327" w:rsidR="00AA7D0C" w:rsidRPr="004501DF" w:rsidRDefault="00AA7D0C" w:rsidP="00226780">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Pr="004501DF">
        <w:rPr>
          <w:b w:val="0"/>
          <w:bCs w:val="0"/>
          <w:kern w:val="0"/>
          <w:sz w:val="24"/>
          <w:szCs w:val="24"/>
          <w:lang w:val="en-GB"/>
        </w:rPr>
        <w:t>6</w:t>
      </w:r>
      <w:r w:rsidR="000703C7" w:rsidRPr="004501DF">
        <w:rPr>
          <w:b w:val="0"/>
          <w:bCs w:val="0"/>
          <w:kern w:val="0"/>
          <w:sz w:val="24"/>
          <w:szCs w:val="24"/>
          <w:lang w:val="en-GB"/>
        </w:rPr>
        <w:t>2</w:t>
      </w:r>
      <w:r w:rsidRPr="004501DF">
        <w:rPr>
          <w:b w:val="0"/>
          <w:bCs w:val="0"/>
          <w:kern w:val="0"/>
          <w:sz w:val="24"/>
          <w:szCs w:val="24"/>
          <w:lang w:val="en-GB"/>
        </w:rPr>
        <w:t xml:space="preserve">.2, </w:t>
      </w:r>
      <w:r w:rsidR="004501DF">
        <w:rPr>
          <w:b w:val="0"/>
          <w:bCs w:val="0"/>
          <w:kern w:val="0"/>
          <w:sz w:val="24"/>
          <w:szCs w:val="24"/>
          <w:lang w:val="en-GB"/>
        </w:rPr>
        <w:t>Tuesday 30</w:t>
      </w:r>
      <w:r w:rsidRPr="004501DF">
        <w:rPr>
          <w:b w:val="0"/>
          <w:bCs w:val="0"/>
          <w:kern w:val="0"/>
          <w:sz w:val="24"/>
          <w:szCs w:val="24"/>
          <w:lang w:val="en-GB"/>
        </w:rPr>
        <w:t xml:space="preserve"> </w:t>
      </w:r>
      <w:r w:rsidR="004501DF">
        <w:rPr>
          <w:b w:val="0"/>
          <w:bCs w:val="0"/>
          <w:kern w:val="0"/>
          <w:sz w:val="24"/>
          <w:szCs w:val="24"/>
          <w:lang w:val="en-GB"/>
        </w:rPr>
        <w:t xml:space="preserve">Jan </w:t>
      </w:r>
      <w:r w:rsidRPr="004501DF">
        <w:rPr>
          <w:b w:val="0"/>
          <w:bCs w:val="0"/>
          <w:kern w:val="0"/>
          <w:sz w:val="24"/>
          <w:szCs w:val="24"/>
          <w:lang w:val="en-GB"/>
        </w:rPr>
        <w:t>2023, 13:00 – 15:00 UTC</w:t>
      </w:r>
    </w:p>
    <w:p w14:paraId="72986DA5" w14:textId="056736CE" w:rsidR="00644F1B" w:rsidRPr="004501DF" w:rsidRDefault="00644F1B" w:rsidP="00644F1B">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Pr="004501DF">
        <w:rPr>
          <w:b w:val="0"/>
          <w:bCs w:val="0"/>
          <w:kern w:val="0"/>
          <w:sz w:val="24"/>
          <w:szCs w:val="24"/>
          <w:lang w:val="en-GB"/>
        </w:rPr>
        <w:t>6</w:t>
      </w:r>
      <w:r w:rsidR="000703C7" w:rsidRPr="004501DF">
        <w:rPr>
          <w:b w:val="0"/>
          <w:bCs w:val="0"/>
          <w:kern w:val="0"/>
          <w:sz w:val="24"/>
          <w:szCs w:val="24"/>
          <w:lang w:val="en-GB"/>
        </w:rPr>
        <w:t>2</w:t>
      </w:r>
      <w:r w:rsidRPr="004501DF">
        <w:rPr>
          <w:b w:val="0"/>
          <w:bCs w:val="0"/>
          <w:kern w:val="0"/>
          <w:sz w:val="24"/>
          <w:szCs w:val="24"/>
          <w:lang w:val="en-GB"/>
        </w:rPr>
        <w:t xml:space="preserve">.3, </w:t>
      </w:r>
      <w:r w:rsidR="004501DF">
        <w:rPr>
          <w:b w:val="0"/>
          <w:bCs w:val="0"/>
          <w:kern w:val="0"/>
          <w:sz w:val="24"/>
          <w:szCs w:val="24"/>
          <w:lang w:val="en-GB"/>
        </w:rPr>
        <w:t>Tuesday 13</w:t>
      </w:r>
      <w:r w:rsidRPr="004501DF">
        <w:rPr>
          <w:b w:val="0"/>
          <w:bCs w:val="0"/>
          <w:kern w:val="0"/>
          <w:sz w:val="24"/>
          <w:szCs w:val="24"/>
          <w:lang w:val="en-GB"/>
        </w:rPr>
        <w:t xml:space="preserve"> </w:t>
      </w:r>
      <w:r w:rsidR="004501DF">
        <w:rPr>
          <w:b w:val="0"/>
          <w:bCs w:val="0"/>
          <w:kern w:val="0"/>
          <w:sz w:val="24"/>
          <w:szCs w:val="24"/>
          <w:lang w:val="en-GB"/>
        </w:rPr>
        <w:t xml:space="preserve">Feb </w:t>
      </w:r>
      <w:r w:rsidRPr="004501DF">
        <w:rPr>
          <w:b w:val="0"/>
          <w:bCs w:val="0"/>
          <w:kern w:val="0"/>
          <w:sz w:val="24"/>
          <w:szCs w:val="24"/>
          <w:lang w:val="en-GB"/>
        </w:rPr>
        <w:t>2023, 13:00 – 15:00 UTC</w:t>
      </w:r>
    </w:p>
    <w:p w14:paraId="2C884777" w14:textId="77777777" w:rsidR="00644F1B" w:rsidRPr="00644F1B" w:rsidRDefault="00644F1B" w:rsidP="00644F1B">
      <w:pPr>
        <w:pStyle w:val="oneM2M-Heading1"/>
        <w:rPr>
          <w:b w:val="0"/>
          <w:bCs w:val="0"/>
          <w:kern w:val="0"/>
          <w:sz w:val="24"/>
          <w:szCs w:val="24"/>
          <w:lang w:val="en-GB"/>
        </w:rPr>
      </w:pPr>
    </w:p>
    <w:p w14:paraId="565EA8F3" w14:textId="3680D3C5"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5E1A6F7E" w14:textId="149E665E" w:rsidR="002B3B1E" w:rsidRPr="002C6822" w:rsidRDefault="002C6822" w:rsidP="00861FC0">
      <w:pPr>
        <w:pStyle w:val="oneM2M-Heading1"/>
        <w:rPr>
          <w:rFonts w:eastAsiaTheme="minorEastAsia"/>
          <w:b w:val="0"/>
          <w:kern w:val="0"/>
          <w:sz w:val="24"/>
          <w:szCs w:val="24"/>
          <w:lang w:val="en-GB" w:eastAsia="ko-KR"/>
        </w:rPr>
      </w:pPr>
      <w:r w:rsidRPr="002C6822">
        <w:rPr>
          <w:rFonts w:eastAsia="Malgun Gothic"/>
          <w:b w:val="0"/>
          <w:kern w:val="0"/>
          <w:sz w:val="24"/>
          <w:szCs w:val="24"/>
          <w:lang w:val="en-GB" w:eastAsia="ko-KR"/>
        </w:rPr>
        <w:t>None</w:t>
      </w:r>
    </w:p>
    <w:p w14:paraId="6A0853E3" w14:textId="15D8DD9B" w:rsidR="00A0517F" w:rsidRPr="00AE13F7" w:rsidRDefault="00CA21CB" w:rsidP="007E51F6">
      <w:pPr>
        <w:pStyle w:val="oneM2M-Heading1"/>
        <w:rPr>
          <w:lang w:val="en-US"/>
        </w:rPr>
      </w:pPr>
      <w:r w:rsidRPr="00AE13F7">
        <w:rPr>
          <w:lang w:val="en-US"/>
        </w:rPr>
        <w:t>8</w:t>
      </w:r>
      <w:r w:rsidR="00827488" w:rsidRPr="00AE13F7">
        <w:rPr>
          <w:lang w:val="en-US"/>
        </w:rPr>
        <w:tab/>
        <w:t>Closure of meeting</w:t>
      </w:r>
    </w:p>
    <w:p w14:paraId="52BFFD82" w14:textId="77777777" w:rsidR="00861FC0" w:rsidRPr="00AE13F7" w:rsidRDefault="00861FC0" w:rsidP="00861FC0">
      <w:pPr>
        <w:pStyle w:val="oneM2M-Normal"/>
        <w:rPr>
          <w:rFonts w:eastAsiaTheme="minorEastAsia"/>
          <w:bCs/>
          <w:sz w:val="24"/>
          <w:szCs w:val="24"/>
          <w:lang w:eastAsia="ko-KR"/>
        </w:rPr>
      </w:pPr>
      <w:r w:rsidRPr="00AE13F7">
        <w:rPr>
          <w:rFonts w:eastAsiaTheme="minorEastAsia"/>
          <w:bCs/>
          <w:sz w:val="24"/>
          <w:szCs w:val="24"/>
          <w:lang w:eastAsia="ko-KR"/>
        </w:rPr>
        <w:t>The Chair thanked the participants and closed the meeting.</w:t>
      </w:r>
    </w:p>
    <w:p w14:paraId="3BBA4373" w14:textId="77777777" w:rsidR="00FE238C" w:rsidRPr="00FE238C" w:rsidRDefault="00FE238C" w:rsidP="00FE238C">
      <w:pPr>
        <w:pStyle w:val="oneM2M-Normal"/>
      </w:pPr>
    </w:p>
    <w:sectPr w:rsidR="00FE238C" w:rsidRPr="00FE238C" w:rsidSect="005A0F4F">
      <w:headerReference w:type="default" r:id="rId29"/>
      <w:footerReference w:type="default" r:id="rId30"/>
      <w:headerReference w:type="first" r:id="rId31"/>
      <w:footerReference w:type="first" r:id="rId32"/>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7D00" w14:textId="77777777" w:rsidR="00387C07" w:rsidRDefault="00387C07" w:rsidP="00F77748">
      <w:r>
        <w:separator/>
      </w:r>
    </w:p>
  </w:endnote>
  <w:endnote w:type="continuationSeparator" w:id="0">
    <w:p w14:paraId="23E0F11A" w14:textId="77777777" w:rsidR="00387C07" w:rsidRDefault="00387C07"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charset w:val="00"/>
    <w:family w:val="swiss"/>
    <w:pitch w:val="variable"/>
    <w:sig w:usb0="E00002FF" w:usb1="5200205F" w:usb2="00A0C000" w:usb3="00000000" w:csb0="000001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098E5CCF"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CF1D98">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0E3E8660"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CF1D98">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D0CE" w14:textId="77777777" w:rsidR="00387C07" w:rsidRDefault="00387C07" w:rsidP="00F77748">
      <w:r>
        <w:separator/>
      </w:r>
    </w:p>
  </w:footnote>
  <w:footnote w:type="continuationSeparator" w:id="0">
    <w:p w14:paraId="54EABB24" w14:textId="77777777" w:rsidR="00387C07" w:rsidRDefault="00387C07"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023521A6" w:rsidR="00886F06" w:rsidRPr="003E1F5B" w:rsidRDefault="004501DF" w:rsidP="00F67B7A">
          <w:pPr>
            <w:pStyle w:val="oneM2M-PageHead"/>
            <w:rPr>
              <w:noProof/>
              <w:sz w:val="18"/>
              <w:lang w:val="sv-SE"/>
            </w:rPr>
          </w:pPr>
          <w:r w:rsidRPr="004501DF">
            <w:rPr>
              <w:lang w:val="sv-SE"/>
            </w:rPr>
            <w:t>RDM-2023-0064-RDM_62_Minutes</w:t>
          </w: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1DD240B7" w:rsidR="00886F06" w:rsidRPr="003E1F5B" w:rsidRDefault="004501DF" w:rsidP="00F67B7A">
          <w:pPr>
            <w:pStyle w:val="oneM2M-PageHead"/>
            <w:rPr>
              <w:noProof/>
              <w:sz w:val="18"/>
              <w:lang w:val="sv-SE"/>
            </w:rPr>
          </w:pPr>
          <w:r w:rsidRPr="004501DF">
            <w:rPr>
              <w:lang w:val="sv-SE"/>
            </w:rPr>
            <w:t>RDM-2023-0064-RDM_62_Minutes</w:t>
          </w: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95608D"/>
    <w:multiLevelType w:val="hybridMultilevel"/>
    <w:tmpl w:val="932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293559731">
    <w:abstractNumId w:val="5"/>
  </w:num>
  <w:num w:numId="2" w16cid:durableId="1934044791">
    <w:abstractNumId w:val="0"/>
  </w:num>
  <w:num w:numId="3" w16cid:durableId="887300768">
    <w:abstractNumId w:val="6"/>
  </w:num>
  <w:num w:numId="4" w16cid:durableId="1738161449">
    <w:abstractNumId w:val="11"/>
  </w:num>
  <w:num w:numId="5" w16cid:durableId="409038414">
    <w:abstractNumId w:val="13"/>
  </w:num>
  <w:num w:numId="6" w16cid:durableId="248539393">
    <w:abstractNumId w:val="3"/>
  </w:num>
  <w:num w:numId="7" w16cid:durableId="290524252">
    <w:abstractNumId w:val="11"/>
  </w:num>
  <w:num w:numId="8" w16cid:durableId="1796633514">
    <w:abstractNumId w:val="11"/>
  </w:num>
  <w:num w:numId="9" w16cid:durableId="1875388001">
    <w:abstractNumId w:val="11"/>
  </w:num>
  <w:num w:numId="10" w16cid:durableId="625233853">
    <w:abstractNumId w:val="11"/>
  </w:num>
  <w:num w:numId="11" w16cid:durableId="1094014374">
    <w:abstractNumId w:val="11"/>
  </w:num>
  <w:num w:numId="12" w16cid:durableId="1061751284">
    <w:abstractNumId w:val="11"/>
  </w:num>
  <w:num w:numId="13" w16cid:durableId="2133400439">
    <w:abstractNumId w:val="9"/>
  </w:num>
  <w:num w:numId="14" w16cid:durableId="1906380452">
    <w:abstractNumId w:val="11"/>
  </w:num>
  <w:num w:numId="15" w16cid:durableId="1305508844">
    <w:abstractNumId w:val="11"/>
  </w:num>
  <w:num w:numId="16" w16cid:durableId="988437403">
    <w:abstractNumId w:val="11"/>
  </w:num>
  <w:num w:numId="17" w16cid:durableId="702946945">
    <w:abstractNumId w:val="10"/>
  </w:num>
  <w:num w:numId="18" w16cid:durableId="210311034">
    <w:abstractNumId w:val="7"/>
  </w:num>
  <w:num w:numId="19" w16cid:durableId="1708069269">
    <w:abstractNumId w:val="1"/>
  </w:num>
  <w:num w:numId="20" w16cid:durableId="1144353183">
    <w:abstractNumId w:val="2"/>
  </w:num>
  <w:num w:numId="21" w16cid:durableId="1028990224">
    <w:abstractNumId w:val="8"/>
  </w:num>
  <w:num w:numId="22" w16cid:durableId="1537234849">
    <w:abstractNumId w:val="4"/>
  </w:num>
  <w:num w:numId="23" w16cid:durableId="2271571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ash Malik">
    <w15:presenceInfo w15:providerId="Windows Live" w15:userId="8f3ed08a66e5fc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2249"/>
    <w:rsid w:val="00012577"/>
    <w:rsid w:val="00013495"/>
    <w:rsid w:val="0001561A"/>
    <w:rsid w:val="00022169"/>
    <w:rsid w:val="000276A5"/>
    <w:rsid w:val="000309FA"/>
    <w:rsid w:val="00031577"/>
    <w:rsid w:val="00034863"/>
    <w:rsid w:val="000370BB"/>
    <w:rsid w:val="00037228"/>
    <w:rsid w:val="000375BF"/>
    <w:rsid w:val="00041182"/>
    <w:rsid w:val="000442BD"/>
    <w:rsid w:val="00052CE4"/>
    <w:rsid w:val="000530CB"/>
    <w:rsid w:val="00056FC9"/>
    <w:rsid w:val="00061A59"/>
    <w:rsid w:val="00064208"/>
    <w:rsid w:val="000703C7"/>
    <w:rsid w:val="00075303"/>
    <w:rsid w:val="00083FEE"/>
    <w:rsid w:val="000851FA"/>
    <w:rsid w:val="00090332"/>
    <w:rsid w:val="0009549E"/>
    <w:rsid w:val="0009569D"/>
    <w:rsid w:val="00095767"/>
    <w:rsid w:val="000A0ED6"/>
    <w:rsid w:val="000A3B88"/>
    <w:rsid w:val="000A6218"/>
    <w:rsid w:val="000B12AC"/>
    <w:rsid w:val="000C59A4"/>
    <w:rsid w:val="000C747B"/>
    <w:rsid w:val="000C7C02"/>
    <w:rsid w:val="000D0A83"/>
    <w:rsid w:val="000D5EFB"/>
    <w:rsid w:val="000D63FC"/>
    <w:rsid w:val="000E0877"/>
    <w:rsid w:val="000E4256"/>
    <w:rsid w:val="000E576F"/>
    <w:rsid w:val="000E68DC"/>
    <w:rsid w:val="000F05A8"/>
    <w:rsid w:val="000F07C5"/>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5B31"/>
    <w:rsid w:val="00165D5B"/>
    <w:rsid w:val="00167437"/>
    <w:rsid w:val="00170793"/>
    <w:rsid w:val="00173223"/>
    <w:rsid w:val="00173B7A"/>
    <w:rsid w:val="00174EDA"/>
    <w:rsid w:val="001779B7"/>
    <w:rsid w:val="00185E22"/>
    <w:rsid w:val="001878DB"/>
    <w:rsid w:val="00187D46"/>
    <w:rsid w:val="00191AA3"/>
    <w:rsid w:val="0019368B"/>
    <w:rsid w:val="0019416F"/>
    <w:rsid w:val="00197448"/>
    <w:rsid w:val="001A0ECE"/>
    <w:rsid w:val="001A12C2"/>
    <w:rsid w:val="001A2965"/>
    <w:rsid w:val="001A660C"/>
    <w:rsid w:val="001B10CA"/>
    <w:rsid w:val="001B1855"/>
    <w:rsid w:val="001B1868"/>
    <w:rsid w:val="001B1CE7"/>
    <w:rsid w:val="001B5DB9"/>
    <w:rsid w:val="001B71AE"/>
    <w:rsid w:val="001B7465"/>
    <w:rsid w:val="001C0D8D"/>
    <w:rsid w:val="001C2F12"/>
    <w:rsid w:val="001C4838"/>
    <w:rsid w:val="001D5707"/>
    <w:rsid w:val="001E04E5"/>
    <w:rsid w:val="001E41E6"/>
    <w:rsid w:val="001E5933"/>
    <w:rsid w:val="001F6C1D"/>
    <w:rsid w:val="001F7E04"/>
    <w:rsid w:val="001F7EC4"/>
    <w:rsid w:val="00200DC9"/>
    <w:rsid w:val="00210349"/>
    <w:rsid w:val="0022772D"/>
    <w:rsid w:val="00232546"/>
    <w:rsid w:val="00233189"/>
    <w:rsid w:val="00237232"/>
    <w:rsid w:val="0024072D"/>
    <w:rsid w:val="00241355"/>
    <w:rsid w:val="00241866"/>
    <w:rsid w:val="002466A9"/>
    <w:rsid w:val="00250644"/>
    <w:rsid w:val="002525B8"/>
    <w:rsid w:val="00255400"/>
    <w:rsid w:val="00261E3D"/>
    <w:rsid w:val="00261ED1"/>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1F54"/>
    <w:rsid w:val="002D4C9D"/>
    <w:rsid w:val="002D5C77"/>
    <w:rsid w:val="002D7FFE"/>
    <w:rsid w:val="002E3ED6"/>
    <w:rsid w:val="002F1B48"/>
    <w:rsid w:val="002F3B29"/>
    <w:rsid w:val="0030488C"/>
    <w:rsid w:val="00306A6D"/>
    <w:rsid w:val="00306B52"/>
    <w:rsid w:val="00307B2B"/>
    <w:rsid w:val="003114F2"/>
    <w:rsid w:val="00314E04"/>
    <w:rsid w:val="00314F05"/>
    <w:rsid w:val="00315890"/>
    <w:rsid w:val="003209DB"/>
    <w:rsid w:val="003267AB"/>
    <w:rsid w:val="003300DC"/>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C07"/>
    <w:rsid w:val="00387E19"/>
    <w:rsid w:val="00396A4D"/>
    <w:rsid w:val="003A12AD"/>
    <w:rsid w:val="003A6BF5"/>
    <w:rsid w:val="003B7C9F"/>
    <w:rsid w:val="003D139D"/>
    <w:rsid w:val="003D3CA1"/>
    <w:rsid w:val="003D67B8"/>
    <w:rsid w:val="003D7A45"/>
    <w:rsid w:val="003E1F5B"/>
    <w:rsid w:val="003E2616"/>
    <w:rsid w:val="003E4EED"/>
    <w:rsid w:val="003E5CE6"/>
    <w:rsid w:val="003E6356"/>
    <w:rsid w:val="003F19EF"/>
    <w:rsid w:val="003F2496"/>
    <w:rsid w:val="003F324A"/>
    <w:rsid w:val="003F3BF2"/>
    <w:rsid w:val="003F4FEE"/>
    <w:rsid w:val="004007D4"/>
    <w:rsid w:val="00401085"/>
    <w:rsid w:val="00401BE0"/>
    <w:rsid w:val="00403F2D"/>
    <w:rsid w:val="004071EA"/>
    <w:rsid w:val="004108BB"/>
    <w:rsid w:val="00422246"/>
    <w:rsid w:val="00432B11"/>
    <w:rsid w:val="004362E8"/>
    <w:rsid w:val="004373A5"/>
    <w:rsid w:val="0044426D"/>
    <w:rsid w:val="00445199"/>
    <w:rsid w:val="004501DF"/>
    <w:rsid w:val="00455EEA"/>
    <w:rsid w:val="004563BD"/>
    <w:rsid w:val="00456B8E"/>
    <w:rsid w:val="004601D9"/>
    <w:rsid w:val="00461A38"/>
    <w:rsid w:val="004653C3"/>
    <w:rsid w:val="004659F1"/>
    <w:rsid w:val="004736AC"/>
    <w:rsid w:val="00486B43"/>
    <w:rsid w:val="00492E80"/>
    <w:rsid w:val="004A30C7"/>
    <w:rsid w:val="004A4509"/>
    <w:rsid w:val="004A4E82"/>
    <w:rsid w:val="004A71E2"/>
    <w:rsid w:val="004A77F6"/>
    <w:rsid w:val="004A7A6F"/>
    <w:rsid w:val="004B05BA"/>
    <w:rsid w:val="004B1014"/>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460D"/>
    <w:rsid w:val="00527ABC"/>
    <w:rsid w:val="0053084F"/>
    <w:rsid w:val="005336A1"/>
    <w:rsid w:val="0053598D"/>
    <w:rsid w:val="00535AD6"/>
    <w:rsid w:val="005372A9"/>
    <w:rsid w:val="0054024B"/>
    <w:rsid w:val="0054141A"/>
    <w:rsid w:val="00545CC6"/>
    <w:rsid w:val="00547921"/>
    <w:rsid w:val="00547D14"/>
    <w:rsid w:val="00551843"/>
    <w:rsid w:val="00553653"/>
    <w:rsid w:val="0055434B"/>
    <w:rsid w:val="0055497F"/>
    <w:rsid w:val="00555919"/>
    <w:rsid w:val="00564D1F"/>
    <w:rsid w:val="00566E69"/>
    <w:rsid w:val="00570170"/>
    <w:rsid w:val="00570930"/>
    <w:rsid w:val="005725A9"/>
    <w:rsid w:val="00573566"/>
    <w:rsid w:val="0057574C"/>
    <w:rsid w:val="00576405"/>
    <w:rsid w:val="00581024"/>
    <w:rsid w:val="005828D2"/>
    <w:rsid w:val="00582A17"/>
    <w:rsid w:val="00582EB0"/>
    <w:rsid w:val="0058456D"/>
    <w:rsid w:val="00590BBC"/>
    <w:rsid w:val="005926E5"/>
    <w:rsid w:val="0059565A"/>
    <w:rsid w:val="005971C8"/>
    <w:rsid w:val="005A0F4F"/>
    <w:rsid w:val="005A6320"/>
    <w:rsid w:val="005A64E9"/>
    <w:rsid w:val="005B1FD6"/>
    <w:rsid w:val="005C76BF"/>
    <w:rsid w:val="005D15C0"/>
    <w:rsid w:val="005D3255"/>
    <w:rsid w:val="005D4EEC"/>
    <w:rsid w:val="005D63C1"/>
    <w:rsid w:val="005D6824"/>
    <w:rsid w:val="005E5D7E"/>
    <w:rsid w:val="005F6D26"/>
    <w:rsid w:val="006023CC"/>
    <w:rsid w:val="00604C34"/>
    <w:rsid w:val="00604F03"/>
    <w:rsid w:val="006060EB"/>
    <w:rsid w:val="006071AA"/>
    <w:rsid w:val="00610F2F"/>
    <w:rsid w:val="00622E4D"/>
    <w:rsid w:val="0063021A"/>
    <w:rsid w:val="006313FB"/>
    <w:rsid w:val="006325A9"/>
    <w:rsid w:val="00633166"/>
    <w:rsid w:val="00637CB0"/>
    <w:rsid w:val="0064044B"/>
    <w:rsid w:val="00644F1B"/>
    <w:rsid w:val="006469C7"/>
    <w:rsid w:val="00655E91"/>
    <w:rsid w:val="00656B7E"/>
    <w:rsid w:val="006572F9"/>
    <w:rsid w:val="00663304"/>
    <w:rsid w:val="00663A48"/>
    <w:rsid w:val="006675E4"/>
    <w:rsid w:val="006725A0"/>
    <w:rsid w:val="00677D81"/>
    <w:rsid w:val="006800F4"/>
    <w:rsid w:val="006957FF"/>
    <w:rsid w:val="00696795"/>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52DA1"/>
    <w:rsid w:val="00754981"/>
    <w:rsid w:val="00755827"/>
    <w:rsid w:val="00756806"/>
    <w:rsid w:val="00762501"/>
    <w:rsid w:val="007728D6"/>
    <w:rsid w:val="00774594"/>
    <w:rsid w:val="007749A0"/>
    <w:rsid w:val="007777AA"/>
    <w:rsid w:val="00780975"/>
    <w:rsid w:val="00782EA3"/>
    <w:rsid w:val="00790046"/>
    <w:rsid w:val="00797FBF"/>
    <w:rsid w:val="007A7D80"/>
    <w:rsid w:val="007B3259"/>
    <w:rsid w:val="007B6CBB"/>
    <w:rsid w:val="007C0A7E"/>
    <w:rsid w:val="007C56B2"/>
    <w:rsid w:val="007C5CD6"/>
    <w:rsid w:val="007D0A49"/>
    <w:rsid w:val="007D2982"/>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10814"/>
    <w:rsid w:val="00811568"/>
    <w:rsid w:val="0081696A"/>
    <w:rsid w:val="00820A3B"/>
    <w:rsid w:val="008211C4"/>
    <w:rsid w:val="00821516"/>
    <w:rsid w:val="008257CC"/>
    <w:rsid w:val="00827488"/>
    <w:rsid w:val="00827A8C"/>
    <w:rsid w:val="008306CF"/>
    <w:rsid w:val="008320B1"/>
    <w:rsid w:val="008324DA"/>
    <w:rsid w:val="00835FEC"/>
    <w:rsid w:val="00840DCE"/>
    <w:rsid w:val="00840ECD"/>
    <w:rsid w:val="008419F2"/>
    <w:rsid w:val="00841F7C"/>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45D1"/>
    <w:rsid w:val="008A6E71"/>
    <w:rsid w:val="008B15D7"/>
    <w:rsid w:val="008B3D94"/>
    <w:rsid w:val="008E1C10"/>
    <w:rsid w:val="008E2731"/>
    <w:rsid w:val="009013F6"/>
    <w:rsid w:val="00910B38"/>
    <w:rsid w:val="009111A8"/>
    <w:rsid w:val="00915730"/>
    <w:rsid w:val="00922AA0"/>
    <w:rsid w:val="00925FB4"/>
    <w:rsid w:val="00926CFB"/>
    <w:rsid w:val="009270E6"/>
    <w:rsid w:val="009330F0"/>
    <w:rsid w:val="00933BCC"/>
    <w:rsid w:val="00935984"/>
    <w:rsid w:val="0094119B"/>
    <w:rsid w:val="00942298"/>
    <w:rsid w:val="00942E00"/>
    <w:rsid w:val="00943181"/>
    <w:rsid w:val="009454CD"/>
    <w:rsid w:val="0095170F"/>
    <w:rsid w:val="00952747"/>
    <w:rsid w:val="00952D3A"/>
    <w:rsid w:val="00956722"/>
    <w:rsid w:val="00956AC3"/>
    <w:rsid w:val="00960D57"/>
    <w:rsid w:val="00961628"/>
    <w:rsid w:val="00961BC1"/>
    <w:rsid w:val="00962F22"/>
    <w:rsid w:val="0096708E"/>
    <w:rsid w:val="0096728F"/>
    <w:rsid w:val="00972656"/>
    <w:rsid w:val="009770B4"/>
    <w:rsid w:val="009802AB"/>
    <w:rsid w:val="0098080B"/>
    <w:rsid w:val="00981A7B"/>
    <w:rsid w:val="009839C7"/>
    <w:rsid w:val="00984EE1"/>
    <w:rsid w:val="009850E8"/>
    <w:rsid w:val="00985673"/>
    <w:rsid w:val="00987690"/>
    <w:rsid w:val="009911C6"/>
    <w:rsid w:val="00991BBC"/>
    <w:rsid w:val="009A79D0"/>
    <w:rsid w:val="009B1A37"/>
    <w:rsid w:val="009B6740"/>
    <w:rsid w:val="009B7099"/>
    <w:rsid w:val="009B7889"/>
    <w:rsid w:val="009C0731"/>
    <w:rsid w:val="009C5EF5"/>
    <w:rsid w:val="009C69AF"/>
    <w:rsid w:val="009C6CBD"/>
    <w:rsid w:val="009C759C"/>
    <w:rsid w:val="009D0FDC"/>
    <w:rsid w:val="009D30E4"/>
    <w:rsid w:val="009D3255"/>
    <w:rsid w:val="009D5731"/>
    <w:rsid w:val="009D5B79"/>
    <w:rsid w:val="009D6795"/>
    <w:rsid w:val="009E1DED"/>
    <w:rsid w:val="009E3F81"/>
    <w:rsid w:val="009E6A2C"/>
    <w:rsid w:val="009E6BCA"/>
    <w:rsid w:val="009E744D"/>
    <w:rsid w:val="009F13CF"/>
    <w:rsid w:val="009F15DE"/>
    <w:rsid w:val="009F2A62"/>
    <w:rsid w:val="009F442E"/>
    <w:rsid w:val="009F6983"/>
    <w:rsid w:val="00A01D49"/>
    <w:rsid w:val="00A0517F"/>
    <w:rsid w:val="00A070A2"/>
    <w:rsid w:val="00A079A3"/>
    <w:rsid w:val="00A12B80"/>
    <w:rsid w:val="00A12F95"/>
    <w:rsid w:val="00A135F9"/>
    <w:rsid w:val="00A155F6"/>
    <w:rsid w:val="00A17BBF"/>
    <w:rsid w:val="00A17E20"/>
    <w:rsid w:val="00A24F44"/>
    <w:rsid w:val="00A25A00"/>
    <w:rsid w:val="00A305C8"/>
    <w:rsid w:val="00A347B4"/>
    <w:rsid w:val="00A370FE"/>
    <w:rsid w:val="00A415FE"/>
    <w:rsid w:val="00A42DAF"/>
    <w:rsid w:val="00A42E69"/>
    <w:rsid w:val="00A459C2"/>
    <w:rsid w:val="00A4706D"/>
    <w:rsid w:val="00A50A32"/>
    <w:rsid w:val="00A55458"/>
    <w:rsid w:val="00A57EFE"/>
    <w:rsid w:val="00A6212B"/>
    <w:rsid w:val="00A621B7"/>
    <w:rsid w:val="00A63092"/>
    <w:rsid w:val="00A673FC"/>
    <w:rsid w:val="00A72C70"/>
    <w:rsid w:val="00A81728"/>
    <w:rsid w:val="00A83DFC"/>
    <w:rsid w:val="00A84A6B"/>
    <w:rsid w:val="00A85EDA"/>
    <w:rsid w:val="00A92C14"/>
    <w:rsid w:val="00A95C16"/>
    <w:rsid w:val="00A9758A"/>
    <w:rsid w:val="00AA4B30"/>
    <w:rsid w:val="00AA7D0C"/>
    <w:rsid w:val="00AB767B"/>
    <w:rsid w:val="00AC0B61"/>
    <w:rsid w:val="00AC0EBC"/>
    <w:rsid w:val="00AC188C"/>
    <w:rsid w:val="00AC2B54"/>
    <w:rsid w:val="00AC4FD8"/>
    <w:rsid w:val="00AC7965"/>
    <w:rsid w:val="00AE13F7"/>
    <w:rsid w:val="00AE3301"/>
    <w:rsid w:val="00AE51F1"/>
    <w:rsid w:val="00AE7303"/>
    <w:rsid w:val="00AE776C"/>
    <w:rsid w:val="00AE7813"/>
    <w:rsid w:val="00AE7E59"/>
    <w:rsid w:val="00AF130F"/>
    <w:rsid w:val="00AF5EA9"/>
    <w:rsid w:val="00AF63F5"/>
    <w:rsid w:val="00B12003"/>
    <w:rsid w:val="00B13871"/>
    <w:rsid w:val="00B170BB"/>
    <w:rsid w:val="00B22B4C"/>
    <w:rsid w:val="00B30EA7"/>
    <w:rsid w:val="00B31604"/>
    <w:rsid w:val="00B36176"/>
    <w:rsid w:val="00B36886"/>
    <w:rsid w:val="00B41CE4"/>
    <w:rsid w:val="00B43685"/>
    <w:rsid w:val="00B447A6"/>
    <w:rsid w:val="00B4785D"/>
    <w:rsid w:val="00B50008"/>
    <w:rsid w:val="00B53242"/>
    <w:rsid w:val="00B56668"/>
    <w:rsid w:val="00B5780A"/>
    <w:rsid w:val="00B65AF0"/>
    <w:rsid w:val="00B667B1"/>
    <w:rsid w:val="00B677D1"/>
    <w:rsid w:val="00B67BFF"/>
    <w:rsid w:val="00B71188"/>
    <w:rsid w:val="00B74C47"/>
    <w:rsid w:val="00B765FA"/>
    <w:rsid w:val="00B83550"/>
    <w:rsid w:val="00B950AB"/>
    <w:rsid w:val="00B97ED7"/>
    <w:rsid w:val="00BA2DED"/>
    <w:rsid w:val="00BA376B"/>
    <w:rsid w:val="00BA7C52"/>
    <w:rsid w:val="00BB0667"/>
    <w:rsid w:val="00BB201C"/>
    <w:rsid w:val="00BB74C8"/>
    <w:rsid w:val="00BC1307"/>
    <w:rsid w:val="00BC3570"/>
    <w:rsid w:val="00BC55DE"/>
    <w:rsid w:val="00BC625C"/>
    <w:rsid w:val="00BD01B7"/>
    <w:rsid w:val="00BD05CE"/>
    <w:rsid w:val="00BD295A"/>
    <w:rsid w:val="00BD3F43"/>
    <w:rsid w:val="00BE0D27"/>
    <w:rsid w:val="00BE58EB"/>
    <w:rsid w:val="00BE628E"/>
    <w:rsid w:val="00BF21AC"/>
    <w:rsid w:val="00BF43E7"/>
    <w:rsid w:val="00BF577A"/>
    <w:rsid w:val="00BF73A0"/>
    <w:rsid w:val="00C04FC5"/>
    <w:rsid w:val="00C10248"/>
    <w:rsid w:val="00C10D57"/>
    <w:rsid w:val="00C16FB7"/>
    <w:rsid w:val="00C2199A"/>
    <w:rsid w:val="00C27F3E"/>
    <w:rsid w:val="00C313A5"/>
    <w:rsid w:val="00C33D7F"/>
    <w:rsid w:val="00C376AE"/>
    <w:rsid w:val="00C47C43"/>
    <w:rsid w:val="00C50C8D"/>
    <w:rsid w:val="00C52215"/>
    <w:rsid w:val="00C559E7"/>
    <w:rsid w:val="00C57C39"/>
    <w:rsid w:val="00C6107D"/>
    <w:rsid w:val="00C63194"/>
    <w:rsid w:val="00C63647"/>
    <w:rsid w:val="00C669DD"/>
    <w:rsid w:val="00C670D4"/>
    <w:rsid w:val="00C74A59"/>
    <w:rsid w:val="00C75A58"/>
    <w:rsid w:val="00C7794A"/>
    <w:rsid w:val="00C80282"/>
    <w:rsid w:val="00C813E7"/>
    <w:rsid w:val="00C81C5C"/>
    <w:rsid w:val="00C949BE"/>
    <w:rsid w:val="00C96544"/>
    <w:rsid w:val="00CA002A"/>
    <w:rsid w:val="00CA0FDD"/>
    <w:rsid w:val="00CA1B00"/>
    <w:rsid w:val="00CA21CB"/>
    <w:rsid w:val="00CA6663"/>
    <w:rsid w:val="00CB2F0F"/>
    <w:rsid w:val="00CB3C0B"/>
    <w:rsid w:val="00CB480B"/>
    <w:rsid w:val="00CB4E5A"/>
    <w:rsid w:val="00CB5F7E"/>
    <w:rsid w:val="00CC2791"/>
    <w:rsid w:val="00CC5CB7"/>
    <w:rsid w:val="00CC72A3"/>
    <w:rsid w:val="00CD2D88"/>
    <w:rsid w:val="00CE23DD"/>
    <w:rsid w:val="00CE47C8"/>
    <w:rsid w:val="00CE5A3D"/>
    <w:rsid w:val="00CF1D98"/>
    <w:rsid w:val="00CF2554"/>
    <w:rsid w:val="00CF3E39"/>
    <w:rsid w:val="00D006BA"/>
    <w:rsid w:val="00D12D19"/>
    <w:rsid w:val="00D13C8E"/>
    <w:rsid w:val="00D14AB4"/>
    <w:rsid w:val="00D15455"/>
    <w:rsid w:val="00D16C68"/>
    <w:rsid w:val="00D172AC"/>
    <w:rsid w:val="00D24668"/>
    <w:rsid w:val="00D34F44"/>
    <w:rsid w:val="00D37A56"/>
    <w:rsid w:val="00D404A6"/>
    <w:rsid w:val="00D4070E"/>
    <w:rsid w:val="00D41ADD"/>
    <w:rsid w:val="00D42B21"/>
    <w:rsid w:val="00D44C81"/>
    <w:rsid w:val="00D462BA"/>
    <w:rsid w:val="00D46C83"/>
    <w:rsid w:val="00D478C6"/>
    <w:rsid w:val="00D533E3"/>
    <w:rsid w:val="00D53D60"/>
    <w:rsid w:val="00D5621A"/>
    <w:rsid w:val="00D619AE"/>
    <w:rsid w:val="00D65563"/>
    <w:rsid w:val="00D65C67"/>
    <w:rsid w:val="00D67438"/>
    <w:rsid w:val="00D73828"/>
    <w:rsid w:val="00D7718C"/>
    <w:rsid w:val="00D8128E"/>
    <w:rsid w:val="00D819AE"/>
    <w:rsid w:val="00D8303C"/>
    <w:rsid w:val="00D8576A"/>
    <w:rsid w:val="00D90ADE"/>
    <w:rsid w:val="00D931D8"/>
    <w:rsid w:val="00DA7916"/>
    <w:rsid w:val="00DB4739"/>
    <w:rsid w:val="00DB4C83"/>
    <w:rsid w:val="00DB604E"/>
    <w:rsid w:val="00DB75F3"/>
    <w:rsid w:val="00DC2191"/>
    <w:rsid w:val="00DC695D"/>
    <w:rsid w:val="00DC6B20"/>
    <w:rsid w:val="00DC763D"/>
    <w:rsid w:val="00DD0BD3"/>
    <w:rsid w:val="00DD2D77"/>
    <w:rsid w:val="00DD39CE"/>
    <w:rsid w:val="00DD7512"/>
    <w:rsid w:val="00DD78FB"/>
    <w:rsid w:val="00DE17D7"/>
    <w:rsid w:val="00DE747A"/>
    <w:rsid w:val="00DE7CC3"/>
    <w:rsid w:val="00DF18E2"/>
    <w:rsid w:val="00DF1B9E"/>
    <w:rsid w:val="00DF5840"/>
    <w:rsid w:val="00E02092"/>
    <w:rsid w:val="00E045F8"/>
    <w:rsid w:val="00E05E49"/>
    <w:rsid w:val="00E138D1"/>
    <w:rsid w:val="00E171DB"/>
    <w:rsid w:val="00E21460"/>
    <w:rsid w:val="00E26662"/>
    <w:rsid w:val="00E27243"/>
    <w:rsid w:val="00E36C0B"/>
    <w:rsid w:val="00E3704B"/>
    <w:rsid w:val="00E457CB"/>
    <w:rsid w:val="00E45AFE"/>
    <w:rsid w:val="00E463D2"/>
    <w:rsid w:val="00E4798A"/>
    <w:rsid w:val="00E529F0"/>
    <w:rsid w:val="00E55261"/>
    <w:rsid w:val="00E6269C"/>
    <w:rsid w:val="00E63DEA"/>
    <w:rsid w:val="00E672E3"/>
    <w:rsid w:val="00E75F34"/>
    <w:rsid w:val="00E767DF"/>
    <w:rsid w:val="00E84C4D"/>
    <w:rsid w:val="00E87332"/>
    <w:rsid w:val="00E87C9E"/>
    <w:rsid w:val="00E9312E"/>
    <w:rsid w:val="00E95367"/>
    <w:rsid w:val="00E9539F"/>
    <w:rsid w:val="00EA1186"/>
    <w:rsid w:val="00EA5467"/>
    <w:rsid w:val="00EA5E3F"/>
    <w:rsid w:val="00EA651E"/>
    <w:rsid w:val="00EC0F50"/>
    <w:rsid w:val="00EC4E9A"/>
    <w:rsid w:val="00EC4F8A"/>
    <w:rsid w:val="00EC697D"/>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74D5"/>
    <w:rsid w:val="00F32DCE"/>
    <w:rsid w:val="00F33CDB"/>
    <w:rsid w:val="00F35135"/>
    <w:rsid w:val="00F357EE"/>
    <w:rsid w:val="00F41D45"/>
    <w:rsid w:val="00F50D78"/>
    <w:rsid w:val="00F530E3"/>
    <w:rsid w:val="00F57EEC"/>
    <w:rsid w:val="00F61BB3"/>
    <w:rsid w:val="00F6234C"/>
    <w:rsid w:val="00F64645"/>
    <w:rsid w:val="00F6486D"/>
    <w:rsid w:val="00F64CB3"/>
    <w:rsid w:val="00F64F7A"/>
    <w:rsid w:val="00F67B7A"/>
    <w:rsid w:val="00F71156"/>
    <w:rsid w:val="00F734CE"/>
    <w:rsid w:val="00F76071"/>
    <w:rsid w:val="00F77748"/>
    <w:rsid w:val="00F80200"/>
    <w:rsid w:val="00F821CD"/>
    <w:rsid w:val="00F9162F"/>
    <w:rsid w:val="00F96372"/>
    <w:rsid w:val="00FA0AA1"/>
    <w:rsid w:val="00FA5943"/>
    <w:rsid w:val="00FB0437"/>
    <w:rsid w:val="00FB28FD"/>
    <w:rsid w:val="00FB3E91"/>
    <w:rsid w:val="00FC195B"/>
    <w:rsid w:val="00FC3D48"/>
    <w:rsid w:val="00FD0039"/>
    <w:rsid w:val="00FD15BD"/>
    <w:rsid w:val="00FD37E8"/>
    <w:rsid w:val="00FE15ED"/>
    <w:rsid w:val="00FE238C"/>
    <w:rsid w:val="00FE3095"/>
    <w:rsid w:val="00FE41C4"/>
    <w:rsid w:val="00FE52F2"/>
    <w:rsid w:val="00FE6904"/>
    <w:rsid w:val="00FF08EC"/>
    <w:rsid w:val="00FF1286"/>
    <w:rsid w:val="00FF263C"/>
    <w:rsid w:val="00FF29F4"/>
    <w:rsid w:val="00FF2D37"/>
    <w:rsid w:val="00FF73C9"/>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UnresolvedMention1">
    <w:name w:val="Unresolved Mention1"/>
    <w:basedOn w:val="DefaultParagraphFont"/>
    <w:uiPriority w:val="99"/>
    <w:semiHidden/>
    <w:unhideWhenUsed/>
    <w:rsid w:val="00E21460"/>
    <w:rPr>
      <w:color w:val="605E5C"/>
      <w:shd w:val="clear" w:color="auto" w:fill="E1DFDD"/>
    </w:rPr>
  </w:style>
  <w:style w:type="paragraph" w:styleId="Revision">
    <w:name w:val="Revision"/>
    <w:hidden/>
    <w:uiPriority w:val="99"/>
    <w:semiHidden/>
    <w:rsid w:val="00CF1D98"/>
    <w:rPr>
      <w:rFonts w:ascii="Myriad Pro" w:eastAsia="Times New Roman" w:hAnsi="Myriad Pr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1070067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48453850">
      <w:bodyDiv w:val="1"/>
      <w:marLeft w:val="0"/>
      <w:marRight w:val="0"/>
      <w:marTop w:val="0"/>
      <w:marBottom w:val="0"/>
      <w:divBdr>
        <w:top w:val="none" w:sz="0" w:space="0" w:color="auto"/>
        <w:left w:val="none" w:sz="0" w:space="0" w:color="auto"/>
        <w:bottom w:val="none" w:sz="0" w:space="0" w:color="auto"/>
        <w:right w:val="none" w:sz="0" w:space="0" w:color="auto"/>
      </w:divBdr>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6249&amp;fromList=Y" TargetMode="External"/><Relationship Id="rId18" Type="http://schemas.openxmlformats.org/officeDocument/2006/relationships/hyperlink" Target="https://member.onem2m.org/Application/documentApp/documentinfo/?documentId=35647&amp;fromList=Y" TargetMode="External"/><Relationship Id="rId26" Type="http://schemas.openxmlformats.org/officeDocument/2006/relationships/hyperlink" Target="https://member.onem2m.org/Application/documentApp/documentinfo/?documentId=36423&amp;fromList=Y" TargetMode="Externa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6396&amp;fromList=Y"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member.onem2m.org/Application/documentApp/documentinfo/?documentId=36249&amp;fromList=Y" TargetMode="External"/><Relationship Id="rId17" Type="http://schemas.openxmlformats.org/officeDocument/2006/relationships/hyperlink" Target="https://member.onem2m.org/Application/documentApp/documentinfo/?documentId=36411&amp;fromList=Y" TargetMode="External"/><Relationship Id="rId25" Type="http://schemas.openxmlformats.org/officeDocument/2006/relationships/hyperlink" Target="https://member.onem2m.org/Application/documentApp/documentinfo/?documentId=36423&amp;fromLis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411&amp;fromList=Y" TargetMode="External"/><Relationship Id="rId20" Type="http://schemas.openxmlformats.org/officeDocument/2006/relationships/hyperlink" Target="https://member.onem2m.org/Application/documentApp/documentinfo/?documentId=36396&amp;fromLis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mber.onem2m.org/Application/documentApp/documentinfo/?documentId=36423&amp;fromList=Y"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mber.onem2m.org/Application/documentApp/documentinfo/?documentId=36410&amp;fromList=Y" TargetMode="External"/><Relationship Id="rId23" Type="http://schemas.openxmlformats.org/officeDocument/2006/relationships/hyperlink" Target="https://member.onem2m.org/Application/documentApp/documentinfo/?documentId=36412&amp;fromList=Y" TargetMode="External"/><Relationship Id="rId28" Type="http://schemas.openxmlformats.org/officeDocument/2006/relationships/hyperlink" Target="https://member.onem2m.org/Application/documentApp/documentinfo/?documentId=36469&amp;fromList=Y" TargetMode="External"/><Relationship Id="rId10" Type="http://schemas.openxmlformats.org/officeDocument/2006/relationships/footnotes" Target="footnotes.xml"/><Relationship Id="rId19" Type="http://schemas.openxmlformats.org/officeDocument/2006/relationships/hyperlink" Target="https://member.onem2m.org/Application/documentApp/documentinfo/?documentId=35647&amp;fromList=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Application/documentApp/documentinfo/?documentId=36410&amp;fromList=Y" TargetMode="External"/><Relationship Id="rId22" Type="http://schemas.openxmlformats.org/officeDocument/2006/relationships/hyperlink" Target="https://member.onem2m.org/Application/documentApp/documentinfo/?documentId=36412&amp;fromList=Y" TargetMode="External"/><Relationship Id="rId27" Type="http://schemas.openxmlformats.org/officeDocument/2006/relationships/hyperlink" Target="https://member.onem2m.org/Application/documentApp/documentinfo/?documentId=36469&amp;fromList=Y"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TotalTime>
  <Pages>5</Pages>
  <Words>1051</Words>
  <Characters>5994</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7031</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2</cp:revision>
  <cp:lastPrinted>2012-08-29T09:21:00Z</cp:lastPrinted>
  <dcterms:created xsi:type="dcterms:W3CDTF">2023-12-08T06:36:00Z</dcterms:created>
  <dcterms:modified xsi:type="dcterms:W3CDTF">2023-12-08T06:36:00Z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