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362EA" w14:paraId="22AF1D56" w14:textId="77777777" w:rsidTr="00867EBE">
        <w:trPr>
          <w:trHeight w:val="738"/>
        </w:trPr>
        <w:tc>
          <w:tcPr>
            <w:tcW w:w="1597" w:type="dxa"/>
          </w:tcPr>
          <w:p w14:paraId="0882F2F4" w14:textId="77777777" w:rsidR="00867EBE" w:rsidRPr="007362EA" w:rsidRDefault="00547C42"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7362EA">
              <w:rPr>
                <w:rFonts w:ascii="Calibri" w:eastAsia="Calibri" w:hAnsi="Calibri"/>
                <w:noProof/>
                <w:sz w:val="22"/>
                <w:szCs w:val="22"/>
                <w:lang w:val="en-US" w:eastAsia="ko-KR"/>
              </w:rPr>
              <w:drawing>
                <wp:inline distT="0" distB="0" distL="0" distR="0" wp14:anchorId="169D00BF" wp14:editId="20326DC4">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14:paraId="5AA103EA" w14:textId="77777777" w:rsidR="00240928" w:rsidRPr="007362EA" w:rsidRDefault="00240928" w:rsidP="00240928">
      <w:pPr>
        <w:jc w:val="center"/>
      </w:pPr>
    </w:p>
    <w:p w14:paraId="6E2002BE" w14:textId="77777777" w:rsidR="00240928" w:rsidRPr="007362EA" w:rsidRDefault="00240928" w:rsidP="00240928"/>
    <w:p w14:paraId="5D1631F3" w14:textId="77777777" w:rsidR="00240928" w:rsidRPr="007362EA" w:rsidRDefault="00240928" w:rsidP="00240928"/>
    <w:p w14:paraId="45544D74" w14:textId="77777777" w:rsidR="003343BE" w:rsidRDefault="003343BE" w:rsidP="003343BE"/>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3343BE" w:rsidRPr="00853ADD" w14:paraId="107AD88D" w14:textId="77777777" w:rsidTr="006B0A6C">
        <w:trPr>
          <w:trHeight w:val="302"/>
          <w:jc w:val="center"/>
        </w:trPr>
        <w:tc>
          <w:tcPr>
            <w:tcW w:w="9466" w:type="dxa"/>
            <w:gridSpan w:val="2"/>
            <w:shd w:val="clear" w:color="auto" w:fill="B42025"/>
          </w:tcPr>
          <w:p w14:paraId="4E2C31AF" w14:textId="77777777" w:rsidR="003343BE" w:rsidRPr="005D39D9" w:rsidRDefault="003343BE" w:rsidP="006B0A6C">
            <w:pPr>
              <w:pStyle w:val="0neM2M-CoverTableTitle"/>
              <w:rPr>
                <w:rFonts w:cs="Times New Roman"/>
              </w:rPr>
            </w:pPr>
            <w:r w:rsidRPr="005D39D9">
              <w:rPr>
                <w:rFonts w:cs="Times New Roman"/>
              </w:rPr>
              <w:t>Input Contribution</w:t>
            </w:r>
          </w:p>
        </w:tc>
      </w:tr>
      <w:tr w:rsidR="003343BE" w:rsidRPr="00853ADD" w14:paraId="3CF78861" w14:textId="77777777" w:rsidTr="006B0A6C">
        <w:trPr>
          <w:trHeight w:val="124"/>
          <w:jc w:val="center"/>
        </w:trPr>
        <w:tc>
          <w:tcPr>
            <w:tcW w:w="2513" w:type="dxa"/>
            <w:shd w:val="clear" w:color="auto" w:fill="A0A0A3"/>
          </w:tcPr>
          <w:p w14:paraId="53D241C2" w14:textId="77777777" w:rsidR="003343BE" w:rsidRPr="00853ADD" w:rsidRDefault="003343BE" w:rsidP="006B0A6C">
            <w:pPr>
              <w:pStyle w:val="oneM2M-CoverTableLeft"/>
            </w:pPr>
            <w:r w:rsidRPr="00853ADD">
              <w:t>Meeting ID*</w:t>
            </w:r>
          </w:p>
        </w:tc>
        <w:tc>
          <w:tcPr>
            <w:tcW w:w="6953" w:type="dxa"/>
            <w:shd w:val="clear" w:color="auto" w:fill="FFFFFF"/>
          </w:tcPr>
          <w:p w14:paraId="44319395" w14:textId="559B01F4" w:rsidR="003343BE" w:rsidRPr="00853ADD" w:rsidRDefault="003343BE" w:rsidP="006B0A6C">
            <w:pPr>
              <w:pStyle w:val="oneM2M-CoverTableText"/>
              <w:tabs>
                <w:tab w:val="left" w:pos="1410"/>
              </w:tabs>
            </w:pPr>
            <w:r>
              <w:t>RDM</w:t>
            </w:r>
            <w:r w:rsidRPr="00853ADD">
              <w:t>#</w:t>
            </w:r>
            <w:r>
              <w:t>6</w:t>
            </w:r>
            <w:r w:rsidR="00200018">
              <w:t>3</w:t>
            </w:r>
          </w:p>
        </w:tc>
      </w:tr>
      <w:tr w:rsidR="003343BE" w:rsidRPr="00853ADD" w14:paraId="31B84275" w14:textId="77777777" w:rsidTr="006B0A6C">
        <w:trPr>
          <w:trHeight w:val="124"/>
          <w:jc w:val="center"/>
        </w:trPr>
        <w:tc>
          <w:tcPr>
            <w:tcW w:w="2513" w:type="dxa"/>
            <w:shd w:val="clear" w:color="auto" w:fill="A0A0A3"/>
          </w:tcPr>
          <w:p w14:paraId="7F37D57D" w14:textId="77777777" w:rsidR="003343BE" w:rsidRPr="00853ADD" w:rsidRDefault="003343BE" w:rsidP="006B0A6C">
            <w:pPr>
              <w:pStyle w:val="oneM2M-CoverTableLeft"/>
            </w:pPr>
            <w:proofErr w:type="gramStart"/>
            <w:r w:rsidRPr="00853ADD">
              <w:t>Title:*</w:t>
            </w:r>
            <w:proofErr w:type="gramEnd"/>
          </w:p>
        </w:tc>
        <w:tc>
          <w:tcPr>
            <w:tcW w:w="6953" w:type="dxa"/>
            <w:shd w:val="clear" w:color="auto" w:fill="FFFFFF"/>
          </w:tcPr>
          <w:p w14:paraId="1C061DF7" w14:textId="1574CA4C" w:rsidR="003343BE" w:rsidRPr="006B48CE" w:rsidRDefault="00200018" w:rsidP="006B0A6C">
            <w:pPr>
              <w:pStyle w:val="oneM2M-CoverTableText"/>
              <w:rPr>
                <w:lang w:val="en-GB" w:eastAsia="ko-KR"/>
              </w:rPr>
            </w:pPr>
            <w:r>
              <w:t xml:space="preserve">Use case </w:t>
            </w:r>
            <w:r w:rsidR="00577CA7">
              <w:t>for metaverse-based real-time smart farming</w:t>
            </w:r>
          </w:p>
        </w:tc>
      </w:tr>
      <w:tr w:rsidR="003343BE" w:rsidRPr="00BF516F" w14:paraId="49182944" w14:textId="77777777" w:rsidTr="006B0A6C">
        <w:trPr>
          <w:trHeight w:val="812"/>
          <w:jc w:val="center"/>
        </w:trPr>
        <w:tc>
          <w:tcPr>
            <w:tcW w:w="2513" w:type="dxa"/>
            <w:shd w:val="clear" w:color="auto" w:fill="A0A0A3"/>
          </w:tcPr>
          <w:p w14:paraId="04DA3F0D" w14:textId="77777777" w:rsidR="003343BE" w:rsidRPr="00853ADD" w:rsidRDefault="003343BE" w:rsidP="006B0A6C">
            <w:pPr>
              <w:pStyle w:val="oneM2M-CoverTableLeft"/>
            </w:pPr>
            <w:proofErr w:type="gramStart"/>
            <w:r w:rsidRPr="00853ADD">
              <w:t>Source:*</w:t>
            </w:r>
            <w:proofErr w:type="gramEnd"/>
          </w:p>
        </w:tc>
        <w:tc>
          <w:tcPr>
            <w:tcW w:w="6953" w:type="dxa"/>
            <w:shd w:val="clear" w:color="auto" w:fill="FFFFFF"/>
          </w:tcPr>
          <w:p w14:paraId="43B18035" w14:textId="3AD674D7" w:rsidR="003343BE" w:rsidRPr="001B500A" w:rsidRDefault="003343BE" w:rsidP="006B0A6C">
            <w:pPr>
              <w:pStyle w:val="oneM2M-CoverTableText"/>
              <w:spacing w:before="0" w:after="0"/>
              <w:rPr>
                <w:lang w:val="nl-NL" w:eastAsia="ko-KR"/>
              </w:rPr>
            </w:pPr>
            <w:proofErr w:type="spellStart"/>
            <w:r w:rsidRPr="001B500A">
              <w:rPr>
                <w:lang w:val="nl-NL" w:eastAsia="ko-KR"/>
              </w:rPr>
              <w:t>JiEun</w:t>
            </w:r>
            <w:proofErr w:type="spellEnd"/>
            <w:r w:rsidRPr="001B500A">
              <w:rPr>
                <w:lang w:val="nl-NL" w:eastAsia="ko-KR"/>
              </w:rPr>
              <w:t xml:space="preserve"> Lee, </w:t>
            </w:r>
            <w:proofErr w:type="spellStart"/>
            <w:r w:rsidRPr="001B500A">
              <w:rPr>
                <w:lang w:val="nl-NL" w:eastAsia="ko-KR"/>
              </w:rPr>
              <w:t>Sejong</w:t>
            </w:r>
            <w:proofErr w:type="spellEnd"/>
            <w:r w:rsidRPr="001B500A">
              <w:rPr>
                <w:lang w:val="nl-NL" w:eastAsia="ko-KR"/>
              </w:rPr>
              <w:t xml:space="preserve"> University, </w:t>
            </w:r>
            <w:hyperlink r:id="rId9" w:history="1">
              <w:r w:rsidR="0003741C" w:rsidRPr="0003741C">
                <w:rPr>
                  <w:rStyle w:val="Hyperlink"/>
                  <w:lang w:val="nl-NL" w:eastAsia="ko-KR"/>
                </w:rPr>
                <w:t>love9ly@s</w:t>
              </w:r>
              <w:r w:rsidR="0003741C" w:rsidRPr="0003741C">
                <w:rPr>
                  <w:rStyle w:val="Hyperlink"/>
                  <w:lang w:val="nl-NL"/>
                </w:rPr>
                <w:t>ju.ac.kr</w:t>
              </w:r>
            </w:hyperlink>
          </w:p>
          <w:p w14:paraId="0B904AB9" w14:textId="3B9D07C9" w:rsidR="003343BE" w:rsidRPr="0003741C" w:rsidRDefault="003343BE" w:rsidP="006B0A6C">
            <w:pPr>
              <w:pStyle w:val="oneM2M-CoverTableText"/>
              <w:spacing w:before="0" w:after="0"/>
              <w:rPr>
                <w:lang w:val="en-GB" w:eastAsia="ko-KR"/>
              </w:rPr>
            </w:pPr>
            <w:proofErr w:type="spellStart"/>
            <w:r>
              <w:rPr>
                <w:lang w:eastAsia="ko-KR"/>
              </w:rPr>
              <w:t>JiHo</w:t>
            </w:r>
            <w:proofErr w:type="spellEnd"/>
            <w:r>
              <w:rPr>
                <w:lang w:eastAsia="ko-KR"/>
              </w:rPr>
              <w:t xml:space="preserve"> Lee, Sejong University, </w:t>
            </w:r>
            <w:hyperlink r:id="rId10" w:history="1">
              <w:r w:rsidR="0003741C" w:rsidRPr="0003741C">
                <w:rPr>
                  <w:rStyle w:val="Hyperlink"/>
                  <w:lang w:eastAsia="ko-KR"/>
                </w:rPr>
                <w:t xml:space="preserve">twozio@sju.ac.kr </w:t>
              </w:r>
            </w:hyperlink>
          </w:p>
          <w:p w14:paraId="398F4A0A" w14:textId="1C522C73" w:rsidR="003343BE" w:rsidRPr="00BF516F" w:rsidRDefault="003343BE" w:rsidP="006B0A6C">
            <w:pPr>
              <w:pStyle w:val="oneM2M-CoverTableText"/>
              <w:spacing w:before="0" w:after="0"/>
              <w:rPr>
                <w:lang w:eastAsia="ko-KR"/>
              </w:rPr>
            </w:pPr>
            <w:proofErr w:type="spellStart"/>
            <w:r w:rsidRPr="00853ADD">
              <w:rPr>
                <w:sz w:val="20"/>
                <w:lang w:val="en-GB"/>
              </w:rPr>
              <w:t>JaeSeung</w:t>
            </w:r>
            <w:proofErr w:type="spellEnd"/>
            <w:r w:rsidRPr="00853ADD">
              <w:rPr>
                <w:sz w:val="20"/>
                <w:lang w:val="en-GB"/>
              </w:rPr>
              <w:t xml:space="preserve"> Song, </w:t>
            </w:r>
            <w:r>
              <w:rPr>
                <w:sz w:val="20"/>
                <w:lang w:val="en-GB"/>
              </w:rPr>
              <w:t>S</w:t>
            </w:r>
            <w:proofErr w:type="spellStart"/>
            <w:r>
              <w:t>ejong</w:t>
            </w:r>
            <w:proofErr w:type="spellEnd"/>
            <w:r>
              <w:t xml:space="preserve"> University</w:t>
            </w:r>
            <w:r w:rsidRPr="00853ADD">
              <w:rPr>
                <w:sz w:val="20"/>
                <w:lang w:val="en-GB"/>
              </w:rPr>
              <w:t xml:space="preserve">, </w:t>
            </w:r>
            <w:r w:rsidRPr="00853ADD">
              <w:rPr>
                <w:rStyle w:val="Hyperlink"/>
              </w:rPr>
              <w:t>jssong@sejong.ac.kr</w:t>
            </w:r>
            <w:r>
              <w:rPr>
                <w:lang w:eastAsia="ko-KR"/>
              </w:rPr>
              <w:t xml:space="preserve"> </w:t>
            </w:r>
          </w:p>
        </w:tc>
      </w:tr>
      <w:tr w:rsidR="003343BE" w:rsidRPr="00853ADD" w14:paraId="4167CBB1" w14:textId="77777777" w:rsidTr="006B0A6C">
        <w:trPr>
          <w:trHeight w:val="124"/>
          <w:jc w:val="center"/>
        </w:trPr>
        <w:tc>
          <w:tcPr>
            <w:tcW w:w="2513" w:type="dxa"/>
            <w:shd w:val="clear" w:color="auto" w:fill="A0A0A3"/>
          </w:tcPr>
          <w:p w14:paraId="3EF3E20E" w14:textId="77777777" w:rsidR="003343BE" w:rsidRPr="00853ADD" w:rsidRDefault="003343BE" w:rsidP="006B0A6C">
            <w:pPr>
              <w:pStyle w:val="oneM2M-CoverTableLeft"/>
            </w:pPr>
            <w:proofErr w:type="gramStart"/>
            <w:r w:rsidRPr="00853ADD">
              <w:t>Date:*</w:t>
            </w:r>
            <w:proofErr w:type="gramEnd"/>
          </w:p>
        </w:tc>
        <w:tc>
          <w:tcPr>
            <w:tcW w:w="6953" w:type="dxa"/>
            <w:shd w:val="clear" w:color="auto" w:fill="FFFFFF"/>
          </w:tcPr>
          <w:p w14:paraId="2D341073" w14:textId="50B6DC30" w:rsidR="003343BE" w:rsidRPr="00853ADD" w:rsidRDefault="003343BE" w:rsidP="006B0A6C">
            <w:pPr>
              <w:pStyle w:val="oneM2M-CoverTableText"/>
              <w:rPr>
                <w:rFonts w:eastAsia="Yu Mincho"/>
                <w:lang w:eastAsia="ko-KR"/>
              </w:rPr>
            </w:pPr>
            <w:r w:rsidRPr="00853ADD">
              <w:t>202</w:t>
            </w:r>
            <w:r w:rsidR="00174DDB">
              <w:t>4</w:t>
            </w:r>
            <w:r w:rsidRPr="00853ADD">
              <w:t>-</w:t>
            </w:r>
            <w:r w:rsidR="00174DDB">
              <w:t>0</w:t>
            </w:r>
            <w:r>
              <w:t>2</w:t>
            </w:r>
            <w:r w:rsidRPr="00853ADD">
              <w:rPr>
                <w:lang w:eastAsia="ja-JP"/>
              </w:rPr>
              <w:t>-</w:t>
            </w:r>
            <w:r w:rsidR="00875B3C">
              <w:rPr>
                <w:rFonts w:hint="eastAsia"/>
                <w:lang w:eastAsia="ko-KR"/>
              </w:rPr>
              <w:t>22</w:t>
            </w:r>
          </w:p>
        </w:tc>
      </w:tr>
      <w:tr w:rsidR="003343BE" w:rsidRPr="00853ADD" w14:paraId="7CADC187" w14:textId="77777777" w:rsidTr="006B0A6C">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5FE1CD1" w14:textId="77777777" w:rsidR="003343BE" w:rsidRPr="00853ADD" w:rsidRDefault="003343BE" w:rsidP="006B0A6C">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A45DC2" w14:textId="77777777" w:rsidR="003343BE" w:rsidRPr="00853ADD" w:rsidRDefault="003343BE" w:rsidP="006B0A6C">
            <w:pPr>
              <w:pStyle w:val="oneM2M-CoverTableText"/>
            </w:pPr>
            <w:r w:rsidRPr="00853ADD">
              <w:rPr>
                <w:rFonts w:eastAsia="SimSun"/>
                <w:lang w:eastAsia="zh-CN"/>
              </w:rPr>
              <w:t>TR-00</w:t>
            </w:r>
            <w:r>
              <w:rPr>
                <w:rFonts w:eastAsia="SimSun"/>
                <w:lang w:eastAsia="zh-CN"/>
              </w:rPr>
              <w:t>69</w:t>
            </w:r>
            <w:r w:rsidRPr="00853ADD">
              <w:rPr>
                <w:rFonts w:eastAsia="SimSun"/>
                <w:lang w:eastAsia="zh-CN"/>
              </w:rPr>
              <w:t xml:space="preserve"> </w:t>
            </w:r>
            <w:r>
              <w:rPr>
                <w:rFonts w:eastAsia="SimSun"/>
                <w:lang w:eastAsia="zh-CN"/>
              </w:rPr>
              <w:t>(Rel-5)</w:t>
            </w:r>
          </w:p>
        </w:tc>
      </w:tr>
      <w:tr w:rsidR="003343BE" w:rsidRPr="00853ADD" w14:paraId="6405696C" w14:textId="77777777" w:rsidTr="006B0A6C">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0E64105" w14:textId="77777777" w:rsidR="003343BE" w:rsidRPr="00853ADD" w:rsidRDefault="003343BE" w:rsidP="006B0A6C">
            <w:pPr>
              <w:pStyle w:val="oneM2M-CoverTableLeft"/>
            </w:pPr>
            <w:r w:rsidRPr="00853ADD">
              <w:t>Intended purpose of</w:t>
            </w:r>
          </w:p>
          <w:p w14:paraId="0C5922BA" w14:textId="77777777" w:rsidR="003343BE" w:rsidRPr="00853ADD" w:rsidRDefault="003343BE" w:rsidP="006B0A6C">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295FF1A" w14:textId="77777777" w:rsidR="003343BE" w:rsidRPr="005D39D9" w:rsidRDefault="003343BE" w:rsidP="006B0A6C">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5F6877DD" w14:textId="77777777" w:rsidR="003343BE" w:rsidRPr="005D39D9" w:rsidRDefault="003343BE" w:rsidP="006B0A6C">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5CB36F2" w14:textId="77777777" w:rsidR="003343BE" w:rsidRPr="005D39D9" w:rsidRDefault="003343BE" w:rsidP="006B0A6C">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2007BDB4" w14:textId="77777777" w:rsidR="003343BE" w:rsidRPr="005D39D9" w:rsidRDefault="003343BE" w:rsidP="006B0A6C">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3343BE" w:rsidRPr="00853ADD" w14:paraId="00251DDD" w14:textId="77777777" w:rsidTr="006B0A6C">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EAA3591" w14:textId="77777777" w:rsidR="003343BE" w:rsidRPr="00853ADD" w:rsidRDefault="003343BE" w:rsidP="006B0A6C">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2D5D3A5" w14:textId="77777777" w:rsidR="003343BE" w:rsidRPr="00853ADD" w:rsidRDefault="003343BE" w:rsidP="006B0A6C">
            <w:pPr>
              <w:pStyle w:val="oneM2M-CoverTableText"/>
            </w:pPr>
          </w:p>
        </w:tc>
      </w:tr>
      <w:tr w:rsidR="003343BE" w:rsidRPr="00853ADD" w14:paraId="469AC1A0" w14:textId="77777777" w:rsidTr="006B0A6C">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AF74E40" w14:textId="77777777" w:rsidR="003343BE" w:rsidRPr="00853ADD" w:rsidRDefault="003343BE" w:rsidP="006B0A6C">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C81B21C" w14:textId="4BCC0DE9" w:rsidR="003343BE" w:rsidRPr="00853ADD" w:rsidRDefault="003343BE" w:rsidP="006B0A6C">
            <w:pPr>
              <w:pStyle w:val="oneM2M-CoverTableText"/>
            </w:pPr>
            <w:r w:rsidRPr="00853ADD">
              <w:rPr>
                <w:rFonts w:eastAsia="MS Mincho" w:hint="eastAsia"/>
                <w:lang w:eastAsia="ja-JP"/>
              </w:rPr>
              <w:t>A</w:t>
            </w:r>
            <w:r w:rsidR="00174DDB">
              <w:rPr>
                <w:rFonts w:eastAsia="MS Mincho"/>
                <w:lang w:eastAsia="ja-JP"/>
              </w:rPr>
              <w:t>pproval from RDM as a new use case for</w:t>
            </w:r>
            <w:r w:rsidRPr="00853ADD">
              <w:rPr>
                <w:rFonts w:eastAsia="MS Mincho" w:hint="eastAsia"/>
                <w:lang w:eastAsia="ja-JP"/>
              </w:rPr>
              <w:t xml:space="preserve"> TR</w:t>
            </w:r>
            <w:r w:rsidRPr="00853ADD">
              <w:rPr>
                <w:rFonts w:eastAsia="MS Mincho"/>
                <w:lang w:eastAsia="ja-JP"/>
              </w:rPr>
              <w:t>-00</w:t>
            </w:r>
            <w:r>
              <w:rPr>
                <w:rFonts w:eastAsia="MS Mincho"/>
                <w:lang w:eastAsia="ja-JP"/>
              </w:rPr>
              <w:t>69</w:t>
            </w:r>
          </w:p>
        </w:tc>
      </w:tr>
      <w:tr w:rsidR="003343BE" w:rsidRPr="00853ADD" w14:paraId="1D8CC949" w14:textId="77777777" w:rsidTr="006B0A6C">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A02EEB8" w14:textId="77777777" w:rsidR="003343BE" w:rsidRPr="00853ADD" w:rsidRDefault="003343BE" w:rsidP="006B0A6C">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D12B117" w14:textId="77777777" w:rsidR="003343BE" w:rsidRPr="00853ADD" w:rsidRDefault="003343BE" w:rsidP="003343BE"/>
    <w:p w14:paraId="11208258" w14:textId="77777777" w:rsidR="003343BE" w:rsidRPr="00853ADD" w:rsidRDefault="003343BE" w:rsidP="003343BE">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7352C48" w14:textId="77777777" w:rsidR="003343BE" w:rsidRPr="00853ADD" w:rsidRDefault="003343BE" w:rsidP="003343BE">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DF0967B" w14:textId="77777777" w:rsidR="003343BE" w:rsidRPr="00853ADD" w:rsidRDefault="003343BE" w:rsidP="003343BE">
      <w:pPr>
        <w:pStyle w:val="AltNormal"/>
      </w:pPr>
    </w:p>
    <w:p w14:paraId="37872C17" w14:textId="77777777" w:rsidR="00240928" w:rsidRPr="003343BE" w:rsidRDefault="00240928" w:rsidP="00240928"/>
    <w:p w14:paraId="38D211B1" w14:textId="77777777" w:rsidR="00240928" w:rsidRPr="007362EA" w:rsidRDefault="00240928" w:rsidP="00240928"/>
    <w:p w14:paraId="6DFD771C" w14:textId="77777777" w:rsidR="00240928" w:rsidRPr="007362EA" w:rsidRDefault="00240928" w:rsidP="00240928"/>
    <w:p w14:paraId="7C0069F6" w14:textId="77777777" w:rsidR="003343BE" w:rsidRPr="00853ADD" w:rsidRDefault="00787554" w:rsidP="003343BE">
      <w:pPr>
        <w:pStyle w:val="Heading1"/>
      </w:pPr>
      <w:r w:rsidRPr="007362EA">
        <w:rPr>
          <w:szCs w:val="36"/>
        </w:rPr>
        <w:br w:type="page"/>
      </w:r>
      <w:bookmarkStart w:id="0" w:name="_Toc488238691"/>
      <w:bookmarkStart w:id="1" w:name="_Toc488240041"/>
      <w:bookmarkStart w:id="2" w:name="_Toc489445741"/>
      <w:r w:rsidR="00023829" w:rsidRPr="007362EA">
        <w:rPr>
          <w:szCs w:val="36"/>
        </w:rPr>
        <w:lastRenderedPageBreak/>
        <w:t xml:space="preserve"> </w:t>
      </w:r>
      <w:bookmarkStart w:id="3" w:name="_Toc300919384"/>
      <w:bookmarkStart w:id="4" w:name="_Toc488238692"/>
      <w:bookmarkStart w:id="5" w:name="_Toc488240042"/>
      <w:bookmarkStart w:id="6" w:name="_Toc489445742"/>
      <w:bookmarkStart w:id="7" w:name="_Toc489446031"/>
      <w:bookmarkStart w:id="8" w:name="_Toc152584050"/>
      <w:bookmarkEnd w:id="0"/>
      <w:bookmarkEnd w:id="1"/>
      <w:bookmarkEnd w:id="2"/>
      <w:r w:rsidR="003343BE" w:rsidRPr="00853ADD">
        <w:t>Introduction</w:t>
      </w:r>
    </w:p>
    <w:p w14:paraId="36EDFED3" w14:textId="3C818B38" w:rsidR="003343BE" w:rsidRDefault="003343BE" w:rsidP="003343BE">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w:t>
      </w:r>
      <w:r w:rsidR="0013793B">
        <w:rPr>
          <w:rFonts w:ascii="Times New Roman" w:hAnsi="Times New Roman"/>
          <w:sz w:val="20"/>
          <w:szCs w:val="20"/>
          <w:lang w:val="en-US" w:eastAsia="ko-KR"/>
        </w:rPr>
        <w:t xml:space="preserve">a new use case </w:t>
      </w:r>
      <w:r w:rsidR="00577CA7">
        <w:rPr>
          <w:rFonts w:ascii="Times New Roman" w:hAnsi="Times New Roman"/>
          <w:sz w:val="20"/>
          <w:szCs w:val="20"/>
          <w:lang w:val="en-US" w:eastAsia="ko-KR"/>
        </w:rPr>
        <w:t>for metaverse-based real-time smart farming</w:t>
      </w:r>
      <w:r w:rsidR="0007429D">
        <w:rPr>
          <w:rFonts w:ascii="Times New Roman" w:hAnsi="Times New Roman"/>
          <w:sz w:val="20"/>
          <w:szCs w:val="20"/>
          <w:lang w:val="en-US" w:eastAsia="ko-KR"/>
        </w:rPr>
        <w:t>.</w:t>
      </w:r>
    </w:p>
    <w:p w14:paraId="18AAB5A1" w14:textId="77777777" w:rsidR="003343BE" w:rsidRDefault="003343BE" w:rsidP="003343BE">
      <w:pPr>
        <w:pStyle w:val="AltNormal"/>
        <w:rPr>
          <w:rFonts w:ascii="Times New Roman" w:hAnsi="Times New Roman"/>
          <w:sz w:val="20"/>
          <w:szCs w:val="20"/>
          <w:lang w:val="en-US" w:eastAsia="ko-KR"/>
        </w:rPr>
      </w:pPr>
    </w:p>
    <w:p w14:paraId="7AD528A8" w14:textId="17F4DCB4" w:rsidR="003343BE" w:rsidRPr="003343BE" w:rsidRDefault="003343BE" w:rsidP="003343BE">
      <w:pPr>
        <w:keepNext/>
        <w:keepLines/>
        <w:spacing w:before="120"/>
        <w:outlineLvl w:val="2"/>
        <w:rPr>
          <w:rFonts w:ascii="Arial" w:eastAsia="Malgun Gothic" w:hAnsi="Arial"/>
          <w:color w:val="FF0000"/>
          <w:sz w:val="32"/>
          <w:lang w:val="x-none"/>
        </w:rPr>
      </w:pPr>
      <w:r w:rsidRPr="003343BE">
        <w:rPr>
          <w:rFonts w:ascii="Arial" w:eastAsia="Malgun Gothic" w:hAnsi="Arial"/>
          <w:color w:val="FF0000"/>
          <w:sz w:val="32"/>
          <w:lang w:val="x-none"/>
        </w:rPr>
        <w:t>-----------------------Start of change 1-------------------------------------------</w:t>
      </w:r>
    </w:p>
    <w:bookmarkEnd w:id="3"/>
    <w:bookmarkEnd w:id="4"/>
    <w:bookmarkEnd w:id="5"/>
    <w:bookmarkEnd w:id="6"/>
    <w:bookmarkEnd w:id="7"/>
    <w:bookmarkEnd w:id="8"/>
    <w:p w14:paraId="196F6EE1" w14:textId="77777777" w:rsidR="0016319A" w:rsidRPr="00FF0385" w:rsidRDefault="0016319A" w:rsidP="0016319A">
      <w:pPr>
        <w:rPr>
          <w:i/>
          <w:color w:val="FF0000"/>
          <w:lang w:val="en-US"/>
        </w:rPr>
      </w:pPr>
    </w:p>
    <w:p w14:paraId="28C5BD53" w14:textId="51A4AE5C" w:rsidR="0016319A" w:rsidRPr="007362EA" w:rsidRDefault="0016319A" w:rsidP="0016319A">
      <w:pPr>
        <w:pStyle w:val="Heading2"/>
        <w:numPr>
          <w:ilvl w:val="1"/>
          <w:numId w:val="86"/>
        </w:numPr>
      </w:pPr>
      <w:bookmarkStart w:id="9" w:name="_Toc155808733"/>
      <w:r>
        <w:t>Use Case #</w:t>
      </w:r>
      <w:bookmarkEnd w:id="9"/>
      <w:r w:rsidR="00B168B6">
        <w:t xml:space="preserve">n </w:t>
      </w:r>
      <w:r w:rsidR="00363B64">
        <w:t>–</w:t>
      </w:r>
      <w:r w:rsidR="00363B64">
        <w:rPr>
          <w:lang w:val="en-US"/>
        </w:rPr>
        <w:t xml:space="preserve"> </w:t>
      </w:r>
      <w:r w:rsidR="00F253F8">
        <w:rPr>
          <w:lang w:val="en-US"/>
        </w:rPr>
        <w:t xml:space="preserve">Metaverse-based real-time </w:t>
      </w:r>
      <w:r w:rsidR="00363B64">
        <w:rPr>
          <w:lang w:val="en-US"/>
        </w:rPr>
        <w:t>Smart Farming</w:t>
      </w:r>
    </w:p>
    <w:p w14:paraId="44FCF23E" w14:textId="77777777" w:rsidR="0016319A" w:rsidRDefault="0016319A" w:rsidP="0016319A">
      <w:pPr>
        <w:rPr>
          <w:rFonts w:eastAsia="SimSun"/>
          <w:lang w:eastAsia="zh-CN"/>
        </w:rPr>
      </w:pPr>
    </w:p>
    <w:p w14:paraId="36E60D3D" w14:textId="53F2CD89" w:rsidR="0016319A" w:rsidRPr="0063111B" w:rsidRDefault="0016319A" w:rsidP="0016319A">
      <w:pPr>
        <w:pStyle w:val="Heading2"/>
        <w:numPr>
          <w:ilvl w:val="0"/>
          <w:numId w:val="0"/>
        </w:numPr>
        <w:rPr>
          <w:sz w:val="28"/>
          <w:szCs w:val="18"/>
        </w:rPr>
      </w:pPr>
      <w:bookmarkStart w:id="10" w:name="_Toc138785760"/>
      <w:bookmarkStart w:id="11" w:name="_Toc155808734"/>
      <w:r w:rsidRPr="0063111B">
        <w:rPr>
          <w:sz w:val="28"/>
          <w:szCs w:val="18"/>
        </w:rPr>
        <w:t>7.</w:t>
      </w:r>
      <w:r>
        <w:rPr>
          <w:sz w:val="28"/>
          <w:szCs w:val="18"/>
        </w:rPr>
        <w:t>2</w:t>
      </w:r>
      <w:r w:rsidRPr="0063111B">
        <w:rPr>
          <w:sz w:val="28"/>
          <w:szCs w:val="18"/>
        </w:rPr>
        <w:t>.1</w:t>
      </w:r>
      <w:r w:rsidRPr="0063111B">
        <w:rPr>
          <w:sz w:val="28"/>
          <w:szCs w:val="18"/>
        </w:rPr>
        <w:tab/>
      </w:r>
      <w:bookmarkEnd w:id="10"/>
      <w:r w:rsidRPr="0063111B">
        <w:rPr>
          <w:sz w:val="28"/>
          <w:szCs w:val="18"/>
        </w:rPr>
        <w:t>Description</w:t>
      </w:r>
      <w:bookmarkEnd w:id="11"/>
    </w:p>
    <w:p w14:paraId="2A7F6050" w14:textId="1F8B9AF5" w:rsidR="00363B64" w:rsidRPr="0051729E" w:rsidRDefault="0016319A" w:rsidP="006B48CE">
      <w:pPr>
        <w:jc w:val="both"/>
        <w:rPr>
          <w:rFonts w:ascii="Batang" w:eastAsia="Batang" w:hAnsi="Batang" w:cs="Batang"/>
          <w:lang w:val="en-US" w:eastAsia="ko-KR"/>
        </w:rPr>
      </w:pPr>
      <w:r>
        <w:rPr>
          <w:rFonts w:hint="eastAsia"/>
        </w:rPr>
        <w:t>T</w:t>
      </w:r>
      <w:r>
        <w:t xml:space="preserve">he </w:t>
      </w:r>
      <w:r w:rsidR="00363B64">
        <w:t xml:space="preserve">objective of </w:t>
      </w:r>
      <w:r w:rsidR="00EF4B95">
        <w:t xml:space="preserve">the </w:t>
      </w:r>
      <w:r w:rsidR="00363B64">
        <w:t xml:space="preserve">metaverse-based </w:t>
      </w:r>
      <w:r w:rsidR="00F253F8">
        <w:t xml:space="preserve">real-time </w:t>
      </w:r>
      <w:r w:rsidR="00363B64">
        <w:t xml:space="preserve">smart farming with IoT integration use case is to create a virtual representation of a smart farm </w:t>
      </w:r>
      <w:r w:rsidR="00EF4B95">
        <w:t>within the</w:t>
      </w:r>
      <w:r w:rsidR="00363B64">
        <w:t xml:space="preserve"> metaverse, leveraging IoT data for real-time monitoring, control, and simulation of agricultural activities.</w:t>
      </w:r>
      <w:r w:rsidR="008945AB">
        <w:t xml:space="preserve"> This </w:t>
      </w:r>
      <w:r w:rsidR="00EF4B95">
        <w:t>scenario</w:t>
      </w:r>
      <w:r w:rsidR="008945AB">
        <w:t xml:space="preserve"> envisions a smart farm where IoT devices are deployed extensively to monitor various environmental and crop conditions, such as soil moisture, temperature, and crop health. This data is integrated into a metaverse </w:t>
      </w:r>
      <w:r w:rsidR="001B142C">
        <w:t>service</w:t>
      </w:r>
      <w:r w:rsidR="008945AB">
        <w:t>, enabling farmers, researchers, and students to interact with the farm in a virtual environment. Users can observe</w:t>
      </w:r>
      <w:r w:rsidR="006D4F77">
        <w:t xml:space="preserve"> real-time conditions, simulate the effects of different agricultural practices, and make informed decisions on crop management without physically being on the farm.</w:t>
      </w:r>
      <w:r w:rsidR="00EF4B95">
        <w:t xml:space="preserve"> Implementing a metaverse-based</w:t>
      </w:r>
      <w:r w:rsidR="00F253F8">
        <w:t xml:space="preserve"> real-time</w:t>
      </w:r>
      <w:r w:rsidR="00EF4B95">
        <w:t xml:space="preserve"> smart farming solution could offer an immersive agricultural education and training learning </w:t>
      </w:r>
      <w:proofErr w:type="gramStart"/>
      <w:r w:rsidR="00EF4B95">
        <w:t>environment, and</w:t>
      </w:r>
      <w:proofErr w:type="gramEnd"/>
      <w:r w:rsidR="00EF4B95">
        <w:t xml:space="preserve"> allow for the simulation of farming strategies to identify the most effective approaches before implementation in the real world. This approach enhances farm management and productivity and fosters a deeper understanding and engagement with agricultural ecosystems.</w:t>
      </w:r>
    </w:p>
    <w:p w14:paraId="500FBD03" w14:textId="77777777" w:rsidR="0016319A" w:rsidRPr="008945AB" w:rsidRDefault="0016319A" w:rsidP="0016319A">
      <w:pPr>
        <w:rPr>
          <w:rFonts w:ascii="Batang" w:eastAsia="Batang" w:hAnsi="Batang" w:cs="Batang"/>
          <w:lang w:val="en-US" w:eastAsia="ko-KR"/>
        </w:rPr>
      </w:pPr>
    </w:p>
    <w:p w14:paraId="06D2EC31" w14:textId="77777777" w:rsidR="0016319A" w:rsidRPr="0063111B" w:rsidRDefault="0016319A" w:rsidP="0016319A">
      <w:pPr>
        <w:pStyle w:val="Heading2"/>
        <w:numPr>
          <w:ilvl w:val="0"/>
          <w:numId w:val="0"/>
        </w:numPr>
        <w:rPr>
          <w:sz w:val="28"/>
          <w:szCs w:val="18"/>
        </w:rPr>
      </w:pPr>
      <w:bookmarkStart w:id="12" w:name="_Toc155808735"/>
      <w:r w:rsidRPr="0063111B">
        <w:rPr>
          <w:sz w:val="28"/>
          <w:szCs w:val="18"/>
        </w:rPr>
        <w:t>7.1.</w:t>
      </w:r>
      <w:r>
        <w:rPr>
          <w:sz w:val="28"/>
          <w:szCs w:val="18"/>
        </w:rPr>
        <w:t>2</w:t>
      </w:r>
      <w:r w:rsidRPr="0063111B">
        <w:rPr>
          <w:sz w:val="28"/>
          <w:szCs w:val="18"/>
        </w:rPr>
        <w:tab/>
      </w:r>
      <w:r>
        <w:rPr>
          <w:sz w:val="28"/>
          <w:szCs w:val="18"/>
        </w:rPr>
        <w:t>Scope</w:t>
      </w:r>
      <w:bookmarkEnd w:id="12"/>
    </w:p>
    <w:p w14:paraId="64BBCDF1" w14:textId="1D54DB92" w:rsidR="0016319A" w:rsidRDefault="00A7764F" w:rsidP="006B48CE">
      <w:pPr>
        <w:jc w:val="both"/>
      </w:pPr>
      <w:r>
        <w:t>This scenario leverages IoT and metaverse technologies to simulate and manage agricultural environments, offering users virtual interaction with real-world farming conditions.</w:t>
      </w:r>
    </w:p>
    <w:p w14:paraId="468D9CEC" w14:textId="77777777" w:rsidR="006D4F77" w:rsidRDefault="006D4F77" w:rsidP="0016319A"/>
    <w:p w14:paraId="13D894F5" w14:textId="77777777" w:rsidR="0016319A" w:rsidRPr="0063111B" w:rsidRDefault="0016319A" w:rsidP="0016319A">
      <w:pPr>
        <w:pStyle w:val="Heading2"/>
        <w:numPr>
          <w:ilvl w:val="0"/>
          <w:numId w:val="0"/>
        </w:numPr>
        <w:rPr>
          <w:sz w:val="28"/>
          <w:szCs w:val="18"/>
        </w:rPr>
      </w:pPr>
      <w:bookmarkStart w:id="13" w:name="_Toc155808736"/>
      <w:r w:rsidRPr="0063111B">
        <w:rPr>
          <w:sz w:val="28"/>
          <w:szCs w:val="18"/>
        </w:rPr>
        <w:t>7.1.</w:t>
      </w:r>
      <w:r>
        <w:rPr>
          <w:sz w:val="28"/>
          <w:szCs w:val="18"/>
        </w:rPr>
        <w:t>3</w:t>
      </w:r>
      <w:r w:rsidRPr="0063111B">
        <w:rPr>
          <w:sz w:val="28"/>
          <w:szCs w:val="18"/>
        </w:rPr>
        <w:tab/>
      </w:r>
      <w:r>
        <w:rPr>
          <w:sz w:val="28"/>
          <w:szCs w:val="18"/>
        </w:rPr>
        <w:t>Actors</w:t>
      </w:r>
      <w:bookmarkEnd w:id="13"/>
    </w:p>
    <w:p w14:paraId="18714CB0" w14:textId="35C1D331" w:rsidR="006D4F77" w:rsidRDefault="006D4F77" w:rsidP="006B48CE">
      <w:pPr>
        <w:pStyle w:val="B1"/>
        <w:numPr>
          <w:ilvl w:val="0"/>
          <w:numId w:val="83"/>
        </w:numPr>
        <w:tabs>
          <w:tab w:val="clear" w:pos="799"/>
        </w:tabs>
        <w:jc w:val="both"/>
        <w:rPr>
          <w:color w:val="000000"/>
          <w:lang w:eastAsia="ja-JP"/>
        </w:rPr>
      </w:pPr>
      <w:r>
        <w:rPr>
          <w:rFonts w:hint="eastAsia"/>
          <w:color w:val="000000"/>
          <w:lang w:eastAsia="ja-JP"/>
        </w:rPr>
        <w:t>F</w:t>
      </w:r>
      <w:r>
        <w:rPr>
          <w:color w:val="000000"/>
          <w:lang w:eastAsia="ja-JP"/>
        </w:rPr>
        <w:t>armers: use the metaverse</w:t>
      </w:r>
      <w:r w:rsidR="00B168B6">
        <w:rPr>
          <w:color w:val="000000"/>
          <w:lang w:eastAsia="ja-JP"/>
        </w:rPr>
        <w:t>-based smart farm</w:t>
      </w:r>
      <w:r>
        <w:rPr>
          <w:color w:val="000000"/>
          <w:lang w:eastAsia="ja-JP"/>
        </w:rPr>
        <w:t xml:space="preserve"> service for monitoring and decision-making.</w:t>
      </w:r>
    </w:p>
    <w:p w14:paraId="55F6CE44" w14:textId="22D11310" w:rsidR="006D4F77" w:rsidRDefault="00B168B6" w:rsidP="006B48CE">
      <w:pPr>
        <w:pStyle w:val="B1"/>
        <w:numPr>
          <w:ilvl w:val="0"/>
          <w:numId w:val="83"/>
        </w:numPr>
        <w:tabs>
          <w:tab w:val="clear" w:pos="799"/>
        </w:tabs>
        <w:jc w:val="both"/>
        <w:rPr>
          <w:color w:val="000000"/>
          <w:lang w:eastAsia="ja-JP"/>
        </w:rPr>
      </w:pPr>
      <w:r>
        <w:rPr>
          <w:color w:val="000000"/>
          <w:lang w:eastAsia="ja-JP"/>
        </w:rPr>
        <w:t xml:space="preserve">Smart farm </w:t>
      </w:r>
      <w:r w:rsidR="006D4F77">
        <w:rPr>
          <w:rFonts w:hint="eastAsia"/>
          <w:color w:val="000000"/>
          <w:lang w:eastAsia="ja-JP"/>
        </w:rPr>
        <w:t>I</w:t>
      </w:r>
      <w:r w:rsidR="006D4F77">
        <w:rPr>
          <w:color w:val="000000"/>
          <w:lang w:eastAsia="ja-JP"/>
        </w:rPr>
        <w:t>oT devices: deployed throughout the farm for data collection</w:t>
      </w:r>
      <w:r>
        <w:rPr>
          <w:color w:val="000000"/>
          <w:lang w:eastAsia="ja-JP"/>
        </w:rPr>
        <w:t xml:space="preserve"> and smart farm management (e.g.,</w:t>
      </w:r>
      <w:r w:rsidRPr="00B168B6">
        <w:rPr>
          <w:color w:val="000000"/>
          <w:lang w:eastAsia="ja-JP"/>
        </w:rPr>
        <w:t xml:space="preserve"> </w:t>
      </w:r>
      <w:r>
        <w:rPr>
          <w:color w:val="000000"/>
          <w:lang w:eastAsia="ja-JP"/>
        </w:rPr>
        <w:t>sensors and actuators)</w:t>
      </w:r>
      <w:r w:rsidR="006D4F77">
        <w:rPr>
          <w:color w:val="000000"/>
          <w:lang w:eastAsia="ja-JP"/>
        </w:rPr>
        <w:t>.</w:t>
      </w:r>
    </w:p>
    <w:p w14:paraId="52FE52D1" w14:textId="3AD3FD5C" w:rsidR="00B168B6" w:rsidRDefault="00B168B6" w:rsidP="006B48CE">
      <w:pPr>
        <w:pStyle w:val="B1"/>
        <w:numPr>
          <w:ilvl w:val="0"/>
          <w:numId w:val="83"/>
        </w:numPr>
        <w:tabs>
          <w:tab w:val="clear" w:pos="799"/>
        </w:tabs>
        <w:jc w:val="both"/>
        <w:rPr>
          <w:color w:val="000000"/>
          <w:lang w:eastAsia="ja-JP"/>
        </w:rPr>
      </w:pPr>
      <w:r>
        <w:rPr>
          <w:color w:val="000000"/>
          <w:lang w:eastAsia="ja-JP"/>
        </w:rPr>
        <w:t>Edge IoT platform: manages offloaded resources representing smart farm IoT devices from the IoT cloud platform.</w:t>
      </w:r>
    </w:p>
    <w:p w14:paraId="1C671613" w14:textId="5B1686DF" w:rsidR="006D4F77" w:rsidRDefault="006D4F77" w:rsidP="006B48CE">
      <w:pPr>
        <w:pStyle w:val="B1"/>
        <w:numPr>
          <w:ilvl w:val="0"/>
          <w:numId w:val="83"/>
        </w:numPr>
        <w:tabs>
          <w:tab w:val="clear" w:pos="799"/>
        </w:tabs>
        <w:jc w:val="both"/>
        <w:rPr>
          <w:color w:val="000000"/>
          <w:lang w:eastAsia="ja-JP"/>
        </w:rPr>
      </w:pPr>
      <w:r>
        <w:rPr>
          <w:rFonts w:hint="eastAsia"/>
          <w:color w:val="000000"/>
          <w:lang w:eastAsia="ja-JP"/>
        </w:rPr>
        <w:t>I</w:t>
      </w:r>
      <w:r>
        <w:rPr>
          <w:color w:val="000000"/>
          <w:lang w:eastAsia="ja-JP"/>
        </w:rPr>
        <w:t xml:space="preserve">oT </w:t>
      </w:r>
      <w:proofErr w:type="gramStart"/>
      <w:r>
        <w:rPr>
          <w:color w:val="000000"/>
          <w:lang w:eastAsia="ja-JP"/>
        </w:rPr>
        <w:t>platform:</w:t>
      </w:r>
      <w:proofErr w:type="gramEnd"/>
      <w:r>
        <w:rPr>
          <w:color w:val="000000"/>
          <w:lang w:eastAsia="ja-JP"/>
        </w:rPr>
        <w:t xml:space="preserve"> integrates and processes data from </w:t>
      </w:r>
      <w:r w:rsidR="00B168B6">
        <w:rPr>
          <w:color w:val="000000"/>
          <w:lang w:eastAsia="ja-JP"/>
        </w:rPr>
        <w:t xml:space="preserve">smart farm </w:t>
      </w:r>
      <w:r>
        <w:rPr>
          <w:color w:val="000000"/>
          <w:lang w:eastAsia="ja-JP"/>
        </w:rPr>
        <w:t>IoT devices at the edge for rapid updates to the metaverse environment.</w:t>
      </w:r>
    </w:p>
    <w:p w14:paraId="1F3759CF" w14:textId="49C475BB" w:rsidR="006D4F77" w:rsidRDefault="006D4F77" w:rsidP="006B48CE">
      <w:pPr>
        <w:pStyle w:val="B1"/>
        <w:numPr>
          <w:ilvl w:val="0"/>
          <w:numId w:val="83"/>
        </w:numPr>
        <w:tabs>
          <w:tab w:val="clear" w:pos="799"/>
        </w:tabs>
        <w:jc w:val="both"/>
        <w:rPr>
          <w:color w:val="000000"/>
          <w:lang w:eastAsia="ja-JP"/>
        </w:rPr>
      </w:pPr>
      <w:r>
        <w:rPr>
          <w:color w:val="000000"/>
          <w:lang w:eastAsia="ja-JP"/>
        </w:rPr>
        <w:t xml:space="preserve">Metaverse </w:t>
      </w:r>
      <w:proofErr w:type="gramStart"/>
      <w:r w:rsidR="001B142C">
        <w:rPr>
          <w:color w:val="000000"/>
          <w:lang w:eastAsia="ja-JP"/>
        </w:rPr>
        <w:t>service</w:t>
      </w:r>
      <w:r>
        <w:rPr>
          <w:color w:val="000000"/>
          <w:lang w:eastAsia="ja-JP"/>
        </w:rPr>
        <w:t>:</w:t>
      </w:r>
      <w:proofErr w:type="gramEnd"/>
      <w:r>
        <w:rPr>
          <w:color w:val="000000"/>
          <w:lang w:eastAsia="ja-JP"/>
        </w:rPr>
        <w:t xml:space="preserve"> hosts the virtual environment with real-time data to provide the metaverse service.</w:t>
      </w:r>
    </w:p>
    <w:p w14:paraId="2A5DB848" w14:textId="77777777" w:rsidR="0016319A" w:rsidRPr="009E23C6" w:rsidRDefault="0016319A" w:rsidP="0016319A">
      <w:pPr>
        <w:rPr>
          <w:lang w:val="x-none"/>
        </w:rPr>
      </w:pPr>
    </w:p>
    <w:p w14:paraId="687365D0" w14:textId="77777777" w:rsidR="0016319A" w:rsidRPr="00641268" w:rsidRDefault="0016319A" w:rsidP="0016319A">
      <w:pPr>
        <w:pStyle w:val="Heading2"/>
        <w:numPr>
          <w:ilvl w:val="0"/>
          <w:numId w:val="0"/>
        </w:numPr>
        <w:rPr>
          <w:sz w:val="28"/>
          <w:szCs w:val="18"/>
          <w:lang w:val="fr-FR"/>
        </w:rPr>
      </w:pPr>
      <w:bookmarkStart w:id="14" w:name="_Toc155808737"/>
      <w:r w:rsidRPr="00641268">
        <w:rPr>
          <w:sz w:val="28"/>
          <w:szCs w:val="18"/>
          <w:lang w:val="fr-FR"/>
        </w:rPr>
        <w:t>7.1.4</w:t>
      </w:r>
      <w:r w:rsidRPr="00641268">
        <w:rPr>
          <w:sz w:val="28"/>
          <w:szCs w:val="18"/>
          <w:lang w:val="fr-FR"/>
        </w:rPr>
        <w:tab/>
      </w:r>
      <w:proofErr w:type="spellStart"/>
      <w:r w:rsidRPr="00641268">
        <w:rPr>
          <w:sz w:val="28"/>
          <w:szCs w:val="18"/>
          <w:lang w:val="fr-FR"/>
        </w:rPr>
        <w:t>Pre-conditions</w:t>
      </w:r>
      <w:bookmarkEnd w:id="14"/>
      <w:proofErr w:type="spellEnd"/>
    </w:p>
    <w:p w14:paraId="2E15DD97" w14:textId="2F815A0C" w:rsidR="0016319A" w:rsidRPr="00875B3C" w:rsidRDefault="00641268" w:rsidP="006B48CE">
      <w:pPr>
        <w:pStyle w:val="B1"/>
        <w:numPr>
          <w:ilvl w:val="0"/>
          <w:numId w:val="83"/>
        </w:numPr>
        <w:tabs>
          <w:tab w:val="clear" w:pos="799"/>
        </w:tabs>
        <w:jc w:val="both"/>
        <w:rPr>
          <w:color w:val="000000"/>
          <w:lang w:eastAsia="ja-JP"/>
        </w:rPr>
      </w:pPr>
      <w:r>
        <w:t>IoT devices are deployed across a farm, collecting data</w:t>
      </w:r>
      <w:r w:rsidR="00875B3C">
        <w:rPr>
          <w:lang w:val="en-US"/>
        </w:rPr>
        <w:t xml:space="preserve"> (e.g., </w:t>
      </w:r>
      <w:r w:rsidR="00875B3C">
        <w:t>environmental conditions, crop health, status of soil</w:t>
      </w:r>
      <w:r w:rsidR="00875B3C">
        <w:rPr>
          <w:lang w:val="en-US"/>
        </w:rPr>
        <w:t>) and managing smart farm (e.g., turn on/off LED lights, activate/inactivate fans)</w:t>
      </w:r>
    </w:p>
    <w:p w14:paraId="12896683" w14:textId="0DC6A1DC" w:rsidR="00875B3C" w:rsidRPr="00641268" w:rsidRDefault="00875B3C" w:rsidP="006B48CE">
      <w:pPr>
        <w:pStyle w:val="B1"/>
        <w:numPr>
          <w:ilvl w:val="0"/>
          <w:numId w:val="83"/>
        </w:numPr>
        <w:tabs>
          <w:tab w:val="clear" w:pos="799"/>
        </w:tabs>
        <w:jc w:val="both"/>
        <w:rPr>
          <w:color w:val="000000"/>
          <w:lang w:eastAsia="ja-JP"/>
        </w:rPr>
      </w:pPr>
      <w:r>
        <w:rPr>
          <w:lang w:val="en-US"/>
        </w:rPr>
        <w:t xml:space="preserve">All the IoT devices are registered to the IoT platform. </w:t>
      </w:r>
    </w:p>
    <w:p w14:paraId="07433EFB" w14:textId="10E560C7" w:rsidR="00875B3C" w:rsidRPr="00875B3C" w:rsidRDefault="00641268" w:rsidP="006B48CE">
      <w:pPr>
        <w:pStyle w:val="B1"/>
        <w:numPr>
          <w:ilvl w:val="0"/>
          <w:numId w:val="83"/>
        </w:numPr>
        <w:tabs>
          <w:tab w:val="clear" w:pos="799"/>
        </w:tabs>
        <w:jc w:val="both"/>
        <w:rPr>
          <w:color w:val="000000"/>
          <w:lang w:eastAsia="ja-JP"/>
        </w:rPr>
      </w:pPr>
      <w:r>
        <w:t xml:space="preserve">Metaverse </w:t>
      </w:r>
      <w:r w:rsidR="001B142C">
        <w:t xml:space="preserve">service </w:t>
      </w:r>
      <w:r>
        <w:t xml:space="preserve">capable of </w:t>
      </w:r>
      <w:r w:rsidR="00875B3C">
        <w:t>reflecting a physical smart farm to the metaverse space via IoT service layer platforms</w:t>
      </w:r>
      <w:r>
        <w:t>.</w:t>
      </w:r>
    </w:p>
    <w:p w14:paraId="1DF8E899" w14:textId="77777777" w:rsidR="00641268" w:rsidRPr="00875B3C" w:rsidRDefault="00641268" w:rsidP="0016319A"/>
    <w:p w14:paraId="17E2BB75" w14:textId="7C492B8A" w:rsidR="0016319A" w:rsidRPr="0063111B" w:rsidRDefault="0016319A" w:rsidP="0016319A">
      <w:pPr>
        <w:pStyle w:val="Heading2"/>
        <w:numPr>
          <w:ilvl w:val="0"/>
          <w:numId w:val="0"/>
        </w:numPr>
        <w:rPr>
          <w:sz w:val="28"/>
          <w:szCs w:val="18"/>
        </w:rPr>
      </w:pPr>
      <w:bookmarkStart w:id="15" w:name="_Toc155808738"/>
      <w:r w:rsidRPr="0063111B">
        <w:rPr>
          <w:sz w:val="28"/>
          <w:szCs w:val="18"/>
        </w:rPr>
        <w:t>7.1.</w:t>
      </w:r>
      <w:r>
        <w:rPr>
          <w:sz w:val="28"/>
          <w:szCs w:val="18"/>
        </w:rPr>
        <w:t>5</w:t>
      </w:r>
      <w:r w:rsidRPr="0063111B">
        <w:rPr>
          <w:sz w:val="28"/>
          <w:szCs w:val="18"/>
        </w:rPr>
        <w:tab/>
      </w:r>
      <w:r>
        <w:rPr>
          <w:sz w:val="28"/>
          <w:szCs w:val="18"/>
        </w:rPr>
        <w:t>Triggers</w:t>
      </w:r>
      <w:bookmarkEnd w:id="15"/>
    </w:p>
    <w:p w14:paraId="698DEB52" w14:textId="27690EBE" w:rsidR="003D3192" w:rsidRPr="003D3192" w:rsidRDefault="00D44A9F" w:rsidP="006B48CE">
      <w:pPr>
        <w:jc w:val="both"/>
      </w:pPr>
      <w:r>
        <w:rPr>
          <w:lang w:val="en-US"/>
        </w:rPr>
        <w:t xml:space="preserve">Triggers for updating the metaverse environment in </w:t>
      </w:r>
      <w:r>
        <w:t>smart</w:t>
      </w:r>
      <w:r w:rsidR="00641268">
        <w:t xml:space="preserve"> farm</w:t>
      </w:r>
      <w:r>
        <w:t>ing are rooted in real-time changes in farm</w:t>
      </w:r>
      <w:r w:rsidR="00641268">
        <w:t xml:space="preserve"> conditions, such as weather changes or crop growth stages</w:t>
      </w:r>
      <w:r>
        <w:t xml:space="preserve">. It is essential to </w:t>
      </w:r>
      <w:r w:rsidR="0051729E">
        <w:t>accurate synchroniz</w:t>
      </w:r>
      <w:r w:rsidR="00317919">
        <w:t>ations</w:t>
      </w:r>
      <w:r w:rsidR="0051729E">
        <w:t xml:space="preserve"> between the virtual and real-world </w:t>
      </w:r>
      <w:r w:rsidR="00317919">
        <w:t>farm to reflect these dynamic changes</w:t>
      </w:r>
      <w:r w:rsidR="0051729E">
        <w:t>.</w:t>
      </w:r>
      <w:r w:rsidR="00317919">
        <w:t xml:space="preserve"> This process involves continuously updating the metaverse with real-time data on environmental conditions and crop health from IoT devices, ensuring the virtual environment mirrors the actual farm accurately.</w:t>
      </w:r>
      <w:r w:rsidR="0051729E">
        <w:t xml:space="preserve"> </w:t>
      </w:r>
      <w:r w:rsidR="00317919">
        <w:t xml:space="preserve">By </w:t>
      </w:r>
      <w:r w:rsidR="0051729E">
        <w:t>categoriz</w:t>
      </w:r>
      <w:r w:rsidR="00317919">
        <w:t>ing data</w:t>
      </w:r>
      <w:r w:rsidR="0051729E">
        <w:t xml:space="preserve"> into three distinct </w:t>
      </w:r>
      <w:r w:rsidR="003D3192">
        <w:t>types</w:t>
      </w:r>
      <w:r w:rsidR="0051729E">
        <w:t>,</w:t>
      </w:r>
      <w:r w:rsidR="00317919">
        <w:t xml:space="preserve"> the system ensures</w:t>
      </w:r>
      <w:r w:rsidR="0051729E">
        <w:t xml:space="preserve"> comprehensive and realistic farm simulation</w:t>
      </w:r>
      <w:r w:rsidR="00317919">
        <w:t>s, allowing for informed decision-making and strategic planning in the metaverse.</w:t>
      </w:r>
    </w:p>
    <w:p w14:paraId="23049E4B" w14:textId="2F48FA64" w:rsidR="003D3192" w:rsidRPr="003D3192" w:rsidRDefault="003D3192" w:rsidP="006B48CE">
      <w:pPr>
        <w:jc w:val="both"/>
      </w:pPr>
      <w:r w:rsidRPr="0003741C">
        <w:t xml:space="preserve">Firstly, immediate reflection encompasses environmental conditions and crop health, constantly monitored by IoT devices. Their real-time data </w:t>
      </w:r>
      <w:r>
        <w:t>generates</w:t>
      </w:r>
      <w:r w:rsidRPr="0003741C">
        <w:t xml:space="preserve"> a </w:t>
      </w:r>
      <w:r>
        <w:t>real-time scene</w:t>
      </w:r>
      <w:r w:rsidRPr="0003741C">
        <w:t xml:space="preserve"> in the metaverse, empowering immediate decision-making based on the most up-to-date conditions. Imagine adjusting irrigation based on live moisture levels or taking pest control measures as virtual alerts flare.</w:t>
      </w:r>
    </w:p>
    <w:p w14:paraId="78300E13" w14:textId="36DA43B5" w:rsidR="003D3192" w:rsidRPr="0003741C" w:rsidRDefault="003D3192" w:rsidP="006B48CE">
      <w:pPr>
        <w:jc w:val="both"/>
      </w:pPr>
      <w:r>
        <w:t>Secondly, s</w:t>
      </w:r>
      <w:r w:rsidRPr="0003741C">
        <w:t xml:space="preserve">table data </w:t>
      </w:r>
      <w:r>
        <w:t>types</w:t>
      </w:r>
      <w:r w:rsidRPr="0003741C">
        <w:t xml:space="preserve"> like soil composition and historical yield data serve as the bedrock of the virtual farm, informing its long-term potential. While not requiring constant updates, these elements remain crucial for strategic planning and understanding the overall farm health. They provide the essential context that guides metaverse-based management decisions.</w:t>
      </w:r>
    </w:p>
    <w:p w14:paraId="5D3DD2D1" w14:textId="25C11CEA" w:rsidR="003D3192" w:rsidRDefault="003D3192" w:rsidP="006B48CE">
      <w:pPr>
        <w:jc w:val="both"/>
      </w:pPr>
      <w:r>
        <w:t>Lastly, periodic reflection data type</w:t>
      </w:r>
      <w:r w:rsidRPr="0003741C">
        <w:t xml:space="preserve"> encompasses factors like seasonal changes and market fluctuations. Periodic updates ensure the virtual farm remains relevant and aligned with real-world agricultural conditions and trends. This enables proactive adaptation to </w:t>
      </w:r>
      <w:proofErr w:type="gramStart"/>
      <w:r w:rsidRPr="0003741C">
        <w:t>changes</w:t>
      </w:r>
      <w:proofErr w:type="gramEnd"/>
      <w:r w:rsidRPr="0003741C">
        <w:t xml:space="preserve"> in the physical environment and market dynamics, ultimately optimizing farm performance.</w:t>
      </w:r>
    </w:p>
    <w:p w14:paraId="1278C04C" w14:textId="54B1403D" w:rsidR="003D3192" w:rsidRPr="0003741C" w:rsidRDefault="003D3192" w:rsidP="006B48CE">
      <w:pPr>
        <w:jc w:val="both"/>
      </w:pPr>
      <w:r w:rsidRPr="0003741C">
        <w:t xml:space="preserve">Beyond the dynamic data </w:t>
      </w:r>
      <w:r w:rsidR="007C0617">
        <w:t>types</w:t>
      </w:r>
      <w:r w:rsidRPr="0003741C">
        <w:t xml:space="preserve"> </w:t>
      </w:r>
      <w:r w:rsidR="007C0617">
        <w:t>mentioned before</w:t>
      </w:r>
      <w:r w:rsidRPr="0003741C">
        <w:t>, the system incorporates an additional segment: static data</w:t>
      </w:r>
      <w:r w:rsidR="007C0617">
        <w:t xml:space="preserve"> type</w:t>
      </w:r>
      <w:r w:rsidRPr="0003741C">
        <w:t>. This encompasses elements essential for constructing a virtual metaverse farm that accurately reflects its real-world counterpart, such as walls, soil textures, furniture, and built structures.</w:t>
      </w:r>
    </w:p>
    <w:p w14:paraId="78E1CA3D" w14:textId="37C4E640" w:rsidR="003D3192" w:rsidRPr="007C0617" w:rsidRDefault="003D3192" w:rsidP="006B48CE">
      <w:pPr>
        <w:jc w:val="both"/>
      </w:pPr>
      <w:r w:rsidRPr="0003741C">
        <w:t>Unlike dynamic data that requires continuous updates, static data remains relatively unchanged once incorporated into the metaverse environment. This static component serves as the foundation upon which the dynamic elements interact and evolve, providing a sense of spatial grounding and realism within the virtual farm.</w:t>
      </w:r>
    </w:p>
    <w:p w14:paraId="4EDB8AC2" w14:textId="30466665" w:rsidR="003D3192" w:rsidRPr="0003741C" w:rsidRDefault="003D3192" w:rsidP="006B48CE">
      <w:pPr>
        <w:jc w:val="both"/>
      </w:pPr>
      <w:r w:rsidRPr="0003741C">
        <w:t xml:space="preserve">By intelligently categorizing data and fostering seamless reflection between the real and virtual </w:t>
      </w:r>
      <w:r>
        <w:t xml:space="preserve">metaverse </w:t>
      </w:r>
      <w:r w:rsidRPr="0003741C">
        <w:t>worlds, this system creates a truly interactive metaverse farm experience. This empowers farmers to make informed decisions and develop strategic plans in real-time, ultimately contributing to a more sustainable and productive agricultural future.</w:t>
      </w:r>
    </w:p>
    <w:p w14:paraId="1C090DAD" w14:textId="68DE016A" w:rsidR="00641268" w:rsidRPr="0003741C" w:rsidRDefault="00641268" w:rsidP="0051729E">
      <w:pPr>
        <w:rPr>
          <w:lang w:val="en-US"/>
        </w:rPr>
      </w:pPr>
    </w:p>
    <w:p w14:paraId="1AE71DA9" w14:textId="77777777" w:rsidR="0016319A" w:rsidRPr="0063111B" w:rsidRDefault="0016319A" w:rsidP="0016319A">
      <w:pPr>
        <w:pStyle w:val="Heading2"/>
        <w:numPr>
          <w:ilvl w:val="0"/>
          <w:numId w:val="0"/>
        </w:numPr>
        <w:rPr>
          <w:sz w:val="28"/>
          <w:szCs w:val="18"/>
        </w:rPr>
      </w:pPr>
      <w:bookmarkStart w:id="16" w:name="_Toc155808739"/>
      <w:r w:rsidRPr="0063111B">
        <w:rPr>
          <w:sz w:val="28"/>
          <w:szCs w:val="18"/>
        </w:rPr>
        <w:t>7.1.</w:t>
      </w:r>
      <w:r>
        <w:rPr>
          <w:sz w:val="28"/>
          <w:szCs w:val="18"/>
        </w:rPr>
        <w:t>6</w:t>
      </w:r>
      <w:r w:rsidRPr="0063111B">
        <w:rPr>
          <w:sz w:val="28"/>
          <w:szCs w:val="18"/>
        </w:rPr>
        <w:tab/>
      </w:r>
      <w:r>
        <w:rPr>
          <w:sz w:val="28"/>
          <w:szCs w:val="18"/>
        </w:rPr>
        <w:t>Normal Flow</w:t>
      </w:r>
      <w:bookmarkEnd w:id="16"/>
    </w:p>
    <w:p w14:paraId="3454D580" w14:textId="0C894202" w:rsidR="00254C93" w:rsidRPr="00254C93" w:rsidRDefault="00254C93" w:rsidP="006B48CE">
      <w:pPr>
        <w:jc w:val="both"/>
        <w:rPr>
          <w:lang w:eastAsia="ko-KR"/>
        </w:rPr>
      </w:pPr>
      <w:r w:rsidRPr="00254C93">
        <w:t>This section outlines the step-by-step process flow for a real-time smart farming use case within a metaverse environment, leveraging data exchange between the physical farm and its virtual representation</w:t>
      </w:r>
      <w:r>
        <w:rPr>
          <w:rFonts w:hint="eastAsia"/>
          <w:lang w:eastAsia="ko-KR"/>
        </w:rPr>
        <w:t xml:space="preserve">: </w:t>
      </w:r>
    </w:p>
    <w:p w14:paraId="0359064E" w14:textId="53A66B49" w:rsidR="0016319A" w:rsidRPr="00226B5E" w:rsidRDefault="0016319A" w:rsidP="006B48CE">
      <w:pPr>
        <w:numPr>
          <w:ilvl w:val="0"/>
          <w:numId w:val="84"/>
        </w:numPr>
        <w:overflowPunct/>
        <w:autoSpaceDE/>
        <w:autoSpaceDN/>
        <w:adjustRightInd/>
        <w:spacing w:after="120"/>
        <w:ind w:left="806" w:hanging="403"/>
        <w:jc w:val="both"/>
        <w:textAlignment w:val="auto"/>
        <w:rPr>
          <w:rFonts w:eastAsia="Malgun Gothic"/>
          <w:color w:val="000000"/>
        </w:rPr>
      </w:pPr>
      <w:r w:rsidRPr="00951894">
        <w:rPr>
          <w:color w:val="000000"/>
          <w:lang w:eastAsia="ko-KR"/>
        </w:rPr>
        <w:t>Step 1</w:t>
      </w:r>
      <w:r w:rsidR="00254C93">
        <w:rPr>
          <w:rFonts w:hint="eastAsia"/>
          <w:color w:val="000000"/>
          <w:lang w:eastAsia="ko-KR"/>
        </w:rPr>
        <w:t xml:space="preserve"> </w:t>
      </w:r>
      <w:r w:rsidR="00254C93">
        <w:rPr>
          <w:color w:val="000000"/>
          <w:lang w:val="en-US" w:eastAsia="ko-KR"/>
        </w:rPr>
        <w:t>(Data Acquisition</w:t>
      </w:r>
      <w:proofErr w:type="gramStart"/>
      <w:r w:rsidR="00254C93">
        <w:rPr>
          <w:color w:val="000000"/>
          <w:lang w:val="en-US" w:eastAsia="ko-KR"/>
        </w:rPr>
        <w:t>)</w:t>
      </w:r>
      <w:r w:rsidR="00254C93">
        <w:rPr>
          <w:rFonts w:hint="eastAsia"/>
          <w:color w:val="000000"/>
          <w:lang w:eastAsia="ko-KR"/>
        </w:rPr>
        <w:t xml:space="preserve"> </w:t>
      </w:r>
      <w:r w:rsidRPr="00951894">
        <w:rPr>
          <w:color w:val="000000"/>
          <w:lang w:eastAsia="ko-KR"/>
        </w:rPr>
        <w:t>:</w:t>
      </w:r>
      <w:proofErr w:type="gramEnd"/>
      <w:r w:rsidRPr="00951894">
        <w:rPr>
          <w:color w:val="000000"/>
          <w:lang w:eastAsia="ko-KR"/>
        </w:rPr>
        <w:t xml:space="preserve"> </w:t>
      </w:r>
      <w:r w:rsidRPr="001F7104">
        <w:rPr>
          <w:color w:val="000000"/>
          <w:lang w:eastAsia="ko-KR"/>
        </w:rPr>
        <w:t xml:space="preserve">The </w:t>
      </w:r>
      <w:r>
        <w:rPr>
          <w:color w:val="000000"/>
          <w:lang w:eastAsia="ko-KR"/>
        </w:rPr>
        <w:t xml:space="preserve">IoT </w:t>
      </w:r>
      <w:r w:rsidR="00C4375E">
        <w:rPr>
          <w:color w:val="000000"/>
          <w:lang w:eastAsia="ko-KR"/>
        </w:rPr>
        <w:t>devices</w:t>
      </w:r>
      <w:r w:rsidR="008D5D87">
        <w:rPr>
          <w:color w:val="000000"/>
          <w:lang w:eastAsia="ko-KR"/>
        </w:rPr>
        <w:t xml:space="preserve"> deployed </w:t>
      </w:r>
      <w:r w:rsidR="00254C93" w:rsidRPr="00254C93">
        <w:t>in the physical smart farm continuously collect data regarding environmental conditions (e.g., soil status, temperature, humidity) and transmit it to the IoT platform.</w:t>
      </w:r>
    </w:p>
    <w:p w14:paraId="095382FB" w14:textId="2B7947ED" w:rsidR="0016319A" w:rsidRDefault="0016319A" w:rsidP="006B48CE">
      <w:pPr>
        <w:numPr>
          <w:ilvl w:val="0"/>
          <w:numId w:val="84"/>
        </w:numPr>
        <w:overflowPunct/>
        <w:autoSpaceDE/>
        <w:autoSpaceDN/>
        <w:adjustRightInd/>
        <w:spacing w:after="120"/>
        <w:ind w:left="806" w:hanging="403"/>
        <w:jc w:val="both"/>
        <w:textAlignment w:val="auto"/>
        <w:rPr>
          <w:color w:val="000000"/>
          <w:lang w:eastAsia="ko-KR"/>
        </w:rPr>
      </w:pPr>
      <w:r w:rsidRPr="00951894">
        <w:rPr>
          <w:color w:val="000000"/>
          <w:lang w:eastAsia="ko-KR"/>
        </w:rPr>
        <w:t>Step 2</w:t>
      </w:r>
      <w:r w:rsidR="00254C93">
        <w:rPr>
          <w:color w:val="000000"/>
          <w:lang w:eastAsia="ko-KR"/>
        </w:rPr>
        <w:t xml:space="preserve"> (Data Processing and Storage</w:t>
      </w:r>
      <w:proofErr w:type="gramStart"/>
      <w:r w:rsidR="00254C93">
        <w:rPr>
          <w:color w:val="000000"/>
          <w:lang w:eastAsia="ko-KR"/>
        </w:rPr>
        <w:t xml:space="preserve">) </w:t>
      </w:r>
      <w:r w:rsidRPr="00951894">
        <w:rPr>
          <w:color w:val="000000"/>
          <w:lang w:eastAsia="ko-KR"/>
        </w:rPr>
        <w:t>:</w:t>
      </w:r>
      <w:proofErr w:type="gramEnd"/>
      <w:r>
        <w:rPr>
          <w:color w:val="000000"/>
          <w:lang w:eastAsia="ko-KR"/>
        </w:rPr>
        <w:t xml:space="preserve"> </w:t>
      </w:r>
      <w:r w:rsidR="00C4375E">
        <w:rPr>
          <w:color w:val="000000"/>
          <w:lang w:eastAsia="ko-KR"/>
        </w:rPr>
        <w:t>The IoT platform</w:t>
      </w:r>
      <w:r w:rsidR="00C4375E" w:rsidRPr="00254C93">
        <w:t xml:space="preserve"> </w:t>
      </w:r>
      <w:r w:rsidR="00254C93" w:rsidRPr="00254C93">
        <w:t xml:space="preserve">receives the collected </w:t>
      </w:r>
      <w:r w:rsidR="00254C93">
        <w:t>IoT</w:t>
      </w:r>
      <w:r w:rsidR="00254C93" w:rsidRPr="00254C93">
        <w:t xml:space="preserve"> data, processes it for any necessary transformations or analysis, and stores it for future reference and potential use in decision-making.</w:t>
      </w:r>
      <w:r w:rsidR="00C4375E" w:rsidRPr="00254C93">
        <w:t>.</w:t>
      </w:r>
    </w:p>
    <w:p w14:paraId="5D063EB5" w14:textId="77777777" w:rsidR="00254C93" w:rsidRPr="00254C93" w:rsidRDefault="0016319A" w:rsidP="006B48CE">
      <w:pPr>
        <w:numPr>
          <w:ilvl w:val="0"/>
          <w:numId w:val="84"/>
        </w:numPr>
        <w:overflowPunct/>
        <w:autoSpaceDE/>
        <w:autoSpaceDN/>
        <w:adjustRightInd/>
        <w:spacing w:after="120"/>
        <w:ind w:left="806" w:hanging="403"/>
        <w:jc w:val="both"/>
        <w:textAlignment w:val="auto"/>
        <w:rPr>
          <w:color w:val="000000"/>
          <w:lang w:eastAsia="ko-KR"/>
        </w:rPr>
      </w:pPr>
      <w:r w:rsidRPr="00951894">
        <w:rPr>
          <w:color w:val="000000"/>
          <w:lang w:eastAsia="ko-KR"/>
        </w:rPr>
        <w:t>Step</w:t>
      </w:r>
      <w:r>
        <w:rPr>
          <w:color w:val="000000"/>
          <w:lang w:eastAsia="ko-KR"/>
        </w:rPr>
        <w:t xml:space="preserve"> 3</w:t>
      </w:r>
      <w:r w:rsidR="00254C93">
        <w:rPr>
          <w:color w:val="000000"/>
          <w:lang w:eastAsia="ko-KR"/>
        </w:rPr>
        <w:t xml:space="preserve"> (Data Transmission to Metaverse)</w:t>
      </w:r>
      <w:r w:rsidRPr="00951894">
        <w:rPr>
          <w:color w:val="000000"/>
          <w:lang w:eastAsia="ko-KR"/>
        </w:rPr>
        <w:t>:</w:t>
      </w:r>
      <w:r w:rsidRPr="00254C93">
        <w:t xml:space="preserve"> </w:t>
      </w:r>
      <w:r w:rsidR="00254C93" w:rsidRPr="00254C93">
        <w:t>The metaverse service utilizes either a notification or retrieval mechanism to fetch the latest data from the IoT platform. This ensures the virtual farm accurately reflects the current state of the physical farm.</w:t>
      </w:r>
      <w:r w:rsidR="00254C93">
        <w:t xml:space="preserve"> </w:t>
      </w:r>
    </w:p>
    <w:p w14:paraId="76E08BD4" w14:textId="2764D248" w:rsidR="00254C93" w:rsidRDefault="0016319A" w:rsidP="006B48CE">
      <w:pPr>
        <w:numPr>
          <w:ilvl w:val="0"/>
          <w:numId w:val="84"/>
        </w:numPr>
        <w:overflowPunct/>
        <w:autoSpaceDE/>
        <w:autoSpaceDN/>
        <w:adjustRightInd/>
        <w:spacing w:after="120"/>
        <w:ind w:left="806" w:hanging="403"/>
        <w:jc w:val="both"/>
        <w:textAlignment w:val="auto"/>
        <w:rPr>
          <w:color w:val="000000"/>
          <w:lang w:eastAsia="ko-KR"/>
        </w:rPr>
      </w:pPr>
      <w:r w:rsidRPr="00951894">
        <w:rPr>
          <w:color w:val="000000"/>
          <w:lang w:eastAsia="ko-KR"/>
        </w:rPr>
        <w:t>Step</w:t>
      </w:r>
      <w:r>
        <w:rPr>
          <w:color w:val="000000"/>
          <w:lang w:eastAsia="ko-KR"/>
        </w:rPr>
        <w:t xml:space="preserve"> 4</w:t>
      </w:r>
      <w:r w:rsidR="00254C93">
        <w:rPr>
          <w:color w:val="000000"/>
          <w:lang w:eastAsia="ko-KR"/>
        </w:rPr>
        <w:t xml:space="preserve"> (User Interaction and Metaverse-based Control)</w:t>
      </w:r>
      <w:r w:rsidRPr="00951894">
        <w:rPr>
          <w:color w:val="000000"/>
          <w:lang w:eastAsia="ko-KR"/>
        </w:rPr>
        <w:t>:</w:t>
      </w:r>
      <w:r>
        <w:rPr>
          <w:color w:val="000000"/>
          <w:lang w:eastAsia="ko-KR"/>
        </w:rPr>
        <w:t xml:space="preserve"> </w:t>
      </w:r>
      <w:r w:rsidR="00254C93" w:rsidRPr="00254C93">
        <w:t>Users within the metaverse smart farm can access and ana</w:t>
      </w:r>
      <w:r w:rsidR="00513CDD">
        <w:rPr>
          <w:lang w:val="en-US"/>
        </w:rPr>
        <w:t>lyse</w:t>
      </w:r>
      <w:r w:rsidR="00254C93" w:rsidRPr="00254C93">
        <w:t xml:space="preserve"> the reflected data to gain insights into the real-world farm's current conditions. Based on these insights, they can perform various control actions within the virtual environment. This might involve adjusting irrigation systems, activating climate control mechanisms reflected in the metaverse, or triggering other actions that translate into commands sent to the physical farm's IoT devices. Additionally, the metaverse service can be configured to automate specific farm operations based on predefined rules and the reflected status of the virtual environment. For instance, an automated watering schedule established within the metaverse can trigger real-world irrigation systems based on sensor readings.</w:t>
      </w:r>
    </w:p>
    <w:p w14:paraId="3A071977" w14:textId="6177908F" w:rsidR="00513CDD" w:rsidRDefault="0064091E" w:rsidP="006B48CE">
      <w:pPr>
        <w:numPr>
          <w:ilvl w:val="0"/>
          <w:numId w:val="84"/>
        </w:numPr>
        <w:overflowPunct/>
        <w:autoSpaceDE/>
        <w:autoSpaceDN/>
        <w:adjustRightInd/>
        <w:spacing w:after="120"/>
        <w:ind w:left="806" w:hanging="403"/>
        <w:jc w:val="both"/>
        <w:textAlignment w:val="auto"/>
        <w:rPr>
          <w:color w:val="000000"/>
          <w:lang w:eastAsia="ko-KR"/>
        </w:rPr>
      </w:pPr>
      <w:r>
        <w:rPr>
          <w:color w:val="000000"/>
          <w:lang w:eastAsia="ko-KR"/>
        </w:rPr>
        <w:lastRenderedPageBreak/>
        <w:t>Step 5</w:t>
      </w:r>
      <w:r w:rsidR="00513CDD">
        <w:rPr>
          <w:color w:val="000000"/>
          <w:lang w:eastAsia="ko-KR"/>
        </w:rPr>
        <w:t xml:space="preserve"> (Metaverse State Update)</w:t>
      </w:r>
      <w:r>
        <w:rPr>
          <w:color w:val="000000"/>
          <w:lang w:eastAsia="ko-KR"/>
        </w:rPr>
        <w:t>:</w:t>
      </w:r>
      <w:r w:rsidRPr="00513CDD">
        <w:t xml:space="preserve"> </w:t>
      </w:r>
      <w:r w:rsidR="00513CDD" w:rsidRPr="00513CDD">
        <w:t>Following user interactions or automated processes within the virtual environment, the metaverse service updates its internal state to reflect any changes that have occurred.</w:t>
      </w:r>
    </w:p>
    <w:p w14:paraId="485B0E1B" w14:textId="5CAA2B7B" w:rsidR="00513CDD" w:rsidRPr="006B48CE" w:rsidRDefault="0064091E" w:rsidP="006B48CE">
      <w:pPr>
        <w:numPr>
          <w:ilvl w:val="0"/>
          <w:numId w:val="84"/>
        </w:numPr>
        <w:overflowPunct/>
        <w:autoSpaceDE/>
        <w:autoSpaceDN/>
        <w:adjustRightInd/>
        <w:spacing w:after="120"/>
        <w:ind w:left="806" w:hanging="403"/>
        <w:jc w:val="both"/>
        <w:textAlignment w:val="auto"/>
        <w:rPr>
          <w:color w:val="000000"/>
          <w:lang w:eastAsia="ko-KR"/>
        </w:rPr>
      </w:pPr>
      <w:r>
        <w:rPr>
          <w:color w:val="000000"/>
          <w:lang w:eastAsia="ko-KR"/>
        </w:rPr>
        <w:t>Step 6</w:t>
      </w:r>
      <w:r w:rsidR="00513CDD">
        <w:rPr>
          <w:color w:val="000000"/>
          <w:lang w:eastAsia="ko-KR"/>
        </w:rPr>
        <w:t xml:space="preserve"> (Updated Data Transmission to IoT Platform)</w:t>
      </w:r>
      <w:r>
        <w:rPr>
          <w:color w:val="000000"/>
          <w:lang w:eastAsia="ko-KR"/>
        </w:rPr>
        <w:t xml:space="preserve">: </w:t>
      </w:r>
      <w:r w:rsidR="00513CDD" w:rsidRPr="00513CDD">
        <w:t>Based on the received data and established configurations, the IoT platform transmits appropriate commands to the corresponding IoT devices within the physical smart farm, enacting the desired actions in the real world.</w:t>
      </w:r>
    </w:p>
    <w:p w14:paraId="4B16F317" w14:textId="7C9A0968" w:rsidR="0016319A" w:rsidRDefault="0016319A" w:rsidP="0016319A">
      <w:pPr>
        <w:rPr>
          <w:lang w:eastAsia="ko-KR"/>
        </w:rPr>
      </w:pPr>
    </w:p>
    <w:p w14:paraId="0EB9428F" w14:textId="62C9AB5E" w:rsidR="00900638" w:rsidRDefault="003338B4" w:rsidP="008D5D87">
      <w:pPr>
        <w:pStyle w:val="ListParagraph"/>
        <w:ind w:left="928"/>
        <w:jc w:val="center"/>
        <w:rPr>
          <w:sz w:val="20"/>
          <w:szCs w:val="20"/>
        </w:rPr>
      </w:pPr>
      <w:r w:rsidRPr="003338B4">
        <w:rPr>
          <w:noProof/>
          <w:sz w:val="20"/>
          <w:szCs w:val="20"/>
          <w:lang w:val="en-GB"/>
        </w:rPr>
        <w:drawing>
          <wp:inline distT="0" distB="0" distL="0" distR="0" wp14:anchorId="6DC02A8F" wp14:editId="4C18B702">
            <wp:extent cx="4249711" cy="3335752"/>
            <wp:effectExtent l="0" t="0" r="5080" b="4445"/>
            <wp:docPr id="776505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505870" name=""/>
                    <pic:cNvPicPr/>
                  </pic:nvPicPr>
                  <pic:blipFill>
                    <a:blip r:embed="rId11"/>
                    <a:stretch>
                      <a:fillRect/>
                    </a:stretch>
                  </pic:blipFill>
                  <pic:spPr>
                    <a:xfrm>
                      <a:off x="0" y="0"/>
                      <a:ext cx="4293400" cy="3370045"/>
                    </a:xfrm>
                    <a:prstGeom prst="rect">
                      <a:avLst/>
                    </a:prstGeom>
                  </pic:spPr>
                </pic:pic>
              </a:graphicData>
            </a:graphic>
          </wp:inline>
        </w:drawing>
      </w:r>
    </w:p>
    <w:p w14:paraId="39B2D364" w14:textId="78648B6A" w:rsidR="00900638" w:rsidRDefault="00900638" w:rsidP="006B48CE">
      <w:pPr>
        <w:pStyle w:val="ListParagraph"/>
        <w:ind w:left="928"/>
        <w:jc w:val="both"/>
        <w:rPr>
          <w:sz w:val="20"/>
          <w:szCs w:val="20"/>
        </w:rPr>
      </w:pPr>
    </w:p>
    <w:p w14:paraId="4A78A6FA" w14:textId="5316048C" w:rsidR="0016319A" w:rsidRPr="007F1F87" w:rsidRDefault="0016319A" w:rsidP="0016319A">
      <w:pPr>
        <w:pStyle w:val="ListParagraph"/>
        <w:ind w:left="928"/>
        <w:jc w:val="center"/>
        <w:rPr>
          <w:sz w:val="20"/>
          <w:szCs w:val="20"/>
          <w:lang w:eastAsia="ko-KR"/>
        </w:rPr>
      </w:pPr>
      <w:r w:rsidRPr="007F1F87">
        <w:rPr>
          <w:sz w:val="20"/>
          <w:szCs w:val="20"/>
        </w:rPr>
        <w:t>Figure 7.</w:t>
      </w:r>
      <w:r w:rsidR="00C4375E">
        <w:rPr>
          <w:sz w:val="20"/>
          <w:szCs w:val="20"/>
        </w:rPr>
        <w:t>2</w:t>
      </w:r>
      <w:r w:rsidRPr="007F1F87">
        <w:rPr>
          <w:sz w:val="20"/>
          <w:szCs w:val="20"/>
        </w:rPr>
        <w:t>.6-1 A</w:t>
      </w:r>
      <w:r w:rsidR="004C12F5">
        <w:rPr>
          <w:sz w:val="20"/>
          <w:szCs w:val="20"/>
        </w:rPr>
        <w:t>n</w:t>
      </w:r>
      <w:r w:rsidR="00F253F8">
        <w:rPr>
          <w:sz w:val="20"/>
          <w:szCs w:val="20"/>
        </w:rPr>
        <w:t xml:space="preserve"> </w:t>
      </w:r>
      <w:r w:rsidR="006E5ECE">
        <w:rPr>
          <w:sz w:val="20"/>
          <w:szCs w:val="20"/>
        </w:rPr>
        <w:t xml:space="preserve">interaction </w:t>
      </w:r>
      <w:r w:rsidR="004C12F5">
        <w:rPr>
          <w:sz w:val="20"/>
          <w:szCs w:val="20"/>
        </w:rPr>
        <w:t xml:space="preserve">flow </w:t>
      </w:r>
      <w:r w:rsidR="006E5ECE">
        <w:rPr>
          <w:sz w:val="20"/>
          <w:szCs w:val="20"/>
        </w:rPr>
        <w:t>between physical farm and virtual farm</w:t>
      </w:r>
    </w:p>
    <w:p w14:paraId="11AA94B2" w14:textId="77777777" w:rsidR="0016319A" w:rsidRDefault="0016319A" w:rsidP="0016319A"/>
    <w:p w14:paraId="58173C44" w14:textId="77777777" w:rsidR="0016319A" w:rsidRPr="006B48CE" w:rsidRDefault="0016319A" w:rsidP="0016319A">
      <w:pPr>
        <w:pStyle w:val="Heading2"/>
        <w:numPr>
          <w:ilvl w:val="0"/>
          <w:numId w:val="0"/>
        </w:numPr>
        <w:rPr>
          <w:sz w:val="28"/>
          <w:szCs w:val="18"/>
          <w:lang w:val="en-US"/>
        </w:rPr>
      </w:pPr>
      <w:bookmarkStart w:id="17" w:name="_Toc155808740"/>
      <w:r w:rsidRPr="0063111B">
        <w:rPr>
          <w:sz w:val="28"/>
          <w:szCs w:val="18"/>
        </w:rPr>
        <w:t>7.1.</w:t>
      </w:r>
      <w:r>
        <w:rPr>
          <w:sz w:val="28"/>
          <w:szCs w:val="18"/>
        </w:rPr>
        <w:t>7</w:t>
      </w:r>
      <w:r w:rsidRPr="0063111B">
        <w:rPr>
          <w:sz w:val="28"/>
          <w:szCs w:val="18"/>
        </w:rPr>
        <w:tab/>
      </w:r>
      <w:r>
        <w:rPr>
          <w:sz w:val="28"/>
          <w:szCs w:val="18"/>
        </w:rPr>
        <w:t>Alternative Flow</w:t>
      </w:r>
      <w:bookmarkEnd w:id="17"/>
    </w:p>
    <w:p w14:paraId="0E6FE11C" w14:textId="19AE59CF" w:rsidR="0016319A" w:rsidRDefault="00641268" w:rsidP="006B48CE">
      <w:pPr>
        <w:jc w:val="both"/>
      </w:pPr>
      <w:del w:id="18" w:author="jssong" w:date="2024-02-27T05:47:00Z">
        <w:r w:rsidDel="003155E6">
          <w:delText>If the IoT data indicates an immediate threat to crops (e.g., sudden weather), an emergency protocol is triggered, automatically adjusting farm systems to mitigate the risk.</w:delText>
        </w:r>
      </w:del>
      <w:ins w:id="19" w:author="jssong" w:date="2024-02-27T05:47:00Z">
        <w:r w:rsidR="003155E6">
          <w:t>None</w:t>
        </w:r>
      </w:ins>
    </w:p>
    <w:p w14:paraId="424981D3" w14:textId="77777777" w:rsidR="00641268" w:rsidRPr="00641268" w:rsidRDefault="00641268" w:rsidP="0016319A"/>
    <w:p w14:paraId="751BB1EE" w14:textId="77777777" w:rsidR="0016319A" w:rsidRPr="0063111B" w:rsidRDefault="0016319A" w:rsidP="0016319A">
      <w:pPr>
        <w:pStyle w:val="Heading2"/>
        <w:numPr>
          <w:ilvl w:val="0"/>
          <w:numId w:val="0"/>
        </w:numPr>
        <w:rPr>
          <w:sz w:val="28"/>
          <w:szCs w:val="18"/>
        </w:rPr>
      </w:pPr>
      <w:bookmarkStart w:id="20" w:name="_Toc155808741"/>
      <w:r w:rsidRPr="0063111B">
        <w:rPr>
          <w:sz w:val="28"/>
          <w:szCs w:val="18"/>
        </w:rPr>
        <w:t>7.1.</w:t>
      </w:r>
      <w:r>
        <w:rPr>
          <w:sz w:val="28"/>
          <w:szCs w:val="18"/>
        </w:rPr>
        <w:t>8</w:t>
      </w:r>
      <w:r w:rsidRPr="0063111B">
        <w:rPr>
          <w:sz w:val="28"/>
          <w:szCs w:val="18"/>
        </w:rPr>
        <w:tab/>
      </w:r>
      <w:proofErr w:type="gramStart"/>
      <w:r>
        <w:rPr>
          <w:sz w:val="28"/>
          <w:szCs w:val="18"/>
        </w:rPr>
        <w:t>Post-conditions</w:t>
      </w:r>
      <w:bookmarkEnd w:id="20"/>
      <w:proofErr w:type="gramEnd"/>
    </w:p>
    <w:p w14:paraId="10485D50" w14:textId="5F246A7D" w:rsidR="0016319A" w:rsidRDefault="00641268" w:rsidP="0016319A">
      <w:pPr>
        <w:rPr>
          <w:lang w:val="en-US"/>
        </w:rPr>
      </w:pPr>
      <w:r>
        <w:rPr>
          <w:lang w:val="en-US"/>
        </w:rPr>
        <w:t>None</w:t>
      </w:r>
    </w:p>
    <w:p w14:paraId="51AF021C" w14:textId="77777777" w:rsidR="00641268" w:rsidRPr="00A6085F" w:rsidRDefault="00641268" w:rsidP="0016319A"/>
    <w:p w14:paraId="433088C0" w14:textId="77777777" w:rsidR="0016319A" w:rsidRPr="0063111B" w:rsidRDefault="0016319A" w:rsidP="0016319A">
      <w:pPr>
        <w:pStyle w:val="Heading2"/>
        <w:numPr>
          <w:ilvl w:val="0"/>
          <w:numId w:val="0"/>
        </w:numPr>
        <w:rPr>
          <w:sz w:val="28"/>
          <w:szCs w:val="18"/>
        </w:rPr>
      </w:pPr>
      <w:bookmarkStart w:id="21" w:name="_Toc155808742"/>
      <w:r w:rsidRPr="0063111B">
        <w:rPr>
          <w:sz w:val="28"/>
          <w:szCs w:val="18"/>
        </w:rPr>
        <w:t>7.1.</w:t>
      </w:r>
      <w:r>
        <w:rPr>
          <w:sz w:val="28"/>
          <w:szCs w:val="18"/>
        </w:rPr>
        <w:t>9</w:t>
      </w:r>
      <w:r w:rsidRPr="0063111B">
        <w:rPr>
          <w:sz w:val="28"/>
          <w:szCs w:val="18"/>
        </w:rPr>
        <w:tab/>
      </w:r>
      <w:r>
        <w:rPr>
          <w:sz w:val="28"/>
          <w:szCs w:val="18"/>
        </w:rPr>
        <w:t>High Level Illustration</w:t>
      </w:r>
      <w:bookmarkEnd w:id="21"/>
    </w:p>
    <w:p w14:paraId="0E74EC71" w14:textId="093E2D00" w:rsidR="006B48CE" w:rsidRPr="006B48CE" w:rsidRDefault="006B48CE" w:rsidP="006B48CE">
      <w:pPr>
        <w:jc w:val="both"/>
      </w:pPr>
      <w:r w:rsidRPr="006B48CE">
        <w:t xml:space="preserve">This use case scenario showcases the seamless integration of IoT devices on a high-tech farm. These </w:t>
      </w:r>
      <w:r>
        <w:t xml:space="preserve">IoT </w:t>
      </w:r>
      <w:r w:rsidRPr="006B48CE">
        <w:t>devices monitor crop health and environmental conditions, transmitting data to a central IoT platform. Users within a metaverse service interact with a digital twin of the farm, enabling them to make data-driven decisions in real-time. These decisions are then implemented on the physical farm through automated systems. This continuous cycle of monitoring, decision-making, and implementation exemplifies an innovative approach to farming that bridges the physical and virtual worlds.</w:t>
      </w:r>
    </w:p>
    <w:p w14:paraId="326AD408" w14:textId="0ADA8BAA" w:rsidR="0016319A" w:rsidRPr="006B48CE" w:rsidRDefault="00875B3C" w:rsidP="0016319A">
      <w:pPr>
        <w:jc w:val="center"/>
        <w:rPr>
          <w:lang w:val="x-none" w:eastAsia="ko-KR"/>
        </w:rPr>
      </w:pPr>
      <w:r w:rsidRPr="00875B3C">
        <w:rPr>
          <w:noProof/>
          <w:lang w:eastAsia="ko-KR"/>
        </w:rPr>
        <w:lastRenderedPageBreak/>
        <w:drawing>
          <wp:inline distT="0" distB="0" distL="0" distR="0" wp14:anchorId="7D2CB0BA" wp14:editId="1235BC04">
            <wp:extent cx="6120765" cy="1713865"/>
            <wp:effectExtent l="0" t="0" r="0" b="0"/>
            <wp:docPr id="1531593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93526" name=""/>
                    <pic:cNvPicPr/>
                  </pic:nvPicPr>
                  <pic:blipFill>
                    <a:blip r:embed="rId12"/>
                    <a:stretch>
                      <a:fillRect/>
                    </a:stretch>
                  </pic:blipFill>
                  <pic:spPr>
                    <a:xfrm>
                      <a:off x="0" y="0"/>
                      <a:ext cx="6120765" cy="1713865"/>
                    </a:xfrm>
                    <a:prstGeom prst="rect">
                      <a:avLst/>
                    </a:prstGeom>
                  </pic:spPr>
                </pic:pic>
              </a:graphicData>
            </a:graphic>
          </wp:inline>
        </w:drawing>
      </w:r>
    </w:p>
    <w:p w14:paraId="47550475" w14:textId="7AE2AEAF" w:rsidR="0016319A" w:rsidRPr="007460F5" w:rsidRDefault="0016319A" w:rsidP="0016319A">
      <w:pPr>
        <w:jc w:val="center"/>
        <w:rPr>
          <w:lang w:val="en-US"/>
        </w:rPr>
      </w:pPr>
      <w:r>
        <w:rPr>
          <w:lang w:val="en-US"/>
        </w:rPr>
        <w:t>Figure 7.</w:t>
      </w:r>
      <w:r w:rsidR="00641268">
        <w:rPr>
          <w:lang w:val="en-US"/>
        </w:rPr>
        <w:t>2</w:t>
      </w:r>
      <w:r>
        <w:rPr>
          <w:lang w:val="en-US"/>
        </w:rPr>
        <w:t>.9-1 Example for</w:t>
      </w:r>
      <w:r w:rsidR="00F253F8">
        <w:rPr>
          <w:lang w:val="en-US"/>
        </w:rPr>
        <w:t xml:space="preserve"> metaverse-based</w:t>
      </w:r>
      <w:r>
        <w:rPr>
          <w:lang w:val="en-US"/>
        </w:rPr>
        <w:t xml:space="preserve"> </w:t>
      </w:r>
      <w:r w:rsidR="00F253F8">
        <w:rPr>
          <w:lang w:val="en-US"/>
        </w:rPr>
        <w:t xml:space="preserve">real-time </w:t>
      </w:r>
      <w:r w:rsidR="00641268">
        <w:rPr>
          <w:lang w:val="en-US"/>
        </w:rPr>
        <w:t xml:space="preserve">smart </w:t>
      </w:r>
      <w:proofErr w:type="gramStart"/>
      <w:r w:rsidR="00641268">
        <w:rPr>
          <w:lang w:val="en-US"/>
        </w:rPr>
        <w:t>farming</w:t>
      </w:r>
      <w:proofErr w:type="gramEnd"/>
    </w:p>
    <w:p w14:paraId="2398D645" w14:textId="77777777" w:rsidR="0016319A" w:rsidRDefault="0016319A" w:rsidP="0016319A"/>
    <w:p w14:paraId="7293E38B" w14:textId="77777777" w:rsidR="004222BF" w:rsidRPr="0063111B" w:rsidRDefault="0016319A" w:rsidP="004222BF">
      <w:pPr>
        <w:pStyle w:val="Heading2"/>
        <w:numPr>
          <w:ilvl w:val="0"/>
          <w:numId w:val="0"/>
        </w:numPr>
        <w:rPr>
          <w:sz w:val="28"/>
          <w:szCs w:val="18"/>
        </w:rPr>
      </w:pPr>
      <w:bookmarkStart w:id="22" w:name="_Toc155808743"/>
      <w:r w:rsidRPr="0063111B">
        <w:rPr>
          <w:sz w:val="28"/>
          <w:szCs w:val="18"/>
        </w:rPr>
        <w:t>7.1.</w:t>
      </w:r>
      <w:r>
        <w:rPr>
          <w:sz w:val="28"/>
          <w:szCs w:val="18"/>
        </w:rPr>
        <w:t>10</w:t>
      </w:r>
      <w:r w:rsidRPr="0063111B">
        <w:rPr>
          <w:sz w:val="28"/>
          <w:szCs w:val="18"/>
        </w:rPr>
        <w:tab/>
      </w:r>
      <w:r>
        <w:rPr>
          <w:sz w:val="28"/>
          <w:szCs w:val="18"/>
        </w:rPr>
        <w:t>Potential Requirements</w:t>
      </w:r>
      <w:bookmarkEnd w:id="22"/>
    </w:p>
    <w:p w14:paraId="354BE4D6" w14:textId="54F73361" w:rsidR="00CB047B" w:rsidRDefault="00CB047B" w:rsidP="006B48CE">
      <w:pPr>
        <w:numPr>
          <w:ilvl w:val="0"/>
          <w:numId w:val="90"/>
        </w:numPr>
        <w:jc w:val="both"/>
      </w:pPr>
      <w:r>
        <w:t>The oneM2M System</w:t>
      </w:r>
      <w:ins w:id="23" w:author="jssong" w:date="2024-02-27T06:26:00Z">
        <w:r w:rsidR="00417592">
          <w:t xml:space="preserve">, leveraging its comprehensive </w:t>
        </w:r>
      </w:ins>
      <w:ins w:id="24" w:author="jssong" w:date="2024-02-27T06:27:00Z">
        <w:r w:rsidR="00417592">
          <w:t xml:space="preserve">model, </w:t>
        </w:r>
      </w:ins>
      <w:del w:id="25" w:author="jssong" w:date="2024-02-27T06:27:00Z">
        <w:r w:rsidDel="00417592">
          <w:delText xml:space="preserve"> </w:delText>
        </w:r>
      </w:del>
      <w:r>
        <w:t xml:space="preserve">shall be able to </w:t>
      </w:r>
      <w:ins w:id="26" w:author="jssong" w:date="2024-02-27T06:27:00Z">
        <w:r w:rsidR="00417592">
          <w:t xml:space="preserve">replicate the physical </w:t>
        </w:r>
      </w:ins>
      <w:ins w:id="27" w:author="jssong" w:date="2024-02-27T06:28:00Z">
        <w:r w:rsidR="00417592">
          <w:t>world environment</w:t>
        </w:r>
      </w:ins>
      <w:ins w:id="28" w:author="jssong" w:date="2024-02-27T06:29:00Z">
        <w:r w:rsidR="00417592">
          <w:t xml:space="preserve">, including deployed IoT devices, objects, and surroundings like walls, within the metaverse virtual space. </w:t>
        </w:r>
      </w:ins>
      <w:del w:id="29" w:author="jssong" w:date="2024-02-27T05:52:00Z">
        <w:r w:rsidR="006B48CE" w:rsidDel="003155E6">
          <w:delText xml:space="preserve">support the synchronisation of the virtual metaverse space with the physical environment, ensuring that changes in one environment are reflected in the other. </w:delText>
        </w:r>
      </w:del>
    </w:p>
    <w:p w14:paraId="0AD17ED4" w14:textId="437A70F5" w:rsidR="00893E16" w:rsidRPr="00757AA6" w:rsidRDefault="00893E16" w:rsidP="00CB047B">
      <w:pPr>
        <w:ind w:left="403"/>
      </w:pPr>
      <w:r w:rsidRPr="00757AA6">
        <w:t xml:space="preserve"> </w:t>
      </w:r>
    </w:p>
    <w:sectPr w:rsidR="00893E16" w:rsidRPr="00757AA6" w:rsidSect="006D0708">
      <w:headerReference w:type="default" r:id="rId13"/>
      <w:footerReference w:type="default" r:id="rId14"/>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008F" w14:textId="77777777" w:rsidR="006D0708" w:rsidRDefault="006D0708">
      <w:r>
        <w:separator/>
      </w:r>
    </w:p>
  </w:endnote>
  <w:endnote w:type="continuationSeparator" w:id="0">
    <w:p w14:paraId="0E339A72" w14:textId="77777777" w:rsidR="006D0708" w:rsidRDefault="006D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08B6" w14:textId="5359129D" w:rsidR="00342E6E" w:rsidRDefault="00342E6E" w:rsidP="00F42E6D">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t>8</w:t>
      </w:r>
    </w:fldSimple>
  </w:p>
  <w:p w14:paraId="4115F4C6" w14:textId="77777777" w:rsidR="00342E6E" w:rsidRPr="00424964" w:rsidRDefault="00342E6E" w:rsidP="00F42E6D">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BB381AA" w14:textId="77777777" w:rsidR="00342E6E" w:rsidRPr="00F42E6D" w:rsidRDefault="00342E6E" w:rsidP="00F4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86CE" w14:textId="77777777" w:rsidR="006D0708" w:rsidRDefault="006D0708">
      <w:r>
        <w:separator/>
      </w:r>
    </w:p>
  </w:footnote>
  <w:footnote w:type="continuationSeparator" w:id="0">
    <w:p w14:paraId="139EBAEF" w14:textId="77777777" w:rsidR="006D0708" w:rsidRDefault="006D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5552" w14:textId="60F324D5" w:rsidR="006B48CE" w:rsidRPr="006B48CE" w:rsidRDefault="006B48CE">
    <w:pPr>
      <w:pStyle w:val="Header"/>
      <w:rPr>
        <w:rFonts w:ascii="Times New Roman" w:hAnsi="Times New Roman"/>
        <w:b w:val="0"/>
        <w:bCs/>
        <w:sz w:val="20"/>
        <w:szCs w:val="21"/>
      </w:rPr>
    </w:pPr>
    <w:r w:rsidRPr="006B48CE">
      <w:rPr>
        <w:rFonts w:ascii="Times New Roman" w:hAnsi="Times New Roman"/>
        <w:b w:val="0"/>
        <w:bCs/>
        <w:sz w:val="20"/>
        <w:szCs w:val="21"/>
      </w:rPr>
      <w:t>RDM-2024-0005</w:t>
    </w:r>
    <w:ins w:id="30" w:author="jssong" w:date="2024-02-27T05:46:00Z">
      <w:r w:rsidR="003155E6">
        <w:rPr>
          <w:rFonts w:ascii="Times New Roman" w:hAnsi="Times New Roman"/>
          <w:b w:val="0"/>
          <w:bCs/>
          <w:sz w:val="20"/>
          <w:szCs w:val="21"/>
        </w:rPr>
        <w:t>R01</w:t>
      </w:r>
    </w:ins>
    <w:r w:rsidRPr="006B48CE">
      <w:rPr>
        <w:rFonts w:ascii="Times New Roman" w:hAnsi="Times New Roman"/>
        <w:b w:val="0"/>
        <w:bCs/>
        <w:sz w:val="20"/>
        <w:szCs w:val="21"/>
      </w:rPr>
      <w:t>-Use_case_for_metaverse-based_real-time_smart_farming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67E21"/>
    <w:multiLevelType w:val="hybridMultilevel"/>
    <w:tmpl w:val="A7EED928"/>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AB04BB"/>
    <w:multiLevelType w:val="hybridMultilevel"/>
    <w:tmpl w:val="685E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B0064"/>
    <w:multiLevelType w:val="hybridMultilevel"/>
    <w:tmpl w:val="74380B52"/>
    <w:lvl w:ilvl="0" w:tplc="404628B0">
      <w:start w:val="2019"/>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0CF96E1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8" w15:restartNumberingAfterBreak="0">
    <w:nsid w:val="0F3B6E5C"/>
    <w:multiLevelType w:val="hybridMultilevel"/>
    <w:tmpl w:val="31B425F2"/>
    <w:lvl w:ilvl="0" w:tplc="FCA4A8EC">
      <w:start w:val="1"/>
      <w:numFmt w:val="bullet"/>
      <w:lvlText w:val="•"/>
      <w:lvlJc w:val="left"/>
      <w:pPr>
        <w:tabs>
          <w:tab w:val="num" w:pos="720"/>
        </w:tabs>
        <w:ind w:left="720" w:hanging="360"/>
      </w:pPr>
      <w:rPr>
        <w:rFonts w:ascii="Arial" w:hAnsi="Arial" w:hint="default"/>
      </w:rPr>
    </w:lvl>
    <w:lvl w:ilvl="1" w:tplc="106E9606" w:tentative="1">
      <w:start w:val="1"/>
      <w:numFmt w:val="bullet"/>
      <w:lvlText w:val="•"/>
      <w:lvlJc w:val="left"/>
      <w:pPr>
        <w:tabs>
          <w:tab w:val="num" w:pos="1440"/>
        </w:tabs>
        <w:ind w:left="1440" w:hanging="360"/>
      </w:pPr>
      <w:rPr>
        <w:rFonts w:ascii="Arial" w:hAnsi="Arial" w:hint="default"/>
      </w:rPr>
    </w:lvl>
    <w:lvl w:ilvl="2" w:tplc="CCE29E04" w:tentative="1">
      <w:start w:val="1"/>
      <w:numFmt w:val="bullet"/>
      <w:lvlText w:val="•"/>
      <w:lvlJc w:val="left"/>
      <w:pPr>
        <w:tabs>
          <w:tab w:val="num" w:pos="2160"/>
        </w:tabs>
        <w:ind w:left="2160" w:hanging="360"/>
      </w:pPr>
      <w:rPr>
        <w:rFonts w:ascii="Arial" w:hAnsi="Arial" w:hint="default"/>
      </w:rPr>
    </w:lvl>
    <w:lvl w:ilvl="3" w:tplc="785CEF58" w:tentative="1">
      <w:start w:val="1"/>
      <w:numFmt w:val="bullet"/>
      <w:lvlText w:val="•"/>
      <w:lvlJc w:val="left"/>
      <w:pPr>
        <w:tabs>
          <w:tab w:val="num" w:pos="2880"/>
        </w:tabs>
        <w:ind w:left="2880" w:hanging="360"/>
      </w:pPr>
      <w:rPr>
        <w:rFonts w:ascii="Arial" w:hAnsi="Arial" w:hint="default"/>
      </w:rPr>
    </w:lvl>
    <w:lvl w:ilvl="4" w:tplc="A492DD7A" w:tentative="1">
      <w:start w:val="1"/>
      <w:numFmt w:val="bullet"/>
      <w:lvlText w:val="•"/>
      <w:lvlJc w:val="left"/>
      <w:pPr>
        <w:tabs>
          <w:tab w:val="num" w:pos="3600"/>
        </w:tabs>
        <w:ind w:left="3600" w:hanging="360"/>
      </w:pPr>
      <w:rPr>
        <w:rFonts w:ascii="Arial" w:hAnsi="Arial" w:hint="default"/>
      </w:rPr>
    </w:lvl>
    <w:lvl w:ilvl="5" w:tplc="2A044F78" w:tentative="1">
      <w:start w:val="1"/>
      <w:numFmt w:val="bullet"/>
      <w:lvlText w:val="•"/>
      <w:lvlJc w:val="left"/>
      <w:pPr>
        <w:tabs>
          <w:tab w:val="num" w:pos="4320"/>
        </w:tabs>
        <w:ind w:left="4320" w:hanging="360"/>
      </w:pPr>
      <w:rPr>
        <w:rFonts w:ascii="Arial" w:hAnsi="Arial" w:hint="default"/>
      </w:rPr>
    </w:lvl>
    <w:lvl w:ilvl="6" w:tplc="20DAA766" w:tentative="1">
      <w:start w:val="1"/>
      <w:numFmt w:val="bullet"/>
      <w:lvlText w:val="•"/>
      <w:lvlJc w:val="left"/>
      <w:pPr>
        <w:tabs>
          <w:tab w:val="num" w:pos="5040"/>
        </w:tabs>
        <w:ind w:left="5040" w:hanging="360"/>
      </w:pPr>
      <w:rPr>
        <w:rFonts w:ascii="Arial" w:hAnsi="Arial" w:hint="default"/>
      </w:rPr>
    </w:lvl>
    <w:lvl w:ilvl="7" w:tplc="7452DE98" w:tentative="1">
      <w:start w:val="1"/>
      <w:numFmt w:val="bullet"/>
      <w:lvlText w:val="•"/>
      <w:lvlJc w:val="left"/>
      <w:pPr>
        <w:tabs>
          <w:tab w:val="num" w:pos="5760"/>
        </w:tabs>
        <w:ind w:left="5760" w:hanging="360"/>
      </w:pPr>
      <w:rPr>
        <w:rFonts w:ascii="Arial" w:hAnsi="Arial" w:hint="default"/>
      </w:rPr>
    </w:lvl>
    <w:lvl w:ilvl="8" w:tplc="19BE16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5509C7"/>
    <w:multiLevelType w:val="hybridMultilevel"/>
    <w:tmpl w:val="40DA7676"/>
    <w:lvl w:ilvl="0" w:tplc="3476FB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DC25A48"/>
    <w:multiLevelType w:val="hybridMultilevel"/>
    <w:tmpl w:val="847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4822B8"/>
    <w:multiLevelType w:val="hybridMultilevel"/>
    <w:tmpl w:val="492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0F7419"/>
    <w:multiLevelType w:val="hybridMultilevel"/>
    <w:tmpl w:val="89DC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250E29"/>
    <w:multiLevelType w:val="hybridMultilevel"/>
    <w:tmpl w:val="E65020E6"/>
    <w:lvl w:ilvl="0" w:tplc="19A64910">
      <w:start w:val="1"/>
      <w:numFmt w:val="bullet"/>
      <w:lvlText w:val="•"/>
      <w:lvlJc w:val="left"/>
      <w:pPr>
        <w:ind w:left="567" w:hanging="20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482A72"/>
    <w:multiLevelType w:val="hybridMultilevel"/>
    <w:tmpl w:val="077EECCE"/>
    <w:lvl w:ilvl="0" w:tplc="6198780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FA41F5"/>
    <w:multiLevelType w:val="hybridMultilevel"/>
    <w:tmpl w:val="417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5C4851"/>
    <w:multiLevelType w:val="hybridMultilevel"/>
    <w:tmpl w:val="012C5EA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3"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2773282C"/>
    <w:multiLevelType w:val="multilevel"/>
    <w:tmpl w:val="28C43DFC"/>
    <w:styleLink w:val="1"/>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5" w15:restartNumberingAfterBreak="0">
    <w:nsid w:val="298F7F2C"/>
    <w:multiLevelType w:val="hybridMultilevel"/>
    <w:tmpl w:val="0C322B1E"/>
    <w:lvl w:ilvl="0" w:tplc="BDF26B8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2C3D5B70"/>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8" w15:restartNumberingAfterBreak="0">
    <w:nsid w:val="2E8B4149"/>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9" w15:restartNumberingAfterBreak="0">
    <w:nsid w:val="2F9A54C4"/>
    <w:multiLevelType w:val="multilevel"/>
    <w:tmpl w:val="392CA76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42C34C7"/>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43" w15:restartNumberingAfterBreak="0">
    <w:nsid w:val="34387902"/>
    <w:multiLevelType w:val="hybridMultilevel"/>
    <w:tmpl w:val="054C8F4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4EB60F6"/>
    <w:multiLevelType w:val="hybridMultilevel"/>
    <w:tmpl w:val="0C40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762945"/>
    <w:multiLevelType w:val="hybridMultilevel"/>
    <w:tmpl w:val="9BBAB8C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35C80964"/>
    <w:multiLevelType w:val="hybridMultilevel"/>
    <w:tmpl w:val="69C4EACC"/>
    <w:lvl w:ilvl="0" w:tplc="010A1748">
      <w:start w:val="1"/>
      <w:numFmt w:val="decimal"/>
      <w:pStyle w:val="BN"/>
      <w:lvlText w:val="%1)"/>
      <w:lvlJc w:val="left"/>
      <w:pPr>
        <w:tabs>
          <w:tab w:val="num" w:pos="453"/>
        </w:tabs>
        <w:ind w:left="453" w:hanging="453"/>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F05FC0"/>
    <w:multiLevelType w:val="hybridMultilevel"/>
    <w:tmpl w:val="B4968A30"/>
    <w:lvl w:ilvl="0" w:tplc="F10029A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E5042FE"/>
    <w:multiLevelType w:val="hybridMultilevel"/>
    <w:tmpl w:val="4626B436"/>
    <w:lvl w:ilvl="0" w:tplc="8D709400">
      <w:start w:val="1"/>
      <w:numFmt w:val="decimal"/>
      <w:lvlText w:val="%1."/>
      <w:lvlJc w:val="left"/>
      <w:pPr>
        <w:tabs>
          <w:tab w:val="num" w:pos="799"/>
        </w:tabs>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84F3421"/>
    <w:multiLevelType w:val="hybridMultilevel"/>
    <w:tmpl w:val="3EA2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BA51FD"/>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58" w15:restartNumberingAfterBreak="0">
    <w:nsid w:val="4C5934FB"/>
    <w:multiLevelType w:val="multilevel"/>
    <w:tmpl w:val="FD96FBCC"/>
    <w:lvl w:ilvl="0">
      <w:start w:val="7"/>
      <w:numFmt w:val="decimal"/>
      <w:isLgl/>
      <w:lvlText w:val="%1"/>
      <w:lvlJc w:val="left"/>
      <w:pPr>
        <w:tabs>
          <w:tab w:val="num" w:pos="1140"/>
        </w:tabs>
        <w:ind w:left="1140" w:hanging="1140"/>
      </w:pPr>
      <w:rPr>
        <w:rFonts w:hint="eastAsia"/>
        <w:lang w:val="en-GB"/>
      </w:rPr>
    </w:lvl>
    <w:lvl w:ilvl="1">
      <w:start w:val="2"/>
      <w:numFmt w:val="decimal"/>
      <w:isLgl/>
      <w:lvlText w:val="%1.%2"/>
      <w:lvlJc w:val="left"/>
      <w:pPr>
        <w:ind w:left="1140" w:hanging="1140"/>
      </w:pPr>
      <w:rPr>
        <w:rFonts w:hint="eastAsia"/>
      </w:rPr>
    </w:lvl>
    <w:lvl w:ilvl="2">
      <w:start w:val="1"/>
      <w:numFmt w:val="decimal"/>
      <w:isLgl/>
      <w:lvlText w:val="%1.%2.%3"/>
      <w:lvlJc w:val="left"/>
      <w:pPr>
        <w:tabs>
          <w:tab w:val="num" w:pos="1140"/>
        </w:tabs>
        <w:ind w:left="1140" w:hanging="1140"/>
      </w:pPr>
      <w:rPr>
        <w:rFonts w:hint="eastAsia"/>
      </w:rPr>
    </w:lvl>
    <w:lvl w:ilvl="3">
      <w:start w:val="1"/>
      <w:numFmt w:val="decimal"/>
      <w:isLgl/>
      <w:lvlText w:val="%1.%2.%3.%4"/>
      <w:lvlJc w:val="left"/>
      <w:pPr>
        <w:tabs>
          <w:tab w:val="num" w:pos="1140"/>
        </w:tabs>
        <w:ind w:left="1140" w:hanging="1140"/>
      </w:pPr>
      <w:rPr>
        <w:rFonts w:hint="eastAsia"/>
      </w:rPr>
    </w:lvl>
    <w:lvl w:ilvl="4">
      <w:start w:val="1"/>
      <w:numFmt w:val="decimal"/>
      <w:isLgl/>
      <w:lvlText w:val="%1.%2.%3.%4.%5"/>
      <w:lvlJc w:val="left"/>
      <w:pPr>
        <w:tabs>
          <w:tab w:val="num" w:pos="1140"/>
        </w:tabs>
        <w:ind w:left="1140" w:hanging="1140"/>
      </w:pPr>
      <w:rPr>
        <w:rFonts w:hint="eastAsia"/>
      </w:rPr>
    </w:lvl>
    <w:lvl w:ilvl="5">
      <w:start w:val="1"/>
      <w:numFmt w:val="decimal"/>
      <w:isLgl/>
      <w:lvlText w:val="%1.%2.%3.%4.%5.%6"/>
      <w:lvlJc w:val="left"/>
      <w:pPr>
        <w:tabs>
          <w:tab w:val="num" w:pos="1140"/>
        </w:tabs>
        <w:ind w:left="1140" w:hanging="1140"/>
      </w:pPr>
      <w:rPr>
        <w:rFonts w:hint="eastAsia"/>
      </w:rPr>
    </w:lvl>
    <w:lvl w:ilvl="6">
      <w:start w:val="1"/>
      <w:numFmt w:val="decimal"/>
      <w:isLgl/>
      <w:lvlText w:val="%1.%2.%3.%4.%5.%6.%7"/>
      <w:lvlJc w:val="left"/>
      <w:pPr>
        <w:tabs>
          <w:tab w:val="num" w:pos="1140"/>
        </w:tabs>
        <w:ind w:left="1140" w:hanging="1140"/>
      </w:pPr>
      <w:rPr>
        <w:rFonts w:hint="eastAsia"/>
      </w:rPr>
    </w:lvl>
    <w:lvl w:ilvl="7">
      <w:start w:val="1"/>
      <w:numFmt w:val="decimal"/>
      <w:isLgl/>
      <w:lvlText w:val="%1.%2.%3.%4.%5.%6.%7.%8"/>
      <w:lvlJc w:val="left"/>
      <w:pPr>
        <w:tabs>
          <w:tab w:val="num" w:pos="1140"/>
        </w:tabs>
        <w:ind w:left="1140" w:hanging="1140"/>
      </w:pPr>
      <w:rPr>
        <w:rFonts w:hint="eastAsia"/>
      </w:rPr>
    </w:lvl>
    <w:lvl w:ilvl="8">
      <w:start w:val="1"/>
      <w:numFmt w:val="decimal"/>
      <w:isLgl/>
      <w:lvlText w:val="%1.%2.%3.%4.%5.%6.%7.%8.%9"/>
      <w:lvlJc w:val="left"/>
      <w:pPr>
        <w:tabs>
          <w:tab w:val="num" w:pos="1140"/>
        </w:tabs>
        <w:ind w:left="1140" w:hanging="1140"/>
      </w:pPr>
      <w:rPr>
        <w:rFonts w:hint="eastAsia"/>
      </w:r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B047B4"/>
    <w:multiLevelType w:val="hybridMultilevel"/>
    <w:tmpl w:val="4AD8CE26"/>
    <w:lvl w:ilvl="0" w:tplc="4C606E56">
      <w:start w:val="1"/>
      <w:numFmt w:val="bullet"/>
      <w:lvlText w:val=""/>
      <w:lvlJc w:val="left"/>
      <w:pPr>
        <w:tabs>
          <w:tab w:val="num" w:pos="799"/>
        </w:tabs>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6DC747F"/>
    <w:multiLevelType w:val="hybridMultilevel"/>
    <w:tmpl w:val="3CA60A9C"/>
    <w:lvl w:ilvl="0" w:tplc="FFFFFFFF">
      <w:start w:val="1"/>
      <w:numFmt w:val="decimal"/>
      <w:lvlText w:val="%1)"/>
      <w:lvlJc w:val="left"/>
      <w:pPr>
        <w:tabs>
          <w:tab w:val="num" w:pos="799"/>
        </w:tabs>
        <w:ind w:left="799" w:hanging="396"/>
      </w:pPr>
      <w:rPr>
        <w:rFonts w:eastAsia="SimSun"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63"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64"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32964D9"/>
    <w:multiLevelType w:val="hybridMultilevel"/>
    <w:tmpl w:val="4712CA7E"/>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43D4390"/>
    <w:multiLevelType w:val="hybridMultilevel"/>
    <w:tmpl w:val="3D2E988A"/>
    <w:lvl w:ilvl="0" w:tplc="3E744BB4">
      <w:start w:val="1"/>
      <w:numFmt w:val="decimal"/>
      <w:lvlText w:val="%1)"/>
      <w:lvlJc w:val="left"/>
      <w:pPr>
        <w:ind w:left="720" w:hanging="26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6702EFB"/>
    <w:multiLevelType w:val="hybridMultilevel"/>
    <w:tmpl w:val="F550B26E"/>
    <w:lvl w:ilvl="0" w:tplc="0764F962">
      <w:numFmt w:val="bullet"/>
      <w:lvlText w:val="-"/>
      <w:lvlJc w:val="left"/>
      <w:pPr>
        <w:ind w:left="720" w:hanging="360"/>
      </w:pPr>
      <w:rPr>
        <w:rFonts w:ascii="Times New Roman" w:eastAsia="Tahom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8746A1F"/>
    <w:multiLevelType w:val="hybridMultilevel"/>
    <w:tmpl w:val="EF10BE36"/>
    <w:lvl w:ilvl="0" w:tplc="04090001">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7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6C3C0664"/>
    <w:multiLevelType w:val="hybridMultilevel"/>
    <w:tmpl w:val="BE4048C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3" w15:restartNumberingAfterBreak="0">
    <w:nsid w:val="6CC33BF6"/>
    <w:multiLevelType w:val="hybridMultilevel"/>
    <w:tmpl w:val="A4E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25603C"/>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7"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78" w15:restartNumberingAfterBreak="0">
    <w:nsid w:val="74827A8B"/>
    <w:multiLevelType w:val="hybridMultilevel"/>
    <w:tmpl w:val="7CFC2BC0"/>
    <w:lvl w:ilvl="0" w:tplc="C57820E6">
      <w:start w:val="1"/>
      <w:numFmt w:val="decimal"/>
      <w:lvlText w:val="%1)"/>
      <w:lvlJc w:val="left"/>
      <w:pPr>
        <w:tabs>
          <w:tab w:val="num" w:pos="799"/>
        </w:tabs>
        <w:ind w:left="799" w:hanging="396"/>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982FFE"/>
    <w:multiLevelType w:val="hybridMultilevel"/>
    <w:tmpl w:val="BDA4AFAC"/>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156C54"/>
    <w:multiLevelType w:val="hybridMultilevel"/>
    <w:tmpl w:val="EAFC6A0C"/>
    <w:lvl w:ilvl="0" w:tplc="8564E26C">
      <w:start w:val="1"/>
      <w:numFmt w:val="bullet"/>
      <w:pStyle w:val="B2"/>
      <w:lvlText w:val="-"/>
      <w:lvlJc w:val="left"/>
      <w:pPr>
        <w:tabs>
          <w:tab w:val="num" w:pos="1030"/>
        </w:tabs>
        <w:ind w:left="1030" w:hanging="454"/>
      </w:pPr>
      <w:rPr>
        <w:rFonts w:hint="default"/>
      </w:rPr>
    </w:lvl>
    <w:lvl w:ilvl="1" w:tplc="04090003" w:tentative="1">
      <w:start w:val="1"/>
      <w:numFmt w:val="bullet"/>
      <w:lvlText w:val="o"/>
      <w:lvlJc w:val="left"/>
      <w:pPr>
        <w:tabs>
          <w:tab w:val="num" w:pos="1279"/>
        </w:tabs>
        <w:ind w:left="1279" w:hanging="360"/>
      </w:pPr>
      <w:rPr>
        <w:rFonts w:ascii="Courier New" w:hAnsi="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8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2" w15:restartNumberingAfterBreak="0">
    <w:nsid w:val="7957605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3" w15:restartNumberingAfterBreak="0">
    <w:nsid w:val="79772B67"/>
    <w:multiLevelType w:val="hybridMultilevel"/>
    <w:tmpl w:val="73CE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504F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5" w15:restartNumberingAfterBreak="0">
    <w:nsid w:val="7D556712"/>
    <w:multiLevelType w:val="hybridMultilevel"/>
    <w:tmpl w:val="D06E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052428">
    <w:abstractNumId w:val="36"/>
  </w:num>
  <w:num w:numId="2" w16cid:durableId="28728466">
    <w:abstractNumId w:val="80"/>
  </w:num>
  <w:num w:numId="3" w16cid:durableId="833686968">
    <w:abstractNumId w:val="19"/>
  </w:num>
  <w:num w:numId="4" w16cid:durableId="1614940567">
    <w:abstractNumId w:val="59"/>
  </w:num>
  <w:num w:numId="5" w16cid:durableId="744839133">
    <w:abstractNumId w:val="2"/>
  </w:num>
  <w:num w:numId="6" w16cid:durableId="781848872">
    <w:abstractNumId w:val="1"/>
  </w:num>
  <w:num w:numId="7" w16cid:durableId="1463383521">
    <w:abstractNumId w:val="0"/>
  </w:num>
  <w:num w:numId="8" w16cid:durableId="1291672921">
    <w:abstractNumId w:val="75"/>
  </w:num>
  <w:num w:numId="9" w16cid:durableId="696391550">
    <w:abstractNumId w:val="81"/>
  </w:num>
  <w:num w:numId="10" w16cid:durableId="627592775">
    <w:abstractNumId w:val="32"/>
  </w:num>
  <w:num w:numId="11" w16cid:durableId="1071585933">
    <w:abstractNumId w:val="46"/>
  </w:num>
  <w:num w:numId="12" w16cid:durableId="248857496">
    <w:abstractNumId w:val="84"/>
  </w:num>
  <w:num w:numId="13" w16cid:durableId="1770466906">
    <w:abstractNumId w:val="42"/>
  </w:num>
  <w:num w:numId="14" w16cid:durableId="893615155">
    <w:abstractNumId w:val="37"/>
  </w:num>
  <w:num w:numId="15" w16cid:durableId="1199388950">
    <w:abstractNumId w:val="82"/>
  </w:num>
  <w:num w:numId="16" w16cid:durableId="1252199357">
    <w:abstractNumId w:val="17"/>
  </w:num>
  <w:num w:numId="17" w16cid:durableId="1660764133">
    <w:abstractNumId w:val="38"/>
  </w:num>
  <w:num w:numId="18" w16cid:durableId="2077587667">
    <w:abstractNumId w:val="57"/>
  </w:num>
  <w:num w:numId="19" w16cid:durableId="1564606971">
    <w:abstractNumId w:val="76"/>
  </w:num>
  <w:num w:numId="20" w16cid:durableId="657611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7464110">
    <w:abstractNumId w:val="84"/>
  </w:num>
  <w:num w:numId="22" w16cid:durableId="532814534">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883859">
    <w:abstractNumId w:val="31"/>
  </w:num>
  <w:num w:numId="24" w16cid:durableId="556547393">
    <w:abstractNumId w:val="66"/>
  </w:num>
  <w:num w:numId="25" w16cid:durableId="702826195">
    <w:abstractNumId w:val="12"/>
  </w:num>
  <w:num w:numId="26" w16cid:durableId="1672297094">
    <w:abstractNumId w:val="43"/>
  </w:num>
  <w:num w:numId="27" w16cid:durableId="189334659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3952251">
    <w:abstractNumId w:val="28"/>
  </w:num>
  <w:num w:numId="29" w16cid:durableId="252278465">
    <w:abstractNumId w:val="16"/>
  </w:num>
  <w:num w:numId="30" w16cid:durableId="956982832">
    <w:abstractNumId w:val="79"/>
  </w:num>
  <w:num w:numId="31" w16cid:durableId="194928862">
    <w:abstractNumId w:val="50"/>
  </w:num>
  <w:num w:numId="32" w16cid:durableId="72825246">
    <w:abstractNumId w:val="77"/>
  </w:num>
  <w:num w:numId="33" w16cid:durableId="645596242">
    <w:abstractNumId w:val="40"/>
  </w:num>
  <w:num w:numId="34" w16cid:durableId="697972268">
    <w:abstractNumId w:val="63"/>
  </w:num>
  <w:num w:numId="35" w16cid:durableId="399983947">
    <w:abstractNumId w:val="64"/>
  </w:num>
  <w:num w:numId="36" w16cid:durableId="1263146828">
    <w:abstractNumId w:val="52"/>
  </w:num>
  <w:num w:numId="37" w16cid:durableId="1065182381">
    <w:abstractNumId w:val="25"/>
  </w:num>
  <w:num w:numId="38" w16cid:durableId="4476572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9" w16cid:durableId="1104107779">
    <w:abstractNumId w:val="10"/>
    <w:lvlOverride w:ilvl="0">
      <w:lvl w:ilvl="0">
        <w:numFmt w:val="bullet"/>
        <w:lvlText w:val=""/>
        <w:legacy w:legacy="1" w:legacySpace="0" w:legacyIndent="0"/>
        <w:lvlJc w:val="left"/>
        <w:rPr>
          <w:rFonts w:ascii="Symbol" w:hAnsi="Symbol" w:hint="default"/>
        </w:rPr>
      </w:lvl>
    </w:lvlOverride>
  </w:num>
  <w:num w:numId="40" w16cid:durableId="1253464952">
    <w:abstractNumId w:val="55"/>
  </w:num>
  <w:num w:numId="41" w16cid:durableId="1472407083">
    <w:abstractNumId w:val="49"/>
  </w:num>
  <w:num w:numId="42" w16cid:durableId="1991590083">
    <w:abstractNumId w:val="48"/>
  </w:num>
  <w:num w:numId="43" w16cid:durableId="1119882398">
    <w:abstractNumId w:val="9"/>
  </w:num>
  <w:num w:numId="44" w16cid:durableId="1146775037">
    <w:abstractNumId w:val="7"/>
  </w:num>
  <w:num w:numId="45" w16cid:durableId="1856654341">
    <w:abstractNumId w:val="6"/>
  </w:num>
  <w:num w:numId="46" w16cid:durableId="574585317">
    <w:abstractNumId w:val="5"/>
  </w:num>
  <w:num w:numId="47" w16cid:durableId="312178829">
    <w:abstractNumId w:val="4"/>
  </w:num>
  <w:num w:numId="48" w16cid:durableId="281158114">
    <w:abstractNumId w:val="8"/>
  </w:num>
  <w:num w:numId="49" w16cid:durableId="21899585">
    <w:abstractNumId w:val="3"/>
  </w:num>
  <w:num w:numId="50" w16cid:durableId="1827437165">
    <w:abstractNumId w:val="27"/>
  </w:num>
  <w:num w:numId="51" w16cid:durableId="2120907483">
    <w:abstractNumId w:val="65"/>
  </w:num>
  <w:num w:numId="52" w16cid:durableId="123693134">
    <w:abstractNumId w:val="53"/>
  </w:num>
  <w:num w:numId="53" w16cid:durableId="1444960835">
    <w:abstractNumId w:val="61"/>
  </w:num>
  <w:num w:numId="54" w16cid:durableId="89006072">
    <w:abstractNumId w:val="23"/>
  </w:num>
  <w:num w:numId="55" w16cid:durableId="444079556">
    <w:abstractNumId w:val="14"/>
  </w:num>
  <w:num w:numId="56" w16cid:durableId="790510988">
    <w:abstractNumId w:val="21"/>
  </w:num>
  <w:num w:numId="57" w16cid:durableId="1402750540">
    <w:abstractNumId w:val="54"/>
  </w:num>
  <w:num w:numId="58" w16cid:durableId="54014354">
    <w:abstractNumId w:val="71"/>
  </w:num>
  <w:num w:numId="59" w16cid:durableId="1961257987">
    <w:abstractNumId w:val="47"/>
  </w:num>
  <w:num w:numId="60" w16cid:durableId="2136674925">
    <w:abstractNumId w:val="13"/>
  </w:num>
  <w:num w:numId="61" w16cid:durableId="13306980">
    <w:abstractNumId w:val="51"/>
  </w:num>
  <w:num w:numId="62" w16cid:durableId="26689084">
    <w:abstractNumId w:val="22"/>
  </w:num>
  <w:num w:numId="63" w16cid:durableId="876235779">
    <w:abstractNumId w:val="41"/>
  </w:num>
  <w:num w:numId="64" w16cid:durableId="1732119139">
    <w:abstractNumId w:val="69"/>
  </w:num>
  <w:num w:numId="65" w16cid:durableId="877595353">
    <w:abstractNumId w:val="11"/>
  </w:num>
  <w:num w:numId="66" w16cid:durableId="1228144936">
    <w:abstractNumId w:val="74"/>
  </w:num>
  <w:num w:numId="67" w16cid:durableId="146480768">
    <w:abstractNumId w:val="45"/>
  </w:num>
  <w:num w:numId="68" w16cid:durableId="1309743640">
    <w:abstractNumId w:val="83"/>
  </w:num>
  <w:num w:numId="69" w16cid:durableId="1294017714">
    <w:abstractNumId w:val="85"/>
  </w:num>
  <w:num w:numId="70" w16cid:durableId="21784468">
    <w:abstractNumId w:val="30"/>
  </w:num>
  <w:num w:numId="71" w16cid:durableId="1448961894">
    <w:abstractNumId w:val="56"/>
  </w:num>
  <w:num w:numId="72" w16cid:durableId="1941715598">
    <w:abstractNumId w:val="72"/>
  </w:num>
  <w:num w:numId="73" w16cid:durableId="109133395">
    <w:abstractNumId w:val="15"/>
  </w:num>
  <w:num w:numId="74" w16cid:durableId="740444668">
    <w:abstractNumId w:val="39"/>
  </w:num>
  <w:num w:numId="75" w16cid:durableId="427771928">
    <w:abstractNumId w:val="73"/>
  </w:num>
  <w:num w:numId="76" w16cid:durableId="269819726">
    <w:abstractNumId w:val="44"/>
  </w:num>
  <w:num w:numId="77" w16cid:durableId="836965227">
    <w:abstractNumId w:val="26"/>
  </w:num>
  <w:num w:numId="78" w16cid:durableId="355159519">
    <w:abstractNumId w:val="18"/>
  </w:num>
  <w:num w:numId="79" w16cid:durableId="891232001">
    <w:abstractNumId w:val="24"/>
  </w:num>
  <w:num w:numId="80" w16cid:durableId="100228775">
    <w:abstractNumId w:val="68"/>
  </w:num>
  <w:num w:numId="81" w16cid:durableId="1836190396">
    <w:abstractNumId w:val="33"/>
  </w:num>
  <w:num w:numId="82" w16cid:durableId="1002120690">
    <w:abstractNumId w:val="20"/>
  </w:num>
  <w:num w:numId="83" w16cid:durableId="1747923043">
    <w:abstractNumId w:val="60"/>
  </w:num>
  <w:num w:numId="84" w16cid:durableId="17973777">
    <w:abstractNumId w:val="70"/>
  </w:num>
  <w:num w:numId="85" w16cid:durableId="1306541386">
    <w:abstractNumId w:val="62"/>
  </w:num>
  <w:num w:numId="86" w16cid:durableId="1216045070">
    <w:abstractNumId w:val="58"/>
  </w:num>
  <w:num w:numId="87" w16cid:durableId="1540971179">
    <w:abstractNumId w:val="34"/>
  </w:num>
  <w:num w:numId="88" w16cid:durableId="1855849829">
    <w:abstractNumId w:val="29"/>
  </w:num>
  <w:num w:numId="89" w16cid:durableId="1534415943">
    <w:abstractNumId w:val="35"/>
  </w:num>
  <w:num w:numId="90" w16cid:durableId="1921136109">
    <w:abstractNumId w:val="7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song">
    <w15:presenceInfo w15:providerId="None" w15:userId="js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EF"/>
    <w:rsid w:val="00000CDA"/>
    <w:rsid w:val="00000F02"/>
    <w:rsid w:val="0000384D"/>
    <w:rsid w:val="00004162"/>
    <w:rsid w:val="00006D6A"/>
    <w:rsid w:val="000128B3"/>
    <w:rsid w:val="00016D99"/>
    <w:rsid w:val="00023829"/>
    <w:rsid w:val="00027FE9"/>
    <w:rsid w:val="00030910"/>
    <w:rsid w:val="00032B70"/>
    <w:rsid w:val="0003741C"/>
    <w:rsid w:val="00040277"/>
    <w:rsid w:val="00040DE3"/>
    <w:rsid w:val="00043493"/>
    <w:rsid w:val="00044037"/>
    <w:rsid w:val="000463D8"/>
    <w:rsid w:val="00051115"/>
    <w:rsid w:val="00053F77"/>
    <w:rsid w:val="000622C9"/>
    <w:rsid w:val="0006230A"/>
    <w:rsid w:val="00065DCF"/>
    <w:rsid w:val="000661DA"/>
    <w:rsid w:val="00067207"/>
    <w:rsid w:val="00070492"/>
    <w:rsid w:val="00070785"/>
    <w:rsid w:val="00070988"/>
    <w:rsid w:val="00072C17"/>
    <w:rsid w:val="0007429D"/>
    <w:rsid w:val="00075598"/>
    <w:rsid w:val="00077865"/>
    <w:rsid w:val="0008069F"/>
    <w:rsid w:val="00081B9C"/>
    <w:rsid w:val="000824C8"/>
    <w:rsid w:val="00083100"/>
    <w:rsid w:val="000839F0"/>
    <w:rsid w:val="00084C42"/>
    <w:rsid w:val="00087CD5"/>
    <w:rsid w:val="000909EA"/>
    <w:rsid w:val="000912E9"/>
    <w:rsid w:val="00092B8A"/>
    <w:rsid w:val="00093F49"/>
    <w:rsid w:val="00096075"/>
    <w:rsid w:val="000A1DFD"/>
    <w:rsid w:val="000A2A00"/>
    <w:rsid w:val="000A2BDC"/>
    <w:rsid w:val="000A2E68"/>
    <w:rsid w:val="000A46CC"/>
    <w:rsid w:val="000A4C76"/>
    <w:rsid w:val="000A7CAB"/>
    <w:rsid w:val="000B20F6"/>
    <w:rsid w:val="000B2347"/>
    <w:rsid w:val="000B2E95"/>
    <w:rsid w:val="000B65AA"/>
    <w:rsid w:val="000C1B97"/>
    <w:rsid w:val="000C24FF"/>
    <w:rsid w:val="000C438A"/>
    <w:rsid w:val="000C635C"/>
    <w:rsid w:val="000D0DE9"/>
    <w:rsid w:val="000D253E"/>
    <w:rsid w:val="000E0212"/>
    <w:rsid w:val="000E0F9E"/>
    <w:rsid w:val="000E12DB"/>
    <w:rsid w:val="000E13A8"/>
    <w:rsid w:val="000E26D9"/>
    <w:rsid w:val="000E3F04"/>
    <w:rsid w:val="000E5DC1"/>
    <w:rsid w:val="000E6B10"/>
    <w:rsid w:val="000F0010"/>
    <w:rsid w:val="000F083B"/>
    <w:rsid w:val="000F2B63"/>
    <w:rsid w:val="000F47EB"/>
    <w:rsid w:val="000F686C"/>
    <w:rsid w:val="00101471"/>
    <w:rsid w:val="001019A2"/>
    <w:rsid w:val="00101BDC"/>
    <w:rsid w:val="00103D8D"/>
    <w:rsid w:val="0010402C"/>
    <w:rsid w:val="00107C6B"/>
    <w:rsid w:val="00117757"/>
    <w:rsid w:val="00120E2F"/>
    <w:rsid w:val="0012135B"/>
    <w:rsid w:val="00123489"/>
    <w:rsid w:val="00124BCF"/>
    <w:rsid w:val="001307ED"/>
    <w:rsid w:val="00137495"/>
    <w:rsid w:val="0013793B"/>
    <w:rsid w:val="00140754"/>
    <w:rsid w:val="001408CF"/>
    <w:rsid w:val="001477FF"/>
    <w:rsid w:val="0014792C"/>
    <w:rsid w:val="001504F1"/>
    <w:rsid w:val="00151526"/>
    <w:rsid w:val="0015569E"/>
    <w:rsid w:val="001575E6"/>
    <w:rsid w:val="00161159"/>
    <w:rsid w:val="001613D5"/>
    <w:rsid w:val="00161D58"/>
    <w:rsid w:val="0016319A"/>
    <w:rsid w:val="001670C2"/>
    <w:rsid w:val="0017039B"/>
    <w:rsid w:val="00170D86"/>
    <w:rsid w:val="00171647"/>
    <w:rsid w:val="00174DDB"/>
    <w:rsid w:val="00175DCA"/>
    <w:rsid w:val="00181FF7"/>
    <w:rsid w:val="00182E06"/>
    <w:rsid w:val="00185D56"/>
    <w:rsid w:val="00185FDF"/>
    <w:rsid w:val="00186A8D"/>
    <w:rsid w:val="00190C07"/>
    <w:rsid w:val="00192477"/>
    <w:rsid w:val="0019445B"/>
    <w:rsid w:val="00197809"/>
    <w:rsid w:val="001A1FC5"/>
    <w:rsid w:val="001A5323"/>
    <w:rsid w:val="001B142C"/>
    <w:rsid w:val="001B158B"/>
    <w:rsid w:val="001B1B1D"/>
    <w:rsid w:val="001B1E3E"/>
    <w:rsid w:val="001C27DF"/>
    <w:rsid w:val="001C282D"/>
    <w:rsid w:val="001C319D"/>
    <w:rsid w:val="001C5D2C"/>
    <w:rsid w:val="001C60A1"/>
    <w:rsid w:val="001C7B91"/>
    <w:rsid w:val="001D0CD8"/>
    <w:rsid w:val="001D1A08"/>
    <w:rsid w:val="001D4C24"/>
    <w:rsid w:val="001D5C0B"/>
    <w:rsid w:val="001D6BD8"/>
    <w:rsid w:val="001D7168"/>
    <w:rsid w:val="001D7B98"/>
    <w:rsid w:val="001E083A"/>
    <w:rsid w:val="001E29FB"/>
    <w:rsid w:val="001E37B6"/>
    <w:rsid w:val="001E4E2A"/>
    <w:rsid w:val="001E5F05"/>
    <w:rsid w:val="001E70FD"/>
    <w:rsid w:val="001E7509"/>
    <w:rsid w:val="001F0363"/>
    <w:rsid w:val="001F28FC"/>
    <w:rsid w:val="001F3880"/>
    <w:rsid w:val="00200018"/>
    <w:rsid w:val="0020107C"/>
    <w:rsid w:val="00202323"/>
    <w:rsid w:val="00202F78"/>
    <w:rsid w:val="00203D2C"/>
    <w:rsid w:val="00203D9E"/>
    <w:rsid w:val="00211500"/>
    <w:rsid w:val="0021414B"/>
    <w:rsid w:val="00216936"/>
    <w:rsid w:val="00217060"/>
    <w:rsid w:val="0022273B"/>
    <w:rsid w:val="00222E27"/>
    <w:rsid w:val="00227EB6"/>
    <w:rsid w:val="0023014E"/>
    <w:rsid w:val="0023114D"/>
    <w:rsid w:val="00232CE6"/>
    <w:rsid w:val="002346C9"/>
    <w:rsid w:val="00234FC9"/>
    <w:rsid w:val="002352E9"/>
    <w:rsid w:val="00236D98"/>
    <w:rsid w:val="00240611"/>
    <w:rsid w:val="00240928"/>
    <w:rsid w:val="002412D4"/>
    <w:rsid w:val="00241B68"/>
    <w:rsid w:val="00244FC6"/>
    <w:rsid w:val="0024547D"/>
    <w:rsid w:val="00250A42"/>
    <w:rsid w:val="00250D4A"/>
    <w:rsid w:val="002515F9"/>
    <w:rsid w:val="00253769"/>
    <w:rsid w:val="00254C93"/>
    <w:rsid w:val="00255F25"/>
    <w:rsid w:val="00264888"/>
    <w:rsid w:val="002663E7"/>
    <w:rsid w:val="002669AD"/>
    <w:rsid w:val="0026790D"/>
    <w:rsid w:val="00271E98"/>
    <w:rsid w:val="00272AA8"/>
    <w:rsid w:val="0027394D"/>
    <w:rsid w:val="00275FE1"/>
    <w:rsid w:val="002804CA"/>
    <w:rsid w:val="00280619"/>
    <w:rsid w:val="0028086A"/>
    <w:rsid w:val="00281121"/>
    <w:rsid w:val="002849A3"/>
    <w:rsid w:val="0028517B"/>
    <w:rsid w:val="0028518F"/>
    <w:rsid w:val="0028727D"/>
    <w:rsid w:val="00294373"/>
    <w:rsid w:val="0029647F"/>
    <w:rsid w:val="002B044B"/>
    <w:rsid w:val="002B0F2D"/>
    <w:rsid w:val="002B2A47"/>
    <w:rsid w:val="002B3576"/>
    <w:rsid w:val="002B6513"/>
    <w:rsid w:val="002B668C"/>
    <w:rsid w:val="002B7C69"/>
    <w:rsid w:val="002C0794"/>
    <w:rsid w:val="002C0BC0"/>
    <w:rsid w:val="002C24DB"/>
    <w:rsid w:val="002C31BD"/>
    <w:rsid w:val="002C3B37"/>
    <w:rsid w:val="002C5893"/>
    <w:rsid w:val="002C5F4D"/>
    <w:rsid w:val="002D5DBB"/>
    <w:rsid w:val="002E0200"/>
    <w:rsid w:val="002E196A"/>
    <w:rsid w:val="002E33A5"/>
    <w:rsid w:val="002E4359"/>
    <w:rsid w:val="002E4948"/>
    <w:rsid w:val="002F0064"/>
    <w:rsid w:val="002F554E"/>
    <w:rsid w:val="003023F2"/>
    <w:rsid w:val="00302C8C"/>
    <w:rsid w:val="0030787D"/>
    <w:rsid w:val="0031056A"/>
    <w:rsid w:val="00312F0B"/>
    <w:rsid w:val="00313E80"/>
    <w:rsid w:val="003155E6"/>
    <w:rsid w:val="003167CA"/>
    <w:rsid w:val="00316FDE"/>
    <w:rsid w:val="003172A9"/>
    <w:rsid w:val="00317919"/>
    <w:rsid w:val="00325EA3"/>
    <w:rsid w:val="0032710E"/>
    <w:rsid w:val="0032752E"/>
    <w:rsid w:val="00330487"/>
    <w:rsid w:val="003333FC"/>
    <w:rsid w:val="003338B4"/>
    <w:rsid w:val="003343BE"/>
    <w:rsid w:val="00334DE3"/>
    <w:rsid w:val="0033524A"/>
    <w:rsid w:val="00336435"/>
    <w:rsid w:val="0034140D"/>
    <w:rsid w:val="0034200F"/>
    <w:rsid w:val="00342E6E"/>
    <w:rsid w:val="0034423D"/>
    <w:rsid w:val="003456E8"/>
    <w:rsid w:val="003506AF"/>
    <w:rsid w:val="00350E8C"/>
    <w:rsid w:val="00351637"/>
    <w:rsid w:val="00355231"/>
    <w:rsid w:val="00356A17"/>
    <w:rsid w:val="00356C28"/>
    <w:rsid w:val="003571F6"/>
    <w:rsid w:val="00361A70"/>
    <w:rsid w:val="00362D55"/>
    <w:rsid w:val="00363B64"/>
    <w:rsid w:val="00366837"/>
    <w:rsid w:val="00367DFC"/>
    <w:rsid w:val="0037176F"/>
    <w:rsid w:val="0037187A"/>
    <w:rsid w:val="00375620"/>
    <w:rsid w:val="00375C4A"/>
    <w:rsid w:val="00381483"/>
    <w:rsid w:val="00382F05"/>
    <w:rsid w:val="00383C76"/>
    <w:rsid w:val="00384210"/>
    <w:rsid w:val="00384499"/>
    <w:rsid w:val="00387EE9"/>
    <w:rsid w:val="003926BA"/>
    <w:rsid w:val="00393F2F"/>
    <w:rsid w:val="00394CCC"/>
    <w:rsid w:val="003A0D6D"/>
    <w:rsid w:val="003A3AF7"/>
    <w:rsid w:val="003A580E"/>
    <w:rsid w:val="003B5027"/>
    <w:rsid w:val="003B5C2C"/>
    <w:rsid w:val="003C00E6"/>
    <w:rsid w:val="003C41A2"/>
    <w:rsid w:val="003C5EB5"/>
    <w:rsid w:val="003C6777"/>
    <w:rsid w:val="003C7DD2"/>
    <w:rsid w:val="003D0B07"/>
    <w:rsid w:val="003D0B6A"/>
    <w:rsid w:val="003D3192"/>
    <w:rsid w:val="003D3A3C"/>
    <w:rsid w:val="003D6202"/>
    <w:rsid w:val="003D63E8"/>
    <w:rsid w:val="003E1EC1"/>
    <w:rsid w:val="003E4365"/>
    <w:rsid w:val="003E4A18"/>
    <w:rsid w:val="003E54A5"/>
    <w:rsid w:val="003E63BF"/>
    <w:rsid w:val="003E65D9"/>
    <w:rsid w:val="003F4BBF"/>
    <w:rsid w:val="003F6974"/>
    <w:rsid w:val="00400EA6"/>
    <w:rsid w:val="00403675"/>
    <w:rsid w:val="00405464"/>
    <w:rsid w:val="00405C92"/>
    <w:rsid w:val="0040776A"/>
    <w:rsid w:val="00417592"/>
    <w:rsid w:val="00420A24"/>
    <w:rsid w:val="004222BF"/>
    <w:rsid w:val="004222F1"/>
    <w:rsid w:val="00422DBB"/>
    <w:rsid w:val="00423438"/>
    <w:rsid w:val="00424964"/>
    <w:rsid w:val="00425011"/>
    <w:rsid w:val="00425A45"/>
    <w:rsid w:val="004273AB"/>
    <w:rsid w:val="004330E9"/>
    <w:rsid w:val="004338C0"/>
    <w:rsid w:val="00436775"/>
    <w:rsid w:val="00436F65"/>
    <w:rsid w:val="00444C9B"/>
    <w:rsid w:val="00447475"/>
    <w:rsid w:val="0045394E"/>
    <w:rsid w:val="00455DE2"/>
    <w:rsid w:val="00455DEF"/>
    <w:rsid w:val="004572A4"/>
    <w:rsid w:val="004576A5"/>
    <w:rsid w:val="00461369"/>
    <w:rsid w:val="00463A24"/>
    <w:rsid w:val="0046449A"/>
    <w:rsid w:val="0046579C"/>
    <w:rsid w:val="00467CE9"/>
    <w:rsid w:val="004770A0"/>
    <w:rsid w:val="00481791"/>
    <w:rsid w:val="00481DEF"/>
    <w:rsid w:val="00483BED"/>
    <w:rsid w:val="00483D3B"/>
    <w:rsid w:val="00490C8A"/>
    <w:rsid w:val="00494F3F"/>
    <w:rsid w:val="00496200"/>
    <w:rsid w:val="00496A03"/>
    <w:rsid w:val="004A1E38"/>
    <w:rsid w:val="004A2671"/>
    <w:rsid w:val="004A5231"/>
    <w:rsid w:val="004B1AC6"/>
    <w:rsid w:val="004B1F8F"/>
    <w:rsid w:val="004B21DC"/>
    <w:rsid w:val="004B2C68"/>
    <w:rsid w:val="004B65CB"/>
    <w:rsid w:val="004C12F5"/>
    <w:rsid w:val="004C69FA"/>
    <w:rsid w:val="004C6A0A"/>
    <w:rsid w:val="004C6E6E"/>
    <w:rsid w:val="004D01A9"/>
    <w:rsid w:val="004D2EF5"/>
    <w:rsid w:val="004D3ABB"/>
    <w:rsid w:val="004D4771"/>
    <w:rsid w:val="004D49F7"/>
    <w:rsid w:val="004D779C"/>
    <w:rsid w:val="004E260B"/>
    <w:rsid w:val="004E296B"/>
    <w:rsid w:val="004E29A9"/>
    <w:rsid w:val="004F04C5"/>
    <w:rsid w:val="004F6D8B"/>
    <w:rsid w:val="005006E9"/>
    <w:rsid w:val="0050273D"/>
    <w:rsid w:val="00503CF1"/>
    <w:rsid w:val="00504C93"/>
    <w:rsid w:val="005059DF"/>
    <w:rsid w:val="00513AE8"/>
    <w:rsid w:val="00513CDD"/>
    <w:rsid w:val="00515CD5"/>
    <w:rsid w:val="0051729E"/>
    <w:rsid w:val="00520BC7"/>
    <w:rsid w:val="005228FE"/>
    <w:rsid w:val="0052366A"/>
    <w:rsid w:val="00524323"/>
    <w:rsid w:val="00524B4F"/>
    <w:rsid w:val="00526B49"/>
    <w:rsid w:val="00526F56"/>
    <w:rsid w:val="00527205"/>
    <w:rsid w:val="0052737D"/>
    <w:rsid w:val="00532739"/>
    <w:rsid w:val="00534452"/>
    <w:rsid w:val="0054515F"/>
    <w:rsid w:val="005453D4"/>
    <w:rsid w:val="00547945"/>
    <w:rsid w:val="00547C42"/>
    <w:rsid w:val="005510EE"/>
    <w:rsid w:val="005511D7"/>
    <w:rsid w:val="00551241"/>
    <w:rsid w:val="00551553"/>
    <w:rsid w:val="0055255F"/>
    <w:rsid w:val="0055319E"/>
    <w:rsid w:val="0055459D"/>
    <w:rsid w:val="005616FA"/>
    <w:rsid w:val="00564CDC"/>
    <w:rsid w:val="00564D7A"/>
    <w:rsid w:val="0056624A"/>
    <w:rsid w:val="005700BD"/>
    <w:rsid w:val="005702F8"/>
    <w:rsid w:val="005726D2"/>
    <w:rsid w:val="00575369"/>
    <w:rsid w:val="00575BFA"/>
    <w:rsid w:val="00577259"/>
    <w:rsid w:val="00577CA7"/>
    <w:rsid w:val="00581AD9"/>
    <w:rsid w:val="00583A70"/>
    <w:rsid w:val="0059128C"/>
    <w:rsid w:val="005928B8"/>
    <w:rsid w:val="0059474F"/>
    <w:rsid w:val="00594E97"/>
    <w:rsid w:val="00596098"/>
    <w:rsid w:val="00596C81"/>
    <w:rsid w:val="005A3CFF"/>
    <w:rsid w:val="005A3F9C"/>
    <w:rsid w:val="005A70E4"/>
    <w:rsid w:val="005B339C"/>
    <w:rsid w:val="005B339F"/>
    <w:rsid w:val="005C0DF9"/>
    <w:rsid w:val="005C2C61"/>
    <w:rsid w:val="005C49F8"/>
    <w:rsid w:val="005C5B85"/>
    <w:rsid w:val="005C7520"/>
    <w:rsid w:val="005C75B5"/>
    <w:rsid w:val="005D1186"/>
    <w:rsid w:val="005D20AE"/>
    <w:rsid w:val="005D322F"/>
    <w:rsid w:val="005D45CC"/>
    <w:rsid w:val="005D68C7"/>
    <w:rsid w:val="005D7CC9"/>
    <w:rsid w:val="005D7E95"/>
    <w:rsid w:val="005E1047"/>
    <w:rsid w:val="005E1E79"/>
    <w:rsid w:val="005E2DB8"/>
    <w:rsid w:val="005E35C5"/>
    <w:rsid w:val="005E6ECD"/>
    <w:rsid w:val="005E77DD"/>
    <w:rsid w:val="005F00A9"/>
    <w:rsid w:val="005F2414"/>
    <w:rsid w:val="005F6523"/>
    <w:rsid w:val="00607A2A"/>
    <w:rsid w:val="00610CD5"/>
    <w:rsid w:val="006114A1"/>
    <w:rsid w:val="00615F9B"/>
    <w:rsid w:val="00616BC3"/>
    <w:rsid w:val="00623AA1"/>
    <w:rsid w:val="00625C00"/>
    <w:rsid w:val="00630829"/>
    <w:rsid w:val="0063111B"/>
    <w:rsid w:val="0063336F"/>
    <w:rsid w:val="00634107"/>
    <w:rsid w:val="00634BA6"/>
    <w:rsid w:val="0063670D"/>
    <w:rsid w:val="0063793A"/>
    <w:rsid w:val="00637CEC"/>
    <w:rsid w:val="00637E2B"/>
    <w:rsid w:val="00640591"/>
    <w:rsid w:val="0064091E"/>
    <w:rsid w:val="00640B62"/>
    <w:rsid w:val="00641268"/>
    <w:rsid w:val="00641AA3"/>
    <w:rsid w:val="00643A24"/>
    <w:rsid w:val="00644BF4"/>
    <w:rsid w:val="00646F4D"/>
    <w:rsid w:val="00652C82"/>
    <w:rsid w:val="00653662"/>
    <w:rsid w:val="00653A3B"/>
    <w:rsid w:val="006567D9"/>
    <w:rsid w:val="0065740C"/>
    <w:rsid w:val="006608D9"/>
    <w:rsid w:val="006630EF"/>
    <w:rsid w:val="006638D5"/>
    <w:rsid w:val="0066615B"/>
    <w:rsid w:val="00667148"/>
    <w:rsid w:val="00667198"/>
    <w:rsid w:val="00667EEB"/>
    <w:rsid w:val="006704A4"/>
    <w:rsid w:val="00670A0A"/>
    <w:rsid w:val="00672201"/>
    <w:rsid w:val="00677C20"/>
    <w:rsid w:val="00683EBC"/>
    <w:rsid w:val="006840D1"/>
    <w:rsid w:val="006852D1"/>
    <w:rsid w:val="006855E0"/>
    <w:rsid w:val="00691280"/>
    <w:rsid w:val="0069385E"/>
    <w:rsid w:val="00694160"/>
    <w:rsid w:val="006948FB"/>
    <w:rsid w:val="00695426"/>
    <w:rsid w:val="00697F45"/>
    <w:rsid w:val="006A28AE"/>
    <w:rsid w:val="006A4A4C"/>
    <w:rsid w:val="006A5EA7"/>
    <w:rsid w:val="006A69A1"/>
    <w:rsid w:val="006A7E3B"/>
    <w:rsid w:val="006B22AF"/>
    <w:rsid w:val="006B381D"/>
    <w:rsid w:val="006B48CE"/>
    <w:rsid w:val="006B566D"/>
    <w:rsid w:val="006C0FEC"/>
    <w:rsid w:val="006C1ED3"/>
    <w:rsid w:val="006C2B33"/>
    <w:rsid w:val="006C4986"/>
    <w:rsid w:val="006C4E15"/>
    <w:rsid w:val="006C7EF9"/>
    <w:rsid w:val="006D0708"/>
    <w:rsid w:val="006D260A"/>
    <w:rsid w:val="006D41CD"/>
    <w:rsid w:val="006D4719"/>
    <w:rsid w:val="006D480C"/>
    <w:rsid w:val="006D4F77"/>
    <w:rsid w:val="006D5164"/>
    <w:rsid w:val="006D5513"/>
    <w:rsid w:val="006D5556"/>
    <w:rsid w:val="006D5E20"/>
    <w:rsid w:val="006D61B4"/>
    <w:rsid w:val="006E2F88"/>
    <w:rsid w:val="006E5ECE"/>
    <w:rsid w:val="006E62F3"/>
    <w:rsid w:val="006F02FD"/>
    <w:rsid w:val="006F18B0"/>
    <w:rsid w:val="006F5711"/>
    <w:rsid w:val="006F586B"/>
    <w:rsid w:val="006F6E6F"/>
    <w:rsid w:val="00701F1D"/>
    <w:rsid w:val="00703E81"/>
    <w:rsid w:val="00705136"/>
    <w:rsid w:val="007052D1"/>
    <w:rsid w:val="0071040A"/>
    <w:rsid w:val="00710A07"/>
    <w:rsid w:val="00710D7A"/>
    <w:rsid w:val="00711EAC"/>
    <w:rsid w:val="00712F2B"/>
    <w:rsid w:val="007138AF"/>
    <w:rsid w:val="00715655"/>
    <w:rsid w:val="00715CF1"/>
    <w:rsid w:val="00717DDD"/>
    <w:rsid w:val="0072574E"/>
    <w:rsid w:val="00725F7D"/>
    <w:rsid w:val="007263D5"/>
    <w:rsid w:val="00726EC9"/>
    <w:rsid w:val="0072740E"/>
    <w:rsid w:val="007303EC"/>
    <w:rsid w:val="00730854"/>
    <w:rsid w:val="00733431"/>
    <w:rsid w:val="007362EA"/>
    <w:rsid w:val="00736F39"/>
    <w:rsid w:val="007371C0"/>
    <w:rsid w:val="00740095"/>
    <w:rsid w:val="00743F24"/>
    <w:rsid w:val="00744432"/>
    <w:rsid w:val="00745214"/>
    <w:rsid w:val="00745924"/>
    <w:rsid w:val="007462C1"/>
    <w:rsid w:val="00750F11"/>
    <w:rsid w:val="00751BB9"/>
    <w:rsid w:val="007545BE"/>
    <w:rsid w:val="00755B41"/>
    <w:rsid w:val="00762C35"/>
    <w:rsid w:val="00771935"/>
    <w:rsid w:val="00771A49"/>
    <w:rsid w:val="0077583C"/>
    <w:rsid w:val="00775E7A"/>
    <w:rsid w:val="00781483"/>
    <w:rsid w:val="007841AA"/>
    <w:rsid w:val="00784A6F"/>
    <w:rsid w:val="00785259"/>
    <w:rsid w:val="00786D6E"/>
    <w:rsid w:val="00787554"/>
    <w:rsid w:val="0079015D"/>
    <w:rsid w:val="007940FD"/>
    <w:rsid w:val="007942A1"/>
    <w:rsid w:val="0079573A"/>
    <w:rsid w:val="0079695D"/>
    <w:rsid w:val="007A38C8"/>
    <w:rsid w:val="007A50C6"/>
    <w:rsid w:val="007B55FC"/>
    <w:rsid w:val="007B7941"/>
    <w:rsid w:val="007B7991"/>
    <w:rsid w:val="007C01E6"/>
    <w:rsid w:val="007C0617"/>
    <w:rsid w:val="007C2456"/>
    <w:rsid w:val="007C290F"/>
    <w:rsid w:val="007C2C07"/>
    <w:rsid w:val="007C3950"/>
    <w:rsid w:val="007C645A"/>
    <w:rsid w:val="007C719B"/>
    <w:rsid w:val="007C7EA6"/>
    <w:rsid w:val="007D4D40"/>
    <w:rsid w:val="007D6422"/>
    <w:rsid w:val="007D6665"/>
    <w:rsid w:val="007E3366"/>
    <w:rsid w:val="007E341A"/>
    <w:rsid w:val="007E501E"/>
    <w:rsid w:val="007E50A3"/>
    <w:rsid w:val="007E55B0"/>
    <w:rsid w:val="007F2321"/>
    <w:rsid w:val="007F4979"/>
    <w:rsid w:val="007F65BC"/>
    <w:rsid w:val="00802A06"/>
    <w:rsid w:val="00804609"/>
    <w:rsid w:val="00805F05"/>
    <w:rsid w:val="00807A5A"/>
    <w:rsid w:val="008158EA"/>
    <w:rsid w:val="00817C9B"/>
    <w:rsid w:val="00820974"/>
    <w:rsid w:val="00822F02"/>
    <w:rsid w:val="008257E7"/>
    <w:rsid w:val="00826C1C"/>
    <w:rsid w:val="00826C5C"/>
    <w:rsid w:val="008318E2"/>
    <w:rsid w:val="00832C56"/>
    <w:rsid w:val="00837FCC"/>
    <w:rsid w:val="008400C5"/>
    <w:rsid w:val="00842E7D"/>
    <w:rsid w:val="008451CC"/>
    <w:rsid w:val="00846FA7"/>
    <w:rsid w:val="00854229"/>
    <w:rsid w:val="008569C2"/>
    <w:rsid w:val="00861897"/>
    <w:rsid w:val="00861D1E"/>
    <w:rsid w:val="008633FC"/>
    <w:rsid w:val="00866A3B"/>
    <w:rsid w:val="00867699"/>
    <w:rsid w:val="00867EBE"/>
    <w:rsid w:val="00872AA1"/>
    <w:rsid w:val="008731B3"/>
    <w:rsid w:val="00873B8C"/>
    <w:rsid w:val="00875B3C"/>
    <w:rsid w:val="0088121C"/>
    <w:rsid w:val="008827E5"/>
    <w:rsid w:val="00882FD1"/>
    <w:rsid w:val="008849A4"/>
    <w:rsid w:val="0088575B"/>
    <w:rsid w:val="008879C1"/>
    <w:rsid w:val="008901AD"/>
    <w:rsid w:val="00893E16"/>
    <w:rsid w:val="008945AB"/>
    <w:rsid w:val="008949EB"/>
    <w:rsid w:val="00895D8E"/>
    <w:rsid w:val="008962A5"/>
    <w:rsid w:val="00897343"/>
    <w:rsid w:val="00897ACA"/>
    <w:rsid w:val="008A000C"/>
    <w:rsid w:val="008A017A"/>
    <w:rsid w:val="008A0427"/>
    <w:rsid w:val="008A082C"/>
    <w:rsid w:val="008A60F9"/>
    <w:rsid w:val="008A7F52"/>
    <w:rsid w:val="008B0A08"/>
    <w:rsid w:val="008B0A2C"/>
    <w:rsid w:val="008B1580"/>
    <w:rsid w:val="008B2F5D"/>
    <w:rsid w:val="008C2CEC"/>
    <w:rsid w:val="008C3E3D"/>
    <w:rsid w:val="008C46BE"/>
    <w:rsid w:val="008C63FE"/>
    <w:rsid w:val="008C703C"/>
    <w:rsid w:val="008D01CE"/>
    <w:rsid w:val="008D0205"/>
    <w:rsid w:val="008D2F74"/>
    <w:rsid w:val="008D5D87"/>
    <w:rsid w:val="008D6AE7"/>
    <w:rsid w:val="008D72D4"/>
    <w:rsid w:val="008E373D"/>
    <w:rsid w:val="008E3FB7"/>
    <w:rsid w:val="008E459B"/>
    <w:rsid w:val="008E4B16"/>
    <w:rsid w:val="008E7E17"/>
    <w:rsid w:val="008F2220"/>
    <w:rsid w:val="008F29AE"/>
    <w:rsid w:val="008F39E3"/>
    <w:rsid w:val="008F3E6A"/>
    <w:rsid w:val="008F42AD"/>
    <w:rsid w:val="008F42D6"/>
    <w:rsid w:val="008F4BD6"/>
    <w:rsid w:val="008F63AD"/>
    <w:rsid w:val="008F64C0"/>
    <w:rsid w:val="00900638"/>
    <w:rsid w:val="00903BA3"/>
    <w:rsid w:val="0091271A"/>
    <w:rsid w:val="0092058E"/>
    <w:rsid w:val="00921CAE"/>
    <w:rsid w:val="00931485"/>
    <w:rsid w:val="009316AF"/>
    <w:rsid w:val="00941033"/>
    <w:rsid w:val="009426F2"/>
    <w:rsid w:val="00942BCF"/>
    <w:rsid w:val="00945179"/>
    <w:rsid w:val="00946607"/>
    <w:rsid w:val="009478C6"/>
    <w:rsid w:val="0095036B"/>
    <w:rsid w:val="00952AFA"/>
    <w:rsid w:val="00953A32"/>
    <w:rsid w:val="00957926"/>
    <w:rsid w:val="009604CA"/>
    <w:rsid w:val="00965CF9"/>
    <w:rsid w:val="00967810"/>
    <w:rsid w:val="0096791E"/>
    <w:rsid w:val="009715A0"/>
    <w:rsid w:val="00974D2C"/>
    <w:rsid w:val="0097586D"/>
    <w:rsid w:val="009761A2"/>
    <w:rsid w:val="00983C9D"/>
    <w:rsid w:val="00986D54"/>
    <w:rsid w:val="0098709A"/>
    <w:rsid w:val="00987CAF"/>
    <w:rsid w:val="00995BDD"/>
    <w:rsid w:val="009A108D"/>
    <w:rsid w:val="009A18F9"/>
    <w:rsid w:val="009A2C4C"/>
    <w:rsid w:val="009A42E9"/>
    <w:rsid w:val="009A7652"/>
    <w:rsid w:val="009B3543"/>
    <w:rsid w:val="009B4DDF"/>
    <w:rsid w:val="009B5FCF"/>
    <w:rsid w:val="009C115C"/>
    <w:rsid w:val="009C11B4"/>
    <w:rsid w:val="009C57C1"/>
    <w:rsid w:val="009D4531"/>
    <w:rsid w:val="009D576A"/>
    <w:rsid w:val="009D66FE"/>
    <w:rsid w:val="009D6C7C"/>
    <w:rsid w:val="009E582C"/>
    <w:rsid w:val="009F2583"/>
    <w:rsid w:val="009F2CD4"/>
    <w:rsid w:val="009F3205"/>
    <w:rsid w:val="009F4A74"/>
    <w:rsid w:val="009F702B"/>
    <w:rsid w:val="009F7A3E"/>
    <w:rsid w:val="00A011D6"/>
    <w:rsid w:val="00A054A0"/>
    <w:rsid w:val="00A14BA3"/>
    <w:rsid w:val="00A200F0"/>
    <w:rsid w:val="00A20DE9"/>
    <w:rsid w:val="00A22E75"/>
    <w:rsid w:val="00A24398"/>
    <w:rsid w:val="00A31B21"/>
    <w:rsid w:val="00A32E99"/>
    <w:rsid w:val="00A35D3D"/>
    <w:rsid w:val="00A3757D"/>
    <w:rsid w:val="00A377A6"/>
    <w:rsid w:val="00A4238F"/>
    <w:rsid w:val="00A42F30"/>
    <w:rsid w:val="00A51FA1"/>
    <w:rsid w:val="00A52CBD"/>
    <w:rsid w:val="00A57139"/>
    <w:rsid w:val="00A61342"/>
    <w:rsid w:val="00A62004"/>
    <w:rsid w:val="00A6262E"/>
    <w:rsid w:val="00A62BBE"/>
    <w:rsid w:val="00A65F4B"/>
    <w:rsid w:val="00A669E9"/>
    <w:rsid w:val="00A66BFE"/>
    <w:rsid w:val="00A66FAB"/>
    <w:rsid w:val="00A70D27"/>
    <w:rsid w:val="00A72C87"/>
    <w:rsid w:val="00A7331C"/>
    <w:rsid w:val="00A7764F"/>
    <w:rsid w:val="00A847A0"/>
    <w:rsid w:val="00A84ACD"/>
    <w:rsid w:val="00A8662F"/>
    <w:rsid w:val="00A86AE8"/>
    <w:rsid w:val="00A86B5F"/>
    <w:rsid w:val="00A91C11"/>
    <w:rsid w:val="00A9204A"/>
    <w:rsid w:val="00A92A29"/>
    <w:rsid w:val="00A9424F"/>
    <w:rsid w:val="00A95270"/>
    <w:rsid w:val="00AA2CCB"/>
    <w:rsid w:val="00AA5F18"/>
    <w:rsid w:val="00AB3D84"/>
    <w:rsid w:val="00AB3F0F"/>
    <w:rsid w:val="00AB4949"/>
    <w:rsid w:val="00AB496E"/>
    <w:rsid w:val="00AB5156"/>
    <w:rsid w:val="00AC2794"/>
    <w:rsid w:val="00AC7AE9"/>
    <w:rsid w:val="00AD4D72"/>
    <w:rsid w:val="00AE2D24"/>
    <w:rsid w:val="00AE3AEE"/>
    <w:rsid w:val="00AF0ED6"/>
    <w:rsid w:val="00AF1DE2"/>
    <w:rsid w:val="00AF303F"/>
    <w:rsid w:val="00AF4194"/>
    <w:rsid w:val="00AF6D09"/>
    <w:rsid w:val="00B10814"/>
    <w:rsid w:val="00B125A4"/>
    <w:rsid w:val="00B1314D"/>
    <w:rsid w:val="00B137E7"/>
    <w:rsid w:val="00B13B8F"/>
    <w:rsid w:val="00B146D1"/>
    <w:rsid w:val="00B15B87"/>
    <w:rsid w:val="00B168B6"/>
    <w:rsid w:val="00B2124E"/>
    <w:rsid w:val="00B213D1"/>
    <w:rsid w:val="00B267B9"/>
    <w:rsid w:val="00B26938"/>
    <w:rsid w:val="00B27D69"/>
    <w:rsid w:val="00B32B26"/>
    <w:rsid w:val="00B33357"/>
    <w:rsid w:val="00B40C26"/>
    <w:rsid w:val="00B4503A"/>
    <w:rsid w:val="00B4660B"/>
    <w:rsid w:val="00B554CB"/>
    <w:rsid w:val="00B61AC1"/>
    <w:rsid w:val="00B6392B"/>
    <w:rsid w:val="00B6424A"/>
    <w:rsid w:val="00B65FD6"/>
    <w:rsid w:val="00B66575"/>
    <w:rsid w:val="00B679FA"/>
    <w:rsid w:val="00B721FC"/>
    <w:rsid w:val="00B73D1E"/>
    <w:rsid w:val="00B73DE0"/>
    <w:rsid w:val="00B77D76"/>
    <w:rsid w:val="00B81B00"/>
    <w:rsid w:val="00B844FB"/>
    <w:rsid w:val="00B84F92"/>
    <w:rsid w:val="00B86456"/>
    <w:rsid w:val="00B91775"/>
    <w:rsid w:val="00B941A3"/>
    <w:rsid w:val="00B9577B"/>
    <w:rsid w:val="00B95D14"/>
    <w:rsid w:val="00B95F20"/>
    <w:rsid w:val="00B96021"/>
    <w:rsid w:val="00B9798A"/>
    <w:rsid w:val="00BA2290"/>
    <w:rsid w:val="00BA5192"/>
    <w:rsid w:val="00BA664C"/>
    <w:rsid w:val="00BA6835"/>
    <w:rsid w:val="00BB0440"/>
    <w:rsid w:val="00BB219A"/>
    <w:rsid w:val="00BB227A"/>
    <w:rsid w:val="00BB3EE0"/>
    <w:rsid w:val="00BB4716"/>
    <w:rsid w:val="00BB4B09"/>
    <w:rsid w:val="00BB6418"/>
    <w:rsid w:val="00BB6A3E"/>
    <w:rsid w:val="00BC02D7"/>
    <w:rsid w:val="00BC0A87"/>
    <w:rsid w:val="00BC1BE4"/>
    <w:rsid w:val="00BC255A"/>
    <w:rsid w:val="00BC3134"/>
    <w:rsid w:val="00BC33F7"/>
    <w:rsid w:val="00BC5A5F"/>
    <w:rsid w:val="00BD2C8E"/>
    <w:rsid w:val="00BE12DA"/>
    <w:rsid w:val="00BE1693"/>
    <w:rsid w:val="00BE2439"/>
    <w:rsid w:val="00BE37B4"/>
    <w:rsid w:val="00BE6605"/>
    <w:rsid w:val="00BE7263"/>
    <w:rsid w:val="00BF636A"/>
    <w:rsid w:val="00BF65A9"/>
    <w:rsid w:val="00BF6FE3"/>
    <w:rsid w:val="00C006CB"/>
    <w:rsid w:val="00C04BCB"/>
    <w:rsid w:val="00C05D73"/>
    <w:rsid w:val="00C05E06"/>
    <w:rsid w:val="00C078A0"/>
    <w:rsid w:val="00C104C4"/>
    <w:rsid w:val="00C1132A"/>
    <w:rsid w:val="00C14894"/>
    <w:rsid w:val="00C211A7"/>
    <w:rsid w:val="00C22CB2"/>
    <w:rsid w:val="00C2513E"/>
    <w:rsid w:val="00C25189"/>
    <w:rsid w:val="00C25BC9"/>
    <w:rsid w:val="00C27C6C"/>
    <w:rsid w:val="00C320B8"/>
    <w:rsid w:val="00C32A0F"/>
    <w:rsid w:val="00C32BA6"/>
    <w:rsid w:val="00C338AA"/>
    <w:rsid w:val="00C3456F"/>
    <w:rsid w:val="00C364FF"/>
    <w:rsid w:val="00C40550"/>
    <w:rsid w:val="00C4134A"/>
    <w:rsid w:val="00C42E7F"/>
    <w:rsid w:val="00C4375E"/>
    <w:rsid w:val="00C45993"/>
    <w:rsid w:val="00C4622B"/>
    <w:rsid w:val="00C47131"/>
    <w:rsid w:val="00C50B8E"/>
    <w:rsid w:val="00C53BEA"/>
    <w:rsid w:val="00C60164"/>
    <w:rsid w:val="00C606D9"/>
    <w:rsid w:val="00C61636"/>
    <w:rsid w:val="00C61D65"/>
    <w:rsid w:val="00C621D5"/>
    <w:rsid w:val="00C62AE6"/>
    <w:rsid w:val="00C64C7D"/>
    <w:rsid w:val="00C6651C"/>
    <w:rsid w:val="00C66896"/>
    <w:rsid w:val="00C66FEA"/>
    <w:rsid w:val="00C74696"/>
    <w:rsid w:val="00C749F7"/>
    <w:rsid w:val="00C7647E"/>
    <w:rsid w:val="00C77163"/>
    <w:rsid w:val="00C7754F"/>
    <w:rsid w:val="00C842B8"/>
    <w:rsid w:val="00C869CB"/>
    <w:rsid w:val="00C8707D"/>
    <w:rsid w:val="00C93C9D"/>
    <w:rsid w:val="00C946A0"/>
    <w:rsid w:val="00C97CAD"/>
    <w:rsid w:val="00CA172F"/>
    <w:rsid w:val="00CA2157"/>
    <w:rsid w:val="00CA3340"/>
    <w:rsid w:val="00CA46E3"/>
    <w:rsid w:val="00CA4E45"/>
    <w:rsid w:val="00CA6517"/>
    <w:rsid w:val="00CA70C6"/>
    <w:rsid w:val="00CA7994"/>
    <w:rsid w:val="00CB047B"/>
    <w:rsid w:val="00CB2BFF"/>
    <w:rsid w:val="00CB4864"/>
    <w:rsid w:val="00CC1C4E"/>
    <w:rsid w:val="00CC2B1B"/>
    <w:rsid w:val="00CC4EEB"/>
    <w:rsid w:val="00CC5004"/>
    <w:rsid w:val="00CC7CAF"/>
    <w:rsid w:val="00CD386D"/>
    <w:rsid w:val="00CD67BE"/>
    <w:rsid w:val="00CD7DA5"/>
    <w:rsid w:val="00CE0858"/>
    <w:rsid w:val="00CE6AB4"/>
    <w:rsid w:val="00CE6C11"/>
    <w:rsid w:val="00D0383F"/>
    <w:rsid w:val="00D0408F"/>
    <w:rsid w:val="00D07514"/>
    <w:rsid w:val="00D11578"/>
    <w:rsid w:val="00D127FE"/>
    <w:rsid w:val="00D12BDA"/>
    <w:rsid w:val="00D13DE9"/>
    <w:rsid w:val="00D157AE"/>
    <w:rsid w:val="00D15B78"/>
    <w:rsid w:val="00D21558"/>
    <w:rsid w:val="00D3338B"/>
    <w:rsid w:val="00D34229"/>
    <w:rsid w:val="00D3523E"/>
    <w:rsid w:val="00D35CE1"/>
    <w:rsid w:val="00D35D58"/>
    <w:rsid w:val="00D37F78"/>
    <w:rsid w:val="00D42B6E"/>
    <w:rsid w:val="00D43A30"/>
    <w:rsid w:val="00D44988"/>
    <w:rsid w:val="00D44A9F"/>
    <w:rsid w:val="00D4620D"/>
    <w:rsid w:val="00D46783"/>
    <w:rsid w:val="00D51036"/>
    <w:rsid w:val="00D524D5"/>
    <w:rsid w:val="00D527E5"/>
    <w:rsid w:val="00D53D7E"/>
    <w:rsid w:val="00D56AB3"/>
    <w:rsid w:val="00D57F0E"/>
    <w:rsid w:val="00D609F1"/>
    <w:rsid w:val="00D61051"/>
    <w:rsid w:val="00D623A7"/>
    <w:rsid w:val="00D62ADD"/>
    <w:rsid w:val="00D62C19"/>
    <w:rsid w:val="00D62E49"/>
    <w:rsid w:val="00D636E5"/>
    <w:rsid w:val="00D674AA"/>
    <w:rsid w:val="00D67BD4"/>
    <w:rsid w:val="00D7176F"/>
    <w:rsid w:val="00D7365C"/>
    <w:rsid w:val="00D736E4"/>
    <w:rsid w:val="00D75A66"/>
    <w:rsid w:val="00D778F4"/>
    <w:rsid w:val="00D8012C"/>
    <w:rsid w:val="00D80C95"/>
    <w:rsid w:val="00D8154A"/>
    <w:rsid w:val="00D81D3A"/>
    <w:rsid w:val="00D83138"/>
    <w:rsid w:val="00D8675D"/>
    <w:rsid w:val="00D867C0"/>
    <w:rsid w:val="00D87B07"/>
    <w:rsid w:val="00D90F1F"/>
    <w:rsid w:val="00D91BB5"/>
    <w:rsid w:val="00D92E3D"/>
    <w:rsid w:val="00D92FAE"/>
    <w:rsid w:val="00D93B93"/>
    <w:rsid w:val="00D95452"/>
    <w:rsid w:val="00DA3B47"/>
    <w:rsid w:val="00DB02CC"/>
    <w:rsid w:val="00DB2765"/>
    <w:rsid w:val="00DB3FD0"/>
    <w:rsid w:val="00DC07F2"/>
    <w:rsid w:val="00DC23FC"/>
    <w:rsid w:val="00DC2E62"/>
    <w:rsid w:val="00DC3A17"/>
    <w:rsid w:val="00DC63FE"/>
    <w:rsid w:val="00DD140E"/>
    <w:rsid w:val="00DD46DE"/>
    <w:rsid w:val="00DD4BC8"/>
    <w:rsid w:val="00DE02C2"/>
    <w:rsid w:val="00DE21A1"/>
    <w:rsid w:val="00DE519D"/>
    <w:rsid w:val="00DE5F32"/>
    <w:rsid w:val="00DE7173"/>
    <w:rsid w:val="00DF2007"/>
    <w:rsid w:val="00DF3125"/>
    <w:rsid w:val="00DF3717"/>
    <w:rsid w:val="00DF4B35"/>
    <w:rsid w:val="00E00503"/>
    <w:rsid w:val="00E0353E"/>
    <w:rsid w:val="00E0424F"/>
    <w:rsid w:val="00E04E1E"/>
    <w:rsid w:val="00E05319"/>
    <w:rsid w:val="00E07F3A"/>
    <w:rsid w:val="00E12671"/>
    <w:rsid w:val="00E33A66"/>
    <w:rsid w:val="00E34117"/>
    <w:rsid w:val="00E34688"/>
    <w:rsid w:val="00E350B1"/>
    <w:rsid w:val="00E3583E"/>
    <w:rsid w:val="00E4116F"/>
    <w:rsid w:val="00E41C6F"/>
    <w:rsid w:val="00E463C9"/>
    <w:rsid w:val="00E47EFA"/>
    <w:rsid w:val="00E51BD5"/>
    <w:rsid w:val="00E61E8F"/>
    <w:rsid w:val="00E62275"/>
    <w:rsid w:val="00E628EC"/>
    <w:rsid w:val="00E67BAD"/>
    <w:rsid w:val="00E67FF5"/>
    <w:rsid w:val="00E70905"/>
    <w:rsid w:val="00E76088"/>
    <w:rsid w:val="00E77C69"/>
    <w:rsid w:val="00E815E2"/>
    <w:rsid w:val="00E84F88"/>
    <w:rsid w:val="00E956E5"/>
    <w:rsid w:val="00E95952"/>
    <w:rsid w:val="00E96A51"/>
    <w:rsid w:val="00EA0B65"/>
    <w:rsid w:val="00EA1455"/>
    <w:rsid w:val="00EA3B5F"/>
    <w:rsid w:val="00EA45D8"/>
    <w:rsid w:val="00EA50F2"/>
    <w:rsid w:val="00EA530F"/>
    <w:rsid w:val="00EA5FCD"/>
    <w:rsid w:val="00EA712B"/>
    <w:rsid w:val="00EB10D1"/>
    <w:rsid w:val="00EB1C2F"/>
    <w:rsid w:val="00EB21E9"/>
    <w:rsid w:val="00EB7106"/>
    <w:rsid w:val="00EB7F8C"/>
    <w:rsid w:val="00EC02EC"/>
    <w:rsid w:val="00EC0329"/>
    <w:rsid w:val="00EC1896"/>
    <w:rsid w:val="00EC3866"/>
    <w:rsid w:val="00EC40ED"/>
    <w:rsid w:val="00EC4FB9"/>
    <w:rsid w:val="00EC68D4"/>
    <w:rsid w:val="00EC7A72"/>
    <w:rsid w:val="00EC7B51"/>
    <w:rsid w:val="00ED03FC"/>
    <w:rsid w:val="00ED06C8"/>
    <w:rsid w:val="00ED24F8"/>
    <w:rsid w:val="00ED7F81"/>
    <w:rsid w:val="00EE0371"/>
    <w:rsid w:val="00EE216B"/>
    <w:rsid w:val="00EE2E30"/>
    <w:rsid w:val="00EE6414"/>
    <w:rsid w:val="00EE6746"/>
    <w:rsid w:val="00EE748F"/>
    <w:rsid w:val="00EF01BD"/>
    <w:rsid w:val="00EF053F"/>
    <w:rsid w:val="00EF0C68"/>
    <w:rsid w:val="00EF477D"/>
    <w:rsid w:val="00EF4B95"/>
    <w:rsid w:val="00EF6823"/>
    <w:rsid w:val="00F006C2"/>
    <w:rsid w:val="00F03EDE"/>
    <w:rsid w:val="00F07FC8"/>
    <w:rsid w:val="00F1048F"/>
    <w:rsid w:val="00F11DE8"/>
    <w:rsid w:val="00F124B0"/>
    <w:rsid w:val="00F12DD3"/>
    <w:rsid w:val="00F13C0F"/>
    <w:rsid w:val="00F145FD"/>
    <w:rsid w:val="00F16233"/>
    <w:rsid w:val="00F205FD"/>
    <w:rsid w:val="00F20E8D"/>
    <w:rsid w:val="00F21C8D"/>
    <w:rsid w:val="00F21FE2"/>
    <w:rsid w:val="00F253F8"/>
    <w:rsid w:val="00F26DFC"/>
    <w:rsid w:val="00F30339"/>
    <w:rsid w:val="00F30E5B"/>
    <w:rsid w:val="00F34896"/>
    <w:rsid w:val="00F35700"/>
    <w:rsid w:val="00F359F2"/>
    <w:rsid w:val="00F412CB"/>
    <w:rsid w:val="00F4273D"/>
    <w:rsid w:val="00F42E6D"/>
    <w:rsid w:val="00F43E66"/>
    <w:rsid w:val="00F4440A"/>
    <w:rsid w:val="00F448D0"/>
    <w:rsid w:val="00F44E0A"/>
    <w:rsid w:val="00F5155E"/>
    <w:rsid w:val="00F53B89"/>
    <w:rsid w:val="00F55B91"/>
    <w:rsid w:val="00F5632F"/>
    <w:rsid w:val="00F57BC8"/>
    <w:rsid w:val="00F57C73"/>
    <w:rsid w:val="00F57D30"/>
    <w:rsid w:val="00F57F81"/>
    <w:rsid w:val="00F64A76"/>
    <w:rsid w:val="00F708AC"/>
    <w:rsid w:val="00F713AA"/>
    <w:rsid w:val="00F737DF"/>
    <w:rsid w:val="00F7508B"/>
    <w:rsid w:val="00F80AAC"/>
    <w:rsid w:val="00F81640"/>
    <w:rsid w:val="00F8520B"/>
    <w:rsid w:val="00F92B30"/>
    <w:rsid w:val="00F94FCE"/>
    <w:rsid w:val="00F9783D"/>
    <w:rsid w:val="00F978F1"/>
    <w:rsid w:val="00F97E6E"/>
    <w:rsid w:val="00FA090F"/>
    <w:rsid w:val="00FA2BEA"/>
    <w:rsid w:val="00FA5824"/>
    <w:rsid w:val="00FA7838"/>
    <w:rsid w:val="00FB372E"/>
    <w:rsid w:val="00FB4A92"/>
    <w:rsid w:val="00FB65F7"/>
    <w:rsid w:val="00FC0710"/>
    <w:rsid w:val="00FC17F5"/>
    <w:rsid w:val="00FC6058"/>
    <w:rsid w:val="00FC6D0B"/>
    <w:rsid w:val="00FD06A2"/>
    <w:rsid w:val="00FD1F53"/>
    <w:rsid w:val="00FD248B"/>
    <w:rsid w:val="00FD4016"/>
    <w:rsid w:val="00FD7241"/>
    <w:rsid w:val="00FD74B1"/>
    <w:rsid w:val="00FE119C"/>
    <w:rsid w:val="00FE1C2F"/>
    <w:rsid w:val="00FE1E2C"/>
    <w:rsid w:val="00FE37E0"/>
    <w:rsid w:val="00FE4CDC"/>
    <w:rsid w:val="00FF0385"/>
    <w:rsid w:val="00FF0DE4"/>
    <w:rsid w:val="00FF1CA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FCCD3"/>
  <w15:docId w15:val="{54A5BBD6-80BA-6F46-9563-42367337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Unresolved Mention" w:uiPriority="99"/>
    <w:lsdException w:name="Smart Link" w:semiHidden="1" w:uiPriority="99" w:unhideWhenUsed="1"/>
  </w:latentStyles>
  <w:style w:type="paragraph" w:default="1" w:styleId="Normal">
    <w:name w:val="Normal"/>
    <w:qFormat/>
    <w:rsid w:val="007C395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7E55B0"/>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aliases w:val="(L2)"/>
    <w:basedOn w:val="Heading1"/>
    <w:next w:val="Normal"/>
    <w:link w:val="Heading2Char"/>
    <w:qFormat/>
    <w:rsid w:val="007E55B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7E55B0"/>
    <w:pPr>
      <w:numPr>
        <w:ilvl w:val="2"/>
      </w:numPr>
      <w:spacing w:before="120"/>
      <w:outlineLvl w:val="2"/>
    </w:pPr>
    <w:rPr>
      <w:sz w:val="28"/>
    </w:rPr>
  </w:style>
  <w:style w:type="paragraph" w:styleId="Heading4">
    <w:name w:val="heading 4"/>
    <w:basedOn w:val="Heading3"/>
    <w:next w:val="Normal"/>
    <w:link w:val="Heading4Char"/>
    <w:qFormat/>
    <w:rsid w:val="007E55B0"/>
    <w:pPr>
      <w:numPr>
        <w:ilvl w:val="3"/>
      </w:numPr>
      <w:outlineLvl w:val="3"/>
    </w:pPr>
    <w:rPr>
      <w:sz w:val="24"/>
    </w:rPr>
  </w:style>
  <w:style w:type="paragraph" w:styleId="Heading5">
    <w:name w:val="heading 5"/>
    <w:basedOn w:val="Heading4"/>
    <w:next w:val="Normal"/>
    <w:qFormat/>
    <w:rsid w:val="007E55B0"/>
    <w:pPr>
      <w:numPr>
        <w:ilvl w:val="4"/>
      </w:numPr>
      <w:outlineLvl w:val="4"/>
    </w:pPr>
    <w:rPr>
      <w:sz w:val="22"/>
    </w:rPr>
  </w:style>
  <w:style w:type="paragraph" w:styleId="Heading6">
    <w:name w:val="heading 6"/>
    <w:basedOn w:val="H6"/>
    <w:next w:val="Normal"/>
    <w:qFormat/>
    <w:rsid w:val="007E55B0"/>
    <w:pPr>
      <w:numPr>
        <w:ilvl w:val="5"/>
        <w:numId w:val="12"/>
      </w:numPr>
      <w:outlineLvl w:val="5"/>
    </w:pPr>
  </w:style>
  <w:style w:type="paragraph" w:styleId="Heading7">
    <w:name w:val="heading 7"/>
    <w:basedOn w:val="H6"/>
    <w:next w:val="Normal"/>
    <w:qFormat/>
    <w:rsid w:val="007E55B0"/>
    <w:pPr>
      <w:numPr>
        <w:ilvl w:val="6"/>
        <w:numId w:val="12"/>
      </w:numPr>
      <w:outlineLvl w:val="6"/>
    </w:pPr>
  </w:style>
  <w:style w:type="paragraph" w:styleId="Heading8">
    <w:name w:val="heading 8"/>
    <w:basedOn w:val="Heading1"/>
    <w:next w:val="Normal"/>
    <w:qFormat/>
    <w:rsid w:val="007E55B0"/>
    <w:pPr>
      <w:numPr>
        <w:ilvl w:val="7"/>
      </w:numPr>
      <w:outlineLvl w:val="7"/>
    </w:pPr>
  </w:style>
  <w:style w:type="paragraph" w:styleId="Heading9">
    <w:name w:val="heading 9"/>
    <w:basedOn w:val="Heading8"/>
    <w:next w:val="Normal"/>
    <w:qFormat/>
    <w:rsid w:val="007E55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E55B0"/>
    <w:pPr>
      <w:numPr>
        <w:ilvl w:val="0"/>
        <w:numId w:val="0"/>
      </w:numPr>
      <w:ind w:left="1985" w:hanging="1985"/>
      <w:outlineLvl w:val="9"/>
    </w:pPr>
    <w:rPr>
      <w:sz w:val="20"/>
    </w:rPr>
  </w:style>
  <w:style w:type="paragraph" w:styleId="TOC9">
    <w:name w:val="toc 9"/>
    <w:basedOn w:val="TOC8"/>
    <w:uiPriority w:val="39"/>
    <w:rsid w:val="007E55B0"/>
    <w:pPr>
      <w:ind w:left="1418" w:hanging="1418"/>
    </w:pPr>
  </w:style>
  <w:style w:type="paragraph" w:styleId="TOC8">
    <w:name w:val="toc 8"/>
    <w:basedOn w:val="TOC1"/>
    <w:rsid w:val="007E55B0"/>
    <w:pPr>
      <w:spacing w:before="180"/>
      <w:ind w:left="2693" w:hanging="2693"/>
    </w:pPr>
    <w:rPr>
      <w:b/>
    </w:rPr>
  </w:style>
  <w:style w:type="paragraph" w:styleId="TOC1">
    <w:name w:val="toc 1"/>
    <w:link w:val="TOC1Char"/>
    <w:uiPriority w:val="39"/>
    <w:rsid w:val="007E55B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7E55B0"/>
    <w:pPr>
      <w:keepLines/>
      <w:tabs>
        <w:tab w:val="center" w:pos="4536"/>
        <w:tab w:val="right" w:pos="9072"/>
      </w:tabs>
    </w:pPr>
    <w:rPr>
      <w:noProof/>
    </w:rPr>
  </w:style>
  <w:style w:type="character" w:customStyle="1" w:styleId="ZGSM">
    <w:name w:val="ZGSM"/>
    <w:rsid w:val="007E55B0"/>
  </w:style>
  <w:style w:type="paragraph" w:styleId="Header">
    <w:name w:val="header"/>
    <w:rsid w:val="007E55B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7E55B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rsid w:val="007E55B0"/>
    <w:pPr>
      <w:ind w:left="1701" w:hanging="1701"/>
    </w:pPr>
  </w:style>
  <w:style w:type="paragraph" w:styleId="TOC4">
    <w:name w:val="toc 4"/>
    <w:basedOn w:val="TOC3"/>
    <w:rsid w:val="007E55B0"/>
    <w:pPr>
      <w:ind w:left="1418" w:hanging="1418"/>
    </w:pPr>
  </w:style>
  <w:style w:type="paragraph" w:styleId="TOC3">
    <w:name w:val="toc 3"/>
    <w:basedOn w:val="TOC2"/>
    <w:uiPriority w:val="39"/>
    <w:rsid w:val="007E55B0"/>
    <w:pPr>
      <w:ind w:left="1134" w:hanging="1134"/>
    </w:pPr>
  </w:style>
  <w:style w:type="paragraph" w:styleId="TOC2">
    <w:name w:val="toc 2"/>
    <w:basedOn w:val="TOC1"/>
    <w:link w:val="TOC2Char"/>
    <w:uiPriority w:val="39"/>
    <w:rsid w:val="007E55B0"/>
    <w:pPr>
      <w:spacing w:before="0"/>
      <w:ind w:left="851" w:hanging="851"/>
    </w:pPr>
    <w:rPr>
      <w:sz w:val="20"/>
    </w:rPr>
  </w:style>
  <w:style w:type="paragraph" w:styleId="Index1">
    <w:name w:val="index 1"/>
    <w:basedOn w:val="Normal"/>
    <w:semiHidden/>
    <w:rsid w:val="007E55B0"/>
    <w:pPr>
      <w:keepLines/>
    </w:pPr>
  </w:style>
  <w:style w:type="paragraph" w:styleId="Index2">
    <w:name w:val="index 2"/>
    <w:basedOn w:val="Index1"/>
    <w:semiHidden/>
    <w:rsid w:val="007E55B0"/>
    <w:pPr>
      <w:ind w:left="284"/>
    </w:pPr>
  </w:style>
  <w:style w:type="paragraph" w:customStyle="1" w:styleId="TT">
    <w:name w:val="TT"/>
    <w:basedOn w:val="Heading1"/>
    <w:next w:val="Normal"/>
    <w:rsid w:val="007E55B0"/>
    <w:pPr>
      <w:numPr>
        <w:numId w:val="0"/>
      </w:numPr>
      <w:outlineLvl w:val="9"/>
    </w:pPr>
  </w:style>
  <w:style w:type="paragraph" w:styleId="Footer">
    <w:name w:val="footer"/>
    <w:basedOn w:val="Header"/>
    <w:link w:val="FooterChar"/>
    <w:rsid w:val="007E55B0"/>
    <w:pPr>
      <w:jc w:val="center"/>
    </w:pPr>
    <w:rPr>
      <w:i/>
    </w:rPr>
  </w:style>
  <w:style w:type="character" w:styleId="FootnoteReference">
    <w:name w:val="footnote reference"/>
    <w:basedOn w:val="DefaultParagraphFont"/>
    <w:semiHidden/>
    <w:rsid w:val="007E55B0"/>
    <w:rPr>
      <w:b/>
      <w:position w:val="6"/>
      <w:sz w:val="16"/>
    </w:rPr>
  </w:style>
  <w:style w:type="paragraph" w:styleId="FootnoteText">
    <w:name w:val="footnote text"/>
    <w:basedOn w:val="Normal"/>
    <w:semiHidden/>
    <w:rsid w:val="007E55B0"/>
    <w:pPr>
      <w:keepLines/>
      <w:ind w:left="454" w:hanging="454"/>
    </w:pPr>
    <w:rPr>
      <w:sz w:val="16"/>
    </w:rPr>
  </w:style>
  <w:style w:type="paragraph" w:customStyle="1" w:styleId="NF">
    <w:name w:val="NF"/>
    <w:basedOn w:val="NO"/>
    <w:rsid w:val="007E55B0"/>
    <w:pPr>
      <w:keepNext/>
      <w:spacing w:after="0"/>
    </w:pPr>
    <w:rPr>
      <w:rFonts w:ascii="Arial" w:hAnsi="Arial"/>
      <w:sz w:val="18"/>
    </w:rPr>
  </w:style>
  <w:style w:type="paragraph" w:customStyle="1" w:styleId="NO">
    <w:name w:val="NO"/>
    <w:basedOn w:val="Normal"/>
    <w:link w:val="NOChar"/>
    <w:rsid w:val="007E55B0"/>
    <w:pPr>
      <w:keepLines/>
      <w:ind w:left="1135" w:hanging="851"/>
    </w:pPr>
  </w:style>
  <w:style w:type="paragraph" w:customStyle="1" w:styleId="PL">
    <w:name w:val="PL"/>
    <w:rsid w:val="007E55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7E55B0"/>
    <w:pPr>
      <w:jc w:val="right"/>
    </w:pPr>
  </w:style>
  <w:style w:type="paragraph" w:customStyle="1" w:styleId="TAL">
    <w:name w:val="TAL"/>
    <w:basedOn w:val="Normal"/>
    <w:link w:val="TALChar1"/>
    <w:rsid w:val="007E55B0"/>
    <w:pPr>
      <w:keepNext/>
      <w:keepLines/>
      <w:spacing w:after="0"/>
    </w:pPr>
    <w:rPr>
      <w:rFonts w:ascii="Arial" w:hAnsi="Arial"/>
      <w:sz w:val="18"/>
    </w:rPr>
  </w:style>
  <w:style w:type="paragraph" w:styleId="ListNumber2">
    <w:name w:val="List Number 2"/>
    <w:basedOn w:val="ListNumber"/>
    <w:rsid w:val="007E55B0"/>
    <w:pPr>
      <w:ind w:left="851"/>
    </w:pPr>
  </w:style>
  <w:style w:type="paragraph" w:styleId="ListNumber">
    <w:name w:val="List Number"/>
    <w:basedOn w:val="List"/>
    <w:rsid w:val="007E55B0"/>
  </w:style>
  <w:style w:type="paragraph" w:styleId="List">
    <w:name w:val="List"/>
    <w:basedOn w:val="Normal"/>
    <w:rsid w:val="007E55B0"/>
    <w:pPr>
      <w:ind w:left="568" w:hanging="284"/>
    </w:pPr>
  </w:style>
  <w:style w:type="paragraph" w:customStyle="1" w:styleId="TAH">
    <w:name w:val="TAH"/>
    <w:basedOn w:val="TAC"/>
    <w:rsid w:val="007E55B0"/>
    <w:rPr>
      <w:b/>
    </w:rPr>
  </w:style>
  <w:style w:type="paragraph" w:customStyle="1" w:styleId="TAC">
    <w:name w:val="TAC"/>
    <w:basedOn w:val="TAL"/>
    <w:rsid w:val="007E55B0"/>
    <w:pPr>
      <w:jc w:val="center"/>
    </w:pPr>
  </w:style>
  <w:style w:type="paragraph" w:customStyle="1" w:styleId="LD">
    <w:name w:val="LD"/>
    <w:rsid w:val="007E55B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7E55B0"/>
    <w:pPr>
      <w:keepLines/>
      <w:ind w:left="1702" w:hanging="1418"/>
    </w:pPr>
  </w:style>
  <w:style w:type="paragraph" w:customStyle="1" w:styleId="FP">
    <w:name w:val="FP"/>
    <w:basedOn w:val="Normal"/>
    <w:rsid w:val="007E55B0"/>
    <w:pPr>
      <w:spacing w:after="0"/>
    </w:pPr>
  </w:style>
  <w:style w:type="paragraph" w:customStyle="1" w:styleId="NW">
    <w:name w:val="NW"/>
    <w:basedOn w:val="NO"/>
    <w:rsid w:val="007E55B0"/>
    <w:pPr>
      <w:spacing w:after="0"/>
    </w:pPr>
  </w:style>
  <w:style w:type="paragraph" w:customStyle="1" w:styleId="EW">
    <w:name w:val="EW"/>
    <w:basedOn w:val="EX"/>
    <w:rsid w:val="007E55B0"/>
    <w:pPr>
      <w:spacing w:after="0"/>
    </w:pPr>
  </w:style>
  <w:style w:type="paragraph" w:customStyle="1" w:styleId="B10">
    <w:name w:val="B1"/>
    <w:basedOn w:val="List"/>
    <w:rsid w:val="007E55B0"/>
    <w:pPr>
      <w:ind w:left="738" w:hanging="454"/>
    </w:pPr>
  </w:style>
  <w:style w:type="paragraph" w:styleId="TOC6">
    <w:name w:val="toc 6"/>
    <w:basedOn w:val="TOC5"/>
    <w:next w:val="Normal"/>
    <w:rsid w:val="007E55B0"/>
    <w:pPr>
      <w:ind w:left="1985" w:hanging="1985"/>
    </w:pPr>
  </w:style>
  <w:style w:type="paragraph" w:styleId="TOC7">
    <w:name w:val="toc 7"/>
    <w:basedOn w:val="TOC6"/>
    <w:next w:val="Normal"/>
    <w:rsid w:val="007E55B0"/>
    <w:pPr>
      <w:ind w:left="2268" w:hanging="2268"/>
    </w:pPr>
  </w:style>
  <w:style w:type="paragraph" w:styleId="ListBullet2">
    <w:name w:val="List Bullet 2"/>
    <w:basedOn w:val="ListBullet"/>
    <w:rsid w:val="007E55B0"/>
    <w:pPr>
      <w:ind w:left="851"/>
    </w:pPr>
  </w:style>
  <w:style w:type="paragraph" w:styleId="ListBullet">
    <w:name w:val="List Bullet"/>
    <w:basedOn w:val="List"/>
    <w:rsid w:val="007E55B0"/>
  </w:style>
  <w:style w:type="paragraph" w:customStyle="1" w:styleId="EditorsNote">
    <w:name w:val="Editor's Note"/>
    <w:basedOn w:val="NO"/>
    <w:rsid w:val="007E55B0"/>
    <w:rPr>
      <w:color w:val="FF0000"/>
    </w:rPr>
  </w:style>
  <w:style w:type="paragraph" w:customStyle="1" w:styleId="TH">
    <w:name w:val="TH"/>
    <w:basedOn w:val="FL"/>
    <w:next w:val="FL"/>
    <w:link w:val="THChar"/>
    <w:rsid w:val="007E55B0"/>
  </w:style>
  <w:style w:type="paragraph" w:customStyle="1" w:styleId="ZA">
    <w:name w:val="ZA"/>
    <w:rsid w:val="007E55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7E55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7E55B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7E55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7E55B0"/>
    <w:pPr>
      <w:ind w:left="851" w:hanging="851"/>
    </w:pPr>
  </w:style>
  <w:style w:type="paragraph" w:customStyle="1" w:styleId="ZH">
    <w:name w:val="ZH"/>
    <w:rsid w:val="007E55B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link w:val="TFChar"/>
    <w:rsid w:val="007E55B0"/>
    <w:pPr>
      <w:keepNext w:val="0"/>
      <w:spacing w:before="0" w:after="240"/>
    </w:pPr>
  </w:style>
  <w:style w:type="paragraph" w:customStyle="1" w:styleId="ZG">
    <w:name w:val="ZG"/>
    <w:rsid w:val="007E55B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7E55B0"/>
    <w:pPr>
      <w:ind w:left="1135"/>
    </w:pPr>
  </w:style>
  <w:style w:type="paragraph" w:styleId="List2">
    <w:name w:val="List 2"/>
    <w:basedOn w:val="List"/>
    <w:rsid w:val="007E55B0"/>
    <w:pPr>
      <w:ind w:left="851"/>
    </w:pPr>
  </w:style>
  <w:style w:type="paragraph" w:styleId="List3">
    <w:name w:val="List 3"/>
    <w:basedOn w:val="List2"/>
    <w:rsid w:val="007E55B0"/>
    <w:pPr>
      <w:ind w:left="1135"/>
    </w:pPr>
  </w:style>
  <w:style w:type="paragraph" w:styleId="List4">
    <w:name w:val="List 4"/>
    <w:basedOn w:val="List3"/>
    <w:rsid w:val="007E55B0"/>
    <w:pPr>
      <w:ind w:left="1418"/>
    </w:pPr>
  </w:style>
  <w:style w:type="paragraph" w:styleId="List5">
    <w:name w:val="List 5"/>
    <w:basedOn w:val="List4"/>
    <w:rsid w:val="007E55B0"/>
    <w:pPr>
      <w:ind w:left="1702"/>
    </w:pPr>
  </w:style>
  <w:style w:type="paragraph" w:styleId="ListBullet4">
    <w:name w:val="List Bullet 4"/>
    <w:basedOn w:val="ListBullet3"/>
    <w:rsid w:val="007E55B0"/>
    <w:pPr>
      <w:ind w:left="1418"/>
    </w:pPr>
  </w:style>
  <w:style w:type="paragraph" w:styleId="ListBullet5">
    <w:name w:val="List Bullet 5"/>
    <w:basedOn w:val="ListBullet4"/>
    <w:rsid w:val="007E55B0"/>
    <w:pPr>
      <w:ind w:left="1702"/>
    </w:pPr>
  </w:style>
  <w:style w:type="paragraph" w:customStyle="1" w:styleId="B20">
    <w:name w:val="B2"/>
    <w:basedOn w:val="List2"/>
    <w:rsid w:val="007E55B0"/>
    <w:pPr>
      <w:ind w:left="1191" w:hanging="454"/>
    </w:pPr>
  </w:style>
  <w:style w:type="paragraph" w:customStyle="1" w:styleId="B30">
    <w:name w:val="B3"/>
    <w:basedOn w:val="List3"/>
    <w:rsid w:val="007E55B0"/>
    <w:pPr>
      <w:ind w:left="1645" w:hanging="454"/>
    </w:pPr>
  </w:style>
  <w:style w:type="paragraph" w:customStyle="1" w:styleId="B4">
    <w:name w:val="B4"/>
    <w:basedOn w:val="List4"/>
    <w:rsid w:val="007E55B0"/>
    <w:pPr>
      <w:ind w:left="2098" w:hanging="454"/>
    </w:pPr>
  </w:style>
  <w:style w:type="paragraph" w:customStyle="1" w:styleId="B5">
    <w:name w:val="B5"/>
    <w:basedOn w:val="List5"/>
    <w:rsid w:val="007E55B0"/>
    <w:pPr>
      <w:ind w:left="2552" w:hanging="454"/>
    </w:pPr>
  </w:style>
  <w:style w:type="paragraph" w:customStyle="1" w:styleId="ZTD">
    <w:name w:val="ZTD"/>
    <w:basedOn w:val="ZB"/>
    <w:rsid w:val="007E55B0"/>
    <w:pPr>
      <w:framePr w:hRule="auto" w:wrap="notBeside" w:y="852"/>
    </w:pPr>
    <w:rPr>
      <w:i w:val="0"/>
      <w:sz w:val="40"/>
    </w:rPr>
  </w:style>
  <w:style w:type="paragraph" w:customStyle="1" w:styleId="ZV">
    <w:name w:val="ZV"/>
    <w:basedOn w:val="ZU"/>
    <w:rsid w:val="007E55B0"/>
    <w:pPr>
      <w:framePr w:wrap="notBeside" w:y="16161"/>
    </w:pPr>
  </w:style>
  <w:style w:type="paragraph" w:styleId="IndexHeading">
    <w:name w:val="index heading"/>
    <w:basedOn w:val="Normal"/>
    <w:next w:val="Normal"/>
    <w:semiHidden/>
    <w:rsid w:val="00496A03"/>
    <w:pPr>
      <w:pBdr>
        <w:top w:val="single" w:sz="12" w:space="0" w:color="auto"/>
      </w:pBdr>
      <w:spacing w:before="360" w:after="240"/>
    </w:pPr>
    <w:rPr>
      <w:b/>
      <w:i/>
      <w:sz w:val="26"/>
    </w:rPr>
  </w:style>
  <w:style w:type="character" w:styleId="Hyperlink">
    <w:name w:val="Hyperlink"/>
    <w:uiPriority w:val="99"/>
    <w:rsid w:val="00496A03"/>
    <w:rPr>
      <w:color w:val="0000FF"/>
      <w:u w:val="single"/>
    </w:rPr>
  </w:style>
  <w:style w:type="character" w:styleId="FollowedHyperlink">
    <w:name w:val="FollowedHyperlink"/>
    <w:rsid w:val="00496A03"/>
    <w:rPr>
      <w:color w:val="800080"/>
      <w:u w:val="single"/>
    </w:rPr>
  </w:style>
  <w:style w:type="paragraph" w:customStyle="1" w:styleId="B3">
    <w:name w:val="B3+"/>
    <w:basedOn w:val="B30"/>
    <w:rsid w:val="007E55B0"/>
    <w:pPr>
      <w:numPr>
        <w:numId w:val="3"/>
      </w:numPr>
      <w:tabs>
        <w:tab w:val="clear" w:pos="1644"/>
        <w:tab w:val="left" w:pos="1134"/>
        <w:tab w:val="num" w:pos="1191"/>
      </w:tabs>
      <w:ind w:left="1191" w:hanging="454"/>
    </w:pPr>
  </w:style>
  <w:style w:type="paragraph" w:customStyle="1" w:styleId="B1">
    <w:name w:val="B1+"/>
    <w:basedOn w:val="B10"/>
    <w:link w:val="B1Car"/>
    <w:rsid w:val="007E55B0"/>
    <w:pPr>
      <w:numPr>
        <w:numId w:val="1"/>
      </w:numPr>
    </w:pPr>
  </w:style>
  <w:style w:type="paragraph" w:customStyle="1" w:styleId="B2">
    <w:name w:val="B2+"/>
    <w:basedOn w:val="B20"/>
    <w:rsid w:val="007E55B0"/>
    <w:pPr>
      <w:numPr>
        <w:numId w:val="2"/>
      </w:numPr>
      <w:tabs>
        <w:tab w:val="clear" w:pos="1030"/>
        <w:tab w:val="num" w:pos="737"/>
      </w:tabs>
      <w:ind w:left="737" w:hanging="453"/>
    </w:pPr>
  </w:style>
  <w:style w:type="paragraph" w:customStyle="1" w:styleId="BL">
    <w:name w:val="BL"/>
    <w:basedOn w:val="Normal"/>
    <w:rsid w:val="007E55B0"/>
    <w:pPr>
      <w:numPr>
        <w:numId w:val="4"/>
      </w:numPr>
      <w:tabs>
        <w:tab w:val="clear" w:pos="737"/>
        <w:tab w:val="left" w:pos="851"/>
        <w:tab w:val="num" w:pos="1644"/>
      </w:tabs>
      <w:ind w:left="1644"/>
    </w:pPr>
  </w:style>
  <w:style w:type="paragraph" w:customStyle="1" w:styleId="BN">
    <w:name w:val="BN"/>
    <w:basedOn w:val="Normal"/>
    <w:rsid w:val="007E55B0"/>
    <w:pPr>
      <w:numPr>
        <w:numId w:val="11"/>
      </w:numPr>
      <w:tabs>
        <w:tab w:val="clear" w:pos="453"/>
        <w:tab w:val="num" w:pos="720"/>
      </w:tabs>
      <w:ind w:left="720" w:hanging="360"/>
    </w:pPr>
  </w:style>
  <w:style w:type="paragraph" w:styleId="BodyText">
    <w:name w:val="Body Text"/>
    <w:basedOn w:val="Normal"/>
    <w:rsid w:val="00496A03"/>
    <w:pPr>
      <w:keepNext/>
      <w:spacing w:after="140"/>
    </w:pPr>
  </w:style>
  <w:style w:type="paragraph" w:styleId="BlockText">
    <w:name w:val="Block Text"/>
    <w:basedOn w:val="Normal"/>
    <w:rsid w:val="00496A03"/>
    <w:pPr>
      <w:spacing w:after="120"/>
      <w:ind w:left="1440" w:right="1440"/>
    </w:pPr>
  </w:style>
  <w:style w:type="paragraph" w:styleId="BodyText2">
    <w:name w:val="Body Text 2"/>
    <w:basedOn w:val="Normal"/>
    <w:rsid w:val="00496A03"/>
    <w:pPr>
      <w:spacing w:after="120" w:line="480" w:lineRule="auto"/>
    </w:pPr>
  </w:style>
  <w:style w:type="paragraph" w:styleId="BodyText3">
    <w:name w:val="Body Text 3"/>
    <w:basedOn w:val="Normal"/>
    <w:rsid w:val="00496A03"/>
    <w:pPr>
      <w:spacing w:after="120"/>
    </w:pPr>
    <w:rPr>
      <w:sz w:val="16"/>
      <w:szCs w:val="16"/>
    </w:rPr>
  </w:style>
  <w:style w:type="paragraph" w:styleId="BodyTextFirstIndent">
    <w:name w:val="Body Text First Indent"/>
    <w:basedOn w:val="BodyText"/>
    <w:rsid w:val="00496A03"/>
    <w:pPr>
      <w:keepNext w:val="0"/>
      <w:spacing w:after="120"/>
      <w:ind w:firstLine="210"/>
    </w:pPr>
  </w:style>
  <w:style w:type="paragraph" w:styleId="BodyTextIndent">
    <w:name w:val="Body Text Indent"/>
    <w:basedOn w:val="Normal"/>
    <w:rsid w:val="00496A03"/>
    <w:pPr>
      <w:spacing w:after="120"/>
      <w:ind w:left="283"/>
    </w:pPr>
  </w:style>
  <w:style w:type="paragraph" w:styleId="BodyTextFirstIndent2">
    <w:name w:val="Body Text First Indent 2"/>
    <w:basedOn w:val="BodyTextIndent"/>
    <w:rsid w:val="00496A03"/>
    <w:pPr>
      <w:ind w:firstLine="210"/>
    </w:pPr>
  </w:style>
  <w:style w:type="paragraph" w:styleId="BodyTextIndent2">
    <w:name w:val="Body Text Indent 2"/>
    <w:basedOn w:val="Normal"/>
    <w:rsid w:val="00496A03"/>
    <w:pPr>
      <w:spacing w:after="120" w:line="480" w:lineRule="auto"/>
      <w:ind w:left="283"/>
    </w:pPr>
  </w:style>
  <w:style w:type="paragraph" w:styleId="BodyTextIndent3">
    <w:name w:val="Body Text Indent 3"/>
    <w:basedOn w:val="Normal"/>
    <w:rsid w:val="00496A03"/>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autoRedefine/>
    <w:qFormat/>
    <w:rsid w:val="003571F6"/>
    <w:pPr>
      <w:spacing w:before="120" w:after="120"/>
      <w:jc w:val="center"/>
    </w:pPr>
    <w:rPr>
      <w:b/>
      <w:bCs/>
    </w:rPr>
  </w:style>
  <w:style w:type="paragraph" w:styleId="Closing">
    <w:name w:val="Closing"/>
    <w:basedOn w:val="Normal"/>
    <w:link w:val="ClosingChar"/>
    <w:rsid w:val="00496A03"/>
    <w:pPr>
      <w:ind w:left="4252"/>
    </w:pPr>
  </w:style>
  <w:style w:type="character" w:styleId="CommentReference">
    <w:name w:val="annotation reference"/>
    <w:uiPriority w:val="99"/>
    <w:semiHidden/>
    <w:rsid w:val="00496A03"/>
    <w:rPr>
      <w:sz w:val="16"/>
      <w:szCs w:val="16"/>
    </w:rPr>
  </w:style>
  <w:style w:type="paragraph" w:styleId="CommentText">
    <w:name w:val="annotation text"/>
    <w:basedOn w:val="Normal"/>
    <w:link w:val="CommentTextChar"/>
    <w:semiHidden/>
    <w:rsid w:val="00496A03"/>
  </w:style>
  <w:style w:type="paragraph" w:styleId="Date">
    <w:name w:val="Date"/>
    <w:basedOn w:val="Normal"/>
    <w:next w:val="Normal"/>
    <w:rsid w:val="00496A03"/>
  </w:style>
  <w:style w:type="paragraph" w:styleId="DocumentMap">
    <w:name w:val="Document Map"/>
    <w:basedOn w:val="Normal"/>
    <w:semiHidden/>
    <w:rsid w:val="00496A03"/>
    <w:pPr>
      <w:shd w:val="clear" w:color="auto" w:fill="000080"/>
    </w:pPr>
    <w:rPr>
      <w:rFonts w:ascii="Tahoma" w:hAnsi="Tahoma" w:cs="Tahoma"/>
    </w:rPr>
  </w:style>
  <w:style w:type="paragraph" w:styleId="E-mailSignature">
    <w:name w:val="E-mail Signature"/>
    <w:basedOn w:val="Normal"/>
    <w:rsid w:val="00496A03"/>
  </w:style>
  <w:style w:type="character" w:styleId="Emphasis">
    <w:name w:val="Emphasis"/>
    <w:qFormat/>
    <w:rsid w:val="00496A03"/>
    <w:rPr>
      <w:i/>
      <w:iCs/>
    </w:rPr>
  </w:style>
  <w:style w:type="character" w:styleId="EndnoteReference">
    <w:name w:val="endnote reference"/>
    <w:semiHidden/>
    <w:rsid w:val="00496A03"/>
    <w:rPr>
      <w:vertAlign w:val="superscript"/>
    </w:rPr>
  </w:style>
  <w:style w:type="paragraph" w:styleId="EndnoteText">
    <w:name w:val="endnote text"/>
    <w:basedOn w:val="Normal"/>
    <w:semiHidden/>
    <w:rsid w:val="00496A03"/>
  </w:style>
  <w:style w:type="paragraph" w:styleId="EnvelopeAddress">
    <w:name w:val="envelope address"/>
    <w:basedOn w:val="Normal"/>
    <w:rsid w:val="00496A0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96A03"/>
    <w:rPr>
      <w:rFonts w:ascii="Arial" w:hAnsi="Arial" w:cs="Arial"/>
    </w:rPr>
  </w:style>
  <w:style w:type="character" w:styleId="HTMLAcronym">
    <w:name w:val="HTML Acronym"/>
    <w:basedOn w:val="DefaultParagraphFont"/>
    <w:rsid w:val="00496A03"/>
  </w:style>
  <w:style w:type="paragraph" w:styleId="HTMLAddress">
    <w:name w:val="HTML Address"/>
    <w:basedOn w:val="Normal"/>
    <w:rsid w:val="00496A03"/>
    <w:rPr>
      <w:i/>
      <w:iCs/>
    </w:rPr>
  </w:style>
  <w:style w:type="character" w:styleId="HTMLCite">
    <w:name w:val="HTML Cite"/>
    <w:rsid w:val="00496A03"/>
    <w:rPr>
      <w:i/>
      <w:iCs/>
    </w:rPr>
  </w:style>
  <w:style w:type="character" w:styleId="HTMLCode">
    <w:name w:val="HTML Code"/>
    <w:rsid w:val="00496A03"/>
    <w:rPr>
      <w:rFonts w:ascii="Courier New" w:hAnsi="Courier New"/>
      <w:sz w:val="20"/>
      <w:szCs w:val="20"/>
    </w:rPr>
  </w:style>
  <w:style w:type="character" w:styleId="HTMLDefinition">
    <w:name w:val="HTML Definition"/>
    <w:rsid w:val="00496A03"/>
    <w:rPr>
      <w:i/>
      <w:iCs/>
    </w:rPr>
  </w:style>
  <w:style w:type="character" w:styleId="HTMLKeyboard">
    <w:name w:val="HTML Keyboard"/>
    <w:rsid w:val="00496A03"/>
    <w:rPr>
      <w:rFonts w:ascii="Courier New" w:hAnsi="Courier New"/>
      <w:sz w:val="20"/>
      <w:szCs w:val="20"/>
    </w:rPr>
  </w:style>
  <w:style w:type="paragraph" w:styleId="HTMLPreformatted">
    <w:name w:val="HTML Preformatted"/>
    <w:basedOn w:val="Normal"/>
    <w:rsid w:val="00496A03"/>
    <w:rPr>
      <w:rFonts w:ascii="Courier New" w:hAnsi="Courier New" w:cs="Courier New"/>
    </w:rPr>
  </w:style>
  <w:style w:type="character" w:styleId="HTMLSample">
    <w:name w:val="HTML Sample"/>
    <w:rsid w:val="00496A03"/>
    <w:rPr>
      <w:rFonts w:ascii="Courier New" w:hAnsi="Courier New"/>
    </w:rPr>
  </w:style>
  <w:style w:type="character" w:styleId="HTMLTypewriter">
    <w:name w:val="HTML Typewriter"/>
    <w:rsid w:val="00496A03"/>
    <w:rPr>
      <w:rFonts w:ascii="Courier New" w:hAnsi="Courier New"/>
      <w:sz w:val="20"/>
      <w:szCs w:val="20"/>
    </w:rPr>
  </w:style>
  <w:style w:type="character" w:styleId="HTMLVariable">
    <w:name w:val="HTML Variable"/>
    <w:rsid w:val="00496A03"/>
    <w:rPr>
      <w:i/>
      <w:iCs/>
    </w:rPr>
  </w:style>
  <w:style w:type="paragraph" w:styleId="Index3">
    <w:name w:val="index 3"/>
    <w:basedOn w:val="Normal"/>
    <w:next w:val="Normal"/>
    <w:autoRedefine/>
    <w:semiHidden/>
    <w:rsid w:val="00496A03"/>
    <w:pPr>
      <w:ind w:left="600" w:hanging="200"/>
    </w:pPr>
  </w:style>
  <w:style w:type="paragraph" w:styleId="Index4">
    <w:name w:val="index 4"/>
    <w:basedOn w:val="Normal"/>
    <w:next w:val="Normal"/>
    <w:autoRedefine/>
    <w:semiHidden/>
    <w:rsid w:val="00496A03"/>
    <w:pPr>
      <w:ind w:left="800" w:hanging="200"/>
    </w:pPr>
  </w:style>
  <w:style w:type="paragraph" w:styleId="Index5">
    <w:name w:val="index 5"/>
    <w:basedOn w:val="Normal"/>
    <w:next w:val="Normal"/>
    <w:autoRedefine/>
    <w:semiHidden/>
    <w:rsid w:val="00496A03"/>
    <w:pPr>
      <w:ind w:left="1000" w:hanging="200"/>
    </w:pPr>
  </w:style>
  <w:style w:type="paragraph" w:styleId="Index6">
    <w:name w:val="index 6"/>
    <w:basedOn w:val="Normal"/>
    <w:next w:val="Normal"/>
    <w:autoRedefine/>
    <w:semiHidden/>
    <w:rsid w:val="00496A03"/>
    <w:pPr>
      <w:ind w:left="1200" w:hanging="200"/>
    </w:pPr>
  </w:style>
  <w:style w:type="paragraph" w:styleId="Index7">
    <w:name w:val="index 7"/>
    <w:basedOn w:val="Normal"/>
    <w:next w:val="Normal"/>
    <w:autoRedefine/>
    <w:semiHidden/>
    <w:rsid w:val="00496A03"/>
    <w:pPr>
      <w:ind w:left="1400" w:hanging="200"/>
    </w:pPr>
  </w:style>
  <w:style w:type="paragraph" w:styleId="Index8">
    <w:name w:val="index 8"/>
    <w:basedOn w:val="Normal"/>
    <w:next w:val="Normal"/>
    <w:autoRedefine/>
    <w:semiHidden/>
    <w:rsid w:val="00496A03"/>
    <w:pPr>
      <w:ind w:left="1600" w:hanging="200"/>
    </w:pPr>
  </w:style>
  <w:style w:type="paragraph" w:styleId="Index9">
    <w:name w:val="index 9"/>
    <w:basedOn w:val="Normal"/>
    <w:next w:val="Normal"/>
    <w:autoRedefine/>
    <w:semiHidden/>
    <w:rsid w:val="00496A03"/>
    <w:pPr>
      <w:ind w:left="1800" w:hanging="200"/>
    </w:pPr>
  </w:style>
  <w:style w:type="character" w:styleId="LineNumber">
    <w:name w:val="line number"/>
    <w:basedOn w:val="DefaultParagraphFont"/>
    <w:rsid w:val="00496A03"/>
  </w:style>
  <w:style w:type="paragraph" w:styleId="ListContinue">
    <w:name w:val="List Continue"/>
    <w:basedOn w:val="Normal"/>
    <w:rsid w:val="00496A03"/>
    <w:pPr>
      <w:spacing w:after="120"/>
      <w:ind w:left="283"/>
    </w:pPr>
  </w:style>
  <w:style w:type="paragraph" w:styleId="ListContinue2">
    <w:name w:val="List Continue 2"/>
    <w:basedOn w:val="Normal"/>
    <w:rsid w:val="00496A03"/>
    <w:pPr>
      <w:spacing w:after="120"/>
      <w:ind w:left="566"/>
    </w:pPr>
  </w:style>
  <w:style w:type="paragraph" w:styleId="ListContinue3">
    <w:name w:val="List Continue 3"/>
    <w:basedOn w:val="Normal"/>
    <w:rsid w:val="00496A03"/>
    <w:pPr>
      <w:spacing w:after="120"/>
      <w:ind w:left="849"/>
    </w:pPr>
  </w:style>
  <w:style w:type="paragraph" w:styleId="ListContinue4">
    <w:name w:val="List Continue 4"/>
    <w:basedOn w:val="Normal"/>
    <w:rsid w:val="00496A03"/>
    <w:pPr>
      <w:spacing w:after="120"/>
      <w:ind w:left="1132"/>
    </w:pPr>
  </w:style>
  <w:style w:type="paragraph" w:styleId="ListContinue5">
    <w:name w:val="List Continue 5"/>
    <w:basedOn w:val="Normal"/>
    <w:rsid w:val="00496A03"/>
    <w:pPr>
      <w:spacing w:after="120"/>
      <w:ind w:left="1415"/>
    </w:pPr>
  </w:style>
  <w:style w:type="paragraph" w:styleId="ListNumber3">
    <w:name w:val="List Number 3"/>
    <w:basedOn w:val="Normal"/>
    <w:rsid w:val="00496A03"/>
    <w:pPr>
      <w:numPr>
        <w:numId w:val="5"/>
      </w:numPr>
      <w:tabs>
        <w:tab w:val="clear" w:pos="926"/>
        <w:tab w:val="num" w:pos="737"/>
      </w:tabs>
      <w:ind w:left="737" w:hanging="453"/>
    </w:pPr>
  </w:style>
  <w:style w:type="paragraph" w:styleId="ListNumber4">
    <w:name w:val="List Number 4"/>
    <w:basedOn w:val="Normal"/>
    <w:rsid w:val="00496A03"/>
    <w:pPr>
      <w:numPr>
        <w:numId w:val="6"/>
      </w:numPr>
      <w:tabs>
        <w:tab w:val="clear" w:pos="1209"/>
        <w:tab w:val="num" w:pos="737"/>
      </w:tabs>
      <w:ind w:left="737" w:hanging="453"/>
    </w:pPr>
  </w:style>
  <w:style w:type="paragraph" w:styleId="ListNumber5">
    <w:name w:val="List Number 5"/>
    <w:basedOn w:val="Normal"/>
    <w:rsid w:val="00496A03"/>
    <w:pPr>
      <w:numPr>
        <w:numId w:val="7"/>
      </w:numPr>
      <w:tabs>
        <w:tab w:val="clear" w:pos="1492"/>
      </w:tabs>
      <w:ind w:left="0" w:firstLine="0"/>
    </w:pPr>
  </w:style>
  <w:style w:type="paragraph" w:styleId="MacroText">
    <w:name w:val="macro"/>
    <w:semiHidden/>
    <w:rsid w:val="00496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496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496A03"/>
    <w:rPr>
      <w:sz w:val="24"/>
      <w:szCs w:val="24"/>
    </w:rPr>
  </w:style>
  <w:style w:type="paragraph" w:styleId="NormalIndent">
    <w:name w:val="Normal Indent"/>
    <w:basedOn w:val="Normal"/>
    <w:rsid w:val="00496A03"/>
    <w:pPr>
      <w:ind w:left="720"/>
    </w:pPr>
  </w:style>
  <w:style w:type="paragraph" w:styleId="NoteHeading">
    <w:name w:val="Note Heading"/>
    <w:basedOn w:val="Normal"/>
    <w:next w:val="Normal"/>
    <w:rsid w:val="00496A03"/>
  </w:style>
  <w:style w:type="character" w:styleId="PageNumber">
    <w:name w:val="page number"/>
    <w:basedOn w:val="DefaultParagraphFont"/>
    <w:rsid w:val="00496A03"/>
  </w:style>
  <w:style w:type="paragraph" w:styleId="PlainText">
    <w:name w:val="Plain Text"/>
    <w:basedOn w:val="Normal"/>
    <w:link w:val="PlainTextChar"/>
    <w:rsid w:val="00496A03"/>
    <w:rPr>
      <w:rFonts w:ascii="Courier New" w:hAnsi="Courier New" w:cs="Courier New"/>
    </w:rPr>
  </w:style>
  <w:style w:type="paragraph" w:styleId="Salutation">
    <w:name w:val="Salutation"/>
    <w:basedOn w:val="Normal"/>
    <w:next w:val="Normal"/>
    <w:rsid w:val="00496A03"/>
  </w:style>
  <w:style w:type="paragraph" w:styleId="Signature">
    <w:name w:val="Signature"/>
    <w:basedOn w:val="Normal"/>
    <w:rsid w:val="00496A03"/>
    <w:pPr>
      <w:ind w:left="4252"/>
    </w:pPr>
  </w:style>
  <w:style w:type="character" w:styleId="Strong">
    <w:name w:val="Strong"/>
    <w:uiPriority w:val="22"/>
    <w:qFormat/>
    <w:rsid w:val="00496A03"/>
    <w:rPr>
      <w:b/>
      <w:bCs/>
    </w:rPr>
  </w:style>
  <w:style w:type="paragraph" w:styleId="Subtitle">
    <w:name w:val="Subtitle"/>
    <w:basedOn w:val="Normal"/>
    <w:qFormat/>
    <w:rsid w:val="00496A0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6A03"/>
    <w:pPr>
      <w:ind w:left="200" w:hanging="200"/>
    </w:pPr>
  </w:style>
  <w:style w:type="paragraph" w:styleId="TableofFigures">
    <w:name w:val="table of figures"/>
    <w:basedOn w:val="Normal"/>
    <w:next w:val="Normal"/>
    <w:semiHidden/>
    <w:rsid w:val="00496A03"/>
    <w:pPr>
      <w:ind w:left="400" w:hanging="400"/>
    </w:pPr>
  </w:style>
  <w:style w:type="paragraph" w:styleId="Title">
    <w:name w:val="Title"/>
    <w:basedOn w:val="Normal"/>
    <w:qFormat/>
    <w:rsid w:val="00496A0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6A03"/>
    <w:pPr>
      <w:spacing w:before="120"/>
    </w:pPr>
    <w:rPr>
      <w:rFonts w:ascii="Arial" w:hAnsi="Arial" w:cs="Arial"/>
      <w:b/>
      <w:bCs/>
      <w:sz w:val="24"/>
      <w:szCs w:val="24"/>
    </w:rPr>
  </w:style>
  <w:style w:type="paragraph" w:customStyle="1" w:styleId="TAJ">
    <w:name w:val="TAJ"/>
    <w:basedOn w:val="Normal"/>
    <w:rsid w:val="007E55B0"/>
    <w:pPr>
      <w:keepNext/>
      <w:keepLines/>
      <w:spacing w:after="0"/>
      <w:jc w:val="both"/>
    </w:pPr>
    <w:rPr>
      <w:rFonts w:ascii="Arial" w:hAnsi="Arial"/>
      <w:sz w:val="18"/>
    </w:rPr>
  </w:style>
  <w:style w:type="paragraph" w:customStyle="1" w:styleId="FL">
    <w:name w:val="FL"/>
    <w:basedOn w:val="Normal"/>
    <w:rsid w:val="007E55B0"/>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eastAsia="en-US"/>
    </w:rPr>
  </w:style>
  <w:style w:type="character" w:customStyle="1" w:styleId="Heading2Char">
    <w:name w:val="Heading 2 Char"/>
    <w:aliases w:val="(L2) Char"/>
    <w:link w:val="Heading2"/>
    <w:rsid w:val="00E05319"/>
    <w:rPr>
      <w:rFonts w:ascii="Arial" w:eastAsia="Times New Roman" w:hAnsi="Arial"/>
      <w:sz w:val="32"/>
      <w:lang w:val="en-GB" w:eastAsia="en-US"/>
    </w:rPr>
  </w:style>
  <w:style w:type="character" w:customStyle="1" w:styleId="FooterChar">
    <w:name w:val="Footer Char"/>
    <w:link w:val="Footer"/>
    <w:rsid w:val="00BC33F7"/>
    <w:rPr>
      <w:rFonts w:ascii="Arial" w:eastAsia="Times New Roman" w:hAnsi="Arial"/>
      <w:b/>
      <w:i/>
      <w:noProof/>
      <w:sz w:val="18"/>
      <w:lang w:val="en-GB"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FC6058"/>
    <w:rPr>
      <w:b/>
      <w:bCs/>
    </w:rPr>
  </w:style>
  <w:style w:type="character" w:customStyle="1" w:styleId="CommentTextChar">
    <w:name w:val="Comment Text Char"/>
    <w:link w:val="CommentText"/>
    <w:semiHidden/>
    <w:rsid w:val="00FC6058"/>
    <w:rPr>
      <w:lang w:val="en-GB" w:eastAsia="en-US"/>
    </w:rPr>
  </w:style>
  <w:style w:type="character" w:customStyle="1" w:styleId="CommentSubjectChar">
    <w:name w:val="Comment Subject Char"/>
    <w:basedOn w:val="CommentTextChar"/>
    <w:link w:val="CommentSubject"/>
    <w:rsid w:val="00FC6058"/>
    <w:rPr>
      <w:lang w:val="en-GB" w:eastAsia="en-US"/>
    </w:rPr>
  </w:style>
  <w:style w:type="paragraph" w:styleId="Revision">
    <w:name w:val="Revision"/>
    <w:hidden/>
    <w:uiPriority w:val="99"/>
    <w:semiHidden/>
    <w:rsid w:val="00FC6058"/>
    <w:rPr>
      <w:lang w:val="en-GB" w:eastAsia="en-US"/>
    </w:rPr>
  </w:style>
  <w:style w:type="character" w:customStyle="1" w:styleId="st">
    <w:name w:val="st"/>
    <w:basedOn w:val="DefaultParagraphFont"/>
    <w:rsid w:val="00921CAE"/>
  </w:style>
  <w:style w:type="character" w:customStyle="1" w:styleId="midashi">
    <w:name w:val="midashi"/>
    <w:basedOn w:val="DefaultParagraphFont"/>
    <w:rsid w:val="00921CAE"/>
  </w:style>
  <w:style w:type="character" w:customStyle="1" w:styleId="Heading3Char">
    <w:name w:val="Heading 3 Char"/>
    <w:basedOn w:val="DefaultParagraphFont"/>
    <w:link w:val="Heading3"/>
    <w:rsid w:val="00751BB9"/>
    <w:rPr>
      <w:rFonts w:ascii="Arial" w:eastAsia="Times New Roman" w:hAnsi="Arial"/>
      <w:sz w:val="28"/>
      <w:lang w:val="en-GB" w:eastAsia="en-US"/>
    </w:rPr>
  </w:style>
  <w:style w:type="character" w:customStyle="1" w:styleId="Heading4Char">
    <w:name w:val="Heading 4 Char"/>
    <w:basedOn w:val="DefaultParagraphFont"/>
    <w:link w:val="Heading4"/>
    <w:rsid w:val="00751BB9"/>
    <w:rPr>
      <w:rFonts w:ascii="Arial" w:eastAsia="Times New Roman" w:hAnsi="Arial"/>
      <w:sz w:val="24"/>
      <w:lang w:val="en-GB" w:eastAsia="en-US"/>
    </w:rPr>
  </w:style>
  <w:style w:type="paragraph" w:styleId="ListParagraph">
    <w:name w:val="List Paragraph"/>
    <w:basedOn w:val="Normal"/>
    <w:uiPriority w:val="34"/>
    <w:qFormat/>
    <w:rsid w:val="00751BB9"/>
    <w:pPr>
      <w:overflowPunct/>
      <w:autoSpaceDE/>
      <w:autoSpaceDN/>
      <w:adjustRightInd/>
      <w:spacing w:after="0"/>
      <w:ind w:left="720"/>
      <w:contextualSpacing/>
      <w:textAlignment w:val="auto"/>
    </w:pPr>
    <w:rPr>
      <w:sz w:val="24"/>
      <w:szCs w:val="24"/>
      <w:lang w:val="en-US"/>
    </w:rPr>
  </w:style>
  <w:style w:type="character" w:customStyle="1" w:styleId="ClosingChar">
    <w:name w:val="Closing Char"/>
    <w:link w:val="Closing"/>
    <w:rsid w:val="00DD140E"/>
    <w:rPr>
      <w:lang w:val="en-GB" w:eastAsia="en-US"/>
    </w:rPr>
  </w:style>
  <w:style w:type="character" w:customStyle="1" w:styleId="TALChar1">
    <w:name w:val="TAL Char1"/>
    <w:link w:val="TAL"/>
    <w:locked/>
    <w:rsid w:val="00A91C11"/>
    <w:rPr>
      <w:rFonts w:ascii="Arial" w:eastAsia="Times New Roman" w:hAnsi="Arial"/>
      <w:sz w:val="18"/>
      <w:lang w:val="en-GB" w:eastAsia="en-US"/>
    </w:rPr>
  </w:style>
  <w:style w:type="character" w:customStyle="1" w:styleId="THChar">
    <w:name w:val="TH Char"/>
    <w:link w:val="TH"/>
    <w:locked/>
    <w:rsid w:val="00A91C11"/>
    <w:rPr>
      <w:rFonts w:ascii="Arial" w:eastAsia="Times New Roman" w:hAnsi="Arial"/>
      <w:b/>
      <w:lang w:val="en-GB" w:eastAsia="en-US"/>
    </w:rPr>
  </w:style>
  <w:style w:type="character" w:customStyle="1" w:styleId="B1Car">
    <w:name w:val="B1+ Car"/>
    <w:link w:val="B1"/>
    <w:locked/>
    <w:rsid w:val="00D35CE1"/>
    <w:rPr>
      <w:rFonts w:eastAsia="Times New Roman"/>
      <w:lang w:val="en-GB" w:eastAsia="en-US"/>
    </w:rPr>
  </w:style>
  <w:style w:type="paragraph" w:customStyle="1" w:styleId="Default">
    <w:name w:val="Default"/>
    <w:rsid w:val="00802A06"/>
    <w:pPr>
      <w:autoSpaceDE w:val="0"/>
      <w:autoSpaceDN w:val="0"/>
      <w:adjustRightInd w:val="0"/>
    </w:pPr>
    <w:rPr>
      <w:rFonts w:eastAsia="Calibri"/>
      <w:color w:val="000000"/>
      <w:sz w:val="24"/>
      <w:szCs w:val="24"/>
      <w:lang w:val="nl-NL" w:eastAsia="nl-NL"/>
    </w:rPr>
  </w:style>
  <w:style w:type="character" w:customStyle="1" w:styleId="TFChar">
    <w:name w:val="TF Char"/>
    <w:link w:val="TF"/>
    <w:rsid w:val="00255F25"/>
    <w:rPr>
      <w:rFonts w:ascii="Arial" w:eastAsia="Times New Roman" w:hAnsi="Arial"/>
      <w:b/>
      <w:lang w:val="en-GB" w:eastAsia="en-US"/>
    </w:rPr>
  </w:style>
  <w:style w:type="paragraph" w:customStyle="1" w:styleId="TB1">
    <w:name w:val="TB1"/>
    <w:basedOn w:val="Normal"/>
    <w:qFormat/>
    <w:rsid w:val="007E55B0"/>
    <w:pPr>
      <w:keepNext/>
      <w:keepLines/>
      <w:numPr>
        <w:numId w:val="8"/>
      </w:numPr>
      <w:tabs>
        <w:tab w:val="left" w:pos="720"/>
      </w:tabs>
      <w:spacing w:after="0"/>
      <w:ind w:left="737" w:hanging="380"/>
    </w:pPr>
    <w:rPr>
      <w:rFonts w:ascii="Arial" w:hAnsi="Arial"/>
      <w:sz w:val="18"/>
    </w:rPr>
  </w:style>
  <w:style w:type="paragraph" w:customStyle="1" w:styleId="StyleFPLeft-006Before4ptAfter4pt">
    <w:name w:val="Style FP + Left:  -0.06&quot; Before:  4 pt After:  4 pt"/>
    <w:basedOn w:val="FP"/>
    <w:rsid w:val="006D5556"/>
    <w:pPr>
      <w:spacing w:before="80" w:after="80"/>
      <w:ind w:left="144"/>
    </w:pPr>
  </w:style>
  <w:style w:type="character" w:customStyle="1" w:styleId="Heading1Char">
    <w:name w:val="Heading 1 Char"/>
    <w:basedOn w:val="DefaultParagraphFont"/>
    <w:link w:val="Heading1"/>
    <w:rsid w:val="00A35D3D"/>
    <w:rPr>
      <w:rFonts w:ascii="Arial" w:eastAsia="Times New Roman" w:hAnsi="Arial"/>
      <w:sz w:val="36"/>
      <w:lang w:val="en-GB" w:eastAsia="en-US"/>
    </w:rPr>
  </w:style>
  <w:style w:type="paragraph" w:customStyle="1" w:styleId="TB2">
    <w:name w:val="TB2"/>
    <w:basedOn w:val="Normal"/>
    <w:qFormat/>
    <w:rsid w:val="007E55B0"/>
    <w:pPr>
      <w:keepNext/>
      <w:keepLines/>
      <w:numPr>
        <w:numId w:val="9"/>
      </w:numPr>
      <w:tabs>
        <w:tab w:val="left" w:pos="1109"/>
      </w:tabs>
      <w:spacing w:after="0"/>
      <w:ind w:left="1100" w:hanging="380"/>
    </w:pPr>
    <w:rPr>
      <w:rFonts w:ascii="Arial" w:hAnsi="Arial"/>
      <w:sz w:val="18"/>
    </w:rPr>
  </w:style>
  <w:style w:type="character" w:customStyle="1" w:styleId="PlainTextChar">
    <w:name w:val="Plain Text Char"/>
    <w:link w:val="PlainText"/>
    <w:rsid w:val="00E956E5"/>
    <w:rPr>
      <w:rFonts w:ascii="Courier New" w:eastAsia="Times New Roman" w:hAnsi="Courier New" w:cs="Courier New"/>
      <w:lang w:val="en-GB" w:eastAsia="en-US"/>
    </w:rPr>
  </w:style>
  <w:style w:type="table" w:styleId="TableGrid">
    <w:name w:val="Table Grid"/>
    <w:basedOn w:val="TableNormal"/>
    <w:rsid w:val="00BC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
    <w:name w:val="Guidance"/>
    <w:rsid w:val="000F2B63"/>
    <w:rPr>
      <w:i/>
      <w:color w:val="0000FF"/>
      <w:sz w:val="20"/>
    </w:rPr>
  </w:style>
  <w:style w:type="paragraph" w:customStyle="1" w:styleId="oneM2M-Normal">
    <w:name w:val="oneM2M-Normal"/>
    <w:basedOn w:val="Normal"/>
    <w:qFormat/>
    <w:rsid w:val="00F359F2"/>
    <w:pPr>
      <w:tabs>
        <w:tab w:val="left" w:pos="284"/>
      </w:tabs>
      <w:overflowPunct/>
      <w:autoSpaceDE/>
      <w:autoSpaceDN/>
      <w:adjustRightInd/>
      <w:spacing w:before="120" w:after="0"/>
      <w:textAlignment w:val="auto"/>
    </w:pPr>
    <w:rPr>
      <w:rFonts w:eastAsia="MS Mincho"/>
      <w:szCs w:val="24"/>
    </w:rPr>
  </w:style>
  <w:style w:type="paragraph" w:customStyle="1" w:styleId="I1">
    <w:name w:val="I1"/>
    <w:basedOn w:val="List"/>
    <w:rsid w:val="001019A2"/>
    <w:rPr>
      <w:rFonts w:eastAsia="Malgun Gothic"/>
    </w:rPr>
  </w:style>
  <w:style w:type="paragraph" w:customStyle="1" w:styleId="I2">
    <w:name w:val="I2"/>
    <w:basedOn w:val="List2"/>
    <w:rsid w:val="001019A2"/>
    <w:rPr>
      <w:rFonts w:eastAsia="Malgun Gothic"/>
    </w:rPr>
  </w:style>
  <w:style w:type="paragraph" w:customStyle="1" w:styleId="I3">
    <w:name w:val="I3"/>
    <w:basedOn w:val="List3"/>
    <w:rsid w:val="001019A2"/>
    <w:rPr>
      <w:rFonts w:eastAsia="Malgun Gothic"/>
    </w:rPr>
  </w:style>
  <w:style w:type="paragraph" w:customStyle="1" w:styleId="IB3">
    <w:name w:val="IB3"/>
    <w:basedOn w:val="Normal"/>
    <w:rsid w:val="001019A2"/>
    <w:pPr>
      <w:tabs>
        <w:tab w:val="left" w:pos="851"/>
        <w:tab w:val="num" w:pos="1644"/>
      </w:tabs>
      <w:ind w:left="851" w:hanging="567"/>
    </w:pPr>
    <w:rPr>
      <w:rFonts w:eastAsia="Malgun Gothic"/>
    </w:rPr>
  </w:style>
  <w:style w:type="paragraph" w:customStyle="1" w:styleId="IB1">
    <w:name w:val="IB1"/>
    <w:basedOn w:val="Normal"/>
    <w:rsid w:val="001019A2"/>
    <w:pPr>
      <w:tabs>
        <w:tab w:val="left" w:pos="284"/>
        <w:tab w:val="num" w:pos="737"/>
      </w:tabs>
      <w:ind w:left="737" w:hanging="453"/>
    </w:pPr>
    <w:rPr>
      <w:rFonts w:eastAsia="Malgun Gothic"/>
    </w:rPr>
  </w:style>
  <w:style w:type="paragraph" w:customStyle="1" w:styleId="IB2">
    <w:name w:val="IB2"/>
    <w:basedOn w:val="Normal"/>
    <w:rsid w:val="001019A2"/>
    <w:pPr>
      <w:tabs>
        <w:tab w:val="left" w:pos="567"/>
        <w:tab w:val="num" w:pos="1191"/>
      </w:tabs>
      <w:ind w:left="568" w:hanging="284"/>
    </w:pPr>
    <w:rPr>
      <w:rFonts w:eastAsia="Malgun Gothic"/>
    </w:rPr>
  </w:style>
  <w:style w:type="paragraph" w:customStyle="1" w:styleId="IBN">
    <w:name w:val="IBN"/>
    <w:basedOn w:val="Normal"/>
    <w:rsid w:val="001019A2"/>
    <w:pPr>
      <w:tabs>
        <w:tab w:val="left" w:pos="567"/>
        <w:tab w:val="num" w:pos="737"/>
      </w:tabs>
      <w:ind w:left="568" w:hanging="284"/>
    </w:pPr>
    <w:rPr>
      <w:rFonts w:eastAsia="Malgun Gothic"/>
    </w:rPr>
  </w:style>
  <w:style w:type="paragraph" w:customStyle="1" w:styleId="IBL">
    <w:name w:val="IBL"/>
    <w:basedOn w:val="Normal"/>
    <w:rsid w:val="001019A2"/>
    <w:pPr>
      <w:tabs>
        <w:tab w:val="left" w:pos="284"/>
        <w:tab w:val="num" w:pos="737"/>
      </w:tabs>
      <w:ind w:left="737" w:hanging="453"/>
    </w:pPr>
    <w:rPr>
      <w:rFonts w:eastAsia="Malgun Gothic"/>
    </w:rPr>
  </w:style>
  <w:style w:type="character" w:customStyle="1" w:styleId="EXCar">
    <w:name w:val="EX Car"/>
    <w:link w:val="EX"/>
    <w:rsid w:val="001019A2"/>
    <w:rPr>
      <w:rFonts w:eastAsia="Times New Roman"/>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1019A2"/>
    <w:rPr>
      <w:rFonts w:eastAsia="Times New Roman"/>
      <w:b/>
      <w:bCs/>
      <w:lang w:val="en-GB" w:eastAsia="en-US"/>
    </w:rPr>
  </w:style>
  <w:style w:type="character" w:customStyle="1" w:styleId="TOC1Char">
    <w:name w:val="TOC 1 Char"/>
    <w:link w:val="TOC1"/>
    <w:uiPriority w:val="39"/>
    <w:rsid w:val="001019A2"/>
    <w:rPr>
      <w:rFonts w:eastAsia="Times New Roman"/>
      <w:noProof/>
      <w:sz w:val="22"/>
      <w:lang w:val="en-GB" w:eastAsia="en-US"/>
    </w:rPr>
  </w:style>
  <w:style w:type="character" w:customStyle="1" w:styleId="TOC2Char">
    <w:name w:val="TOC 2 Char"/>
    <w:basedOn w:val="TOC1Char"/>
    <w:link w:val="TOC2"/>
    <w:uiPriority w:val="39"/>
    <w:rsid w:val="001019A2"/>
    <w:rPr>
      <w:rFonts w:eastAsia="Times New Roman"/>
      <w:noProof/>
      <w:sz w:val="22"/>
      <w:lang w:val="en-GB" w:eastAsia="en-US"/>
    </w:rPr>
  </w:style>
  <w:style w:type="character" w:styleId="UnresolvedMention">
    <w:name w:val="Unresolved Mention"/>
    <w:uiPriority w:val="99"/>
    <w:unhideWhenUsed/>
    <w:rsid w:val="001019A2"/>
    <w:rPr>
      <w:color w:val="605E5C"/>
      <w:shd w:val="clear" w:color="auto" w:fill="E1DFDD"/>
    </w:rPr>
  </w:style>
  <w:style w:type="paragraph" w:customStyle="1" w:styleId="AltNormal">
    <w:name w:val="AltNormal"/>
    <w:basedOn w:val="Normal"/>
    <w:rsid w:val="003343BE"/>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ext">
    <w:name w:val="oneM2M-CoverTableText"/>
    <w:basedOn w:val="Normal"/>
    <w:qFormat/>
    <w:rsid w:val="003343BE"/>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343BE"/>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eastAsia="Malgun Gothic" w:hAnsi="Calibri" w:cs="Tahoma"/>
      <w:b/>
      <w:smallCaps/>
      <w:color w:val="FFFFFF"/>
      <w:spacing w:val="30"/>
      <w:sz w:val="40"/>
      <w:szCs w:val="24"/>
    </w:rPr>
  </w:style>
  <w:style w:type="numbering" w:customStyle="1" w:styleId="1">
    <w:name w:val="현재 목록1"/>
    <w:uiPriority w:val="99"/>
    <w:rsid w:val="0016319A"/>
    <w:pPr>
      <w:numPr>
        <w:numId w:val="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1291490">
      <w:bodyDiv w:val="1"/>
      <w:marLeft w:val="0"/>
      <w:marRight w:val="0"/>
      <w:marTop w:val="0"/>
      <w:marBottom w:val="0"/>
      <w:divBdr>
        <w:top w:val="none" w:sz="0" w:space="0" w:color="auto"/>
        <w:left w:val="none" w:sz="0" w:space="0" w:color="auto"/>
        <w:bottom w:val="none" w:sz="0" w:space="0" w:color="auto"/>
        <w:right w:val="none" w:sz="0" w:space="0" w:color="auto"/>
      </w:divBdr>
    </w:div>
    <w:div w:id="589385563">
      <w:bodyDiv w:val="1"/>
      <w:marLeft w:val="0"/>
      <w:marRight w:val="0"/>
      <w:marTop w:val="0"/>
      <w:marBottom w:val="0"/>
      <w:divBdr>
        <w:top w:val="none" w:sz="0" w:space="0" w:color="auto"/>
        <w:left w:val="none" w:sz="0" w:space="0" w:color="auto"/>
        <w:bottom w:val="none" w:sz="0" w:space="0" w:color="auto"/>
        <w:right w:val="none" w:sz="0" w:space="0" w:color="auto"/>
      </w:divBdr>
    </w:div>
    <w:div w:id="772896577">
      <w:bodyDiv w:val="1"/>
      <w:marLeft w:val="0"/>
      <w:marRight w:val="0"/>
      <w:marTop w:val="0"/>
      <w:marBottom w:val="0"/>
      <w:divBdr>
        <w:top w:val="none" w:sz="0" w:space="0" w:color="auto"/>
        <w:left w:val="none" w:sz="0" w:space="0" w:color="auto"/>
        <w:bottom w:val="none" w:sz="0" w:space="0" w:color="auto"/>
        <w:right w:val="none" w:sz="0" w:space="0" w:color="auto"/>
      </w:divBdr>
    </w:div>
    <w:div w:id="1032268825">
      <w:bodyDiv w:val="1"/>
      <w:marLeft w:val="0"/>
      <w:marRight w:val="0"/>
      <w:marTop w:val="0"/>
      <w:marBottom w:val="0"/>
      <w:divBdr>
        <w:top w:val="none" w:sz="0" w:space="0" w:color="auto"/>
        <w:left w:val="none" w:sz="0" w:space="0" w:color="auto"/>
        <w:bottom w:val="none" w:sz="0" w:space="0" w:color="auto"/>
        <w:right w:val="none" w:sz="0" w:space="0" w:color="auto"/>
      </w:divBdr>
    </w:div>
    <w:div w:id="114519608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561601">
      <w:bodyDiv w:val="1"/>
      <w:marLeft w:val="0"/>
      <w:marRight w:val="0"/>
      <w:marTop w:val="0"/>
      <w:marBottom w:val="0"/>
      <w:divBdr>
        <w:top w:val="none" w:sz="0" w:space="0" w:color="auto"/>
        <w:left w:val="none" w:sz="0" w:space="0" w:color="auto"/>
        <w:bottom w:val="none" w:sz="0" w:space="0" w:color="auto"/>
        <w:right w:val="none" w:sz="0" w:space="0" w:color="auto"/>
      </w:divBdr>
    </w:div>
    <w:div w:id="1445736652">
      <w:bodyDiv w:val="1"/>
      <w:marLeft w:val="0"/>
      <w:marRight w:val="0"/>
      <w:marTop w:val="0"/>
      <w:marBottom w:val="0"/>
      <w:divBdr>
        <w:top w:val="none" w:sz="0" w:space="0" w:color="auto"/>
        <w:left w:val="none" w:sz="0" w:space="0" w:color="auto"/>
        <w:bottom w:val="none" w:sz="0" w:space="0" w:color="auto"/>
        <w:right w:val="none" w:sz="0" w:space="0" w:color="auto"/>
      </w:divBdr>
    </w:div>
    <w:div w:id="1473326074">
      <w:bodyDiv w:val="1"/>
      <w:marLeft w:val="0"/>
      <w:marRight w:val="0"/>
      <w:marTop w:val="0"/>
      <w:marBottom w:val="0"/>
      <w:divBdr>
        <w:top w:val="none" w:sz="0" w:space="0" w:color="auto"/>
        <w:left w:val="none" w:sz="0" w:space="0" w:color="auto"/>
        <w:bottom w:val="none" w:sz="0" w:space="0" w:color="auto"/>
        <w:right w:val="none" w:sz="0" w:space="0" w:color="auto"/>
      </w:divBdr>
    </w:div>
    <w:div w:id="1924290216">
      <w:bodyDiv w:val="1"/>
      <w:marLeft w:val="0"/>
      <w:marRight w:val="0"/>
      <w:marTop w:val="0"/>
      <w:marBottom w:val="0"/>
      <w:divBdr>
        <w:top w:val="none" w:sz="0" w:space="0" w:color="auto"/>
        <w:left w:val="none" w:sz="0" w:space="0" w:color="auto"/>
        <w:bottom w:val="none" w:sz="0" w:space="0" w:color="auto"/>
        <w:right w:val="none" w:sz="0" w:space="0" w:color="auto"/>
      </w:divBdr>
    </w:div>
    <w:div w:id="1987659443">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wozio@sju.ac.kr%20" TargetMode="External"/><Relationship Id="rId4" Type="http://schemas.openxmlformats.org/officeDocument/2006/relationships/settings" Target="settings.xml"/><Relationship Id="rId9" Type="http://schemas.openxmlformats.org/officeDocument/2006/relationships/hyperlink" Target="mailto:love9ly@sju.ac.k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560D9-BE0D-0341-94E9-4FD7E12D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48</TotalTime>
  <Pages>5</Pages>
  <Words>1521</Words>
  <Characters>8676</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jssong</dc:creator>
  <cp:keywords/>
  <dc:description/>
  <cp:lastModifiedBy>jssong</cp:lastModifiedBy>
  <cp:revision>4</cp:revision>
  <dcterms:created xsi:type="dcterms:W3CDTF">2024-02-22T03:23:00Z</dcterms:created>
  <dcterms:modified xsi:type="dcterms:W3CDTF">2024-02-26T21:29:00Z</dcterms:modified>
</cp:coreProperties>
</file>