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01FE058F" w14:textId="77777777" w:rsidTr="00867EBE">
        <w:trPr>
          <w:trHeight w:val="738"/>
        </w:trPr>
        <w:tc>
          <w:tcPr>
            <w:tcW w:w="1597" w:type="dxa"/>
          </w:tcPr>
          <w:p w14:paraId="16096896"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0927E1DF"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51B60A9D" w14:textId="77777777" w:rsidTr="00410253">
        <w:trPr>
          <w:trHeight w:val="302"/>
          <w:jc w:val="center"/>
        </w:trPr>
        <w:tc>
          <w:tcPr>
            <w:tcW w:w="9463" w:type="dxa"/>
            <w:gridSpan w:val="2"/>
            <w:shd w:val="clear" w:color="auto" w:fill="B42025"/>
          </w:tcPr>
          <w:p w14:paraId="5A10CDDA"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1AEDEA1C" w14:textId="77777777" w:rsidTr="00293D54">
        <w:trPr>
          <w:trHeight w:val="124"/>
          <w:jc w:val="center"/>
        </w:trPr>
        <w:tc>
          <w:tcPr>
            <w:tcW w:w="2464" w:type="dxa"/>
            <w:shd w:val="clear" w:color="auto" w:fill="A0A0A3"/>
          </w:tcPr>
          <w:p w14:paraId="4FC1FF34"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60684362" w14:textId="2926FF5C" w:rsidR="00C977DC" w:rsidRPr="00EF5EFD" w:rsidRDefault="003727CE" w:rsidP="00F777C8">
            <w:pPr>
              <w:pStyle w:val="oneM2M-CoverTableText"/>
            </w:pPr>
            <w:r>
              <w:t>SDS</w:t>
            </w:r>
            <w:r w:rsidR="00C37602">
              <w:t xml:space="preserve"> #3</w:t>
            </w:r>
            <w:r w:rsidR="009A5865">
              <w:t>8.</w:t>
            </w:r>
            <w:r>
              <w:t>1</w:t>
            </w:r>
          </w:p>
        </w:tc>
      </w:tr>
      <w:tr w:rsidR="00C977DC" w:rsidRPr="009B635D" w14:paraId="0782888E" w14:textId="77777777" w:rsidTr="00293D54">
        <w:trPr>
          <w:trHeight w:val="124"/>
          <w:jc w:val="center"/>
        </w:trPr>
        <w:tc>
          <w:tcPr>
            <w:tcW w:w="2464" w:type="dxa"/>
            <w:shd w:val="clear" w:color="auto" w:fill="A0A0A3"/>
          </w:tcPr>
          <w:p w14:paraId="343AF00A" w14:textId="77777777" w:rsidR="00C977DC" w:rsidRPr="00EF5EFD" w:rsidRDefault="00C977DC" w:rsidP="00F777C8">
            <w:pPr>
              <w:pStyle w:val="oneM2M-CoverTableLeft"/>
            </w:pPr>
            <w:r w:rsidRPr="00EF5EFD">
              <w:t>Source:*</w:t>
            </w:r>
          </w:p>
        </w:tc>
        <w:tc>
          <w:tcPr>
            <w:tcW w:w="6999" w:type="dxa"/>
            <w:shd w:val="clear" w:color="auto" w:fill="FFFFFF"/>
          </w:tcPr>
          <w:p w14:paraId="26C24FF7" w14:textId="1276CE5D" w:rsidR="00C977DC" w:rsidRPr="003C5B8B" w:rsidRDefault="00D228DF" w:rsidP="00413D1F">
            <w:pPr>
              <w:pStyle w:val="oneM2M-CoverTableText"/>
              <w:rPr>
                <w:color w:val="0000FF"/>
                <w:sz w:val="20"/>
                <w:u w:val="single"/>
              </w:rPr>
            </w:pPr>
            <w:r w:rsidRPr="007900AB">
              <w:rPr>
                <w:sz w:val="20"/>
              </w:rPr>
              <w:t xml:space="preserve">Bob Flynn, Convida Wireless, </w:t>
            </w:r>
            <w:hyperlink r:id="rId12" w:history="1">
              <w:r w:rsidRPr="007900AB">
                <w:rPr>
                  <w:rStyle w:val="Hyperlink"/>
                  <w:sz w:val="20"/>
                </w:rPr>
                <w:t>Flynn.Bob@ConvidaWireless.com</w:t>
              </w:r>
            </w:hyperlink>
          </w:p>
        </w:tc>
      </w:tr>
      <w:tr w:rsidR="00C977DC" w:rsidRPr="009B635D" w14:paraId="1C1C98C2" w14:textId="77777777" w:rsidTr="00293D54">
        <w:trPr>
          <w:trHeight w:val="124"/>
          <w:jc w:val="center"/>
        </w:trPr>
        <w:tc>
          <w:tcPr>
            <w:tcW w:w="2464" w:type="dxa"/>
            <w:shd w:val="clear" w:color="auto" w:fill="A0A0A3"/>
          </w:tcPr>
          <w:p w14:paraId="35BD708D" w14:textId="77777777" w:rsidR="00C977DC" w:rsidRPr="00EF5EFD" w:rsidRDefault="00C977DC" w:rsidP="00F777C8">
            <w:pPr>
              <w:pStyle w:val="oneM2M-CoverTableLeft"/>
            </w:pPr>
            <w:r w:rsidRPr="00EF5EFD">
              <w:t>Date:*</w:t>
            </w:r>
          </w:p>
        </w:tc>
        <w:tc>
          <w:tcPr>
            <w:tcW w:w="6999" w:type="dxa"/>
            <w:shd w:val="clear" w:color="auto" w:fill="FFFFFF"/>
          </w:tcPr>
          <w:p w14:paraId="3F939735" w14:textId="76A04F9E" w:rsidR="00C977DC" w:rsidRPr="00EF5EFD" w:rsidRDefault="00C37602" w:rsidP="00D50A56">
            <w:pPr>
              <w:pStyle w:val="oneM2M-CoverTableText"/>
            </w:pPr>
            <w:r>
              <w:t>201</w:t>
            </w:r>
            <w:r w:rsidR="00CE7E80">
              <w:t>9-01-15</w:t>
            </w:r>
            <w:bookmarkStart w:id="2" w:name="_GoBack"/>
            <w:bookmarkEnd w:id="2"/>
          </w:p>
        </w:tc>
      </w:tr>
      <w:tr w:rsidR="00C977DC" w:rsidRPr="009B635D" w14:paraId="7F3775F9" w14:textId="77777777" w:rsidTr="00293D54">
        <w:trPr>
          <w:trHeight w:val="371"/>
          <w:jc w:val="center"/>
        </w:trPr>
        <w:tc>
          <w:tcPr>
            <w:tcW w:w="2464" w:type="dxa"/>
            <w:shd w:val="clear" w:color="auto" w:fill="A0A0A3"/>
          </w:tcPr>
          <w:p w14:paraId="101D0F6A" w14:textId="77777777" w:rsidR="00C977DC" w:rsidRPr="00EF5EFD" w:rsidRDefault="00C977DC" w:rsidP="00F777C8">
            <w:pPr>
              <w:pStyle w:val="oneM2M-CoverTableLeft"/>
            </w:pPr>
            <w:r w:rsidRPr="00EF5EFD">
              <w:t>Reason for Change/s:*</w:t>
            </w:r>
          </w:p>
        </w:tc>
        <w:tc>
          <w:tcPr>
            <w:tcW w:w="6999" w:type="dxa"/>
            <w:shd w:val="clear" w:color="auto" w:fill="FFFFFF"/>
          </w:tcPr>
          <w:p w14:paraId="45E50D2E" w14:textId="77777777" w:rsidR="00C977DC" w:rsidRPr="00EF5EFD" w:rsidRDefault="00D228DF" w:rsidP="00C37602">
            <w:pPr>
              <w:pStyle w:val="oneM2M-CoverTableText"/>
            </w:pPr>
            <w:r>
              <w:t xml:space="preserve">Subscription with Blocking Notification Event Type </w:t>
            </w:r>
            <w:r w:rsidR="00AB3120">
              <w:t>change</w:t>
            </w:r>
            <w:r>
              <w:t>s</w:t>
            </w:r>
            <w:r w:rsidR="00751225">
              <w:rPr>
                <w:sz w:val="24"/>
              </w:rPr>
              <w:t xml:space="preserve"> </w:t>
            </w:r>
          </w:p>
        </w:tc>
      </w:tr>
      <w:tr w:rsidR="00672A8D" w:rsidRPr="009B635D" w14:paraId="07A004F8" w14:textId="77777777" w:rsidTr="00293D54">
        <w:trPr>
          <w:trHeight w:val="371"/>
          <w:jc w:val="center"/>
        </w:trPr>
        <w:tc>
          <w:tcPr>
            <w:tcW w:w="2464" w:type="dxa"/>
            <w:shd w:val="clear" w:color="auto" w:fill="A0A0A3"/>
          </w:tcPr>
          <w:p w14:paraId="0DB5D09D" w14:textId="77777777" w:rsidR="00672A8D" w:rsidRPr="00EF5EFD" w:rsidRDefault="00672A8D" w:rsidP="00F777C8">
            <w:pPr>
              <w:pStyle w:val="oneM2M-CoverTableLeft"/>
            </w:pPr>
            <w:r w:rsidRPr="00EF5EFD">
              <w:t>CR  against:  Release*</w:t>
            </w:r>
          </w:p>
        </w:tc>
        <w:tc>
          <w:tcPr>
            <w:tcW w:w="6999" w:type="dxa"/>
            <w:shd w:val="clear" w:color="auto" w:fill="FFFFFF"/>
          </w:tcPr>
          <w:p w14:paraId="1310D3F4" w14:textId="77777777" w:rsidR="00751225" w:rsidRPr="00883855" w:rsidRDefault="00C37602" w:rsidP="00883855">
            <w:pPr>
              <w:pStyle w:val="1tableentryleft"/>
              <w:rPr>
                <w:rFonts w:ascii="Times New Roman" w:hAnsi="Times New Roman"/>
                <w:sz w:val="24"/>
              </w:rPr>
            </w:pPr>
            <w:r>
              <w:t>Release 3</w:t>
            </w:r>
          </w:p>
        </w:tc>
      </w:tr>
      <w:tr w:rsidR="00014539" w:rsidRPr="009B635D" w14:paraId="4E03EE9D" w14:textId="77777777" w:rsidTr="00293D54">
        <w:trPr>
          <w:trHeight w:val="371"/>
          <w:jc w:val="center"/>
        </w:trPr>
        <w:tc>
          <w:tcPr>
            <w:tcW w:w="2464" w:type="dxa"/>
            <w:shd w:val="clear" w:color="auto" w:fill="A0A0A3"/>
          </w:tcPr>
          <w:p w14:paraId="20EB62F4"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14:paraId="014001B6" w14:textId="77777777" w:rsidR="00014539" w:rsidRPr="0039551C" w:rsidRDefault="00014539" w:rsidP="00014539">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9201C">
              <w:rPr>
                <w:rFonts w:ascii="Times New Roman" w:hAnsi="Times New Roman"/>
                <w:szCs w:val="22"/>
              </w:rPr>
            </w:r>
            <w:r w:rsidR="0049201C">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0F8E5925" w14:textId="77777777" w:rsidR="00014539" w:rsidRDefault="00C37602" w:rsidP="00014539">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49201C">
              <w:rPr>
                <w:rFonts w:ascii="Times New Roman" w:hAnsi="Times New Roman"/>
                <w:szCs w:val="22"/>
              </w:rPr>
            </w:r>
            <w:r w:rsidR="0049201C">
              <w:rPr>
                <w:rFonts w:ascii="Times New Roman" w:hAnsi="Times New Roman"/>
                <w:szCs w:val="22"/>
              </w:rPr>
              <w:fldChar w:fldCharType="separate"/>
            </w:r>
            <w:r>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00014539" w:rsidRPr="0039551C">
              <w:rPr>
                <w:rFonts w:ascii="Times New Roman" w:hAnsi="Times New Roman"/>
                <w:szCs w:val="22"/>
              </w:rPr>
              <w:t xml:space="preserve">ce / </w:t>
            </w:r>
            <w:r w:rsidR="00014539" w:rsidRPr="00293D54">
              <w:rPr>
                <w:szCs w:val="22"/>
              </w:rPr>
              <w:t>&lt; Work Item number(optional)&gt;</w:t>
            </w:r>
          </w:p>
          <w:p w14:paraId="62FE927E" w14:textId="77777777"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49201C">
              <w:rPr>
                <w:rFonts w:ascii="Times New Roman" w:hAnsi="Times New Roman"/>
                <w:szCs w:val="22"/>
              </w:rPr>
            </w:r>
            <w:r w:rsidR="0049201C">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49201C">
              <w:rPr>
                <w:rFonts w:ascii="Times New Roman" w:hAnsi="Times New Roman"/>
                <w:szCs w:val="22"/>
              </w:rPr>
            </w:r>
            <w:r w:rsidR="0049201C">
              <w:rPr>
                <w:rFonts w:ascii="Times New Roman" w:hAnsi="Times New Roman"/>
                <w:szCs w:val="22"/>
              </w:rPr>
              <w:fldChar w:fldCharType="separate"/>
            </w:r>
            <w:r w:rsidR="002817F7" w:rsidRPr="0039551C">
              <w:rPr>
                <w:rFonts w:ascii="Times New Roman" w:hAnsi="Times New Roman"/>
                <w:szCs w:val="22"/>
              </w:rPr>
              <w:fldChar w:fldCharType="end"/>
            </w:r>
          </w:p>
          <w:p w14:paraId="5B46DE00" w14:textId="77777777"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48BF8FA6"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9201C">
              <w:rPr>
                <w:rFonts w:ascii="Times New Roman" w:hAnsi="Times New Roman"/>
                <w:szCs w:val="22"/>
              </w:rPr>
            </w:r>
            <w:r w:rsidR="0049201C">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77F6B17D"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9B635D" w14:paraId="7FF2584E" w14:textId="77777777" w:rsidTr="00293D54">
        <w:trPr>
          <w:trHeight w:val="371"/>
          <w:jc w:val="center"/>
        </w:trPr>
        <w:tc>
          <w:tcPr>
            <w:tcW w:w="2464" w:type="dxa"/>
            <w:shd w:val="clear" w:color="auto" w:fill="A0A0A3"/>
          </w:tcPr>
          <w:p w14:paraId="07E5CD96" w14:textId="77777777" w:rsidR="00C977DC" w:rsidRPr="00EF5EFD" w:rsidRDefault="00C977DC" w:rsidP="00F777C8">
            <w:pPr>
              <w:pStyle w:val="oneM2M-CoverTableLeft"/>
            </w:pPr>
            <w:r w:rsidRPr="00EF5EFD">
              <w:t xml:space="preserve">CR  against: </w:t>
            </w:r>
            <w:r w:rsidR="00186763" w:rsidRPr="00EF5EFD">
              <w:t xml:space="preserve"> TS/TR*</w:t>
            </w:r>
          </w:p>
        </w:tc>
        <w:tc>
          <w:tcPr>
            <w:tcW w:w="6999" w:type="dxa"/>
            <w:shd w:val="clear" w:color="auto" w:fill="FFFFFF"/>
          </w:tcPr>
          <w:p w14:paraId="160CB116" w14:textId="77777777" w:rsidR="00C977DC" w:rsidRPr="00EF5EFD" w:rsidRDefault="00C37602" w:rsidP="00F777C8">
            <w:pPr>
              <w:pStyle w:val="oneM2M-CoverTableText"/>
            </w:pPr>
            <w:r>
              <w:t>TS0004 v3_</w:t>
            </w:r>
            <w:r w:rsidR="00C562DA">
              <w:t>9</w:t>
            </w:r>
            <w:r>
              <w:t>_</w:t>
            </w:r>
            <w:r w:rsidR="00C562DA">
              <w:t>3</w:t>
            </w:r>
          </w:p>
        </w:tc>
      </w:tr>
      <w:tr w:rsidR="00C977DC" w:rsidRPr="009B635D" w14:paraId="51A7F9FB" w14:textId="77777777" w:rsidTr="00293D54">
        <w:trPr>
          <w:trHeight w:val="371"/>
          <w:jc w:val="center"/>
        </w:trPr>
        <w:tc>
          <w:tcPr>
            <w:tcW w:w="2464" w:type="dxa"/>
            <w:shd w:val="clear" w:color="auto" w:fill="A0A0A3"/>
          </w:tcPr>
          <w:p w14:paraId="0F3294D6"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14:paraId="228489D2" w14:textId="77777777" w:rsidR="00C977DC" w:rsidRPr="009B635D" w:rsidRDefault="00425A1D" w:rsidP="00D228DF">
            <w:pPr>
              <w:rPr>
                <w:lang w:eastAsia="ko-KR"/>
              </w:rPr>
            </w:pPr>
            <w:r w:rsidRPr="00425A1D">
              <w:rPr>
                <w:lang w:eastAsia="ko-KR"/>
              </w:rPr>
              <w:t>6.6.3.5,7.4.8.2,7.5.1.2,7.5.1.2.1,7.5.1.2.20,7.5.2,</w:t>
            </w:r>
          </w:p>
        </w:tc>
      </w:tr>
      <w:tr w:rsidR="00C977DC" w:rsidRPr="009B635D" w14:paraId="368B7F0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42DF0F8"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1822B50" w14:textId="77777777"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49201C">
              <w:rPr>
                <w:rFonts w:ascii="Times New Roman" w:hAnsi="Times New Roman"/>
                <w:sz w:val="24"/>
              </w:rPr>
            </w:r>
            <w:r w:rsidR="0049201C">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14:paraId="59C4985E" w14:textId="77777777" w:rsidR="00C977DC" w:rsidRPr="0039551C" w:rsidRDefault="00F777C8"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9201C">
              <w:rPr>
                <w:rFonts w:ascii="Times New Roman" w:hAnsi="Times New Roman"/>
                <w:szCs w:val="22"/>
              </w:rPr>
            </w:r>
            <w:r w:rsidR="0049201C">
              <w:rPr>
                <w:rFonts w:ascii="Times New Roman" w:hAnsi="Times New Roman"/>
                <w:szCs w:val="22"/>
              </w:rPr>
              <w:fldChar w:fldCharType="separate"/>
            </w:r>
            <w:r w:rsidRPr="0039551C">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66163519" w14:textId="77777777" w:rsidR="00C977DC" w:rsidRPr="0039551C" w:rsidRDefault="00B742DC"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49201C">
              <w:rPr>
                <w:rFonts w:ascii="Times New Roman" w:hAnsi="Times New Roman"/>
                <w:szCs w:val="22"/>
              </w:rPr>
            </w:r>
            <w:r w:rsidR="0049201C">
              <w:rPr>
                <w:rFonts w:ascii="Times New Roman" w:hAnsi="Times New Roman"/>
                <w:szCs w:val="22"/>
              </w:rPr>
              <w:fldChar w:fldCharType="separate"/>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7CFFEFF2" w14:textId="77777777" w:rsidR="00C977DC" w:rsidRDefault="00C977DC" w:rsidP="00186763">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9201C">
              <w:rPr>
                <w:rFonts w:ascii="Times New Roman" w:hAnsi="Times New Roman"/>
                <w:szCs w:val="22"/>
              </w:rPr>
            </w:r>
            <w:r w:rsidR="0049201C">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01A51E63"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2BD2A733"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094F8D4" w14:textId="77777777" w:rsidR="00782179" w:rsidRPr="00EF5EFD" w:rsidRDefault="00782179" w:rsidP="00F777C8">
            <w:pPr>
              <w:pStyle w:val="oneM2M-CoverTableLeft"/>
              <w:rPr>
                <w:lang w:eastAsia="ko-KR"/>
              </w:rPr>
            </w:pPr>
            <w:r>
              <w:rPr>
                <w:rFonts w:hint="eastAsia"/>
                <w:lang w:eastAsia="ko-KR"/>
              </w:rPr>
              <w:t xml:space="preserve">Impacted </w:t>
            </w:r>
            <w:r w:rsidR="00E26904">
              <w:rPr>
                <w:lang w:eastAsia="ko-KR"/>
              </w:rPr>
              <w:t xml:space="preserve">other </w:t>
            </w:r>
            <w:r>
              <w:rPr>
                <w:rFonts w:hint="eastAsia"/>
                <w:lang w:eastAsia="ko-KR"/>
              </w:rPr>
              <w:t>TS/TR</w:t>
            </w:r>
            <w:r w:rsidR="00E26904">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E1A8E52" w14:textId="77777777" w:rsidR="00782179" w:rsidRPr="00EF5EFD" w:rsidRDefault="00782179" w:rsidP="00CC79AD">
            <w:pPr>
              <w:pStyle w:val="1tableentryleft"/>
              <w:rPr>
                <w:rFonts w:ascii="Times New Roman" w:hAnsi="Times New Roman"/>
                <w:sz w:val="24"/>
              </w:rPr>
            </w:pPr>
          </w:p>
        </w:tc>
      </w:tr>
      <w:tr w:rsidR="00C977DC" w:rsidRPr="009B635D" w14:paraId="29F37FD0"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B6506F9"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DC9682D"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B742DC">
              <w:rPr>
                <w:rFonts w:ascii="Times New Roman" w:hAnsi="Times New Roman"/>
                <w:szCs w:val="22"/>
              </w:rPr>
              <w:fldChar w:fldCharType="begin">
                <w:ffData>
                  <w:name w:val=""/>
                  <w:enabled/>
                  <w:calcOnExit w:val="0"/>
                  <w:checkBox>
                    <w:sizeAuto/>
                    <w:default w:val="1"/>
                  </w:checkBox>
                </w:ffData>
              </w:fldChar>
            </w:r>
            <w:r w:rsidR="00B742DC">
              <w:rPr>
                <w:rFonts w:ascii="Times New Roman" w:hAnsi="Times New Roman"/>
                <w:szCs w:val="22"/>
              </w:rPr>
              <w:instrText xml:space="preserve"> FORMCHECKBOX </w:instrText>
            </w:r>
            <w:r w:rsidR="0049201C">
              <w:rPr>
                <w:rFonts w:ascii="Times New Roman" w:hAnsi="Times New Roman"/>
                <w:szCs w:val="22"/>
              </w:rPr>
            </w:r>
            <w:r w:rsidR="0049201C">
              <w:rPr>
                <w:rFonts w:ascii="Times New Roman" w:hAnsi="Times New Roman"/>
                <w:szCs w:val="22"/>
              </w:rPr>
              <w:fldChar w:fldCharType="separate"/>
            </w:r>
            <w:r w:rsidR="00B742DC">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9201C">
              <w:rPr>
                <w:rFonts w:ascii="Times New Roman" w:hAnsi="Times New Roman"/>
                <w:szCs w:val="22"/>
              </w:rPr>
            </w:r>
            <w:r w:rsidR="0049201C">
              <w:rPr>
                <w:rFonts w:ascii="Times New Roman" w:hAnsi="Times New Roman"/>
                <w:szCs w:val="22"/>
              </w:rPr>
              <w:fldChar w:fldCharType="separate"/>
            </w:r>
            <w:r w:rsidRPr="0039551C">
              <w:rPr>
                <w:rFonts w:ascii="Times New Roman" w:hAnsi="Times New Roman"/>
                <w:szCs w:val="22"/>
              </w:rPr>
              <w:fldChar w:fldCharType="end"/>
            </w:r>
          </w:p>
          <w:p w14:paraId="32AE91DE" w14:textId="77777777"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49201C">
              <w:rPr>
                <w:rFonts w:ascii="Times New Roman" w:hAnsi="Times New Roman"/>
                <w:sz w:val="24"/>
              </w:rPr>
            </w:r>
            <w:r w:rsidR="0049201C">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49201C">
              <w:rPr>
                <w:rFonts w:ascii="Times New Roman" w:hAnsi="Times New Roman"/>
                <w:sz w:val="24"/>
              </w:rPr>
            </w:r>
            <w:r w:rsidR="0049201C">
              <w:rPr>
                <w:rFonts w:ascii="Times New Roman" w:hAnsi="Times New Roman"/>
                <w:sz w:val="24"/>
              </w:rPr>
              <w:fldChar w:fldCharType="separate"/>
            </w:r>
            <w:r w:rsidRPr="00EF5EFD">
              <w:rPr>
                <w:rFonts w:ascii="Times New Roman" w:hAnsi="Times New Roman"/>
                <w:sz w:val="24"/>
              </w:rPr>
              <w:fldChar w:fldCharType="end"/>
            </w:r>
          </w:p>
          <w:p w14:paraId="6E1EAD83" w14:textId="77777777" w:rsidR="00293D54" w:rsidRPr="0039551C" w:rsidRDefault="00293D54" w:rsidP="00AC5DD5">
            <w:pPr>
              <w:pStyle w:val="1tableentryleft"/>
              <w:rPr>
                <w:rFonts w:ascii="Times New Roman" w:hAnsi="Times New Roman"/>
                <w:szCs w:val="22"/>
              </w:rPr>
            </w:pPr>
          </w:p>
        </w:tc>
      </w:tr>
      <w:tr w:rsidR="008850DB" w:rsidRPr="009B635D" w14:paraId="78904BAC" w14:textId="77777777" w:rsidTr="005E555C">
        <w:trPr>
          <w:trHeight w:val="373"/>
          <w:jc w:val="center"/>
        </w:trPr>
        <w:tc>
          <w:tcPr>
            <w:tcW w:w="9463" w:type="dxa"/>
            <w:gridSpan w:val="2"/>
            <w:shd w:val="clear" w:color="auto" w:fill="A0A0A3"/>
          </w:tcPr>
          <w:p w14:paraId="7D7B26E6" w14:textId="77777777" w:rsidR="008850DB" w:rsidRPr="008850DB" w:rsidRDefault="0039551C" w:rsidP="00D50A56">
            <w:pPr>
              <w:pStyle w:val="oneM2M-CoverTableLeft"/>
              <w:tabs>
                <w:tab w:val="left" w:pos="6248"/>
              </w:tabs>
              <w:rPr>
                <w:sz w:val="16"/>
                <w:szCs w:val="16"/>
                <w:lang w:eastAsia="ja-JP"/>
              </w:rPr>
            </w:pPr>
            <w:r>
              <w:rPr>
                <w:sz w:val="16"/>
                <w:szCs w:val="16"/>
              </w:rPr>
              <w:t>Template Version:</w:t>
            </w:r>
            <w:r w:rsidR="00D50A56">
              <w:rPr>
                <w:sz w:val="16"/>
                <w:szCs w:val="16"/>
              </w:rPr>
              <w:t xml:space="preserve"> January 2017</w:t>
            </w:r>
            <w:r w:rsidR="008850DB" w:rsidRPr="008850DB">
              <w:rPr>
                <w:sz w:val="16"/>
                <w:szCs w:val="16"/>
                <w:lang w:eastAsia="ja-JP"/>
              </w:rPr>
              <w:t xml:space="preserve"> (Do not modify)</w:t>
            </w:r>
          </w:p>
        </w:tc>
      </w:tr>
    </w:tbl>
    <w:p w14:paraId="52B40B15" w14:textId="77777777" w:rsidR="00C977DC" w:rsidRPr="00EF5EFD" w:rsidRDefault="00C977DC" w:rsidP="00C977DC"/>
    <w:p w14:paraId="6019F95F"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5F809C0F"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63EFD087"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14:paraId="021FA629"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13362194"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1EB2E477"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4FF36E77"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48E19EC6"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1295001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7930B330"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5C5733EB"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186FA56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0E290A8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5785BA0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403E885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A015DBA"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61758687" w14:textId="77777777" w:rsidR="00294EEF" w:rsidRDefault="005C0172" w:rsidP="00653A3B">
      <w:pPr>
        <w:pStyle w:val="Heading2"/>
      </w:pPr>
      <w:r>
        <w:t>Introduction</w:t>
      </w:r>
    </w:p>
    <w:p w14:paraId="3D7746B0" w14:textId="23731A20" w:rsidR="00D8453A" w:rsidRDefault="00D8453A" w:rsidP="005C0172">
      <w:pPr>
        <w:rPr>
          <w:ins w:id="5" w:author="Bob Flynn" w:date="2018-12-18T10:09:00Z"/>
        </w:rPr>
      </w:pPr>
      <w:ins w:id="6" w:author="Bob Flynn" w:date="2018-12-18T10:07:00Z">
        <w:r>
          <w:t xml:space="preserve">This is a PRO contribution for </w:t>
        </w:r>
      </w:ins>
    </w:p>
    <w:tbl>
      <w:tblPr>
        <w:tblW w:w="9240" w:type="dxa"/>
        <w:tblLook w:val="04A0" w:firstRow="1" w:lastRow="0" w:firstColumn="1" w:lastColumn="0" w:noHBand="0" w:noVBand="1"/>
      </w:tblPr>
      <w:tblGrid>
        <w:gridCol w:w="6504"/>
        <w:gridCol w:w="2736"/>
      </w:tblGrid>
      <w:tr w:rsidR="00D8453A" w:rsidRPr="00D8453A" w14:paraId="3EC4C786" w14:textId="77777777" w:rsidTr="00D8453A">
        <w:trPr>
          <w:trHeight w:val="570"/>
          <w:ins w:id="7" w:author="Bob Flynn" w:date="2018-12-18T10:09:00Z"/>
        </w:trPr>
        <w:tc>
          <w:tcPr>
            <w:tcW w:w="6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D43EF" w14:textId="77777777" w:rsidR="00D8453A" w:rsidRPr="00D8453A" w:rsidRDefault="00D8453A" w:rsidP="00D8453A">
            <w:pPr>
              <w:overflowPunct/>
              <w:autoSpaceDE/>
              <w:autoSpaceDN/>
              <w:adjustRightInd/>
              <w:spacing w:after="0"/>
              <w:textAlignment w:val="auto"/>
              <w:rPr>
                <w:ins w:id="8" w:author="Bob Flynn" w:date="2018-12-18T10:09:00Z"/>
                <w:rFonts w:ascii="Arial" w:eastAsia="Times New Roman" w:hAnsi="Arial" w:cs="Arial"/>
                <w:color w:val="000000"/>
                <w:sz w:val="22"/>
                <w:szCs w:val="22"/>
                <w:lang w:val="en-US"/>
              </w:rPr>
            </w:pPr>
            <w:ins w:id="9" w:author="Bob Flynn" w:date="2018-12-18T10:09:00Z">
              <w:r w:rsidRPr="00D8453A">
                <w:rPr>
                  <w:rFonts w:ascii="Arial" w:eastAsia="Times New Roman" w:hAnsi="Arial" w:cs="Arial"/>
                  <w:color w:val="000000"/>
                  <w:sz w:val="22"/>
                  <w:szCs w:val="22"/>
                  <w:lang w:val="en-US"/>
                </w:rPr>
                <w:t>ARC-2017-0304R03-Block_update_during_notification</w:t>
              </w:r>
            </w:ins>
          </w:p>
        </w:tc>
        <w:tc>
          <w:tcPr>
            <w:tcW w:w="2736" w:type="dxa"/>
            <w:tcBorders>
              <w:top w:val="single" w:sz="4" w:space="0" w:color="auto"/>
              <w:left w:val="nil"/>
              <w:bottom w:val="single" w:sz="4" w:space="0" w:color="auto"/>
              <w:right w:val="single" w:sz="4" w:space="0" w:color="auto"/>
            </w:tcBorders>
            <w:shd w:val="clear" w:color="auto" w:fill="auto"/>
            <w:noWrap/>
            <w:vAlign w:val="center"/>
            <w:hideMark/>
          </w:tcPr>
          <w:p w14:paraId="32B40230" w14:textId="77777777" w:rsidR="00D8453A" w:rsidRPr="00D8453A" w:rsidRDefault="00D8453A" w:rsidP="00D8453A">
            <w:pPr>
              <w:overflowPunct/>
              <w:autoSpaceDE/>
              <w:autoSpaceDN/>
              <w:adjustRightInd/>
              <w:spacing w:after="0"/>
              <w:textAlignment w:val="auto"/>
              <w:rPr>
                <w:ins w:id="10" w:author="Bob Flynn" w:date="2018-12-18T10:09:00Z"/>
                <w:rFonts w:ascii="Arial" w:eastAsia="Times New Roman" w:hAnsi="Arial" w:cs="Arial"/>
                <w:color w:val="000000"/>
                <w:sz w:val="22"/>
                <w:szCs w:val="22"/>
                <w:lang w:val="en-US"/>
              </w:rPr>
            </w:pPr>
            <w:ins w:id="11" w:author="Bob Flynn" w:date="2018-12-18T10:09:00Z">
              <w:r w:rsidRPr="00D8453A">
                <w:rPr>
                  <w:rFonts w:ascii="Arial" w:eastAsia="Times New Roman" w:hAnsi="Arial" w:cs="Arial"/>
                  <w:color w:val="000000"/>
                  <w:sz w:val="22"/>
                  <w:szCs w:val="22"/>
                  <w:lang w:val="en-US"/>
                </w:rPr>
                <w:t>Qualcomm</w:t>
              </w:r>
            </w:ins>
          </w:p>
        </w:tc>
      </w:tr>
      <w:tr w:rsidR="00D8453A" w:rsidRPr="00D8453A" w14:paraId="4D8C2C0A" w14:textId="77777777" w:rsidTr="00D8453A">
        <w:trPr>
          <w:trHeight w:val="570"/>
          <w:ins w:id="12" w:author="Bob Flynn" w:date="2018-12-18T10:09:00Z"/>
        </w:trPr>
        <w:tc>
          <w:tcPr>
            <w:tcW w:w="6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5FB98" w14:textId="77777777" w:rsidR="00D8453A" w:rsidRPr="00D8453A" w:rsidRDefault="00D8453A" w:rsidP="00D8453A">
            <w:pPr>
              <w:overflowPunct/>
              <w:autoSpaceDE/>
              <w:autoSpaceDN/>
              <w:adjustRightInd/>
              <w:spacing w:after="0"/>
              <w:textAlignment w:val="auto"/>
              <w:rPr>
                <w:ins w:id="13" w:author="Bob Flynn" w:date="2018-12-18T10:09:00Z"/>
                <w:rFonts w:ascii="Arial" w:eastAsia="Times New Roman" w:hAnsi="Arial" w:cs="Arial"/>
                <w:color w:val="000000"/>
                <w:sz w:val="22"/>
                <w:szCs w:val="22"/>
                <w:lang w:val="en-US"/>
              </w:rPr>
            </w:pPr>
            <w:ins w:id="14" w:author="Bob Flynn" w:date="2018-12-18T10:09:00Z">
              <w:r w:rsidRPr="00D8453A">
                <w:rPr>
                  <w:rFonts w:ascii="Arial" w:eastAsia="Times New Roman" w:hAnsi="Arial" w:cs="Arial"/>
                  <w:color w:val="000000"/>
                  <w:sz w:val="22"/>
                  <w:szCs w:val="22"/>
                  <w:lang w:val="en-US"/>
                </w:rPr>
                <w:t>ARC-2018-0175R01-Subscription_NotificationEventType_Blocking_R3</w:t>
              </w:r>
            </w:ins>
          </w:p>
        </w:tc>
        <w:tc>
          <w:tcPr>
            <w:tcW w:w="2736" w:type="dxa"/>
            <w:tcBorders>
              <w:top w:val="single" w:sz="4" w:space="0" w:color="auto"/>
              <w:left w:val="nil"/>
              <w:bottom w:val="single" w:sz="4" w:space="0" w:color="auto"/>
              <w:right w:val="single" w:sz="4" w:space="0" w:color="auto"/>
            </w:tcBorders>
            <w:shd w:val="clear" w:color="auto" w:fill="auto"/>
            <w:noWrap/>
            <w:vAlign w:val="center"/>
            <w:hideMark/>
          </w:tcPr>
          <w:p w14:paraId="25A1DC46" w14:textId="77777777" w:rsidR="00D8453A" w:rsidRPr="00D8453A" w:rsidRDefault="00D8453A" w:rsidP="00D8453A">
            <w:pPr>
              <w:overflowPunct/>
              <w:autoSpaceDE/>
              <w:autoSpaceDN/>
              <w:adjustRightInd/>
              <w:spacing w:after="0"/>
              <w:textAlignment w:val="auto"/>
              <w:rPr>
                <w:ins w:id="15" w:author="Bob Flynn" w:date="2018-12-18T10:09:00Z"/>
                <w:rFonts w:ascii="Arial" w:eastAsia="Times New Roman" w:hAnsi="Arial" w:cs="Arial"/>
                <w:color w:val="000000"/>
                <w:sz w:val="22"/>
                <w:szCs w:val="22"/>
                <w:lang w:val="en-US"/>
              </w:rPr>
            </w:pPr>
            <w:ins w:id="16" w:author="Bob Flynn" w:date="2018-12-18T10:09:00Z">
              <w:r w:rsidRPr="00D8453A">
                <w:rPr>
                  <w:rFonts w:ascii="Arial" w:eastAsia="Times New Roman" w:hAnsi="Arial" w:cs="Arial"/>
                  <w:color w:val="000000"/>
                  <w:sz w:val="22"/>
                  <w:szCs w:val="22"/>
                  <w:lang w:val="en-US"/>
                </w:rPr>
                <w:t>Convida</w:t>
              </w:r>
            </w:ins>
          </w:p>
        </w:tc>
      </w:tr>
    </w:tbl>
    <w:p w14:paraId="2254F4BB" w14:textId="77777777" w:rsidR="00D8453A" w:rsidRDefault="00D8453A" w:rsidP="005C0172">
      <w:pPr>
        <w:rPr>
          <w:ins w:id="17" w:author="Bob Flynn" w:date="2018-12-18T10:07:00Z"/>
        </w:rPr>
      </w:pPr>
    </w:p>
    <w:p w14:paraId="74B6E0B3" w14:textId="6BAB3674" w:rsidR="00D228DF" w:rsidRPr="00D228DF" w:rsidRDefault="00F6592B" w:rsidP="005C0172">
      <w:r>
        <w:t xml:space="preserve">For &lt;subscription&gt; resource, </w:t>
      </w:r>
      <w:r w:rsidR="00D228DF">
        <w:t xml:space="preserve">TS-0001 Table 9.6.8-3 describes </w:t>
      </w:r>
      <w:proofErr w:type="spellStart"/>
      <w:r w:rsidR="00D228DF" w:rsidRPr="00D228DF">
        <w:rPr>
          <w:i/>
        </w:rPr>
        <w:t>notificationEventType</w:t>
      </w:r>
      <w:proofErr w:type="spellEnd"/>
      <w:r w:rsidR="00D228DF">
        <w:t xml:space="preserve"> attribute setting of type G – “</w:t>
      </w:r>
      <w:r w:rsidR="00D228DF">
        <w:rPr>
          <w:rFonts w:eastAsia="Times New Roman"/>
          <w:lang w:eastAsia="zh-CN"/>
        </w:rPr>
        <w:t>Update to attributes of the subscribed-to resource with blocking of the triggering UPDATE operation”</w:t>
      </w:r>
    </w:p>
    <w:p w14:paraId="26D7364E" w14:textId="77777777" w:rsidR="00B742DC" w:rsidRDefault="00D228DF" w:rsidP="005C0172">
      <w:pPr>
        <w:rPr>
          <w:rFonts w:eastAsia="Arial Unicode MS"/>
          <w:lang w:eastAsia="ko-KR"/>
        </w:rPr>
      </w:pPr>
      <w:r>
        <w:t>This contribution is for the corresponding changes to TS-0004.</w:t>
      </w:r>
      <w:r w:rsidR="00F4516F" w:rsidRPr="00F4516F">
        <w:rPr>
          <w:rFonts w:eastAsia="Arial Unicode MS"/>
          <w:lang w:eastAsia="ko-KR"/>
        </w:rPr>
        <w:t xml:space="preserve"> </w:t>
      </w:r>
    </w:p>
    <w:p w14:paraId="294B0ACE" w14:textId="77777777" w:rsidR="00F95AC9" w:rsidRDefault="00F95AC9" w:rsidP="005C0172">
      <w:r>
        <w:t xml:space="preserve">Change 1 – Adds new error </w:t>
      </w:r>
      <w:r w:rsidR="00EE25C7">
        <w:t xml:space="preserve">codes BLOCKING_SUBSCRIPTION_ALREADY_EXISTS. </w:t>
      </w:r>
    </w:p>
    <w:p w14:paraId="3EEA4AB7" w14:textId="77777777" w:rsidR="000D53A3" w:rsidRDefault="000D53A3" w:rsidP="005C0172">
      <w:pPr>
        <w:rPr>
          <w:ins w:id="18" w:author="Bob Flynn" w:date="2018-08-01T13:11:00Z"/>
        </w:rPr>
      </w:pPr>
      <w:r>
        <w:t>Change 2 – Adds procedure to Create/Update &lt;subscription&gt; to check that this type</w:t>
      </w:r>
      <w:r w:rsidR="00BE2B9F">
        <w:t xml:space="preserve"> of subscription</w:t>
      </w:r>
      <w:r>
        <w:t xml:space="preserve"> does not exist</w:t>
      </w:r>
      <w:r w:rsidR="00BE2B9F">
        <w:t xml:space="preserve"> for the same resource/attribute</w:t>
      </w:r>
      <w:r>
        <w:t>.</w:t>
      </w:r>
    </w:p>
    <w:p w14:paraId="3D412C11" w14:textId="77777777" w:rsidR="001412D3" w:rsidRDefault="001412D3" w:rsidP="005C0172">
      <w:pPr>
        <w:rPr>
          <w:ins w:id="19" w:author="Bob Flynn" w:date="2018-08-01T13:12:00Z"/>
        </w:rPr>
      </w:pPr>
      <w:ins w:id="20" w:author="Bob Flynn" w:date="2018-08-01T13:11:00Z">
        <w:r>
          <w:t>-</w:t>
        </w:r>
      </w:ins>
      <w:ins w:id="21" w:author="Bob Flynn" w:date="2018-08-01T13:12:00Z">
        <w:r>
          <w:t>aligns procedures with 7.2.2.2</w:t>
        </w:r>
      </w:ins>
    </w:p>
    <w:p w14:paraId="08445D00" w14:textId="77777777" w:rsidR="001412D3" w:rsidRDefault="001412D3" w:rsidP="005C0172">
      <w:ins w:id="22" w:author="Bob Flynn" w:date="2018-08-01T13:12:00Z">
        <w:r>
          <w:t>-specifies a specific error code for subscription verification</w:t>
        </w:r>
      </w:ins>
    </w:p>
    <w:p w14:paraId="41B06DCA" w14:textId="03EDF159" w:rsidR="00D51F8E" w:rsidRDefault="00D8453A" w:rsidP="005C0172">
      <w:r>
        <w:t>Change 3 – add bullet item to list of notification types</w:t>
      </w:r>
    </w:p>
    <w:p w14:paraId="5A509BC0" w14:textId="591791A9" w:rsidR="00D8453A" w:rsidRDefault="00D8453A" w:rsidP="005C0172">
      <w:r>
        <w:t>Change 4 – Adds new notification procedure (generating a blocking notification)</w:t>
      </w:r>
    </w:p>
    <w:p w14:paraId="783BD6EF" w14:textId="18DAD5FC" w:rsidR="00D8453A" w:rsidRDefault="00D8453A" w:rsidP="005C0172">
      <w:r>
        <w:lastRenderedPageBreak/>
        <w:t>Change 5 – Add a “response primitive” to the list of valid values in a “response primitive”</w:t>
      </w:r>
    </w:p>
    <w:p w14:paraId="2870BF57" w14:textId="77A0F186" w:rsidR="00CB26AF" w:rsidRDefault="00CB26AF" w:rsidP="005C0172">
      <w:r>
        <w:t>Change 6 – add enumerations</w:t>
      </w:r>
      <w:r w:rsidR="0063056F">
        <w:t xml:space="preserve"> to m2m:notificationEventType </w:t>
      </w:r>
    </w:p>
    <w:p w14:paraId="745E8C00" w14:textId="0246B9DF" w:rsidR="00FE0B64" w:rsidRPr="005C0172" w:rsidRDefault="00FE0B64" w:rsidP="005C0172">
      <w:r>
        <w:t xml:space="preserve">Change 7 </w:t>
      </w:r>
      <w:r w:rsidR="005F47F9">
        <w:t>– add changes to general UPDATE resource procedures</w:t>
      </w:r>
    </w:p>
    <w:p w14:paraId="08694819" w14:textId="77777777" w:rsidR="00294EEF" w:rsidRDefault="005C0172" w:rsidP="005C0172">
      <w:pPr>
        <w:pStyle w:val="Heading3"/>
      </w:pPr>
      <w:r w:rsidRPr="00220AF3">
        <w:rPr>
          <w:highlight w:val="yellow"/>
        </w:rPr>
        <w:t>-----------------------Start of change 1-------------------------------------------</w:t>
      </w:r>
    </w:p>
    <w:p w14:paraId="49FF923E" w14:textId="77777777" w:rsidR="00A37C1E" w:rsidRPr="00AB4DC7" w:rsidRDefault="00A37C1E" w:rsidP="00BC17F9">
      <w:pPr>
        <w:pStyle w:val="Heading4"/>
        <w:numPr>
          <w:ilvl w:val="3"/>
          <w:numId w:val="53"/>
        </w:numPr>
        <w:rPr>
          <w:rFonts w:eastAsia="MS Mincho"/>
          <w:lang w:eastAsia="ja-JP"/>
        </w:rPr>
      </w:pPr>
      <w:bookmarkStart w:id="23" w:name="_Toc509928514"/>
      <w:r w:rsidRPr="00AB4DC7">
        <w:rPr>
          <w:rFonts w:eastAsia="MS Mincho"/>
          <w:lang w:eastAsia="ja-JP"/>
        </w:rPr>
        <w:t>Originator error response class</w:t>
      </w:r>
      <w:bookmarkEnd w:id="23"/>
    </w:p>
    <w:p w14:paraId="6C9A1FF9" w14:textId="77777777" w:rsidR="00A37C1E" w:rsidRPr="00AB4DC7" w:rsidRDefault="00A37C1E" w:rsidP="00A37C1E">
      <w:pPr>
        <w:rPr>
          <w:rFonts w:eastAsia="MS Mincho"/>
          <w:lang w:eastAsia="ja-JP"/>
        </w:rPr>
      </w:pPr>
      <w:r w:rsidRPr="00AB4DC7">
        <w:rPr>
          <w:rFonts w:eastAsia="MS Mincho"/>
          <w:lang w:eastAsia="ja-JP"/>
        </w:rPr>
        <w:t>Table 6.6.3.5-1 specifies the RSCs for Originator error responses.</w:t>
      </w:r>
    </w:p>
    <w:p w14:paraId="6FC99049" w14:textId="77777777" w:rsidR="00A37C1E" w:rsidRPr="00AB4DC7" w:rsidRDefault="00A37C1E" w:rsidP="00A37C1E">
      <w:pPr>
        <w:rPr>
          <w:rFonts w:eastAsia="MS Mincho"/>
          <w:lang w:eastAsia="ja-JP"/>
        </w:rPr>
      </w:pPr>
      <w:r w:rsidRPr="00AB4DC7">
        <w:rPr>
          <w:rFonts w:eastAsia="MS Mincho"/>
          <w:lang w:eastAsia="ja-JP"/>
        </w:rPr>
        <w:t>41xx codes are oneM2M specific.</w:t>
      </w:r>
    </w:p>
    <w:p w14:paraId="22B1320A" w14:textId="77777777" w:rsidR="00A37C1E" w:rsidRPr="00AB4DC7" w:rsidRDefault="00A37C1E" w:rsidP="00A37C1E">
      <w:pPr>
        <w:pStyle w:val="TH"/>
        <w:rPr>
          <w:rFonts w:eastAsia="MS Mincho"/>
        </w:rPr>
      </w:pPr>
      <w:bookmarkStart w:id="24" w:name="_Toc509929404"/>
      <w:r w:rsidRPr="00AB4DC7">
        <w:rPr>
          <w:rFonts w:eastAsia="MS Mincho"/>
        </w:rPr>
        <w:t xml:space="preserve">Table </w:t>
      </w:r>
      <w:r w:rsidRPr="00AB4DC7">
        <w:fldChar w:fldCharType="begin"/>
      </w:r>
      <w:r w:rsidRPr="00AB4DC7">
        <w:instrText xml:space="preserve"> STYLEREF 4 \s </w:instrText>
      </w:r>
      <w:r w:rsidRPr="00AB4DC7">
        <w:fldChar w:fldCharType="separate"/>
      </w:r>
      <w:r w:rsidRPr="00AB4DC7">
        <w:t>6.6.3.5</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r w:rsidRPr="00AB4DC7">
        <w:rPr>
          <w:rFonts w:eastAsia="MS Mincho"/>
        </w:rPr>
        <w:t>: RSCs for Originator error response class</w:t>
      </w:r>
      <w:bookmarkEnd w:id="24"/>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02"/>
        <w:gridCol w:w="7035"/>
      </w:tblGrid>
      <w:tr w:rsidR="00A37C1E" w:rsidRPr="00AB4DC7" w14:paraId="6A88095D" w14:textId="77777777" w:rsidTr="002054F4">
        <w:trPr>
          <w:jc w:val="center"/>
        </w:trPr>
        <w:tc>
          <w:tcPr>
            <w:tcW w:w="2802" w:type="dxa"/>
            <w:shd w:val="clear" w:color="auto" w:fill="auto"/>
          </w:tcPr>
          <w:p w14:paraId="02D9644E" w14:textId="77777777" w:rsidR="00A37C1E" w:rsidRPr="00AB4DC7" w:rsidRDefault="00A37C1E" w:rsidP="002054F4">
            <w:pPr>
              <w:pStyle w:val="TAH"/>
              <w:rPr>
                <w:rFonts w:eastAsia="MS Mincho"/>
                <w:lang w:eastAsia="ja-JP"/>
              </w:rPr>
            </w:pPr>
            <w:r w:rsidRPr="00AB4DC7">
              <w:rPr>
                <w:rFonts w:eastAsia="MS Mincho" w:hint="eastAsia"/>
                <w:lang w:eastAsia="ja-JP"/>
              </w:rPr>
              <w:t>Numeric Code</w:t>
            </w:r>
          </w:p>
        </w:tc>
        <w:tc>
          <w:tcPr>
            <w:tcW w:w="7035" w:type="dxa"/>
            <w:shd w:val="clear" w:color="auto" w:fill="auto"/>
          </w:tcPr>
          <w:p w14:paraId="68E9C06D" w14:textId="77777777" w:rsidR="00A37C1E" w:rsidRPr="00AB4DC7" w:rsidRDefault="00A37C1E" w:rsidP="002054F4">
            <w:pPr>
              <w:pStyle w:val="TAH"/>
              <w:rPr>
                <w:rFonts w:eastAsia="MS Mincho"/>
                <w:lang w:eastAsia="ja-JP"/>
              </w:rPr>
            </w:pPr>
            <w:r w:rsidRPr="00AB4DC7">
              <w:rPr>
                <w:rFonts w:eastAsia="MS Mincho" w:hint="eastAsia"/>
                <w:lang w:eastAsia="ja-JP"/>
              </w:rPr>
              <w:t>Description</w:t>
            </w:r>
          </w:p>
        </w:tc>
      </w:tr>
      <w:tr w:rsidR="00C562DA" w:rsidRPr="00AB4DC7" w14:paraId="6AC9CB87" w14:textId="77777777" w:rsidTr="002054F4">
        <w:trPr>
          <w:jc w:val="center"/>
        </w:trPr>
        <w:tc>
          <w:tcPr>
            <w:tcW w:w="2802" w:type="dxa"/>
            <w:shd w:val="clear" w:color="auto" w:fill="auto"/>
          </w:tcPr>
          <w:p w14:paraId="7FDC179D" w14:textId="77777777" w:rsidR="00C562DA" w:rsidRPr="00500302" w:rsidRDefault="00C562DA" w:rsidP="00C562DA">
            <w:pPr>
              <w:pStyle w:val="TAC"/>
              <w:rPr>
                <w:rFonts w:eastAsia="MS Mincho"/>
                <w:lang w:eastAsia="ja-JP"/>
              </w:rPr>
            </w:pPr>
            <w:r w:rsidRPr="00500302">
              <w:rPr>
                <w:rFonts w:hint="eastAsia"/>
                <w:lang w:eastAsia="ja-JP"/>
              </w:rPr>
              <w:t>4000</w:t>
            </w:r>
          </w:p>
        </w:tc>
        <w:tc>
          <w:tcPr>
            <w:tcW w:w="7035" w:type="dxa"/>
            <w:shd w:val="clear" w:color="auto" w:fill="auto"/>
          </w:tcPr>
          <w:p w14:paraId="3982D247" w14:textId="77777777" w:rsidR="00C562DA" w:rsidRPr="00500302" w:rsidRDefault="00C562DA" w:rsidP="00C562DA">
            <w:pPr>
              <w:pStyle w:val="TAL"/>
              <w:rPr>
                <w:rFonts w:eastAsia="MS Mincho"/>
                <w:lang w:eastAsia="ja-JP"/>
              </w:rPr>
            </w:pPr>
            <w:r w:rsidRPr="00500302">
              <w:rPr>
                <w:rFonts w:hint="eastAsia"/>
                <w:lang w:eastAsia="ja-JP"/>
              </w:rPr>
              <w:t>BAD_REQUEST</w:t>
            </w:r>
          </w:p>
        </w:tc>
      </w:tr>
      <w:tr w:rsidR="00C562DA" w:rsidRPr="00AB4DC7" w14:paraId="5E20BC0C" w14:textId="77777777" w:rsidTr="002054F4">
        <w:trPr>
          <w:jc w:val="center"/>
        </w:trPr>
        <w:tc>
          <w:tcPr>
            <w:tcW w:w="2802" w:type="dxa"/>
            <w:shd w:val="clear" w:color="auto" w:fill="auto"/>
          </w:tcPr>
          <w:p w14:paraId="5A91DCCC" w14:textId="77777777" w:rsidR="00C562DA" w:rsidRPr="00500302" w:rsidRDefault="00C562DA" w:rsidP="00C562DA">
            <w:pPr>
              <w:pStyle w:val="TAC"/>
              <w:rPr>
                <w:lang w:eastAsia="ja-JP"/>
              </w:rPr>
            </w:pPr>
            <w:r w:rsidRPr="00500302">
              <w:rPr>
                <w:lang w:eastAsia="ja-JP"/>
              </w:rPr>
              <w:t>4001</w:t>
            </w:r>
          </w:p>
        </w:tc>
        <w:tc>
          <w:tcPr>
            <w:tcW w:w="7035" w:type="dxa"/>
            <w:shd w:val="clear" w:color="auto" w:fill="auto"/>
          </w:tcPr>
          <w:p w14:paraId="28D06789" w14:textId="77777777" w:rsidR="00C562DA" w:rsidRPr="00500302" w:rsidRDefault="00C562DA" w:rsidP="00C562DA">
            <w:pPr>
              <w:pStyle w:val="TAL"/>
              <w:rPr>
                <w:lang w:eastAsia="ja-JP"/>
              </w:rPr>
            </w:pPr>
            <w:r w:rsidRPr="00500302">
              <w:rPr>
                <w:lang w:eastAsia="ja-JP"/>
              </w:rPr>
              <w:t>RELEASE_VERSION_NOT_SUPPORTED</w:t>
            </w:r>
          </w:p>
        </w:tc>
      </w:tr>
      <w:tr w:rsidR="00C562DA" w:rsidRPr="00AB4DC7" w14:paraId="685DDDD5" w14:textId="77777777" w:rsidTr="002054F4">
        <w:trPr>
          <w:jc w:val="center"/>
        </w:trPr>
        <w:tc>
          <w:tcPr>
            <w:tcW w:w="2802" w:type="dxa"/>
            <w:shd w:val="clear" w:color="auto" w:fill="auto"/>
          </w:tcPr>
          <w:p w14:paraId="28DB0AED" w14:textId="77777777" w:rsidR="00C562DA" w:rsidRPr="00500302" w:rsidRDefault="00C562DA" w:rsidP="00C562DA">
            <w:pPr>
              <w:pStyle w:val="TAC"/>
              <w:rPr>
                <w:rFonts w:eastAsia="MS Mincho"/>
                <w:lang w:eastAsia="ja-JP"/>
              </w:rPr>
            </w:pPr>
            <w:r w:rsidRPr="00500302">
              <w:rPr>
                <w:rFonts w:hint="eastAsia"/>
                <w:lang w:eastAsia="ja-JP"/>
              </w:rPr>
              <w:t>4004</w:t>
            </w:r>
          </w:p>
        </w:tc>
        <w:tc>
          <w:tcPr>
            <w:tcW w:w="7035" w:type="dxa"/>
            <w:shd w:val="clear" w:color="auto" w:fill="auto"/>
          </w:tcPr>
          <w:p w14:paraId="763EF585" w14:textId="77777777" w:rsidR="00C562DA" w:rsidRPr="00500302" w:rsidRDefault="00C562DA" w:rsidP="00C562DA">
            <w:pPr>
              <w:pStyle w:val="TAL"/>
              <w:rPr>
                <w:rFonts w:eastAsia="MS Mincho"/>
                <w:lang w:eastAsia="ja-JP"/>
              </w:rPr>
            </w:pPr>
            <w:r w:rsidRPr="00500302">
              <w:rPr>
                <w:rFonts w:hint="eastAsia"/>
                <w:lang w:eastAsia="ja-JP"/>
              </w:rPr>
              <w:t>NOT_FOUND</w:t>
            </w:r>
          </w:p>
        </w:tc>
      </w:tr>
      <w:tr w:rsidR="00C562DA" w:rsidRPr="00AB4DC7" w14:paraId="4DAE4B63" w14:textId="77777777" w:rsidTr="002054F4">
        <w:trPr>
          <w:jc w:val="center"/>
        </w:trPr>
        <w:tc>
          <w:tcPr>
            <w:tcW w:w="2802" w:type="dxa"/>
            <w:shd w:val="clear" w:color="auto" w:fill="auto"/>
          </w:tcPr>
          <w:p w14:paraId="74143195" w14:textId="77777777" w:rsidR="00C562DA" w:rsidRPr="00500302" w:rsidRDefault="00C562DA" w:rsidP="00C562DA">
            <w:pPr>
              <w:pStyle w:val="TAC"/>
              <w:rPr>
                <w:rFonts w:eastAsia="MS Mincho"/>
                <w:lang w:eastAsia="ja-JP"/>
              </w:rPr>
            </w:pPr>
            <w:r w:rsidRPr="00500302">
              <w:rPr>
                <w:rFonts w:hint="eastAsia"/>
                <w:lang w:eastAsia="ja-JP"/>
              </w:rPr>
              <w:t>4005</w:t>
            </w:r>
          </w:p>
        </w:tc>
        <w:tc>
          <w:tcPr>
            <w:tcW w:w="7035" w:type="dxa"/>
            <w:shd w:val="clear" w:color="auto" w:fill="auto"/>
          </w:tcPr>
          <w:p w14:paraId="45BF0EF9" w14:textId="77777777" w:rsidR="00C562DA" w:rsidRPr="00500302" w:rsidRDefault="00C562DA" w:rsidP="00C562DA">
            <w:pPr>
              <w:pStyle w:val="TAL"/>
              <w:rPr>
                <w:rFonts w:eastAsia="MS Mincho"/>
                <w:lang w:eastAsia="ja-JP"/>
              </w:rPr>
            </w:pPr>
            <w:r w:rsidRPr="00500302">
              <w:rPr>
                <w:lang w:eastAsia="ja-JP"/>
              </w:rPr>
              <w:t>OPERATION</w:t>
            </w:r>
            <w:r w:rsidRPr="00500302">
              <w:rPr>
                <w:rFonts w:hint="eastAsia"/>
                <w:lang w:eastAsia="ja-JP"/>
              </w:rPr>
              <w:t>_NOT_ALLOWED</w:t>
            </w:r>
          </w:p>
        </w:tc>
      </w:tr>
      <w:tr w:rsidR="00C562DA" w:rsidRPr="00AB4DC7" w14:paraId="73923B17" w14:textId="77777777" w:rsidTr="002054F4">
        <w:trPr>
          <w:jc w:val="center"/>
        </w:trPr>
        <w:tc>
          <w:tcPr>
            <w:tcW w:w="2802" w:type="dxa"/>
            <w:shd w:val="clear" w:color="auto" w:fill="auto"/>
          </w:tcPr>
          <w:p w14:paraId="328EE224" w14:textId="77777777" w:rsidR="00C562DA" w:rsidRPr="00500302" w:rsidRDefault="00C562DA" w:rsidP="00C562DA">
            <w:pPr>
              <w:pStyle w:val="TAC"/>
              <w:rPr>
                <w:rFonts w:eastAsia="MS Mincho"/>
                <w:lang w:eastAsia="ja-JP"/>
              </w:rPr>
            </w:pPr>
            <w:r w:rsidRPr="00500302">
              <w:rPr>
                <w:rFonts w:hint="eastAsia"/>
                <w:lang w:eastAsia="ja-JP"/>
              </w:rPr>
              <w:t>4008</w:t>
            </w:r>
          </w:p>
        </w:tc>
        <w:tc>
          <w:tcPr>
            <w:tcW w:w="7035" w:type="dxa"/>
            <w:shd w:val="clear" w:color="auto" w:fill="auto"/>
          </w:tcPr>
          <w:p w14:paraId="2E865C5E" w14:textId="77777777" w:rsidR="00C562DA" w:rsidRPr="00500302" w:rsidRDefault="00C562DA" w:rsidP="00C562DA">
            <w:pPr>
              <w:pStyle w:val="TAL"/>
              <w:rPr>
                <w:rFonts w:eastAsia="MS Mincho"/>
                <w:lang w:eastAsia="ja-JP"/>
              </w:rPr>
            </w:pPr>
            <w:r w:rsidRPr="00500302">
              <w:rPr>
                <w:rFonts w:hint="eastAsia"/>
                <w:lang w:eastAsia="ja-JP"/>
              </w:rPr>
              <w:t>REQUEST_TIMEOUT</w:t>
            </w:r>
          </w:p>
        </w:tc>
      </w:tr>
      <w:tr w:rsidR="00C562DA" w:rsidRPr="00AB4DC7" w14:paraId="75930665" w14:textId="77777777" w:rsidTr="002054F4">
        <w:trPr>
          <w:jc w:val="center"/>
        </w:trPr>
        <w:tc>
          <w:tcPr>
            <w:tcW w:w="2802" w:type="dxa"/>
            <w:shd w:val="clear" w:color="auto" w:fill="auto"/>
          </w:tcPr>
          <w:p w14:paraId="4BF1E35B" w14:textId="77777777" w:rsidR="00C562DA" w:rsidRPr="00500302" w:rsidRDefault="00C562DA" w:rsidP="00C562DA">
            <w:pPr>
              <w:pStyle w:val="TAC"/>
              <w:rPr>
                <w:lang w:eastAsia="ja-JP"/>
              </w:rPr>
            </w:pPr>
            <w:r w:rsidRPr="00500302">
              <w:rPr>
                <w:lang w:eastAsia="ja-JP"/>
              </w:rPr>
              <w:t>4015</w:t>
            </w:r>
          </w:p>
        </w:tc>
        <w:tc>
          <w:tcPr>
            <w:tcW w:w="7035" w:type="dxa"/>
            <w:shd w:val="clear" w:color="auto" w:fill="auto"/>
          </w:tcPr>
          <w:p w14:paraId="19ABF998" w14:textId="77777777" w:rsidR="00C562DA" w:rsidRPr="00500302" w:rsidRDefault="00C562DA" w:rsidP="00C562DA">
            <w:pPr>
              <w:pStyle w:val="TAL"/>
              <w:rPr>
                <w:lang w:eastAsia="ja-JP"/>
              </w:rPr>
            </w:pPr>
            <w:r w:rsidRPr="00500302">
              <w:rPr>
                <w:lang w:eastAsia="ko-KR"/>
              </w:rPr>
              <w:t>UNSUPPORTED_MEDIA_TYPE</w:t>
            </w:r>
          </w:p>
        </w:tc>
      </w:tr>
      <w:tr w:rsidR="00C562DA" w:rsidRPr="00AB4DC7" w14:paraId="3C5AC763" w14:textId="77777777" w:rsidTr="002054F4">
        <w:trPr>
          <w:jc w:val="center"/>
        </w:trPr>
        <w:tc>
          <w:tcPr>
            <w:tcW w:w="2802" w:type="dxa"/>
            <w:shd w:val="clear" w:color="auto" w:fill="auto"/>
          </w:tcPr>
          <w:p w14:paraId="24694A27" w14:textId="77777777" w:rsidR="00C562DA" w:rsidRPr="00500302" w:rsidRDefault="00C562DA" w:rsidP="00C562DA">
            <w:pPr>
              <w:pStyle w:val="TAC"/>
              <w:rPr>
                <w:rFonts w:eastAsia="MS Mincho"/>
                <w:lang w:eastAsia="ja-JP"/>
              </w:rPr>
            </w:pPr>
            <w:r w:rsidRPr="00500302">
              <w:rPr>
                <w:rFonts w:hint="eastAsia"/>
                <w:lang w:eastAsia="ja-JP"/>
              </w:rPr>
              <w:t>4101</w:t>
            </w:r>
          </w:p>
        </w:tc>
        <w:tc>
          <w:tcPr>
            <w:tcW w:w="7035" w:type="dxa"/>
            <w:shd w:val="clear" w:color="auto" w:fill="auto"/>
          </w:tcPr>
          <w:p w14:paraId="764E7E93" w14:textId="77777777" w:rsidR="00C562DA" w:rsidRPr="00500302" w:rsidRDefault="00C562DA" w:rsidP="00C562DA">
            <w:pPr>
              <w:pStyle w:val="TAL"/>
              <w:rPr>
                <w:rFonts w:eastAsia="MS Mincho"/>
                <w:lang w:eastAsia="ja-JP"/>
              </w:rPr>
            </w:pPr>
            <w:r w:rsidRPr="00500302">
              <w:t>SUBSCRIPTION_CREATOR_HAS_NO_PRIVILEGE</w:t>
            </w:r>
          </w:p>
        </w:tc>
      </w:tr>
      <w:tr w:rsidR="00C562DA" w:rsidRPr="00AB4DC7" w14:paraId="1D9756CD" w14:textId="77777777" w:rsidTr="002054F4">
        <w:trPr>
          <w:jc w:val="center"/>
        </w:trPr>
        <w:tc>
          <w:tcPr>
            <w:tcW w:w="2802" w:type="dxa"/>
            <w:shd w:val="clear" w:color="auto" w:fill="auto"/>
          </w:tcPr>
          <w:p w14:paraId="019FEFB8" w14:textId="77777777" w:rsidR="00C562DA" w:rsidRPr="00500302" w:rsidRDefault="00C562DA" w:rsidP="00C562DA">
            <w:pPr>
              <w:pStyle w:val="TAC"/>
              <w:rPr>
                <w:rFonts w:eastAsia="MS Mincho"/>
                <w:lang w:eastAsia="ja-JP"/>
              </w:rPr>
            </w:pPr>
            <w:r w:rsidRPr="00500302">
              <w:rPr>
                <w:rFonts w:hint="eastAsia"/>
                <w:lang w:eastAsia="ja-JP"/>
              </w:rPr>
              <w:t>4102</w:t>
            </w:r>
          </w:p>
        </w:tc>
        <w:tc>
          <w:tcPr>
            <w:tcW w:w="7035" w:type="dxa"/>
            <w:shd w:val="clear" w:color="auto" w:fill="auto"/>
          </w:tcPr>
          <w:p w14:paraId="6FBC15A5" w14:textId="77777777" w:rsidR="00C562DA" w:rsidRPr="00500302" w:rsidRDefault="00C562DA" w:rsidP="00C562DA">
            <w:pPr>
              <w:pStyle w:val="TAL"/>
              <w:rPr>
                <w:rFonts w:eastAsia="MS Mincho"/>
                <w:lang w:eastAsia="ja-JP"/>
              </w:rPr>
            </w:pPr>
            <w:r w:rsidRPr="00500302">
              <w:rPr>
                <w:lang w:eastAsia="ja-JP"/>
              </w:rPr>
              <w:t>CONTENTS_UNACCEPTABLE</w:t>
            </w:r>
          </w:p>
        </w:tc>
      </w:tr>
      <w:tr w:rsidR="00C562DA" w:rsidRPr="00AB4DC7" w14:paraId="0A2DDC9E" w14:textId="77777777" w:rsidTr="002054F4">
        <w:trPr>
          <w:jc w:val="center"/>
        </w:trPr>
        <w:tc>
          <w:tcPr>
            <w:tcW w:w="2802" w:type="dxa"/>
            <w:shd w:val="clear" w:color="auto" w:fill="auto"/>
          </w:tcPr>
          <w:p w14:paraId="51E9BF3A" w14:textId="77777777" w:rsidR="00C562DA" w:rsidRPr="00500302" w:rsidRDefault="00C562DA" w:rsidP="00C562DA">
            <w:pPr>
              <w:pStyle w:val="TAC"/>
              <w:rPr>
                <w:rFonts w:eastAsia="MS Mincho"/>
                <w:lang w:eastAsia="ja-JP"/>
              </w:rPr>
            </w:pPr>
            <w:r w:rsidRPr="00500302">
              <w:rPr>
                <w:rFonts w:hint="eastAsia"/>
                <w:lang w:eastAsia="ja-JP"/>
              </w:rPr>
              <w:t>4103</w:t>
            </w:r>
          </w:p>
        </w:tc>
        <w:tc>
          <w:tcPr>
            <w:tcW w:w="7035" w:type="dxa"/>
            <w:shd w:val="clear" w:color="auto" w:fill="auto"/>
          </w:tcPr>
          <w:p w14:paraId="0F59FC39" w14:textId="77777777" w:rsidR="00C562DA" w:rsidRPr="00500302" w:rsidRDefault="00C562DA" w:rsidP="00C562DA">
            <w:pPr>
              <w:pStyle w:val="TAL"/>
              <w:rPr>
                <w:rFonts w:eastAsia="MS Mincho"/>
                <w:lang w:eastAsia="ja-JP"/>
              </w:rPr>
            </w:pPr>
            <w:r w:rsidRPr="00500302">
              <w:rPr>
                <w:lang w:eastAsia="ja-JP"/>
              </w:rPr>
              <w:t>ORIGINATOR_HAS_NO_PRIVILEGE</w:t>
            </w:r>
          </w:p>
        </w:tc>
      </w:tr>
      <w:tr w:rsidR="00C562DA" w:rsidRPr="00AB4DC7" w14:paraId="5318F866" w14:textId="77777777" w:rsidTr="002054F4">
        <w:trPr>
          <w:jc w:val="center"/>
        </w:trPr>
        <w:tc>
          <w:tcPr>
            <w:tcW w:w="2802" w:type="dxa"/>
            <w:shd w:val="clear" w:color="auto" w:fill="auto"/>
          </w:tcPr>
          <w:p w14:paraId="1C755EEF" w14:textId="77777777" w:rsidR="00C562DA" w:rsidRPr="00500302" w:rsidRDefault="00C562DA" w:rsidP="00C562DA">
            <w:pPr>
              <w:pStyle w:val="TAC"/>
              <w:rPr>
                <w:rFonts w:eastAsia="MS Mincho"/>
                <w:lang w:eastAsia="ja-JP"/>
              </w:rPr>
            </w:pPr>
            <w:r w:rsidRPr="00500302">
              <w:rPr>
                <w:rFonts w:hint="eastAsia"/>
                <w:lang w:eastAsia="ja-JP"/>
              </w:rPr>
              <w:t>4104</w:t>
            </w:r>
          </w:p>
        </w:tc>
        <w:tc>
          <w:tcPr>
            <w:tcW w:w="7035" w:type="dxa"/>
            <w:shd w:val="clear" w:color="auto" w:fill="auto"/>
          </w:tcPr>
          <w:p w14:paraId="5DC7BFE1" w14:textId="77777777" w:rsidR="00C562DA" w:rsidRPr="00500302" w:rsidRDefault="00C562DA" w:rsidP="00C562DA">
            <w:pPr>
              <w:pStyle w:val="TAL"/>
              <w:rPr>
                <w:rFonts w:eastAsia="MS Mincho"/>
                <w:lang w:eastAsia="ja-JP"/>
              </w:rPr>
            </w:pPr>
            <w:r w:rsidRPr="00500302">
              <w:rPr>
                <w:lang w:eastAsia="ja-JP"/>
              </w:rPr>
              <w:t>GROUP_REQUEST_IDENTIFIER_EXISTS</w:t>
            </w:r>
          </w:p>
        </w:tc>
      </w:tr>
      <w:tr w:rsidR="00C562DA" w:rsidRPr="00AB4DC7" w14:paraId="22ED9CD5" w14:textId="77777777" w:rsidTr="002054F4">
        <w:trPr>
          <w:jc w:val="center"/>
        </w:trPr>
        <w:tc>
          <w:tcPr>
            <w:tcW w:w="2802" w:type="dxa"/>
            <w:shd w:val="clear" w:color="auto" w:fill="auto"/>
          </w:tcPr>
          <w:p w14:paraId="7FFE3CD7" w14:textId="77777777" w:rsidR="00C562DA" w:rsidRPr="00500302" w:rsidRDefault="00C562DA" w:rsidP="00C562DA">
            <w:pPr>
              <w:pStyle w:val="TAC"/>
              <w:rPr>
                <w:lang w:eastAsia="ja-JP"/>
              </w:rPr>
            </w:pPr>
            <w:r w:rsidRPr="00500302">
              <w:rPr>
                <w:rFonts w:hint="eastAsia"/>
                <w:lang w:eastAsia="ko-KR"/>
              </w:rPr>
              <w:t>4105</w:t>
            </w:r>
          </w:p>
        </w:tc>
        <w:tc>
          <w:tcPr>
            <w:tcW w:w="7035" w:type="dxa"/>
            <w:shd w:val="clear" w:color="auto" w:fill="auto"/>
          </w:tcPr>
          <w:p w14:paraId="5770F180" w14:textId="77777777" w:rsidR="00C562DA" w:rsidRPr="00500302" w:rsidRDefault="00C562DA" w:rsidP="00C562DA">
            <w:pPr>
              <w:pStyle w:val="TAL"/>
              <w:rPr>
                <w:lang w:eastAsia="ja-JP"/>
              </w:rPr>
            </w:pPr>
            <w:r w:rsidRPr="00500302">
              <w:rPr>
                <w:rFonts w:hint="eastAsia"/>
                <w:lang w:eastAsia="ko-KR"/>
              </w:rPr>
              <w:t>CONFLICT</w:t>
            </w:r>
          </w:p>
        </w:tc>
      </w:tr>
      <w:tr w:rsidR="00C562DA" w:rsidRPr="00AB4DC7" w14:paraId="16017294" w14:textId="77777777" w:rsidTr="002054F4">
        <w:trPr>
          <w:jc w:val="center"/>
        </w:trPr>
        <w:tc>
          <w:tcPr>
            <w:tcW w:w="2802" w:type="dxa"/>
            <w:shd w:val="clear" w:color="auto" w:fill="auto"/>
          </w:tcPr>
          <w:p w14:paraId="10A66F59" w14:textId="77777777" w:rsidR="00C562DA" w:rsidRPr="00500302" w:rsidRDefault="00C562DA" w:rsidP="00C562DA">
            <w:pPr>
              <w:pStyle w:val="TAC"/>
              <w:rPr>
                <w:lang w:eastAsia="ko-KR"/>
              </w:rPr>
            </w:pPr>
            <w:r w:rsidRPr="00500302">
              <w:rPr>
                <w:rFonts w:hint="eastAsia"/>
                <w:lang w:eastAsia="ko-KR"/>
              </w:rPr>
              <w:t>4106</w:t>
            </w:r>
          </w:p>
        </w:tc>
        <w:tc>
          <w:tcPr>
            <w:tcW w:w="7035" w:type="dxa"/>
            <w:shd w:val="clear" w:color="auto" w:fill="auto"/>
          </w:tcPr>
          <w:p w14:paraId="5C0A663F" w14:textId="77777777" w:rsidR="00C562DA" w:rsidRPr="00500302" w:rsidRDefault="00C562DA" w:rsidP="00C562DA">
            <w:pPr>
              <w:pStyle w:val="TAL"/>
              <w:rPr>
                <w:lang w:eastAsia="ko-KR"/>
              </w:rPr>
            </w:pPr>
            <w:r w:rsidRPr="00500302">
              <w:rPr>
                <w:lang w:eastAsia="ko-KR"/>
              </w:rPr>
              <w:t>ORIGINATOR_HAS_NOT_REGISTERED</w:t>
            </w:r>
          </w:p>
        </w:tc>
      </w:tr>
      <w:tr w:rsidR="00C562DA" w:rsidRPr="00AB4DC7" w14:paraId="1CAB5D31" w14:textId="77777777" w:rsidTr="002054F4">
        <w:trPr>
          <w:jc w:val="center"/>
        </w:trPr>
        <w:tc>
          <w:tcPr>
            <w:tcW w:w="2802" w:type="dxa"/>
            <w:shd w:val="clear" w:color="auto" w:fill="auto"/>
          </w:tcPr>
          <w:p w14:paraId="50955CA0" w14:textId="77777777" w:rsidR="00C562DA" w:rsidRPr="00500302" w:rsidRDefault="00C562DA" w:rsidP="00C562DA">
            <w:pPr>
              <w:pStyle w:val="TAC"/>
              <w:rPr>
                <w:lang w:eastAsia="ko-KR"/>
              </w:rPr>
            </w:pPr>
            <w:r w:rsidRPr="00500302">
              <w:rPr>
                <w:rFonts w:hint="eastAsia"/>
                <w:lang w:eastAsia="ko-KR"/>
              </w:rPr>
              <w:t>4107</w:t>
            </w:r>
          </w:p>
        </w:tc>
        <w:tc>
          <w:tcPr>
            <w:tcW w:w="7035" w:type="dxa"/>
            <w:shd w:val="clear" w:color="auto" w:fill="auto"/>
          </w:tcPr>
          <w:p w14:paraId="0D0F3D32" w14:textId="77777777" w:rsidR="00C562DA" w:rsidRPr="00500302" w:rsidRDefault="00C562DA" w:rsidP="00C562DA">
            <w:pPr>
              <w:pStyle w:val="TAL"/>
              <w:rPr>
                <w:lang w:eastAsia="ko-KR"/>
              </w:rPr>
            </w:pPr>
            <w:r w:rsidRPr="00500302">
              <w:rPr>
                <w:lang w:eastAsia="ko-KR"/>
              </w:rPr>
              <w:t>SECURITY_ASSOCIATION_REQUIRED</w:t>
            </w:r>
          </w:p>
        </w:tc>
      </w:tr>
      <w:tr w:rsidR="00C562DA" w:rsidRPr="00AB4DC7" w14:paraId="19A4C7C6" w14:textId="77777777" w:rsidTr="002054F4">
        <w:trPr>
          <w:jc w:val="center"/>
        </w:trPr>
        <w:tc>
          <w:tcPr>
            <w:tcW w:w="2802" w:type="dxa"/>
            <w:shd w:val="clear" w:color="auto" w:fill="auto"/>
          </w:tcPr>
          <w:p w14:paraId="7522D2DA" w14:textId="77777777" w:rsidR="00C562DA" w:rsidRPr="00500302" w:rsidRDefault="00C562DA" w:rsidP="00C562DA">
            <w:pPr>
              <w:pStyle w:val="TAC"/>
              <w:rPr>
                <w:lang w:eastAsia="ko-KR"/>
              </w:rPr>
            </w:pPr>
            <w:r w:rsidRPr="00500302">
              <w:rPr>
                <w:rFonts w:hint="eastAsia"/>
                <w:lang w:eastAsia="ko-KR"/>
              </w:rPr>
              <w:t>41</w:t>
            </w:r>
            <w:r w:rsidRPr="00500302">
              <w:rPr>
                <w:lang w:eastAsia="ko-KR"/>
              </w:rPr>
              <w:t>0</w:t>
            </w:r>
            <w:r w:rsidRPr="00500302">
              <w:rPr>
                <w:rFonts w:hint="eastAsia"/>
                <w:lang w:eastAsia="ko-KR"/>
              </w:rPr>
              <w:t>8</w:t>
            </w:r>
          </w:p>
        </w:tc>
        <w:tc>
          <w:tcPr>
            <w:tcW w:w="7035" w:type="dxa"/>
            <w:shd w:val="clear" w:color="auto" w:fill="auto"/>
          </w:tcPr>
          <w:p w14:paraId="53FFDBEC" w14:textId="77777777" w:rsidR="00C562DA" w:rsidRPr="00500302" w:rsidRDefault="00C562DA" w:rsidP="00C562DA">
            <w:pPr>
              <w:pStyle w:val="TAL"/>
              <w:rPr>
                <w:lang w:eastAsia="ko-KR"/>
              </w:rPr>
            </w:pPr>
            <w:r w:rsidRPr="00500302">
              <w:rPr>
                <w:lang w:eastAsia="ko-KR"/>
              </w:rPr>
              <w:t>INVALID_CHILD_RESOURCE_TYPE</w:t>
            </w:r>
          </w:p>
        </w:tc>
      </w:tr>
      <w:tr w:rsidR="00C562DA" w:rsidRPr="00AB4DC7" w14:paraId="5575F7B7" w14:textId="77777777" w:rsidTr="002054F4">
        <w:trPr>
          <w:jc w:val="center"/>
        </w:trPr>
        <w:tc>
          <w:tcPr>
            <w:tcW w:w="2802" w:type="dxa"/>
            <w:shd w:val="clear" w:color="auto" w:fill="auto"/>
          </w:tcPr>
          <w:p w14:paraId="6190C501" w14:textId="77777777" w:rsidR="00C562DA" w:rsidRPr="00500302" w:rsidRDefault="00C562DA" w:rsidP="00C562DA">
            <w:pPr>
              <w:pStyle w:val="TAC"/>
              <w:rPr>
                <w:lang w:eastAsia="ko-KR"/>
              </w:rPr>
            </w:pPr>
            <w:r w:rsidRPr="00500302">
              <w:rPr>
                <w:rFonts w:hint="eastAsia"/>
                <w:lang w:eastAsia="ko-KR"/>
              </w:rPr>
              <w:t>4109</w:t>
            </w:r>
          </w:p>
        </w:tc>
        <w:tc>
          <w:tcPr>
            <w:tcW w:w="7035" w:type="dxa"/>
            <w:shd w:val="clear" w:color="auto" w:fill="auto"/>
          </w:tcPr>
          <w:p w14:paraId="09E29B8C" w14:textId="77777777" w:rsidR="00C562DA" w:rsidRPr="00500302" w:rsidRDefault="00C562DA" w:rsidP="00C562DA">
            <w:pPr>
              <w:pStyle w:val="TAL"/>
              <w:rPr>
                <w:lang w:eastAsia="ko-KR"/>
              </w:rPr>
            </w:pPr>
            <w:r w:rsidRPr="00500302">
              <w:rPr>
                <w:rFonts w:hint="eastAsia"/>
                <w:lang w:eastAsia="ko-KR"/>
              </w:rPr>
              <w:t>NO_MEMBERS</w:t>
            </w:r>
          </w:p>
        </w:tc>
      </w:tr>
      <w:tr w:rsidR="00C562DA" w:rsidRPr="00AB4DC7" w14:paraId="0DECDF13" w14:textId="77777777" w:rsidTr="002054F4">
        <w:trPr>
          <w:jc w:val="center"/>
        </w:trPr>
        <w:tc>
          <w:tcPr>
            <w:tcW w:w="2802" w:type="dxa"/>
            <w:shd w:val="clear" w:color="auto" w:fill="auto"/>
          </w:tcPr>
          <w:p w14:paraId="29AD079D" w14:textId="77777777" w:rsidR="00C562DA" w:rsidRPr="00500302" w:rsidRDefault="00C562DA" w:rsidP="00C562DA">
            <w:pPr>
              <w:pStyle w:val="TAC"/>
              <w:rPr>
                <w:lang w:eastAsia="ko-KR"/>
              </w:rPr>
            </w:pPr>
            <w:r w:rsidRPr="00500302">
              <w:rPr>
                <w:lang w:eastAsia="ko-KR"/>
              </w:rPr>
              <w:t>41</w:t>
            </w:r>
            <w:r w:rsidRPr="00500302">
              <w:rPr>
                <w:rFonts w:hint="eastAsia"/>
                <w:lang w:eastAsia="ko-KR"/>
              </w:rPr>
              <w:t>10</w:t>
            </w:r>
          </w:p>
        </w:tc>
        <w:tc>
          <w:tcPr>
            <w:tcW w:w="7035" w:type="dxa"/>
            <w:shd w:val="clear" w:color="auto" w:fill="auto"/>
          </w:tcPr>
          <w:p w14:paraId="6E09ED98" w14:textId="77777777" w:rsidR="00C562DA" w:rsidRPr="00500302" w:rsidRDefault="00C562DA" w:rsidP="00C562DA">
            <w:pPr>
              <w:pStyle w:val="TAL"/>
              <w:rPr>
                <w:lang w:eastAsia="ko-KR"/>
              </w:rPr>
            </w:pPr>
            <w:r w:rsidRPr="00500302">
              <w:rPr>
                <w:lang w:eastAsia="zh-CN"/>
              </w:rPr>
              <w:t>GROUP_MEMBER_TYPE_INCONSISTENT</w:t>
            </w:r>
          </w:p>
        </w:tc>
      </w:tr>
      <w:tr w:rsidR="00C562DA" w:rsidRPr="00AB4DC7" w14:paraId="670EC3F3" w14:textId="77777777" w:rsidTr="002054F4">
        <w:trPr>
          <w:jc w:val="center"/>
        </w:trPr>
        <w:tc>
          <w:tcPr>
            <w:tcW w:w="2802" w:type="dxa"/>
            <w:shd w:val="clear" w:color="auto" w:fill="auto"/>
          </w:tcPr>
          <w:p w14:paraId="5336A34F" w14:textId="77777777" w:rsidR="00C562DA" w:rsidRPr="00500302" w:rsidRDefault="00C562DA" w:rsidP="00C562DA">
            <w:pPr>
              <w:pStyle w:val="TAC"/>
              <w:rPr>
                <w:lang w:eastAsia="ko-KR"/>
              </w:rPr>
            </w:pPr>
            <w:r w:rsidRPr="00500302">
              <w:rPr>
                <w:rFonts w:hint="eastAsia"/>
                <w:lang w:eastAsia="ko-KR"/>
              </w:rPr>
              <w:t>4111</w:t>
            </w:r>
          </w:p>
        </w:tc>
        <w:tc>
          <w:tcPr>
            <w:tcW w:w="7035" w:type="dxa"/>
            <w:shd w:val="clear" w:color="auto" w:fill="auto"/>
          </w:tcPr>
          <w:p w14:paraId="7223EB82" w14:textId="77777777" w:rsidR="00C562DA" w:rsidRPr="00500302" w:rsidRDefault="00C562DA" w:rsidP="00C562DA">
            <w:pPr>
              <w:pStyle w:val="TAL"/>
              <w:rPr>
                <w:lang w:eastAsia="ko-KR"/>
              </w:rPr>
            </w:pPr>
            <w:r w:rsidRPr="00500302">
              <w:rPr>
                <w:rFonts w:eastAsia="SimSun"/>
                <w:lang w:eastAsia="zh-CN"/>
              </w:rPr>
              <w:t>ESPRIM_UNSUPPORTED_OPTION</w:t>
            </w:r>
          </w:p>
        </w:tc>
      </w:tr>
      <w:tr w:rsidR="00C562DA" w:rsidRPr="00AB4DC7" w14:paraId="359FDCCF" w14:textId="77777777" w:rsidTr="002054F4">
        <w:trPr>
          <w:jc w:val="center"/>
        </w:trPr>
        <w:tc>
          <w:tcPr>
            <w:tcW w:w="2802" w:type="dxa"/>
            <w:shd w:val="clear" w:color="auto" w:fill="auto"/>
          </w:tcPr>
          <w:p w14:paraId="3C802682" w14:textId="77777777" w:rsidR="00C562DA" w:rsidRPr="00500302" w:rsidRDefault="00C562DA" w:rsidP="00C562DA">
            <w:pPr>
              <w:pStyle w:val="TAC"/>
              <w:rPr>
                <w:lang w:eastAsia="ko-KR"/>
              </w:rPr>
            </w:pPr>
            <w:r w:rsidRPr="00500302">
              <w:rPr>
                <w:rFonts w:hint="eastAsia"/>
                <w:lang w:eastAsia="ko-KR"/>
              </w:rPr>
              <w:t>411</w:t>
            </w:r>
            <w:r w:rsidRPr="00500302">
              <w:rPr>
                <w:lang w:eastAsia="ko-KR"/>
              </w:rPr>
              <w:t>2</w:t>
            </w:r>
          </w:p>
        </w:tc>
        <w:tc>
          <w:tcPr>
            <w:tcW w:w="7035" w:type="dxa"/>
            <w:shd w:val="clear" w:color="auto" w:fill="auto"/>
          </w:tcPr>
          <w:p w14:paraId="1B520BEA" w14:textId="77777777" w:rsidR="00C562DA" w:rsidRPr="00500302" w:rsidRDefault="00C562DA" w:rsidP="00C562DA">
            <w:pPr>
              <w:pStyle w:val="TAL"/>
              <w:rPr>
                <w:lang w:eastAsia="ko-KR"/>
              </w:rPr>
            </w:pPr>
            <w:r w:rsidRPr="00500302">
              <w:rPr>
                <w:rFonts w:eastAsia="SimSun"/>
                <w:lang w:eastAsia="zh-CN"/>
              </w:rPr>
              <w:t>ESPRIM_UNKNOWN_KEY_ID</w:t>
            </w:r>
          </w:p>
        </w:tc>
      </w:tr>
      <w:tr w:rsidR="00C562DA" w:rsidRPr="00AB4DC7" w14:paraId="7CFAD18E" w14:textId="77777777" w:rsidTr="002054F4">
        <w:trPr>
          <w:jc w:val="center"/>
        </w:trPr>
        <w:tc>
          <w:tcPr>
            <w:tcW w:w="2802" w:type="dxa"/>
            <w:shd w:val="clear" w:color="auto" w:fill="auto"/>
          </w:tcPr>
          <w:p w14:paraId="50E6D202" w14:textId="77777777" w:rsidR="00C562DA" w:rsidRPr="00500302" w:rsidRDefault="00C562DA" w:rsidP="00C562DA">
            <w:pPr>
              <w:pStyle w:val="TAC"/>
              <w:rPr>
                <w:lang w:eastAsia="ko-KR"/>
              </w:rPr>
            </w:pPr>
            <w:r w:rsidRPr="00500302">
              <w:rPr>
                <w:rFonts w:hint="eastAsia"/>
                <w:lang w:eastAsia="ko-KR"/>
              </w:rPr>
              <w:t>411</w:t>
            </w:r>
            <w:r w:rsidRPr="00500302">
              <w:rPr>
                <w:lang w:eastAsia="ko-KR"/>
              </w:rPr>
              <w:t>3</w:t>
            </w:r>
          </w:p>
        </w:tc>
        <w:tc>
          <w:tcPr>
            <w:tcW w:w="7035" w:type="dxa"/>
            <w:shd w:val="clear" w:color="auto" w:fill="auto"/>
          </w:tcPr>
          <w:p w14:paraId="42136447" w14:textId="77777777" w:rsidR="00C562DA" w:rsidRPr="00500302" w:rsidRDefault="00C562DA" w:rsidP="00C562DA">
            <w:pPr>
              <w:pStyle w:val="TAL"/>
              <w:rPr>
                <w:lang w:eastAsia="ko-KR"/>
              </w:rPr>
            </w:pPr>
            <w:r w:rsidRPr="00500302">
              <w:rPr>
                <w:rFonts w:eastAsia="SimSun"/>
                <w:lang w:eastAsia="zh-CN"/>
              </w:rPr>
              <w:t>ESPRIM_UNKNOWN_ORIG_RAND_ID</w:t>
            </w:r>
          </w:p>
        </w:tc>
      </w:tr>
      <w:tr w:rsidR="00C562DA" w:rsidRPr="00AB4DC7" w14:paraId="1816736F" w14:textId="77777777" w:rsidTr="002054F4">
        <w:trPr>
          <w:jc w:val="center"/>
        </w:trPr>
        <w:tc>
          <w:tcPr>
            <w:tcW w:w="2802" w:type="dxa"/>
            <w:shd w:val="clear" w:color="auto" w:fill="auto"/>
          </w:tcPr>
          <w:p w14:paraId="3D4625A7" w14:textId="77777777" w:rsidR="00C562DA" w:rsidRPr="00500302" w:rsidRDefault="00C562DA" w:rsidP="00C562DA">
            <w:pPr>
              <w:pStyle w:val="TAC"/>
              <w:rPr>
                <w:lang w:eastAsia="ko-KR"/>
              </w:rPr>
            </w:pPr>
            <w:r w:rsidRPr="00500302">
              <w:rPr>
                <w:rFonts w:hint="eastAsia"/>
                <w:lang w:eastAsia="ko-KR"/>
              </w:rPr>
              <w:t>411</w:t>
            </w:r>
            <w:r w:rsidRPr="00500302">
              <w:rPr>
                <w:lang w:eastAsia="ko-KR"/>
              </w:rPr>
              <w:t>4</w:t>
            </w:r>
          </w:p>
        </w:tc>
        <w:tc>
          <w:tcPr>
            <w:tcW w:w="7035" w:type="dxa"/>
            <w:shd w:val="clear" w:color="auto" w:fill="auto"/>
          </w:tcPr>
          <w:p w14:paraId="471F5541" w14:textId="77777777" w:rsidR="00C562DA" w:rsidRPr="00500302" w:rsidRDefault="00C562DA" w:rsidP="00C562DA">
            <w:pPr>
              <w:pStyle w:val="TAL"/>
              <w:rPr>
                <w:lang w:eastAsia="ko-KR"/>
              </w:rPr>
            </w:pPr>
            <w:r w:rsidRPr="00500302">
              <w:rPr>
                <w:rFonts w:eastAsia="SimSun"/>
                <w:lang w:eastAsia="zh-CN"/>
              </w:rPr>
              <w:t>ESPRIM_UNKNOWN_RECV_RAND_ID</w:t>
            </w:r>
          </w:p>
        </w:tc>
      </w:tr>
      <w:tr w:rsidR="00C562DA" w:rsidRPr="00AB4DC7" w14:paraId="375B3848" w14:textId="77777777" w:rsidTr="002054F4">
        <w:trPr>
          <w:jc w:val="center"/>
        </w:trPr>
        <w:tc>
          <w:tcPr>
            <w:tcW w:w="2802" w:type="dxa"/>
            <w:shd w:val="clear" w:color="auto" w:fill="auto"/>
          </w:tcPr>
          <w:p w14:paraId="3057347B" w14:textId="77777777" w:rsidR="00C562DA" w:rsidRPr="00500302" w:rsidRDefault="00C562DA" w:rsidP="00C562DA">
            <w:pPr>
              <w:pStyle w:val="TAC"/>
              <w:rPr>
                <w:lang w:eastAsia="ko-KR"/>
              </w:rPr>
            </w:pPr>
            <w:r w:rsidRPr="00500302">
              <w:rPr>
                <w:rFonts w:hint="eastAsia"/>
                <w:lang w:eastAsia="ko-KR"/>
              </w:rPr>
              <w:t>411</w:t>
            </w:r>
            <w:r w:rsidRPr="00500302">
              <w:rPr>
                <w:lang w:eastAsia="ko-KR"/>
              </w:rPr>
              <w:t>5</w:t>
            </w:r>
          </w:p>
        </w:tc>
        <w:tc>
          <w:tcPr>
            <w:tcW w:w="7035" w:type="dxa"/>
            <w:shd w:val="clear" w:color="auto" w:fill="auto"/>
          </w:tcPr>
          <w:p w14:paraId="1C850D48" w14:textId="77777777" w:rsidR="00C562DA" w:rsidRPr="00500302" w:rsidRDefault="00C562DA" w:rsidP="00C562DA">
            <w:pPr>
              <w:pStyle w:val="TAL"/>
              <w:rPr>
                <w:lang w:eastAsia="ko-KR"/>
              </w:rPr>
            </w:pPr>
            <w:r w:rsidRPr="00500302">
              <w:rPr>
                <w:rFonts w:eastAsia="SimSun"/>
                <w:lang w:eastAsia="zh-CN"/>
              </w:rPr>
              <w:t>ESPRIM_BAD_MAC</w:t>
            </w:r>
          </w:p>
        </w:tc>
      </w:tr>
      <w:tr w:rsidR="00C562DA" w:rsidRPr="00AB4DC7" w14:paraId="15B8C13A" w14:textId="77777777" w:rsidTr="002054F4">
        <w:trPr>
          <w:jc w:val="center"/>
        </w:trPr>
        <w:tc>
          <w:tcPr>
            <w:tcW w:w="2802" w:type="dxa"/>
            <w:shd w:val="clear" w:color="auto" w:fill="auto"/>
          </w:tcPr>
          <w:p w14:paraId="418AF3AE" w14:textId="77777777" w:rsidR="00C562DA" w:rsidRPr="00500302" w:rsidRDefault="00C562DA" w:rsidP="00C562DA">
            <w:pPr>
              <w:pStyle w:val="TAC"/>
              <w:rPr>
                <w:lang w:eastAsia="ko-KR"/>
              </w:rPr>
            </w:pPr>
            <w:r w:rsidRPr="00500302">
              <w:rPr>
                <w:rFonts w:eastAsia="MS Mincho" w:hint="eastAsia"/>
                <w:lang w:eastAsia="ja-JP"/>
              </w:rPr>
              <w:t>4</w:t>
            </w:r>
            <w:r w:rsidRPr="00500302">
              <w:rPr>
                <w:rFonts w:eastAsia="MS Mincho"/>
                <w:lang w:eastAsia="ja-JP"/>
              </w:rPr>
              <w:t>116</w:t>
            </w:r>
          </w:p>
        </w:tc>
        <w:tc>
          <w:tcPr>
            <w:tcW w:w="7035" w:type="dxa"/>
            <w:shd w:val="clear" w:color="auto" w:fill="auto"/>
          </w:tcPr>
          <w:p w14:paraId="0AB325AB" w14:textId="77777777" w:rsidR="00C562DA" w:rsidRPr="00500302" w:rsidRDefault="00C562DA" w:rsidP="00C562DA">
            <w:pPr>
              <w:pStyle w:val="TAL"/>
              <w:rPr>
                <w:rFonts w:eastAsia="SimSun"/>
                <w:lang w:eastAsia="zh-CN"/>
              </w:rPr>
            </w:pPr>
            <w:r w:rsidRPr="00500302">
              <w:rPr>
                <w:rFonts w:eastAsia="SimSun"/>
                <w:lang w:eastAsia="zh-CN"/>
              </w:rPr>
              <w:t>ESPRIM_IMPERSONATION_ERROR</w:t>
            </w:r>
          </w:p>
        </w:tc>
      </w:tr>
      <w:tr w:rsidR="00C562DA" w:rsidRPr="00AB4DC7" w14:paraId="3E118177" w14:textId="77777777" w:rsidTr="002054F4">
        <w:trPr>
          <w:jc w:val="center"/>
        </w:trPr>
        <w:tc>
          <w:tcPr>
            <w:tcW w:w="2802" w:type="dxa"/>
            <w:shd w:val="clear" w:color="auto" w:fill="auto"/>
          </w:tcPr>
          <w:p w14:paraId="6BD99912" w14:textId="77777777" w:rsidR="00C562DA" w:rsidRPr="00500302" w:rsidRDefault="00C562DA" w:rsidP="00C562DA">
            <w:pPr>
              <w:pStyle w:val="TAC"/>
              <w:rPr>
                <w:rFonts w:eastAsia="MS Mincho"/>
                <w:lang w:eastAsia="ja-JP"/>
              </w:rPr>
            </w:pPr>
            <w:r w:rsidRPr="00500302">
              <w:rPr>
                <w:rFonts w:eastAsia="MS Mincho" w:hint="eastAsia"/>
                <w:lang w:eastAsia="ja-JP"/>
              </w:rPr>
              <w:t>4117</w:t>
            </w:r>
          </w:p>
        </w:tc>
        <w:tc>
          <w:tcPr>
            <w:tcW w:w="7035" w:type="dxa"/>
            <w:shd w:val="clear" w:color="auto" w:fill="auto"/>
          </w:tcPr>
          <w:p w14:paraId="15D240ED" w14:textId="77777777" w:rsidR="00C562DA" w:rsidRPr="00500302" w:rsidRDefault="00C562DA" w:rsidP="00C562DA">
            <w:pPr>
              <w:pStyle w:val="TAL"/>
              <w:rPr>
                <w:rFonts w:eastAsia="SimSun"/>
                <w:lang w:eastAsia="zh-CN"/>
              </w:rPr>
            </w:pPr>
            <w:r w:rsidRPr="00500302">
              <w:rPr>
                <w:rFonts w:eastAsia="MS Mincho" w:hint="eastAsia"/>
                <w:lang w:eastAsia="ja-JP"/>
              </w:rPr>
              <w:t>ORIGINATOR_HAS_ALREADY_REGISTERED</w:t>
            </w:r>
          </w:p>
        </w:tc>
      </w:tr>
      <w:tr w:rsidR="00C562DA" w:rsidRPr="00AB4DC7" w14:paraId="5771C43C" w14:textId="77777777" w:rsidTr="002054F4">
        <w:trPr>
          <w:jc w:val="center"/>
        </w:trPr>
        <w:tc>
          <w:tcPr>
            <w:tcW w:w="2802" w:type="dxa"/>
            <w:shd w:val="clear" w:color="auto" w:fill="auto"/>
          </w:tcPr>
          <w:p w14:paraId="40A08301" w14:textId="77777777" w:rsidR="00C562DA" w:rsidRPr="00500302" w:rsidRDefault="00C562DA" w:rsidP="00C562DA">
            <w:pPr>
              <w:pStyle w:val="TAC"/>
              <w:rPr>
                <w:rFonts w:eastAsia="MS Mincho"/>
                <w:lang w:eastAsia="ja-JP"/>
              </w:rPr>
            </w:pPr>
            <w:r w:rsidRPr="00500302">
              <w:rPr>
                <w:rFonts w:eastAsia="SimSun" w:hint="eastAsia"/>
                <w:lang w:eastAsia="zh-CN"/>
              </w:rPr>
              <w:t>4118</w:t>
            </w:r>
          </w:p>
        </w:tc>
        <w:tc>
          <w:tcPr>
            <w:tcW w:w="7035" w:type="dxa"/>
            <w:shd w:val="clear" w:color="auto" w:fill="auto"/>
          </w:tcPr>
          <w:p w14:paraId="68CE8FDB" w14:textId="77777777" w:rsidR="00C562DA" w:rsidRPr="00500302" w:rsidRDefault="00C562DA" w:rsidP="00C562DA">
            <w:pPr>
              <w:pStyle w:val="TAL"/>
              <w:rPr>
                <w:rFonts w:eastAsia="MS Mincho"/>
                <w:lang w:eastAsia="ja-JP"/>
              </w:rPr>
            </w:pPr>
            <w:r w:rsidRPr="00500302">
              <w:rPr>
                <w:rFonts w:eastAsia="SimSun" w:hint="eastAsia"/>
                <w:lang w:eastAsia="zh-CN"/>
              </w:rPr>
              <w:t>ONTOLOGY_NOT_AVAILABLE</w:t>
            </w:r>
          </w:p>
        </w:tc>
      </w:tr>
      <w:tr w:rsidR="00C562DA" w:rsidRPr="00AB4DC7" w14:paraId="26C139FE" w14:textId="77777777" w:rsidTr="002054F4">
        <w:trPr>
          <w:jc w:val="center"/>
        </w:trPr>
        <w:tc>
          <w:tcPr>
            <w:tcW w:w="2802" w:type="dxa"/>
            <w:shd w:val="clear" w:color="auto" w:fill="auto"/>
          </w:tcPr>
          <w:p w14:paraId="42821F6B" w14:textId="77777777" w:rsidR="00C562DA" w:rsidRPr="00500302" w:rsidRDefault="00C562DA" w:rsidP="00C562DA">
            <w:pPr>
              <w:pStyle w:val="TAC"/>
              <w:rPr>
                <w:rFonts w:eastAsia="MS Mincho"/>
                <w:lang w:eastAsia="ja-JP"/>
              </w:rPr>
            </w:pPr>
            <w:r w:rsidRPr="00500302">
              <w:rPr>
                <w:rFonts w:eastAsia="SimSun" w:hint="eastAsia"/>
                <w:lang w:eastAsia="zh-CN"/>
              </w:rPr>
              <w:t>4119</w:t>
            </w:r>
          </w:p>
        </w:tc>
        <w:tc>
          <w:tcPr>
            <w:tcW w:w="7035" w:type="dxa"/>
            <w:shd w:val="clear" w:color="auto" w:fill="auto"/>
          </w:tcPr>
          <w:p w14:paraId="14FC1BBF" w14:textId="77777777" w:rsidR="00C562DA" w:rsidRPr="00500302" w:rsidRDefault="00C562DA" w:rsidP="00C562DA">
            <w:pPr>
              <w:pStyle w:val="TAL"/>
              <w:rPr>
                <w:rFonts w:eastAsia="MS Mincho"/>
                <w:lang w:eastAsia="ja-JP"/>
              </w:rPr>
            </w:pPr>
            <w:r w:rsidRPr="00500302">
              <w:rPr>
                <w:rFonts w:eastAsia="SimSun" w:hint="eastAsia"/>
                <w:lang w:eastAsia="zh-CN"/>
              </w:rPr>
              <w:t>LINKED_SEMANTICS_NOT</w:t>
            </w:r>
            <w:r w:rsidRPr="00500302">
              <w:rPr>
                <w:rFonts w:eastAsia="SimSun"/>
                <w:lang w:eastAsia="zh-CN"/>
              </w:rPr>
              <w:t>_A</w:t>
            </w:r>
            <w:r w:rsidRPr="00500302">
              <w:rPr>
                <w:rFonts w:eastAsia="SimSun" w:hint="eastAsia"/>
                <w:lang w:eastAsia="zh-CN"/>
              </w:rPr>
              <w:t>VAILABLE</w:t>
            </w:r>
          </w:p>
        </w:tc>
      </w:tr>
      <w:tr w:rsidR="00C562DA" w:rsidRPr="00AB4DC7" w14:paraId="658B6E35" w14:textId="77777777" w:rsidTr="002054F4">
        <w:trPr>
          <w:jc w:val="center"/>
        </w:trPr>
        <w:tc>
          <w:tcPr>
            <w:tcW w:w="2802" w:type="dxa"/>
            <w:shd w:val="clear" w:color="auto" w:fill="auto"/>
          </w:tcPr>
          <w:p w14:paraId="5DDA8350" w14:textId="77777777" w:rsidR="00C562DA" w:rsidRPr="00500302" w:rsidRDefault="00C562DA" w:rsidP="00C562DA">
            <w:pPr>
              <w:pStyle w:val="TAC"/>
              <w:rPr>
                <w:rFonts w:eastAsia="MS Mincho"/>
                <w:lang w:eastAsia="ja-JP"/>
              </w:rPr>
            </w:pPr>
            <w:r w:rsidRPr="00500302">
              <w:rPr>
                <w:rFonts w:eastAsia="SimSun" w:hint="eastAsia"/>
                <w:lang w:eastAsia="zh-CN"/>
              </w:rPr>
              <w:t>4120</w:t>
            </w:r>
          </w:p>
        </w:tc>
        <w:tc>
          <w:tcPr>
            <w:tcW w:w="7035" w:type="dxa"/>
            <w:shd w:val="clear" w:color="auto" w:fill="auto"/>
          </w:tcPr>
          <w:p w14:paraId="22EC7D30" w14:textId="77777777" w:rsidR="00C562DA" w:rsidRPr="00500302" w:rsidRDefault="00C562DA" w:rsidP="00C562DA">
            <w:pPr>
              <w:pStyle w:val="TAL"/>
              <w:rPr>
                <w:rFonts w:eastAsia="MS Mincho"/>
                <w:lang w:eastAsia="ja-JP"/>
              </w:rPr>
            </w:pPr>
            <w:r w:rsidRPr="00500302">
              <w:rPr>
                <w:rFonts w:eastAsia="SimSun" w:hint="eastAsia"/>
                <w:lang w:eastAsia="zh-CN"/>
              </w:rPr>
              <w:t>INVALID_SEMANTICS</w:t>
            </w:r>
          </w:p>
        </w:tc>
      </w:tr>
      <w:tr w:rsidR="00C562DA" w:rsidRPr="00AB4DC7" w14:paraId="641D9890" w14:textId="77777777" w:rsidTr="002054F4">
        <w:trPr>
          <w:jc w:val="center"/>
        </w:trPr>
        <w:tc>
          <w:tcPr>
            <w:tcW w:w="2802" w:type="dxa"/>
            <w:shd w:val="clear" w:color="auto" w:fill="auto"/>
          </w:tcPr>
          <w:p w14:paraId="310FC3F1" w14:textId="77777777" w:rsidR="00C562DA" w:rsidRPr="00500302" w:rsidRDefault="00C562DA" w:rsidP="00C562DA">
            <w:pPr>
              <w:pStyle w:val="TAC"/>
              <w:rPr>
                <w:rFonts w:eastAsia="SimSun"/>
                <w:lang w:eastAsia="ja-JP"/>
              </w:rPr>
            </w:pPr>
            <w:r w:rsidRPr="00500302">
              <w:rPr>
                <w:rFonts w:eastAsia="SimSun" w:hint="eastAsia"/>
                <w:lang w:eastAsia="ja-JP"/>
              </w:rPr>
              <w:t>4121</w:t>
            </w:r>
          </w:p>
        </w:tc>
        <w:tc>
          <w:tcPr>
            <w:tcW w:w="7035" w:type="dxa"/>
            <w:shd w:val="clear" w:color="auto" w:fill="auto"/>
          </w:tcPr>
          <w:p w14:paraId="44DCC27A" w14:textId="77777777" w:rsidR="00C562DA" w:rsidRPr="00500302" w:rsidRDefault="00C562DA" w:rsidP="00C562DA">
            <w:pPr>
              <w:pStyle w:val="TAL"/>
              <w:rPr>
                <w:rFonts w:eastAsia="SimSun"/>
                <w:lang w:eastAsia="zh-CN"/>
              </w:rPr>
            </w:pPr>
            <w:r w:rsidRPr="00500302">
              <w:t>MASHUP_MEMBER_NOT_FOUND</w:t>
            </w:r>
          </w:p>
        </w:tc>
      </w:tr>
      <w:tr w:rsidR="00C562DA" w:rsidRPr="00AB4DC7" w14:paraId="703D46AA" w14:textId="77777777" w:rsidTr="002054F4">
        <w:trPr>
          <w:jc w:val="center"/>
        </w:trPr>
        <w:tc>
          <w:tcPr>
            <w:tcW w:w="2802" w:type="dxa"/>
            <w:shd w:val="clear" w:color="auto" w:fill="auto"/>
          </w:tcPr>
          <w:p w14:paraId="5E72A8C6" w14:textId="77777777" w:rsidR="00C562DA" w:rsidRPr="00500302" w:rsidRDefault="00C562DA" w:rsidP="00C562DA">
            <w:pPr>
              <w:pStyle w:val="TAC"/>
              <w:rPr>
                <w:rFonts w:eastAsia="Yu Mincho"/>
                <w:lang w:eastAsia="ja-JP"/>
              </w:rPr>
            </w:pPr>
            <w:r w:rsidRPr="00500302">
              <w:rPr>
                <w:rFonts w:eastAsia="Yu Mincho" w:hint="eastAsia"/>
                <w:lang w:eastAsia="ja-JP"/>
              </w:rPr>
              <w:t>4122</w:t>
            </w:r>
          </w:p>
        </w:tc>
        <w:tc>
          <w:tcPr>
            <w:tcW w:w="7035" w:type="dxa"/>
            <w:shd w:val="clear" w:color="auto" w:fill="auto"/>
          </w:tcPr>
          <w:p w14:paraId="6FC19350" w14:textId="77777777" w:rsidR="00C562DA" w:rsidRPr="00500302" w:rsidRDefault="00C562DA" w:rsidP="00C562DA">
            <w:pPr>
              <w:pStyle w:val="TAL"/>
            </w:pPr>
            <w:r w:rsidRPr="00500302">
              <w:rPr>
                <w:rFonts w:eastAsia="SimSun"/>
                <w:lang w:eastAsia="zh-CN"/>
              </w:rPr>
              <w:t>INVALID_TRIGGER_PURPOSE</w:t>
            </w:r>
          </w:p>
        </w:tc>
      </w:tr>
      <w:tr w:rsidR="00C562DA" w:rsidRPr="00AB4DC7" w14:paraId="3B0470C8" w14:textId="77777777" w:rsidTr="002054F4">
        <w:trPr>
          <w:jc w:val="center"/>
        </w:trPr>
        <w:tc>
          <w:tcPr>
            <w:tcW w:w="2802" w:type="dxa"/>
            <w:shd w:val="clear" w:color="auto" w:fill="auto"/>
          </w:tcPr>
          <w:p w14:paraId="79CCE975" w14:textId="77777777" w:rsidR="00C562DA" w:rsidRPr="00500302" w:rsidRDefault="00C562DA" w:rsidP="00C562DA">
            <w:pPr>
              <w:pStyle w:val="TAC"/>
              <w:rPr>
                <w:rFonts w:eastAsia="Yu Mincho"/>
                <w:lang w:eastAsia="ja-JP"/>
              </w:rPr>
            </w:pPr>
            <w:r w:rsidRPr="00500302">
              <w:rPr>
                <w:rFonts w:eastAsia="Yu Mincho" w:hint="eastAsia"/>
                <w:lang w:eastAsia="ja-JP"/>
              </w:rPr>
              <w:t>4123</w:t>
            </w:r>
          </w:p>
        </w:tc>
        <w:tc>
          <w:tcPr>
            <w:tcW w:w="7035" w:type="dxa"/>
            <w:shd w:val="clear" w:color="auto" w:fill="auto"/>
          </w:tcPr>
          <w:p w14:paraId="45251787" w14:textId="77777777" w:rsidR="00C562DA" w:rsidRPr="00500302" w:rsidRDefault="00C562DA" w:rsidP="00C562DA">
            <w:pPr>
              <w:pStyle w:val="TAL"/>
              <w:rPr>
                <w:rFonts w:eastAsia="SimSun"/>
                <w:lang w:eastAsia="zh-CN"/>
              </w:rPr>
            </w:pPr>
            <w:r w:rsidRPr="00500302">
              <w:rPr>
                <w:rFonts w:eastAsia="MS Mincho"/>
                <w:lang w:eastAsia="ja-JP"/>
              </w:rPr>
              <w:t>ILLEGAL_TRANSACTION_STATE_TRANSITION_ATTEMPTED</w:t>
            </w:r>
          </w:p>
        </w:tc>
      </w:tr>
      <w:tr w:rsidR="00C562DA" w:rsidRPr="00AB4DC7" w14:paraId="6B85BD72" w14:textId="77777777" w:rsidTr="002054F4">
        <w:trPr>
          <w:jc w:val="center"/>
        </w:trPr>
        <w:tc>
          <w:tcPr>
            <w:tcW w:w="2802" w:type="dxa"/>
            <w:shd w:val="clear" w:color="auto" w:fill="auto"/>
          </w:tcPr>
          <w:p w14:paraId="34678139" w14:textId="77777777" w:rsidR="00C562DA" w:rsidRDefault="00C562DA" w:rsidP="00C562DA">
            <w:pPr>
              <w:pStyle w:val="TAC"/>
              <w:rPr>
                <w:rFonts w:eastAsia="Yu Mincho"/>
                <w:lang w:eastAsia="ja-JP"/>
              </w:rPr>
            </w:pPr>
            <w:ins w:id="25" w:author="Bob Flynn" w:date="2018-12-18T08:27:00Z">
              <w:r>
                <w:rPr>
                  <w:rFonts w:eastAsia="Yu Mincho"/>
                  <w:lang w:eastAsia="ja-JP"/>
                </w:rPr>
                <w:t>4124</w:t>
              </w:r>
            </w:ins>
          </w:p>
        </w:tc>
        <w:tc>
          <w:tcPr>
            <w:tcW w:w="7035" w:type="dxa"/>
            <w:shd w:val="clear" w:color="auto" w:fill="auto"/>
          </w:tcPr>
          <w:p w14:paraId="01D53603" w14:textId="77777777" w:rsidR="00C562DA" w:rsidRDefault="00C562DA" w:rsidP="00C562DA">
            <w:pPr>
              <w:pStyle w:val="TAL"/>
              <w:rPr>
                <w:rFonts w:eastAsia="SimSun"/>
                <w:lang w:eastAsia="zh-CN"/>
              </w:rPr>
            </w:pPr>
            <w:ins w:id="26" w:author="Adarsh Bramhavara Lakshmana" w:date="2018-05-18T16:59:00Z">
              <w:r>
                <w:t>BLOCKING_SUBSCRIPTION_ALREADY_EXISTS</w:t>
              </w:r>
            </w:ins>
          </w:p>
        </w:tc>
      </w:tr>
    </w:tbl>
    <w:p w14:paraId="04C1ACA4" w14:textId="77777777" w:rsidR="00A37C1E" w:rsidRDefault="00A37C1E" w:rsidP="00A37C1E">
      <w:pPr>
        <w:pStyle w:val="Heading3"/>
      </w:pPr>
      <w:r w:rsidRPr="00220AF3">
        <w:rPr>
          <w:highlight w:val="yellow"/>
        </w:rPr>
        <w:t>-----------------------End of change 1---------------------------------------------</w:t>
      </w:r>
    </w:p>
    <w:p w14:paraId="1508BB1D" w14:textId="77777777" w:rsidR="00A37C1E" w:rsidRDefault="00A37C1E" w:rsidP="00A37C1E">
      <w:pPr>
        <w:pStyle w:val="Heading3"/>
      </w:pPr>
      <w:r w:rsidRPr="00A37C1E">
        <w:rPr>
          <w:highlight w:val="yellow"/>
        </w:rPr>
        <w:t>-----------------------Start of change 2-------------------------------------------</w:t>
      </w:r>
    </w:p>
    <w:p w14:paraId="0AFF0F78" w14:textId="77777777" w:rsidR="006A67D8" w:rsidRPr="00AB4DC7" w:rsidRDefault="006A67D8" w:rsidP="006A67D8"/>
    <w:p w14:paraId="76013074" w14:textId="77777777" w:rsidR="006A67D8" w:rsidRPr="00AB4DC7" w:rsidRDefault="006A67D8" w:rsidP="006A67D8">
      <w:pPr>
        <w:pStyle w:val="Heading4"/>
        <w:ind w:left="279" w:firstLine="0"/>
        <w:rPr>
          <w:rFonts w:eastAsia="MS Mincho"/>
        </w:rPr>
      </w:pPr>
      <w:bookmarkStart w:id="27" w:name="_Toc509928651"/>
      <w:r>
        <w:rPr>
          <w:rFonts w:eastAsia="MS Mincho"/>
        </w:rPr>
        <w:t>7.4.8.2</w:t>
      </w:r>
      <w:r>
        <w:rPr>
          <w:rFonts w:eastAsia="MS Mincho"/>
        </w:rPr>
        <w:tab/>
      </w:r>
      <w:r w:rsidRPr="00AB4DC7">
        <w:rPr>
          <w:rFonts w:eastAsia="MS Mincho"/>
        </w:rPr>
        <w:t xml:space="preserve">&lt;subscription&gt; resource specific </w:t>
      </w:r>
      <w:r w:rsidRPr="00AB4DC7">
        <w:t>p</w:t>
      </w:r>
      <w:r w:rsidRPr="00AB4DC7">
        <w:rPr>
          <w:rFonts w:eastAsia="MS Mincho"/>
        </w:rPr>
        <w:t>rocedure on CRUD operations</w:t>
      </w:r>
      <w:bookmarkEnd w:id="27"/>
      <w:r w:rsidRPr="00AB4DC7">
        <w:rPr>
          <w:rFonts w:eastAsia="MS Mincho"/>
        </w:rPr>
        <w:t xml:space="preserve"> </w:t>
      </w:r>
    </w:p>
    <w:p w14:paraId="26ACC562" w14:textId="77777777" w:rsidR="006A67D8" w:rsidRPr="00AB4DC7" w:rsidRDefault="006A67D8" w:rsidP="006A67D8">
      <w:pPr>
        <w:pStyle w:val="Heading5"/>
        <w:numPr>
          <w:ilvl w:val="4"/>
          <w:numId w:val="45"/>
        </w:numPr>
        <w:rPr>
          <w:rFonts w:eastAsia="MS Mincho"/>
        </w:rPr>
      </w:pPr>
      <w:bookmarkStart w:id="28" w:name="_Ref394504201"/>
      <w:bookmarkStart w:id="29" w:name="_Toc509928652"/>
      <w:r w:rsidRPr="00AB4DC7">
        <w:rPr>
          <w:rFonts w:eastAsia="MS Mincho"/>
        </w:rPr>
        <w:t>Create</w:t>
      </w:r>
      <w:bookmarkEnd w:id="28"/>
      <w:bookmarkEnd w:id="29"/>
    </w:p>
    <w:p w14:paraId="4D1D022A" w14:textId="77777777" w:rsidR="006A67D8" w:rsidRPr="00AB4DC7" w:rsidRDefault="006A67D8" w:rsidP="006A67D8">
      <w:pPr>
        <w:rPr>
          <w:i/>
          <w:iCs/>
        </w:rPr>
      </w:pPr>
      <w:r w:rsidRPr="00AB4DC7">
        <w:rPr>
          <w:b/>
          <w:i/>
          <w:iCs/>
          <w:lang w:eastAsia="ko-KR"/>
        </w:rPr>
        <w:t>Originator</w:t>
      </w:r>
      <w:r w:rsidRPr="00AB4DC7">
        <w:rPr>
          <w:i/>
          <w:iCs/>
          <w:lang w:eastAsia="ko-KR"/>
        </w:rPr>
        <w:t>:</w:t>
      </w:r>
    </w:p>
    <w:p w14:paraId="6CE8DC9F" w14:textId="77777777" w:rsidR="006A67D8" w:rsidRPr="00AB4DC7" w:rsidRDefault="006A67D8" w:rsidP="006A67D8">
      <w:r w:rsidRPr="00AB4DC7">
        <w:t xml:space="preserve">No change from the generic procedures in clause </w:t>
      </w:r>
      <w:r w:rsidRPr="00AB4DC7">
        <w:fldChar w:fldCharType="begin"/>
      </w:r>
      <w:r w:rsidRPr="00AB4DC7">
        <w:instrText xml:space="preserve"> REF GenericProcedureCreate \r \h </w:instrText>
      </w:r>
      <w:r w:rsidRPr="00AB4DC7">
        <w:fldChar w:fldCharType="separate"/>
      </w:r>
      <w:r w:rsidRPr="00AB4DC7">
        <w:t>7.2.2.1</w:t>
      </w:r>
      <w:r w:rsidRPr="00AB4DC7">
        <w:fldChar w:fldCharType="end"/>
      </w:r>
      <w:r w:rsidRPr="00AB4DC7">
        <w:t>.</w:t>
      </w:r>
    </w:p>
    <w:p w14:paraId="3C64B806" w14:textId="77777777" w:rsidR="006A67D8" w:rsidRPr="00AB4DC7" w:rsidRDefault="006A67D8" w:rsidP="006A67D8">
      <w:pPr>
        <w:rPr>
          <w:i/>
          <w:iCs/>
        </w:rPr>
      </w:pPr>
      <w:r w:rsidRPr="00AB4DC7">
        <w:rPr>
          <w:b/>
          <w:i/>
          <w:iCs/>
          <w:lang w:eastAsia="ko-KR"/>
        </w:rPr>
        <w:lastRenderedPageBreak/>
        <w:t>Receiver</w:t>
      </w:r>
      <w:r w:rsidRPr="00AB4DC7">
        <w:rPr>
          <w:i/>
          <w:iCs/>
          <w:lang w:eastAsia="ko-KR"/>
        </w:rPr>
        <w:t>:</w:t>
      </w:r>
    </w:p>
    <w:p w14:paraId="7EF4862F" w14:textId="77777777" w:rsidR="006A67D8" w:rsidRPr="00AB4DC7" w:rsidRDefault="006A67D8" w:rsidP="006A67D8">
      <w:r w:rsidRPr="00AB4DC7">
        <w:t>The following are additional Hosting CSE procedures to the generic resource handling procedures (</w:t>
      </w:r>
      <w:r w:rsidRPr="00AB4DC7">
        <w:fldChar w:fldCharType="begin"/>
      </w:r>
      <w:r w:rsidRPr="00AB4DC7">
        <w:instrText xml:space="preserve"> REF _Ref392623777 \h </w:instrText>
      </w:r>
      <w:r w:rsidRPr="00AB4DC7">
        <w:fldChar w:fldCharType="separate"/>
      </w:r>
      <w:r w:rsidRPr="00AB4DC7">
        <w:rPr>
          <w:rFonts w:eastAsia="SimSun"/>
        </w:rPr>
        <w:t>Figure 7.2.2.2</w:t>
      </w:r>
      <w:r w:rsidRPr="00AB4DC7">
        <w:rPr>
          <w:rFonts w:eastAsia="SimSun"/>
        </w:rPr>
        <w:noBreakHyphen/>
        <w:t>1</w:t>
      </w:r>
      <w:r w:rsidRPr="00AB4DC7">
        <w:fldChar w:fldCharType="end"/>
      </w:r>
      <w:r w:rsidRPr="00AB4DC7">
        <w:t xml:space="preserve"> in clause </w:t>
      </w:r>
      <w:r w:rsidRPr="00AB4DC7">
        <w:fldChar w:fldCharType="begin"/>
      </w:r>
      <w:r w:rsidRPr="00AB4DC7">
        <w:instrText xml:space="preserve"> REF _Ref394466028 \n \h </w:instrText>
      </w:r>
      <w:r w:rsidRPr="00AB4DC7">
        <w:fldChar w:fldCharType="separate"/>
      </w:r>
      <w:r w:rsidRPr="00AB4DC7">
        <w:t>7.2.2.2</w:t>
      </w:r>
      <w:r w:rsidRPr="00AB4DC7">
        <w:fldChar w:fldCharType="end"/>
      </w:r>
      <w:r w:rsidRPr="00AB4DC7">
        <w:t>). The additional procedures shall be inserted from Recv-</w:t>
      </w:r>
      <w:r w:rsidRPr="00AB4DC7">
        <w:rPr>
          <w:rFonts w:eastAsia="MS Mincho"/>
        </w:rPr>
        <w:t>6.2</w:t>
      </w:r>
      <w:r w:rsidRPr="00AB4DC7">
        <w:t xml:space="preserve"> to Recv-</w:t>
      </w:r>
      <w:r w:rsidRPr="00AB4DC7">
        <w:rPr>
          <w:rFonts w:eastAsia="MS Mincho"/>
          <w:lang w:eastAsia="ja-JP"/>
        </w:rPr>
        <w:t>6.</w:t>
      </w:r>
      <w:del w:id="30" w:author="Bob Flynn" w:date="2018-08-01T13:23:00Z">
        <w:r w:rsidRPr="00AB4DC7" w:rsidDel="005C6FEE">
          <w:rPr>
            <w:rFonts w:eastAsia="MS Mincho"/>
            <w:lang w:eastAsia="ja-JP"/>
          </w:rPr>
          <w:delText>8</w:delText>
        </w:r>
        <w:r w:rsidRPr="00AB4DC7" w:rsidDel="005C6FEE">
          <w:delText xml:space="preserve"> </w:delText>
        </w:r>
      </w:del>
      <w:ins w:id="31" w:author="Bob Flynn" w:date="2018-08-01T13:23:00Z">
        <w:r w:rsidR="005C6FEE">
          <w:rPr>
            <w:rFonts w:eastAsia="MS Mincho"/>
            <w:lang w:eastAsia="ja-JP"/>
          </w:rPr>
          <w:t>5</w:t>
        </w:r>
        <w:r w:rsidR="005C6FEE" w:rsidRPr="00AB4DC7">
          <w:t xml:space="preserve"> </w:t>
        </w:r>
      </w:ins>
      <w:r w:rsidRPr="00AB4DC7">
        <w:t>as below.</w:t>
      </w:r>
    </w:p>
    <w:p w14:paraId="05CCA846" w14:textId="77777777" w:rsidR="006A67D8" w:rsidRPr="00AB4DC7" w:rsidDel="00FB0528" w:rsidRDefault="006A67D8" w:rsidP="006A67D8">
      <w:pPr>
        <w:rPr>
          <w:del w:id="32" w:author="Bob Flynn" w:date="2018-08-01T12:26:00Z"/>
        </w:rPr>
      </w:pPr>
      <w:del w:id="33" w:author="Bob Flynn" w:date="2018-08-01T12:26:00Z">
        <w:r w:rsidRPr="00AB4DC7" w:rsidDel="00FB0528">
          <w:delText>The resource handling procedure for the Hosting CSE which receives &lt;subscription&gt; CREATE request shall perform the following procedures in order:</w:delText>
        </w:r>
      </w:del>
    </w:p>
    <w:p w14:paraId="176027D3" w14:textId="77777777" w:rsidR="002E0B24" w:rsidRPr="002E0B24" w:rsidRDefault="006A67D8">
      <w:pPr>
        <w:numPr>
          <w:ilvl w:val="0"/>
          <w:numId w:val="44"/>
        </w:numPr>
        <w:tabs>
          <w:tab w:val="left" w:pos="284"/>
          <w:tab w:val="left" w:pos="800"/>
        </w:tabs>
        <w:overflowPunct/>
        <w:autoSpaceDE/>
        <w:autoSpaceDN/>
        <w:adjustRightInd/>
        <w:spacing w:before="120" w:after="0"/>
        <w:ind w:left="360"/>
        <w:textAlignment w:val="auto"/>
        <w:rPr>
          <w:ins w:id="34" w:author="Bob Flynn" w:date="2018-07-17T12:21:00Z"/>
          <w:rPrChange w:id="35" w:author="Bob Flynn" w:date="2018-07-17T12:21:00Z">
            <w:rPr>
              <w:ins w:id="36" w:author="Bob Flynn" w:date="2018-07-17T12:21:00Z"/>
              <w:rFonts w:eastAsia="MS Mincho"/>
              <w:lang w:eastAsia="ja-JP"/>
            </w:rPr>
          </w:rPrChange>
        </w:rPr>
        <w:pPrChange w:id="37" w:author="Bob Flynn" w:date="2018-07-17T13:27:00Z">
          <w:pPr>
            <w:numPr>
              <w:numId w:val="44"/>
            </w:numPr>
            <w:tabs>
              <w:tab w:val="left" w:pos="284"/>
              <w:tab w:val="left" w:pos="800"/>
            </w:tabs>
            <w:overflowPunct/>
            <w:autoSpaceDE/>
            <w:autoSpaceDN/>
            <w:adjustRightInd/>
            <w:spacing w:before="120" w:after="0"/>
            <w:ind w:left="720" w:hanging="360"/>
            <w:textAlignment w:val="auto"/>
          </w:pPr>
        </w:pPrChange>
      </w:pPr>
      <w:r w:rsidRPr="00AB4DC7">
        <w:rPr>
          <w:lang w:eastAsia="ko-KR"/>
        </w:rPr>
        <w:t>Recv-</w:t>
      </w:r>
      <w:r w:rsidRPr="00AB4DC7">
        <w:rPr>
          <w:rFonts w:eastAsia="MS Mincho"/>
          <w:lang w:eastAsia="ja-JP"/>
        </w:rPr>
        <w:t>6.2</w:t>
      </w:r>
      <w:ins w:id="38" w:author="Bob Flynn" w:date="2018-07-17T12:20:00Z">
        <w:r w:rsidR="00FB0528">
          <w:rPr>
            <w:rFonts w:eastAsia="MS Mincho"/>
            <w:lang w:eastAsia="ja-JP"/>
          </w:rPr>
          <w:t xml:space="preserve">: </w:t>
        </w:r>
      </w:ins>
      <w:ins w:id="39" w:author="Bob Flynn" w:date="2018-08-01T12:27:00Z">
        <w:r w:rsidR="00FB0528" w:rsidRPr="00FD7F9F">
          <w:rPr>
            <w:rFonts w:eastAsia="MS Mincho"/>
            <w:lang w:eastAsia="ja-JP"/>
          </w:rPr>
          <w:t xml:space="preserve">The following steps are in addition to the procedures defined in </w:t>
        </w:r>
        <w:r w:rsidR="00FB0528" w:rsidRPr="00FD7F9F">
          <w:rPr>
            <w:rFonts w:eastAsia="SimSun"/>
          </w:rPr>
          <w:t xml:space="preserve">clause </w:t>
        </w:r>
      </w:ins>
      <w:ins w:id="40" w:author="Bob Flynn" w:date="2018-08-01T12:30:00Z">
        <w:r w:rsidR="00FB0528">
          <w:rPr>
            <w:rFonts w:eastAsia="SimSun"/>
          </w:rPr>
          <w:t>7.3.3.1.</w:t>
        </w:r>
      </w:ins>
    </w:p>
    <w:p w14:paraId="5EE48B70" w14:textId="77777777" w:rsidR="006A67D8" w:rsidRPr="00011E43" w:rsidDel="00011E43" w:rsidRDefault="002E0B24">
      <w:pPr>
        <w:numPr>
          <w:ilvl w:val="2"/>
          <w:numId w:val="44"/>
        </w:numPr>
        <w:tabs>
          <w:tab w:val="left" w:pos="284"/>
          <w:tab w:val="left" w:pos="800"/>
        </w:tabs>
        <w:overflowPunct/>
        <w:autoSpaceDE/>
        <w:autoSpaceDN/>
        <w:adjustRightInd/>
        <w:spacing w:before="120" w:after="0"/>
        <w:textAlignment w:val="auto"/>
        <w:rPr>
          <w:del w:id="41" w:author="Bob Flynn" w:date="2018-07-17T13:13:00Z"/>
          <w:rPrChange w:id="42" w:author="Bob Flynn" w:date="2018-07-17T13:13:00Z">
            <w:rPr>
              <w:del w:id="43" w:author="Bob Flynn" w:date="2018-07-17T13:13:00Z"/>
              <w:rFonts w:eastAsia="MS Mincho"/>
              <w:lang w:eastAsia="ja-JP"/>
            </w:rPr>
          </w:rPrChange>
        </w:rPr>
        <w:pPrChange w:id="44" w:author="Bob Flynn" w:date="2018-07-17T13:27:00Z">
          <w:pPr>
            <w:numPr>
              <w:numId w:val="44"/>
            </w:numPr>
            <w:tabs>
              <w:tab w:val="left" w:pos="284"/>
              <w:tab w:val="left" w:pos="800"/>
            </w:tabs>
            <w:overflowPunct/>
            <w:autoSpaceDE/>
            <w:autoSpaceDN/>
            <w:adjustRightInd/>
            <w:spacing w:before="120" w:after="0"/>
            <w:ind w:left="720" w:hanging="360"/>
            <w:textAlignment w:val="auto"/>
          </w:pPr>
        </w:pPrChange>
      </w:pPr>
      <w:ins w:id="45" w:author="Bob Flynn" w:date="2018-07-17T12:20:00Z">
        <w:r w:rsidRPr="00AB4DC7">
          <w:rPr>
            <w:lang w:eastAsia="ko-KR"/>
          </w:rPr>
          <w:t xml:space="preserve">Check if the subscribed-to resource, addressed in </w:t>
        </w:r>
        <w:r w:rsidRPr="00AB4DC7">
          <w:rPr>
            <w:b/>
            <w:i/>
            <w:lang w:eastAsia="ko-KR"/>
          </w:rPr>
          <w:t>To</w:t>
        </w:r>
        <w:r w:rsidRPr="00AB4DC7">
          <w:rPr>
            <w:lang w:eastAsia="ko-KR"/>
          </w:rPr>
          <w:t xml:space="preserve"> parameter in the Request, is </w:t>
        </w:r>
        <w:proofErr w:type="spellStart"/>
        <w:r w:rsidRPr="00AB4DC7">
          <w:rPr>
            <w:lang w:eastAsia="ko-KR"/>
          </w:rPr>
          <w:t>subscribable</w:t>
        </w:r>
        <w:proofErr w:type="spellEnd"/>
        <w:r w:rsidRPr="00AB4DC7">
          <w:rPr>
            <w:lang w:eastAsia="ko-KR"/>
          </w:rPr>
          <w:t xml:space="preserve">. </w:t>
        </w:r>
        <w:proofErr w:type="spellStart"/>
        <w:r w:rsidRPr="00AB4DC7">
          <w:rPr>
            <w:lang w:eastAsia="ko-KR"/>
          </w:rPr>
          <w:t>Subscribable</w:t>
        </w:r>
        <w:proofErr w:type="spellEnd"/>
        <w:r w:rsidRPr="00AB4DC7">
          <w:rPr>
            <w:lang w:eastAsia="ko-KR"/>
          </w:rPr>
          <w:t xml:space="preserve"> resource types are defined in </w:t>
        </w:r>
        <w:r w:rsidRPr="00AB4DC7">
          <w:t>TS-0001 [</w:t>
        </w:r>
        <w:r w:rsidRPr="00AB4DC7">
          <w:fldChar w:fldCharType="begin"/>
        </w:r>
        <w:r w:rsidRPr="00AB4DC7">
          <w:instrText xml:space="preserve"> REF REF_oneM2M_TS0001 \h </w:instrText>
        </w:r>
      </w:ins>
      <w:ins w:id="46" w:author="Bob Flynn" w:date="2018-07-17T12:20:00Z">
        <w:r w:rsidRPr="00AB4DC7">
          <w:fldChar w:fldCharType="separate"/>
        </w:r>
        <w:r w:rsidRPr="00AB4DC7">
          <w:t>6</w:t>
        </w:r>
        <w:r w:rsidRPr="00AB4DC7">
          <w:fldChar w:fldCharType="end"/>
        </w:r>
        <w:r w:rsidRPr="00AB4DC7">
          <w:t xml:space="preserve">], they have &lt;subscription&gt; resource types as their child </w:t>
        </w:r>
        <w:r>
          <w:t>resources.</w:t>
        </w:r>
      </w:ins>
      <w:ins w:id="47" w:author="Bob Flynn" w:date="2018-07-17T13:09:00Z">
        <w:r w:rsidR="007367F6">
          <w:t xml:space="preserve"> </w:t>
        </w:r>
      </w:ins>
      <w:ins w:id="48" w:author="Bob Flynn" w:date="2018-07-17T12:20:00Z">
        <w:r w:rsidRPr="00AB4DC7">
          <w:rPr>
            <w:lang w:eastAsia="ko-KR"/>
          </w:rPr>
          <w:t xml:space="preserve">If it is not </w:t>
        </w:r>
        <w:proofErr w:type="spellStart"/>
        <w:r w:rsidRPr="00AB4DC7">
          <w:rPr>
            <w:lang w:eastAsia="ko-KR"/>
          </w:rPr>
          <w:t>subscribable</w:t>
        </w:r>
        <w:proofErr w:type="spellEnd"/>
        <w:r w:rsidRPr="00AB4DC7">
          <w:rPr>
            <w:lang w:eastAsia="ko-KR"/>
          </w:rPr>
          <w:t xml:space="preserve">, the Hosting CSE shall return the Notify response primitive with a </w:t>
        </w:r>
        <w:r w:rsidRPr="00FB0528">
          <w:rPr>
            <w:b/>
            <w:i/>
            <w:lang w:eastAsia="ko-KR"/>
          </w:rPr>
          <w:t>Response Status Code</w:t>
        </w:r>
        <w:r w:rsidRPr="00FB0528">
          <w:rPr>
            <w:rFonts w:hint="eastAsia"/>
            <w:b/>
            <w:i/>
          </w:rPr>
          <w:t xml:space="preserve"> </w:t>
        </w:r>
        <w:r w:rsidRPr="00AB4DC7">
          <w:rPr>
            <w:rFonts w:hint="eastAsia"/>
          </w:rPr>
          <w:t>indicating</w:t>
        </w:r>
        <w:r w:rsidRPr="00AB4DC7">
          <w:rPr>
            <w:lang w:eastAsia="ko-KR"/>
          </w:rPr>
          <w:t xml:space="preserve"> "</w:t>
        </w:r>
        <w:r w:rsidRPr="00AB4DC7">
          <w:rPr>
            <w:rFonts w:hint="eastAsia"/>
            <w:lang w:eastAsia="ko-KR"/>
          </w:rPr>
          <w:t>TARGET_NOT_SUBSCRIBABLE</w:t>
        </w:r>
        <w:r w:rsidRPr="00AB4DC7">
          <w:rPr>
            <w:lang w:eastAsia="ko-KR"/>
          </w:rPr>
          <w:t>" error.</w:t>
        </w:r>
      </w:ins>
    </w:p>
    <w:p w14:paraId="00C633F7" w14:textId="77777777" w:rsidR="00011E43" w:rsidRPr="00AB4DC7" w:rsidRDefault="00011E43">
      <w:pPr>
        <w:numPr>
          <w:ilvl w:val="1"/>
          <w:numId w:val="44"/>
        </w:numPr>
        <w:tabs>
          <w:tab w:val="left" w:pos="284"/>
          <w:tab w:val="left" w:pos="800"/>
        </w:tabs>
        <w:overflowPunct/>
        <w:autoSpaceDE/>
        <w:autoSpaceDN/>
        <w:adjustRightInd/>
        <w:spacing w:before="120" w:after="0"/>
        <w:ind w:left="1080"/>
        <w:textAlignment w:val="auto"/>
        <w:rPr>
          <w:ins w:id="49" w:author="Bob Flynn" w:date="2018-07-17T13:13:00Z"/>
        </w:rPr>
        <w:pPrChange w:id="50" w:author="Bob Flynn" w:date="2018-07-17T13:27:00Z">
          <w:pPr>
            <w:numPr>
              <w:numId w:val="44"/>
            </w:numPr>
            <w:tabs>
              <w:tab w:val="left" w:pos="284"/>
              <w:tab w:val="left" w:pos="800"/>
            </w:tabs>
            <w:overflowPunct/>
            <w:autoSpaceDE/>
            <w:autoSpaceDN/>
            <w:adjustRightInd/>
            <w:spacing w:before="120" w:after="0"/>
            <w:ind w:left="720" w:hanging="360"/>
            <w:textAlignment w:val="auto"/>
          </w:pPr>
        </w:pPrChange>
      </w:pPr>
    </w:p>
    <w:p w14:paraId="4EC429E6" w14:textId="77777777" w:rsidR="006A67D8" w:rsidDel="0014044C" w:rsidRDefault="006A67D8">
      <w:pPr>
        <w:numPr>
          <w:ilvl w:val="1"/>
          <w:numId w:val="44"/>
        </w:numPr>
        <w:tabs>
          <w:tab w:val="left" w:pos="284"/>
          <w:tab w:val="left" w:pos="800"/>
        </w:tabs>
        <w:overflowPunct/>
        <w:autoSpaceDE/>
        <w:autoSpaceDN/>
        <w:adjustRightInd/>
        <w:spacing w:before="120" w:after="0"/>
        <w:ind w:left="1080"/>
        <w:textAlignment w:val="auto"/>
        <w:rPr>
          <w:del w:id="51" w:author="Bob Flynn" w:date="2018-07-17T13:10:00Z"/>
          <w:rFonts w:eastAsia="MS Mincho"/>
          <w:lang w:eastAsia="ja-JP"/>
        </w:rPr>
        <w:pPrChange w:id="52" w:author="Bob Flynn" w:date="2018-07-17T13:27:00Z">
          <w:pPr>
            <w:tabs>
              <w:tab w:val="left" w:pos="800"/>
            </w:tabs>
            <w:spacing w:before="120"/>
            <w:ind w:left="720"/>
          </w:pPr>
        </w:pPrChange>
      </w:pPr>
      <w:r w:rsidRPr="00AB4DC7">
        <w:rPr>
          <w:lang w:eastAsia="ko-KR"/>
        </w:rPr>
        <w:t>Recv-</w:t>
      </w:r>
      <w:r w:rsidRPr="00FB0528">
        <w:rPr>
          <w:rFonts w:eastAsia="MS Mincho"/>
          <w:lang w:eastAsia="ja-JP"/>
        </w:rPr>
        <w:t>6.3</w:t>
      </w:r>
      <w:ins w:id="53" w:author="Bob Flynn" w:date="2018-08-01T12:41:00Z">
        <w:r w:rsidR="00F06C00">
          <w:rPr>
            <w:rFonts w:eastAsia="MS Mincho"/>
            <w:lang w:eastAsia="ja-JP"/>
          </w:rPr>
          <w:t>:</w:t>
        </w:r>
      </w:ins>
      <w:ins w:id="54" w:author="Bob Flynn" w:date="2018-07-17T13:10:00Z">
        <w:r w:rsidR="00011E43" w:rsidRPr="00FB0528">
          <w:rPr>
            <w:rFonts w:eastAsia="MS Mincho"/>
            <w:lang w:eastAsia="ja-JP"/>
          </w:rPr>
          <w:t xml:space="preserve">  </w:t>
        </w:r>
      </w:ins>
      <w:ins w:id="55" w:author="Bob Flynn" w:date="2018-08-01T12:47:00Z">
        <w:r w:rsidR="00C41B53" w:rsidRPr="00FD7F9F">
          <w:rPr>
            <w:rFonts w:eastAsia="MS Mincho"/>
            <w:lang w:eastAsia="ja-JP"/>
          </w:rPr>
          <w:t xml:space="preserve">The following steps are in addition to the procedures defined in </w:t>
        </w:r>
        <w:r w:rsidR="00C41B53" w:rsidRPr="00FD7F9F">
          <w:rPr>
            <w:rFonts w:eastAsia="SimSun"/>
          </w:rPr>
          <w:t xml:space="preserve">clause </w:t>
        </w:r>
        <w:r w:rsidR="00C41B53">
          <w:rPr>
            <w:rFonts w:eastAsia="SimSun"/>
          </w:rPr>
          <w:t>7.3.3.1</w:t>
        </w:r>
      </w:ins>
      <w:ins w:id="56" w:author="Bob Flynn" w:date="2018-08-01T12:48:00Z">
        <w:r w:rsidR="00C41B53">
          <w:rPr>
            <w:rFonts w:eastAsia="SimSun"/>
          </w:rPr>
          <w:t>5</w:t>
        </w:r>
      </w:ins>
    </w:p>
    <w:p w14:paraId="56884BF9" w14:textId="77777777" w:rsidR="0014044C" w:rsidRPr="00FB0528" w:rsidRDefault="0014044C">
      <w:pPr>
        <w:numPr>
          <w:ilvl w:val="0"/>
          <w:numId w:val="44"/>
        </w:numPr>
        <w:tabs>
          <w:tab w:val="left" w:pos="284"/>
          <w:tab w:val="left" w:pos="800"/>
        </w:tabs>
        <w:overflowPunct/>
        <w:autoSpaceDE/>
        <w:autoSpaceDN/>
        <w:adjustRightInd/>
        <w:spacing w:before="120" w:after="0"/>
        <w:ind w:left="360"/>
        <w:textAlignment w:val="auto"/>
        <w:rPr>
          <w:ins w:id="57" w:author="Bob Flynn" w:date="2018-07-17T13:14:00Z"/>
          <w:rFonts w:eastAsia="MS Mincho"/>
          <w:lang w:eastAsia="ja-JP"/>
        </w:rPr>
        <w:pPrChange w:id="58" w:author="Bob Flynn" w:date="2018-07-17T13:27:00Z">
          <w:pPr>
            <w:numPr>
              <w:numId w:val="44"/>
            </w:numPr>
            <w:tabs>
              <w:tab w:val="left" w:pos="284"/>
              <w:tab w:val="left" w:pos="800"/>
            </w:tabs>
            <w:overflowPunct/>
            <w:autoSpaceDE/>
            <w:autoSpaceDN/>
            <w:adjustRightInd/>
            <w:spacing w:before="120" w:after="0"/>
            <w:ind w:left="720" w:hanging="360"/>
            <w:textAlignment w:val="auto"/>
          </w:pPr>
        </w:pPrChange>
      </w:pPr>
    </w:p>
    <w:p w14:paraId="45D77895" w14:textId="77777777" w:rsidR="006A67D8" w:rsidRPr="00011E43" w:rsidDel="002E0B24" w:rsidRDefault="006A67D8">
      <w:pPr>
        <w:numPr>
          <w:ilvl w:val="0"/>
          <w:numId w:val="44"/>
        </w:numPr>
        <w:tabs>
          <w:tab w:val="left" w:pos="284"/>
          <w:tab w:val="left" w:pos="800"/>
        </w:tabs>
        <w:overflowPunct/>
        <w:autoSpaceDE/>
        <w:autoSpaceDN/>
        <w:adjustRightInd/>
        <w:spacing w:before="120" w:after="0"/>
        <w:ind w:left="360"/>
        <w:textAlignment w:val="auto"/>
        <w:rPr>
          <w:del w:id="59" w:author="Bob Flynn" w:date="2018-07-17T12:20:00Z"/>
          <w:lang w:eastAsia="ko-KR"/>
          <w:rPrChange w:id="60" w:author="Bob Flynn" w:date="2018-07-17T13:11:00Z">
            <w:rPr>
              <w:del w:id="61" w:author="Bob Flynn" w:date="2018-07-17T12:20:00Z"/>
            </w:rPr>
          </w:rPrChange>
        </w:rPr>
        <w:pPrChange w:id="62" w:author="Bob Flynn" w:date="2018-07-17T13:27:00Z">
          <w:pPr>
            <w:numPr>
              <w:numId w:val="44"/>
            </w:numPr>
            <w:tabs>
              <w:tab w:val="left" w:pos="284"/>
              <w:tab w:val="left" w:pos="800"/>
            </w:tabs>
            <w:overflowPunct/>
            <w:autoSpaceDE/>
            <w:autoSpaceDN/>
            <w:adjustRightInd/>
            <w:spacing w:before="120" w:after="0"/>
            <w:ind w:left="720" w:hanging="360"/>
            <w:textAlignment w:val="auto"/>
          </w:pPr>
        </w:pPrChange>
      </w:pPr>
      <w:del w:id="63" w:author="Bob Flynn" w:date="2018-07-17T12:20:00Z">
        <w:r w:rsidRPr="00FB0528" w:rsidDel="002E0B24">
          <w:rPr>
            <w:lang w:eastAsia="ko-KR"/>
          </w:rPr>
          <w:delText xml:space="preserve">Check if the subscribed-to resource, addressed in </w:delText>
        </w:r>
        <w:r w:rsidRPr="00011E43" w:rsidDel="002E0B24">
          <w:rPr>
            <w:lang w:eastAsia="ko-KR"/>
            <w:rPrChange w:id="64" w:author="Bob Flynn" w:date="2018-07-17T13:11:00Z">
              <w:rPr>
                <w:b/>
                <w:i/>
                <w:lang w:eastAsia="ko-KR"/>
              </w:rPr>
            </w:rPrChange>
          </w:rPr>
          <w:delText>To</w:delText>
        </w:r>
        <w:r w:rsidRPr="00FB0528" w:rsidDel="002E0B24">
          <w:rPr>
            <w:lang w:eastAsia="ko-KR"/>
          </w:rPr>
          <w:delText xml:space="preserve"> parameter in the Request, is subscribable. Subscribable resource types are defined in </w:delText>
        </w:r>
        <w:r w:rsidRPr="00011E43" w:rsidDel="002E0B24">
          <w:rPr>
            <w:lang w:eastAsia="ko-KR"/>
            <w:rPrChange w:id="65" w:author="Bob Flynn" w:date="2018-07-17T13:11:00Z">
              <w:rPr/>
            </w:rPrChange>
          </w:rPr>
          <w:delText>TS-0001 [</w:delText>
        </w:r>
        <w:r w:rsidRPr="00011E43" w:rsidDel="002E0B24">
          <w:rPr>
            <w:lang w:eastAsia="ko-KR"/>
            <w:rPrChange w:id="66" w:author="Bob Flynn" w:date="2018-07-17T13:11:00Z">
              <w:rPr/>
            </w:rPrChange>
          </w:rPr>
          <w:fldChar w:fldCharType="begin"/>
        </w:r>
        <w:r w:rsidRPr="00011E43" w:rsidDel="002E0B24">
          <w:rPr>
            <w:lang w:eastAsia="ko-KR"/>
            <w:rPrChange w:id="67" w:author="Bob Flynn" w:date="2018-07-17T13:11:00Z">
              <w:rPr/>
            </w:rPrChange>
          </w:rPr>
          <w:delInstrText xml:space="preserve"> REF REF_oneM2M_TS0001 \h </w:delInstrText>
        </w:r>
      </w:del>
      <w:r w:rsidR="00011E43" w:rsidRPr="00011E43">
        <w:rPr>
          <w:lang w:eastAsia="ko-KR"/>
          <w:rPrChange w:id="68" w:author="Bob Flynn" w:date="2018-07-17T13:11:00Z">
            <w:rPr>
              <w:rFonts w:eastAsia="MS Mincho"/>
              <w:lang w:eastAsia="ja-JP"/>
            </w:rPr>
          </w:rPrChange>
        </w:rPr>
        <w:instrText xml:space="preserve"> \* MERGEFORMAT </w:instrText>
      </w:r>
      <w:del w:id="69" w:author="Bob Flynn" w:date="2018-07-17T12:20:00Z">
        <w:r w:rsidRPr="00011E43" w:rsidDel="002E0B24">
          <w:rPr>
            <w:lang w:eastAsia="ko-KR"/>
            <w:rPrChange w:id="70" w:author="Bob Flynn" w:date="2018-07-17T13:11:00Z">
              <w:rPr>
                <w:lang w:eastAsia="ko-KR"/>
              </w:rPr>
            </w:rPrChange>
          </w:rPr>
        </w:r>
        <w:r w:rsidRPr="00011E43" w:rsidDel="002E0B24">
          <w:rPr>
            <w:lang w:eastAsia="ko-KR"/>
            <w:rPrChange w:id="71" w:author="Bob Flynn" w:date="2018-07-17T13:11:00Z">
              <w:rPr/>
            </w:rPrChange>
          </w:rPr>
          <w:fldChar w:fldCharType="separate"/>
        </w:r>
        <w:r w:rsidRPr="00011E43" w:rsidDel="002E0B24">
          <w:rPr>
            <w:lang w:eastAsia="ko-KR"/>
            <w:rPrChange w:id="72" w:author="Bob Flynn" w:date="2018-07-17T13:11:00Z">
              <w:rPr/>
            </w:rPrChange>
          </w:rPr>
          <w:delText>6</w:delText>
        </w:r>
        <w:r w:rsidRPr="00011E43" w:rsidDel="002E0B24">
          <w:rPr>
            <w:lang w:eastAsia="ko-KR"/>
            <w:rPrChange w:id="73" w:author="Bob Flynn" w:date="2018-07-17T13:11:00Z">
              <w:rPr/>
            </w:rPrChange>
          </w:rPr>
          <w:fldChar w:fldCharType="end"/>
        </w:r>
        <w:r w:rsidRPr="00011E43" w:rsidDel="002E0B24">
          <w:rPr>
            <w:lang w:eastAsia="ko-KR"/>
            <w:rPrChange w:id="74" w:author="Bob Flynn" w:date="2018-07-17T13:11:00Z">
              <w:rPr/>
            </w:rPrChange>
          </w:rPr>
          <w:delText>], they have &lt;subscription&gt; resource types as their child resources.</w:delText>
        </w:r>
      </w:del>
    </w:p>
    <w:p w14:paraId="7639BFE5" w14:textId="77777777" w:rsidR="006A67D8" w:rsidRPr="00011E43" w:rsidDel="00011E43" w:rsidRDefault="006A67D8">
      <w:pPr>
        <w:tabs>
          <w:tab w:val="left" w:pos="800"/>
        </w:tabs>
        <w:spacing w:before="120"/>
        <w:rPr>
          <w:del w:id="75" w:author="Bob Flynn" w:date="2018-07-17T13:10:00Z"/>
          <w:lang w:eastAsia="ko-KR"/>
        </w:rPr>
        <w:pPrChange w:id="76" w:author="Bob Flynn" w:date="2018-07-17T13:27:00Z">
          <w:pPr>
            <w:tabs>
              <w:tab w:val="left" w:pos="800"/>
            </w:tabs>
            <w:spacing w:before="120"/>
            <w:ind w:left="720"/>
          </w:pPr>
        </w:pPrChange>
      </w:pPr>
      <w:del w:id="77" w:author="Bob Flynn" w:date="2018-07-17T12:20:00Z">
        <w:r w:rsidRPr="00011E43" w:rsidDel="002E0B24">
          <w:rPr>
            <w:lang w:eastAsia="ko-KR"/>
          </w:rPr>
          <w:delText xml:space="preserve">If it is not subscribable, the Hosting CSE shall return the Notify response primitive with a </w:delText>
        </w:r>
        <w:r w:rsidRPr="00011E43" w:rsidDel="002E0B24">
          <w:rPr>
            <w:lang w:eastAsia="ko-KR"/>
            <w:rPrChange w:id="78" w:author="Bob Flynn" w:date="2018-07-17T13:11:00Z">
              <w:rPr>
                <w:b/>
                <w:i/>
                <w:lang w:eastAsia="ko-KR"/>
              </w:rPr>
            </w:rPrChange>
          </w:rPr>
          <w:delText>Response Status Code</w:delText>
        </w:r>
        <w:r w:rsidRPr="00011E43" w:rsidDel="002E0B24">
          <w:rPr>
            <w:lang w:eastAsia="ko-KR"/>
            <w:rPrChange w:id="79" w:author="Bob Flynn" w:date="2018-07-17T13:11:00Z">
              <w:rPr>
                <w:b/>
                <w:i/>
              </w:rPr>
            </w:rPrChange>
          </w:rPr>
          <w:delText xml:space="preserve"> </w:delText>
        </w:r>
        <w:r w:rsidRPr="00011E43" w:rsidDel="002E0B24">
          <w:rPr>
            <w:lang w:eastAsia="ko-KR"/>
            <w:rPrChange w:id="80" w:author="Bob Flynn" w:date="2018-07-17T13:11:00Z">
              <w:rPr/>
            </w:rPrChange>
          </w:rPr>
          <w:delText>indicating</w:delText>
        </w:r>
        <w:r w:rsidRPr="00011E43" w:rsidDel="002E0B24">
          <w:rPr>
            <w:lang w:eastAsia="ko-KR"/>
          </w:rPr>
          <w:delText xml:space="preserve"> "TARGET_NOT_SUBSCRIBABLE" error.</w:delText>
        </w:r>
      </w:del>
    </w:p>
    <w:p w14:paraId="2083B73E" w14:textId="77777777" w:rsidR="006A67D8" w:rsidRPr="00FB0528" w:rsidDel="0014044C" w:rsidRDefault="006A67D8">
      <w:pPr>
        <w:numPr>
          <w:ilvl w:val="1"/>
          <w:numId w:val="44"/>
        </w:numPr>
        <w:tabs>
          <w:tab w:val="left" w:pos="284"/>
          <w:tab w:val="left" w:pos="800"/>
        </w:tabs>
        <w:overflowPunct/>
        <w:autoSpaceDE/>
        <w:autoSpaceDN/>
        <w:adjustRightInd/>
        <w:spacing w:before="120" w:after="0"/>
        <w:ind w:left="1080"/>
        <w:textAlignment w:val="auto"/>
        <w:rPr>
          <w:del w:id="81" w:author="Bob Flynn" w:date="2018-07-17T13:14:00Z"/>
          <w:lang w:eastAsia="ko-KR"/>
        </w:rPr>
        <w:pPrChange w:id="82" w:author="Bob Flynn" w:date="2018-07-17T13:27:00Z">
          <w:pPr>
            <w:numPr>
              <w:numId w:val="44"/>
            </w:numPr>
            <w:tabs>
              <w:tab w:val="left" w:pos="284"/>
              <w:tab w:val="left" w:pos="800"/>
            </w:tabs>
            <w:overflowPunct/>
            <w:autoSpaceDE/>
            <w:autoSpaceDN/>
            <w:adjustRightInd/>
            <w:spacing w:before="120" w:after="0"/>
            <w:ind w:left="720" w:hanging="360"/>
            <w:textAlignment w:val="auto"/>
          </w:pPr>
        </w:pPrChange>
      </w:pPr>
      <w:r w:rsidRPr="00011E43">
        <w:rPr>
          <w:lang w:eastAsia="ko-KR"/>
        </w:rPr>
        <w:t>Check if the Originator has privileges for retrieving the subscribed-to resource.</w:t>
      </w:r>
      <w:ins w:id="83" w:author="Bob Flynn" w:date="2018-07-17T13:14:00Z">
        <w:r w:rsidR="0014044C">
          <w:rPr>
            <w:lang w:eastAsia="ko-KR"/>
          </w:rPr>
          <w:t xml:space="preserve"> </w:t>
        </w:r>
      </w:ins>
    </w:p>
    <w:p w14:paraId="78199385" w14:textId="77777777" w:rsidR="006A67D8" w:rsidRPr="00AB4DC7" w:rsidRDefault="006A67D8">
      <w:pPr>
        <w:numPr>
          <w:ilvl w:val="1"/>
          <w:numId w:val="44"/>
        </w:numPr>
        <w:tabs>
          <w:tab w:val="left" w:pos="284"/>
          <w:tab w:val="left" w:pos="800"/>
        </w:tabs>
        <w:overflowPunct/>
        <w:autoSpaceDE/>
        <w:autoSpaceDN/>
        <w:adjustRightInd/>
        <w:spacing w:before="120" w:after="0"/>
        <w:ind w:left="1080"/>
        <w:textAlignment w:val="auto"/>
        <w:rPr>
          <w:lang w:eastAsia="ko-KR"/>
        </w:rPr>
        <w:pPrChange w:id="84" w:author="Bob Flynn" w:date="2018-07-17T13:27:00Z">
          <w:pPr>
            <w:tabs>
              <w:tab w:val="left" w:pos="800"/>
            </w:tabs>
            <w:spacing w:before="120"/>
            <w:ind w:left="720"/>
          </w:pPr>
        </w:pPrChange>
      </w:pPr>
      <w:r w:rsidRPr="00AB4DC7">
        <w:rPr>
          <w:lang w:eastAsia="ko-KR"/>
        </w:rPr>
        <w:t xml:space="preserve">If the Originator does not have the privilege, the Hosting CSE shall return the response primitive with </w:t>
      </w:r>
      <w:r w:rsidRPr="00011E43">
        <w:rPr>
          <w:lang w:eastAsia="ko-KR"/>
          <w:rPrChange w:id="85" w:author="Bob Flynn" w:date="2018-07-17T13:11:00Z">
            <w:rPr>
              <w:b/>
              <w:i/>
              <w:lang w:eastAsia="ko-KR"/>
            </w:rPr>
          </w:rPrChange>
        </w:rPr>
        <w:t>Response Status Code</w:t>
      </w:r>
      <w:r w:rsidRPr="00011E43">
        <w:rPr>
          <w:lang w:eastAsia="ko-KR"/>
          <w:rPrChange w:id="86" w:author="Bob Flynn" w:date="2018-07-17T13:11:00Z">
            <w:rPr>
              <w:b/>
              <w:i/>
            </w:rPr>
          </w:rPrChange>
        </w:rPr>
        <w:t xml:space="preserve"> </w:t>
      </w:r>
      <w:r w:rsidRPr="00AB4DC7">
        <w:rPr>
          <w:rFonts w:hint="eastAsia"/>
          <w:lang w:eastAsia="ko-KR"/>
        </w:rPr>
        <w:t>indicating</w:t>
      </w:r>
      <w:r w:rsidRPr="00AB4DC7">
        <w:rPr>
          <w:lang w:eastAsia="ko-KR"/>
        </w:rPr>
        <w:t xml:space="preserve"> "ORIGINATOR_HAS_NO_PRIVILEGE" error.</w:t>
      </w:r>
    </w:p>
    <w:p w14:paraId="083D58E5" w14:textId="77777777" w:rsidR="0014044C" w:rsidRPr="0014044C" w:rsidRDefault="0014044C">
      <w:pPr>
        <w:numPr>
          <w:ilvl w:val="0"/>
          <w:numId w:val="44"/>
        </w:numPr>
        <w:tabs>
          <w:tab w:val="left" w:pos="284"/>
          <w:tab w:val="left" w:pos="800"/>
        </w:tabs>
        <w:overflowPunct/>
        <w:autoSpaceDE/>
        <w:autoSpaceDN/>
        <w:adjustRightInd/>
        <w:spacing w:before="120" w:after="0"/>
        <w:ind w:left="360"/>
        <w:textAlignment w:val="auto"/>
        <w:rPr>
          <w:ins w:id="87" w:author="Bob Flynn" w:date="2018-07-17T13:15:00Z"/>
          <w:rFonts w:eastAsia="MS Mincho"/>
          <w:lang w:eastAsia="ja-JP"/>
          <w:rPrChange w:id="88" w:author="Bob Flynn" w:date="2018-07-17T13:15:00Z">
            <w:rPr>
              <w:ins w:id="89" w:author="Bob Flynn" w:date="2018-07-17T13:15:00Z"/>
            </w:rPr>
          </w:rPrChange>
        </w:rPr>
        <w:pPrChange w:id="90" w:author="Bob Flynn" w:date="2018-07-17T13:27:00Z">
          <w:pPr>
            <w:numPr>
              <w:numId w:val="44"/>
            </w:numPr>
            <w:tabs>
              <w:tab w:val="left" w:pos="284"/>
              <w:tab w:val="left" w:pos="800"/>
            </w:tabs>
            <w:overflowPunct/>
            <w:autoSpaceDE/>
            <w:autoSpaceDN/>
            <w:adjustRightInd/>
            <w:spacing w:before="120" w:after="0"/>
            <w:ind w:left="720" w:hanging="360"/>
            <w:textAlignment w:val="auto"/>
          </w:pPr>
        </w:pPrChange>
      </w:pPr>
      <w:ins w:id="91" w:author="Bob Flynn" w:date="2018-07-17T13:15:00Z">
        <w:r w:rsidRPr="00AB4DC7">
          <w:rPr>
            <w:lang w:eastAsia="ko-KR"/>
          </w:rPr>
          <w:t>Recv-</w:t>
        </w:r>
        <w:r>
          <w:rPr>
            <w:rFonts w:eastAsia="MS Mincho"/>
            <w:lang w:eastAsia="ja-JP"/>
          </w:rPr>
          <w:t>6.4</w:t>
        </w:r>
        <w:r w:rsidR="00C41B53">
          <w:rPr>
            <w:rFonts w:eastAsia="MS Mincho"/>
            <w:lang w:eastAsia="ja-JP"/>
          </w:rPr>
          <w:t xml:space="preserve">: </w:t>
        </w:r>
        <w:r w:rsidRPr="008E1B8F">
          <w:rPr>
            <w:rFonts w:eastAsia="MS Mincho"/>
            <w:lang w:eastAsia="ja-JP"/>
          </w:rPr>
          <w:t xml:space="preserve">  </w:t>
        </w:r>
      </w:ins>
      <w:ins w:id="92" w:author="Bob Flynn" w:date="2018-08-01T12:50:00Z">
        <w:r w:rsidR="00C41B53" w:rsidRPr="00FD7F9F">
          <w:rPr>
            <w:rFonts w:eastAsia="MS Mincho"/>
            <w:lang w:eastAsia="ja-JP"/>
          </w:rPr>
          <w:t xml:space="preserve">The following steps are in addition to the procedures defined in </w:t>
        </w:r>
        <w:r w:rsidR="00C41B53" w:rsidRPr="00FD7F9F">
          <w:rPr>
            <w:rFonts w:eastAsia="SimSun"/>
          </w:rPr>
          <w:t xml:space="preserve">clause </w:t>
        </w:r>
        <w:r w:rsidR="00C41B53">
          <w:rPr>
            <w:rFonts w:eastAsia="SimSun"/>
          </w:rPr>
          <w:t>7.3.3.3</w:t>
        </w:r>
      </w:ins>
    </w:p>
    <w:p w14:paraId="3487FB2B" w14:textId="77777777" w:rsidR="00C323A8" w:rsidRPr="00C323A8" w:rsidDel="0014044C" w:rsidRDefault="00C323A8">
      <w:pPr>
        <w:numPr>
          <w:ilvl w:val="1"/>
          <w:numId w:val="57"/>
        </w:numPr>
        <w:tabs>
          <w:tab w:val="left" w:pos="284"/>
          <w:tab w:val="left" w:pos="800"/>
        </w:tabs>
        <w:overflowPunct/>
        <w:autoSpaceDE/>
        <w:autoSpaceDN/>
        <w:adjustRightInd/>
        <w:spacing w:before="120" w:after="0"/>
        <w:ind w:left="1856"/>
        <w:textAlignment w:val="auto"/>
        <w:rPr>
          <w:ins w:id="93" w:author="Adarsh Bramhavara Lakshmana" w:date="2018-05-18T16:54:00Z"/>
          <w:del w:id="94" w:author="Bob Flynn" w:date="2018-07-17T13:15:00Z"/>
          <w:rPrChange w:id="95" w:author="Adarsh Bramhavara Lakshmana" w:date="2018-05-18T16:54:00Z">
            <w:rPr>
              <w:ins w:id="96" w:author="Adarsh Bramhavara Lakshmana" w:date="2018-05-18T16:54:00Z"/>
              <w:del w:id="97" w:author="Bob Flynn" w:date="2018-07-17T13:15:00Z"/>
              <w:rFonts w:ascii="Arial" w:hAnsi="Arial" w:cs="Arial"/>
              <w:sz w:val="18"/>
              <w:szCs w:val="18"/>
              <w:lang w:eastAsia="ko-KR"/>
            </w:rPr>
          </w:rPrChange>
        </w:rPr>
        <w:pPrChange w:id="98" w:author="Bob Flynn" w:date="2018-07-17T13:27:00Z">
          <w:pPr>
            <w:numPr>
              <w:numId w:val="44"/>
            </w:numPr>
            <w:tabs>
              <w:tab w:val="left" w:pos="284"/>
              <w:tab w:val="left" w:pos="800"/>
            </w:tabs>
            <w:overflowPunct/>
            <w:autoSpaceDE/>
            <w:autoSpaceDN/>
            <w:adjustRightInd/>
            <w:spacing w:before="120" w:after="0"/>
            <w:ind w:left="720" w:hanging="360"/>
            <w:textAlignment w:val="auto"/>
          </w:pPr>
        </w:pPrChange>
      </w:pPr>
      <w:ins w:id="99" w:author="Adarsh Bramhavara Lakshmana" w:date="2018-05-18T16:52:00Z">
        <w:r>
          <w:t xml:space="preserve">Check if the </w:t>
        </w:r>
        <w:proofErr w:type="spellStart"/>
        <w:r w:rsidRPr="0014044C">
          <w:rPr>
            <w:i/>
            <w:rPrChange w:id="100" w:author="Bob Flynn" w:date="2018-07-17T13:15:00Z">
              <w:rPr/>
            </w:rPrChange>
          </w:rPr>
          <w:t>notificationEventType</w:t>
        </w:r>
        <w:proofErr w:type="spellEnd"/>
        <w:r w:rsidRPr="00FB0528">
          <w:rPr>
            <w:i/>
          </w:rPr>
          <w:t xml:space="preserve"> </w:t>
        </w:r>
        <w:r>
          <w:t xml:space="preserve">is set to </w:t>
        </w:r>
      </w:ins>
      <w:ins w:id="101" w:author="Adarsh Bramhavara Lakshmana" w:date="2018-05-18T16:53:00Z">
        <w:r>
          <w:t>‘</w:t>
        </w:r>
      </w:ins>
      <w:proofErr w:type="spellStart"/>
      <w:ins w:id="102" w:author="Bob Flynn" w:date="2018-07-17T11:26:00Z">
        <w:r w:rsidR="00CB26AF" w:rsidRPr="00FB0528">
          <w:rPr>
            <w:rFonts w:eastAsia="SimSun"/>
          </w:rPr>
          <w:t>Blocking_Update</w:t>
        </w:r>
      </w:ins>
      <w:proofErr w:type="spellEnd"/>
      <w:ins w:id="103" w:author="Adarsh Bramhavara Lakshmana" w:date="2018-05-18T16:54:00Z">
        <w:r w:rsidRPr="00FB0528">
          <w:rPr>
            <w:rFonts w:ascii="Arial" w:hAnsi="Arial" w:cs="Arial"/>
            <w:sz w:val="18"/>
            <w:szCs w:val="18"/>
            <w:lang w:eastAsia="ko-KR"/>
          </w:rPr>
          <w:t>‘.</w:t>
        </w:r>
      </w:ins>
    </w:p>
    <w:p w14:paraId="5FBB8061" w14:textId="77777777" w:rsidR="0014044C" w:rsidRDefault="0014044C">
      <w:pPr>
        <w:numPr>
          <w:ilvl w:val="0"/>
          <w:numId w:val="57"/>
        </w:numPr>
        <w:tabs>
          <w:tab w:val="left" w:pos="284"/>
          <w:tab w:val="left" w:pos="800"/>
        </w:tabs>
        <w:overflowPunct/>
        <w:autoSpaceDE/>
        <w:autoSpaceDN/>
        <w:adjustRightInd/>
        <w:spacing w:before="120" w:after="0"/>
        <w:ind w:left="1136"/>
        <w:textAlignment w:val="auto"/>
        <w:rPr>
          <w:ins w:id="104" w:author="Bob Flynn" w:date="2018-07-17T13:16:00Z"/>
        </w:rPr>
        <w:pPrChange w:id="105" w:author="Bob Flynn" w:date="2018-07-17T13:27:00Z">
          <w:pPr>
            <w:numPr>
              <w:numId w:val="44"/>
            </w:numPr>
            <w:tabs>
              <w:tab w:val="left" w:pos="284"/>
              <w:tab w:val="left" w:pos="800"/>
            </w:tabs>
            <w:overflowPunct/>
            <w:autoSpaceDE/>
            <w:autoSpaceDN/>
            <w:adjustRightInd/>
            <w:spacing w:before="120" w:after="0"/>
            <w:ind w:left="720" w:hanging="360"/>
            <w:textAlignment w:val="auto"/>
          </w:pPr>
        </w:pPrChange>
      </w:pPr>
    </w:p>
    <w:p w14:paraId="3738E853" w14:textId="77777777" w:rsidR="00C323A8" w:rsidDel="000A16F4" w:rsidRDefault="00C323A8">
      <w:pPr>
        <w:numPr>
          <w:ilvl w:val="1"/>
          <w:numId w:val="65"/>
        </w:numPr>
        <w:tabs>
          <w:tab w:val="left" w:pos="284"/>
          <w:tab w:val="left" w:pos="800"/>
        </w:tabs>
        <w:overflowPunct/>
        <w:autoSpaceDE/>
        <w:autoSpaceDN/>
        <w:adjustRightInd/>
        <w:spacing w:before="120" w:after="0"/>
        <w:textAlignment w:val="auto"/>
        <w:rPr>
          <w:ins w:id="106" w:author="Adarsh Bramhavara Lakshmana" w:date="2018-05-18T17:16:00Z"/>
          <w:del w:id="107" w:author="Bob Flynn" w:date="2018-08-01T13:05:00Z"/>
          <w:lang w:eastAsia="ko-KR"/>
        </w:rPr>
        <w:pPrChange w:id="108" w:author="Bob Flynn" w:date="2018-08-01T12:58:00Z">
          <w:pPr>
            <w:numPr>
              <w:numId w:val="44"/>
            </w:numPr>
            <w:tabs>
              <w:tab w:val="left" w:pos="284"/>
              <w:tab w:val="left" w:pos="800"/>
            </w:tabs>
            <w:overflowPunct/>
            <w:autoSpaceDE/>
            <w:autoSpaceDN/>
            <w:adjustRightInd/>
            <w:spacing w:before="120" w:after="0"/>
            <w:ind w:left="720" w:hanging="360"/>
            <w:textAlignment w:val="auto"/>
          </w:pPr>
        </w:pPrChange>
      </w:pPr>
      <w:ins w:id="109" w:author="Adarsh Bramhavara Lakshmana" w:date="2018-05-18T16:54:00Z">
        <w:r w:rsidRPr="00A37C1E">
          <w:rPr>
            <w:lang w:eastAsia="ko-KR"/>
          </w:rPr>
          <w:t xml:space="preserve">If </w:t>
        </w:r>
      </w:ins>
      <w:ins w:id="110" w:author="Bob Flynn" w:date="2018-07-17T11:27:00Z">
        <w:r w:rsidR="00CB26AF">
          <w:rPr>
            <w:lang w:eastAsia="ko-KR"/>
          </w:rPr>
          <w:t>the subscribed-to</w:t>
        </w:r>
      </w:ins>
      <w:ins w:id="111" w:author="Bob Flynn" w:date="2018-07-17T11:28:00Z">
        <w:r w:rsidR="00CB26AF">
          <w:rPr>
            <w:lang w:eastAsia="ko-KR"/>
          </w:rPr>
          <w:t xml:space="preserve"> </w:t>
        </w:r>
      </w:ins>
      <w:ins w:id="112" w:author="Bob Flynn" w:date="2018-07-17T11:29:00Z">
        <w:r w:rsidR="00CB26AF">
          <w:rPr>
            <w:lang w:eastAsia="ko-KR"/>
          </w:rPr>
          <w:t>resource</w:t>
        </w:r>
      </w:ins>
      <w:r w:rsidR="00BE2B9F">
        <w:rPr>
          <w:lang w:eastAsia="ko-KR"/>
        </w:rPr>
        <w:t xml:space="preserve"> </w:t>
      </w:r>
      <w:ins w:id="113" w:author="Adarsh Bramhavara Lakshmana" w:date="2018-05-18T16:54:00Z">
        <w:r w:rsidRPr="00A37C1E">
          <w:rPr>
            <w:lang w:eastAsia="ko-KR"/>
          </w:rPr>
          <w:t xml:space="preserve">already </w:t>
        </w:r>
      </w:ins>
      <w:ins w:id="114" w:author="Bob Flynn" w:date="2018-07-17T11:29:00Z">
        <w:r w:rsidR="00CB26AF">
          <w:rPr>
            <w:lang w:eastAsia="ko-KR"/>
          </w:rPr>
          <w:t xml:space="preserve">has </w:t>
        </w:r>
      </w:ins>
      <w:ins w:id="115" w:author="Adarsh Bramhavara Lakshmana" w:date="2018-05-18T16:54:00Z">
        <w:r w:rsidRPr="00A37C1E">
          <w:rPr>
            <w:lang w:eastAsia="ko-KR"/>
          </w:rPr>
          <w:t>a subscription with this</w:t>
        </w:r>
        <w:r w:rsidRPr="00FC2751">
          <w:rPr>
            <w:lang w:eastAsia="ko-KR"/>
          </w:rPr>
          <w:t xml:space="preserve"> </w:t>
        </w:r>
        <w:proofErr w:type="spellStart"/>
        <w:r w:rsidRPr="00FC2751">
          <w:rPr>
            <w:lang w:eastAsia="ko-KR"/>
            <w:rPrChange w:id="116" w:author="Bob Flynn" w:date="2018-08-01T13:05:00Z">
              <w:rPr>
                <w:rFonts w:ascii="Arial" w:hAnsi="Arial" w:cs="Arial"/>
                <w:sz w:val="18"/>
                <w:szCs w:val="18"/>
                <w:lang w:eastAsia="ko-KR"/>
              </w:rPr>
            </w:rPrChange>
          </w:rPr>
          <w:t>notificationEventType</w:t>
        </w:r>
        <w:proofErr w:type="spellEnd"/>
        <w:r w:rsidRPr="00C323A8">
          <w:rPr>
            <w:lang w:eastAsia="ko-KR"/>
            <w:rPrChange w:id="117" w:author="Adarsh Bramhavara Lakshmana" w:date="2018-05-18T16:55:00Z">
              <w:rPr>
                <w:rFonts w:ascii="Arial" w:hAnsi="Arial" w:cs="Arial"/>
                <w:sz w:val="18"/>
                <w:szCs w:val="18"/>
                <w:lang w:eastAsia="ko-KR"/>
              </w:rPr>
            </w:rPrChange>
          </w:rPr>
          <w:t xml:space="preserve"> </w:t>
        </w:r>
        <w:r w:rsidRPr="00AB4DC7">
          <w:rPr>
            <w:lang w:eastAsia="ko-KR"/>
          </w:rPr>
          <w:t xml:space="preserve">the Hosting CSE shall return the response primitive with </w:t>
        </w:r>
        <w:r w:rsidRPr="00C562DA">
          <w:rPr>
            <w:b/>
            <w:i/>
            <w:lang w:eastAsia="ko-KR"/>
          </w:rPr>
          <w:t>Response Status Code</w:t>
        </w:r>
        <w:r w:rsidRPr="00C323A8">
          <w:rPr>
            <w:lang w:eastAsia="ko-KR"/>
            <w:rPrChange w:id="118" w:author="Adarsh Bramhavara Lakshmana" w:date="2018-05-18T16:55:00Z">
              <w:rPr>
                <w:b/>
                <w:i/>
              </w:rPr>
            </w:rPrChange>
          </w:rPr>
          <w:t xml:space="preserve"> </w:t>
        </w:r>
        <w:r w:rsidRPr="00AB4DC7">
          <w:rPr>
            <w:rFonts w:hint="eastAsia"/>
            <w:lang w:eastAsia="ko-KR"/>
          </w:rPr>
          <w:t>indicating</w:t>
        </w:r>
        <w:r w:rsidRPr="00AB4DC7">
          <w:rPr>
            <w:lang w:eastAsia="ko-KR"/>
          </w:rPr>
          <w:t xml:space="preserve"> "</w:t>
        </w:r>
      </w:ins>
      <w:ins w:id="119" w:author="Adarsh Bramhavara Lakshmana" w:date="2018-05-18T16:59:00Z">
        <w:r w:rsidR="00A37C1E">
          <w:rPr>
            <w:lang w:eastAsia="ko-KR"/>
          </w:rPr>
          <w:t>BLOCKING_SUBSCRIPTION_ALREADY_EXISTS</w:t>
        </w:r>
      </w:ins>
      <w:ins w:id="120" w:author="Adarsh Bramhavara Lakshmana" w:date="2018-05-18T16:54:00Z">
        <w:r w:rsidRPr="00AB4DC7">
          <w:rPr>
            <w:lang w:eastAsia="ko-KR"/>
          </w:rPr>
          <w:t>" error</w:t>
        </w:r>
      </w:ins>
      <w:r w:rsidR="00FC2751">
        <w:rPr>
          <w:lang w:eastAsia="ko-KR"/>
        </w:rPr>
        <w:t xml:space="preserve"> if more than one notification of this type would be sent.</w:t>
      </w:r>
    </w:p>
    <w:p w14:paraId="1D357EE3" w14:textId="77777777" w:rsidR="000A16F4" w:rsidRDefault="000A16F4">
      <w:pPr>
        <w:numPr>
          <w:ilvl w:val="1"/>
          <w:numId w:val="65"/>
        </w:numPr>
        <w:tabs>
          <w:tab w:val="left" w:pos="284"/>
          <w:tab w:val="left" w:pos="800"/>
        </w:tabs>
        <w:overflowPunct/>
        <w:autoSpaceDE/>
        <w:autoSpaceDN/>
        <w:adjustRightInd/>
        <w:spacing w:before="120" w:after="0"/>
        <w:textAlignment w:val="auto"/>
        <w:rPr>
          <w:ins w:id="121" w:author="Bob Flynn" w:date="2018-08-01T13:05:00Z"/>
          <w:lang w:eastAsia="ko-KR"/>
        </w:rPr>
        <w:pPrChange w:id="122" w:author="Bob Flynn" w:date="2018-08-01T13:05:00Z">
          <w:pPr>
            <w:tabs>
              <w:tab w:val="left" w:pos="284"/>
              <w:tab w:val="left" w:pos="800"/>
            </w:tabs>
            <w:overflowPunct/>
            <w:autoSpaceDE/>
            <w:autoSpaceDN/>
            <w:adjustRightInd/>
            <w:spacing w:before="120" w:after="0"/>
            <w:ind w:left="720"/>
            <w:textAlignment w:val="auto"/>
          </w:pPr>
        </w:pPrChange>
      </w:pPr>
    </w:p>
    <w:p w14:paraId="28518FED" w14:textId="77777777" w:rsidR="000A72F2" w:rsidRDefault="000A72F2">
      <w:pPr>
        <w:numPr>
          <w:ilvl w:val="1"/>
          <w:numId w:val="65"/>
        </w:numPr>
        <w:tabs>
          <w:tab w:val="left" w:pos="284"/>
          <w:tab w:val="left" w:pos="800"/>
        </w:tabs>
        <w:overflowPunct/>
        <w:autoSpaceDE/>
        <w:autoSpaceDN/>
        <w:adjustRightInd/>
        <w:spacing w:before="120" w:after="0"/>
        <w:textAlignment w:val="auto"/>
        <w:rPr>
          <w:lang w:eastAsia="ko-KR"/>
        </w:rPr>
        <w:pPrChange w:id="123" w:author="Bob Flynn" w:date="2018-08-01T13:05:00Z">
          <w:pPr>
            <w:tabs>
              <w:tab w:val="left" w:pos="284"/>
              <w:tab w:val="left" w:pos="800"/>
            </w:tabs>
            <w:overflowPunct/>
            <w:autoSpaceDE/>
            <w:autoSpaceDN/>
            <w:adjustRightInd/>
            <w:spacing w:before="120" w:after="0"/>
            <w:ind w:left="720"/>
            <w:textAlignment w:val="auto"/>
          </w:pPr>
        </w:pPrChange>
      </w:pPr>
      <w:ins w:id="124" w:author="Adarsh Bramhavara Lakshmana" w:date="2018-05-18T17:16:00Z">
        <w:r>
          <w:rPr>
            <w:lang w:eastAsia="ko-KR"/>
          </w:rPr>
          <w:t xml:space="preserve">If there </w:t>
        </w:r>
      </w:ins>
      <w:ins w:id="125" w:author="Bob Flynn" w:date="2018-07-17T11:30:00Z">
        <w:r w:rsidR="00CB26AF">
          <w:rPr>
            <w:lang w:eastAsia="ko-KR"/>
          </w:rPr>
          <w:t>is</w:t>
        </w:r>
      </w:ins>
      <w:ins w:id="126" w:author="Adarsh Bramhavara Lakshmana" w:date="2018-05-18T17:16:00Z">
        <w:r>
          <w:rPr>
            <w:lang w:eastAsia="ko-KR"/>
          </w:rPr>
          <w:t xml:space="preserve"> more than one </w:t>
        </w:r>
        <w:proofErr w:type="spellStart"/>
        <w:r w:rsidRPr="00FC2751">
          <w:rPr>
            <w:lang w:eastAsia="ko-KR"/>
            <w:rPrChange w:id="127" w:author="Bob Flynn" w:date="2018-08-01T13:05:00Z">
              <w:rPr/>
            </w:rPrChange>
          </w:rPr>
          <w:t>notificationURI</w:t>
        </w:r>
        <w:proofErr w:type="spellEnd"/>
        <w:r w:rsidRPr="00FC2751">
          <w:rPr>
            <w:lang w:eastAsia="ko-KR"/>
          </w:rPr>
          <w:t xml:space="preserve"> </w:t>
        </w:r>
        <w:r>
          <w:rPr>
            <w:lang w:eastAsia="ko-KR"/>
          </w:rPr>
          <w:t>specified</w:t>
        </w:r>
        <w:del w:id="128" w:author="Bob Flynn" w:date="2018-08-01T12:53:00Z">
          <w:r w:rsidDel="00C41B53">
            <w:rPr>
              <w:lang w:eastAsia="ko-KR"/>
            </w:rPr>
            <w:delText xml:space="preserve"> </w:delText>
          </w:r>
        </w:del>
        <w:r>
          <w:rPr>
            <w:lang w:eastAsia="ko-KR"/>
          </w:rPr>
          <w:t>,</w:t>
        </w:r>
        <w:r w:rsidRPr="000A72F2">
          <w:rPr>
            <w:lang w:eastAsia="ko-KR"/>
          </w:rPr>
          <w:t xml:space="preserve"> </w:t>
        </w:r>
        <w:r w:rsidRPr="00AB4DC7">
          <w:rPr>
            <w:lang w:eastAsia="ko-KR"/>
          </w:rPr>
          <w:t xml:space="preserve">the Hosting CSE shall return the response primitive with </w:t>
        </w:r>
        <w:r w:rsidRPr="00FC2751">
          <w:rPr>
            <w:b/>
            <w:i/>
            <w:lang w:eastAsia="ko-KR"/>
          </w:rPr>
          <w:t>Response Status Code</w:t>
        </w:r>
        <w:r w:rsidRPr="00D87304">
          <w:rPr>
            <w:rFonts w:hint="eastAsia"/>
            <w:lang w:eastAsia="ko-KR"/>
          </w:rPr>
          <w:t xml:space="preserve"> </w:t>
        </w:r>
        <w:r w:rsidRPr="00AB4DC7">
          <w:rPr>
            <w:rFonts w:hint="eastAsia"/>
            <w:lang w:eastAsia="ko-KR"/>
          </w:rPr>
          <w:t>indicating</w:t>
        </w:r>
        <w:r w:rsidRPr="00AB4DC7">
          <w:rPr>
            <w:lang w:eastAsia="ko-KR"/>
          </w:rPr>
          <w:t xml:space="preserve"> "</w:t>
        </w:r>
        <w:r>
          <w:rPr>
            <w:lang w:eastAsia="ko-KR"/>
          </w:rPr>
          <w:t>BAD_REQUEST</w:t>
        </w:r>
        <w:r w:rsidRPr="00AB4DC7">
          <w:rPr>
            <w:lang w:eastAsia="ko-KR"/>
          </w:rPr>
          <w:t>" error.</w:t>
        </w:r>
      </w:ins>
    </w:p>
    <w:p w14:paraId="5C0B392F" w14:textId="23D88BE0" w:rsidR="00FC2751" w:rsidDel="00166343" w:rsidRDefault="00FC2751" w:rsidP="00FC2751">
      <w:pPr>
        <w:numPr>
          <w:ilvl w:val="1"/>
          <w:numId w:val="65"/>
        </w:numPr>
        <w:tabs>
          <w:tab w:val="left" w:pos="284"/>
          <w:tab w:val="left" w:pos="800"/>
        </w:tabs>
        <w:overflowPunct/>
        <w:autoSpaceDE/>
        <w:autoSpaceDN/>
        <w:adjustRightInd/>
        <w:spacing w:before="120" w:after="0"/>
        <w:textAlignment w:val="auto"/>
        <w:rPr>
          <w:del w:id="129" w:author="Flynn, Bob" w:date="2019-01-15T11:11:00Z"/>
          <w:lang w:eastAsia="ko-KR"/>
        </w:rPr>
      </w:pPr>
    </w:p>
    <w:p w14:paraId="359DA1DB" w14:textId="457AE079" w:rsidR="00AF3131" w:rsidRPr="00FC2751" w:rsidDel="00166343" w:rsidRDefault="00AF3131">
      <w:pPr>
        <w:numPr>
          <w:ilvl w:val="1"/>
          <w:numId w:val="65"/>
        </w:numPr>
        <w:tabs>
          <w:tab w:val="left" w:pos="284"/>
          <w:tab w:val="left" w:pos="800"/>
        </w:tabs>
        <w:overflowPunct/>
        <w:autoSpaceDE/>
        <w:autoSpaceDN/>
        <w:adjustRightInd/>
        <w:spacing w:before="120" w:after="0"/>
        <w:textAlignment w:val="auto"/>
        <w:rPr>
          <w:del w:id="130" w:author="Flynn, Bob" w:date="2019-01-15T11:11:00Z"/>
          <w:lang w:eastAsia="ko-KR"/>
        </w:rPr>
        <w:pPrChange w:id="131" w:author="Bob Flynn" w:date="2018-08-01T13:05:00Z">
          <w:pPr>
            <w:tabs>
              <w:tab w:val="left" w:pos="284"/>
              <w:tab w:val="left" w:pos="800"/>
            </w:tabs>
            <w:overflowPunct/>
            <w:autoSpaceDE/>
            <w:autoSpaceDN/>
            <w:adjustRightInd/>
            <w:spacing w:before="120" w:after="0"/>
            <w:ind w:left="720"/>
            <w:textAlignment w:val="auto"/>
          </w:pPr>
        </w:pPrChange>
      </w:pPr>
    </w:p>
    <w:p w14:paraId="7B5729F8" w14:textId="35A547B7" w:rsidR="00A74AB3" w:rsidRPr="00FC2751" w:rsidDel="00166343" w:rsidRDefault="00A74AB3">
      <w:pPr>
        <w:numPr>
          <w:ilvl w:val="1"/>
          <w:numId w:val="65"/>
        </w:numPr>
        <w:tabs>
          <w:tab w:val="left" w:pos="284"/>
          <w:tab w:val="left" w:pos="800"/>
        </w:tabs>
        <w:overflowPunct/>
        <w:autoSpaceDE/>
        <w:autoSpaceDN/>
        <w:adjustRightInd/>
        <w:spacing w:before="120" w:after="0"/>
        <w:textAlignment w:val="auto"/>
        <w:rPr>
          <w:del w:id="132" w:author="Flynn, Bob" w:date="2019-01-15T11:11:00Z"/>
          <w:lang w:eastAsia="ko-KR"/>
          <w:rPrChange w:id="133" w:author="Bob Flynn" w:date="2018-07-17T12:15:00Z">
            <w:rPr>
              <w:del w:id="134" w:author="Flynn, Bob" w:date="2019-01-15T11:11:00Z"/>
            </w:rPr>
          </w:rPrChange>
        </w:rPr>
        <w:pPrChange w:id="135" w:author="Bob Flynn" w:date="2018-08-01T13:00:00Z">
          <w:pPr>
            <w:tabs>
              <w:tab w:val="left" w:pos="284"/>
              <w:tab w:val="left" w:pos="800"/>
            </w:tabs>
            <w:overflowPunct/>
            <w:autoSpaceDE/>
            <w:autoSpaceDN/>
            <w:adjustRightInd/>
            <w:spacing w:before="120" w:after="0"/>
            <w:ind w:left="720"/>
            <w:textAlignment w:val="auto"/>
          </w:pPr>
        </w:pPrChange>
      </w:pPr>
      <w:ins w:id="136" w:author="Adarsh Bramhavara Lakshmana" w:date="2018-05-18T18:20:00Z">
        <w:del w:id="137" w:author="Flynn, Bob" w:date="2019-01-15T11:11:00Z">
          <w:r w:rsidRPr="00FC2751" w:rsidDel="00166343">
            <w:rPr>
              <w:lang w:eastAsia="ko-KR"/>
              <w:rPrChange w:id="138" w:author="Bob Flynn" w:date="2018-07-17T12:15:00Z">
                <w:rPr/>
              </w:rPrChange>
            </w:rPr>
            <w:delText>Check i</w:delText>
          </w:r>
        </w:del>
      </w:ins>
      <w:ins w:id="139" w:author="Bob Flynn" w:date="2018-07-17T11:34:00Z">
        <w:del w:id="140" w:author="Flynn, Bob" w:date="2019-01-15T11:11:00Z">
          <w:r w:rsidR="00E43AD0" w:rsidRPr="00FC2751" w:rsidDel="00166343">
            <w:rPr>
              <w:lang w:eastAsia="ko-KR"/>
              <w:rPrChange w:id="141" w:author="Bob Flynn" w:date="2018-07-17T12:15:00Z">
                <w:rPr/>
              </w:rPrChange>
            </w:rPr>
            <w:delText>I</w:delText>
          </w:r>
        </w:del>
      </w:ins>
      <w:ins w:id="142" w:author="Adarsh Bramhavara Lakshmana" w:date="2018-05-18T18:20:00Z">
        <w:del w:id="143" w:author="Flynn, Bob" w:date="2019-01-15T11:11:00Z">
          <w:r w:rsidRPr="00FC2751" w:rsidDel="00166343">
            <w:rPr>
              <w:lang w:eastAsia="ko-KR"/>
              <w:rPrChange w:id="144" w:author="Bob Flynn" w:date="2018-07-17T12:15:00Z">
                <w:rPr/>
              </w:rPrChange>
            </w:rPr>
            <w:delText>f the</w:delText>
          </w:r>
        </w:del>
      </w:ins>
      <w:ins w:id="145" w:author="Bob Flynn" w:date="2018-07-17T11:34:00Z">
        <w:del w:id="146" w:author="Flynn, Bob" w:date="2019-01-15T11:11:00Z">
          <w:r w:rsidR="00E43AD0" w:rsidRPr="00FC2751" w:rsidDel="00166343">
            <w:rPr>
              <w:lang w:eastAsia="ko-KR"/>
              <w:rPrChange w:id="147" w:author="Bob Flynn" w:date="2018-07-17T12:15:00Z">
                <w:rPr/>
              </w:rPrChange>
            </w:rPr>
            <w:delText xml:space="preserve"> entity specified in the</w:delText>
          </w:r>
        </w:del>
      </w:ins>
      <w:ins w:id="148" w:author="Adarsh Bramhavara Lakshmana" w:date="2018-05-18T18:20:00Z">
        <w:del w:id="149" w:author="Flynn, Bob" w:date="2019-01-15T11:11:00Z">
          <w:r w:rsidRPr="00FC2751" w:rsidDel="00166343">
            <w:rPr>
              <w:lang w:eastAsia="ko-KR"/>
              <w:rPrChange w:id="150" w:author="Bob Flynn" w:date="2018-07-17T11:43:00Z">
                <w:rPr/>
              </w:rPrChange>
            </w:rPr>
            <w:delText xml:space="preserve"> notificationURI </w:delText>
          </w:r>
        </w:del>
      </w:ins>
      <w:ins w:id="151" w:author="Bob Flynn" w:date="2018-07-17T11:34:00Z">
        <w:del w:id="152" w:author="Flynn, Bob" w:date="2019-01-15T11:11:00Z">
          <w:r w:rsidR="00E43AD0" w:rsidRPr="00FC2751" w:rsidDel="00166343">
            <w:rPr>
              <w:lang w:eastAsia="ko-KR"/>
              <w:rPrChange w:id="153" w:author="Bob Flynn" w:date="2018-07-17T12:15:00Z">
                <w:rPr/>
              </w:rPrChange>
            </w:rPr>
            <w:delText>does not have</w:delText>
          </w:r>
        </w:del>
      </w:ins>
      <w:ins w:id="154" w:author="Adarsh Bramhavara Lakshmana" w:date="2018-05-18T18:20:00Z">
        <w:del w:id="155" w:author="Flynn, Bob" w:date="2019-01-15T11:11:00Z">
          <w:r w:rsidRPr="00FC2751" w:rsidDel="00166343">
            <w:rPr>
              <w:lang w:eastAsia="ko-KR"/>
              <w:rPrChange w:id="156" w:author="Bob Flynn" w:date="2018-07-17T12:15:00Z">
                <w:rPr/>
              </w:rPrChange>
            </w:rPr>
            <w:delText xml:space="preserve">has update permission on the </w:delText>
          </w:r>
        </w:del>
      </w:ins>
      <w:ins w:id="157" w:author="Bob Flynn" w:date="2018-07-17T11:32:00Z">
        <w:del w:id="158" w:author="Flynn, Bob" w:date="2019-01-15T11:11:00Z">
          <w:r w:rsidR="00E43AD0" w:rsidRPr="00FC2751" w:rsidDel="00166343">
            <w:rPr>
              <w:lang w:eastAsia="ko-KR"/>
            </w:rPr>
            <w:delText xml:space="preserve">subscribed-to </w:delText>
          </w:r>
        </w:del>
      </w:ins>
      <w:ins w:id="159" w:author="Adarsh Bramhavara Lakshmana" w:date="2018-05-18T18:20:00Z">
        <w:del w:id="160" w:author="Flynn, Bob" w:date="2019-01-15T11:11:00Z">
          <w:r w:rsidRPr="00FC2751" w:rsidDel="00166343">
            <w:rPr>
              <w:lang w:eastAsia="ko-KR"/>
              <w:rPrChange w:id="161" w:author="Bob Flynn" w:date="2018-07-17T12:15:00Z">
                <w:rPr/>
              </w:rPrChange>
            </w:rPr>
            <w:delText>resource</w:delText>
          </w:r>
        </w:del>
      </w:ins>
      <w:ins w:id="162" w:author="Bob Flynn" w:date="2018-07-17T11:33:00Z">
        <w:del w:id="163" w:author="Flynn, Bob" w:date="2019-01-15T11:11:00Z">
          <w:r w:rsidR="00E43AD0" w:rsidRPr="00FC2751" w:rsidDel="00166343">
            <w:rPr>
              <w:lang w:eastAsia="ko-KR"/>
              <w:rPrChange w:id="164" w:author="Bob Flynn" w:date="2018-07-17T12:15:00Z">
                <w:rPr/>
              </w:rPrChange>
            </w:rPr>
            <w:delText xml:space="preserve"> the Hosting CSE shall return the response primitive with</w:delText>
          </w:r>
          <w:r w:rsidR="00E43AD0" w:rsidRPr="00FC2751" w:rsidDel="00166343">
            <w:rPr>
              <w:lang w:eastAsia="ko-KR"/>
              <w:rPrChange w:id="165" w:author="Bob Flynn" w:date="2018-07-17T11:43:00Z">
                <w:rPr/>
              </w:rPrChange>
            </w:rPr>
            <w:delText xml:space="preserve"> </w:delText>
          </w:r>
        </w:del>
      </w:ins>
      <w:ins w:id="166" w:author="Bob Flynn" w:date="2018-07-17T11:35:00Z">
        <w:del w:id="167" w:author="Flynn, Bob" w:date="2019-01-15T11:11:00Z">
          <w:r w:rsidR="00E43AD0" w:rsidRPr="00FC2751" w:rsidDel="00166343">
            <w:rPr>
              <w:b/>
              <w:i/>
              <w:lang w:eastAsia="ko-KR"/>
              <w:rPrChange w:id="168" w:author="Bob Flynn" w:date="2018-07-17T12:16:00Z">
                <w:rPr>
                  <w:b/>
                  <w:i/>
                </w:rPr>
              </w:rPrChange>
            </w:rPr>
            <w:delText>Response Status Code</w:delText>
          </w:r>
          <w:r w:rsidR="00E43AD0" w:rsidRPr="00FC2751" w:rsidDel="00166343">
            <w:rPr>
              <w:lang w:eastAsia="ko-KR"/>
              <w:rPrChange w:id="169" w:author="Bob Flynn" w:date="2018-07-17T11:43:00Z">
                <w:rPr/>
              </w:rPrChange>
            </w:rPr>
            <w:delText xml:space="preserve"> </w:delText>
          </w:r>
          <w:r w:rsidR="00E43AD0" w:rsidRPr="00FC2751" w:rsidDel="00166343">
            <w:rPr>
              <w:lang w:eastAsia="ko-KR"/>
              <w:rPrChange w:id="170" w:author="Bob Flynn" w:date="2018-07-17T12:15:00Z">
                <w:rPr/>
              </w:rPrChange>
            </w:rPr>
            <w:delText>indicating "</w:delText>
          </w:r>
        </w:del>
      </w:ins>
      <w:ins w:id="171" w:author="Bob Flynn" w:date="2018-07-17T11:43:00Z">
        <w:del w:id="172" w:author="Flynn, Bob" w:date="2019-01-15T11:11:00Z">
          <w:r w:rsidR="00E43AD0" w:rsidRPr="00FC2751" w:rsidDel="00166343">
            <w:rPr>
              <w:lang w:eastAsia="ko-KR"/>
              <w:rPrChange w:id="173" w:author="Bob Flynn" w:date="2018-07-17T12:15:00Z">
                <w:rPr>
                  <w:lang w:eastAsia="ja-JP"/>
                </w:rPr>
              </w:rPrChange>
            </w:rPr>
            <w:delText>RECEIVER_HAS_NO_PRIVILEGE</w:delText>
          </w:r>
        </w:del>
      </w:ins>
      <w:ins w:id="174" w:author="Bob Flynn" w:date="2018-07-17T11:35:00Z">
        <w:del w:id="175" w:author="Flynn, Bob" w:date="2019-01-15T11:11:00Z">
          <w:r w:rsidR="00E43AD0" w:rsidRPr="00FC2751" w:rsidDel="00166343">
            <w:rPr>
              <w:lang w:eastAsia="ko-KR"/>
              <w:rPrChange w:id="176" w:author="Bob Flynn" w:date="2018-07-17T12:15:00Z">
                <w:rPr/>
              </w:rPrChange>
            </w:rPr>
            <w:delText>" error.</w:delText>
          </w:r>
        </w:del>
      </w:ins>
    </w:p>
    <w:p w14:paraId="59F20002" w14:textId="77777777" w:rsidR="006A67D8" w:rsidRPr="005B7FF1" w:rsidRDefault="006A67D8">
      <w:pPr>
        <w:numPr>
          <w:ilvl w:val="0"/>
          <w:numId w:val="57"/>
        </w:numPr>
        <w:tabs>
          <w:tab w:val="left" w:pos="284"/>
          <w:tab w:val="left" w:pos="800"/>
        </w:tabs>
        <w:overflowPunct/>
        <w:autoSpaceDE/>
        <w:autoSpaceDN/>
        <w:adjustRightInd/>
        <w:spacing w:before="120" w:after="0"/>
        <w:textAlignment w:val="auto"/>
        <w:pPrChange w:id="177" w:author="Bob Flynn" w:date="2018-08-01T13:01:00Z">
          <w:pPr>
            <w:numPr>
              <w:numId w:val="44"/>
            </w:numPr>
            <w:tabs>
              <w:tab w:val="left" w:pos="284"/>
              <w:tab w:val="left" w:pos="800"/>
            </w:tabs>
            <w:overflowPunct/>
            <w:autoSpaceDE/>
            <w:autoSpaceDN/>
            <w:adjustRightInd/>
            <w:spacing w:before="120" w:after="0"/>
            <w:ind w:left="720" w:hanging="360"/>
            <w:textAlignment w:val="auto"/>
          </w:pPr>
        </w:pPrChange>
      </w:pPr>
      <w:r w:rsidRPr="00AB4DC7">
        <w:t xml:space="preserve">If </w:t>
      </w:r>
      <w:r>
        <w:t xml:space="preserve">any of </w:t>
      </w:r>
      <w:r w:rsidRPr="00AB4DC7">
        <w:t xml:space="preserve">the </w:t>
      </w:r>
      <w:proofErr w:type="spellStart"/>
      <w:r w:rsidRPr="00AB4DC7">
        <w:rPr>
          <w:i/>
          <w:iCs/>
          <w:lang w:eastAsia="ko-KR"/>
        </w:rPr>
        <w:t>notificationURI</w:t>
      </w:r>
      <w:proofErr w:type="spellEnd"/>
      <w:r w:rsidRPr="00AB4DC7">
        <w:t xml:space="preserve"> </w:t>
      </w:r>
      <w:r>
        <w:t>entries are</w:t>
      </w:r>
      <w:r w:rsidRPr="00AB4DC7">
        <w:t xml:space="preserve"> not the Originator, the Hosting CSE </w:t>
      </w:r>
      <w:r>
        <w:t>may</w:t>
      </w:r>
      <w:r w:rsidRPr="00AB4DC7">
        <w:t xml:space="preserve"> send a </w:t>
      </w:r>
      <w:del w:id="178" w:author="Bob Flynn" w:date="2018-08-01T13:02:00Z">
        <w:r w:rsidRPr="00AB4DC7" w:rsidDel="000A16F4">
          <w:delText xml:space="preserve">Notify </w:delText>
        </w:r>
      </w:del>
      <w:ins w:id="179" w:author="Bob Flynn" w:date="2018-08-01T13:02:00Z">
        <w:r w:rsidR="000A16F4">
          <w:t>Subscription Verification</w:t>
        </w:r>
        <w:r w:rsidR="000A16F4" w:rsidRPr="00AB4DC7">
          <w:t xml:space="preserve"> </w:t>
        </w:r>
      </w:ins>
      <w:r w:rsidRPr="00AB4DC7">
        <w:t>request primitive to</w:t>
      </w:r>
      <w:r>
        <w:t xml:space="preserve"> each of them</w:t>
      </w:r>
      <w:r w:rsidRPr="00AB4DC7">
        <w:t xml:space="preserve"> </w:t>
      </w:r>
      <w:ins w:id="180" w:author="Bob Flynn" w:date="2018-08-01T13:02:00Z">
        <w:r w:rsidR="000A16F4">
          <w:t xml:space="preserve">as described in </w:t>
        </w:r>
      </w:ins>
      <w:del w:id="181" w:author="Bob Flynn" w:date="2018-08-01T13:02:00Z">
        <w:r w:rsidRPr="00AB4DC7" w:rsidDel="000A16F4">
          <w:delText xml:space="preserve">with </w:delText>
        </w:r>
        <w:r w:rsidRPr="00AB4DC7" w:rsidDel="000A16F4">
          <w:rPr>
            <w:b/>
            <w:bCs/>
            <w:i/>
            <w:iCs/>
            <w:lang w:eastAsia="ko-KR"/>
          </w:rPr>
          <w:delText>verificationRequest</w:delText>
        </w:r>
        <w:r w:rsidRPr="00AB4DC7" w:rsidDel="000A16F4">
          <w:delText xml:space="preserve"> parameter set as TRUE (</w:delText>
        </w:r>
        <w:r w:rsidRPr="00AB4DC7" w:rsidDel="000A16F4">
          <w:rPr>
            <w:rFonts w:eastAsia="MS Mincho" w:hint="eastAsia"/>
          </w:rPr>
          <w:delText xml:space="preserve">See </w:delText>
        </w:r>
      </w:del>
      <w:r w:rsidRPr="00AB4DC7">
        <w:t xml:space="preserve">clause </w:t>
      </w:r>
      <w:r>
        <w:t>7.5.1.2.3</w:t>
      </w:r>
      <w:del w:id="182" w:author="Bob Flynn" w:date="2018-08-01T13:03:00Z">
        <w:r w:rsidDel="000A16F4">
          <w:delText>).</w:delText>
        </w:r>
      </w:del>
      <w:r w:rsidRPr="005B7FF1">
        <w:t xml:space="preserve">. </w:t>
      </w:r>
    </w:p>
    <w:p w14:paraId="33F742BD" w14:textId="77777777" w:rsidR="006A67D8" w:rsidRPr="00AB4DC7" w:rsidRDefault="006A67D8">
      <w:pPr>
        <w:numPr>
          <w:ilvl w:val="1"/>
          <w:numId w:val="65"/>
        </w:numPr>
        <w:tabs>
          <w:tab w:val="left" w:pos="284"/>
          <w:tab w:val="left" w:pos="800"/>
        </w:tabs>
        <w:overflowPunct/>
        <w:autoSpaceDE/>
        <w:autoSpaceDN/>
        <w:adjustRightInd/>
        <w:spacing w:before="120" w:after="0"/>
        <w:textAlignment w:val="auto"/>
        <w:rPr>
          <w:lang w:eastAsia="ko-KR"/>
        </w:rPr>
        <w:pPrChange w:id="183" w:author="Bob Flynn" w:date="2018-08-01T13:15:00Z">
          <w:pPr>
            <w:numPr>
              <w:ilvl w:val="1"/>
              <w:numId w:val="44"/>
            </w:numPr>
            <w:tabs>
              <w:tab w:val="left" w:pos="284"/>
              <w:tab w:val="left" w:pos="800"/>
            </w:tabs>
            <w:overflowPunct/>
            <w:autoSpaceDE/>
            <w:autoSpaceDN/>
            <w:adjustRightInd/>
            <w:spacing w:before="120" w:after="0"/>
            <w:ind w:left="1440" w:hanging="360"/>
            <w:textAlignment w:val="auto"/>
          </w:pPr>
        </w:pPrChange>
      </w:pPr>
      <w:r w:rsidRPr="00AB4DC7">
        <w:rPr>
          <w:lang w:eastAsia="ko-KR"/>
        </w:rPr>
        <w:t xml:space="preserve">If the Hosting CSE cannot send the </w:t>
      </w:r>
      <w:ins w:id="184" w:author="Bob Flynn" w:date="2018-08-01T13:03:00Z">
        <w:r w:rsidR="000A16F4">
          <w:t>Subscription Verification</w:t>
        </w:r>
        <w:r w:rsidR="000A16F4" w:rsidRPr="00AB4DC7" w:rsidDel="000A16F4">
          <w:rPr>
            <w:lang w:eastAsia="ko-KR"/>
          </w:rPr>
          <w:t xml:space="preserve"> </w:t>
        </w:r>
      </w:ins>
      <w:del w:id="185" w:author="Bob Flynn" w:date="2018-08-01T13:03:00Z">
        <w:r w:rsidRPr="00AB4DC7" w:rsidDel="000A16F4">
          <w:rPr>
            <w:lang w:eastAsia="ko-KR"/>
          </w:rPr>
          <w:delText xml:space="preserve">Notify </w:delText>
        </w:r>
      </w:del>
      <w:r w:rsidRPr="00AB4DC7">
        <w:rPr>
          <w:lang w:eastAsia="ko-KR"/>
        </w:rPr>
        <w:t xml:space="preserve">request primitive, the Hosting CSE shall return the </w:t>
      </w:r>
      <w:del w:id="186" w:author="Bob Flynn" w:date="2018-08-01T13:20:00Z">
        <w:r w:rsidRPr="00AB4DC7" w:rsidDel="001521F8">
          <w:rPr>
            <w:lang w:eastAsia="ko-KR"/>
          </w:rPr>
          <w:delText xml:space="preserve">Notify </w:delText>
        </w:r>
      </w:del>
      <w:ins w:id="187" w:author="Bob Flynn" w:date="2018-08-01T13:20:00Z">
        <w:r w:rsidR="001521F8">
          <w:rPr>
            <w:lang w:eastAsia="ko-KR"/>
          </w:rPr>
          <w:t>Create &lt;subscription&gt;</w:t>
        </w:r>
        <w:r w:rsidR="001521F8" w:rsidRPr="00AB4DC7">
          <w:rPr>
            <w:lang w:eastAsia="ko-KR"/>
          </w:rPr>
          <w:t xml:space="preserve"> </w:t>
        </w:r>
      </w:ins>
      <w:r w:rsidRPr="00AB4DC7">
        <w:rPr>
          <w:lang w:eastAsia="ko-KR"/>
        </w:rPr>
        <w:t xml:space="preserve">response primitive with a </w:t>
      </w:r>
      <w:r w:rsidRPr="00AB4DC7">
        <w:rPr>
          <w:b/>
          <w:i/>
          <w:lang w:eastAsia="ko-KR"/>
        </w:rPr>
        <w:t>Response Status Code</w:t>
      </w:r>
      <w:r w:rsidRPr="00AB4DC7">
        <w:rPr>
          <w:rFonts w:hint="eastAsia"/>
          <w:b/>
          <w:i/>
        </w:rPr>
        <w:t xml:space="preserve"> </w:t>
      </w:r>
      <w:r w:rsidRPr="00AB4DC7">
        <w:rPr>
          <w:rFonts w:hint="eastAsia"/>
        </w:rPr>
        <w:t>indicating</w:t>
      </w:r>
      <w:r w:rsidRPr="00AB4DC7">
        <w:rPr>
          <w:lang w:eastAsia="ko-KR"/>
        </w:rPr>
        <w:t xml:space="preserve"> "SUBSCRIPTION_VERIFICATION_INITIATION_FAILED" error. </w:t>
      </w:r>
    </w:p>
    <w:p w14:paraId="2FC829B9" w14:textId="77777777" w:rsidR="001521F8" w:rsidRDefault="006A67D8">
      <w:pPr>
        <w:numPr>
          <w:ilvl w:val="1"/>
          <w:numId w:val="65"/>
        </w:numPr>
        <w:tabs>
          <w:tab w:val="left" w:pos="284"/>
          <w:tab w:val="left" w:pos="800"/>
        </w:tabs>
        <w:overflowPunct/>
        <w:autoSpaceDE/>
        <w:autoSpaceDN/>
        <w:adjustRightInd/>
        <w:spacing w:before="120" w:after="0"/>
        <w:textAlignment w:val="auto"/>
        <w:rPr>
          <w:ins w:id="188" w:author="Bob Flynn" w:date="2018-08-01T13:19:00Z"/>
          <w:lang w:eastAsia="ko-KR"/>
        </w:rPr>
        <w:pPrChange w:id="189" w:author="Bob Flynn" w:date="2018-08-01T13:15:00Z">
          <w:pPr>
            <w:numPr>
              <w:ilvl w:val="1"/>
              <w:numId w:val="44"/>
            </w:numPr>
            <w:tabs>
              <w:tab w:val="left" w:pos="284"/>
              <w:tab w:val="left" w:pos="800"/>
            </w:tabs>
            <w:overflowPunct/>
            <w:autoSpaceDE/>
            <w:autoSpaceDN/>
            <w:adjustRightInd/>
            <w:spacing w:before="120" w:after="0"/>
            <w:ind w:left="1440" w:hanging="360"/>
            <w:textAlignment w:val="auto"/>
          </w:pPr>
        </w:pPrChange>
      </w:pPr>
      <w:r w:rsidRPr="00AB4DC7">
        <w:rPr>
          <w:lang w:eastAsia="ko-KR"/>
        </w:rPr>
        <w:t xml:space="preserve">If the Hosting CSE sent </w:t>
      </w:r>
      <w:del w:id="190" w:author="Bob Flynn" w:date="2018-08-01T13:07:00Z">
        <w:r w:rsidRPr="00AB4DC7" w:rsidDel="000A16F4">
          <w:rPr>
            <w:lang w:eastAsia="ko-KR"/>
          </w:rPr>
          <w:delText xml:space="preserve">the </w:delText>
        </w:r>
      </w:del>
      <w:ins w:id="191" w:author="Bob Flynn" w:date="2018-08-01T13:07:00Z">
        <w:r w:rsidR="000A16F4">
          <w:rPr>
            <w:lang w:eastAsia="ko-KR"/>
          </w:rPr>
          <w:t>a</w:t>
        </w:r>
        <w:r w:rsidR="000A16F4" w:rsidRPr="00AB4DC7">
          <w:rPr>
            <w:lang w:eastAsia="ko-KR"/>
          </w:rPr>
          <w:t xml:space="preserve"> </w:t>
        </w:r>
      </w:ins>
      <w:ins w:id="192" w:author="Bob Flynn" w:date="2018-08-01T13:06:00Z">
        <w:r w:rsidR="000A16F4">
          <w:t>Subscription Verification</w:t>
        </w:r>
        <w:r w:rsidR="000A16F4" w:rsidRPr="00AB4DC7" w:rsidDel="000A16F4">
          <w:rPr>
            <w:lang w:eastAsia="ko-KR"/>
          </w:rPr>
          <w:t xml:space="preserve"> </w:t>
        </w:r>
      </w:ins>
      <w:r w:rsidRPr="00AB4DC7">
        <w:rPr>
          <w:lang w:eastAsia="ko-KR"/>
        </w:rPr>
        <w:t xml:space="preserve">primitive, the Hosting CSE shall check if the Notify response primitive contains a </w:t>
      </w:r>
      <w:r w:rsidRPr="00AB4DC7">
        <w:rPr>
          <w:b/>
          <w:i/>
          <w:lang w:eastAsia="ko-KR"/>
        </w:rPr>
        <w:t>Response Status Code</w:t>
      </w:r>
      <w:r w:rsidRPr="00AB4DC7">
        <w:rPr>
          <w:rFonts w:hint="eastAsia"/>
          <w:b/>
          <w:i/>
        </w:rPr>
        <w:t xml:space="preserve"> </w:t>
      </w:r>
      <w:r w:rsidRPr="00AB4DC7">
        <w:rPr>
          <w:rFonts w:hint="eastAsia"/>
        </w:rPr>
        <w:t>indicating</w:t>
      </w:r>
      <w:r w:rsidRPr="00AB4DC7">
        <w:rPr>
          <w:lang w:eastAsia="ko-KR"/>
        </w:rPr>
        <w:t xml:space="preserve"> "</w:t>
      </w:r>
      <w:r>
        <w:rPr>
          <w:lang w:eastAsia="ko-KR"/>
        </w:rPr>
        <w:t>OK</w:t>
      </w:r>
      <w:r w:rsidRPr="00AB4DC7">
        <w:rPr>
          <w:lang w:eastAsia="ko-KR"/>
        </w:rPr>
        <w:t xml:space="preserve">". If </w:t>
      </w:r>
      <w:r>
        <w:rPr>
          <w:lang w:eastAsia="ko-KR"/>
        </w:rPr>
        <w:t>not</w:t>
      </w:r>
      <w:r w:rsidRPr="00AB4DC7">
        <w:rPr>
          <w:lang w:eastAsia="ko-KR"/>
        </w:rPr>
        <w:t xml:space="preserve">, the Hosting CSE </w:t>
      </w:r>
      <w:r w:rsidRPr="00AB4DC7">
        <w:rPr>
          <w:lang w:eastAsia="ko-KR"/>
        </w:rPr>
        <w:lastRenderedPageBreak/>
        <w:t>shall return the Create</w:t>
      </w:r>
      <w:ins w:id="193" w:author="Bob Flynn" w:date="2018-08-01T13:07:00Z">
        <w:r w:rsidR="001412D3">
          <w:rPr>
            <w:lang w:eastAsia="ko-KR"/>
          </w:rPr>
          <w:t xml:space="preserve"> &lt;subscription&gt;</w:t>
        </w:r>
      </w:ins>
      <w:r w:rsidRPr="00AB4DC7">
        <w:rPr>
          <w:lang w:eastAsia="ko-KR"/>
        </w:rPr>
        <w:t xml:space="preserve"> response primitive with </w:t>
      </w:r>
      <w:r w:rsidRPr="00AB4DC7">
        <w:rPr>
          <w:rFonts w:hint="eastAsia"/>
          <w:lang w:eastAsia="ko-KR"/>
        </w:rPr>
        <w:t xml:space="preserve">a </w:t>
      </w:r>
      <w:r w:rsidRPr="00AB4DC7">
        <w:rPr>
          <w:b/>
          <w:i/>
          <w:lang w:eastAsia="ko-KR"/>
        </w:rPr>
        <w:t>Response Status Code</w:t>
      </w:r>
      <w:r w:rsidRPr="00AB4DC7">
        <w:rPr>
          <w:rFonts w:hint="eastAsia"/>
          <w:b/>
          <w:i/>
        </w:rPr>
        <w:t xml:space="preserve"> </w:t>
      </w:r>
      <w:r w:rsidRPr="00AB4DC7">
        <w:rPr>
          <w:rFonts w:hint="eastAsia"/>
        </w:rPr>
        <w:t>indicating</w:t>
      </w:r>
      <w:r w:rsidRPr="00AB4DC7">
        <w:rPr>
          <w:lang w:eastAsia="ko-KR"/>
        </w:rPr>
        <w:t xml:space="preserve"> </w:t>
      </w:r>
      <w:ins w:id="194" w:author="Bob Flynn" w:date="2018-08-01T13:11:00Z">
        <w:r w:rsidR="001412D3">
          <w:rPr>
            <w:lang w:eastAsia="ko-KR"/>
          </w:rPr>
          <w:t>“</w:t>
        </w:r>
        <w:r w:rsidR="001412D3" w:rsidRPr="00AB4DC7">
          <w:rPr>
            <w:lang w:eastAsia="ko-KR"/>
          </w:rPr>
          <w:t>NOT_ACCEPTABLE</w:t>
        </w:r>
      </w:ins>
      <w:ins w:id="195" w:author="Bob Flynn" w:date="2018-08-01T13:22:00Z">
        <w:r w:rsidR="001521F8">
          <w:rPr>
            <w:lang w:eastAsia="ko-KR"/>
          </w:rPr>
          <w:t>”</w:t>
        </w:r>
      </w:ins>
      <w:ins w:id="196" w:author="Bob Flynn" w:date="2018-08-01T13:11:00Z">
        <w:r w:rsidR="001412D3">
          <w:rPr>
            <w:lang w:eastAsia="ko-KR"/>
          </w:rPr>
          <w:t xml:space="preserve">. </w:t>
        </w:r>
      </w:ins>
    </w:p>
    <w:p w14:paraId="2CF5689D" w14:textId="77777777" w:rsidR="006A67D8" w:rsidRPr="00AB4DC7" w:rsidRDefault="001521F8">
      <w:pPr>
        <w:numPr>
          <w:ilvl w:val="0"/>
          <w:numId w:val="57"/>
        </w:numPr>
        <w:tabs>
          <w:tab w:val="left" w:pos="284"/>
          <w:tab w:val="left" w:pos="800"/>
        </w:tabs>
        <w:overflowPunct/>
        <w:autoSpaceDE/>
        <w:autoSpaceDN/>
        <w:adjustRightInd/>
        <w:spacing w:before="120" w:after="0"/>
        <w:textAlignment w:val="auto"/>
        <w:rPr>
          <w:lang w:eastAsia="ko-KR"/>
        </w:rPr>
        <w:pPrChange w:id="197" w:author="Bob Flynn" w:date="2018-08-01T13:19:00Z">
          <w:pPr>
            <w:numPr>
              <w:ilvl w:val="1"/>
              <w:numId w:val="44"/>
            </w:numPr>
            <w:tabs>
              <w:tab w:val="left" w:pos="284"/>
              <w:tab w:val="left" w:pos="800"/>
            </w:tabs>
            <w:overflowPunct/>
            <w:autoSpaceDE/>
            <w:autoSpaceDN/>
            <w:adjustRightInd/>
            <w:spacing w:before="120" w:after="0"/>
            <w:ind w:left="1440" w:hanging="360"/>
            <w:textAlignment w:val="auto"/>
          </w:pPr>
        </w:pPrChange>
      </w:pPr>
      <w:ins w:id="198" w:author="Bob Flynn" w:date="2018-08-01T13:19:00Z">
        <w:r>
          <w:rPr>
            <w:lang w:eastAsia="ko-KR"/>
          </w:rPr>
          <w:t xml:space="preserve">If the </w:t>
        </w:r>
        <w:proofErr w:type="spellStart"/>
        <w:r>
          <w:rPr>
            <w:i/>
            <w:lang w:eastAsia="ko-KR"/>
          </w:rPr>
          <w:t>associatedCrossResourceSub</w:t>
        </w:r>
        <w:proofErr w:type="spellEnd"/>
        <w:r>
          <w:rPr>
            <w:lang w:eastAsia="ko-KR"/>
          </w:rPr>
          <w:t xml:space="preserve"> is provided, check that the Hosting CSE ID value in the </w:t>
        </w:r>
        <w:proofErr w:type="spellStart"/>
        <w:r>
          <w:rPr>
            <w:i/>
            <w:lang w:eastAsia="ko-KR"/>
          </w:rPr>
          <w:t>associatedCrossResourceSub</w:t>
        </w:r>
        <w:proofErr w:type="spellEnd"/>
        <w:r>
          <w:rPr>
            <w:lang w:eastAsia="ko-KR"/>
          </w:rPr>
          <w:t xml:space="preserve"> is the same as the </w:t>
        </w:r>
        <w:r>
          <w:rPr>
            <w:b/>
            <w:i/>
            <w:lang w:eastAsia="ko-KR"/>
          </w:rPr>
          <w:t>From</w:t>
        </w:r>
        <w:r>
          <w:rPr>
            <w:lang w:eastAsia="ko-KR"/>
          </w:rPr>
          <w:t xml:space="preserve"> parameter of the request. If not, </w:t>
        </w:r>
      </w:ins>
      <w:ins w:id="199" w:author="Bob Flynn" w:date="2018-08-01T13:22:00Z">
        <w:r>
          <w:rPr>
            <w:lang w:eastAsia="ko-KR"/>
          </w:rPr>
          <w:t xml:space="preserve">return the response primitive </w:t>
        </w:r>
        <w:r w:rsidRPr="00AB4DC7">
          <w:rPr>
            <w:lang w:eastAsia="ko-KR"/>
          </w:rPr>
          <w:t xml:space="preserve">with </w:t>
        </w:r>
        <w:r w:rsidRPr="00AB4DC7">
          <w:rPr>
            <w:rFonts w:hint="eastAsia"/>
            <w:lang w:eastAsia="ko-KR"/>
          </w:rPr>
          <w:t xml:space="preserve">a </w:t>
        </w:r>
        <w:r w:rsidRPr="00AB4DC7">
          <w:rPr>
            <w:b/>
            <w:i/>
            <w:lang w:eastAsia="ko-KR"/>
          </w:rPr>
          <w:t>Response Status Code</w:t>
        </w:r>
        <w:r w:rsidRPr="00AB4DC7">
          <w:rPr>
            <w:rFonts w:hint="eastAsia"/>
            <w:b/>
            <w:i/>
          </w:rPr>
          <w:t xml:space="preserve"> </w:t>
        </w:r>
        <w:r w:rsidRPr="00AB4DC7">
          <w:rPr>
            <w:rFonts w:hint="eastAsia"/>
          </w:rPr>
          <w:t>indicating</w:t>
        </w:r>
        <w:r w:rsidRPr="00AB4DC7">
          <w:rPr>
            <w:lang w:eastAsia="ko-KR"/>
          </w:rPr>
          <w:t xml:space="preserve"> </w:t>
        </w:r>
        <w:r>
          <w:rPr>
            <w:lang w:eastAsia="ko-KR"/>
          </w:rPr>
          <w:t>“BAD_REQUEST”.</w:t>
        </w:r>
      </w:ins>
      <w:del w:id="200" w:author="Bob Flynn" w:date="2018-08-01T13:11:00Z">
        <w:r w:rsidR="006A67D8" w:rsidRPr="00AB4DC7" w:rsidDel="001412D3">
          <w:rPr>
            <w:rFonts w:hint="eastAsia"/>
            <w:lang w:eastAsia="ko-KR"/>
          </w:rPr>
          <w:delText>the same error from the Notify response primitive</w:delText>
        </w:r>
        <w:r w:rsidR="006A67D8" w:rsidDel="001412D3">
          <w:rPr>
            <w:lang w:eastAsia="ko-KR"/>
          </w:rPr>
          <w:delText xml:space="preserve"> </w:delText>
        </w:r>
        <w:r w:rsidR="006A67D8" w:rsidRPr="00AB4DC7" w:rsidDel="001412D3">
          <w:rPr>
            <w:lang w:eastAsia="ko-KR"/>
          </w:rPr>
          <w:delText>to the Originator.</w:delText>
        </w:r>
      </w:del>
    </w:p>
    <w:p w14:paraId="5DBB10AC" w14:textId="77777777" w:rsidR="006A67D8" w:rsidRPr="00AB4DC7" w:rsidDel="001412D3" w:rsidRDefault="006A67D8" w:rsidP="006A67D8">
      <w:pPr>
        <w:numPr>
          <w:ilvl w:val="0"/>
          <w:numId w:val="44"/>
        </w:numPr>
        <w:tabs>
          <w:tab w:val="left" w:pos="284"/>
          <w:tab w:val="left" w:pos="800"/>
        </w:tabs>
        <w:overflowPunct/>
        <w:autoSpaceDE/>
        <w:autoSpaceDN/>
        <w:adjustRightInd/>
        <w:spacing w:before="120" w:after="0"/>
        <w:textAlignment w:val="auto"/>
        <w:rPr>
          <w:del w:id="201" w:author="Bob Flynn" w:date="2018-08-01T13:13:00Z"/>
          <w:lang w:eastAsia="ko-KR"/>
        </w:rPr>
      </w:pPr>
      <w:del w:id="202" w:author="Bob Flynn" w:date="2018-08-01T13:13:00Z">
        <w:r w:rsidRPr="00AB4DC7" w:rsidDel="001412D3">
          <w:rPr>
            <w:lang w:eastAsia="ko-KR"/>
          </w:rPr>
          <w:delText>Recv-</w:delText>
        </w:r>
        <w:r w:rsidRPr="00AB4DC7" w:rsidDel="001412D3">
          <w:rPr>
            <w:rFonts w:eastAsia="MS Mincho"/>
            <w:lang w:eastAsia="ja-JP"/>
          </w:rPr>
          <w:delText>6.4</w:delText>
        </w:r>
      </w:del>
    </w:p>
    <w:p w14:paraId="6C7B74D1" w14:textId="77777777" w:rsidR="001412D3" w:rsidRPr="00264EF3" w:rsidRDefault="006A67D8" w:rsidP="001412D3">
      <w:pPr>
        <w:numPr>
          <w:ilvl w:val="0"/>
          <w:numId w:val="44"/>
        </w:numPr>
        <w:tabs>
          <w:tab w:val="left" w:pos="284"/>
          <w:tab w:val="left" w:pos="800"/>
        </w:tabs>
        <w:overflowPunct/>
        <w:autoSpaceDE/>
        <w:autoSpaceDN/>
        <w:adjustRightInd/>
        <w:spacing w:before="120" w:after="0"/>
        <w:ind w:left="360"/>
        <w:textAlignment w:val="auto"/>
        <w:rPr>
          <w:ins w:id="203" w:author="Bob Flynn" w:date="2018-08-01T13:13:00Z"/>
          <w:rFonts w:eastAsia="MS Mincho"/>
          <w:lang w:eastAsia="ja-JP"/>
        </w:rPr>
      </w:pPr>
      <w:r w:rsidRPr="00AB4DC7">
        <w:rPr>
          <w:lang w:eastAsia="ko-KR"/>
        </w:rPr>
        <w:t>Recv-</w:t>
      </w:r>
      <w:r w:rsidRPr="00AB4DC7">
        <w:rPr>
          <w:rFonts w:eastAsia="MS Mincho"/>
          <w:lang w:eastAsia="ja-JP"/>
        </w:rPr>
        <w:t>6.5</w:t>
      </w:r>
      <w:ins w:id="204" w:author="Bob Flynn" w:date="2018-08-01T13:13:00Z">
        <w:r w:rsidR="001412D3">
          <w:rPr>
            <w:rFonts w:eastAsia="MS Mincho"/>
            <w:lang w:eastAsia="ja-JP"/>
          </w:rPr>
          <w:t xml:space="preserve">: </w:t>
        </w:r>
        <w:r w:rsidR="001412D3" w:rsidRPr="008E1B8F">
          <w:rPr>
            <w:rFonts w:eastAsia="MS Mincho"/>
            <w:lang w:eastAsia="ja-JP"/>
          </w:rPr>
          <w:t xml:space="preserve">  </w:t>
        </w:r>
        <w:r w:rsidR="001412D3" w:rsidRPr="00FD7F9F">
          <w:rPr>
            <w:rFonts w:eastAsia="MS Mincho"/>
            <w:lang w:eastAsia="ja-JP"/>
          </w:rPr>
          <w:t xml:space="preserve">The following steps are in addition to the procedures defined in </w:t>
        </w:r>
        <w:r w:rsidR="001412D3" w:rsidRPr="00FD7F9F">
          <w:rPr>
            <w:rFonts w:eastAsia="SimSun"/>
          </w:rPr>
          <w:t xml:space="preserve">clause </w:t>
        </w:r>
        <w:r w:rsidR="001412D3">
          <w:rPr>
            <w:rFonts w:eastAsia="SimSun"/>
          </w:rPr>
          <w:t>7.3.3.5</w:t>
        </w:r>
      </w:ins>
    </w:p>
    <w:p w14:paraId="573D6A10" w14:textId="77777777" w:rsidR="006A67D8" w:rsidRPr="00AB4DC7" w:rsidDel="001412D3" w:rsidRDefault="006A67D8">
      <w:pPr>
        <w:numPr>
          <w:ilvl w:val="0"/>
          <w:numId w:val="64"/>
        </w:numPr>
        <w:tabs>
          <w:tab w:val="left" w:pos="284"/>
          <w:tab w:val="left" w:pos="800"/>
        </w:tabs>
        <w:overflowPunct/>
        <w:autoSpaceDE/>
        <w:autoSpaceDN/>
        <w:adjustRightInd/>
        <w:spacing w:before="120" w:after="0"/>
        <w:textAlignment w:val="auto"/>
        <w:rPr>
          <w:del w:id="205" w:author="Bob Flynn" w:date="2018-08-01T13:14:00Z"/>
        </w:rPr>
        <w:pPrChange w:id="206" w:author="Bob Flynn" w:date="2018-08-01T13:15:00Z">
          <w:pPr>
            <w:numPr>
              <w:numId w:val="44"/>
            </w:numPr>
            <w:tabs>
              <w:tab w:val="left" w:pos="284"/>
              <w:tab w:val="left" w:pos="800"/>
            </w:tabs>
            <w:overflowPunct/>
            <w:autoSpaceDE/>
            <w:autoSpaceDN/>
            <w:adjustRightInd/>
            <w:spacing w:before="120" w:after="0"/>
            <w:ind w:left="720" w:hanging="360"/>
            <w:textAlignment w:val="auto"/>
          </w:pPr>
        </w:pPrChange>
      </w:pPr>
    </w:p>
    <w:p w14:paraId="6A1AD6A1" w14:textId="77777777" w:rsidR="006A67D8" w:rsidRPr="00F07686" w:rsidRDefault="006A67D8">
      <w:pPr>
        <w:numPr>
          <w:ilvl w:val="0"/>
          <w:numId w:val="64"/>
        </w:numPr>
        <w:tabs>
          <w:tab w:val="left" w:pos="800"/>
        </w:tabs>
        <w:spacing w:before="120"/>
        <w:pPrChange w:id="207" w:author="Bob Flynn" w:date="2018-08-01T13:15:00Z">
          <w:pPr>
            <w:tabs>
              <w:tab w:val="left" w:pos="800"/>
            </w:tabs>
            <w:spacing w:before="120"/>
            <w:ind w:left="720"/>
          </w:pPr>
        </w:pPrChange>
      </w:pPr>
      <w:r w:rsidRPr="00F07686">
        <w:t xml:space="preserve">If the Originator does not provide </w:t>
      </w:r>
      <w:proofErr w:type="spellStart"/>
      <w:r w:rsidRPr="00F07686">
        <w:t>notificationContentType</w:t>
      </w:r>
      <w:proofErr w:type="spellEnd"/>
      <w:r w:rsidRPr="00F07686">
        <w:t>, the Hosting CSE shall set it as ‘all attributes'.</w:t>
      </w:r>
    </w:p>
    <w:p w14:paraId="22A8D121" w14:textId="77777777" w:rsidR="006A67D8" w:rsidRDefault="00C70FA5">
      <w:pPr>
        <w:numPr>
          <w:ilvl w:val="0"/>
          <w:numId w:val="64"/>
        </w:numPr>
        <w:tabs>
          <w:tab w:val="left" w:pos="800"/>
        </w:tabs>
        <w:rPr>
          <w:lang w:eastAsia="ko-KR"/>
        </w:rPr>
        <w:pPrChange w:id="208" w:author="Bob Flynn" w:date="2018-08-01T13:15:00Z">
          <w:pPr>
            <w:tabs>
              <w:tab w:val="left" w:pos="800"/>
            </w:tabs>
            <w:ind w:left="720"/>
          </w:pPr>
        </w:pPrChange>
      </w:pPr>
      <w:r w:rsidRPr="00500302">
        <w:rPr>
          <w:lang w:eastAsia="ko-KR"/>
        </w:rPr>
        <w:t xml:space="preserve">If the </w:t>
      </w:r>
      <w:proofErr w:type="spellStart"/>
      <w:r w:rsidRPr="00500302">
        <w:rPr>
          <w:i/>
          <w:lang w:eastAsia="ko-KR"/>
        </w:rPr>
        <w:t>notificationURI</w:t>
      </w:r>
      <w:proofErr w:type="spellEnd"/>
      <w:r w:rsidRPr="00500302">
        <w:rPr>
          <w:lang w:eastAsia="ko-KR"/>
        </w:rPr>
        <w:t xml:space="preserve"> is not the Originator, the Hosting CSE shall store </w:t>
      </w:r>
      <w:r>
        <w:rPr>
          <w:lang w:eastAsia="ko-KR"/>
        </w:rPr>
        <w:t xml:space="preserve">the </w:t>
      </w:r>
      <w:r w:rsidRPr="00500302">
        <w:rPr>
          <w:lang w:eastAsia="ko-KR"/>
        </w:rPr>
        <w:t xml:space="preserve">Originator ID </w:t>
      </w:r>
      <w:r>
        <w:rPr>
          <w:lang w:eastAsia="ko-KR"/>
        </w:rPr>
        <w:t>as the &lt;subscription&gt; resource's</w:t>
      </w:r>
      <w:r w:rsidRPr="00500302">
        <w:rPr>
          <w:lang w:eastAsia="ko-KR"/>
        </w:rPr>
        <w:t xml:space="preserve"> </w:t>
      </w:r>
      <w:r w:rsidRPr="00B84C01">
        <w:rPr>
          <w:i/>
          <w:lang w:eastAsia="ko-KR"/>
        </w:rPr>
        <w:t>creator</w:t>
      </w:r>
      <w:r w:rsidRPr="00500302">
        <w:rPr>
          <w:lang w:eastAsia="ko-KR"/>
        </w:rPr>
        <w:t xml:space="preserve"> attribute.</w:t>
      </w:r>
    </w:p>
    <w:p w14:paraId="416BB561" w14:textId="77777777" w:rsidR="006A67D8" w:rsidRDefault="00C70FA5">
      <w:pPr>
        <w:numPr>
          <w:ilvl w:val="0"/>
          <w:numId w:val="64"/>
        </w:numPr>
        <w:tabs>
          <w:tab w:val="left" w:pos="800"/>
        </w:tabs>
        <w:pPrChange w:id="209" w:author="Bob Flynn" w:date="2018-08-01T13:15:00Z">
          <w:pPr>
            <w:tabs>
              <w:tab w:val="left" w:pos="800"/>
            </w:tabs>
            <w:ind w:left="720"/>
          </w:pPr>
        </w:pPrChange>
      </w:pPr>
      <w:r w:rsidRPr="00500302">
        <w:t xml:space="preserve">If the </w:t>
      </w:r>
      <w:proofErr w:type="spellStart"/>
      <w:r w:rsidRPr="00B84C01">
        <w:rPr>
          <w:i/>
        </w:rPr>
        <w:t>batchNotify</w:t>
      </w:r>
      <w:proofErr w:type="spellEnd"/>
      <w:r w:rsidRPr="00500302">
        <w:t xml:space="preserve"> attribute is present in the Request </w:t>
      </w:r>
      <w:r>
        <w:t>but</w:t>
      </w:r>
      <w:r w:rsidRPr="00500302">
        <w:t xml:space="preserve"> </w:t>
      </w:r>
      <w:proofErr w:type="spellStart"/>
      <w:r w:rsidRPr="00B84C01">
        <w:rPr>
          <w:i/>
        </w:rPr>
        <w:t>batchNotify</w:t>
      </w:r>
      <w:proofErr w:type="spellEnd"/>
      <w:r w:rsidRPr="00500302">
        <w:t>/</w:t>
      </w:r>
      <w:r w:rsidRPr="00B84C01">
        <w:rPr>
          <w:i/>
        </w:rPr>
        <w:t>duration</w:t>
      </w:r>
      <w:r w:rsidRPr="00500302">
        <w:t xml:space="preserve"> is not provided by the Originator, the Hosting CSE shall set the value of </w:t>
      </w:r>
      <w:proofErr w:type="spellStart"/>
      <w:r w:rsidRPr="00B84C01">
        <w:rPr>
          <w:i/>
        </w:rPr>
        <w:t>batchNotify</w:t>
      </w:r>
      <w:proofErr w:type="spellEnd"/>
      <w:r w:rsidRPr="00500302">
        <w:t>/</w:t>
      </w:r>
      <w:r w:rsidRPr="00B84C01">
        <w:rPr>
          <w:i/>
        </w:rPr>
        <w:t>duration</w:t>
      </w:r>
      <w:r w:rsidRPr="00500302">
        <w:t xml:space="preserve"> to the default duration as given by the M2M Service Provider.</w:t>
      </w:r>
    </w:p>
    <w:p w14:paraId="5C1A34A3" w14:textId="77777777" w:rsidR="006A67D8" w:rsidRPr="00DA1DC8" w:rsidDel="005C6FEE" w:rsidRDefault="006A67D8">
      <w:pPr>
        <w:numPr>
          <w:ilvl w:val="0"/>
          <w:numId w:val="64"/>
        </w:numPr>
        <w:tabs>
          <w:tab w:val="left" w:pos="800"/>
        </w:tabs>
        <w:rPr>
          <w:del w:id="210" w:author="Bob Flynn" w:date="2018-08-01T13:23:00Z"/>
          <w:lang w:eastAsia="ko-KR"/>
        </w:rPr>
        <w:pPrChange w:id="211" w:author="Bob Flynn" w:date="2018-08-01T13:15:00Z">
          <w:pPr>
            <w:tabs>
              <w:tab w:val="left" w:pos="800"/>
            </w:tabs>
            <w:ind w:left="720"/>
          </w:pPr>
        </w:pPrChange>
      </w:pPr>
      <w:del w:id="212" w:author="Bob Flynn" w:date="2018-08-01T13:23:00Z">
        <w:r w:rsidDel="005C6FEE">
          <w:rPr>
            <w:lang w:eastAsia="ko-KR"/>
          </w:rPr>
          <w:delText xml:space="preserve">If the </w:delText>
        </w:r>
        <w:r w:rsidDel="005C6FEE">
          <w:rPr>
            <w:i/>
            <w:lang w:eastAsia="ko-KR"/>
          </w:rPr>
          <w:delText>associatedCrossResourceSub</w:delText>
        </w:r>
        <w:r w:rsidDel="005C6FEE">
          <w:rPr>
            <w:lang w:eastAsia="ko-KR"/>
          </w:rPr>
          <w:delText xml:space="preserve"> is provided, check that the Hosting CSE ID value in the </w:delText>
        </w:r>
        <w:r w:rsidDel="005C6FEE">
          <w:rPr>
            <w:i/>
            <w:lang w:eastAsia="ko-KR"/>
          </w:rPr>
          <w:delText>associatedCrossResourceSub</w:delText>
        </w:r>
        <w:r w:rsidDel="005C6FEE">
          <w:rPr>
            <w:lang w:eastAsia="ko-KR"/>
          </w:rPr>
          <w:delText xml:space="preserve"> is the same as the </w:delText>
        </w:r>
        <w:r w:rsidDel="005C6FEE">
          <w:rPr>
            <w:b/>
            <w:i/>
            <w:lang w:eastAsia="ko-KR"/>
          </w:rPr>
          <w:delText>From</w:delText>
        </w:r>
        <w:r w:rsidDel="005C6FEE">
          <w:rPr>
            <w:lang w:eastAsia="ko-KR"/>
          </w:rPr>
          <w:delText xml:space="preserve"> parameter of the request.</w:delText>
        </w:r>
      </w:del>
    </w:p>
    <w:p w14:paraId="7462285B" w14:textId="77777777" w:rsidR="006A67D8" w:rsidRPr="00AB4DC7" w:rsidDel="005C6FEE" w:rsidRDefault="006A67D8" w:rsidP="006A67D8">
      <w:pPr>
        <w:numPr>
          <w:ilvl w:val="0"/>
          <w:numId w:val="44"/>
        </w:numPr>
        <w:tabs>
          <w:tab w:val="left" w:pos="284"/>
          <w:tab w:val="left" w:pos="800"/>
        </w:tabs>
        <w:overflowPunct/>
        <w:autoSpaceDE/>
        <w:autoSpaceDN/>
        <w:adjustRightInd/>
        <w:spacing w:before="120" w:after="0"/>
        <w:textAlignment w:val="auto"/>
        <w:rPr>
          <w:del w:id="213" w:author="Bob Flynn" w:date="2018-08-01T13:24:00Z"/>
          <w:lang w:eastAsia="ko-KR"/>
        </w:rPr>
      </w:pPr>
      <w:del w:id="214" w:author="Bob Flynn" w:date="2018-08-01T13:24:00Z">
        <w:r w:rsidRPr="00AB4DC7" w:rsidDel="005C6FEE">
          <w:rPr>
            <w:lang w:eastAsia="ko-KR"/>
          </w:rPr>
          <w:delText>Recv-</w:delText>
        </w:r>
        <w:r w:rsidRPr="00AB4DC7" w:rsidDel="005C6FEE">
          <w:rPr>
            <w:rFonts w:eastAsia="MS Mincho"/>
            <w:lang w:eastAsia="ja-JP"/>
          </w:rPr>
          <w:delText>6.6</w:delText>
        </w:r>
      </w:del>
    </w:p>
    <w:p w14:paraId="74B30E69" w14:textId="77777777" w:rsidR="006A67D8" w:rsidRPr="00AB4DC7" w:rsidDel="005C6FEE" w:rsidRDefault="006A67D8" w:rsidP="006A67D8">
      <w:pPr>
        <w:numPr>
          <w:ilvl w:val="0"/>
          <w:numId w:val="44"/>
        </w:numPr>
        <w:tabs>
          <w:tab w:val="left" w:pos="284"/>
          <w:tab w:val="left" w:pos="800"/>
        </w:tabs>
        <w:overflowPunct/>
        <w:autoSpaceDE/>
        <w:autoSpaceDN/>
        <w:adjustRightInd/>
        <w:spacing w:before="120" w:after="0"/>
        <w:textAlignment w:val="auto"/>
        <w:rPr>
          <w:del w:id="215" w:author="Bob Flynn" w:date="2018-08-01T13:24:00Z"/>
          <w:lang w:eastAsia="ko-KR"/>
        </w:rPr>
      </w:pPr>
      <w:del w:id="216" w:author="Bob Flynn" w:date="2018-08-01T13:24:00Z">
        <w:r w:rsidRPr="00AB4DC7" w:rsidDel="005C6FEE">
          <w:rPr>
            <w:lang w:eastAsia="ko-KR"/>
          </w:rPr>
          <w:delText>Recv-</w:delText>
        </w:r>
        <w:r w:rsidRPr="00AB4DC7" w:rsidDel="005C6FEE">
          <w:rPr>
            <w:rFonts w:eastAsia="MS Mincho"/>
            <w:lang w:eastAsia="ja-JP"/>
          </w:rPr>
          <w:delText>6.7</w:delText>
        </w:r>
      </w:del>
    </w:p>
    <w:p w14:paraId="143CCCF4" w14:textId="77777777" w:rsidR="006A67D8" w:rsidRPr="00AB4DC7" w:rsidDel="005C6FEE" w:rsidRDefault="006A67D8" w:rsidP="006A67D8">
      <w:pPr>
        <w:numPr>
          <w:ilvl w:val="0"/>
          <w:numId w:val="44"/>
        </w:numPr>
        <w:tabs>
          <w:tab w:val="left" w:pos="284"/>
          <w:tab w:val="left" w:pos="800"/>
        </w:tabs>
        <w:overflowPunct/>
        <w:autoSpaceDE/>
        <w:autoSpaceDN/>
        <w:adjustRightInd/>
        <w:spacing w:before="120" w:after="0"/>
        <w:textAlignment w:val="auto"/>
        <w:rPr>
          <w:del w:id="217" w:author="Bob Flynn" w:date="2018-08-01T13:24:00Z"/>
          <w:lang w:eastAsia="ko-KR"/>
        </w:rPr>
      </w:pPr>
      <w:del w:id="218" w:author="Bob Flynn" w:date="2018-08-01T13:24:00Z">
        <w:r w:rsidRPr="00AB4DC7" w:rsidDel="005C6FEE">
          <w:rPr>
            <w:lang w:eastAsia="ko-KR"/>
          </w:rPr>
          <w:delText>Recv-</w:delText>
        </w:r>
        <w:r w:rsidRPr="00AB4DC7" w:rsidDel="005C6FEE">
          <w:rPr>
            <w:rFonts w:eastAsia="MS Mincho"/>
            <w:lang w:eastAsia="ja-JP"/>
          </w:rPr>
          <w:delText>6.8</w:delText>
        </w:r>
      </w:del>
    </w:p>
    <w:p w14:paraId="7B8F7B63" w14:textId="77777777" w:rsidR="005C6FEE" w:rsidRPr="00AB4DC7" w:rsidRDefault="005C6FEE" w:rsidP="005C6FEE">
      <w:pPr>
        <w:pStyle w:val="Heading5"/>
        <w:numPr>
          <w:ilvl w:val="4"/>
          <w:numId w:val="45"/>
        </w:numPr>
        <w:rPr>
          <w:rFonts w:eastAsia="MS Mincho"/>
        </w:rPr>
      </w:pPr>
      <w:bookmarkStart w:id="219" w:name="_Toc516488609"/>
      <w:r w:rsidRPr="00AB4DC7">
        <w:rPr>
          <w:rFonts w:eastAsia="MS Mincho"/>
        </w:rPr>
        <w:t>Retrieve</w:t>
      </w:r>
      <w:bookmarkEnd w:id="219"/>
    </w:p>
    <w:p w14:paraId="4A7D817F" w14:textId="77777777" w:rsidR="005C6FEE" w:rsidRPr="00AB4DC7" w:rsidRDefault="005C6FEE" w:rsidP="005C6FEE">
      <w:pPr>
        <w:rPr>
          <w:i/>
          <w:iCs/>
        </w:rPr>
      </w:pPr>
      <w:r w:rsidRPr="00AB4DC7">
        <w:rPr>
          <w:b/>
          <w:i/>
          <w:iCs/>
        </w:rPr>
        <w:t>Originator</w:t>
      </w:r>
      <w:r w:rsidRPr="00AB4DC7">
        <w:rPr>
          <w:i/>
          <w:iCs/>
        </w:rPr>
        <w:t>:</w:t>
      </w:r>
    </w:p>
    <w:p w14:paraId="4BDDBAC8" w14:textId="77777777" w:rsidR="005C6FEE" w:rsidRPr="00AB4DC7" w:rsidRDefault="005C6FEE" w:rsidP="005C6FEE">
      <w:r w:rsidRPr="00AB4DC7">
        <w:t xml:space="preserve">No change from the generic procedures in clause </w:t>
      </w:r>
      <w:r w:rsidRPr="00AB4DC7">
        <w:rPr>
          <w:lang w:eastAsia="ko-KR"/>
        </w:rPr>
        <w:fldChar w:fldCharType="begin"/>
      </w:r>
      <w:r w:rsidRPr="00AB4DC7">
        <w:rPr>
          <w:lang w:eastAsia="ko-KR"/>
        </w:rPr>
        <w:instrText xml:space="preserve"> REF _Ref394465943 \r \h </w:instrText>
      </w:r>
      <w:r w:rsidRPr="00AB4DC7">
        <w:rPr>
          <w:lang w:eastAsia="ko-KR"/>
        </w:rPr>
      </w:r>
      <w:r w:rsidRPr="00AB4DC7">
        <w:rPr>
          <w:lang w:eastAsia="ko-KR"/>
        </w:rPr>
        <w:fldChar w:fldCharType="separate"/>
      </w:r>
      <w:r w:rsidRPr="00AB4DC7">
        <w:rPr>
          <w:lang w:eastAsia="ko-KR"/>
        </w:rPr>
        <w:t>7.2.2.1</w:t>
      </w:r>
      <w:r w:rsidRPr="00AB4DC7">
        <w:rPr>
          <w:lang w:eastAsia="ko-KR"/>
        </w:rPr>
        <w:fldChar w:fldCharType="end"/>
      </w:r>
      <w:r w:rsidRPr="00AB4DC7">
        <w:t>.</w:t>
      </w:r>
    </w:p>
    <w:p w14:paraId="145355BD" w14:textId="77777777" w:rsidR="005C6FEE" w:rsidRPr="00AB4DC7" w:rsidRDefault="005C6FEE" w:rsidP="005C6FEE">
      <w:pPr>
        <w:rPr>
          <w:i/>
          <w:iCs/>
        </w:rPr>
      </w:pPr>
      <w:r w:rsidRPr="00AB4DC7">
        <w:rPr>
          <w:b/>
          <w:i/>
          <w:iCs/>
        </w:rPr>
        <w:t>Receiver</w:t>
      </w:r>
      <w:r w:rsidRPr="00AB4DC7">
        <w:rPr>
          <w:i/>
          <w:iCs/>
        </w:rPr>
        <w:t>:</w:t>
      </w:r>
    </w:p>
    <w:p w14:paraId="5C0CE749" w14:textId="77777777" w:rsidR="005C6FEE" w:rsidRPr="00AB4DC7" w:rsidRDefault="005C6FEE" w:rsidP="005C6FEE">
      <w:r w:rsidRPr="00AB4DC7">
        <w:t xml:space="preserve">No change from the generic procedures in clause </w:t>
      </w:r>
      <w:r w:rsidRPr="00AB4DC7">
        <w:rPr>
          <w:lang w:eastAsia="ko-KR"/>
        </w:rPr>
        <w:fldChar w:fldCharType="begin"/>
      </w:r>
      <w:r w:rsidRPr="00AB4DC7">
        <w:rPr>
          <w:lang w:eastAsia="ko-KR"/>
        </w:rPr>
        <w:instrText xml:space="preserve"> REF _Ref394466028 \r \h </w:instrText>
      </w:r>
      <w:r w:rsidRPr="00AB4DC7">
        <w:rPr>
          <w:lang w:eastAsia="ko-KR"/>
        </w:rPr>
      </w:r>
      <w:r w:rsidRPr="00AB4DC7">
        <w:rPr>
          <w:lang w:eastAsia="ko-KR"/>
        </w:rPr>
        <w:fldChar w:fldCharType="separate"/>
      </w:r>
      <w:r w:rsidRPr="00AB4DC7">
        <w:rPr>
          <w:lang w:eastAsia="ko-KR"/>
        </w:rPr>
        <w:t>7.2.2.2</w:t>
      </w:r>
      <w:r w:rsidRPr="00AB4DC7">
        <w:rPr>
          <w:lang w:eastAsia="ko-KR"/>
        </w:rPr>
        <w:fldChar w:fldCharType="end"/>
      </w:r>
      <w:r w:rsidRPr="00AB4DC7">
        <w:t>.</w:t>
      </w:r>
    </w:p>
    <w:p w14:paraId="7611BB20" w14:textId="77777777" w:rsidR="005C6FEE" w:rsidRPr="00AB4DC7" w:rsidRDefault="005C6FEE" w:rsidP="005C6FEE">
      <w:pPr>
        <w:pStyle w:val="Heading5"/>
        <w:numPr>
          <w:ilvl w:val="4"/>
          <w:numId w:val="45"/>
        </w:numPr>
        <w:rPr>
          <w:rFonts w:eastAsia="MS Mincho"/>
        </w:rPr>
      </w:pPr>
      <w:bookmarkStart w:id="220" w:name="_Toc516488610"/>
      <w:r w:rsidRPr="00AB4DC7">
        <w:rPr>
          <w:rFonts w:eastAsia="MS Mincho"/>
        </w:rPr>
        <w:t>Update</w:t>
      </w:r>
      <w:bookmarkEnd w:id="220"/>
    </w:p>
    <w:p w14:paraId="2144B223" w14:textId="77777777" w:rsidR="005C6FEE" w:rsidRPr="00AB4DC7" w:rsidRDefault="005C6FEE" w:rsidP="005C6FEE">
      <w:pPr>
        <w:rPr>
          <w:i/>
          <w:iCs/>
        </w:rPr>
      </w:pPr>
      <w:r w:rsidRPr="00AB4DC7">
        <w:rPr>
          <w:b/>
          <w:i/>
          <w:iCs/>
        </w:rPr>
        <w:t>Originator</w:t>
      </w:r>
      <w:r w:rsidRPr="00AB4DC7">
        <w:rPr>
          <w:i/>
          <w:iCs/>
        </w:rPr>
        <w:t>:</w:t>
      </w:r>
    </w:p>
    <w:p w14:paraId="6372B7C3" w14:textId="77777777" w:rsidR="005C6FEE" w:rsidRDefault="00B83F1D" w:rsidP="005C6FEE">
      <w:pPr>
        <w:rPr>
          <w:ins w:id="221" w:author="Bob Flynn" w:date="2018-08-01T13:29:00Z"/>
        </w:rPr>
      </w:pPr>
      <w:ins w:id="222" w:author="Bob Flynn" w:date="2018-08-01T13:28:00Z">
        <w:r>
          <w:t xml:space="preserve">The following </w:t>
        </w:r>
      </w:ins>
      <w:del w:id="223" w:author="Bob Flynn" w:date="2018-08-01T13:29:00Z">
        <w:r w:rsidR="005C6FEE" w:rsidRPr="00AB4DC7" w:rsidDel="00B83F1D">
          <w:delText xml:space="preserve">No </w:delText>
        </w:r>
      </w:del>
      <w:r w:rsidR="005C6FEE" w:rsidRPr="00AB4DC7">
        <w:t xml:space="preserve">change from the generic procedures in clause </w:t>
      </w:r>
      <w:r w:rsidR="005C6FEE" w:rsidRPr="00AB4DC7">
        <w:rPr>
          <w:lang w:eastAsia="ko-KR"/>
        </w:rPr>
        <w:fldChar w:fldCharType="begin"/>
      </w:r>
      <w:r w:rsidR="005C6FEE" w:rsidRPr="00AB4DC7">
        <w:rPr>
          <w:lang w:eastAsia="ko-KR"/>
        </w:rPr>
        <w:instrText xml:space="preserve"> REF _Ref394465943 \r \h </w:instrText>
      </w:r>
      <w:r w:rsidR="005C6FEE" w:rsidRPr="00AB4DC7">
        <w:rPr>
          <w:lang w:eastAsia="ko-KR"/>
        </w:rPr>
      </w:r>
      <w:r w:rsidR="005C6FEE" w:rsidRPr="00AB4DC7">
        <w:rPr>
          <w:lang w:eastAsia="ko-KR"/>
        </w:rPr>
        <w:fldChar w:fldCharType="separate"/>
      </w:r>
      <w:r w:rsidR="005C6FEE" w:rsidRPr="00AB4DC7">
        <w:rPr>
          <w:lang w:eastAsia="ko-KR"/>
        </w:rPr>
        <w:t>7.2.2.1</w:t>
      </w:r>
      <w:r w:rsidR="005C6FEE" w:rsidRPr="00AB4DC7">
        <w:rPr>
          <w:lang w:eastAsia="ko-KR"/>
        </w:rPr>
        <w:fldChar w:fldCharType="end"/>
      </w:r>
      <w:r w:rsidR="005C6FEE" w:rsidRPr="00AB4DC7">
        <w:t>.</w:t>
      </w:r>
    </w:p>
    <w:p w14:paraId="4300A5E1" w14:textId="77777777" w:rsidR="00B83F1D" w:rsidRPr="00AB4DC7" w:rsidRDefault="00B83F1D">
      <w:pPr>
        <w:numPr>
          <w:ilvl w:val="0"/>
          <w:numId w:val="67"/>
        </w:numPr>
        <w:pPrChange w:id="224" w:author="Bob Flynn" w:date="2018-08-01T13:29:00Z">
          <w:pPr/>
        </w:pPrChange>
      </w:pPr>
      <w:ins w:id="225" w:author="Bob Flynn" w:date="2018-08-01T13:29:00Z">
        <w:r>
          <w:t>Orig-1.0:</w:t>
        </w:r>
      </w:ins>
      <w:ins w:id="226" w:author="Bob Flynn" w:date="2018-08-01T13:30:00Z">
        <w:r w:rsidR="009157B2">
          <w:t xml:space="preserve"> </w:t>
        </w:r>
      </w:ins>
      <w:ins w:id="227" w:author="Bob Flynn" w:date="2018-08-01T13:31:00Z">
        <w:r w:rsidR="009157B2">
          <w:t xml:space="preserve">The originator shall not </w:t>
        </w:r>
      </w:ins>
      <w:ins w:id="228" w:author="Bob Flynn" w:date="2018-08-01T13:34:00Z">
        <w:r w:rsidR="005161AC">
          <w:t xml:space="preserve">specify </w:t>
        </w:r>
        <w:proofErr w:type="spellStart"/>
        <w:r w:rsidR="005161AC">
          <w:rPr>
            <w:i/>
          </w:rPr>
          <w:t>notficationEventType</w:t>
        </w:r>
        <w:proofErr w:type="spellEnd"/>
        <w:r w:rsidR="005161AC">
          <w:t xml:space="preserve"> set to “</w:t>
        </w:r>
        <w:proofErr w:type="spellStart"/>
        <w:r w:rsidR="005161AC">
          <w:t>Blocking_Update</w:t>
        </w:r>
      </w:ins>
      <w:proofErr w:type="spellEnd"/>
      <w:ins w:id="229" w:author="Bob Flynn" w:date="2018-08-01T13:35:00Z">
        <w:r w:rsidR="005161AC">
          <w:t>”.</w:t>
        </w:r>
      </w:ins>
    </w:p>
    <w:p w14:paraId="0AE8941D" w14:textId="77777777" w:rsidR="005C6FEE" w:rsidRPr="00AB4DC7" w:rsidRDefault="005C6FEE" w:rsidP="005C6FEE">
      <w:pPr>
        <w:rPr>
          <w:i/>
          <w:iCs/>
        </w:rPr>
      </w:pPr>
      <w:r w:rsidRPr="00AB4DC7">
        <w:rPr>
          <w:b/>
          <w:i/>
          <w:iCs/>
        </w:rPr>
        <w:t>Receiver</w:t>
      </w:r>
      <w:r w:rsidRPr="00AB4DC7">
        <w:rPr>
          <w:i/>
          <w:iCs/>
        </w:rPr>
        <w:t>:</w:t>
      </w:r>
    </w:p>
    <w:p w14:paraId="1786DB2E" w14:textId="77777777" w:rsidR="005C6FEE" w:rsidRDefault="005C6FEE" w:rsidP="005C6FEE">
      <w:r>
        <w:t xml:space="preserve">The following are additional Hosting CSE procedures to the generic resource handling procedures in clause </w:t>
      </w:r>
      <w:r>
        <w:rPr>
          <w:lang w:eastAsia="ko-KR"/>
        </w:rPr>
        <w:fldChar w:fldCharType="begin"/>
      </w:r>
      <w:r>
        <w:rPr>
          <w:lang w:eastAsia="ko-KR"/>
        </w:rPr>
        <w:instrText xml:space="preserve"> REF _Ref394466028 \r \h </w:instrText>
      </w:r>
      <w:r>
        <w:rPr>
          <w:lang w:eastAsia="ko-KR"/>
        </w:rPr>
      </w:r>
      <w:r>
        <w:rPr>
          <w:lang w:eastAsia="ko-KR"/>
        </w:rPr>
        <w:fldChar w:fldCharType="separate"/>
      </w:r>
      <w:r>
        <w:rPr>
          <w:lang w:eastAsia="ko-KR"/>
        </w:rPr>
        <w:t>7.2.2.2</w:t>
      </w:r>
      <w:r>
        <w:rPr>
          <w:lang w:eastAsia="ko-KR"/>
        </w:rPr>
        <w:fldChar w:fldCharType="end"/>
      </w:r>
      <w:r>
        <w:t>.</w:t>
      </w:r>
    </w:p>
    <w:p w14:paraId="2B93217E" w14:textId="77777777" w:rsidR="00BF7BD9" w:rsidRPr="00264EF3" w:rsidRDefault="00BF7BD9">
      <w:pPr>
        <w:numPr>
          <w:ilvl w:val="0"/>
          <w:numId w:val="68"/>
        </w:numPr>
        <w:tabs>
          <w:tab w:val="left" w:pos="284"/>
          <w:tab w:val="left" w:pos="800"/>
        </w:tabs>
        <w:overflowPunct/>
        <w:autoSpaceDE/>
        <w:autoSpaceDN/>
        <w:adjustRightInd/>
        <w:spacing w:before="120" w:after="0"/>
        <w:textAlignment w:val="auto"/>
        <w:rPr>
          <w:ins w:id="230" w:author="Bob Flynn" w:date="2018-08-01T13:52:00Z"/>
          <w:rFonts w:eastAsia="MS Mincho"/>
          <w:lang w:eastAsia="ja-JP"/>
        </w:rPr>
        <w:pPrChange w:id="231" w:author="Bob Flynn" w:date="2018-08-01T13:53:00Z">
          <w:pPr>
            <w:numPr>
              <w:numId w:val="44"/>
            </w:numPr>
            <w:tabs>
              <w:tab w:val="left" w:pos="284"/>
              <w:tab w:val="left" w:pos="800"/>
            </w:tabs>
            <w:overflowPunct/>
            <w:autoSpaceDE/>
            <w:autoSpaceDN/>
            <w:adjustRightInd/>
            <w:spacing w:before="120" w:after="0"/>
            <w:ind w:left="360" w:hanging="360"/>
            <w:textAlignment w:val="auto"/>
          </w:pPr>
        </w:pPrChange>
      </w:pPr>
      <w:ins w:id="232" w:author="Bob Flynn" w:date="2018-08-01T13:52:00Z">
        <w:r w:rsidRPr="00AB4DC7">
          <w:rPr>
            <w:lang w:eastAsia="ko-KR"/>
          </w:rPr>
          <w:t>Recv-</w:t>
        </w:r>
        <w:r>
          <w:rPr>
            <w:rFonts w:eastAsia="MS Mincho"/>
            <w:lang w:eastAsia="ja-JP"/>
          </w:rPr>
          <w:t xml:space="preserve">6.4: </w:t>
        </w:r>
        <w:r w:rsidRPr="008E1B8F">
          <w:rPr>
            <w:rFonts w:eastAsia="MS Mincho"/>
            <w:lang w:eastAsia="ja-JP"/>
          </w:rPr>
          <w:t xml:space="preserve">  </w:t>
        </w:r>
        <w:r w:rsidRPr="00FD7F9F">
          <w:rPr>
            <w:rFonts w:eastAsia="MS Mincho"/>
            <w:lang w:eastAsia="ja-JP"/>
          </w:rPr>
          <w:t xml:space="preserve">The following steps are in addition to the procedures defined in </w:t>
        </w:r>
        <w:r w:rsidRPr="00FD7F9F">
          <w:rPr>
            <w:rFonts w:eastAsia="SimSun"/>
          </w:rPr>
          <w:t xml:space="preserve">clause </w:t>
        </w:r>
        <w:r w:rsidR="00671AEB">
          <w:rPr>
            <w:rFonts w:eastAsia="SimSun"/>
          </w:rPr>
          <w:t>7.3.3.4</w:t>
        </w:r>
      </w:ins>
    </w:p>
    <w:p w14:paraId="4678B7F0" w14:textId="77777777" w:rsidR="00BF7BD9" w:rsidRDefault="00BF7BD9">
      <w:pPr>
        <w:numPr>
          <w:ilvl w:val="0"/>
          <w:numId w:val="69"/>
        </w:numPr>
        <w:tabs>
          <w:tab w:val="left" w:pos="284"/>
          <w:tab w:val="left" w:pos="800"/>
        </w:tabs>
        <w:overflowPunct/>
        <w:autoSpaceDE/>
        <w:autoSpaceDN/>
        <w:adjustRightInd/>
        <w:spacing w:before="120" w:after="0"/>
        <w:textAlignment w:val="auto"/>
        <w:rPr>
          <w:ins w:id="233" w:author="Bob Flynn" w:date="2018-08-01T13:52:00Z"/>
        </w:rPr>
        <w:pPrChange w:id="234" w:author="Bob Flynn" w:date="2018-08-01T14:06:00Z">
          <w:pPr>
            <w:numPr>
              <w:ilvl w:val="1"/>
              <w:numId w:val="57"/>
            </w:numPr>
            <w:tabs>
              <w:tab w:val="left" w:pos="284"/>
              <w:tab w:val="left" w:pos="800"/>
            </w:tabs>
            <w:overflowPunct/>
            <w:autoSpaceDE/>
            <w:autoSpaceDN/>
            <w:adjustRightInd/>
            <w:spacing w:before="120" w:after="0"/>
            <w:ind w:left="1440" w:hanging="270"/>
            <w:textAlignment w:val="auto"/>
          </w:pPr>
        </w:pPrChange>
      </w:pPr>
      <w:ins w:id="235" w:author="Bob Flynn" w:date="2018-08-01T13:52:00Z">
        <w:r>
          <w:t xml:space="preserve">Check if the </w:t>
        </w:r>
        <w:proofErr w:type="spellStart"/>
        <w:r w:rsidRPr="00264EF3">
          <w:rPr>
            <w:i/>
          </w:rPr>
          <w:t>notificationEventType</w:t>
        </w:r>
        <w:proofErr w:type="spellEnd"/>
        <w:r w:rsidRPr="00FB0528">
          <w:rPr>
            <w:i/>
          </w:rPr>
          <w:t xml:space="preserve"> </w:t>
        </w:r>
        <w:r>
          <w:t>is set to ‘</w:t>
        </w:r>
        <w:proofErr w:type="spellStart"/>
        <w:r w:rsidRPr="00FB0528">
          <w:rPr>
            <w:rFonts w:eastAsia="SimSun"/>
          </w:rPr>
          <w:t>Blocking_Update</w:t>
        </w:r>
        <w:proofErr w:type="spellEnd"/>
        <w:r w:rsidRPr="00FB0528">
          <w:rPr>
            <w:rFonts w:ascii="Arial" w:hAnsi="Arial" w:cs="Arial"/>
            <w:sz w:val="18"/>
            <w:szCs w:val="18"/>
            <w:lang w:eastAsia="ko-KR"/>
          </w:rPr>
          <w:t>‘.</w:t>
        </w:r>
      </w:ins>
      <w:ins w:id="236" w:author="Bob Flynn" w:date="2018-08-01T13:54:00Z">
        <w:r w:rsidR="00671AEB">
          <w:rPr>
            <w:rFonts w:ascii="Arial" w:hAnsi="Arial" w:cs="Arial"/>
            <w:sz w:val="18"/>
            <w:szCs w:val="18"/>
            <w:lang w:eastAsia="ko-KR"/>
          </w:rPr>
          <w:t xml:space="preserve"> </w:t>
        </w:r>
        <w:r w:rsidR="00671AEB">
          <w:t xml:space="preserve"> </w:t>
        </w:r>
      </w:ins>
      <w:ins w:id="237" w:author="Bob Flynn" w:date="2018-08-01T13:52:00Z">
        <w:r w:rsidRPr="00A37C1E">
          <w:rPr>
            <w:lang w:eastAsia="ko-KR"/>
          </w:rPr>
          <w:t xml:space="preserve">If </w:t>
        </w:r>
      </w:ins>
      <w:ins w:id="238" w:author="Bob Flynn" w:date="2018-08-01T14:05:00Z">
        <w:r w:rsidR="002F49AE">
          <w:rPr>
            <w:lang w:eastAsia="ko-KR"/>
          </w:rPr>
          <w:t xml:space="preserve">so, </w:t>
        </w:r>
      </w:ins>
      <w:ins w:id="239" w:author="Bob Flynn" w:date="2018-08-01T13:52:00Z">
        <w:r w:rsidRPr="00AB4DC7">
          <w:t xml:space="preserve">the Hosting CSE shall return the response primitive with </w:t>
        </w:r>
        <w:r w:rsidRPr="00E32D74">
          <w:rPr>
            <w:b/>
            <w:i/>
          </w:rPr>
          <w:t>Response Status Code</w:t>
        </w:r>
        <w:r w:rsidRPr="00264EF3">
          <w:rPr>
            <w:rFonts w:hint="eastAsia"/>
          </w:rPr>
          <w:t xml:space="preserve"> </w:t>
        </w:r>
        <w:r w:rsidRPr="00AB4DC7">
          <w:rPr>
            <w:rFonts w:hint="eastAsia"/>
          </w:rPr>
          <w:t>indicating</w:t>
        </w:r>
        <w:r w:rsidRPr="00AB4DC7">
          <w:t xml:space="preserve"> </w:t>
        </w:r>
      </w:ins>
      <w:ins w:id="240" w:author="Bob Flynn" w:date="2018-08-01T14:05:00Z">
        <w:r w:rsidR="002F49AE">
          <w:t>“BAD_REQUEST</w:t>
        </w:r>
      </w:ins>
      <w:ins w:id="241" w:author="Bob Flynn" w:date="2018-08-01T13:52:00Z">
        <w:r w:rsidRPr="00AB4DC7">
          <w:t>" error.</w:t>
        </w:r>
      </w:ins>
    </w:p>
    <w:p w14:paraId="203551E0" w14:textId="77777777" w:rsidR="00BF7BD9" w:rsidRDefault="00BF7BD9">
      <w:pPr>
        <w:pStyle w:val="B10"/>
        <w:ind w:left="0" w:firstLine="0"/>
        <w:textAlignment w:val="auto"/>
        <w:rPr>
          <w:ins w:id="242" w:author="Bob Flynn" w:date="2018-08-01T13:52:00Z"/>
        </w:rPr>
        <w:pPrChange w:id="243" w:author="Bob Flynn" w:date="2018-08-01T13:53:00Z">
          <w:pPr>
            <w:pStyle w:val="B10"/>
            <w:numPr>
              <w:numId w:val="66"/>
            </w:numPr>
            <w:ind w:left="360" w:hanging="360"/>
            <w:textAlignment w:val="auto"/>
          </w:pPr>
        </w:pPrChange>
      </w:pPr>
    </w:p>
    <w:p w14:paraId="3892B021" w14:textId="77777777" w:rsidR="0009360F" w:rsidRDefault="005C6FEE">
      <w:pPr>
        <w:pStyle w:val="B10"/>
        <w:numPr>
          <w:ilvl w:val="0"/>
          <w:numId w:val="68"/>
        </w:numPr>
        <w:textAlignment w:val="auto"/>
        <w:rPr>
          <w:ins w:id="244" w:author="Bob Flynn" w:date="2018-08-01T14:07:00Z"/>
        </w:rPr>
        <w:pPrChange w:id="245" w:author="Bob Flynn" w:date="2018-08-01T14:06:00Z">
          <w:pPr>
            <w:pStyle w:val="B10"/>
            <w:numPr>
              <w:numId w:val="66"/>
            </w:numPr>
            <w:ind w:left="360" w:hanging="360"/>
            <w:textAlignment w:val="auto"/>
          </w:pPr>
        </w:pPrChange>
      </w:pPr>
      <w:r>
        <w:t xml:space="preserve">Recv-6.5. </w:t>
      </w:r>
      <w:ins w:id="246" w:author="Bob Flynn" w:date="2018-08-01T14:07:00Z">
        <w:r w:rsidR="0009360F">
          <w:t xml:space="preserve">Check </w:t>
        </w:r>
      </w:ins>
      <w:del w:id="247" w:author="Bob Flynn" w:date="2018-08-01T14:07:00Z">
        <w:r w:rsidRPr="00DA1DC8" w:rsidDel="0009360F">
          <w:delText>I</w:delText>
        </w:r>
      </w:del>
      <w:ins w:id="248" w:author="Bob Flynn" w:date="2018-08-01T14:07:00Z">
        <w:r w:rsidR="0009360F">
          <w:t>i</w:t>
        </w:r>
      </w:ins>
      <w:r w:rsidRPr="00DA1DC8">
        <w:t xml:space="preserve">f a new </w:t>
      </w:r>
      <w:proofErr w:type="spellStart"/>
      <w:r w:rsidRPr="007A3005">
        <w:rPr>
          <w:i/>
        </w:rPr>
        <w:t>associatedCrossResourceSub</w:t>
      </w:r>
      <w:proofErr w:type="spellEnd"/>
      <w:r w:rsidRPr="00DA1DC8">
        <w:t xml:space="preserve"> is provided</w:t>
      </w:r>
      <w:ins w:id="249" w:author="Bob Flynn" w:date="2018-08-01T14:07:00Z">
        <w:r w:rsidR="0009360F">
          <w:t xml:space="preserve">. </w:t>
        </w:r>
      </w:ins>
    </w:p>
    <w:p w14:paraId="6E7BACD7" w14:textId="77777777" w:rsidR="005C6FEE" w:rsidRDefault="0009360F">
      <w:pPr>
        <w:pStyle w:val="B10"/>
        <w:numPr>
          <w:ilvl w:val="1"/>
          <w:numId w:val="68"/>
        </w:numPr>
        <w:textAlignment w:val="auto"/>
        <w:pPrChange w:id="250" w:author="Bob Flynn" w:date="2018-08-01T14:07:00Z">
          <w:pPr>
            <w:pStyle w:val="B10"/>
            <w:numPr>
              <w:numId w:val="66"/>
            </w:numPr>
            <w:ind w:left="360" w:hanging="360"/>
            <w:textAlignment w:val="auto"/>
          </w:pPr>
        </w:pPrChange>
      </w:pPr>
      <w:ins w:id="251" w:author="Bob Flynn" w:date="2018-08-01T14:07:00Z">
        <w:r>
          <w:t>If so,</w:t>
        </w:r>
      </w:ins>
      <w:del w:id="252" w:author="Bob Flynn" w:date="2018-08-01T14:07:00Z">
        <w:r w:rsidR="005C6FEE" w:rsidRPr="00DA1DC8" w:rsidDel="0009360F">
          <w:delText>,</w:delText>
        </w:r>
      </w:del>
      <w:r w:rsidR="005C6FEE" w:rsidRPr="00DA1DC8">
        <w:t xml:space="preserve"> check that the Hosting CSE ID value in the </w:t>
      </w:r>
      <w:proofErr w:type="spellStart"/>
      <w:r w:rsidR="005C6FEE" w:rsidRPr="007A3005">
        <w:rPr>
          <w:i/>
        </w:rPr>
        <w:t>associatedCrossResourceSub</w:t>
      </w:r>
      <w:proofErr w:type="spellEnd"/>
      <w:r w:rsidR="005C6FEE" w:rsidRPr="00DA1DC8">
        <w:t xml:space="preserve"> is the same as the </w:t>
      </w:r>
      <w:r w:rsidR="005C6FEE" w:rsidRPr="007A3005">
        <w:rPr>
          <w:b/>
          <w:i/>
        </w:rPr>
        <w:t>From</w:t>
      </w:r>
      <w:r w:rsidR="005C6FEE" w:rsidRPr="00DA1DC8">
        <w:t xml:space="preserve"> parameter of the request.</w:t>
      </w:r>
      <w:r w:rsidR="005C6FEE">
        <w:t xml:space="preserve"> </w:t>
      </w:r>
      <w:r w:rsidR="005C6FEE">
        <w:rPr>
          <w:lang w:eastAsia="ko-KR"/>
        </w:rPr>
        <w:t xml:space="preserve">If a </w:t>
      </w:r>
      <w:r w:rsidR="005C6FEE">
        <w:t>&lt;</w:t>
      </w:r>
      <w:proofErr w:type="spellStart"/>
      <w:r w:rsidR="005C6FEE">
        <w:t>crossResourceSubscription</w:t>
      </w:r>
      <w:proofErr w:type="spellEnd"/>
      <w:r w:rsidR="005C6FEE">
        <w:t xml:space="preserve">&gt; </w:t>
      </w:r>
      <w:r w:rsidR="005C6FEE">
        <w:rPr>
          <w:lang w:eastAsia="ko-KR"/>
        </w:rPr>
        <w:t xml:space="preserve">Hosting CSE ID is removed from </w:t>
      </w:r>
      <w:proofErr w:type="spellStart"/>
      <w:r w:rsidR="005C6FEE">
        <w:rPr>
          <w:i/>
          <w:lang w:eastAsia="ko-KR"/>
        </w:rPr>
        <w:lastRenderedPageBreak/>
        <w:t>associatedCrossResourceSub</w:t>
      </w:r>
      <w:proofErr w:type="spellEnd"/>
      <w:r w:rsidR="005C6FEE">
        <w:rPr>
          <w:lang w:eastAsia="ko-KR"/>
        </w:rPr>
        <w:t xml:space="preserve">, </w:t>
      </w:r>
      <w:r w:rsidR="005C6FEE">
        <w:t>the Hosting CSE shall send a Notify request for Subscription Deletion using the procedures in 7.5.1.2.4. to the &lt;</w:t>
      </w:r>
      <w:proofErr w:type="spellStart"/>
      <w:r w:rsidR="005C6FEE">
        <w:t>crossResourceSubscription</w:t>
      </w:r>
      <w:proofErr w:type="spellEnd"/>
      <w:r w:rsidR="005C6FEE">
        <w:t xml:space="preserve">&gt; </w:t>
      </w:r>
      <w:r w:rsidR="005C6FEE">
        <w:rPr>
          <w:lang w:eastAsia="ko-KR"/>
        </w:rPr>
        <w:t>Hosting CSE</w:t>
      </w:r>
      <w:r w:rsidR="005C6FEE">
        <w:rPr>
          <w:i/>
          <w:lang w:eastAsia="ko-KR"/>
        </w:rPr>
        <w:t>.</w:t>
      </w:r>
    </w:p>
    <w:p w14:paraId="19A29F8E" w14:textId="77777777" w:rsidR="006A67D8" w:rsidRPr="006A67D8" w:rsidRDefault="006A67D8" w:rsidP="006A67D8">
      <w:pPr>
        <w:rPr>
          <w:lang w:val="x-none"/>
        </w:rPr>
      </w:pPr>
    </w:p>
    <w:p w14:paraId="0ECFD059" w14:textId="77777777" w:rsidR="005C0172" w:rsidRDefault="005C0172" w:rsidP="005C0172">
      <w:pPr>
        <w:pStyle w:val="Heading3"/>
      </w:pPr>
      <w:r w:rsidRPr="00220AF3">
        <w:rPr>
          <w:highlight w:val="yellow"/>
        </w:rPr>
        <w:t>------</w:t>
      </w:r>
      <w:r w:rsidR="00643B36">
        <w:rPr>
          <w:highlight w:val="yellow"/>
        </w:rPr>
        <w:t>-----------------End of change 2</w:t>
      </w:r>
      <w:r w:rsidRPr="00220AF3">
        <w:rPr>
          <w:highlight w:val="yellow"/>
        </w:rPr>
        <w:t>---------------------------------------------</w:t>
      </w:r>
    </w:p>
    <w:p w14:paraId="55789DEE" w14:textId="77777777" w:rsidR="005C0172" w:rsidRDefault="005C0172" w:rsidP="005C0172">
      <w:pPr>
        <w:pStyle w:val="Heading3"/>
      </w:pPr>
      <w:r w:rsidRPr="00643B36">
        <w:rPr>
          <w:highlight w:val="yellow"/>
        </w:rPr>
        <w:t>--------</w:t>
      </w:r>
      <w:r w:rsidR="00643B36" w:rsidRPr="00643B36">
        <w:rPr>
          <w:highlight w:val="yellow"/>
        </w:rPr>
        <w:t>---------------Start of change 3</w:t>
      </w:r>
      <w:r w:rsidRPr="00643B36">
        <w:rPr>
          <w:highlight w:val="yellow"/>
        </w:rPr>
        <w:t>-------------------------------------------</w:t>
      </w:r>
    </w:p>
    <w:p w14:paraId="0F4F84C3" w14:textId="77777777" w:rsidR="0000647C" w:rsidRPr="00AB4DC7" w:rsidRDefault="0000647C" w:rsidP="0000647C">
      <w:pPr>
        <w:pStyle w:val="Heading4"/>
        <w:numPr>
          <w:ilvl w:val="3"/>
          <w:numId w:val="50"/>
        </w:numPr>
        <w:rPr>
          <w:rFonts w:eastAsia="MS Mincho"/>
          <w:lang w:eastAsia="ja-JP"/>
        </w:rPr>
      </w:pPr>
      <w:bookmarkStart w:id="253" w:name="_Toc509929057"/>
      <w:r w:rsidRPr="00AB4DC7">
        <w:rPr>
          <w:rFonts w:eastAsia="MS Mincho"/>
          <w:lang w:eastAsia="ja-JP"/>
        </w:rPr>
        <w:t>Notification procedures</w:t>
      </w:r>
      <w:bookmarkEnd w:id="253"/>
    </w:p>
    <w:p w14:paraId="78A4E362" w14:textId="77777777" w:rsidR="0000647C" w:rsidRPr="00AB4DC7" w:rsidRDefault="0000647C" w:rsidP="0000647C">
      <w:pPr>
        <w:pStyle w:val="Heading5"/>
        <w:ind w:left="0" w:firstLine="0"/>
        <w:rPr>
          <w:lang w:eastAsia="ko-KR"/>
        </w:rPr>
      </w:pPr>
      <w:bookmarkStart w:id="254" w:name="_Toc509929058"/>
      <w:r>
        <w:rPr>
          <w:rFonts w:eastAsia="MS Mincho"/>
          <w:lang w:val="en-US"/>
        </w:rPr>
        <w:t>7.5.1.2.1</w:t>
      </w:r>
      <w:r w:rsidR="00EC62BA">
        <w:rPr>
          <w:rFonts w:eastAsia="MS Mincho"/>
          <w:lang w:val="en-US"/>
        </w:rPr>
        <w:t xml:space="preserve"> </w:t>
      </w:r>
      <w:r w:rsidRPr="00AB4DC7">
        <w:rPr>
          <w:rFonts w:eastAsia="MS Mincho"/>
        </w:rPr>
        <w:t>Introduction</w:t>
      </w:r>
      <w:bookmarkEnd w:id="254"/>
    </w:p>
    <w:p w14:paraId="4D2C0073" w14:textId="77777777" w:rsidR="007C5641" w:rsidRPr="00500302" w:rsidRDefault="007C5641" w:rsidP="007C5641">
      <w:pPr>
        <w:tabs>
          <w:tab w:val="left" w:pos="800"/>
        </w:tabs>
        <w:spacing w:before="120"/>
        <w:rPr>
          <w:lang w:eastAsia="ko-KR"/>
        </w:rPr>
      </w:pPr>
      <w:r w:rsidRPr="00500302">
        <w:rPr>
          <w:lang w:eastAsia="ko-KR"/>
        </w:rPr>
        <w:t xml:space="preserve">Notification procedures shall be employed for the following use cases: </w:t>
      </w:r>
    </w:p>
    <w:p w14:paraId="2C1A1F6F" w14:textId="77777777" w:rsidR="007C5641" w:rsidRPr="00500302" w:rsidRDefault="007C5641" w:rsidP="007C5641">
      <w:pPr>
        <w:pStyle w:val="B1"/>
        <w:rPr>
          <w:lang w:eastAsia="ko-KR"/>
        </w:rPr>
      </w:pPr>
      <w:r w:rsidRPr="00500302">
        <w:rPr>
          <w:lang w:eastAsia="ko-KR"/>
        </w:rPr>
        <w:t>to notify Receiver(s) of modifications of a resource for an associated &lt;subscription&gt; resource;</w:t>
      </w:r>
    </w:p>
    <w:p w14:paraId="0134AF22" w14:textId="77777777" w:rsidR="007C5641" w:rsidRPr="00500302" w:rsidRDefault="007C5641" w:rsidP="007C5641">
      <w:pPr>
        <w:pStyle w:val="B1"/>
        <w:rPr>
          <w:lang w:eastAsia="ko-KR"/>
        </w:rPr>
      </w:pPr>
      <w:r w:rsidRPr="00500302">
        <w:rPr>
          <w:lang w:eastAsia="ko-KR"/>
        </w:rPr>
        <w:t>to request Receiver(s) to perform resource subscription verification;</w:t>
      </w:r>
    </w:p>
    <w:p w14:paraId="5D2F5B9B" w14:textId="77777777" w:rsidR="007C5641" w:rsidRPr="00500302" w:rsidRDefault="007C5641" w:rsidP="007C5641">
      <w:pPr>
        <w:pStyle w:val="B1"/>
        <w:rPr>
          <w:lang w:eastAsia="ko-KR"/>
        </w:rPr>
      </w:pPr>
      <w:r w:rsidRPr="00500302">
        <w:rPr>
          <w:lang w:eastAsia="ko-KR"/>
        </w:rPr>
        <w:t>to notify deletion of the &lt;subscription&gt; resource;</w:t>
      </w:r>
    </w:p>
    <w:p w14:paraId="7CDA223F" w14:textId="77777777" w:rsidR="007C5641" w:rsidRPr="00500302" w:rsidRDefault="007C5641" w:rsidP="007C5641">
      <w:pPr>
        <w:pStyle w:val="B1"/>
        <w:rPr>
          <w:lang w:eastAsia="ko-KR"/>
        </w:rPr>
      </w:pPr>
      <w:r w:rsidRPr="00500302">
        <w:rPr>
          <w:lang w:eastAsia="ko-KR"/>
        </w:rPr>
        <w:t>to notify Receiver(s) for Asynchronous Non-blocking Request;</w:t>
      </w:r>
    </w:p>
    <w:p w14:paraId="5760C77E" w14:textId="77777777" w:rsidR="007C5641" w:rsidRPr="00500302" w:rsidRDefault="007C5641" w:rsidP="007C5641">
      <w:pPr>
        <w:pStyle w:val="B1"/>
        <w:rPr>
          <w:lang w:eastAsia="ko-KR"/>
        </w:rPr>
      </w:pPr>
      <w:r w:rsidRPr="00500302">
        <w:rPr>
          <w:lang w:eastAsia="ko-KR"/>
        </w:rPr>
        <w:t>to notify Receiver(s) of modifications of a resource when the subscription relationship is established through the &lt;group&gt; resource;</w:t>
      </w:r>
    </w:p>
    <w:p w14:paraId="36D20950" w14:textId="77777777" w:rsidR="007C5641" w:rsidRPr="00500302" w:rsidRDefault="007C5641" w:rsidP="007C5641">
      <w:pPr>
        <w:pStyle w:val="B1"/>
        <w:rPr>
          <w:lang w:eastAsia="ko-KR"/>
        </w:rPr>
      </w:pPr>
      <w:r w:rsidRPr="00500302">
        <w:rPr>
          <w:rFonts w:hint="eastAsia"/>
          <w:lang w:eastAsia="ko-KR"/>
        </w:rPr>
        <w:t xml:space="preserve">to send the response corresponding to a request delivered via service layer long polling (clause </w:t>
      </w:r>
      <w:r w:rsidRPr="00500302">
        <w:rPr>
          <w:lang w:eastAsia="ko-KR"/>
        </w:rPr>
        <w:fldChar w:fldCharType="begin"/>
      </w:r>
      <w:r w:rsidRPr="00500302">
        <w:rPr>
          <w:lang w:eastAsia="ko-KR"/>
        </w:rPr>
        <w:instrText xml:space="preserve"> </w:instrText>
      </w:r>
      <w:r w:rsidRPr="00500302">
        <w:rPr>
          <w:rFonts w:hint="eastAsia"/>
          <w:lang w:eastAsia="ko-KR"/>
        </w:rPr>
        <w:instrText>REF _Ref447004520 \r \h</w:instrText>
      </w:r>
      <w:r w:rsidRPr="00500302">
        <w:rPr>
          <w:lang w:eastAsia="ko-KR"/>
        </w:rPr>
        <w:instrText xml:space="preserve">  \* MERGEFORMAT </w:instrText>
      </w:r>
      <w:r w:rsidRPr="00500302">
        <w:rPr>
          <w:lang w:eastAsia="ko-KR"/>
        </w:rPr>
      </w:r>
      <w:r w:rsidRPr="00500302">
        <w:rPr>
          <w:lang w:eastAsia="ko-KR"/>
        </w:rPr>
        <w:fldChar w:fldCharType="separate"/>
      </w:r>
      <w:r w:rsidRPr="00500302">
        <w:rPr>
          <w:lang w:eastAsia="ko-KR"/>
        </w:rPr>
        <w:t>7.4.22.2.2</w:t>
      </w:r>
      <w:r w:rsidRPr="00500302">
        <w:rPr>
          <w:lang w:eastAsia="ko-KR"/>
        </w:rPr>
        <w:fldChar w:fldCharType="end"/>
      </w:r>
      <w:r w:rsidRPr="00500302">
        <w:rPr>
          <w:rFonts w:hint="eastAsia"/>
          <w:lang w:eastAsia="ko-KR"/>
        </w:rPr>
        <w:t xml:space="preserve"> Retrieve &lt;</w:t>
      </w:r>
      <w:proofErr w:type="spellStart"/>
      <w:r w:rsidRPr="00500302">
        <w:rPr>
          <w:rFonts w:hint="eastAsia"/>
          <w:lang w:eastAsia="ko-KR"/>
        </w:rPr>
        <w:t>pollingChannelURI</w:t>
      </w:r>
      <w:proofErr w:type="spellEnd"/>
      <w:r w:rsidRPr="00500302">
        <w:rPr>
          <w:rFonts w:hint="eastAsia"/>
          <w:lang w:eastAsia="ko-KR"/>
        </w:rPr>
        <w:t>&gt;)</w:t>
      </w:r>
      <w:r w:rsidRPr="00500302">
        <w:rPr>
          <w:lang w:eastAsia="ko-KR"/>
        </w:rPr>
        <w:t>;</w:t>
      </w:r>
    </w:p>
    <w:p w14:paraId="32BC020D" w14:textId="77777777" w:rsidR="007C5641" w:rsidRPr="00500302" w:rsidRDefault="007C5641" w:rsidP="007C5641">
      <w:pPr>
        <w:pStyle w:val="B1"/>
        <w:rPr>
          <w:lang w:eastAsia="ko-KR"/>
        </w:rPr>
      </w:pPr>
      <w:r w:rsidRPr="00500302">
        <w:rPr>
          <w:lang w:eastAsia="ko-KR"/>
        </w:rPr>
        <w:t>to notify Receiver(s)(i.e. IPE) for on-demand discovery request;</w:t>
      </w:r>
    </w:p>
    <w:p w14:paraId="71A78B34" w14:textId="77777777" w:rsidR="007C5641" w:rsidRPr="00500302" w:rsidRDefault="007C5641" w:rsidP="007C5641">
      <w:pPr>
        <w:pStyle w:val="B1"/>
        <w:rPr>
          <w:lang w:eastAsia="ko-KR"/>
        </w:rPr>
      </w:pPr>
      <w:r w:rsidRPr="00500302">
        <w:rPr>
          <w:lang w:eastAsia="zh-CN"/>
        </w:rPr>
        <w:t>to noti</w:t>
      </w:r>
      <w:r w:rsidRPr="00500302">
        <w:rPr>
          <w:rFonts w:hint="eastAsia"/>
          <w:lang w:eastAsia="zh-CN"/>
        </w:rPr>
        <w:t>f</w:t>
      </w:r>
      <w:r w:rsidRPr="00500302">
        <w:rPr>
          <w:lang w:eastAsia="zh-CN"/>
        </w:rPr>
        <w:t xml:space="preserve">y </w:t>
      </w:r>
      <w:r w:rsidRPr="00500302">
        <w:rPr>
          <w:lang w:eastAsia="ko-KR"/>
        </w:rPr>
        <w:t>Receiver(s) of</w:t>
      </w:r>
      <w:r w:rsidRPr="00500302">
        <w:rPr>
          <w:rFonts w:hint="eastAsia"/>
          <w:lang w:eastAsia="zh-CN"/>
        </w:rPr>
        <w:t xml:space="preserve"> the missing </w:t>
      </w:r>
      <w:r w:rsidRPr="00500302">
        <w:rPr>
          <w:rFonts w:hint="eastAsia"/>
        </w:rPr>
        <w:t>Time Series Data</w:t>
      </w:r>
      <w:r w:rsidRPr="00500302">
        <w:rPr>
          <w:rFonts w:hint="eastAsia"/>
          <w:lang w:eastAsia="zh-CN"/>
        </w:rPr>
        <w:t xml:space="preserve"> points</w:t>
      </w:r>
      <w:r w:rsidRPr="00500302">
        <w:rPr>
          <w:rFonts w:hint="eastAsia"/>
        </w:rPr>
        <w:t xml:space="preserve"> </w:t>
      </w:r>
      <w:r w:rsidRPr="00500302">
        <w:rPr>
          <w:rFonts w:hint="eastAsia"/>
          <w:lang w:eastAsia="zh-CN"/>
        </w:rPr>
        <w:t xml:space="preserve">for </w:t>
      </w:r>
      <w:r w:rsidRPr="00500302">
        <w:rPr>
          <w:lang w:eastAsia="ko-KR"/>
        </w:rPr>
        <w:t>an associated &lt;subscription&gt; resource</w:t>
      </w:r>
      <w:r w:rsidRPr="00500302">
        <w:rPr>
          <w:lang w:eastAsia="zh-CN"/>
        </w:rPr>
        <w:t>;</w:t>
      </w:r>
    </w:p>
    <w:p w14:paraId="43944BF7" w14:textId="77777777" w:rsidR="007C5641" w:rsidRPr="00500302" w:rsidRDefault="007C5641" w:rsidP="007C5641">
      <w:pPr>
        <w:pStyle w:val="B1"/>
        <w:rPr>
          <w:lang w:eastAsia="ko-KR"/>
        </w:rPr>
      </w:pPr>
      <w:r w:rsidRPr="00500302">
        <w:rPr>
          <w:lang w:eastAsia="ko-KR"/>
        </w:rPr>
        <w:t>to notify Receiver(s) of a security related request (e.g. dynamic authorization and end-to-end security);</w:t>
      </w:r>
    </w:p>
    <w:p w14:paraId="2B332929" w14:textId="77777777" w:rsidR="007C5641" w:rsidRPr="00500302" w:rsidRDefault="007C5641" w:rsidP="007C5641">
      <w:pPr>
        <w:pStyle w:val="B1"/>
        <w:rPr>
          <w:lang w:eastAsia="ko-KR"/>
        </w:rPr>
      </w:pPr>
      <w:r w:rsidRPr="00500302">
        <w:rPr>
          <w:lang w:eastAsia="ko-KR"/>
        </w:rPr>
        <w:t>to notify Receivers that an AE has changed registration point;</w:t>
      </w:r>
    </w:p>
    <w:p w14:paraId="64BEC8FB" w14:textId="77777777" w:rsidR="007C5641" w:rsidRPr="00500302" w:rsidRDefault="007C5641" w:rsidP="007C5641">
      <w:pPr>
        <w:pStyle w:val="B1"/>
        <w:rPr>
          <w:lang w:eastAsia="ko-KR"/>
        </w:rPr>
      </w:pPr>
      <w:r w:rsidRPr="00500302">
        <w:rPr>
          <w:lang w:eastAsia="ko-KR"/>
        </w:rPr>
        <w:t>to notify</w:t>
      </w:r>
      <w:r>
        <w:rPr>
          <w:lang w:eastAsia="ko-KR"/>
        </w:rPr>
        <w:t xml:space="preserve"> an</w:t>
      </w:r>
      <w:r w:rsidRPr="00500302">
        <w:rPr>
          <w:lang w:eastAsia="ko-KR"/>
        </w:rPr>
        <w:t xml:space="preserve"> IN-CSE that the Originator has a new/updated/deleted reference to an Application Entity Resource identifier;</w:t>
      </w:r>
    </w:p>
    <w:p w14:paraId="06314324" w14:textId="77777777" w:rsidR="007C5641" w:rsidRPr="00500302" w:rsidRDefault="007C5641" w:rsidP="007C5641">
      <w:pPr>
        <w:pStyle w:val="B1"/>
        <w:rPr>
          <w:lang w:eastAsia="ko-KR"/>
        </w:rPr>
      </w:pPr>
      <w:r w:rsidRPr="00500302">
        <w:rPr>
          <w:lang w:eastAsia="ko-KR"/>
        </w:rPr>
        <w:t>to notify Receiver(s) of a cross-resource notification generated by a &lt;</w:t>
      </w:r>
      <w:proofErr w:type="spellStart"/>
      <w:r w:rsidRPr="00500302">
        <w:rPr>
          <w:lang w:eastAsia="ko-KR"/>
        </w:rPr>
        <w:t>crossResourceSubscription</w:t>
      </w:r>
      <w:proofErr w:type="spellEnd"/>
      <w:r w:rsidRPr="00500302">
        <w:rPr>
          <w:lang w:eastAsia="ko-KR"/>
        </w:rPr>
        <w:t>&gt; Hosting CSE.</w:t>
      </w:r>
    </w:p>
    <w:p w14:paraId="35057723" w14:textId="29B2A44E" w:rsidR="001A484C" w:rsidRPr="00374C60" w:rsidRDefault="001A484C" w:rsidP="001A484C">
      <w:pPr>
        <w:pStyle w:val="B1"/>
        <w:rPr>
          <w:lang w:eastAsia="ko-KR"/>
        </w:rPr>
      </w:pPr>
      <w:ins w:id="255" w:author="Adarsh Bramhavara Lakshmana" w:date="2018-05-18T17:08:00Z">
        <w:r>
          <w:rPr>
            <w:lang w:eastAsia="ko-KR"/>
          </w:rPr>
          <w:t>to notify Receiver</w:t>
        </w:r>
        <w:r w:rsidRPr="00AB4DC7">
          <w:rPr>
            <w:lang w:eastAsia="ko-KR"/>
          </w:rPr>
          <w:t xml:space="preserve"> </w:t>
        </w:r>
      </w:ins>
      <w:ins w:id="256" w:author="Adarsh Bramhavara Lakshmana" w:date="2018-05-18T17:10:00Z">
        <w:r>
          <w:rPr>
            <w:lang w:eastAsia="ko-KR"/>
          </w:rPr>
          <w:t xml:space="preserve">that </w:t>
        </w:r>
      </w:ins>
      <w:ins w:id="257" w:author="Adarsh Bramhavara Lakshmana" w:date="2018-05-18T17:08:00Z">
        <w:r>
          <w:rPr>
            <w:lang w:eastAsia="ko-KR"/>
          </w:rPr>
          <w:t>a</w:t>
        </w:r>
      </w:ins>
      <w:ins w:id="258" w:author="Bob Flynn [2]" w:date="2019-01-11T12:25:00Z">
        <w:r w:rsidR="00A25231">
          <w:rPr>
            <w:lang w:eastAsia="ko-KR"/>
          </w:rPr>
          <w:t>n</w:t>
        </w:r>
      </w:ins>
      <w:ins w:id="259" w:author="Adarsh Bramhavara Lakshmana" w:date="2018-05-18T17:08:00Z">
        <w:r>
          <w:rPr>
            <w:lang w:eastAsia="ko-KR"/>
          </w:rPr>
          <w:t xml:space="preserve"> </w:t>
        </w:r>
      </w:ins>
      <w:proofErr w:type="spellStart"/>
      <w:ins w:id="260" w:author="Adarsh Bramhavara Lakshmana" w:date="2018-05-18T17:10:00Z">
        <w:r>
          <w:rPr>
            <w:lang w:eastAsia="ko-KR"/>
          </w:rPr>
          <w:t>trigerred</w:t>
        </w:r>
        <w:proofErr w:type="spellEnd"/>
        <w:r>
          <w:rPr>
            <w:lang w:eastAsia="ko-KR"/>
          </w:rPr>
          <w:t xml:space="preserve"> update</w:t>
        </w:r>
      </w:ins>
      <w:ins w:id="261" w:author="Adarsh Bramhavara Lakshmana" w:date="2018-05-18T17:09:00Z">
        <w:r>
          <w:rPr>
            <w:lang w:eastAsia="ko-KR"/>
          </w:rPr>
          <w:t xml:space="preserve"> </w:t>
        </w:r>
      </w:ins>
      <w:ins w:id="262" w:author="Adarsh Bramhavara Lakshmana" w:date="2018-05-18T17:10:00Z">
        <w:r>
          <w:rPr>
            <w:lang w:eastAsia="ko-KR"/>
          </w:rPr>
          <w:t xml:space="preserve">on the subscribed-to </w:t>
        </w:r>
      </w:ins>
      <w:ins w:id="263" w:author="Adarsh Bramhavara Lakshmana" w:date="2018-05-18T17:09:00Z">
        <w:r>
          <w:rPr>
            <w:lang w:eastAsia="ko-KR"/>
          </w:rPr>
          <w:t>resource</w:t>
        </w:r>
      </w:ins>
      <w:ins w:id="264" w:author="Adarsh Bramhavara Lakshmana" w:date="2018-05-18T17:08:00Z">
        <w:r>
          <w:rPr>
            <w:lang w:eastAsia="ko-KR"/>
          </w:rPr>
          <w:t xml:space="preserve"> </w:t>
        </w:r>
      </w:ins>
      <w:ins w:id="265" w:author="Adarsh Bramhavara Lakshmana" w:date="2018-05-18T17:10:00Z">
        <w:r>
          <w:rPr>
            <w:lang w:eastAsia="ko-KR"/>
          </w:rPr>
          <w:t>has been blocked and retargeted to the receiver.</w:t>
        </w:r>
      </w:ins>
    </w:p>
    <w:p w14:paraId="66F7839D" w14:textId="77777777" w:rsidR="007C5641" w:rsidRPr="00500302" w:rsidRDefault="007C5641" w:rsidP="007C5641">
      <w:pPr>
        <w:tabs>
          <w:tab w:val="left" w:pos="800"/>
        </w:tabs>
        <w:spacing w:before="120"/>
        <w:rPr>
          <w:lang w:eastAsia="ko-KR"/>
        </w:rPr>
      </w:pPr>
      <w:r w:rsidRPr="00500302">
        <w:rPr>
          <w:lang w:eastAsia="ko-KR"/>
        </w:rPr>
        <w:t>The following clauses specify the notification procedures for each of the above use cases.</w:t>
      </w:r>
    </w:p>
    <w:p w14:paraId="101A466A" w14:textId="77777777" w:rsidR="00D12484" w:rsidRDefault="00D12484" w:rsidP="005C0172">
      <w:pPr>
        <w:pStyle w:val="Heading3"/>
        <w:rPr>
          <w:rFonts w:ascii="Times New Roman" w:hAnsi="Times New Roman"/>
          <w:sz w:val="20"/>
          <w:lang w:val="en-GB"/>
        </w:rPr>
      </w:pPr>
    </w:p>
    <w:p w14:paraId="5B0BF79E" w14:textId="77777777" w:rsidR="00A102F7" w:rsidRPr="00A102F7" w:rsidRDefault="005C0172" w:rsidP="000746F5">
      <w:pPr>
        <w:pStyle w:val="Heading3"/>
      </w:pPr>
      <w:r w:rsidRPr="00643B36">
        <w:rPr>
          <w:highlight w:val="yellow"/>
        </w:rPr>
        <w:t>------</w:t>
      </w:r>
      <w:r w:rsidR="00643B36" w:rsidRPr="00643B36">
        <w:rPr>
          <w:highlight w:val="yellow"/>
        </w:rPr>
        <w:t>-----------------End of change 3</w:t>
      </w:r>
      <w:r w:rsidRPr="00643B36">
        <w:rPr>
          <w:highlight w:val="yellow"/>
        </w:rPr>
        <w:t>---------------------------------------------</w:t>
      </w:r>
    </w:p>
    <w:p w14:paraId="7527618E" w14:textId="77777777" w:rsidR="00B251FC" w:rsidRDefault="00B251FC" w:rsidP="00B251FC">
      <w:pPr>
        <w:pStyle w:val="Heading3"/>
      </w:pPr>
      <w:bookmarkStart w:id="266" w:name="_Toc300919392"/>
      <w:bookmarkEnd w:id="3"/>
      <w:bookmarkEnd w:id="4"/>
      <w:r w:rsidRPr="00643B36">
        <w:rPr>
          <w:highlight w:val="yellow"/>
        </w:rPr>
        <w:t>--------</w:t>
      </w:r>
      <w:r>
        <w:rPr>
          <w:highlight w:val="yellow"/>
        </w:rPr>
        <w:t>---------------Start of change 4</w:t>
      </w:r>
      <w:r w:rsidRPr="00643B36">
        <w:rPr>
          <w:highlight w:val="yellow"/>
        </w:rPr>
        <w:t>-------------------------------------------</w:t>
      </w:r>
    </w:p>
    <w:p w14:paraId="02D679C7" w14:textId="129FF6E0" w:rsidR="00076CE6" w:rsidRPr="00EC62BA" w:rsidRDefault="00076CE6" w:rsidP="00076CE6">
      <w:pPr>
        <w:pStyle w:val="Heading5"/>
        <w:ind w:left="0" w:firstLine="0"/>
        <w:rPr>
          <w:ins w:id="267" w:author="Adarsh Bramhavara Lakshmana" w:date="2018-05-18T17:49:00Z"/>
          <w:rFonts w:eastAsia="MS Mincho"/>
          <w:lang w:val="en-US"/>
        </w:rPr>
      </w:pPr>
      <w:ins w:id="268" w:author="Adarsh Bramhavara Lakshmana" w:date="2018-05-18T17:49:00Z">
        <w:r w:rsidRPr="00EC62BA">
          <w:rPr>
            <w:rFonts w:eastAsia="MS Mincho"/>
            <w:lang w:val="en-US"/>
          </w:rPr>
          <w:t>7.5.1.2.</w:t>
        </w:r>
      </w:ins>
      <w:ins w:id="269" w:author="Bob Flynn" w:date="2018-12-18T09:33:00Z">
        <w:r w:rsidR="007C5641">
          <w:rPr>
            <w:rFonts w:eastAsia="MS Mincho"/>
            <w:lang w:val="en-US"/>
          </w:rPr>
          <w:t>19</w:t>
        </w:r>
      </w:ins>
      <w:ins w:id="270" w:author="Adarsh Bramhavara Lakshmana" w:date="2018-05-18T17:49:00Z">
        <w:r w:rsidRPr="00EC62BA">
          <w:rPr>
            <w:rFonts w:eastAsia="MS Mincho"/>
            <w:lang w:val="en-US"/>
          </w:rPr>
          <w:t xml:space="preserve"> Notification for Subscription Blocking Triggered update</w:t>
        </w:r>
      </w:ins>
    </w:p>
    <w:p w14:paraId="790A7E10" w14:textId="77777777" w:rsidR="00076CE6" w:rsidRDefault="00076CE6" w:rsidP="00076CE6">
      <w:pPr>
        <w:rPr>
          <w:ins w:id="271" w:author="Adarsh Bramhavara Lakshmana" w:date="2018-05-18T17:49:00Z"/>
        </w:rPr>
      </w:pPr>
      <w:ins w:id="272" w:author="Adarsh Bramhavara Lakshmana" w:date="2018-05-18T17:49:00Z">
        <w:r w:rsidRPr="00AB4DC7">
          <w:t>When</w:t>
        </w:r>
        <w:r>
          <w:t>ever</w:t>
        </w:r>
        <w:r w:rsidRPr="00AB4DC7">
          <w:t xml:space="preserve"> the Hosting CSE receives a</w:t>
        </w:r>
        <w:r>
          <w:t>n update</w:t>
        </w:r>
        <w:r w:rsidRPr="00AB4DC7">
          <w:t xml:space="preserve"> request primitive</w:t>
        </w:r>
        <w:r>
          <w:t xml:space="preserve"> for a target resource which has subscription with </w:t>
        </w:r>
        <w:proofErr w:type="spellStart"/>
        <w:r w:rsidRPr="00076CE6">
          <w:rPr>
            <w:i/>
          </w:rPr>
          <w:t>notificationEventType</w:t>
        </w:r>
        <w:proofErr w:type="spellEnd"/>
        <w:r>
          <w:t xml:space="preserve"> set to “</w:t>
        </w:r>
        <w:proofErr w:type="spellStart"/>
        <w:del w:id="273" w:author="Bob Flynn" w:date="2018-08-01T15:23:00Z">
          <w:r w:rsidDel="00E32D74">
            <w:delText>b</w:delText>
          </w:r>
        </w:del>
      </w:ins>
      <w:ins w:id="274" w:author="Bob Flynn" w:date="2018-08-01T15:23:00Z">
        <w:r w:rsidR="00E32D74">
          <w:t>B</w:t>
        </w:r>
      </w:ins>
      <w:ins w:id="275" w:author="Adarsh Bramhavara Lakshmana" w:date="2018-05-18T17:49:00Z">
        <w:r>
          <w:t>locking</w:t>
        </w:r>
        <w:del w:id="276" w:author="Bob Flynn" w:date="2018-08-01T15:23:00Z">
          <w:r w:rsidDel="00E32D74">
            <w:delText xml:space="preserve"> triggered </w:delText>
          </w:r>
        </w:del>
      </w:ins>
      <w:ins w:id="277" w:author="Bob Flynn" w:date="2018-08-01T15:23:00Z">
        <w:r w:rsidR="00E32D74">
          <w:t>_</w:t>
        </w:r>
      </w:ins>
      <w:ins w:id="278" w:author="Adarsh Bramhavara Lakshmana" w:date="2018-05-18T17:49:00Z">
        <w:del w:id="279" w:author="Bob Flynn" w:date="2018-08-01T15:23:00Z">
          <w:r w:rsidDel="00E32D74">
            <w:delText>u</w:delText>
          </w:r>
        </w:del>
      </w:ins>
      <w:ins w:id="280" w:author="Bob Flynn" w:date="2018-08-01T15:23:00Z">
        <w:r w:rsidR="00E32D74">
          <w:t>U</w:t>
        </w:r>
      </w:ins>
      <w:ins w:id="281" w:author="Adarsh Bramhavara Lakshmana" w:date="2018-05-18T17:49:00Z">
        <w:r>
          <w:t>pdate</w:t>
        </w:r>
        <w:proofErr w:type="spellEnd"/>
        <w:r>
          <w:t>”, it shall perform the below steps before updating the target resource</w:t>
        </w:r>
        <w:r w:rsidRPr="00AB4DC7">
          <w:t>.</w:t>
        </w:r>
      </w:ins>
    </w:p>
    <w:p w14:paraId="2293238D" w14:textId="36E5C469" w:rsidR="00076CE6" w:rsidRDefault="00076CE6" w:rsidP="00076CE6">
      <w:pPr>
        <w:numPr>
          <w:ilvl w:val="0"/>
          <w:numId w:val="51"/>
        </w:numPr>
        <w:rPr>
          <w:ins w:id="282" w:author="Adarsh Bramhavara Lakshmana" w:date="2018-05-18T17:49:00Z"/>
        </w:rPr>
      </w:pPr>
      <w:ins w:id="283" w:author="Adarsh Bramhavara Lakshmana" w:date="2018-05-18T17:49:00Z">
        <w:r>
          <w:t xml:space="preserve">Validate and authorize the </w:t>
        </w:r>
      </w:ins>
      <w:ins w:id="284" w:author="Bob Flynn" w:date="2018-12-18T09:35:00Z">
        <w:r w:rsidR="00B747C0">
          <w:t xml:space="preserve">UPDATE </w:t>
        </w:r>
      </w:ins>
      <w:ins w:id="285" w:author="Adarsh Bramhavara Lakshmana" w:date="2018-05-18T17:49:00Z">
        <w:r>
          <w:t xml:space="preserve">request </w:t>
        </w:r>
      </w:ins>
    </w:p>
    <w:p w14:paraId="01C7ACD2" w14:textId="2D2DB633" w:rsidR="00076CE6" w:rsidRDefault="00076CE6" w:rsidP="00076CE6">
      <w:pPr>
        <w:numPr>
          <w:ilvl w:val="0"/>
          <w:numId w:val="51"/>
        </w:numPr>
        <w:rPr>
          <w:ins w:id="286" w:author="Adarsh Bramhavara Lakshmana" w:date="2018-05-18T17:49:00Z"/>
        </w:rPr>
      </w:pPr>
      <w:ins w:id="287" w:author="Adarsh Bramhavara Lakshmana" w:date="2018-05-18T17:49:00Z">
        <w:r>
          <w:t xml:space="preserve">Block the </w:t>
        </w:r>
      </w:ins>
      <w:ins w:id="288" w:author="Bob Flynn" w:date="2018-12-18T09:35:00Z">
        <w:r w:rsidR="00B747C0">
          <w:t>UPDATE</w:t>
        </w:r>
      </w:ins>
      <w:ins w:id="289" w:author="Adarsh Bramhavara Lakshmana" w:date="2018-05-18T17:49:00Z">
        <w:r>
          <w:t xml:space="preserve"> request primitive</w:t>
        </w:r>
      </w:ins>
    </w:p>
    <w:p w14:paraId="643DAA89" w14:textId="28DFB11F" w:rsidR="00076CE6" w:rsidRDefault="00076CE6" w:rsidP="00076CE6">
      <w:pPr>
        <w:numPr>
          <w:ilvl w:val="0"/>
          <w:numId w:val="51"/>
        </w:numPr>
        <w:rPr>
          <w:ins w:id="290" w:author="Adarsh Bramhavara Lakshmana" w:date="2018-05-18T17:49:00Z"/>
        </w:rPr>
      </w:pPr>
      <w:ins w:id="291" w:author="Adarsh Bramhavara Lakshmana" w:date="2018-05-18T17:49:00Z">
        <w:r w:rsidRPr="00AB4DC7">
          <w:t xml:space="preserve">Create a </w:t>
        </w:r>
      </w:ins>
      <w:ins w:id="292" w:author="Flynn, Bob" w:date="2019-01-15T11:06:00Z">
        <w:r w:rsidR="00A45AAD">
          <w:t xml:space="preserve">Notification </w:t>
        </w:r>
      </w:ins>
      <w:ins w:id="293" w:author="Adarsh Bramhavara Lakshmana" w:date="2018-05-18T17:49:00Z">
        <w:r>
          <w:t>Request</w:t>
        </w:r>
        <w:r w:rsidRPr="00AB4DC7">
          <w:t xml:space="preserve"> primitive</w:t>
        </w:r>
        <w:r>
          <w:t xml:space="preserve"> and configure the request parameters</w:t>
        </w:r>
      </w:ins>
      <w:ins w:id="294" w:author="Flynn, Bob" w:date="2019-01-15T11:07:00Z">
        <w:r w:rsidR="00A1632F">
          <w:t xml:space="preserve"> as follows</w:t>
        </w:r>
      </w:ins>
      <w:ins w:id="295" w:author="Adarsh Bramhavara Lakshmana" w:date="2018-05-18T17:49:00Z">
        <w:del w:id="296" w:author="Flynn, Bob" w:date="2019-01-15T11:07:00Z">
          <w:r w:rsidDel="00A1632F">
            <w:delText xml:space="preserve"> to the values from the blocked update request primitive.</w:delText>
          </w:r>
        </w:del>
      </w:ins>
    </w:p>
    <w:p w14:paraId="2CC43718" w14:textId="3A31F6A3" w:rsidR="00076CE6" w:rsidRDefault="00076CE6" w:rsidP="00A1632F">
      <w:pPr>
        <w:numPr>
          <w:ilvl w:val="1"/>
          <w:numId w:val="51"/>
        </w:numPr>
        <w:rPr>
          <w:ins w:id="297" w:author="Adarsh Bramhavara Lakshmana" w:date="2018-05-18T17:49:00Z"/>
        </w:rPr>
        <w:pPrChange w:id="298" w:author="Flynn, Bob" w:date="2019-01-15T11:07:00Z">
          <w:pPr>
            <w:numPr>
              <w:numId w:val="51"/>
            </w:numPr>
            <w:ind w:left="720" w:hanging="360"/>
          </w:pPr>
        </w:pPrChange>
      </w:pPr>
      <w:ins w:id="299" w:author="Adarsh Bramhavara Lakshmana" w:date="2018-05-18T17:49:00Z">
        <w:r>
          <w:t xml:space="preserve">Set the representation attribute of the notification to </w:t>
        </w:r>
      </w:ins>
      <w:ins w:id="300" w:author="Bob Flynn" w:date="2018-12-18T09:37:00Z">
        <w:r w:rsidR="00B747C0">
          <w:t>the</w:t>
        </w:r>
      </w:ins>
      <w:ins w:id="301" w:author="Bob Flynn [2]" w:date="2019-01-11T12:29:00Z">
        <w:r w:rsidR="00A25231">
          <w:t xml:space="preserve"> updated representation of the </w:t>
        </w:r>
      </w:ins>
      <w:ins w:id="302" w:author="Bob Flynn [2]" w:date="2019-01-11T12:31:00Z">
        <w:r w:rsidR="00A25231">
          <w:t>target</w:t>
        </w:r>
      </w:ins>
      <w:ins w:id="303" w:author="Bob Flynn [2]" w:date="2019-01-11T12:30:00Z">
        <w:r w:rsidR="00A25231">
          <w:t xml:space="preserve"> resource contained in the received </w:t>
        </w:r>
      </w:ins>
      <w:ins w:id="304" w:author="Adarsh Bramhavara Lakshmana" w:date="2018-05-18T17:49:00Z">
        <w:del w:id="305" w:author="Bob Flynn [2]" w:date="2019-01-11T12:29:00Z">
          <w:r w:rsidDel="00A25231">
            <w:delText>a update</w:delText>
          </w:r>
        </w:del>
      </w:ins>
      <w:ins w:id="306" w:author="Bob Flynn" w:date="2018-12-18T09:37:00Z">
        <w:r w:rsidR="00B747C0">
          <w:t>UPDATE</w:t>
        </w:r>
      </w:ins>
      <w:ins w:id="307" w:author="Adarsh Bramhavara Lakshmana" w:date="2018-05-18T17:49:00Z">
        <w:r>
          <w:t xml:space="preserve"> request primitive</w:t>
        </w:r>
      </w:ins>
    </w:p>
    <w:p w14:paraId="7E825EB8" w14:textId="68133C90" w:rsidR="00076CE6" w:rsidRDefault="00076CE6" w:rsidP="00A1632F">
      <w:pPr>
        <w:numPr>
          <w:ilvl w:val="2"/>
          <w:numId w:val="51"/>
        </w:numPr>
        <w:rPr>
          <w:ins w:id="308" w:author="Adarsh Bramhavara Lakshmana" w:date="2018-05-18T17:49:00Z"/>
        </w:rPr>
        <w:pPrChange w:id="309" w:author="Flynn, Bob" w:date="2019-01-15T11:07:00Z">
          <w:pPr>
            <w:numPr>
              <w:numId w:val="51"/>
            </w:numPr>
            <w:ind w:left="720" w:hanging="360"/>
          </w:pPr>
        </w:pPrChange>
      </w:pPr>
      <w:ins w:id="310" w:author="Adarsh Bramhavara Lakshmana" w:date="2018-05-18T17:49:00Z">
        <w:r>
          <w:t>Check if the subscription has</w:t>
        </w:r>
      </w:ins>
      <w:ins w:id="311" w:author="Bob Flynn" w:date="2018-12-18T09:38:00Z">
        <w:r w:rsidR="00B747C0">
          <w:t xml:space="preserve"> an</w:t>
        </w:r>
      </w:ins>
      <w:ins w:id="312" w:author="Adarsh Bramhavara Lakshmana" w:date="2018-05-18T17:49:00Z">
        <w:r>
          <w:t xml:space="preserve"> </w:t>
        </w:r>
        <w:r w:rsidRPr="00B747C0">
          <w:rPr>
            <w:i/>
            <w:rPrChange w:id="313" w:author="Bob Flynn" w:date="2018-12-18T09:38:00Z">
              <w:rPr/>
            </w:rPrChange>
          </w:rPr>
          <w:t>attribute</w:t>
        </w:r>
        <w:r>
          <w:t xml:space="preserve"> filter</w:t>
        </w:r>
      </w:ins>
      <w:ins w:id="314" w:author="Bob Flynn [2]" w:date="2019-01-11T12:33:00Z">
        <w:r w:rsidR="00F625DA">
          <w:t xml:space="preserve"> condition</w:t>
        </w:r>
      </w:ins>
      <w:ins w:id="315" w:author="Adarsh Bramhavara Lakshmana" w:date="2018-05-18T17:49:00Z">
        <w:r>
          <w:t>.</w:t>
        </w:r>
      </w:ins>
    </w:p>
    <w:p w14:paraId="6A78B23A" w14:textId="6C072D57" w:rsidR="00076CE6" w:rsidRDefault="00076CE6" w:rsidP="00A1632F">
      <w:pPr>
        <w:numPr>
          <w:ilvl w:val="3"/>
          <w:numId w:val="51"/>
        </w:numPr>
        <w:rPr>
          <w:ins w:id="316" w:author="Adarsh Bramhavara Lakshmana" w:date="2018-05-18T17:49:00Z"/>
        </w:rPr>
        <w:pPrChange w:id="317" w:author="Flynn, Bob" w:date="2019-01-15T11:07:00Z">
          <w:pPr>
            <w:numPr>
              <w:ilvl w:val="1"/>
              <w:numId w:val="51"/>
            </w:numPr>
            <w:ind w:left="1440" w:hanging="360"/>
          </w:pPr>
        </w:pPrChange>
      </w:pPr>
      <w:ins w:id="318" w:author="Adarsh Bramhavara Lakshmana" w:date="2018-05-18T17:49:00Z">
        <w:r>
          <w:t xml:space="preserve">If yes, include only the attributes specified in the </w:t>
        </w:r>
      </w:ins>
      <w:ins w:id="319" w:author="Bob Flynn" w:date="2018-12-18T09:39:00Z">
        <w:r w:rsidR="00B747C0" w:rsidRPr="00B747C0">
          <w:rPr>
            <w:i/>
          </w:rPr>
          <w:t>attribute</w:t>
        </w:r>
        <w:r w:rsidR="00B747C0">
          <w:rPr>
            <w:i/>
          </w:rPr>
          <w:t xml:space="preserve"> </w:t>
        </w:r>
      </w:ins>
      <w:ins w:id="320" w:author="Adarsh Bramhavara Lakshmana" w:date="2018-05-18T17:49:00Z">
        <w:del w:id="321" w:author="Bob Flynn [2]" w:date="2019-01-11T12:33:00Z">
          <w:r w:rsidRPr="00B747C0" w:rsidDel="00F625DA">
            <w:delText>filter</w:delText>
          </w:r>
        </w:del>
      </w:ins>
      <w:ins w:id="322" w:author="Bob Flynn [2]" w:date="2019-01-11T12:33:00Z">
        <w:r w:rsidR="00F625DA">
          <w:t>condition</w:t>
        </w:r>
      </w:ins>
      <w:ins w:id="323" w:author="Adarsh Bramhavara Lakshmana" w:date="2018-05-18T17:49:00Z">
        <w:r>
          <w:t xml:space="preserve"> in the </w:t>
        </w:r>
        <w:r w:rsidRPr="00076CE6">
          <w:rPr>
            <w:b/>
            <w:i/>
          </w:rPr>
          <w:t>Content</w:t>
        </w:r>
        <w:r>
          <w:rPr>
            <w:b/>
          </w:rPr>
          <w:t xml:space="preserve"> </w:t>
        </w:r>
        <w:r>
          <w:t>parameter of the</w:t>
        </w:r>
      </w:ins>
      <w:ins w:id="324" w:author="Bob Flynn [2]" w:date="2019-01-11T12:34:00Z">
        <w:r w:rsidR="00F625DA">
          <w:t xml:space="preserve"> notification</w:t>
        </w:r>
      </w:ins>
      <w:ins w:id="325" w:author="Adarsh Bramhavara Lakshmana" w:date="2018-05-18T17:49:00Z">
        <w:r>
          <w:t xml:space="preserve"> request primitive.</w:t>
        </w:r>
      </w:ins>
    </w:p>
    <w:p w14:paraId="335A3ECD" w14:textId="77777777" w:rsidR="00076CE6" w:rsidRDefault="00076CE6" w:rsidP="00A1632F">
      <w:pPr>
        <w:numPr>
          <w:ilvl w:val="3"/>
          <w:numId w:val="51"/>
        </w:numPr>
        <w:rPr>
          <w:ins w:id="326" w:author="Adarsh Bramhavara Lakshmana" w:date="2018-05-18T17:49:00Z"/>
        </w:rPr>
        <w:pPrChange w:id="327" w:author="Flynn, Bob" w:date="2019-01-15T11:07:00Z">
          <w:pPr>
            <w:numPr>
              <w:ilvl w:val="1"/>
              <w:numId w:val="51"/>
            </w:numPr>
            <w:ind w:left="1440" w:hanging="360"/>
          </w:pPr>
        </w:pPrChange>
      </w:pPr>
      <w:ins w:id="328" w:author="Adarsh Bramhavara Lakshmana" w:date="2018-05-18T17:49:00Z">
        <w:r>
          <w:t xml:space="preserve">Else , include the entire update primitive </w:t>
        </w:r>
        <w:r w:rsidRPr="00076CE6">
          <w:rPr>
            <w:b/>
            <w:i/>
          </w:rPr>
          <w:t>Content</w:t>
        </w:r>
        <w:r>
          <w:rPr>
            <w:b/>
            <w:i/>
          </w:rPr>
          <w:t xml:space="preserve"> </w:t>
        </w:r>
        <w:r>
          <w:t>parameter in the request primitive.</w:t>
        </w:r>
      </w:ins>
    </w:p>
    <w:p w14:paraId="28280F3F" w14:textId="615ED4EF" w:rsidR="00076CE6" w:rsidDel="00C57486" w:rsidRDefault="00076CE6" w:rsidP="00A1632F">
      <w:pPr>
        <w:numPr>
          <w:ilvl w:val="1"/>
          <w:numId w:val="51"/>
        </w:numPr>
        <w:rPr>
          <w:ins w:id="329" w:author="Adarsh Bramhavara Lakshmana" w:date="2018-05-18T17:49:00Z"/>
          <w:del w:id="330" w:author="Flynn, Bob" w:date="2019-01-15T11:06:00Z"/>
        </w:rPr>
        <w:pPrChange w:id="331" w:author="Flynn, Bob" w:date="2019-01-15T11:07:00Z">
          <w:pPr>
            <w:numPr>
              <w:numId w:val="51"/>
            </w:numPr>
            <w:ind w:left="720" w:hanging="360"/>
          </w:pPr>
        </w:pPrChange>
      </w:pPr>
      <w:ins w:id="332" w:author="Adarsh Bramhavara Lakshmana" w:date="2018-05-18T17:49:00Z">
        <w:del w:id="333" w:author="Flynn, Bob" w:date="2019-01-15T11:06:00Z">
          <w:r w:rsidDel="00C57486">
            <w:delText xml:space="preserve">Set the </w:delText>
          </w:r>
          <w:r w:rsidRPr="00076CE6" w:rsidDel="00C57486">
            <w:rPr>
              <w:i/>
            </w:rPr>
            <w:delText>representation</w:delText>
          </w:r>
          <w:r w:rsidDel="00C57486">
            <w:rPr>
              <w:i/>
            </w:rPr>
            <w:delText xml:space="preserve"> </w:delText>
          </w:r>
          <w:r w:rsidDel="00C57486">
            <w:delText>attribute as the request primitive.</w:delText>
          </w:r>
        </w:del>
      </w:ins>
    </w:p>
    <w:p w14:paraId="23DDB663" w14:textId="4795D428" w:rsidR="00076CE6" w:rsidRDefault="00076CE6" w:rsidP="00076CE6">
      <w:pPr>
        <w:numPr>
          <w:ilvl w:val="0"/>
          <w:numId w:val="51"/>
        </w:numPr>
        <w:rPr>
          <w:ins w:id="334" w:author="Adarsh Bramhavara Lakshmana" w:date="2018-05-18T17:49:00Z"/>
        </w:rPr>
      </w:pPr>
      <w:ins w:id="335" w:author="Adarsh Bramhavara Lakshmana" w:date="2018-05-18T17:49:00Z">
        <w:del w:id="336" w:author="Flynn, Bob" w:date="2019-01-15T11:07:00Z">
          <w:r w:rsidDel="00A1632F">
            <w:delText>Create</w:delText>
          </w:r>
        </w:del>
      </w:ins>
      <w:ins w:id="337" w:author="Flynn, Bob" w:date="2019-01-15T11:07:00Z">
        <w:r w:rsidR="00A1632F">
          <w:t>Send</w:t>
        </w:r>
      </w:ins>
      <w:ins w:id="338" w:author="Adarsh Bramhavara Lakshmana" w:date="2018-05-18T17:49:00Z">
        <w:r>
          <w:t xml:space="preserve"> Notification request primitive </w:t>
        </w:r>
        <w:del w:id="339" w:author="Flynn, Bob" w:date="2019-01-15T11:07:00Z">
          <w:r w:rsidDel="00A1632F">
            <w:delText>a</w:delText>
          </w:r>
        </w:del>
        <w:del w:id="340" w:author="Flynn, Bob" w:date="2019-01-15T11:08:00Z">
          <w:r w:rsidDel="00A1632F">
            <w:delText>nd send to</w:delText>
          </w:r>
        </w:del>
        <w:r>
          <w:t xml:space="preserve"> target</w:t>
        </w:r>
      </w:ins>
      <w:ins w:id="341" w:author="Flynn, Bob" w:date="2019-01-15T11:08:00Z">
        <w:r w:rsidR="00DB2EE2">
          <w:t xml:space="preserve"> specified in</w:t>
        </w:r>
      </w:ins>
      <w:ins w:id="342" w:author="Adarsh Bramhavara Lakshmana" w:date="2018-05-18T17:49:00Z">
        <w:r>
          <w:t xml:space="preserve"> </w:t>
        </w:r>
        <w:proofErr w:type="spellStart"/>
        <w:r w:rsidRPr="00076CE6">
          <w:rPr>
            <w:i/>
          </w:rPr>
          <w:t>notificationURI</w:t>
        </w:r>
      </w:ins>
      <w:proofErr w:type="spellEnd"/>
      <w:ins w:id="343" w:author="Flynn, Bob" w:date="2019-01-15T11:08:00Z">
        <w:r w:rsidR="00DB2EE2">
          <w:rPr>
            <w:i/>
          </w:rPr>
          <w:t>.</w:t>
        </w:r>
      </w:ins>
    </w:p>
    <w:p w14:paraId="0BAAA6EB" w14:textId="77777777" w:rsidR="00076CE6" w:rsidRDefault="00076CE6" w:rsidP="00076CE6">
      <w:pPr>
        <w:numPr>
          <w:ilvl w:val="0"/>
          <w:numId w:val="51"/>
        </w:numPr>
        <w:overflowPunct/>
        <w:autoSpaceDE/>
        <w:autoSpaceDN/>
        <w:adjustRightInd/>
        <w:spacing w:after="0"/>
        <w:textAlignment w:val="auto"/>
        <w:rPr>
          <w:ins w:id="344" w:author="Adarsh Bramhavara Lakshmana" w:date="2018-05-18T17:49:00Z"/>
        </w:rPr>
      </w:pPr>
      <w:ins w:id="345" w:author="Adarsh Bramhavara Lakshmana" w:date="2018-05-18T17:49:00Z">
        <w:r>
          <w:t>Process the Notification Response primitive</w:t>
        </w:r>
      </w:ins>
    </w:p>
    <w:p w14:paraId="2CD24CA1" w14:textId="3EA47A55" w:rsidR="00076CE6" w:rsidRDefault="00076CE6" w:rsidP="00076CE6">
      <w:pPr>
        <w:numPr>
          <w:ilvl w:val="1"/>
          <w:numId w:val="51"/>
        </w:numPr>
        <w:overflowPunct/>
        <w:autoSpaceDE/>
        <w:autoSpaceDN/>
        <w:adjustRightInd/>
        <w:spacing w:after="0"/>
        <w:textAlignment w:val="auto"/>
        <w:rPr>
          <w:ins w:id="346" w:author="Adarsh Bramhavara Lakshmana" w:date="2018-05-18T17:49:00Z"/>
        </w:rPr>
      </w:pPr>
      <w:ins w:id="347" w:author="Adarsh Bramhavara Lakshmana" w:date="2018-05-18T17:49:00Z">
        <w:r>
          <w:t xml:space="preserve">If the notification </w:t>
        </w:r>
        <w:del w:id="348" w:author="Bob Flynn" w:date="2018-12-18T09:42:00Z">
          <w:r w:rsidRPr="00B747C0" w:rsidDel="00B747C0">
            <w:rPr>
              <w:b/>
              <w:i/>
              <w:rPrChange w:id="349" w:author="Bob Flynn" w:date="2018-12-18T09:42:00Z">
                <w:rPr/>
              </w:rPrChange>
            </w:rPr>
            <w:delText>r</w:delText>
          </w:r>
        </w:del>
      </w:ins>
      <w:ins w:id="350" w:author="Bob Flynn" w:date="2018-12-18T09:42:00Z">
        <w:r w:rsidR="00B747C0" w:rsidRPr="00B747C0">
          <w:rPr>
            <w:b/>
            <w:i/>
            <w:rPrChange w:id="351" w:author="Bob Flynn" w:date="2018-12-18T09:42:00Z">
              <w:rPr/>
            </w:rPrChange>
          </w:rPr>
          <w:t>R</w:t>
        </w:r>
      </w:ins>
      <w:ins w:id="352" w:author="Adarsh Bramhavara Lakshmana" w:date="2018-05-18T17:49:00Z">
        <w:r w:rsidRPr="00B747C0">
          <w:rPr>
            <w:b/>
            <w:i/>
            <w:rPrChange w:id="353" w:author="Bob Flynn" w:date="2018-12-18T09:42:00Z">
              <w:rPr/>
            </w:rPrChange>
          </w:rPr>
          <w:t xml:space="preserve">esponse </w:t>
        </w:r>
        <w:del w:id="354" w:author="Bob Flynn" w:date="2018-12-18T09:42:00Z">
          <w:r w:rsidRPr="00B747C0" w:rsidDel="00B747C0">
            <w:rPr>
              <w:b/>
              <w:i/>
              <w:rPrChange w:id="355" w:author="Bob Flynn" w:date="2018-12-18T09:42:00Z">
                <w:rPr/>
              </w:rPrChange>
            </w:rPr>
            <w:delText>s</w:delText>
          </w:r>
        </w:del>
      </w:ins>
      <w:ins w:id="356" w:author="Bob Flynn" w:date="2018-12-18T09:42:00Z">
        <w:r w:rsidR="00B747C0" w:rsidRPr="00B747C0">
          <w:rPr>
            <w:b/>
            <w:i/>
            <w:rPrChange w:id="357" w:author="Bob Flynn" w:date="2018-12-18T09:42:00Z">
              <w:rPr/>
            </w:rPrChange>
          </w:rPr>
          <w:t>S</w:t>
        </w:r>
      </w:ins>
      <w:ins w:id="358" w:author="Adarsh Bramhavara Lakshmana" w:date="2018-05-18T17:49:00Z">
        <w:r w:rsidRPr="00B747C0">
          <w:rPr>
            <w:b/>
            <w:i/>
            <w:rPrChange w:id="359" w:author="Bob Flynn" w:date="2018-12-18T09:42:00Z">
              <w:rPr/>
            </w:rPrChange>
          </w:rPr>
          <w:t xml:space="preserve">tatus </w:t>
        </w:r>
        <w:del w:id="360" w:author="Bob Flynn" w:date="2018-12-18T09:42:00Z">
          <w:r w:rsidRPr="00B747C0" w:rsidDel="00B747C0">
            <w:rPr>
              <w:b/>
              <w:i/>
              <w:rPrChange w:id="361" w:author="Bob Flynn" w:date="2018-12-18T09:42:00Z">
                <w:rPr/>
              </w:rPrChange>
            </w:rPr>
            <w:delText>c</w:delText>
          </w:r>
        </w:del>
      </w:ins>
      <w:ins w:id="362" w:author="Bob Flynn" w:date="2018-12-18T09:42:00Z">
        <w:r w:rsidR="00B747C0" w:rsidRPr="00B747C0">
          <w:rPr>
            <w:b/>
            <w:i/>
            <w:rPrChange w:id="363" w:author="Bob Flynn" w:date="2018-12-18T09:42:00Z">
              <w:rPr/>
            </w:rPrChange>
          </w:rPr>
          <w:t>C</w:t>
        </w:r>
      </w:ins>
      <w:ins w:id="364" w:author="Adarsh Bramhavara Lakshmana" w:date="2018-05-18T17:49:00Z">
        <w:r w:rsidRPr="00B747C0">
          <w:rPr>
            <w:b/>
            <w:i/>
            <w:rPrChange w:id="365" w:author="Bob Flynn" w:date="2018-12-18T09:42:00Z">
              <w:rPr/>
            </w:rPrChange>
          </w:rPr>
          <w:t>ode</w:t>
        </w:r>
        <w:r>
          <w:t xml:space="preserve"> is not successful ,</w:t>
        </w:r>
      </w:ins>
    </w:p>
    <w:p w14:paraId="1AD28C5D" w14:textId="77777777" w:rsidR="00076CE6" w:rsidRDefault="00076CE6" w:rsidP="00076CE6">
      <w:pPr>
        <w:overflowPunct/>
        <w:autoSpaceDE/>
        <w:autoSpaceDN/>
        <w:adjustRightInd/>
        <w:spacing w:after="0"/>
        <w:ind w:left="1440"/>
        <w:textAlignment w:val="auto"/>
        <w:rPr>
          <w:ins w:id="366" w:author="Adarsh Bramhavara Lakshmana" w:date="2018-05-18T17:49:00Z"/>
        </w:rPr>
      </w:pPr>
      <w:ins w:id="367" w:author="Adarsh Bramhavara Lakshmana" w:date="2018-05-18T17:49:00Z">
        <w:r>
          <w:t xml:space="preserve">forward the notification response code as </w:t>
        </w:r>
        <w:r w:rsidRPr="00AB4DC7">
          <w:t xml:space="preserve"> </w:t>
        </w:r>
        <w:r>
          <w:rPr>
            <w:b/>
            <w:i/>
          </w:rPr>
          <w:t>R</w:t>
        </w:r>
        <w:r w:rsidRPr="00D87304">
          <w:rPr>
            <w:b/>
            <w:i/>
          </w:rPr>
          <w:t xml:space="preserve">esponse </w:t>
        </w:r>
        <w:r>
          <w:rPr>
            <w:b/>
            <w:i/>
          </w:rPr>
          <w:t>Status C</w:t>
        </w:r>
        <w:r w:rsidRPr="00D87304">
          <w:rPr>
            <w:b/>
            <w:i/>
          </w:rPr>
          <w:t>ode</w:t>
        </w:r>
        <w:r>
          <w:t xml:space="preserve"> of the original blocked request. </w:t>
        </w:r>
      </w:ins>
    </w:p>
    <w:p w14:paraId="02522047" w14:textId="1E8E099A" w:rsidR="00076CE6" w:rsidRDefault="00076CE6">
      <w:pPr>
        <w:numPr>
          <w:ilvl w:val="1"/>
          <w:numId w:val="51"/>
        </w:numPr>
        <w:overflowPunct/>
        <w:autoSpaceDE/>
        <w:autoSpaceDN/>
        <w:adjustRightInd/>
        <w:spacing w:after="0"/>
        <w:textAlignment w:val="auto"/>
        <w:rPr>
          <w:ins w:id="368" w:author="Adarsh Bramhavara Lakshmana" w:date="2018-05-18T17:49:00Z"/>
        </w:rPr>
        <w:pPrChange w:id="369" w:author="Bob Flynn" w:date="2018-12-18T09:43:00Z">
          <w:pPr>
            <w:numPr>
              <w:ilvl w:val="2"/>
              <w:numId w:val="51"/>
            </w:numPr>
            <w:overflowPunct/>
            <w:autoSpaceDE/>
            <w:autoSpaceDN/>
            <w:adjustRightInd/>
            <w:spacing w:after="0"/>
            <w:ind w:left="2160" w:hanging="180"/>
            <w:textAlignment w:val="auto"/>
          </w:pPr>
        </w:pPrChange>
      </w:pPr>
      <w:ins w:id="370" w:author="Adarsh Bramhavara Lakshmana" w:date="2018-05-18T17:49:00Z">
        <w:r>
          <w:t xml:space="preserve">Else, </w:t>
        </w:r>
      </w:ins>
      <w:ins w:id="371" w:author="Bob Flynn" w:date="2018-12-18T10:06:00Z">
        <w:r w:rsidR="00A067C7">
          <w:t xml:space="preserve">continue to </w:t>
        </w:r>
      </w:ins>
      <w:ins w:id="372" w:author="Adarsh Bramhavara Lakshmana" w:date="2018-05-18T17:49:00Z">
        <w:r>
          <w:t>update the target resource and respond to original request.</w:t>
        </w:r>
      </w:ins>
    </w:p>
    <w:p w14:paraId="23ACF134" w14:textId="77777777" w:rsidR="00076CE6" w:rsidRDefault="00076CE6" w:rsidP="00B63692">
      <w:pPr>
        <w:overflowPunct/>
        <w:autoSpaceDE/>
        <w:autoSpaceDN/>
        <w:adjustRightInd/>
        <w:spacing w:after="0"/>
        <w:ind w:left="2160"/>
        <w:textAlignment w:val="auto"/>
        <w:rPr>
          <w:ins w:id="373" w:author="Adarsh Bramhavara Lakshmana" w:date="2018-05-18T17:49:00Z"/>
        </w:rPr>
      </w:pPr>
    </w:p>
    <w:p w14:paraId="3CAE0E37" w14:textId="77777777" w:rsidR="00076CE6" w:rsidRPr="00076CE6" w:rsidRDefault="00076CE6" w:rsidP="00076CE6">
      <w:pPr>
        <w:rPr>
          <w:ins w:id="374" w:author="Adarsh Bramhavara Lakshmana" w:date="2018-05-18T17:49:00Z"/>
        </w:rPr>
      </w:pPr>
      <w:ins w:id="375" w:author="Adarsh Bramhavara Lakshmana" w:date="2018-05-18T17:49:00Z">
        <w:r>
          <w:t xml:space="preserve">Note : All other attributes ( Ex : </w:t>
        </w:r>
        <w:proofErr w:type="spellStart"/>
        <w:r w:rsidRPr="00076CE6">
          <w:rPr>
            <w:i/>
          </w:rPr>
          <w:t>notificationContentType</w:t>
        </w:r>
        <w:proofErr w:type="spellEnd"/>
        <w:r>
          <w:rPr>
            <w:i/>
          </w:rPr>
          <w:t xml:space="preserve">, </w:t>
        </w:r>
        <w:r>
          <w:t>notification policies) attributes of subscription shall be ignored.</w:t>
        </w:r>
      </w:ins>
    </w:p>
    <w:p w14:paraId="7C6438E8" w14:textId="77777777" w:rsidR="00B251FC" w:rsidRDefault="00B251FC" w:rsidP="00B251FC">
      <w:pPr>
        <w:pStyle w:val="Heading3"/>
      </w:pPr>
      <w:r w:rsidRPr="00643B36">
        <w:rPr>
          <w:highlight w:val="yellow"/>
        </w:rPr>
        <w:t>------</w:t>
      </w:r>
      <w:r>
        <w:rPr>
          <w:highlight w:val="yellow"/>
        </w:rPr>
        <w:t>-----------------End of change 4</w:t>
      </w:r>
      <w:r w:rsidRPr="00643B36">
        <w:rPr>
          <w:highlight w:val="yellow"/>
        </w:rPr>
        <w:t>---------------------------------------------</w:t>
      </w:r>
    </w:p>
    <w:p w14:paraId="2BE80FD2" w14:textId="77777777" w:rsidR="00CA6B38" w:rsidRDefault="00CA6B38" w:rsidP="00CA6B38">
      <w:pPr>
        <w:pStyle w:val="Heading3"/>
      </w:pPr>
      <w:r w:rsidRPr="00643B36">
        <w:rPr>
          <w:highlight w:val="yellow"/>
        </w:rPr>
        <w:t>------</w:t>
      </w:r>
      <w:r>
        <w:rPr>
          <w:highlight w:val="yellow"/>
        </w:rPr>
        <w:t>-----------------</w:t>
      </w:r>
      <w:r>
        <w:rPr>
          <w:highlight w:val="yellow"/>
          <w:lang w:val="en-US"/>
        </w:rPr>
        <w:t xml:space="preserve">Start </w:t>
      </w:r>
      <w:r>
        <w:rPr>
          <w:highlight w:val="yellow"/>
        </w:rPr>
        <w:t xml:space="preserve">of change </w:t>
      </w:r>
      <w:r w:rsidR="009760F5">
        <w:rPr>
          <w:highlight w:val="yellow"/>
        </w:rPr>
        <w:t>5</w:t>
      </w:r>
      <w:r w:rsidRPr="00643B36">
        <w:rPr>
          <w:highlight w:val="yellow"/>
        </w:rPr>
        <w:t>---------------------------------------------</w:t>
      </w:r>
    </w:p>
    <w:p w14:paraId="1F4D277E" w14:textId="77777777" w:rsidR="003F4BF6" w:rsidRPr="00500302" w:rsidRDefault="003F4BF6" w:rsidP="003F4BF6">
      <w:pPr>
        <w:pStyle w:val="Heading3"/>
        <w:tabs>
          <w:tab w:val="left" w:pos="1140"/>
        </w:tabs>
        <w:rPr>
          <w:lang w:eastAsia="ko-KR"/>
        </w:rPr>
      </w:pPr>
      <w:bookmarkStart w:id="376" w:name="_Ref410102091"/>
      <w:bookmarkStart w:id="377" w:name="_Ref430804808"/>
      <w:bookmarkStart w:id="378" w:name="_Toc526862771"/>
      <w:bookmarkStart w:id="379" w:name="_Toc526978263"/>
      <w:bookmarkStart w:id="380" w:name="_Toc527972909"/>
      <w:bookmarkStart w:id="381" w:name="_Toc528060819"/>
      <w:r w:rsidRPr="00500302">
        <w:rPr>
          <w:lang w:eastAsia="ko-KR"/>
        </w:rPr>
        <w:t>7.5.2</w:t>
      </w:r>
      <w:r w:rsidRPr="00500302">
        <w:rPr>
          <w:lang w:eastAsia="ko-KR"/>
        </w:rPr>
        <w:tab/>
      </w:r>
      <w:r w:rsidRPr="00500302">
        <w:t>Elements</w:t>
      </w:r>
      <w:r w:rsidRPr="00500302">
        <w:rPr>
          <w:lang w:eastAsia="ko-KR"/>
        </w:rPr>
        <w:t xml:space="preserve"> contained in the Content primitive</w:t>
      </w:r>
      <w:bookmarkEnd w:id="376"/>
      <w:r w:rsidRPr="00500302">
        <w:rPr>
          <w:lang w:eastAsia="ko-KR"/>
        </w:rPr>
        <w:t xml:space="preserve"> parameter</w:t>
      </w:r>
      <w:bookmarkEnd w:id="377"/>
      <w:bookmarkEnd w:id="378"/>
      <w:bookmarkEnd w:id="379"/>
      <w:bookmarkEnd w:id="380"/>
      <w:bookmarkEnd w:id="381"/>
    </w:p>
    <w:p w14:paraId="6DF0CB1C" w14:textId="77777777" w:rsidR="003F4BF6" w:rsidRPr="00500302" w:rsidRDefault="003F4BF6" w:rsidP="003F4BF6">
      <w:pPr>
        <w:tabs>
          <w:tab w:val="left" w:pos="800"/>
        </w:tabs>
        <w:spacing w:before="120"/>
        <w:rPr>
          <w:iCs/>
        </w:rPr>
      </w:pPr>
      <w:r w:rsidRPr="00500302">
        <w:rPr>
          <w:lang w:eastAsia="ko-KR"/>
        </w:rPr>
        <w:t xml:space="preserve">Clauses </w:t>
      </w:r>
      <w:r w:rsidRPr="00500302">
        <w:rPr>
          <w:lang w:eastAsia="ko-KR"/>
        </w:rPr>
        <w:fldChar w:fldCharType="begin"/>
      </w:r>
      <w:r w:rsidRPr="00500302">
        <w:rPr>
          <w:lang w:eastAsia="ko-KR"/>
        </w:rPr>
        <w:instrText xml:space="preserve"> REF _Ref410316343 \r \h </w:instrText>
      </w:r>
      <w:r w:rsidRPr="00500302">
        <w:rPr>
          <w:lang w:eastAsia="ko-KR"/>
        </w:rPr>
      </w:r>
      <w:r w:rsidRPr="00500302">
        <w:rPr>
          <w:lang w:eastAsia="ko-KR"/>
        </w:rPr>
        <w:fldChar w:fldCharType="separate"/>
      </w:r>
      <w:r w:rsidRPr="00500302">
        <w:rPr>
          <w:lang w:eastAsia="ko-KR"/>
        </w:rPr>
        <w:t>7.2.1.1</w:t>
      </w:r>
      <w:r w:rsidRPr="00500302">
        <w:rPr>
          <w:lang w:eastAsia="ko-KR"/>
        </w:rPr>
        <w:fldChar w:fldCharType="end"/>
      </w:r>
      <w:r w:rsidRPr="00500302">
        <w:rPr>
          <w:lang w:eastAsia="ko-KR"/>
        </w:rPr>
        <w:t xml:space="preserve"> and </w:t>
      </w:r>
      <w:r w:rsidRPr="00500302">
        <w:rPr>
          <w:lang w:eastAsia="ko-KR"/>
        </w:rPr>
        <w:fldChar w:fldCharType="begin"/>
      </w:r>
      <w:r w:rsidRPr="00500302">
        <w:rPr>
          <w:lang w:eastAsia="ko-KR"/>
        </w:rPr>
        <w:instrText xml:space="preserve"> REF _Ref410316358 \r \h </w:instrText>
      </w:r>
      <w:r w:rsidRPr="00500302">
        <w:rPr>
          <w:lang w:eastAsia="ko-KR"/>
        </w:rPr>
      </w:r>
      <w:r w:rsidRPr="00500302">
        <w:rPr>
          <w:lang w:eastAsia="ko-KR"/>
        </w:rPr>
        <w:fldChar w:fldCharType="separate"/>
      </w:r>
      <w:r w:rsidRPr="00500302">
        <w:rPr>
          <w:lang w:eastAsia="ko-KR"/>
        </w:rPr>
        <w:t>7.2.1.2</w:t>
      </w:r>
      <w:r w:rsidRPr="00500302">
        <w:rPr>
          <w:lang w:eastAsia="ko-KR"/>
        </w:rPr>
        <w:fldChar w:fldCharType="end"/>
      </w:r>
      <w:r w:rsidRPr="00500302">
        <w:rPr>
          <w:lang w:eastAsia="ko-KR"/>
        </w:rPr>
        <w:t xml:space="preserve"> enumerate the forms that the </w:t>
      </w:r>
      <w:r w:rsidRPr="00500302">
        <w:rPr>
          <w:b/>
          <w:i/>
          <w:lang w:eastAsia="ko-KR"/>
        </w:rPr>
        <w:t>Content</w:t>
      </w:r>
      <w:r w:rsidRPr="00500302">
        <w:rPr>
          <w:lang w:eastAsia="ko-KR"/>
        </w:rPr>
        <w:t xml:space="preserve"> primitive parameter takes in various Request and Response cases. Note that the </w:t>
      </w:r>
      <w:r w:rsidRPr="00500302">
        <w:rPr>
          <w:b/>
          <w:i/>
          <w:lang w:eastAsia="ko-KR"/>
        </w:rPr>
        <w:t>Content</w:t>
      </w:r>
      <w:r w:rsidRPr="00500302">
        <w:rPr>
          <w:lang w:eastAsia="ko-KR"/>
        </w:rPr>
        <w:t xml:space="preserve"> primitive parameter is denoted as </w:t>
      </w:r>
      <w:proofErr w:type="spellStart"/>
      <w:r w:rsidRPr="00500302">
        <w:rPr>
          <w:lang w:eastAsia="ko-KR"/>
        </w:rPr>
        <w:t>primitiveContent</w:t>
      </w:r>
      <w:proofErr w:type="spellEnd"/>
      <w:r w:rsidRPr="00500302">
        <w:rPr>
          <w:lang w:eastAsia="ko-KR"/>
        </w:rPr>
        <w:t xml:space="preserve"> in both, </w:t>
      </w:r>
      <w:r w:rsidRPr="00500302">
        <w:rPr>
          <w:iCs/>
        </w:rPr>
        <w:t>CDT-requestPrimitive-</w:t>
      </w:r>
      <w:r w:rsidRPr="00500302">
        <w:t>v3_9_0.xsd</w:t>
      </w:r>
      <w:r w:rsidRPr="00500302">
        <w:rPr>
          <w:iCs/>
        </w:rPr>
        <w:t xml:space="preserve"> and CDT-responsePrimitive-</w:t>
      </w:r>
      <w:r w:rsidRPr="00500302">
        <w:t>v3_9_0.xsd</w:t>
      </w:r>
      <w:r w:rsidRPr="00500302">
        <w:rPr>
          <w:iCs/>
        </w:rPr>
        <w:t>.</w:t>
      </w:r>
    </w:p>
    <w:p w14:paraId="49ACF62B" w14:textId="77777777" w:rsidR="003F4BF6" w:rsidRPr="00500302" w:rsidRDefault="003F4BF6" w:rsidP="003F4BF6">
      <w:pPr>
        <w:tabs>
          <w:tab w:val="left" w:pos="800"/>
        </w:tabs>
        <w:spacing w:before="120"/>
      </w:pPr>
      <w:r w:rsidRPr="00500302">
        <w:rPr>
          <w:lang w:eastAsia="ko-KR"/>
        </w:rPr>
        <w:t>This clause details the Objects (elements) used in some of these cases.</w:t>
      </w:r>
      <w:r w:rsidRPr="00500302">
        <w:t xml:space="preserve"> in the tables below.</w:t>
      </w:r>
    </w:p>
    <w:p w14:paraId="0B6CB959" w14:textId="77777777" w:rsidR="003F4BF6" w:rsidRPr="00500302" w:rsidRDefault="003F4BF6" w:rsidP="003F4BF6">
      <w:pPr>
        <w:tabs>
          <w:tab w:val="left" w:pos="800"/>
        </w:tabs>
        <w:spacing w:before="120"/>
      </w:pPr>
      <w:r w:rsidRPr="00500302">
        <w:t xml:space="preserve">The following elements are defined for use in the </w:t>
      </w:r>
      <w:r w:rsidRPr="00500302">
        <w:rPr>
          <w:b/>
          <w:i/>
        </w:rPr>
        <w:t>Content</w:t>
      </w:r>
      <w:r w:rsidRPr="00500302">
        <w:t xml:space="preserve"> parameter of a request:</w:t>
      </w:r>
    </w:p>
    <w:p w14:paraId="650F4A1F" w14:textId="77777777" w:rsidR="003F4BF6" w:rsidRPr="00500302" w:rsidRDefault="003F4BF6" w:rsidP="003F4BF6">
      <w:pPr>
        <w:pStyle w:val="TH"/>
      </w:pPr>
      <w:bookmarkStart w:id="382" w:name="_Toc526955154"/>
      <w:r w:rsidRPr="00500302">
        <w:rPr>
          <w:rFonts w:eastAsia="MS Mincho"/>
        </w:rPr>
        <w:lastRenderedPageBreak/>
        <w:t xml:space="preserve">Table </w:t>
      </w:r>
      <w:r>
        <w:rPr>
          <w:rFonts w:eastAsia="MS Mincho"/>
        </w:rPr>
        <w:t>7.5.2</w:t>
      </w:r>
      <w:r w:rsidRPr="00500302">
        <w:rPr>
          <w:rFonts w:eastAsia="MS Mincho"/>
        </w:rPr>
        <w:noBreakHyphen/>
        <w:t>1: Elements used for request content</w:t>
      </w:r>
      <w:bookmarkEnd w:id="38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Change w:id="383" w:author="Flynn, Bob" w:date="2019-01-14T14:09: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PrChange>
      </w:tblPr>
      <w:tblGrid>
        <w:gridCol w:w="2605"/>
        <w:gridCol w:w="1139"/>
        <w:gridCol w:w="2693"/>
        <w:gridCol w:w="3180"/>
        <w:tblGridChange w:id="384">
          <w:tblGrid>
            <w:gridCol w:w="2468"/>
            <w:gridCol w:w="1276"/>
            <w:gridCol w:w="2693"/>
            <w:gridCol w:w="3180"/>
          </w:tblGrid>
        </w:tblGridChange>
      </w:tblGrid>
      <w:tr w:rsidR="003F4BF6" w:rsidRPr="00500302" w14:paraId="129C9584" w14:textId="77777777" w:rsidTr="000C62EE">
        <w:trPr>
          <w:jc w:val="center"/>
          <w:trPrChange w:id="385" w:author="Flynn, Bob" w:date="2019-01-14T14:09:00Z">
            <w:trPr>
              <w:jc w:val="center"/>
            </w:trPr>
          </w:trPrChange>
        </w:trPr>
        <w:tc>
          <w:tcPr>
            <w:tcW w:w="2605" w:type="dxa"/>
            <w:tcBorders>
              <w:top w:val="single" w:sz="4" w:space="0" w:color="auto"/>
              <w:left w:val="single" w:sz="4" w:space="0" w:color="auto"/>
              <w:right w:val="single" w:sz="4" w:space="0" w:color="auto"/>
            </w:tcBorders>
            <w:shd w:val="clear" w:color="auto" w:fill="BFBFBF"/>
            <w:tcPrChange w:id="386" w:author="Flynn, Bob" w:date="2019-01-14T14:09:00Z">
              <w:tcPr>
                <w:tcW w:w="2468" w:type="dxa"/>
                <w:tcBorders>
                  <w:top w:val="single" w:sz="4" w:space="0" w:color="auto"/>
                  <w:left w:val="single" w:sz="4" w:space="0" w:color="auto"/>
                  <w:right w:val="single" w:sz="4" w:space="0" w:color="auto"/>
                </w:tcBorders>
                <w:shd w:val="clear" w:color="auto" w:fill="BFBFBF"/>
              </w:tcPr>
            </w:tcPrChange>
          </w:tcPr>
          <w:p w14:paraId="169B6959" w14:textId="77777777" w:rsidR="003F4BF6" w:rsidRPr="00500302" w:rsidRDefault="003F4BF6" w:rsidP="00FD1D2C">
            <w:pPr>
              <w:keepNext/>
              <w:keepLines/>
              <w:spacing w:after="0"/>
              <w:jc w:val="center"/>
              <w:rPr>
                <w:rFonts w:ascii="Arial" w:eastAsia="MS Mincho" w:hAnsi="Arial"/>
                <w:b/>
                <w:sz w:val="18"/>
                <w:lang w:eastAsia="ja-JP"/>
              </w:rPr>
            </w:pPr>
            <w:r w:rsidRPr="00500302">
              <w:rPr>
                <w:rFonts w:ascii="Arial" w:eastAsia="MS Mincho" w:hAnsi="Arial"/>
                <w:b/>
                <w:sz w:val="18"/>
                <w:lang w:eastAsia="ja-JP"/>
              </w:rPr>
              <w:t>Element Name</w:t>
            </w:r>
          </w:p>
        </w:tc>
        <w:tc>
          <w:tcPr>
            <w:tcW w:w="1139" w:type="dxa"/>
            <w:tcBorders>
              <w:top w:val="single" w:sz="4" w:space="0" w:color="auto"/>
              <w:left w:val="single" w:sz="4" w:space="0" w:color="auto"/>
              <w:right w:val="single" w:sz="4" w:space="0" w:color="auto"/>
            </w:tcBorders>
            <w:shd w:val="clear" w:color="auto" w:fill="BFBFBF"/>
            <w:tcPrChange w:id="387" w:author="Flynn, Bob" w:date="2019-01-14T14:09:00Z">
              <w:tcPr>
                <w:tcW w:w="1276" w:type="dxa"/>
                <w:tcBorders>
                  <w:top w:val="single" w:sz="4" w:space="0" w:color="auto"/>
                  <w:left w:val="single" w:sz="4" w:space="0" w:color="auto"/>
                  <w:right w:val="single" w:sz="4" w:space="0" w:color="auto"/>
                </w:tcBorders>
                <w:shd w:val="clear" w:color="auto" w:fill="BFBFBF"/>
              </w:tcPr>
            </w:tcPrChange>
          </w:tcPr>
          <w:p w14:paraId="632525E4" w14:textId="77777777" w:rsidR="003F4BF6" w:rsidRPr="00500302" w:rsidRDefault="003F4BF6" w:rsidP="00FD1D2C">
            <w:pPr>
              <w:keepNext/>
              <w:keepLines/>
              <w:spacing w:after="0"/>
              <w:jc w:val="center"/>
              <w:rPr>
                <w:rFonts w:ascii="Arial" w:hAnsi="Arial"/>
                <w:b/>
                <w:bCs/>
                <w:sz w:val="18"/>
                <w:lang w:eastAsia="ko-KR"/>
              </w:rPr>
            </w:pPr>
            <w:r w:rsidRPr="00500302">
              <w:rPr>
                <w:rFonts w:ascii="Arial" w:hAnsi="Arial"/>
                <w:b/>
                <w:bCs/>
                <w:sz w:val="18"/>
                <w:lang w:eastAsia="ja-JP"/>
              </w:rPr>
              <w:t>Applicable Operations</w:t>
            </w:r>
          </w:p>
        </w:tc>
        <w:tc>
          <w:tcPr>
            <w:tcW w:w="2693" w:type="dxa"/>
            <w:tcBorders>
              <w:top w:val="single" w:sz="4" w:space="0" w:color="auto"/>
              <w:left w:val="single" w:sz="4" w:space="0" w:color="auto"/>
              <w:right w:val="single" w:sz="4" w:space="0" w:color="auto"/>
            </w:tcBorders>
            <w:shd w:val="clear" w:color="auto" w:fill="BFBFBF"/>
            <w:tcPrChange w:id="388" w:author="Flynn, Bob" w:date="2019-01-14T14:09:00Z">
              <w:tcPr>
                <w:tcW w:w="2693" w:type="dxa"/>
                <w:tcBorders>
                  <w:top w:val="single" w:sz="4" w:space="0" w:color="auto"/>
                  <w:left w:val="single" w:sz="4" w:space="0" w:color="auto"/>
                  <w:right w:val="single" w:sz="4" w:space="0" w:color="auto"/>
                </w:tcBorders>
                <w:shd w:val="clear" w:color="auto" w:fill="BFBFBF"/>
              </w:tcPr>
            </w:tcPrChange>
          </w:tcPr>
          <w:p w14:paraId="232B7C43" w14:textId="77777777" w:rsidR="003F4BF6" w:rsidRPr="00500302" w:rsidRDefault="003F4BF6" w:rsidP="00FD1D2C">
            <w:pPr>
              <w:keepNext/>
              <w:keepLines/>
              <w:spacing w:after="0"/>
              <w:jc w:val="center"/>
              <w:rPr>
                <w:rFonts w:ascii="Arial" w:eastAsia="MS Mincho" w:hAnsi="Arial"/>
                <w:b/>
                <w:sz w:val="18"/>
                <w:lang w:eastAsia="ja-JP"/>
              </w:rPr>
            </w:pPr>
            <w:r w:rsidRPr="00500302">
              <w:rPr>
                <w:rFonts w:ascii="Arial" w:eastAsia="MS Mincho" w:hAnsi="Arial"/>
                <w:b/>
                <w:sz w:val="18"/>
                <w:lang w:eastAsia="ja-JP"/>
              </w:rPr>
              <w:t>Data Type</w:t>
            </w:r>
          </w:p>
        </w:tc>
        <w:tc>
          <w:tcPr>
            <w:tcW w:w="3180" w:type="dxa"/>
            <w:tcBorders>
              <w:top w:val="single" w:sz="4" w:space="0" w:color="auto"/>
              <w:left w:val="single" w:sz="4" w:space="0" w:color="auto"/>
              <w:right w:val="single" w:sz="4" w:space="0" w:color="auto"/>
            </w:tcBorders>
            <w:shd w:val="clear" w:color="auto" w:fill="BFBFBF"/>
            <w:tcPrChange w:id="389" w:author="Flynn, Bob" w:date="2019-01-14T14:09:00Z">
              <w:tcPr>
                <w:tcW w:w="3180" w:type="dxa"/>
                <w:tcBorders>
                  <w:top w:val="single" w:sz="4" w:space="0" w:color="auto"/>
                  <w:left w:val="single" w:sz="4" w:space="0" w:color="auto"/>
                  <w:right w:val="single" w:sz="4" w:space="0" w:color="auto"/>
                </w:tcBorders>
                <w:shd w:val="clear" w:color="auto" w:fill="BFBFBF"/>
              </w:tcPr>
            </w:tcPrChange>
          </w:tcPr>
          <w:p w14:paraId="564AE769" w14:textId="77777777" w:rsidR="003F4BF6" w:rsidRPr="00500302" w:rsidRDefault="003F4BF6" w:rsidP="00FD1D2C">
            <w:pPr>
              <w:keepNext/>
              <w:keepLines/>
              <w:spacing w:after="0"/>
              <w:jc w:val="center"/>
              <w:rPr>
                <w:rFonts w:ascii="Arial" w:eastAsia="MS Mincho" w:hAnsi="Arial"/>
                <w:b/>
                <w:sz w:val="18"/>
              </w:rPr>
            </w:pPr>
            <w:r w:rsidRPr="00500302">
              <w:rPr>
                <w:rFonts w:ascii="Arial" w:eastAsia="MS Mincho" w:hAnsi="Arial"/>
                <w:b/>
                <w:sz w:val="18"/>
              </w:rPr>
              <w:t xml:space="preserve">Defined in </w:t>
            </w:r>
          </w:p>
        </w:tc>
      </w:tr>
      <w:tr w:rsidR="003F4BF6" w:rsidRPr="00500302" w14:paraId="350A0B2D" w14:textId="77777777" w:rsidTr="000C62EE">
        <w:trPr>
          <w:jc w:val="center"/>
          <w:trPrChange w:id="390" w:author="Flynn, Bob" w:date="2019-01-14T14:09:00Z">
            <w:trPr>
              <w:jc w:val="center"/>
            </w:trPr>
          </w:trPrChange>
        </w:trPr>
        <w:tc>
          <w:tcPr>
            <w:tcW w:w="2605" w:type="dxa"/>
            <w:tcBorders>
              <w:top w:val="single" w:sz="4" w:space="0" w:color="auto"/>
              <w:left w:val="single" w:sz="4" w:space="0" w:color="auto"/>
              <w:bottom w:val="single" w:sz="4" w:space="0" w:color="auto"/>
              <w:right w:val="single" w:sz="4" w:space="0" w:color="auto"/>
            </w:tcBorders>
            <w:tcPrChange w:id="391" w:author="Flynn, Bob" w:date="2019-01-14T14:09:00Z">
              <w:tcPr>
                <w:tcW w:w="2468" w:type="dxa"/>
                <w:tcBorders>
                  <w:top w:val="single" w:sz="4" w:space="0" w:color="auto"/>
                  <w:left w:val="single" w:sz="4" w:space="0" w:color="auto"/>
                  <w:bottom w:val="single" w:sz="4" w:space="0" w:color="auto"/>
                  <w:right w:val="single" w:sz="4" w:space="0" w:color="auto"/>
                </w:tcBorders>
              </w:tcPr>
            </w:tcPrChange>
          </w:tcPr>
          <w:p w14:paraId="1C20B1C9" w14:textId="77777777" w:rsidR="003F4BF6" w:rsidRPr="00500302" w:rsidRDefault="003F4BF6" w:rsidP="00FD1D2C">
            <w:pPr>
              <w:pStyle w:val="TAL"/>
              <w:rPr>
                <w:rFonts w:eastAsia="MS Mincho"/>
              </w:rPr>
            </w:pPr>
            <w:r w:rsidRPr="00500302">
              <w:rPr>
                <w:rFonts w:eastAsia="MS Mincho"/>
              </w:rPr>
              <w:t>m2m:&lt;</w:t>
            </w:r>
            <w:proofErr w:type="spellStart"/>
            <w:r w:rsidRPr="00500302">
              <w:rPr>
                <w:rFonts w:eastAsia="MS Mincho"/>
              </w:rPr>
              <w:t>resourceType</w:t>
            </w:r>
            <w:proofErr w:type="spellEnd"/>
            <w:r w:rsidRPr="00500302">
              <w:rPr>
                <w:rFonts w:eastAsia="MS Mincho"/>
              </w:rPr>
              <w:t>&gt;</w:t>
            </w:r>
          </w:p>
          <w:p w14:paraId="2D5134C7" w14:textId="77777777" w:rsidR="003F4BF6" w:rsidRPr="00500302" w:rsidRDefault="003F4BF6" w:rsidP="00FD1D2C">
            <w:pPr>
              <w:pStyle w:val="TAL"/>
              <w:rPr>
                <w:rFonts w:eastAsia="MS Mincho"/>
              </w:rPr>
            </w:pPr>
            <w:r w:rsidRPr="00500302">
              <w:t>{other namespace identifier}</w:t>
            </w:r>
            <w:r w:rsidRPr="00500302">
              <w:rPr>
                <w:rFonts w:eastAsia="MS Mincho"/>
              </w:rPr>
              <w:t>:&lt;</w:t>
            </w:r>
            <w:proofErr w:type="spellStart"/>
            <w:r w:rsidRPr="00500302">
              <w:rPr>
                <w:rFonts w:eastAsia="MS Mincho"/>
              </w:rPr>
              <w:t>resourceType</w:t>
            </w:r>
            <w:proofErr w:type="spellEnd"/>
            <w:r w:rsidRPr="00500302">
              <w:rPr>
                <w:rFonts w:eastAsia="MS Mincho"/>
              </w:rPr>
              <w:t>&gt;</w:t>
            </w:r>
          </w:p>
        </w:tc>
        <w:tc>
          <w:tcPr>
            <w:tcW w:w="1139" w:type="dxa"/>
            <w:tcBorders>
              <w:top w:val="single" w:sz="4" w:space="0" w:color="auto"/>
              <w:left w:val="single" w:sz="4" w:space="0" w:color="auto"/>
              <w:bottom w:val="single" w:sz="4" w:space="0" w:color="auto"/>
              <w:right w:val="single" w:sz="4" w:space="0" w:color="auto"/>
            </w:tcBorders>
            <w:tcPrChange w:id="392" w:author="Flynn, Bob" w:date="2019-01-14T14:09:00Z">
              <w:tcPr>
                <w:tcW w:w="1276" w:type="dxa"/>
                <w:tcBorders>
                  <w:top w:val="single" w:sz="4" w:space="0" w:color="auto"/>
                  <w:left w:val="single" w:sz="4" w:space="0" w:color="auto"/>
                  <w:bottom w:val="single" w:sz="4" w:space="0" w:color="auto"/>
                  <w:right w:val="single" w:sz="4" w:space="0" w:color="auto"/>
                </w:tcBorders>
              </w:tcPr>
            </w:tcPrChange>
          </w:tcPr>
          <w:p w14:paraId="1F627815" w14:textId="77777777" w:rsidR="003F4BF6" w:rsidRPr="00500302" w:rsidRDefault="003F4BF6" w:rsidP="00FD1D2C">
            <w:pPr>
              <w:keepNext/>
              <w:keepLines/>
              <w:spacing w:after="0"/>
              <w:jc w:val="center"/>
              <w:rPr>
                <w:rFonts w:ascii="Arial" w:eastAsia="MS Mincho" w:hAnsi="Arial"/>
                <w:sz w:val="18"/>
                <w:lang w:eastAsia="ko-KR"/>
              </w:rPr>
            </w:pPr>
            <w:r w:rsidRPr="00500302">
              <w:rPr>
                <w:rFonts w:ascii="Arial" w:eastAsia="MS Mincho" w:hAnsi="Arial"/>
                <w:sz w:val="18"/>
                <w:lang w:eastAsia="ko-KR"/>
              </w:rPr>
              <w:t>C U</w:t>
            </w:r>
          </w:p>
        </w:tc>
        <w:tc>
          <w:tcPr>
            <w:tcW w:w="2693" w:type="dxa"/>
            <w:tcBorders>
              <w:top w:val="single" w:sz="4" w:space="0" w:color="auto"/>
              <w:left w:val="single" w:sz="4" w:space="0" w:color="auto"/>
              <w:bottom w:val="single" w:sz="4" w:space="0" w:color="auto"/>
              <w:right w:val="single" w:sz="4" w:space="0" w:color="auto"/>
            </w:tcBorders>
            <w:tcPrChange w:id="393" w:author="Flynn, Bob" w:date="2019-01-14T14:09:00Z">
              <w:tcPr>
                <w:tcW w:w="2693" w:type="dxa"/>
                <w:tcBorders>
                  <w:top w:val="single" w:sz="4" w:space="0" w:color="auto"/>
                  <w:left w:val="single" w:sz="4" w:space="0" w:color="auto"/>
                  <w:bottom w:val="single" w:sz="4" w:space="0" w:color="auto"/>
                  <w:right w:val="single" w:sz="4" w:space="0" w:color="auto"/>
                </w:tcBorders>
              </w:tcPr>
            </w:tcPrChange>
          </w:tcPr>
          <w:p w14:paraId="1FA5838A" w14:textId="77777777" w:rsidR="003F4BF6" w:rsidRPr="00500302" w:rsidRDefault="003F4BF6" w:rsidP="00FD1D2C">
            <w:pPr>
              <w:keepNext/>
              <w:keepLines/>
              <w:spacing w:after="0"/>
              <w:rPr>
                <w:rFonts w:ascii="Arial" w:eastAsia="MS Mincho" w:hAnsi="Arial"/>
                <w:sz w:val="18"/>
              </w:rPr>
            </w:pPr>
            <w:r w:rsidRPr="00500302">
              <w:rPr>
                <w:rFonts w:ascii="Arial" w:eastAsia="MS Mincho" w:hAnsi="Arial" w:cs="Arial"/>
                <w:sz w:val="18"/>
                <w:szCs w:val="18"/>
                <w:lang w:eastAsia="ja-JP"/>
              </w:rPr>
              <w:t>See element declaration</w:t>
            </w:r>
          </w:p>
        </w:tc>
        <w:tc>
          <w:tcPr>
            <w:tcW w:w="3180" w:type="dxa"/>
            <w:tcBorders>
              <w:top w:val="single" w:sz="4" w:space="0" w:color="auto"/>
              <w:left w:val="single" w:sz="4" w:space="0" w:color="auto"/>
              <w:bottom w:val="single" w:sz="4" w:space="0" w:color="auto"/>
              <w:right w:val="single" w:sz="4" w:space="0" w:color="auto"/>
            </w:tcBorders>
            <w:tcPrChange w:id="394" w:author="Flynn, Bob" w:date="2019-01-14T14:09:00Z">
              <w:tcPr>
                <w:tcW w:w="3180" w:type="dxa"/>
                <w:tcBorders>
                  <w:top w:val="single" w:sz="4" w:space="0" w:color="auto"/>
                  <w:left w:val="single" w:sz="4" w:space="0" w:color="auto"/>
                  <w:bottom w:val="single" w:sz="4" w:space="0" w:color="auto"/>
                  <w:right w:val="single" w:sz="4" w:space="0" w:color="auto"/>
                </w:tcBorders>
              </w:tcPr>
            </w:tcPrChange>
          </w:tcPr>
          <w:p w14:paraId="2BB40AAB" w14:textId="77777777" w:rsidR="003F4BF6" w:rsidRPr="00500302" w:rsidRDefault="003F4BF6" w:rsidP="00FD1D2C">
            <w:pPr>
              <w:pStyle w:val="TAL"/>
            </w:pPr>
            <w:r w:rsidRPr="00500302">
              <w:t>CDT-&lt;</w:t>
            </w:r>
            <w:proofErr w:type="spellStart"/>
            <w:r w:rsidRPr="00500302">
              <w:t>resourceType</w:t>
            </w:r>
            <w:proofErr w:type="spellEnd"/>
            <w:r w:rsidRPr="00500302">
              <w:t>&gt;-v3_9_0.xsd</w:t>
            </w:r>
          </w:p>
        </w:tc>
      </w:tr>
      <w:tr w:rsidR="003F4BF6" w:rsidRPr="00500302" w14:paraId="01F9F4C8" w14:textId="77777777" w:rsidTr="000C62EE">
        <w:trPr>
          <w:jc w:val="center"/>
          <w:trPrChange w:id="395" w:author="Flynn, Bob" w:date="2019-01-14T14:09:00Z">
            <w:trPr>
              <w:jc w:val="center"/>
            </w:trPr>
          </w:trPrChange>
        </w:trPr>
        <w:tc>
          <w:tcPr>
            <w:tcW w:w="2605" w:type="dxa"/>
            <w:tcBorders>
              <w:top w:val="single" w:sz="4" w:space="0" w:color="auto"/>
              <w:left w:val="single" w:sz="4" w:space="0" w:color="auto"/>
              <w:bottom w:val="single" w:sz="4" w:space="0" w:color="auto"/>
              <w:right w:val="single" w:sz="4" w:space="0" w:color="auto"/>
            </w:tcBorders>
            <w:tcPrChange w:id="396" w:author="Flynn, Bob" w:date="2019-01-14T14:09:00Z">
              <w:tcPr>
                <w:tcW w:w="2468" w:type="dxa"/>
                <w:tcBorders>
                  <w:top w:val="single" w:sz="4" w:space="0" w:color="auto"/>
                  <w:left w:val="single" w:sz="4" w:space="0" w:color="auto"/>
                  <w:bottom w:val="single" w:sz="4" w:space="0" w:color="auto"/>
                  <w:right w:val="single" w:sz="4" w:space="0" w:color="auto"/>
                </w:tcBorders>
              </w:tcPr>
            </w:tcPrChange>
          </w:tcPr>
          <w:p w14:paraId="5D5B9B02" w14:textId="77777777" w:rsidR="003F4BF6" w:rsidRPr="00500302" w:rsidRDefault="003F4BF6" w:rsidP="00FD1D2C">
            <w:pPr>
              <w:pStyle w:val="TAL"/>
              <w:rPr>
                <w:rFonts w:eastAsia="MS Mincho"/>
              </w:rPr>
            </w:pPr>
            <w:r w:rsidRPr="00500302">
              <w:rPr>
                <w:rFonts w:eastAsia="MS Mincho"/>
              </w:rPr>
              <w:t>m2m:notification</w:t>
            </w:r>
          </w:p>
        </w:tc>
        <w:tc>
          <w:tcPr>
            <w:tcW w:w="1139" w:type="dxa"/>
            <w:tcBorders>
              <w:top w:val="single" w:sz="4" w:space="0" w:color="auto"/>
              <w:left w:val="single" w:sz="4" w:space="0" w:color="auto"/>
              <w:bottom w:val="single" w:sz="4" w:space="0" w:color="auto"/>
              <w:right w:val="single" w:sz="4" w:space="0" w:color="auto"/>
            </w:tcBorders>
            <w:tcPrChange w:id="397" w:author="Flynn, Bob" w:date="2019-01-14T14:09:00Z">
              <w:tcPr>
                <w:tcW w:w="1276" w:type="dxa"/>
                <w:tcBorders>
                  <w:top w:val="single" w:sz="4" w:space="0" w:color="auto"/>
                  <w:left w:val="single" w:sz="4" w:space="0" w:color="auto"/>
                  <w:bottom w:val="single" w:sz="4" w:space="0" w:color="auto"/>
                  <w:right w:val="single" w:sz="4" w:space="0" w:color="auto"/>
                </w:tcBorders>
              </w:tcPr>
            </w:tcPrChange>
          </w:tcPr>
          <w:p w14:paraId="1E567784" w14:textId="77777777" w:rsidR="003F4BF6" w:rsidRPr="00500302" w:rsidRDefault="003F4BF6" w:rsidP="00FD1D2C">
            <w:pPr>
              <w:keepNext/>
              <w:keepLines/>
              <w:spacing w:after="0"/>
              <w:jc w:val="center"/>
              <w:rPr>
                <w:rFonts w:ascii="Arial" w:hAnsi="Arial"/>
                <w:sz w:val="18"/>
              </w:rPr>
            </w:pPr>
            <w:r w:rsidRPr="00500302">
              <w:rPr>
                <w:rFonts w:ascii="Arial" w:eastAsia="MS Mincho" w:hAnsi="Arial"/>
                <w:sz w:val="18"/>
                <w:lang w:eastAsia="ko-KR"/>
              </w:rPr>
              <w:t>N</w:t>
            </w:r>
          </w:p>
        </w:tc>
        <w:tc>
          <w:tcPr>
            <w:tcW w:w="2693" w:type="dxa"/>
            <w:tcBorders>
              <w:top w:val="single" w:sz="4" w:space="0" w:color="auto"/>
              <w:left w:val="single" w:sz="4" w:space="0" w:color="auto"/>
              <w:bottom w:val="single" w:sz="4" w:space="0" w:color="auto"/>
              <w:right w:val="single" w:sz="4" w:space="0" w:color="auto"/>
            </w:tcBorders>
            <w:tcPrChange w:id="398" w:author="Flynn, Bob" w:date="2019-01-14T14:09:00Z">
              <w:tcPr>
                <w:tcW w:w="2693" w:type="dxa"/>
                <w:tcBorders>
                  <w:top w:val="single" w:sz="4" w:space="0" w:color="auto"/>
                  <w:left w:val="single" w:sz="4" w:space="0" w:color="auto"/>
                  <w:bottom w:val="single" w:sz="4" w:space="0" w:color="auto"/>
                  <w:right w:val="single" w:sz="4" w:space="0" w:color="auto"/>
                </w:tcBorders>
              </w:tcPr>
            </w:tcPrChange>
          </w:tcPr>
          <w:p w14:paraId="7633C9FB" w14:textId="77777777" w:rsidR="003F4BF6" w:rsidRPr="00500302" w:rsidRDefault="003F4BF6" w:rsidP="00FD1D2C">
            <w:pPr>
              <w:keepNext/>
              <w:keepLines/>
              <w:spacing w:after="0"/>
              <w:rPr>
                <w:rFonts w:ascii="Arial" w:eastAsia="MS Mincho" w:hAnsi="Arial"/>
                <w:sz w:val="18"/>
              </w:rPr>
            </w:pPr>
            <w:r w:rsidRPr="00500302">
              <w:rPr>
                <w:rFonts w:ascii="Arial" w:eastAsia="MS Mincho" w:hAnsi="Arial"/>
                <w:sz w:val="18"/>
              </w:rPr>
              <w:t>m2m:notification</w:t>
            </w:r>
          </w:p>
        </w:tc>
        <w:tc>
          <w:tcPr>
            <w:tcW w:w="3180" w:type="dxa"/>
            <w:tcBorders>
              <w:top w:val="single" w:sz="4" w:space="0" w:color="auto"/>
              <w:left w:val="single" w:sz="4" w:space="0" w:color="auto"/>
              <w:bottom w:val="single" w:sz="4" w:space="0" w:color="auto"/>
              <w:right w:val="single" w:sz="4" w:space="0" w:color="auto"/>
            </w:tcBorders>
            <w:tcPrChange w:id="399" w:author="Flynn, Bob" w:date="2019-01-14T14:09:00Z">
              <w:tcPr>
                <w:tcW w:w="3180" w:type="dxa"/>
                <w:tcBorders>
                  <w:top w:val="single" w:sz="4" w:space="0" w:color="auto"/>
                  <w:left w:val="single" w:sz="4" w:space="0" w:color="auto"/>
                  <w:bottom w:val="single" w:sz="4" w:space="0" w:color="auto"/>
                  <w:right w:val="single" w:sz="4" w:space="0" w:color="auto"/>
                </w:tcBorders>
              </w:tcPr>
            </w:tcPrChange>
          </w:tcPr>
          <w:p w14:paraId="3BD8A9E1" w14:textId="77777777" w:rsidR="003F4BF6" w:rsidRPr="00500302" w:rsidRDefault="003F4BF6" w:rsidP="00FD1D2C">
            <w:pPr>
              <w:pStyle w:val="TAL"/>
            </w:pPr>
            <w:r w:rsidRPr="00500302">
              <w:t>CDT-notification-v3_9_0.xsd</w:t>
            </w:r>
          </w:p>
        </w:tc>
      </w:tr>
      <w:tr w:rsidR="003F4BF6" w:rsidRPr="00500302" w14:paraId="644F8291" w14:textId="77777777" w:rsidTr="000C62EE">
        <w:trPr>
          <w:jc w:val="center"/>
          <w:trPrChange w:id="400" w:author="Flynn, Bob" w:date="2019-01-14T14:09:00Z">
            <w:trPr>
              <w:jc w:val="center"/>
            </w:trPr>
          </w:trPrChange>
        </w:trPr>
        <w:tc>
          <w:tcPr>
            <w:tcW w:w="2605" w:type="dxa"/>
            <w:tcBorders>
              <w:top w:val="single" w:sz="4" w:space="0" w:color="auto"/>
              <w:left w:val="single" w:sz="4" w:space="0" w:color="auto"/>
              <w:bottom w:val="single" w:sz="4" w:space="0" w:color="auto"/>
              <w:right w:val="single" w:sz="4" w:space="0" w:color="auto"/>
            </w:tcBorders>
            <w:hideMark/>
            <w:tcPrChange w:id="401" w:author="Flynn, Bob" w:date="2019-01-14T14:09:00Z">
              <w:tcPr>
                <w:tcW w:w="2468" w:type="dxa"/>
                <w:tcBorders>
                  <w:top w:val="single" w:sz="4" w:space="0" w:color="auto"/>
                  <w:left w:val="single" w:sz="4" w:space="0" w:color="auto"/>
                  <w:bottom w:val="single" w:sz="4" w:space="0" w:color="auto"/>
                  <w:right w:val="single" w:sz="4" w:space="0" w:color="auto"/>
                </w:tcBorders>
                <w:hideMark/>
              </w:tcPr>
            </w:tcPrChange>
          </w:tcPr>
          <w:p w14:paraId="6D30608A" w14:textId="77777777" w:rsidR="003F4BF6" w:rsidRPr="00500302" w:rsidRDefault="003F4BF6" w:rsidP="00FD1D2C">
            <w:pPr>
              <w:pStyle w:val="TAL"/>
              <w:rPr>
                <w:rFonts w:eastAsia="MS Mincho"/>
              </w:rPr>
            </w:pPr>
            <w:r w:rsidRPr="00500302">
              <w:rPr>
                <w:rFonts w:eastAsia="MS Mincho"/>
              </w:rPr>
              <w:t>m2m:aggregatedNotification</w:t>
            </w:r>
          </w:p>
        </w:tc>
        <w:tc>
          <w:tcPr>
            <w:tcW w:w="1139" w:type="dxa"/>
            <w:tcBorders>
              <w:top w:val="single" w:sz="4" w:space="0" w:color="auto"/>
              <w:left w:val="single" w:sz="4" w:space="0" w:color="auto"/>
              <w:bottom w:val="single" w:sz="4" w:space="0" w:color="auto"/>
              <w:right w:val="single" w:sz="4" w:space="0" w:color="auto"/>
            </w:tcBorders>
            <w:tcPrChange w:id="402" w:author="Flynn, Bob" w:date="2019-01-14T14:09:00Z">
              <w:tcPr>
                <w:tcW w:w="1276" w:type="dxa"/>
                <w:tcBorders>
                  <w:top w:val="single" w:sz="4" w:space="0" w:color="auto"/>
                  <w:left w:val="single" w:sz="4" w:space="0" w:color="auto"/>
                  <w:bottom w:val="single" w:sz="4" w:space="0" w:color="auto"/>
                  <w:right w:val="single" w:sz="4" w:space="0" w:color="auto"/>
                </w:tcBorders>
              </w:tcPr>
            </w:tcPrChange>
          </w:tcPr>
          <w:p w14:paraId="73F47DB3" w14:textId="77777777" w:rsidR="003F4BF6" w:rsidRPr="00500302" w:rsidRDefault="003F4BF6" w:rsidP="00FD1D2C">
            <w:pPr>
              <w:keepNext/>
              <w:keepLines/>
              <w:spacing w:after="0"/>
              <w:jc w:val="center"/>
              <w:rPr>
                <w:rFonts w:ascii="Arial" w:hAnsi="Arial"/>
                <w:sz w:val="18"/>
              </w:rPr>
            </w:pPr>
            <w:r w:rsidRPr="00500302">
              <w:rPr>
                <w:rFonts w:ascii="Arial" w:hAnsi="Arial"/>
                <w:sz w:val="18"/>
              </w:rPr>
              <w:t>N</w:t>
            </w:r>
          </w:p>
        </w:tc>
        <w:tc>
          <w:tcPr>
            <w:tcW w:w="2693" w:type="dxa"/>
            <w:tcBorders>
              <w:top w:val="single" w:sz="4" w:space="0" w:color="auto"/>
              <w:left w:val="single" w:sz="4" w:space="0" w:color="auto"/>
              <w:bottom w:val="single" w:sz="4" w:space="0" w:color="auto"/>
              <w:right w:val="single" w:sz="4" w:space="0" w:color="auto"/>
            </w:tcBorders>
            <w:tcPrChange w:id="403" w:author="Flynn, Bob" w:date="2019-01-14T14:09:00Z">
              <w:tcPr>
                <w:tcW w:w="2693" w:type="dxa"/>
                <w:tcBorders>
                  <w:top w:val="single" w:sz="4" w:space="0" w:color="auto"/>
                  <w:left w:val="single" w:sz="4" w:space="0" w:color="auto"/>
                  <w:bottom w:val="single" w:sz="4" w:space="0" w:color="auto"/>
                  <w:right w:val="single" w:sz="4" w:space="0" w:color="auto"/>
                </w:tcBorders>
              </w:tcPr>
            </w:tcPrChange>
          </w:tcPr>
          <w:p w14:paraId="05873EA2" w14:textId="77777777" w:rsidR="003F4BF6" w:rsidRPr="00500302" w:rsidRDefault="003F4BF6" w:rsidP="00FD1D2C">
            <w:pPr>
              <w:keepNext/>
              <w:keepLines/>
              <w:spacing w:after="0"/>
              <w:rPr>
                <w:rFonts w:ascii="Arial" w:eastAsia="MS Mincho" w:hAnsi="Arial"/>
                <w:sz w:val="18"/>
              </w:rPr>
            </w:pPr>
            <w:r w:rsidRPr="00500302">
              <w:rPr>
                <w:rFonts w:ascii="Arial" w:eastAsia="MS Mincho" w:hAnsi="Arial"/>
                <w:sz w:val="18"/>
              </w:rPr>
              <w:t>m2m:aggregatedNotification</w:t>
            </w:r>
          </w:p>
        </w:tc>
        <w:tc>
          <w:tcPr>
            <w:tcW w:w="3180" w:type="dxa"/>
            <w:tcBorders>
              <w:top w:val="single" w:sz="4" w:space="0" w:color="auto"/>
              <w:left w:val="single" w:sz="4" w:space="0" w:color="auto"/>
              <w:bottom w:val="single" w:sz="4" w:space="0" w:color="auto"/>
              <w:right w:val="single" w:sz="4" w:space="0" w:color="auto"/>
            </w:tcBorders>
            <w:hideMark/>
            <w:tcPrChange w:id="404" w:author="Flynn, Bob" w:date="2019-01-14T14:09:00Z">
              <w:tcPr>
                <w:tcW w:w="3180" w:type="dxa"/>
                <w:tcBorders>
                  <w:top w:val="single" w:sz="4" w:space="0" w:color="auto"/>
                  <w:left w:val="single" w:sz="4" w:space="0" w:color="auto"/>
                  <w:bottom w:val="single" w:sz="4" w:space="0" w:color="auto"/>
                  <w:right w:val="single" w:sz="4" w:space="0" w:color="auto"/>
                </w:tcBorders>
                <w:hideMark/>
              </w:tcPr>
            </w:tcPrChange>
          </w:tcPr>
          <w:p w14:paraId="307A710B" w14:textId="77777777" w:rsidR="003F4BF6" w:rsidRPr="00500302" w:rsidRDefault="003F4BF6" w:rsidP="00FD1D2C">
            <w:pPr>
              <w:pStyle w:val="TAL"/>
            </w:pPr>
            <w:r w:rsidRPr="00500302">
              <w:t>CDT-notification-v3_9_0.xsd</w:t>
            </w:r>
          </w:p>
        </w:tc>
      </w:tr>
      <w:tr w:rsidR="003F4BF6" w:rsidRPr="00500302" w14:paraId="7728B0F0" w14:textId="77777777" w:rsidTr="000C62EE">
        <w:trPr>
          <w:jc w:val="center"/>
          <w:trPrChange w:id="405" w:author="Flynn, Bob" w:date="2019-01-14T14:09:00Z">
            <w:trPr>
              <w:jc w:val="center"/>
            </w:trPr>
          </w:trPrChange>
        </w:trPr>
        <w:tc>
          <w:tcPr>
            <w:tcW w:w="2605" w:type="dxa"/>
            <w:tcBorders>
              <w:top w:val="single" w:sz="4" w:space="0" w:color="auto"/>
              <w:left w:val="single" w:sz="4" w:space="0" w:color="auto"/>
              <w:bottom w:val="single" w:sz="4" w:space="0" w:color="auto"/>
              <w:right w:val="single" w:sz="4" w:space="0" w:color="auto"/>
            </w:tcBorders>
            <w:tcPrChange w:id="406" w:author="Flynn, Bob" w:date="2019-01-14T14:09:00Z">
              <w:tcPr>
                <w:tcW w:w="2468" w:type="dxa"/>
                <w:tcBorders>
                  <w:top w:val="single" w:sz="4" w:space="0" w:color="auto"/>
                  <w:left w:val="single" w:sz="4" w:space="0" w:color="auto"/>
                  <w:bottom w:val="single" w:sz="4" w:space="0" w:color="auto"/>
                  <w:right w:val="single" w:sz="4" w:space="0" w:color="auto"/>
                </w:tcBorders>
              </w:tcPr>
            </w:tcPrChange>
          </w:tcPr>
          <w:p w14:paraId="5950F121" w14:textId="77777777" w:rsidR="003F4BF6" w:rsidRPr="00500302" w:rsidRDefault="003F4BF6" w:rsidP="00FD1D2C">
            <w:pPr>
              <w:pStyle w:val="TAL"/>
              <w:rPr>
                <w:rFonts w:eastAsia="MS Mincho"/>
              </w:rPr>
            </w:pPr>
            <w:r w:rsidRPr="00500302">
              <w:rPr>
                <w:rFonts w:eastAsia="MS Mincho"/>
              </w:rPr>
              <w:t>m2m:securityInfo</w:t>
            </w:r>
          </w:p>
        </w:tc>
        <w:tc>
          <w:tcPr>
            <w:tcW w:w="1139" w:type="dxa"/>
            <w:tcBorders>
              <w:top w:val="single" w:sz="4" w:space="0" w:color="auto"/>
              <w:left w:val="single" w:sz="4" w:space="0" w:color="auto"/>
              <w:bottom w:val="single" w:sz="4" w:space="0" w:color="auto"/>
              <w:right w:val="single" w:sz="4" w:space="0" w:color="auto"/>
            </w:tcBorders>
            <w:tcPrChange w:id="407" w:author="Flynn, Bob" w:date="2019-01-14T14:09:00Z">
              <w:tcPr>
                <w:tcW w:w="1276" w:type="dxa"/>
                <w:tcBorders>
                  <w:top w:val="single" w:sz="4" w:space="0" w:color="auto"/>
                  <w:left w:val="single" w:sz="4" w:space="0" w:color="auto"/>
                  <w:bottom w:val="single" w:sz="4" w:space="0" w:color="auto"/>
                  <w:right w:val="single" w:sz="4" w:space="0" w:color="auto"/>
                </w:tcBorders>
              </w:tcPr>
            </w:tcPrChange>
          </w:tcPr>
          <w:p w14:paraId="113F73E1" w14:textId="77777777" w:rsidR="003F4BF6" w:rsidRPr="00500302" w:rsidRDefault="003F4BF6" w:rsidP="00FD1D2C">
            <w:pPr>
              <w:keepNext/>
              <w:keepLines/>
              <w:spacing w:after="0"/>
              <w:jc w:val="center"/>
              <w:rPr>
                <w:rFonts w:ascii="Arial" w:hAnsi="Arial"/>
                <w:sz w:val="18"/>
              </w:rPr>
            </w:pPr>
            <w:r w:rsidRPr="00500302">
              <w:rPr>
                <w:rFonts w:ascii="Arial" w:hAnsi="Arial"/>
                <w:sz w:val="18"/>
              </w:rPr>
              <w:t>N</w:t>
            </w:r>
          </w:p>
        </w:tc>
        <w:tc>
          <w:tcPr>
            <w:tcW w:w="2693" w:type="dxa"/>
            <w:tcBorders>
              <w:top w:val="single" w:sz="4" w:space="0" w:color="auto"/>
              <w:left w:val="single" w:sz="4" w:space="0" w:color="auto"/>
              <w:bottom w:val="single" w:sz="4" w:space="0" w:color="auto"/>
              <w:right w:val="single" w:sz="4" w:space="0" w:color="auto"/>
            </w:tcBorders>
            <w:tcPrChange w:id="408" w:author="Flynn, Bob" w:date="2019-01-14T14:09:00Z">
              <w:tcPr>
                <w:tcW w:w="2693" w:type="dxa"/>
                <w:tcBorders>
                  <w:top w:val="single" w:sz="4" w:space="0" w:color="auto"/>
                  <w:left w:val="single" w:sz="4" w:space="0" w:color="auto"/>
                  <w:bottom w:val="single" w:sz="4" w:space="0" w:color="auto"/>
                  <w:right w:val="single" w:sz="4" w:space="0" w:color="auto"/>
                </w:tcBorders>
              </w:tcPr>
            </w:tcPrChange>
          </w:tcPr>
          <w:p w14:paraId="4A4D4000" w14:textId="77777777" w:rsidR="003F4BF6" w:rsidRPr="00500302" w:rsidRDefault="003F4BF6" w:rsidP="00FD1D2C">
            <w:pPr>
              <w:keepNext/>
              <w:keepLines/>
              <w:spacing w:after="0"/>
              <w:rPr>
                <w:rFonts w:ascii="Arial" w:eastAsia="MS Mincho" w:hAnsi="Arial"/>
                <w:sz w:val="18"/>
              </w:rPr>
            </w:pPr>
            <w:r w:rsidRPr="00500302">
              <w:rPr>
                <w:rFonts w:ascii="Arial" w:eastAsia="MS Mincho" w:hAnsi="Arial"/>
                <w:sz w:val="18"/>
              </w:rPr>
              <w:t>m2m:securityInfo</w:t>
            </w:r>
          </w:p>
        </w:tc>
        <w:tc>
          <w:tcPr>
            <w:tcW w:w="3180" w:type="dxa"/>
            <w:tcBorders>
              <w:top w:val="single" w:sz="4" w:space="0" w:color="auto"/>
              <w:left w:val="single" w:sz="4" w:space="0" w:color="auto"/>
              <w:bottom w:val="single" w:sz="4" w:space="0" w:color="auto"/>
              <w:right w:val="single" w:sz="4" w:space="0" w:color="auto"/>
            </w:tcBorders>
            <w:tcPrChange w:id="409" w:author="Flynn, Bob" w:date="2019-01-14T14:09:00Z">
              <w:tcPr>
                <w:tcW w:w="3180" w:type="dxa"/>
                <w:tcBorders>
                  <w:top w:val="single" w:sz="4" w:space="0" w:color="auto"/>
                  <w:left w:val="single" w:sz="4" w:space="0" w:color="auto"/>
                  <w:bottom w:val="single" w:sz="4" w:space="0" w:color="auto"/>
                  <w:right w:val="single" w:sz="4" w:space="0" w:color="auto"/>
                </w:tcBorders>
              </w:tcPr>
            </w:tcPrChange>
          </w:tcPr>
          <w:p w14:paraId="109D21DC" w14:textId="77777777" w:rsidR="003F4BF6" w:rsidRPr="00500302" w:rsidRDefault="003F4BF6" w:rsidP="00FD1D2C">
            <w:pPr>
              <w:pStyle w:val="TAL"/>
            </w:pPr>
            <w:r w:rsidRPr="00500302">
              <w:t>CDT-notification-v3_9_0.xsd</w:t>
            </w:r>
          </w:p>
        </w:tc>
      </w:tr>
      <w:tr w:rsidR="003F4BF6" w:rsidRPr="00500302" w14:paraId="10CEF8D0" w14:textId="77777777" w:rsidTr="000C62EE">
        <w:trPr>
          <w:jc w:val="center"/>
          <w:trPrChange w:id="410" w:author="Flynn, Bob" w:date="2019-01-14T14:09:00Z">
            <w:trPr>
              <w:jc w:val="center"/>
            </w:trPr>
          </w:trPrChange>
        </w:trPr>
        <w:tc>
          <w:tcPr>
            <w:tcW w:w="2605" w:type="dxa"/>
            <w:tcBorders>
              <w:top w:val="single" w:sz="4" w:space="0" w:color="auto"/>
              <w:left w:val="single" w:sz="4" w:space="0" w:color="auto"/>
              <w:bottom w:val="single" w:sz="4" w:space="0" w:color="auto"/>
              <w:right w:val="single" w:sz="4" w:space="0" w:color="auto"/>
            </w:tcBorders>
            <w:tcPrChange w:id="411" w:author="Flynn, Bob" w:date="2019-01-14T14:09:00Z">
              <w:tcPr>
                <w:tcW w:w="2468" w:type="dxa"/>
                <w:tcBorders>
                  <w:top w:val="single" w:sz="4" w:space="0" w:color="auto"/>
                  <w:left w:val="single" w:sz="4" w:space="0" w:color="auto"/>
                  <w:bottom w:val="single" w:sz="4" w:space="0" w:color="auto"/>
                  <w:right w:val="single" w:sz="4" w:space="0" w:color="auto"/>
                </w:tcBorders>
              </w:tcPr>
            </w:tcPrChange>
          </w:tcPr>
          <w:p w14:paraId="6F18D3FB" w14:textId="77777777" w:rsidR="003F4BF6" w:rsidRPr="00500302" w:rsidRDefault="003F4BF6" w:rsidP="00FD1D2C">
            <w:pPr>
              <w:pStyle w:val="TAL"/>
              <w:rPr>
                <w:rFonts w:eastAsia="MS Mincho"/>
              </w:rPr>
            </w:pPr>
            <w:r w:rsidRPr="00500302">
              <w:rPr>
                <w:rFonts w:eastAsia="MS Mincho"/>
              </w:rPr>
              <w:t>m2m:attributeList</w:t>
            </w:r>
          </w:p>
        </w:tc>
        <w:tc>
          <w:tcPr>
            <w:tcW w:w="1139" w:type="dxa"/>
            <w:tcBorders>
              <w:top w:val="single" w:sz="4" w:space="0" w:color="auto"/>
              <w:left w:val="single" w:sz="4" w:space="0" w:color="auto"/>
              <w:bottom w:val="single" w:sz="4" w:space="0" w:color="auto"/>
              <w:right w:val="single" w:sz="4" w:space="0" w:color="auto"/>
            </w:tcBorders>
            <w:tcPrChange w:id="412" w:author="Flynn, Bob" w:date="2019-01-14T14:09:00Z">
              <w:tcPr>
                <w:tcW w:w="1276" w:type="dxa"/>
                <w:tcBorders>
                  <w:top w:val="single" w:sz="4" w:space="0" w:color="auto"/>
                  <w:left w:val="single" w:sz="4" w:space="0" w:color="auto"/>
                  <w:bottom w:val="single" w:sz="4" w:space="0" w:color="auto"/>
                  <w:right w:val="single" w:sz="4" w:space="0" w:color="auto"/>
                </w:tcBorders>
              </w:tcPr>
            </w:tcPrChange>
          </w:tcPr>
          <w:p w14:paraId="26893A7F" w14:textId="77777777" w:rsidR="003F4BF6" w:rsidRPr="00500302" w:rsidRDefault="003F4BF6" w:rsidP="00FD1D2C">
            <w:pPr>
              <w:keepNext/>
              <w:keepLines/>
              <w:spacing w:after="0"/>
              <w:jc w:val="center"/>
              <w:rPr>
                <w:rFonts w:ascii="Arial" w:eastAsia="MS Mincho" w:hAnsi="Arial"/>
                <w:sz w:val="18"/>
                <w:lang w:eastAsia="ko-KR"/>
              </w:rPr>
            </w:pPr>
            <w:r w:rsidRPr="00500302">
              <w:rPr>
                <w:rFonts w:ascii="Arial" w:eastAsia="MS Mincho" w:hAnsi="Arial"/>
                <w:sz w:val="18"/>
                <w:lang w:eastAsia="ko-KR"/>
              </w:rPr>
              <w:t>R</w:t>
            </w:r>
          </w:p>
        </w:tc>
        <w:tc>
          <w:tcPr>
            <w:tcW w:w="2693" w:type="dxa"/>
            <w:tcBorders>
              <w:top w:val="single" w:sz="4" w:space="0" w:color="auto"/>
              <w:left w:val="single" w:sz="4" w:space="0" w:color="auto"/>
              <w:bottom w:val="single" w:sz="4" w:space="0" w:color="auto"/>
              <w:right w:val="single" w:sz="4" w:space="0" w:color="auto"/>
            </w:tcBorders>
            <w:tcPrChange w:id="413" w:author="Flynn, Bob" w:date="2019-01-14T14:09:00Z">
              <w:tcPr>
                <w:tcW w:w="2693" w:type="dxa"/>
                <w:tcBorders>
                  <w:top w:val="single" w:sz="4" w:space="0" w:color="auto"/>
                  <w:left w:val="single" w:sz="4" w:space="0" w:color="auto"/>
                  <w:bottom w:val="single" w:sz="4" w:space="0" w:color="auto"/>
                  <w:right w:val="single" w:sz="4" w:space="0" w:color="auto"/>
                </w:tcBorders>
              </w:tcPr>
            </w:tcPrChange>
          </w:tcPr>
          <w:p w14:paraId="7995ECC8" w14:textId="77777777" w:rsidR="003F4BF6" w:rsidRPr="00500302" w:rsidRDefault="003F4BF6" w:rsidP="00FD1D2C">
            <w:pPr>
              <w:keepNext/>
              <w:keepLines/>
              <w:spacing w:after="0"/>
              <w:rPr>
                <w:rFonts w:ascii="Arial" w:eastAsia="MS Mincho" w:hAnsi="Arial"/>
                <w:sz w:val="18"/>
              </w:rPr>
            </w:pPr>
            <w:r w:rsidRPr="00500302">
              <w:rPr>
                <w:rFonts w:ascii="Arial" w:eastAsia="MS Mincho" w:hAnsi="Arial"/>
                <w:sz w:val="18"/>
              </w:rPr>
              <w:t>m2m:attributeList</w:t>
            </w:r>
          </w:p>
        </w:tc>
        <w:tc>
          <w:tcPr>
            <w:tcW w:w="3180" w:type="dxa"/>
            <w:tcBorders>
              <w:top w:val="single" w:sz="4" w:space="0" w:color="auto"/>
              <w:left w:val="single" w:sz="4" w:space="0" w:color="auto"/>
              <w:bottom w:val="single" w:sz="4" w:space="0" w:color="auto"/>
              <w:right w:val="single" w:sz="4" w:space="0" w:color="auto"/>
            </w:tcBorders>
            <w:tcPrChange w:id="414" w:author="Flynn, Bob" w:date="2019-01-14T14:09:00Z">
              <w:tcPr>
                <w:tcW w:w="3180" w:type="dxa"/>
                <w:tcBorders>
                  <w:top w:val="single" w:sz="4" w:space="0" w:color="auto"/>
                  <w:left w:val="single" w:sz="4" w:space="0" w:color="auto"/>
                  <w:bottom w:val="single" w:sz="4" w:space="0" w:color="auto"/>
                  <w:right w:val="single" w:sz="4" w:space="0" w:color="auto"/>
                </w:tcBorders>
              </w:tcPr>
            </w:tcPrChange>
          </w:tcPr>
          <w:p w14:paraId="07A99BE9" w14:textId="77777777" w:rsidR="003F4BF6" w:rsidRPr="00500302" w:rsidRDefault="003F4BF6" w:rsidP="00FD1D2C">
            <w:pPr>
              <w:pStyle w:val="TAL"/>
            </w:pPr>
            <w:r w:rsidRPr="00500302">
              <w:t>CDT-requestPrimitive-v3_9_0.xsd</w:t>
            </w:r>
          </w:p>
        </w:tc>
      </w:tr>
      <w:tr w:rsidR="003F4BF6" w:rsidRPr="00500302" w14:paraId="79B96DFF" w14:textId="77777777" w:rsidTr="000C62EE">
        <w:trPr>
          <w:jc w:val="center"/>
          <w:trPrChange w:id="415" w:author="Flynn, Bob" w:date="2019-01-14T14:09:00Z">
            <w:trPr>
              <w:jc w:val="center"/>
            </w:trPr>
          </w:trPrChange>
        </w:trPr>
        <w:tc>
          <w:tcPr>
            <w:tcW w:w="2605" w:type="dxa"/>
            <w:tcBorders>
              <w:top w:val="single" w:sz="4" w:space="0" w:color="auto"/>
              <w:left w:val="single" w:sz="4" w:space="0" w:color="auto"/>
              <w:bottom w:val="single" w:sz="4" w:space="0" w:color="auto"/>
              <w:right w:val="single" w:sz="4" w:space="0" w:color="auto"/>
            </w:tcBorders>
            <w:tcPrChange w:id="416" w:author="Flynn, Bob" w:date="2019-01-14T14:09:00Z">
              <w:tcPr>
                <w:tcW w:w="2468" w:type="dxa"/>
                <w:tcBorders>
                  <w:top w:val="single" w:sz="4" w:space="0" w:color="auto"/>
                  <w:left w:val="single" w:sz="4" w:space="0" w:color="auto"/>
                  <w:bottom w:val="single" w:sz="4" w:space="0" w:color="auto"/>
                  <w:right w:val="single" w:sz="4" w:space="0" w:color="auto"/>
                </w:tcBorders>
              </w:tcPr>
            </w:tcPrChange>
          </w:tcPr>
          <w:p w14:paraId="6F2BFBC2" w14:textId="77777777" w:rsidR="003F4BF6" w:rsidRPr="00500302" w:rsidRDefault="003F4BF6" w:rsidP="00FD1D2C">
            <w:pPr>
              <w:pStyle w:val="TAL"/>
              <w:rPr>
                <w:rFonts w:eastAsia="MS Mincho"/>
              </w:rPr>
            </w:pPr>
            <w:r w:rsidRPr="00500302">
              <w:rPr>
                <w:rFonts w:eastAsia="MS Mincho"/>
              </w:rPr>
              <w:t>m2m:</w:t>
            </w:r>
            <w:r w:rsidRPr="00500302">
              <w:rPr>
                <w:rFonts w:eastAsia="MS Mincho" w:hint="eastAsia"/>
              </w:rPr>
              <w:t>re</w:t>
            </w:r>
            <w:r w:rsidRPr="00500302">
              <w:rPr>
                <w:rFonts w:eastAsia="MS Mincho"/>
              </w:rPr>
              <w:t>sponsePrimitive</w:t>
            </w:r>
          </w:p>
        </w:tc>
        <w:tc>
          <w:tcPr>
            <w:tcW w:w="1139" w:type="dxa"/>
            <w:tcBorders>
              <w:top w:val="single" w:sz="4" w:space="0" w:color="auto"/>
              <w:left w:val="single" w:sz="4" w:space="0" w:color="auto"/>
              <w:bottom w:val="single" w:sz="4" w:space="0" w:color="auto"/>
              <w:right w:val="single" w:sz="4" w:space="0" w:color="auto"/>
            </w:tcBorders>
            <w:tcPrChange w:id="417" w:author="Flynn, Bob" w:date="2019-01-14T14:09:00Z">
              <w:tcPr>
                <w:tcW w:w="1276" w:type="dxa"/>
                <w:tcBorders>
                  <w:top w:val="single" w:sz="4" w:space="0" w:color="auto"/>
                  <w:left w:val="single" w:sz="4" w:space="0" w:color="auto"/>
                  <w:bottom w:val="single" w:sz="4" w:space="0" w:color="auto"/>
                  <w:right w:val="single" w:sz="4" w:space="0" w:color="auto"/>
                </w:tcBorders>
              </w:tcPr>
            </w:tcPrChange>
          </w:tcPr>
          <w:p w14:paraId="05662429" w14:textId="77777777" w:rsidR="003F4BF6" w:rsidRPr="00500302" w:rsidRDefault="003F4BF6" w:rsidP="00FD1D2C">
            <w:pPr>
              <w:keepNext/>
              <w:keepLines/>
              <w:spacing w:after="0"/>
              <w:jc w:val="center"/>
              <w:rPr>
                <w:rFonts w:ascii="Arial" w:eastAsia="MS Mincho" w:hAnsi="Arial"/>
                <w:sz w:val="18"/>
                <w:lang w:eastAsia="ja-JP"/>
              </w:rPr>
            </w:pPr>
            <w:r w:rsidRPr="00500302">
              <w:rPr>
                <w:rFonts w:ascii="Arial" w:eastAsia="MS Mincho" w:hAnsi="Arial"/>
                <w:sz w:val="18"/>
                <w:lang w:eastAsia="ja-JP"/>
              </w:rPr>
              <w:t>N</w:t>
            </w:r>
          </w:p>
        </w:tc>
        <w:tc>
          <w:tcPr>
            <w:tcW w:w="2693" w:type="dxa"/>
            <w:tcBorders>
              <w:top w:val="single" w:sz="4" w:space="0" w:color="auto"/>
              <w:left w:val="single" w:sz="4" w:space="0" w:color="auto"/>
              <w:bottom w:val="single" w:sz="4" w:space="0" w:color="auto"/>
              <w:right w:val="single" w:sz="4" w:space="0" w:color="auto"/>
            </w:tcBorders>
            <w:tcPrChange w:id="418" w:author="Flynn, Bob" w:date="2019-01-14T14:09:00Z">
              <w:tcPr>
                <w:tcW w:w="2693" w:type="dxa"/>
                <w:tcBorders>
                  <w:top w:val="single" w:sz="4" w:space="0" w:color="auto"/>
                  <w:left w:val="single" w:sz="4" w:space="0" w:color="auto"/>
                  <w:bottom w:val="single" w:sz="4" w:space="0" w:color="auto"/>
                  <w:right w:val="single" w:sz="4" w:space="0" w:color="auto"/>
                </w:tcBorders>
              </w:tcPr>
            </w:tcPrChange>
          </w:tcPr>
          <w:p w14:paraId="3A85F4EA" w14:textId="77777777" w:rsidR="003F4BF6" w:rsidRPr="00500302" w:rsidRDefault="003F4BF6" w:rsidP="00FD1D2C">
            <w:pPr>
              <w:keepNext/>
              <w:keepLines/>
              <w:spacing w:after="0"/>
              <w:rPr>
                <w:rFonts w:ascii="Arial" w:eastAsia="MS Mincho" w:hAnsi="Arial"/>
                <w:sz w:val="18"/>
                <w:lang w:eastAsia="ja-JP"/>
              </w:rPr>
            </w:pPr>
            <w:r w:rsidRPr="00500302">
              <w:rPr>
                <w:rFonts w:ascii="Arial" w:eastAsia="MS Mincho" w:hAnsi="Arial" w:cs="Arial"/>
                <w:sz w:val="18"/>
                <w:szCs w:val="18"/>
                <w:lang w:eastAsia="ja-JP"/>
              </w:rPr>
              <w:t xml:space="preserve">Anonymous data type defined in the </w:t>
            </w:r>
            <w:proofErr w:type="spellStart"/>
            <w:r w:rsidRPr="00500302">
              <w:rPr>
                <w:rFonts w:ascii="Arial" w:eastAsia="MS Mincho" w:hAnsi="Arial" w:cs="Arial"/>
                <w:sz w:val="18"/>
                <w:szCs w:val="18"/>
                <w:lang w:eastAsia="ja-JP"/>
              </w:rPr>
              <w:t>response</w:t>
            </w:r>
            <w:r w:rsidRPr="00500302">
              <w:rPr>
                <w:rFonts w:ascii="Arial" w:hAnsi="Arial" w:cs="Arial"/>
                <w:sz w:val="18"/>
                <w:szCs w:val="18"/>
              </w:rPr>
              <w:t>Primitive</w:t>
            </w:r>
            <w:proofErr w:type="spellEnd"/>
            <w:r w:rsidRPr="00500302">
              <w:rPr>
                <w:rFonts w:ascii="Arial" w:hAnsi="Arial" w:cs="Arial"/>
                <w:sz w:val="18"/>
                <w:szCs w:val="18"/>
              </w:rPr>
              <w:t xml:space="preserve"> declaration</w:t>
            </w:r>
          </w:p>
        </w:tc>
        <w:tc>
          <w:tcPr>
            <w:tcW w:w="3180" w:type="dxa"/>
            <w:tcBorders>
              <w:top w:val="single" w:sz="4" w:space="0" w:color="auto"/>
              <w:left w:val="single" w:sz="4" w:space="0" w:color="auto"/>
              <w:bottom w:val="single" w:sz="4" w:space="0" w:color="auto"/>
              <w:right w:val="single" w:sz="4" w:space="0" w:color="auto"/>
            </w:tcBorders>
            <w:tcPrChange w:id="419" w:author="Flynn, Bob" w:date="2019-01-14T14:09:00Z">
              <w:tcPr>
                <w:tcW w:w="3180" w:type="dxa"/>
                <w:tcBorders>
                  <w:top w:val="single" w:sz="4" w:space="0" w:color="auto"/>
                  <w:left w:val="single" w:sz="4" w:space="0" w:color="auto"/>
                  <w:bottom w:val="single" w:sz="4" w:space="0" w:color="auto"/>
                  <w:right w:val="single" w:sz="4" w:space="0" w:color="auto"/>
                </w:tcBorders>
              </w:tcPr>
            </w:tcPrChange>
          </w:tcPr>
          <w:p w14:paraId="40117B71" w14:textId="77777777" w:rsidR="003F4BF6" w:rsidRPr="00500302" w:rsidRDefault="003F4BF6" w:rsidP="00FD1D2C">
            <w:pPr>
              <w:pStyle w:val="TAL"/>
            </w:pPr>
            <w:r w:rsidRPr="00500302">
              <w:t>CDT-responsePrimitive-v3_9_0.xsd</w:t>
            </w:r>
          </w:p>
        </w:tc>
      </w:tr>
    </w:tbl>
    <w:p w14:paraId="59BDC892" w14:textId="77777777" w:rsidR="003F4BF6" w:rsidRPr="00500302" w:rsidRDefault="003F4BF6" w:rsidP="003F4BF6"/>
    <w:p w14:paraId="60C46978" w14:textId="77777777" w:rsidR="003F4BF6" w:rsidRPr="00500302" w:rsidRDefault="003F4BF6" w:rsidP="003F4BF6">
      <w:pPr>
        <w:tabs>
          <w:tab w:val="left" w:pos="800"/>
        </w:tabs>
        <w:spacing w:before="120"/>
      </w:pPr>
      <w:r w:rsidRPr="00500302">
        <w:t xml:space="preserve">The following elements are defined for use in the </w:t>
      </w:r>
      <w:r w:rsidRPr="00500302">
        <w:rPr>
          <w:b/>
          <w:i/>
        </w:rPr>
        <w:t>Content</w:t>
      </w:r>
      <w:r w:rsidRPr="00500302">
        <w:t xml:space="preserve"> parameter of a response sent in reply to a request message with </w:t>
      </w:r>
      <w:r w:rsidRPr="00500302">
        <w:rPr>
          <w:b/>
          <w:i/>
        </w:rPr>
        <w:t>Operation</w:t>
      </w:r>
      <w:r w:rsidRPr="00500302">
        <w:t xml:space="preserve"> and </w:t>
      </w:r>
      <w:r w:rsidRPr="00500302">
        <w:rPr>
          <w:b/>
          <w:i/>
        </w:rPr>
        <w:t>Result Content</w:t>
      </w:r>
      <w:r w:rsidRPr="00500302">
        <w:t xml:space="preserve"> (</w:t>
      </w:r>
      <w:proofErr w:type="spellStart"/>
      <w:r w:rsidRPr="00500302">
        <w:t>rcn</w:t>
      </w:r>
      <w:proofErr w:type="spellEnd"/>
      <w:r w:rsidRPr="00500302">
        <w:t xml:space="preserve">) parameters as given in the column "Applicable Operations" (the settings of the </w:t>
      </w:r>
      <w:r w:rsidRPr="00500302">
        <w:rPr>
          <w:b/>
          <w:i/>
        </w:rPr>
        <w:t>Result Content</w:t>
      </w:r>
      <w:r w:rsidRPr="00500302">
        <w:t xml:space="preserve"> parameters are defined in clause </w:t>
      </w:r>
      <w:r w:rsidRPr="00500302">
        <w:fldChar w:fldCharType="begin"/>
      </w:r>
      <w:r w:rsidRPr="00500302">
        <w:instrText xml:space="preserve"> REF _Ref402446029 \r \h </w:instrText>
      </w:r>
      <w:r w:rsidRPr="00500302">
        <w:fldChar w:fldCharType="separate"/>
      </w:r>
      <w:r w:rsidRPr="00500302">
        <w:t>6.3.4.2.7</w:t>
      </w:r>
      <w:r w:rsidRPr="00500302">
        <w:fldChar w:fldCharType="end"/>
      </w:r>
      <w:r w:rsidRPr="00500302">
        <w:t xml:space="preserve">; NP means the </w:t>
      </w:r>
      <w:proofErr w:type="spellStart"/>
      <w:r w:rsidRPr="00500302">
        <w:t>rcn</w:t>
      </w:r>
      <w:proofErr w:type="spellEnd"/>
      <w:r w:rsidRPr="00500302">
        <w:t xml:space="preserve"> parameter is not present).</w:t>
      </w:r>
    </w:p>
    <w:p w14:paraId="6A0F1807" w14:textId="77777777" w:rsidR="003F4BF6" w:rsidRPr="00500302" w:rsidRDefault="003F4BF6" w:rsidP="003F4BF6">
      <w:pPr>
        <w:pStyle w:val="TH"/>
      </w:pPr>
      <w:bookmarkStart w:id="420" w:name="_Toc526955155"/>
      <w:r w:rsidRPr="00500302">
        <w:rPr>
          <w:rFonts w:eastAsia="MS Mincho"/>
        </w:rPr>
        <w:lastRenderedPageBreak/>
        <w:t xml:space="preserve">Table </w:t>
      </w:r>
      <w:r>
        <w:rPr>
          <w:rFonts w:eastAsia="MS Mincho"/>
        </w:rPr>
        <w:t>7.5.2</w:t>
      </w:r>
      <w:r w:rsidRPr="00500302">
        <w:rPr>
          <w:rFonts w:eastAsia="MS Mincho"/>
        </w:rPr>
        <w:noBreakHyphen/>
        <w:t>2: Elements used for response content</w:t>
      </w:r>
      <w:bookmarkEnd w:id="420"/>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88"/>
        <w:gridCol w:w="1497"/>
        <w:gridCol w:w="2693"/>
        <w:gridCol w:w="3180"/>
      </w:tblGrid>
      <w:tr w:rsidR="003F4BF6" w:rsidRPr="00500302" w14:paraId="295E8DD0" w14:textId="77777777" w:rsidTr="003F4BF6">
        <w:trPr>
          <w:jc w:val="center"/>
        </w:trPr>
        <w:tc>
          <w:tcPr>
            <w:tcW w:w="2388" w:type="dxa"/>
            <w:tcBorders>
              <w:top w:val="single" w:sz="4" w:space="0" w:color="auto"/>
              <w:left w:val="single" w:sz="4" w:space="0" w:color="auto"/>
              <w:right w:val="single" w:sz="4" w:space="0" w:color="auto"/>
            </w:tcBorders>
            <w:shd w:val="clear" w:color="auto" w:fill="BFBFBF"/>
          </w:tcPr>
          <w:p w14:paraId="6019B2E9" w14:textId="77777777" w:rsidR="003F4BF6" w:rsidRPr="00500302" w:rsidRDefault="003F4BF6" w:rsidP="00FD1D2C">
            <w:pPr>
              <w:keepNext/>
              <w:keepLines/>
              <w:spacing w:after="0"/>
              <w:jc w:val="center"/>
              <w:rPr>
                <w:rFonts w:ascii="Arial" w:eastAsia="MS Mincho" w:hAnsi="Arial"/>
                <w:b/>
                <w:sz w:val="18"/>
                <w:lang w:eastAsia="ja-JP"/>
              </w:rPr>
            </w:pPr>
            <w:r w:rsidRPr="00500302">
              <w:rPr>
                <w:rFonts w:ascii="Arial" w:eastAsia="MS Mincho" w:hAnsi="Arial"/>
                <w:b/>
                <w:sz w:val="18"/>
                <w:lang w:eastAsia="ja-JP"/>
              </w:rPr>
              <w:t>Element Name</w:t>
            </w:r>
          </w:p>
        </w:tc>
        <w:tc>
          <w:tcPr>
            <w:tcW w:w="1497" w:type="dxa"/>
            <w:tcBorders>
              <w:top w:val="single" w:sz="4" w:space="0" w:color="auto"/>
              <w:left w:val="single" w:sz="4" w:space="0" w:color="auto"/>
              <w:right w:val="single" w:sz="4" w:space="0" w:color="auto"/>
            </w:tcBorders>
            <w:shd w:val="clear" w:color="auto" w:fill="BFBFBF"/>
          </w:tcPr>
          <w:p w14:paraId="54F183D6" w14:textId="77777777" w:rsidR="003F4BF6" w:rsidRPr="00500302" w:rsidRDefault="003F4BF6" w:rsidP="00FD1D2C">
            <w:pPr>
              <w:keepNext/>
              <w:keepLines/>
              <w:spacing w:after="0"/>
              <w:jc w:val="center"/>
              <w:rPr>
                <w:rFonts w:ascii="Arial" w:hAnsi="Arial"/>
                <w:b/>
                <w:bCs/>
                <w:sz w:val="18"/>
                <w:lang w:eastAsia="ko-KR"/>
              </w:rPr>
            </w:pPr>
            <w:r w:rsidRPr="00500302">
              <w:rPr>
                <w:rFonts w:ascii="Arial" w:hAnsi="Arial"/>
                <w:b/>
                <w:bCs/>
                <w:sz w:val="18"/>
                <w:lang w:eastAsia="ja-JP"/>
              </w:rPr>
              <w:t>Applicable Operations/</w:t>
            </w:r>
            <w:proofErr w:type="spellStart"/>
            <w:r w:rsidRPr="00500302">
              <w:rPr>
                <w:rFonts w:ascii="Arial" w:hAnsi="Arial"/>
                <w:b/>
                <w:bCs/>
                <w:sz w:val="18"/>
                <w:lang w:eastAsia="ja-JP"/>
              </w:rPr>
              <w:t>rcn</w:t>
            </w:r>
            <w:proofErr w:type="spellEnd"/>
          </w:p>
        </w:tc>
        <w:tc>
          <w:tcPr>
            <w:tcW w:w="2693" w:type="dxa"/>
            <w:tcBorders>
              <w:top w:val="single" w:sz="4" w:space="0" w:color="auto"/>
              <w:left w:val="single" w:sz="4" w:space="0" w:color="auto"/>
              <w:right w:val="single" w:sz="4" w:space="0" w:color="auto"/>
            </w:tcBorders>
            <w:shd w:val="clear" w:color="auto" w:fill="BFBFBF"/>
          </w:tcPr>
          <w:p w14:paraId="505B97DC" w14:textId="77777777" w:rsidR="003F4BF6" w:rsidRPr="00500302" w:rsidRDefault="003F4BF6" w:rsidP="00FD1D2C">
            <w:pPr>
              <w:keepNext/>
              <w:keepLines/>
              <w:spacing w:after="0"/>
              <w:jc w:val="center"/>
              <w:rPr>
                <w:rFonts w:ascii="Arial" w:eastAsia="MS Mincho" w:hAnsi="Arial"/>
                <w:b/>
                <w:sz w:val="18"/>
                <w:lang w:eastAsia="ja-JP"/>
              </w:rPr>
            </w:pPr>
            <w:r w:rsidRPr="00500302">
              <w:rPr>
                <w:rFonts w:ascii="Arial" w:eastAsia="MS Mincho" w:hAnsi="Arial"/>
                <w:b/>
                <w:sz w:val="18"/>
                <w:lang w:eastAsia="ja-JP"/>
              </w:rPr>
              <w:t>Data Type</w:t>
            </w:r>
          </w:p>
        </w:tc>
        <w:tc>
          <w:tcPr>
            <w:tcW w:w="3180" w:type="dxa"/>
            <w:tcBorders>
              <w:top w:val="single" w:sz="4" w:space="0" w:color="auto"/>
              <w:left w:val="single" w:sz="4" w:space="0" w:color="auto"/>
              <w:right w:val="single" w:sz="4" w:space="0" w:color="auto"/>
            </w:tcBorders>
            <w:shd w:val="clear" w:color="auto" w:fill="BFBFBF"/>
          </w:tcPr>
          <w:p w14:paraId="64DDBB12" w14:textId="77777777" w:rsidR="003F4BF6" w:rsidRPr="00500302" w:rsidRDefault="003F4BF6" w:rsidP="00FD1D2C">
            <w:pPr>
              <w:keepNext/>
              <w:keepLines/>
              <w:spacing w:after="0"/>
              <w:jc w:val="center"/>
              <w:rPr>
                <w:rFonts w:ascii="Arial" w:eastAsia="MS Mincho" w:hAnsi="Arial"/>
                <w:b/>
                <w:sz w:val="18"/>
              </w:rPr>
            </w:pPr>
            <w:r w:rsidRPr="00500302">
              <w:rPr>
                <w:rFonts w:ascii="Arial" w:eastAsia="MS Mincho" w:hAnsi="Arial"/>
                <w:b/>
                <w:sz w:val="18"/>
              </w:rPr>
              <w:t xml:space="preserve">Element is Defined in </w:t>
            </w:r>
          </w:p>
        </w:tc>
      </w:tr>
      <w:tr w:rsidR="003F4BF6" w:rsidRPr="00500302" w14:paraId="274D4BAA" w14:textId="77777777" w:rsidTr="003F4BF6">
        <w:trPr>
          <w:jc w:val="center"/>
        </w:trPr>
        <w:tc>
          <w:tcPr>
            <w:tcW w:w="2388" w:type="dxa"/>
            <w:tcBorders>
              <w:top w:val="single" w:sz="4" w:space="0" w:color="auto"/>
              <w:left w:val="single" w:sz="4" w:space="0" w:color="auto"/>
              <w:bottom w:val="single" w:sz="4" w:space="0" w:color="auto"/>
              <w:right w:val="single" w:sz="4" w:space="0" w:color="auto"/>
            </w:tcBorders>
          </w:tcPr>
          <w:p w14:paraId="2B732A19" w14:textId="77777777" w:rsidR="003F4BF6" w:rsidRPr="00500302" w:rsidRDefault="003F4BF6" w:rsidP="00FD1D2C">
            <w:pPr>
              <w:pStyle w:val="TAL"/>
              <w:rPr>
                <w:rFonts w:eastAsia="MS Mincho"/>
              </w:rPr>
            </w:pPr>
            <w:r w:rsidRPr="00500302">
              <w:rPr>
                <w:rFonts w:eastAsia="MS Mincho"/>
              </w:rPr>
              <w:t>m2m:&lt;</w:t>
            </w:r>
            <w:proofErr w:type="spellStart"/>
            <w:r w:rsidRPr="00500302">
              <w:rPr>
                <w:rFonts w:eastAsia="MS Mincho"/>
              </w:rPr>
              <w:t>resourceType</w:t>
            </w:r>
            <w:proofErr w:type="spellEnd"/>
            <w:r w:rsidRPr="00500302">
              <w:rPr>
                <w:rFonts w:eastAsia="MS Mincho"/>
              </w:rPr>
              <w:t>&gt;</w:t>
            </w:r>
          </w:p>
          <w:p w14:paraId="7C22CA22" w14:textId="77777777" w:rsidR="003F4BF6" w:rsidRPr="00500302" w:rsidRDefault="003F4BF6" w:rsidP="00FD1D2C">
            <w:pPr>
              <w:pStyle w:val="TAL"/>
              <w:rPr>
                <w:rFonts w:eastAsia="MS Mincho"/>
              </w:rPr>
            </w:pPr>
            <w:r w:rsidRPr="00500302">
              <w:t>{other namespace identifier}</w:t>
            </w:r>
            <w:r w:rsidRPr="00500302">
              <w:rPr>
                <w:rFonts w:eastAsia="MS Mincho"/>
              </w:rPr>
              <w:t>:&lt;</w:t>
            </w:r>
            <w:proofErr w:type="spellStart"/>
            <w:r w:rsidRPr="00500302">
              <w:rPr>
                <w:rFonts w:eastAsia="MS Mincho"/>
              </w:rPr>
              <w:t>resourceType</w:t>
            </w:r>
            <w:proofErr w:type="spellEnd"/>
            <w:r w:rsidRPr="00500302">
              <w:rPr>
                <w:rFonts w:eastAsia="MS Mincho"/>
              </w:rPr>
              <w:t>&gt;</w:t>
            </w:r>
          </w:p>
          <w:p w14:paraId="5DB17E60" w14:textId="77777777" w:rsidR="003F4BF6" w:rsidRPr="00500302" w:rsidRDefault="003F4BF6" w:rsidP="00FD1D2C">
            <w:pPr>
              <w:pStyle w:val="TAL"/>
              <w:rPr>
                <w:rFonts w:eastAsia="MS Mincho"/>
              </w:rPr>
            </w:pPr>
            <w:r w:rsidRPr="00500302">
              <w:rPr>
                <w:rFonts w:eastAsia="MS Mincho"/>
              </w:rPr>
              <w:t>See note 6</w:t>
            </w:r>
          </w:p>
        </w:tc>
        <w:tc>
          <w:tcPr>
            <w:tcW w:w="1497" w:type="dxa"/>
            <w:tcBorders>
              <w:top w:val="single" w:sz="4" w:space="0" w:color="auto"/>
              <w:left w:val="single" w:sz="4" w:space="0" w:color="auto"/>
              <w:bottom w:val="single" w:sz="4" w:space="0" w:color="auto"/>
              <w:right w:val="single" w:sz="4" w:space="0" w:color="auto"/>
            </w:tcBorders>
          </w:tcPr>
          <w:p w14:paraId="7D4A04CF" w14:textId="77777777" w:rsidR="003F4BF6" w:rsidRPr="00500302" w:rsidRDefault="003F4BF6" w:rsidP="00FD1D2C">
            <w:pPr>
              <w:keepNext/>
              <w:keepLines/>
              <w:spacing w:after="0"/>
              <w:jc w:val="center"/>
              <w:rPr>
                <w:rFonts w:ascii="Arial" w:eastAsia="MS Mincho" w:hAnsi="Arial"/>
                <w:sz w:val="18"/>
                <w:lang w:eastAsia="ko-KR"/>
              </w:rPr>
            </w:pPr>
            <w:r w:rsidRPr="00500302">
              <w:rPr>
                <w:rFonts w:ascii="Arial" w:eastAsia="MS Mincho" w:hAnsi="Arial"/>
                <w:sz w:val="18"/>
                <w:lang w:eastAsia="ko-KR"/>
              </w:rPr>
              <w:t>C/1,9,NP</w:t>
            </w:r>
          </w:p>
          <w:p w14:paraId="1BA77489" w14:textId="77777777" w:rsidR="003F4BF6" w:rsidRPr="00500302" w:rsidRDefault="003F4BF6" w:rsidP="00FD1D2C">
            <w:pPr>
              <w:keepNext/>
              <w:keepLines/>
              <w:spacing w:after="0"/>
              <w:jc w:val="center"/>
              <w:rPr>
                <w:rFonts w:ascii="Arial" w:eastAsia="MS Mincho" w:hAnsi="Arial"/>
                <w:sz w:val="18"/>
                <w:lang w:eastAsia="ko-KR"/>
              </w:rPr>
            </w:pPr>
            <w:r w:rsidRPr="00500302">
              <w:rPr>
                <w:rFonts w:ascii="Arial" w:eastAsia="MS Mincho" w:hAnsi="Arial"/>
                <w:sz w:val="18"/>
                <w:lang w:eastAsia="ko-KR"/>
              </w:rPr>
              <w:t>R/1,4,5,6,7,8,NP</w:t>
            </w:r>
          </w:p>
          <w:p w14:paraId="022E5EA6" w14:textId="77777777" w:rsidR="003F4BF6" w:rsidRPr="00500302" w:rsidRDefault="003F4BF6" w:rsidP="00FD1D2C">
            <w:pPr>
              <w:keepNext/>
              <w:keepLines/>
              <w:spacing w:after="0"/>
              <w:jc w:val="center"/>
              <w:rPr>
                <w:rFonts w:ascii="Arial" w:eastAsia="MS Mincho" w:hAnsi="Arial"/>
                <w:sz w:val="18"/>
                <w:lang w:eastAsia="ko-KR"/>
              </w:rPr>
            </w:pPr>
            <w:r w:rsidRPr="00500302">
              <w:rPr>
                <w:rFonts w:ascii="Arial" w:eastAsia="MS Mincho" w:hAnsi="Arial"/>
                <w:sz w:val="18"/>
                <w:lang w:eastAsia="ko-KR"/>
              </w:rPr>
              <w:t>U/1,9,NP</w:t>
            </w:r>
          </w:p>
          <w:p w14:paraId="47F1C698" w14:textId="77777777" w:rsidR="003F4BF6" w:rsidRPr="00500302" w:rsidRDefault="003F4BF6" w:rsidP="00FD1D2C">
            <w:pPr>
              <w:keepNext/>
              <w:keepLines/>
              <w:spacing w:after="0"/>
              <w:jc w:val="center"/>
              <w:rPr>
                <w:rFonts w:ascii="Arial" w:eastAsia="MS Mincho" w:hAnsi="Arial"/>
                <w:sz w:val="18"/>
                <w:lang w:eastAsia="ko-KR"/>
              </w:rPr>
            </w:pPr>
            <w:r w:rsidRPr="00500302">
              <w:rPr>
                <w:rFonts w:ascii="Arial" w:eastAsia="MS Mincho" w:hAnsi="Arial"/>
                <w:sz w:val="18"/>
                <w:lang w:eastAsia="ko-KR"/>
              </w:rPr>
              <w:t>D/1,4,5,6,8</w:t>
            </w:r>
          </w:p>
          <w:p w14:paraId="215C8938" w14:textId="77777777" w:rsidR="003F4BF6" w:rsidRPr="00500302" w:rsidRDefault="003F4BF6" w:rsidP="00FD1D2C">
            <w:pPr>
              <w:keepNext/>
              <w:keepLines/>
              <w:spacing w:after="0"/>
              <w:jc w:val="center"/>
              <w:rPr>
                <w:rFonts w:ascii="Arial" w:eastAsia="MS Mincho" w:hAnsi="Arial"/>
                <w:sz w:val="18"/>
                <w:lang w:eastAsia="ko-KR"/>
              </w:rPr>
            </w:pPr>
            <w:r w:rsidRPr="00500302">
              <w:rPr>
                <w:rFonts w:ascii="Arial" w:eastAsia="MS Mincho" w:hAnsi="Arial"/>
                <w:sz w:val="18"/>
                <w:lang w:eastAsia="ko-KR"/>
              </w:rPr>
              <w:t>See note 1</w:t>
            </w:r>
          </w:p>
        </w:tc>
        <w:tc>
          <w:tcPr>
            <w:tcW w:w="2693" w:type="dxa"/>
            <w:tcBorders>
              <w:top w:val="single" w:sz="4" w:space="0" w:color="auto"/>
              <w:left w:val="single" w:sz="4" w:space="0" w:color="auto"/>
              <w:bottom w:val="single" w:sz="4" w:space="0" w:color="auto"/>
              <w:right w:val="single" w:sz="4" w:space="0" w:color="auto"/>
            </w:tcBorders>
          </w:tcPr>
          <w:p w14:paraId="7608E535" w14:textId="77777777" w:rsidR="003F4BF6" w:rsidRPr="00500302" w:rsidRDefault="003F4BF6" w:rsidP="00FD1D2C">
            <w:pPr>
              <w:keepNext/>
              <w:keepLines/>
              <w:spacing w:after="0"/>
              <w:rPr>
                <w:rFonts w:ascii="Arial" w:eastAsia="MS Mincho" w:hAnsi="Arial"/>
                <w:sz w:val="18"/>
              </w:rPr>
            </w:pPr>
            <w:r w:rsidRPr="00500302">
              <w:rPr>
                <w:rFonts w:ascii="Arial" w:eastAsia="MS Mincho" w:hAnsi="Arial" w:cs="Arial"/>
                <w:sz w:val="18"/>
                <w:szCs w:val="18"/>
                <w:lang w:eastAsia="ja-JP"/>
              </w:rPr>
              <w:t>See element declaration</w:t>
            </w:r>
          </w:p>
        </w:tc>
        <w:tc>
          <w:tcPr>
            <w:tcW w:w="3180" w:type="dxa"/>
            <w:tcBorders>
              <w:top w:val="single" w:sz="4" w:space="0" w:color="auto"/>
              <w:left w:val="single" w:sz="4" w:space="0" w:color="auto"/>
              <w:bottom w:val="single" w:sz="4" w:space="0" w:color="auto"/>
              <w:right w:val="single" w:sz="4" w:space="0" w:color="auto"/>
            </w:tcBorders>
          </w:tcPr>
          <w:p w14:paraId="4E4E277A" w14:textId="77777777" w:rsidR="003F4BF6" w:rsidRPr="00500302" w:rsidRDefault="003F4BF6" w:rsidP="00FD1D2C">
            <w:pPr>
              <w:pStyle w:val="TAL"/>
            </w:pPr>
            <w:r w:rsidRPr="00500302">
              <w:t>CDT-&lt;</w:t>
            </w:r>
            <w:proofErr w:type="spellStart"/>
            <w:r w:rsidRPr="00500302">
              <w:t>resourceType</w:t>
            </w:r>
            <w:proofErr w:type="spellEnd"/>
            <w:r w:rsidRPr="00500302">
              <w:t>&gt;-v3_9_0.xsd</w:t>
            </w:r>
          </w:p>
        </w:tc>
      </w:tr>
      <w:tr w:rsidR="003F4BF6" w:rsidRPr="00500302" w14:paraId="377745D5" w14:textId="77777777" w:rsidTr="003F4BF6">
        <w:trPr>
          <w:jc w:val="center"/>
        </w:trPr>
        <w:tc>
          <w:tcPr>
            <w:tcW w:w="2388" w:type="dxa"/>
            <w:tcBorders>
              <w:top w:val="single" w:sz="4" w:space="0" w:color="auto"/>
              <w:left w:val="single" w:sz="4" w:space="0" w:color="auto"/>
              <w:bottom w:val="single" w:sz="4" w:space="0" w:color="auto"/>
              <w:right w:val="single" w:sz="4" w:space="0" w:color="auto"/>
            </w:tcBorders>
          </w:tcPr>
          <w:p w14:paraId="5B5C7227" w14:textId="77777777" w:rsidR="003F4BF6" w:rsidRPr="00500302" w:rsidRDefault="003F4BF6" w:rsidP="00FD1D2C">
            <w:pPr>
              <w:keepNext/>
              <w:keepLines/>
              <w:spacing w:after="0"/>
              <w:rPr>
                <w:rFonts w:ascii="Arial" w:eastAsia="MS Mincho" w:hAnsi="Arial"/>
                <w:sz w:val="18"/>
              </w:rPr>
            </w:pPr>
            <w:r w:rsidRPr="00500302">
              <w:rPr>
                <w:rFonts w:ascii="Arial" w:eastAsia="MS Mincho" w:hAnsi="Arial"/>
                <w:sz w:val="18"/>
              </w:rPr>
              <w:t>m2m:resource</w:t>
            </w:r>
          </w:p>
        </w:tc>
        <w:tc>
          <w:tcPr>
            <w:tcW w:w="1497" w:type="dxa"/>
            <w:tcBorders>
              <w:top w:val="single" w:sz="4" w:space="0" w:color="auto"/>
              <w:left w:val="single" w:sz="4" w:space="0" w:color="auto"/>
              <w:bottom w:val="single" w:sz="4" w:space="0" w:color="auto"/>
              <w:right w:val="single" w:sz="4" w:space="0" w:color="auto"/>
            </w:tcBorders>
          </w:tcPr>
          <w:p w14:paraId="04942142" w14:textId="77777777" w:rsidR="003F4BF6" w:rsidRPr="00500302" w:rsidRDefault="003F4BF6" w:rsidP="00FD1D2C">
            <w:pPr>
              <w:keepNext/>
              <w:keepLines/>
              <w:spacing w:after="0"/>
              <w:jc w:val="center"/>
              <w:rPr>
                <w:rFonts w:ascii="Arial" w:hAnsi="Arial"/>
                <w:sz w:val="18"/>
              </w:rPr>
            </w:pPr>
            <w:r w:rsidRPr="00500302">
              <w:rPr>
                <w:rFonts w:ascii="Arial" w:eastAsia="MS Mincho" w:hAnsi="Arial"/>
                <w:sz w:val="18"/>
                <w:lang w:eastAsia="ko-KR"/>
              </w:rPr>
              <w:t>C/3</w:t>
            </w:r>
          </w:p>
        </w:tc>
        <w:tc>
          <w:tcPr>
            <w:tcW w:w="2693" w:type="dxa"/>
            <w:tcBorders>
              <w:top w:val="single" w:sz="4" w:space="0" w:color="auto"/>
              <w:left w:val="single" w:sz="4" w:space="0" w:color="auto"/>
              <w:bottom w:val="single" w:sz="4" w:space="0" w:color="auto"/>
              <w:right w:val="single" w:sz="4" w:space="0" w:color="auto"/>
            </w:tcBorders>
          </w:tcPr>
          <w:p w14:paraId="41CC8159" w14:textId="77777777" w:rsidR="003F4BF6" w:rsidRPr="00500302" w:rsidRDefault="003F4BF6" w:rsidP="00FD1D2C">
            <w:pPr>
              <w:keepNext/>
              <w:keepLines/>
              <w:spacing w:after="0"/>
              <w:rPr>
                <w:rFonts w:ascii="Arial" w:eastAsia="MS Mincho" w:hAnsi="Arial"/>
                <w:sz w:val="18"/>
              </w:rPr>
            </w:pPr>
            <w:r w:rsidRPr="00500302">
              <w:rPr>
                <w:rFonts w:ascii="Arial" w:eastAsia="MS Mincho" w:hAnsi="Arial"/>
                <w:sz w:val="18"/>
              </w:rPr>
              <w:t>m2m:resourceWrapper</w:t>
            </w:r>
          </w:p>
        </w:tc>
        <w:tc>
          <w:tcPr>
            <w:tcW w:w="3180" w:type="dxa"/>
            <w:tcBorders>
              <w:top w:val="single" w:sz="4" w:space="0" w:color="auto"/>
              <w:left w:val="single" w:sz="4" w:space="0" w:color="auto"/>
              <w:bottom w:val="single" w:sz="4" w:space="0" w:color="auto"/>
              <w:right w:val="single" w:sz="4" w:space="0" w:color="auto"/>
            </w:tcBorders>
          </w:tcPr>
          <w:p w14:paraId="5D8AF8CA" w14:textId="77777777" w:rsidR="003F4BF6" w:rsidRPr="00500302" w:rsidRDefault="003F4BF6" w:rsidP="00FD1D2C">
            <w:pPr>
              <w:pStyle w:val="TAL"/>
            </w:pPr>
            <w:r w:rsidRPr="00500302">
              <w:t>CDT-responsePrimitive-v3_9_0.xsd</w:t>
            </w:r>
          </w:p>
        </w:tc>
      </w:tr>
      <w:tr w:rsidR="003F4BF6" w:rsidRPr="00500302" w14:paraId="50C11AEE" w14:textId="77777777" w:rsidTr="003F4BF6">
        <w:trPr>
          <w:jc w:val="center"/>
        </w:trPr>
        <w:tc>
          <w:tcPr>
            <w:tcW w:w="2388" w:type="dxa"/>
            <w:tcBorders>
              <w:top w:val="single" w:sz="4" w:space="0" w:color="auto"/>
              <w:left w:val="single" w:sz="4" w:space="0" w:color="auto"/>
              <w:bottom w:val="single" w:sz="4" w:space="0" w:color="auto"/>
              <w:right w:val="single" w:sz="4" w:space="0" w:color="auto"/>
            </w:tcBorders>
            <w:hideMark/>
          </w:tcPr>
          <w:p w14:paraId="75BEDE28" w14:textId="77777777" w:rsidR="003F4BF6" w:rsidRPr="00500302" w:rsidRDefault="003F4BF6" w:rsidP="00FD1D2C">
            <w:pPr>
              <w:keepNext/>
              <w:keepLines/>
              <w:spacing w:after="0"/>
              <w:rPr>
                <w:rFonts w:ascii="Arial" w:eastAsia="MS Mincho" w:hAnsi="Arial"/>
                <w:sz w:val="18"/>
              </w:rPr>
            </w:pPr>
            <w:r w:rsidRPr="00500302">
              <w:rPr>
                <w:rFonts w:ascii="Arial" w:eastAsia="MS Mincho" w:hAnsi="Arial"/>
                <w:sz w:val="18"/>
              </w:rPr>
              <w:t>m2m:URIList</w:t>
            </w:r>
          </w:p>
        </w:tc>
        <w:tc>
          <w:tcPr>
            <w:tcW w:w="1497" w:type="dxa"/>
            <w:tcBorders>
              <w:top w:val="single" w:sz="4" w:space="0" w:color="auto"/>
              <w:left w:val="single" w:sz="4" w:space="0" w:color="auto"/>
              <w:bottom w:val="single" w:sz="4" w:space="0" w:color="auto"/>
              <w:right w:val="single" w:sz="4" w:space="0" w:color="auto"/>
            </w:tcBorders>
          </w:tcPr>
          <w:p w14:paraId="365DA64F" w14:textId="77777777" w:rsidR="003F4BF6" w:rsidRPr="00500302" w:rsidRDefault="003F4BF6" w:rsidP="00FD1D2C">
            <w:pPr>
              <w:keepNext/>
              <w:keepLines/>
              <w:spacing w:after="0"/>
              <w:jc w:val="center"/>
              <w:rPr>
                <w:rFonts w:ascii="Arial" w:hAnsi="Arial"/>
                <w:sz w:val="18"/>
              </w:rPr>
            </w:pPr>
            <w:r w:rsidRPr="00500302">
              <w:rPr>
                <w:rFonts w:ascii="Arial" w:hAnsi="Arial"/>
                <w:sz w:val="18"/>
              </w:rPr>
              <w:t>R/NP</w:t>
            </w:r>
          </w:p>
          <w:p w14:paraId="41C1EF41" w14:textId="77777777" w:rsidR="003F4BF6" w:rsidRPr="00500302" w:rsidRDefault="003F4BF6" w:rsidP="00FD1D2C">
            <w:pPr>
              <w:keepNext/>
              <w:keepLines/>
              <w:spacing w:after="0"/>
              <w:jc w:val="center"/>
              <w:rPr>
                <w:rFonts w:ascii="Arial" w:hAnsi="Arial"/>
                <w:sz w:val="18"/>
              </w:rPr>
            </w:pPr>
            <w:r w:rsidRPr="00500302">
              <w:rPr>
                <w:rFonts w:ascii="Arial" w:hAnsi="Arial"/>
                <w:sz w:val="18"/>
              </w:rPr>
              <w:t>See note 2</w:t>
            </w:r>
          </w:p>
        </w:tc>
        <w:tc>
          <w:tcPr>
            <w:tcW w:w="2693" w:type="dxa"/>
            <w:tcBorders>
              <w:top w:val="single" w:sz="4" w:space="0" w:color="auto"/>
              <w:left w:val="single" w:sz="4" w:space="0" w:color="auto"/>
              <w:bottom w:val="single" w:sz="4" w:space="0" w:color="auto"/>
              <w:right w:val="single" w:sz="4" w:space="0" w:color="auto"/>
            </w:tcBorders>
          </w:tcPr>
          <w:p w14:paraId="48046030" w14:textId="77777777" w:rsidR="003F4BF6" w:rsidRPr="00500302" w:rsidRDefault="003F4BF6" w:rsidP="00FD1D2C">
            <w:pPr>
              <w:keepNext/>
              <w:keepLines/>
              <w:spacing w:after="0"/>
              <w:rPr>
                <w:rFonts w:ascii="Arial" w:eastAsia="MS Mincho" w:hAnsi="Arial"/>
                <w:sz w:val="18"/>
              </w:rPr>
            </w:pPr>
            <w:r w:rsidRPr="00500302">
              <w:rPr>
                <w:rFonts w:ascii="Arial" w:eastAsia="MS Mincho" w:hAnsi="Arial"/>
                <w:sz w:val="18"/>
              </w:rPr>
              <w:t xml:space="preserve">list of </w:t>
            </w:r>
            <w:proofErr w:type="spellStart"/>
            <w:r w:rsidRPr="00500302">
              <w:rPr>
                <w:rFonts w:ascii="Arial" w:eastAsia="MS Mincho" w:hAnsi="Arial"/>
                <w:sz w:val="18"/>
              </w:rPr>
              <w:t>xs:anyURI</w:t>
            </w:r>
            <w:proofErr w:type="spellEnd"/>
          </w:p>
        </w:tc>
        <w:tc>
          <w:tcPr>
            <w:tcW w:w="3180" w:type="dxa"/>
            <w:tcBorders>
              <w:top w:val="single" w:sz="4" w:space="0" w:color="auto"/>
              <w:left w:val="single" w:sz="4" w:space="0" w:color="auto"/>
              <w:bottom w:val="single" w:sz="4" w:space="0" w:color="auto"/>
              <w:right w:val="single" w:sz="4" w:space="0" w:color="auto"/>
            </w:tcBorders>
            <w:hideMark/>
          </w:tcPr>
          <w:p w14:paraId="6AEAE787" w14:textId="77777777" w:rsidR="003F4BF6" w:rsidRPr="00500302" w:rsidRDefault="003F4BF6" w:rsidP="00FD1D2C">
            <w:pPr>
              <w:pStyle w:val="TAL"/>
            </w:pPr>
            <w:r w:rsidRPr="00500302">
              <w:t>CDT-responsePrimitive-v3_9_0.xsd</w:t>
            </w:r>
          </w:p>
        </w:tc>
      </w:tr>
      <w:tr w:rsidR="003F4BF6" w:rsidRPr="00500302" w14:paraId="77409D12" w14:textId="77777777" w:rsidTr="003F4BF6">
        <w:trPr>
          <w:jc w:val="center"/>
        </w:trPr>
        <w:tc>
          <w:tcPr>
            <w:tcW w:w="2388" w:type="dxa"/>
            <w:tcBorders>
              <w:top w:val="single" w:sz="4" w:space="0" w:color="auto"/>
              <w:left w:val="single" w:sz="4" w:space="0" w:color="auto"/>
              <w:bottom w:val="single" w:sz="4" w:space="0" w:color="auto"/>
              <w:right w:val="single" w:sz="4" w:space="0" w:color="auto"/>
            </w:tcBorders>
          </w:tcPr>
          <w:p w14:paraId="1B330417" w14:textId="77777777" w:rsidR="003F4BF6" w:rsidRPr="00500302" w:rsidRDefault="003F4BF6" w:rsidP="00FD1D2C">
            <w:pPr>
              <w:keepNext/>
              <w:keepLines/>
              <w:spacing w:after="0"/>
              <w:rPr>
                <w:rFonts w:ascii="Arial" w:eastAsia="MS Mincho" w:hAnsi="Arial"/>
                <w:sz w:val="18"/>
              </w:rPr>
            </w:pPr>
            <w:r w:rsidRPr="00500302">
              <w:rPr>
                <w:rFonts w:ascii="Arial" w:hAnsi="Arial" w:cs="Arial"/>
                <w:sz w:val="18"/>
              </w:rPr>
              <w:t>m2m:resourceRefList</w:t>
            </w:r>
          </w:p>
        </w:tc>
        <w:tc>
          <w:tcPr>
            <w:tcW w:w="1497" w:type="dxa"/>
            <w:tcBorders>
              <w:top w:val="single" w:sz="4" w:space="0" w:color="auto"/>
              <w:left w:val="single" w:sz="4" w:space="0" w:color="auto"/>
              <w:bottom w:val="single" w:sz="4" w:space="0" w:color="auto"/>
              <w:right w:val="single" w:sz="4" w:space="0" w:color="auto"/>
            </w:tcBorders>
          </w:tcPr>
          <w:p w14:paraId="0F30A1DA" w14:textId="77777777" w:rsidR="003F4BF6" w:rsidRPr="00500302" w:rsidRDefault="003F4BF6" w:rsidP="00FD1D2C">
            <w:pPr>
              <w:keepNext/>
              <w:keepLines/>
              <w:spacing w:after="0"/>
              <w:jc w:val="center"/>
              <w:rPr>
                <w:rFonts w:ascii="Arial" w:hAnsi="Arial" w:cs="Arial"/>
                <w:sz w:val="18"/>
              </w:rPr>
            </w:pPr>
            <w:r w:rsidRPr="00500302">
              <w:rPr>
                <w:rFonts w:ascii="Arial" w:hAnsi="Arial" w:cs="Arial"/>
                <w:sz w:val="18"/>
              </w:rPr>
              <w:t>R/6</w:t>
            </w:r>
          </w:p>
          <w:p w14:paraId="57BDE436" w14:textId="77777777" w:rsidR="003F4BF6" w:rsidRPr="00500302" w:rsidRDefault="003F4BF6" w:rsidP="00FD1D2C">
            <w:pPr>
              <w:keepNext/>
              <w:keepLines/>
              <w:spacing w:after="0"/>
              <w:jc w:val="center"/>
              <w:rPr>
                <w:rFonts w:ascii="Arial" w:hAnsi="Arial"/>
                <w:sz w:val="18"/>
              </w:rPr>
            </w:pPr>
            <w:r w:rsidRPr="00500302">
              <w:rPr>
                <w:rFonts w:ascii="Arial" w:hAnsi="Arial" w:cs="Arial"/>
                <w:sz w:val="18"/>
              </w:rPr>
              <w:t>See note 2</w:t>
            </w:r>
          </w:p>
        </w:tc>
        <w:tc>
          <w:tcPr>
            <w:tcW w:w="2693" w:type="dxa"/>
            <w:tcBorders>
              <w:top w:val="single" w:sz="4" w:space="0" w:color="auto"/>
              <w:left w:val="single" w:sz="4" w:space="0" w:color="auto"/>
              <w:bottom w:val="single" w:sz="4" w:space="0" w:color="auto"/>
              <w:right w:val="single" w:sz="4" w:space="0" w:color="auto"/>
            </w:tcBorders>
          </w:tcPr>
          <w:p w14:paraId="2AE8D86A" w14:textId="77777777" w:rsidR="003F4BF6" w:rsidRPr="00500302" w:rsidRDefault="003F4BF6" w:rsidP="00FD1D2C">
            <w:pPr>
              <w:keepNext/>
              <w:keepLines/>
              <w:spacing w:after="0"/>
              <w:rPr>
                <w:rFonts w:ascii="Arial" w:eastAsia="MS Mincho" w:hAnsi="Arial"/>
                <w:sz w:val="18"/>
              </w:rPr>
            </w:pPr>
            <w:r w:rsidRPr="00500302">
              <w:rPr>
                <w:rFonts w:ascii="Arial" w:hAnsi="Arial" w:cs="Arial"/>
                <w:sz w:val="18"/>
              </w:rPr>
              <w:t xml:space="preserve">m2m:listOfChildResourceRef </w:t>
            </w:r>
          </w:p>
        </w:tc>
        <w:tc>
          <w:tcPr>
            <w:tcW w:w="3180" w:type="dxa"/>
            <w:tcBorders>
              <w:top w:val="single" w:sz="4" w:space="0" w:color="auto"/>
              <w:left w:val="single" w:sz="4" w:space="0" w:color="auto"/>
              <w:bottom w:val="single" w:sz="4" w:space="0" w:color="auto"/>
              <w:right w:val="single" w:sz="4" w:space="0" w:color="auto"/>
            </w:tcBorders>
          </w:tcPr>
          <w:p w14:paraId="41C32A75" w14:textId="77777777" w:rsidR="003F4BF6" w:rsidRPr="00500302" w:rsidRDefault="003F4BF6" w:rsidP="00FD1D2C">
            <w:pPr>
              <w:pStyle w:val="TAL"/>
            </w:pPr>
            <w:r w:rsidRPr="00500302">
              <w:rPr>
                <w:iCs/>
              </w:rPr>
              <w:t>CDT-responsePrimitive-</w:t>
            </w:r>
            <w:r w:rsidRPr="00500302">
              <w:t>v3_9_0.xsd</w:t>
            </w:r>
          </w:p>
        </w:tc>
      </w:tr>
      <w:tr w:rsidR="003F4BF6" w:rsidRPr="00500302" w14:paraId="3C297D19" w14:textId="77777777" w:rsidTr="003F4BF6">
        <w:trPr>
          <w:jc w:val="center"/>
        </w:trPr>
        <w:tc>
          <w:tcPr>
            <w:tcW w:w="2388" w:type="dxa"/>
            <w:tcBorders>
              <w:top w:val="single" w:sz="4" w:space="0" w:color="auto"/>
              <w:left w:val="single" w:sz="4" w:space="0" w:color="auto"/>
              <w:bottom w:val="single" w:sz="4" w:space="0" w:color="auto"/>
              <w:right w:val="single" w:sz="4" w:space="0" w:color="auto"/>
            </w:tcBorders>
          </w:tcPr>
          <w:p w14:paraId="04D6C230" w14:textId="77777777" w:rsidR="003F4BF6" w:rsidRPr="00500302" w:rsidRDefault="003F4BF6" w:rsidP="00FD1D2C">
            <w:pPr>
              <w:keepNext/>
              <w:keepLines/>
              <w:spacing w:after="0"/>
              <w:rPr>
                <w:rFonts w:ascii="Arial" w:eastAsia="MS Mincho" w:hAnsi="Arial"/>
                <w:sz w:val="18"/>
              </w:rPr>
            </w:pPr>
            <w:r w:rsidRPr="00500302">
              <w:rPr>
                <w:rFonts w:ascii="Arial" w:eastAsia="MS Mincho" w:hAnsi="Arial"/>
                <w:sz w:val="18"/>
              </w:rPr>
              <w:t>m2m:aggregatedResponse</w:t>
            </w:r>
          </w:p>
        </w:tc>
        <w:tc>
          <w:tcPr>
            <w:tcW w:w="1497" w:type="dxa"/>
            <w:tcBorders>
              <w:top w:val="single" w:sz="4" w:space="0" w:color="auto"/>
              <w:left w:val="single" w:sz="4" w:space="0" w:color="auto"/>
              <w:bottom w:val="single" w:sz="4" w:space="0" w:color="auto"/>
              <w:right w:val="single" w:sz="4" w:space="0" w:color="auto"/>
            </w:tcBorders>
          </w:tcPr>
          <w:p w14:paraId="3DE46EA6" w14:textId="77777777" w:rsidR="003F4BF6" w:rsidRPr="00500302" w:rsidRDefault="003F4BF6" w:rsidP="00FD1D2C">
            <w:pPr>
              <w:keepNext/>
              <w:keepLines/>
              <w:spacing w:after="0"/>
              <w:jc w:val="center"/>
              <w:rPr>
                <w:rFonts w:ascii="Arial" w:eastAsia="MS Mincho" w:hAnsi="Arial"/>
                <w:sz w:val="18"/>
                <w:lang w:eastAsia="ko-KR"/>
              </w:rPr>
            </w:pPr>
            <w:r w:rsidRPr="00500302">
              <w:rPr>
                <w:rFonts w:ascii="Arial" w:eastAsia="MS Mincho" w:hAnsi="Arial"/>
                <w:sz w:val="18"/>
                <w:lang w:eastAsia="ko-KR"/>
              </w:rPr>
              <w:t>C R U D</w:t>
            </w:r>
          </w:p>
          <w:p w14:paraId="7F75AD85" w14:textId="77777777" w:rsidR="003F4BF6" w:rsidRPr="00500302" w:rsidRDefault="003F4BF6" w:rsidP="00FD1D2C">
            <w:pPr>
              <w:keepNext/>
              <w:keepLines/>
              <w:spacing w:after="0"/>
              <w:jc w:val="center"/>
              <w:rPr>
                <w:rFonts w:ascii="Arial" w:eastAsia="MS Mincho" w:hAnsi="Arial"/>
                <w:sz w:val="18"/>
                <w:lang w:eastAsia="ko-KR"/>
              </w:rPr>
            </w:pPr>
            <w:r w:rsidRPr="00500302">
              <w:rPr>
                <w:rFonts w:ascii="Arial" w:eastAsia="MS Mincho" w:hAnsi="Arial"/>
                <w:sz w:val="18"/>
                <w:lang w:eastAsia="ko-KR"/>
              </w:rPr>
              <w:t>See note 3</w:t>
            </w:r>
          </w:p>
        </w:tc>
        <w:tc>
          <w:tcPr>
            <w:tcW w:w="2693" w:type="dxa"/>
            <w:tcBorders>
              <w:top w:val="single" w:sz="4" w:space="0" w:color="auto"/>
              <w:left w:val="single" w:sz="4" w:space="0" w:color="auto"/>
              <w:bottom w:val="single" w:sz="4" w:space="0" w:color="auto"/>
              <w:right w:val="single" w:sz="4" w:space="0" w:color="auto"/>
            </w:tcBorders>
          </w:tcPr>
          <w:p w14:paraId="608EB1A3" w14:textId="77777777" w:rsidR="003F4BF6" w:rsidRPr="00500302" w:rsidRDefault="003F4BF6" w:rsidP="00FD1D2C">
            <w:pPr>
              <w:keepNext/>
              <w:keepLines/>
              <w:spacing w:after="0"/>
              <w:rPr>
                <w:rFonts w:ascii="Arial" w:eastAsia="MS Mincho" w:hAnsi="Arial"/>
                <w:sz w:val="18"/>
              </w:rPr>
            </w:pPr>
            <w:r w:rsidRPr="00500302">
              <w:rPr>
                <w:rFonts w:ascii="Arial" w:eastAsia="MS Mincho" w:hAnsi="Arial"/>
                <w:sz w:val="18"/>
              </w:rPr>
              <w:t>m2m:aggregatedResponse</w:t>
            </w:r>
          </w:p>
        </w:tc>
        <w:tc>
          <w:tcPr>
            <w:tcW w:w="3180" w:type="dxa"/>
            <w:tcBorders>
              <w:top w:val="single" w:sz="4" w:space="0" w:color="auto"/>
              <w:left w:val="single" w:sz="4" w:space="0" w:color="auto"/>
              <w:bottom w:val="single" w:sz="4" w:space="0" w:color="auto"/>
              <w:right w:val="single" w:sz="4" w:space="0" w:color="auto"/>
            </w:tcBorders>
          </w:tcPr>
          <w:p w14:paraId="5D41B0D3" w14:textId="77777777" w:rsidR="003F4BF6" w:rsidRPr="00500302" w:rsidRDefault="003F4BF6" w:rsidP="00FD1D2C">
            <w:pPr>
              <w:pStyle w:val="TAL"/>
            </w:pPr>
            <w:r w:rsidRPr="00500302">
              <w:t>CDT-responsePrimitive-v3_9_0.xsd</w:t>
            </w:r>
          </w:p>
        </w:tc>
      </w:tr>
      <w:tr w:rsidR="003F4BF6" w:rsidRPr="00500302" w14:paraId="198AC6C5" w14:textId="77777777" w:rsidTr="003F4BF6">
        <w:trPr>
          <w:jc w:val="center"/>
        </w:trPr>
        <w:tc>
          <w:tcPr>
            <w:tcW w:w="2388" w:type="dxa"/>
            <w:tcBorders>
              <w:top w:val="single" w:sz="4" w:space="0" w:color="auto"/>
              <w:left w:val="single" w:sz="4" w:space="0" w:color="auto"/>
              <w:bottom w:val="single" w:sz="4" w:space="0" w:color="auto"/>
              <w:right w:val="single" w:sz="4" w:space="0" w:color="auto"/>
            </w:tcBorders>
          </w:tcPr>
          <w:p w14:paraId="1EB0F7E2" w14:textId="77777777" w:rsidR="003F4BF6" w:rsidRPr="00500302" w:rsidRDefault="003F4BF6" w:rsidP="00FD1D2C">
            <w:pPr>
              <w:keepNext/>
              <w:keepLines/>
              <w:spacing w:after="0"/>
              <w:rPr>
                <w:rFonts w:ascii="Arial" w:eastAsia="MS Mincho" w:hAnsi="Arial"/>
                <w:sz w:val="18"/>
              </w:rPr>
            </w:pPr>
            <w:r w:rsidRPr="00500302">
              <w:rPr>
                <w:rFonts w:ascii="Arial" w:eastAsia="MS Mincho" w:hAnsi="Arial"/>
                <w:sz w:val="18"/>
                <w:lang w:eastAsia="ja-JP"/>
              </w:rPr>
              <w:t>m</w:t>
            </w:r>
            <w:r w:rsidRPr="00500302">
              <w:rPr>
                <w:rFonts w:ascii="Arial" w:eastAsia="MS Mincho" w:hAnsi="Arial" w:hint="eastAsia"/>
                <w:sz w:val="18"/>
                <w:lang w:eastAsia="ja-JP"/>
              </w:rPr>
              <w:t>2</w:t>
            </w:r>
            <w:r w:rsidRPr="00500302">
              <w:rPr>
                <w:rFonts w:ascii="Arial" w:eastAsia="MS Mincho" w:hAnsi="Arial"/>
                <w:sz w:val="18"/>
                <w:lang w:eastAsia="ja-JP"/>
              </w:rPr>
              <w:t>m:URI</w:t>
            </w:r>
          </w:p>
        </w:tc>
        <w:tc>
          <w:tcPr>
            <w:tcW w:w="1497" w:type="dxa"/>
            <w:tcBorders>
              <w:top w:val="single" w:sz="4" w:space="0" w:color="auto"/>
              <w:left w:val="single" w:sz="4" w:space="0" w:color="auto"/>
              <w:bottom w:val="single" w:sz="4" w:space="0" w:color="auto"/>
              <w:right w:val="single" w:sz="4" w:space="0" w:color="auto"/>
            </w:tcBorders>
          </w:tcPr>
          <w:p w14:paraId="06225DBD" w14:textId="77777777" w:rsidR="003F4BF6" w:rsidRPr="00500302" w:rsidRDefault="003F4BF6" w:rsidP="00FD1D2C">
            <w:pPr>
              <w:keepNext/>
              <w:keepLines/>
              <w:spacing w:after="0"/>
              <w:jc w:val="center"/>
              <w:rPr>
                <w:rFonts w:ascii="Arial" w:eastAsia="MS Mincho" w:hAnsi="Arial"/>
                <w:sz w:val="18"/>
                <w:lang w:eastAsia="ja-JP"/>
              </w:rPr>
            </w:pPr>
            <w:r w:rsidRPr="00500302">
              <w:rPr>
                <w:rFonts w:ascii="Arial" w:eastAsia="MS Mincho" w:hAnsi="Arial"/>
                <w:sz w:val="18"/>
                <w:lang w:eastAsia="ja-JP"/>
              </w:rPr>
              <w:t>C/2</w:t>
            </w:r>
          </w:p>
          <w:p w14:paraId="6F72DDD2" w14:textId="77777777" w:rsidR="003F4BF6" w:rsidRPr="00500302" w:rsidRDefault="003F4BF6" w:rsidP="00FD1D2C">
            <w:pPr>
              <w:keepNext/>
              <w:keepLines/>
              <w:spacing w:after="0"/>
              <w:jc w:val="center"/>
              <w:rPr>
                <w:rFonts w:ascii="Arial" w:eastAsia="MS Mincho" w:hAnsi="Arial"/>
                <w:sz w:val="18"/>
                <w:lang w:eastAsia="ko-KR"/>
              </w:rPr>
            </w:pPr>
            <w:r w:rsidRPr="00500302">
              <w:rPr>
                <w:rFonts w:ascii="Arial" w:eastAsia="MS Mincho" w:hAnsi="Arial" w:hint="eastAsia"/>
                <w:sz w:val="18"/>
                <w:lang w:eastAsia="ja-JP"/>
              </w:rPr>
              <w:t xml:space="preserve">See </w:t>
            </w:r>
            <w:r w:rsidRPr="00500302">
              <w:rPr>
                <w:rFonts w:ascii="Arial" w:eastAsia="MS Mincho" w:hAnsi="Arial"/>
                <w:sz w:val="18"/>
                <w:lang w:eastAsia="ja-JP"/>
              </w:rPr>
              <w:t>note 4</w:t>
            </w:r>
          </w:p>
        </w:tc>
        <w:tc>
          <w:tcPr>
            <w:tcW w:w="2693" w:type="dxa"/>
            <w:tcBorders>
              <w:top w:val="single" w:sz="4" w:space="0" w:color="auto"/>
              <w:left w:val="single" w:sz="4" w:space="0" w:color="auto"/>
              <w:bottom w:val="single" w:sz="4" w:space="0" w:color="auto"/>
              <w:right w:val="single" w:sz="4" w:space="0" w:color="auto"/>
            </w:tcBorders>
          </w:tcPr>
          <w:p w14:paraId="24B4AA0A" w14:textId="77777777" w:rsidR="003F4BF6" w:rsidRPr="00500302" w:rsidRDefault="003F4BF6" w:rsidP="00FD1D2C">
            <w:pPr>
              <w:keepNext/>
              <w:keepLines/>
              <w:spacing w:after="0"/>
              <w:rPr>
                <w:rFonts w:ascii="Arial" w:eastAsia="MS Mincho" w:hAnsi="Arial"/>
                <w:sz w:val="18"/>
              </w:rPr>
            </w:pPr>
            <w:proofErr w:type="spellStart"/>
            <w:r w:rsidRPr="00500302">
              <w:rPr>
                <w:rFonts w:ascii="Arial" w:eastAsia="MS Mincho" w:hAnsi="Arial"/>
                <w:sz w:val="18"/>
                <w:lang w:eastAsia="ja-JP"/>
              </w:rPr>
              <w:t>x</w:t>
            </w:r>
            <w:r w:rsidRPr="00500302">
              <w:rPr>
                <w:rFonts w:ascii="Arial" w:eastAsia="MS Mincho" w:hAnsi="Arial" w:hint="eastAsia"/>
                <w:sz w:val="18"/>
                <w:lang w:eastAsia="ja-JP"/>
              </w:rPr>
              <w:t>s:</w:t>
            </w:r>
            <w:r w:rsidRPr="00500302">
              <w:rPr>
                <w:rFonts w:ascii="Arial" w:eastAsia="MS Mincho" w:hAnsi="Arial"/>
                <w:sz w:val="18"/>
                <w:lang w:eastAsia="ja-JP"/>
              </w:rPr>
              <w:t>anyURI</w:t>
            </w:r>
            <w:proofErr w:type="spellEnd"/>
          </w:p>
        </w:tc>
        <w:tc>
          <w:tcPr>
            <w:tcW w:w="3180" w:type="dxa"/>
            <w:tcBorders>
              <w:top w:val="single" w:sz="4" w:space="0" w:color="auto"/>
              <w:left w:val="single" w:sz="4" w:space="0" w:color="auto"/>
              <w:bottom w:val="single" w:sz="4" w:space="0" w:color="auto"/>
              <w:right w:val="single" w:sz="4" w:space="0" w:color="auto"/>
            </w:tcBorders>
          </w:tcPr>
          <w:p w14:paraId="41EC1913" w14:textId="77777777" w:rsidR="003F4BF6" w:rsidRPr="00500302" w:rsidRDefault="003F4BF6" w:rsidP="00FD1D2C">
            <w:pPr>
              <w:pStyle w:val="TAL"/>
            </w:pPr>
            <w:r w:rsidRPr="00500302">
              <w:rPr>
                <w:iCs/>
              </w:rPr>
              <w:t>CDT-responsePrimitive-</w:t>
            </w:r>
            <w:r w:rsidRPr="00500302">
              <w:rPr>
                <w:lang w:eastAsia="ja-JP"/>
              </w:rPr>
              <w:t>v3_9_0</w:t>
            </w:r>
            <w:r w:rsidRPr="00500302">
              <w:rPr>
                <w:iCs/>
              </w:rPr>
              <w:t>.xsd</w:t>
            </w:r>
          </w:p>
        </w:tc>
      </w:tr>
      <w:tr w:rsidR="003F4BF6" w:rsidRPr="00500302" w14:paraId="417BE1FE" w14:textId="77777777" w:rsidTr="003F4BF6">
        <w:trPr>
          <w:jc w:val="center"/>
        </w:trPr>
        <w:tc>
          <w:tcPr>
            <w:tcW w:w="2388" w:type="dxa"/>
            <w:tcBorders>
              <w:top w:val="single" w:sz="4" w:space="0" w:color="auto"/>
              <w:left w:val="single" w:sz="4" w:space="0" w:color="auto"/>
              <w:bottom w:val="single" w:sz="4" w:space="0" w:color="auto"/>
              <w:right w:val="single" w:sz="4" w:space="0" w:color="auto"/>
            </w:tcBorders>
          </w:tcPr>
          <w:p w14:paraId="7BF83760" w14:textId="77777777" w:rsidR="003F4BF6" w:rsidRPr="00500302" w:rsidRDefault="003F4BF6" w:rsidP="00FD1D2C">
            <w:pPr>
              <w:keepNext/>
              <w:keepLines/>
              <w:spacing w:after="0"/>
              <w:rPr>
                <w:rFonts w:ascii="Arial" w:hAnsi="Arial"/>
                <w:sz w:val="18"/>
                <w:lang w:eastAsia="ko-KR"/>
              </w:rPr>
            </w:pPr>
            <w:r w:rsidRPr="00500302">
              <w:rPr>
                <w:rFonts w:ascii="Arial" w:hAnsi="Arial" w:cs="Arial"/>
                <w:sz w:val="18"/>
                <w:szCs w:val="18"/>
                <w:lang w:eastAsia="ko-KR"/>
              </w:rPr>
              <w:t>m2m:requestPrimitive</w:t>
            </w:r>
          </w:p>
        </w:tc>
        <w:tc>
          <w:tcPr>
            <w:tcW w:w="1497" w:type="dxa"/>
            <w:tcBorders>
              <w:top w:val="single" w:sz="4" w:space="0" w:color="auto"/>
              <w:left w:val="single" w:sz="4" w:space="0" w:color="auto"/>
              <w:bottom w:val="single" w:sz="4" w:space="0" w:color="auto"/>
              <w:right w:val="single" w:sz="4" w:space="0" w:color="auto"/>
            </w:tcBorders>
          </w:tcPr>
          <w:p w14:paraId="7C714679" w14:textId="77777777" w:rsidR="003F4BF6" w:rsidRPr="00500302" w:rsidRDefault="003F4BF6" w:rsidP="00FD1D2C">
            <w:pPr>
              <w:keepNext/>
              <w:keepLines/>
              <w:spacing w:after="0"/>
              <w:jc w:val="center"/>
              <w:rPr>
                <w:rFonts w:ascii="Arial" w:hAnsi="Arial"/>
                <w:sz w:val="18"/>
                <w:lang w:eastAsia="ko-KR"/>
              </w:rPr>
            </w:pPr>
            <w:r w:rsidRPr="00500302">
              <w:rPr>
                <w:rFonts w:ascii="Arial" w:hAnsi="Arial" w:hint="eastAsia"/>
                <w:sz w:val="18"/>
                <w:lang w:eastAsia="ko-KR"/>
              </w:rPr>
              <w:t xml:space="preserve">See </w:t>
            </w:r>
            <w:r w:rsidRPr="00500302">
              <w:rPr>
                <w:rFonts w:ascii="Arial" w:hAnsi="Arial"/>
                <w:sz w:val="18"/>
                <w:lang w:eastAsia="ko-KR"/>
              </w:rPr>
              <w:t>note 7</w:t>
            </w:r>
          </w:p>
        </w:tc>
        <w:tc>
          <w:tcPr>
            <w:tcW w:w="2693" w:type="dxa"/>
            <w:tcBorders>
              <w:top w:val="single" w:sz="4" w:space="0" w:color="auto"/>
              <w:left w:val="single" w:sz="4" w:space="0" w:color="auto"/>
              <w:bottom w:val="single" w:sz="4" w:space="0" w:color="auto"/>
              <w:right w:val="single" w:sz="4" w:space="0" w:color="auto"/>
            </w:tcBorders>
          </w:tcPr>
          <w:p w14:paraId="20A97FAD" w14:textId="77777777" w:rsidR="003F4BF6" w:rsidRPr="00500302" w:rsidRDefault="003F4BF6" w:rsidP="00FD1D2C">
            <w:pPr>
              <w:keepNext/>
              <w:keepLines/>
              <w:spacing w:after="0"/>
              <w:rPr>
                <w:rFonts w:ascii="Arial" w:eastAsia="MS Mincho" w:hAnsi="Arial"/>
                <w:sz w:val="18"/>
              </w:rPr>
            </w:pPr>
            <w:r w:rsidRPr="00500302">
              <w:rPr>
                <w:rFonts w:ascii="Arial" w:eastAsia="MS Mincho" w:hAnsi="Arial" w:cs="Arial"/>
                <w:sz w:val="18"/>
                <w:szCs w:val="18"/>
                <w:lang w:eastAsia="ja-JP"/>
              </w:rPr>
              <w:t xml:space="preserve">Anonymous data type defined in the </w:t>
            </w:r>
            <w:proofErr w:type="spellStart"/>
            <w:r w:rsidRPr="00500302">
              <w:rPr>
                <w:rFonts w:ascii="Arial" w:eastAsia="MS Mincho" w:hAnsi="Arial" w:cs="Arial"/>
                <w:sz w:val="18"/>
                <w:szCs w:val="18"/>
                <w:lang w:eastAsia="ja-JP"/>
              </w:rPr>
              <w:t>request</w:t>
            </w:r>
            <w:r w:rsidRPr="00500302">
              <w:rPr>
                <w:rFonts w:ascii="Arial" w:hAnsi="Arial" w:cs="Arial"/>
                <w:sz w:val="18"/>
                <w:szCs w:val="18"/>
              </w:rPr>
              <w:t>Primitive</w:t>
            </w:r>
            <w:proofErr w:type="spellEnd"/>
            <w:r w:rsidRPr="00500302">
              <w:rPr>
                <w:rFonts w:ascii="Arial" w:hAnsi="Arial" w:cs="Arial"/>
                <w:sz w:val="18"/>
                <w:szCs w:val="18"/>
              </w:rPr>
              <w:t xml:space="preserve"> declaration</w:t>
            </w:r>
          </w:p>
        </w:tc>
        <w:tc>
          <w:tcPr>
            <w:tcW w:w="3180" w:type="dxa"/>
            <w:tcBorders>
              <w:top w:val="single" w:sz="4" w:space="0" w:color="auto"/>
              <w:left w:val="single" w:sz="4" w:space="0" w:color="auto"/>
              <w:bottom w:val="single" w:sz="4" w:space="0" w:color="auto"/>
              <w:right w:val="single" w:sz="4" w:space="0" w:color="auto"/>
            </w:tcBorders>
          </w:tcPr>
          <w:p w14:paraId="2193E318" w14:textId="77777777" w:rsidR="003F4BF6" w:rsidRPr="00500302" w:rsidRDefault="003F4BF6" w:rsidP="00FD1D2C">
            <w:pPr>
              <w:pStyle w:val="TAL"/>
              <w:rPr>
                <w:iCs/>
              </w:rPr>
            </w:pPr>
            <w:r w:rsidRPr="00500302">
              <w:rPr>
                <w:iCs/>
              </w:rPr>
              <w:t>CDT-requestPrimitive-</w:t>
            </w:r>
            <w:r w:rsidRPr="00500302">
              <w:rPr>
                <w:lang w:eastAsia="ja-JP"/>
              </w:rPr>
              <w:t>v3_9_0</w:t>
            </w:r>
            <w:r w:rsidRPr="00500302">
              <w:rPr>
                <w:iCs/>
              </w:rPr>
              <w:t>.xsd</w:t>
            </w:r>
          </w:p>
        </w:tc>
      </w:tr>
      <w:tr w:rsidR="003F4BF6" w:rsidRPr="00500302" w14:paraId="7A71CCD6" w14:textId="77777777" w:rsidTr="003F4BF6">
        <w:trPr>
          <w:jc w:val="center"/>
        </w:trPr>
        <w:tc>
          <w:tcPr>
            <w:tcW w:w="2388" w:type="dxa"/>
            <w:tcBorders>
              <w:top w:val="single" w:sz="4" w:space="0" w:color="auto"/>
              <w:left w:val="single" w:sz="4" w:space="0" w:color="auto"/>
              <w:bottom w:val="single" w:sz="4" w:space="0" w:color="auto"/>
              <w:right w:val="single" w:sz="4" w:space="0" w:color="auto"/>
            </w:tcBorders>
          </w:tcPr>
          <w:p w14:paraId="489991AF" w14:textId="77777777" w:rsidR="003F4BF6" w:rsidRPr="00500302" w:rsidRDefault="003F4BF6" w:rsidP="00FD1D2C">
            <w:pPr>
              <w:keepNext/>
              <w:keepLines/>
              <w:spacing w:after="0"/>
              <w:rPr>
                <w:rFonts w:ascii="Arial" w:eastAsia="MS Mincho" w:hAnsi="Arial"/>
                <w:sz w:val="18"/>
              </w:rPr>
            </w:pPr>
            <w:r w:rsidRPr="00500302">
              <w:rPr>
                <w:rFonts w:ascii="Arial" w:hAnsi="Arial"/>
                <w:sz w:val="18"/>
                <w:lang w:eastAsia="ko-KR"/>
              </w:rPr>
              <w:t>m2m</w:t>
            </w:r>
            <w:r w:rsidRPr="00500302">
              <w:rPr>
                <w:rFonts w:ascii="Arial" w:hAnsi="Arial" w:hint="eastAsia"/>
                <w:sz w:val="18"/>
                <w:lang w:eastAsia="ko-KR"/>
              </w:rPr>
              <w:t>:debugInfo</w:t>
            </w:r>
          </w:p>
        </w:tc>
        <w:tc>
          <w:tcPr>
            <w:tcW w:w="1497" w:type="dxa"/>
            <w:tcBorders>
              <w:top w:val="single" w:sz="4" w:space="0" w:color="auto"/>
              <w:left w:val="single" w:sz="4" w:space="0" w:color="auto"/>
              <w:bottom w:val="single" w:sz="4" w:space="0" w:color="auto"/>
              <w:right w:val="single" w:sz="4" w:space="0" w:color="auto"/>
            </w:tcBorders>
          </w:tcPr>
          <w:p w14:paraId="4676BA32" w14:textId="77777777" w:rsidR="003F4BF6" w:rsidRPr="00500302" w:rsidRDefault="003F4BF6" w:rsidP="00FD1D2C">
            <w:pPr>
              <w:keepNext/>
              <w:keepLines/>
              <w:spacing w:after="0"/>
              <w:jc w:val="center"/>
              <w:rPr>
                <w:rFonts w:ascii="Arial" w:eastAsia="MS Mincho" w:hAnsi="Arial"/>
                <w:sz w:val="18"/>
                <w:lang w:eastAsia="ko-KR"/>
              </w:rPr>
            </w:pPr>
            <w:r w:rsidRPr="00500302">
              <w:rPr>
                <w:rFonts w:ascii="Arial" w:hAnsi="Arial" w:hint="eastAsia"/>
                <w:sz w:val="18"/>
                <w:lang w:eastAsia="ko-KR"/>
              </w:rPr>
              <w:t xml:space="preserve">See </w:t>
            </w:r>
            <w:r w:rsidRPr="00500302">
              <w:rPr>
                <w:rFonts w:ascii="Arial" w:hAnsi="Arial"/>
                <w:sz w:val="18"/>
                <w:lang w:eastAsia="ko-KR"/>
              </w:rPr>
              <w:t>note 5</w:t>
            </w:r>
          </w:p>
        </w:tc>
        <w:tc>
          <w:tcPr>
            <w:tcW w:w="2693" w:type="dxa"/>
            <w:tcBorders>
              <w:top w:val="single" w:sz="4" w:space="0" w:color="auto"/>
              <w:left w:val="single" w:sz="4" w:space="0" w:color="auto"/>
              <w:bottom w:val="single" w:sz="4" w:space="0" w:color="auto"/>
              <w:right w:val="single" w:sz="4" w:space="0" w:color="auto"/>
            </w:tcBorders>
          </w:tcPr>
          <w:p w14:paraId="53D1DEEA" w14:textId="77777777" w:rsidR="003F4BF6" w:rsidRPr="00500302" w:rsidRDefault="003F4BF6" w:rsidP="00FD1D2C">
            <w:pPr>
              <w:keepNext/>
              <w:keepLines/>
              <w:spacing w:after="0"/>
              <w:rPr>
                <w:rFonts w:ascii="Arial" w:eastAsia="MS Mincho" w:hAnsi="Arial"/>
                <w:sz w:val="18"/>
              </w:rPr>
            </w:pPr>
            <w:proofErr w:type="spellStart"/>
            <w:r w:rsidRPr="00500302">
              <w:rPr>
                <w:rFonts w:ascii="Arial" w:eastAsia="MS Mincho" w:hAnsi="Arial"/>
                <w:sz w:val="18"/>
              </w:rPr>
              <w:t>xs:string</w:t>
            </w:r>
            <w:proofErr w:type="spellEnd"/>
          </w:p>
        </w:tc>
        <w:tc>
          <w:tcPr>
            <w:tcW w:w="3180" w:type="dxa"/>
            <w:tcBorders>
              <w:top w:val="single" w:sz="4" w:space="0" w:color="auto"/>
              <w:left w:val="single" w:sz="4" w:space="0" w:color="auto"/>
              <w:bottom w:val="single" w:sz="4" w:space="0" w:color="auto"/>
              <w:right w:val="single" w:sz="4" w:space="0" w:color="auto"/>
            </w:tcBorders>
          </w:tcPr>
          <w:p w14:paraId="35618D2D" w14:textId="77777777" w:rsidR="003F4BF6" w:rsidRPr="00500302" w:rsidRDefault="003F4BF6" w:rsidP="00FD1D2C">
            <w:pPr>
              <w:pStyle w:val="TAL"/>
            </w:pPr>
            <w:r w:rsidRPr="00500302">
              <w:rPr>
                <w:iCs/>
              </w:rPr>
              <w:t>CDT-responsePrimitive-</w:t>
            </w:r>
            <w:r w:rsidRPr="00500302">
              <w:rPr>
                <w:lang w:eastAsia="ja-JP"/>
              </w:rPr>
              <w:t>v3_9_0</w:t>
            </w:r>
            <w:r w:rsidRPr="00500302">
              <w:rPr>
                <w:iCs/>
              </w:rPr>
              <w:t>.xsd</w:t>
            </w:r>
          </w:p>
        </w:tc>
      </w:tr>
      <w:tr w:rsidR="003F4BF6" w:rsidRPr="00500302" w14:paraId="34151FC3" w14:textId="77777777" w:rsidTr="003F4BF6">
        <w:trPr>
          <w:jc w:val="center"/>
        </w:trPr>
        <w:tc>
          <w:tcPr>
            <w:tcW w:w="2388" w:type="dxa"/>
            <w:tcBorders>
              <w:top w:val="single" w:sz="4" w:space="0" w:color="auto"/>
              <w:left w:val="single" w:sz="4" w:space="0" w:color="auto"/>
              <w:bottom w:val="single" w:sz="4" w:space="0" w:color="auto"/>
              <w:right w:val="single" w:sz="4" w:space="0" w:color="auto"/>
            </w:tcBorders>
          </w:tcPr>
          <w:p w14:paraId="7ACC379B" w14:textId="77777777" w:rsidR="003F4BF6" w:rsidRPr="00500302" w:rsidRDefault="003F4BF6" w:rsidP="00FD1D2C">
            <w:pPr>
              <w:keepNext/>
              <w:keepLines/>
              <w:spacing w:after="0"/>
              <w:rPr>
                <w:rFonts w:ascii="Arial" w:eastAsia="MS Mincho" w:hAnsi="Arial" w:cs="Arial"/>
                <w:sz w:val="18"/>
                <w:szCs w:val="18"/>
              </w:rPr>
            </w:pPr>
            <w:r w:rsidRPr="00500302">
              <w:rPr>
                <w:rFonts w:ascii="Arial" w:eastAsia="MS Mincho" w:hAnsi="Arial" w:cs="Arial"/>
                <w:sz w:val="18"/>
                <w:szCs w:val="18"/>
              </w:rPr>
              <w:t>m2m:</w:t>
            </w:r>
            <w:r w:rsidRPr="00500302">
              <w:rPr>
                <w:rFonts w:ascii="Arial" w:hAnsi="Arial" w:cs="Arial"/>
                <w:sz w:val="18"/>
                <w:szCs w:val="18"/>
              </w:rPr>
              <w:t>securityInfo</w:t>
            </w:r>
          </w:p>
        </w:tc>
        <w:tc>
          <w:tcPr>
            <w:tcW w:w="1497" w:type="dxa"/>
            <w:tcBorders>
              <w:top w:val="single" w:sz="4" w:space="0" w:color="auto"/>
              <w:left w:val="single" w:sz="4" w:space="0" w:color="auto"/>
              <w:bottom w:val="single" w:sz="4" w:space="0" w:color="auto"/>
              <w:right w:val="single" w:sz="4" w:space="0" w:color="auto"/>
            </w:tcBorders>
          </w:tcPr>
          <w:p w14:paraId="077E3DE8" w14:textId="77777777" w:rsidR="003F4BF6" w:rsidRPr="00500302" w:rsidRDefault="003F4BF6" w:rsidP="00FD1D2C">
            <w:pPr>
              <w:keepNext/>
              <w:keepLines/>
              <w:spacing w:after="0"/>
              <w:jc w:val="center"/>
              <w:rPr>
                <w:rFonts w:ascii="Arial" w:eastAsia="MS Mincho" w:hAnsi="Arial" w:cs="Arial"/>
                <w:sz w:val="18"/>
                <w:szCs w:val="18"/>
                <w:lang w:eastAsia="ko-KR"/>
              </w:rPr>
            </w:pPr>
            <w:r w:rsidRPr="00500302">
              <w:rPr>
                <w:rFonts w:ascii="Arial" w:eastAsia="MS Mincho" w:hAnsi="Arial" w:cs="Arial"/>
                <w:sz w:val="18"/>
                <w:szCs w:val="18"/>
                <w:lang w:eastAsia="ko-KR"/>
              </w:rPr>
              <w:t>N/NP</w:t>
            </w:r>
          </w:p>
        </w:tc>
        <w:tc>
          <w:tcPr>
            <w:tcW w:w="2693" w:type="dxa"/>
            <w:tcBorders>
              <w:top w:val="single" w:sz="4" w:space="0" w:color="auto"/>
              <w:left w:val="single" w:sz="4" w:space="0" w:color="auto"/>
              <w:bottom w:val="single" w:sz="4" w:space="0" w:color="auto"/>
              <w:right w:val="single" w:sz="4" w:space="0" w:color="auto"/>
            </w:tcBorders>
          </w:tcPr>
          <w:p w14:paraId="1119A5DB" w14:textId="77777777" w:rsidR="003F4BF6" w:rsidRPr="00500302" w:rsidRDefault="003F4BF6" w:rsidP="00FD1D2C">
            <w:pPr>
              <w:keepNext/>
              <w:keepLines/>
              <w:spacing w:after="0"/>
              <w:rPr>
                <w:rFonts w:ascii="Arial" w:eastAsia="MS Mincho" w:hAnsi="Arial" w:cs="Arial"/>
                <w:sz w:val="18"/>
                <w:szCs w:val="18"/>
              </w:rPr>
            </w:pPr>
            <w:r w:rsidRPr="00500302">
              <w:rPr>
                <w:rFonts w:ascii="Arial" w:eastAsia="MS Mincho" w:hAnsi="Arial" w:cs="Arial"/>
                <w:sz w:val="18"/>
                <w:szCs w:val="18"/>
              </w:rPr>
              <w:t>m2m:securityInfo</w:t>
            </w:r>
          </w:p>
        </w:tc>
        <w:tc>
          <w:tcPr>
            <w:tcW w:w="3180" w:type="dxa"/>
            <w:tcBorders>
              <w:top w:val="single" w:sz="4" w:space="0" w:color="auto"/>
              <w:left w:val="single" w:sz="4" w:space="0" w:color="auto"/>
              <w:bottom w:val="single" w:sz="4" w:space="0" w:color="auto"/>
              <w:right w:val="single" w:sz="4" w:space="0" w:color="auto"/>
            </w:tcBorders>
          </w:tcPr>
          <w:p w14:paraId="1FFC7B5B" w14:textId="77777777" w:rsidR="003F4BF6" w:rsidRPr="00500302" w:rsidRDefault="003F4BF6" w:rsidP="00FD1D2C">
            <w:pPr>
              <w:pStyle w:val="TAL"/>
              <w:rPr>
                <w:rFonts w:cs="Arial"/>
                <w:szCs w:val="18"/>
              </w:rPr>
            </w:pPr>
            <w:r w:rsidRPr="00500302">
              <w:t>CDT-notification-v3_9_0.xsd</w:t>
            </w:r>
          </w:p>
        </w:tc>
      </w:tr>
      <w:tr w:rsidR="003F4BF6" w:rsidRPr="00500302" w14:paraId="28EB98B0" w14:textId="77777777" w:rsidTr="003F4BF6">
        <w:trPr>
          <w:jc w:val="center"/>
        </w:trPr>
        <w:tc>
          <w:tcPr>
            <w:tcW w:w="2388" w:type="dxa"/>
            <w:tcBorders>
              <w:top w:val="single" w:sz="4" w:space="0" w:color="auto"/>
              <w:left w:val="single" w:sz="4" w:space="0" w:color="auto"/>
              <w:bottom w:val="single" w:sz="4" w:space="0" w:color="auto"/>
              <w:right w:val="single" w:sz="4" w:space="0" w:color="auto"/>
            </w:tcBorders>
          </w:tcPr>
          <w:p w14:paraId="29703D2E" w14:textId="77777777" w:rsidR="003F4BF6" w:rsidRPr="00500302" w:rsidRDefault="003F4BF6" w:rsidP="00FD1D2C">
            <w:pPr>
              <w:keepNext/>
              <w:keepLines/>
              <w:spacing w:after="0"/>
              <w:rPr>
                <w:rFonts w:ascii="Arial" w:eastAsia="MS Mincho" w:hAnsi="Arial" w:cs="Arial"/>
                <w:sz w:val="18"/>
                <w:szCs w:val="18"/>
              </w:rPr>
            </w:pPr>
            <w:r w:rsidRPr="00500302">
              <w:rPr>
                <w:rFonts w:ascii="Arial" w:eastAsia="MS Mincho" w:hAnsi="Arial" w:cs="Arial"/>
                <w:sz w:val="18"/>
                <w:szCs w:val="18"/>
              </w:rPr>
              <w:t>m2m:queryResult</w:t>
            </w:r>
          </w:p>
        </w:tc>
        <w:tc>
          <w:tcPr>
            <w:tcW w:w="1497" w:type="dxa"/>
            <w:tcBorders>
              <w:top w:val="single" w:sz="4" w:space="0" w:color="auto"/>
              <w:left w:val="single" w:sz="4" w:space="0" w:color="auto"/>
              <w:bottom w:val="single" w:sz="4" w:space="0" w:color="auto"/>
              <w:right w:val="single" w:sz="4" w:space="0" w:color="auto"/>
            </w:tcBorders>
          </w:tcPr>
          <w:p w14:paraId="51E7D02C" w14:textId="77777777" w:rsidR="003F4BF6" w:rsidRPr="00500302" w:rsidRDefault="003F4BF6" w:rsidP="00FD1D2C">
            <w:pPr>
              <w:keepNext/>
              <w:keepLines/>
              <w:spacing w:after="0"/>
              <w:jc w:val="center"/>
              <w:rPr>
                <w:rFonts w:ascii="Arial" w:eastAsia="MS Mincho" w:hAnsi="Arial" w:cs="Arial"/>
                <w:sz w:val="18"/>
                <w:szCs w:val="18"/>
                <w:lang w:eastAsia="ko-KR"/>
              </w:rPr>
            </w:pPr>
            <w:r w:rsidRPr="00500302">
              <w:rPr>
                <w:rFonts w:ascii="Arial" w:eastAsia="MS Mincho" w:hAnsi="Arial" w:cs="Arial"/>
                <w:sz w:val="18"/>
                <w:szCs w:val="18"/>
                <w:lang w:eastAsia="ko-KR"/>
              </w:rPr>
              <w:t>R/10</w:t>
            </w:r>
          </w:p>
          <w:p w14:paraId="452A063F" w14:textId="77777777" w:rsidR="003F4BF6" w:rsidRPr="00500302" w:rsidRDefault="003F4BF6" w:rsidP="00FD1D2C">
            <w:pPr>
              <w:keepNext/>
              <w:keepLines/>
              <w:spacing w:after="0"/>
              <w:jc w:val="center"/>
              <w:rPr>
                <w:rFonts w:ascii="Arial" w:eastAsia="MS Mincho" w:hAnsi="Arial" w:cs="Arial"/>
                <w:sz w:val="18"/>
                <w:szCs w:val="18"/>
                <w:lang w:eastAsia="ko-KR"/>
              </w:rPr>
            </w:pPr>
            <w:r w:rsidRPr="00500302">
              <w:rPr>
                <w:rFonts w:ascii="Arial" w:eastAsia="MS Mincho" w:hAnsi="Arial" w:cs="Arial"/>
                <w:sz w:val="18"/>
                <w:szCs w:val="18"/>
                <w:lang w:eastAsia="ko-KR"/>
              </w:rPr>
              <w:t>See note 8</w:t>
            </w:r>
          </w:p>
        </w:tc>
        <w:tc>
          <w:tcPr>
            <w:tcW w:w="2693" w:type="dxa"/>
            <w:tcBorders>
              <w:top w:val="single" w:sz="4" w:space="0" w:color="auto"/>
              <w:left w:val="single" w:sz="4" w:space="0" w:color="auto"/>
              <w:bottom w:val="single" w:sz="4" w:space="0" w:color="auto"/>
              <w:right w:val="single" w:sz="4" w:space="0" w:color="auto"/>
            </w:tcBorders>
          </w:tcPr>
          <w:p w14:paraId="783E65B1" w14:textId="77777777" w:rsidR="003F4BF6" w:rsidRPr="00500302" w:rsidRDefault="003F4BF6" w:rsidP="00FD1D2C">
            <w:pPr>
              <w:keepNext/>
              <w:keepLines/>
              <w:spacing w:after="0"/>
              <w:rPr>
                <w:rFonts w:ascii="Arial" w:eastAsia="MS Mincho" w:hAnsi="Arial" w:cs="Arial"/>
                <w:sz w:val="18"/>
                <w:szCs w:val="18"/>
              </w:rPr>
            </w:pPr>
            <w:proofErr w:type="spellStart"/>
            <w:r w:rsidRPr="00500302">
              <w:rPr>
                <w:rFonts w:ascii="Arial" w:eastAsia="MS Mincho" w:hAnsi="Arial" w:cs="Arial"/>
                <w:sz w:val="18"/>
                <w:szCs w:val="18"/>
              </w:rPr>
              <w:t>xs:string</w:t>
            </w:r>
            <w:proofErr w:type="spellEnd"/>
          </w:p>
        </w:tc>
        <w:tc>
          <w:tcPr>
            <w:tcW w:w="3180" w:type="dxa"/>
            <w:tcBorders>
              <w:top w:val="single" w:sz="4" w:space="0" w:color="auto"/>
              <w:left w:val="single" w:sz="4" w:space="0" w:color="auto"/>
              <w:bottom w:val="single" w:sz="4" w:space="0" w:color="auto"/>
              <w:right w:val="single" w:sz="4" w:space="0" w:color="auto"/>
            </w:tcBorders>
          </w:tcPr>
          <w:p w14:paraId="0CD02A18" w14:textId="77777777" w:rsidR="003F4BF6" w:rsidRPr="00500302" w:rsidRDefault="003F4BF6" w:rsidP="00FD1D2C">
            <w:pPr>
              <w:pStyle w:val="TAL"/>
            </w:pPr>
            <w:r w:rsidRPr="00500302">
              <w:rPr>
                <w:iCs/>
              </w:rPr>
              <w:t>CDT-responsePrimitive-</w:t>
            </w:r>
            <w:r w:rsidRPr="00500302">
              <w:rPr>
                <w:lang w:eastAsia="ja-JP"/>
              </w:rPr>
              <w:t>v3_9_0</w:t>
            </w:r>
            <w:r w:rsidRPr="00500302">
              <w:rPr>
                <w:iCs/>
              </w:rPr>
              <w:t>.xsd</w:t>
            </w:r>
          </w:p>
        </w:tc>
      </w:tr>
      <w:tr w:rsidR="003F4BF6" w:rsidRPr="00500302" w14:paraId="7503340C" w14:textId="77777777" w:rsidTr="003F4BF6">
        <w:trPr>
          <w:jc w:val="center"/>
        </w:trPr>
        <w:tc>
          <w:tcPr>
            <w:tcW w:w="9758" w:type="dxa"/>
            <w:gridSpan w:val="4"/>
            <w:tcBorders>
              <w:top w:val="single" w:sz="4" w:space="0" w:color="auto"/>
              <w:left w:val="single" w:sz="4" w:space="0" w:color="auto"/>
              <w:bottom w:val="single" w:sz="4" w:space="0" w:color="auto"/>
              <w:right w:val="single" w:sz="4" w:space="0" w:color="auto"/>
            </w:tcBorders>
          </w:tcPr>
          <w:p w14:paraId="714D53BA" w14:textId="77777777" w:rsidR="003F4BF6" w:rsidRPr="00500302" w:rsidRDefault="003F4BF6" w:rsidP="003F4BF6">
            <w:pPr>
              <w:pStyle w:val="TAN"/>
            </w:pPr>
            <w:r w:rsidRPr="00500302">
              <w:t>NOTE 1:</w:t>
            </w:r>
            <w:r w:rsidRPr="00500302">
              <w:tab/>
              <w:t xml:space="preserve">The case </w:t>
            </w:r>
            <w:proofErr w:type="spellStart"/>
            <w:r w:rsidRPr="00500302">
              <w:t>rcn</w:t>
            </w:r>
            <w:proofErr w:type="spellEnd"/>
            <w:r w:rsidRPr="00500302">
              <w:t xml:space="preserve"> = 7 applies to Retrieve operation only (R/7). It retrieves the original resource in case the </w:t>
            </w:r>
            <w:r w:rsidRPr="00500302">
              <w:rPr>
                <w:rStyle w:val="oneM2M-primitive-parameter-name"/>
              </w:rPr>
              <w:t>To</w:t>
            </w:r>
            <w:r w:rsidRPr="00500302">
              <w:t xml:space="preserve"> parameter points to an announced resource. The case R/NP applies to Retrieve operation (Non-Discovery) only.</w:t>
            </w:r>
          </w:p>
          <w:p w14:paraId="3E9204D3" w14:textId="77777777" w:rsidR="003F4BF6" w:rsidRPr="00500302" w:rsidRDefault="003F4BF6" w:rsidP="003F4BF6">
            <w:pPr>
              <w:pStyle w:val="TAN"/>
            </w:pPr>
            <w:r w:rsidRPr="00500302">
              <w:t>NOTE 2:</w:t>
            </w:r>
            <w:r w:rsidRPr="00500302">
              <w:tab/>
              <w:t xml:space="preserve">This applies to discovery operation only. For discovery, the format of the address (structured, unstructured) depends on the </w:t>
            </w:r>
            <w:r w:rsidRPr="00500302">
              <w:rPr>
                <w:b/>
                <w:i/>
              </w:rPr>
              <w:t>Discovery Result Type</w:t>
            </w:r>
            <w:r w:rsidRPr="00500302">
              <w:t xml:space="preserve"> parameter setting (see clause </w:t>
            </w:r>
            <w:r w:rsidRPr="00500302">
              <w:fldChar w:fldCharType="begin"/>
            </w:r>
            <w:r w:rsidRPr="00500302">
              <w:instrText xml:space="preserve"> REF _Ref402445984 \r \h </w:instrText>
            </w:r>
            <w:r w:rsidRPr="00500302">
              <w:fldChar w:fldCharType="separate"/>
            </w:r>
            <w:r w:rsidRPr="00500302">
              <w:t>6.3.4.2.8</w:t>
            </w:r>
            <w:r w:rsidRPr="00500302">
              <w:fldChar w:fldCharType="end"/>
            </w:r>
            <w:r w:rsidRPr="00500302">
              <w:t>).</w:t>
            </w:r>
          </w:p>
          <w:p w14:paraId="02CFEF0B" w14:textId="77777777" w:rsidR="003F4BF6" w:rsidRPr="00500302" w:rsidRDefault="003F4BF6" w:rsidP="003F4BF6">
            <w:pPr>
              <w:pStyle w:val="TAN"/>
              <w:rPr>
                <w:rFonts w:eastAsia="MS Mincho"/>
              </w:rPr>
            </w:pPr>
            <w:r w:rsidRPr="00500302">
              <w:t>NOTE 3:</w:t>
            </w:r>
            <w:r w:rsidRPr="00500302">
              <w:tab/>
              <w:t>This applies to CRUD operations on a &lt;</w:t>
            </w:r>
            <w:proofErr w:type="spellStart"/>
            <w:r w:rsidRPr="00500302">
              <w:t>fanOutPoint</w:t>
            </w:r>
            <w:proofErr w:type="spellEnd"/>
            <w:r w:rsidRPr="00500302">
              <w:t xml:space="preserve">&gt; child resource of a &lt;group&gt; parent resource. The </w:t>
            </w:r>
            <w:r w:rsidRPr="00500302">
              <w:rPr>
                <w:b/>
                <w:i/>
              </w:rPr>
              <w:t>Content</w:t>
            </w:r>
            <w:r w:rsidRPr="00500302">
              <w:t xml:space="preserve"> parameter of each response primitive included in </w:t>
            </w:r>
            <w:proofErr w:type="spellStart"/>
            <w:r w:rsidRPr="00500302">
              <w:rPr>
                <w:rFonts w:eastAsia="MS Mincho"/>
              </w:rPr>
              <w:t>aggregatedResponse</w:t>
            </w:r>
            <w:proofErr w:type="spellEnd"/>
            <w:r w:rsidRPr="00500302">
              <w:rPr>
                <w:rFonts w:eastAsia="MS Mincho"/>
              </w:rPr>
              <w:t xml:space="preserve"> is set as given in one of the other rows of this table.</w:t>
            </w:r>
          </w:p>
          <w:p w14:paraId="7E122B0B" w14:textId="77777777" w:rsidR="003F4BF6" w:rsidRPr="00500302" w:rsidRDefault="003F4BF6" w:rsidP="003F4BF6">
            <w:pPr>
              <w:pStyle w:val="TAN"/>
              <w:rPr>
                <w:rFonts w:eastAsia="MS Mincho"/>
              </w:rPr>
            </w:pPr>
            <w:r w:rsidRPr="00500302">
              <w:rPr>
                <w:rFonts w:eastAsia="MS Mincho"/>
              </w:rPr>
              <w:t>NOTE 4:</w:t>
            </w:r>
            <w:r w:rsidRPr="00500302">
              <w:rPr>
                <w:rFonts w:eastAsia="MS Mincho"/>
              </w:rPr>
              <w:tab/>
              <w:t>This also applies to the response ("acknowledgement") to non-blocking requests in asynchronous and synchronous modes for any CRUD operation.</w:t>
            </w:r>
          </w:p>
          <w:p w14:paraId="1A0A5217" w14:textId="77777777" w:rsidR="003F4BF6" w:rsidRPr="00500302" w:rsidRDefault="003F4BF6" w:rsidP="003F4BF6">
            <w:pPr>
              <w:pStyle w:val="TAN"/>
              <w:rPr>
                <w:rFonts w:eastAsia="MS Mincho"/>
              </w:rPr>
            </w:pPr>
            <w:r w:rsidRPr="00500302">
              <w:rPr>
                <w:rFonts w:eastAsia="MS Mincho"/>
              </w:rPr>
              <w:t>NOTE 5:</w:t>
            </w:r>
            <w:r w:rsidRPr="00500302">
              <w:rPr>
                <w:rFonts w:eastAsia="MS Mincho"/>
              </w:rPr>
              <w:tab/>
              <w:t>This is a plain text messages which can optionally be included as debugging information in error responses. The language and content of the message is determined by the Service Provider.</w:t>
            </w:r>
          </w:p>
          <w:p w14:paraId="18FC07F6" w14:textId="77777777" w:rsidR="003F4BF6" w:rsidRPr="00500302" w:rsidRDefault="003F4BF6" w:rsidP="003F4BF6">
            <w:pPr>
              <w:pStyle w:val="TAN"/>
              <w:rPr>
                <w:rFonts w:eastAsia="MS Mincho"/>
              </w:rPr>
            </w:pPr>
            <w:r w:rsidRPr="00500302">
              <w:rPr>
                <w:rFonts w:eastAsia="MS Mincho"/>
              </w:rPr>
              <w:t>NOTE 6:</w:t>
            </w:r>
            <w:r w:rsidRPr="00500302">
              <w:rPr>
                <w:rFonts w:eastAsia="MS Mincho"/>
              </w:rPr>
              <w:tab/>
              <w:t>"{other namespace identifier}" refers to a namespace other than m2m.</w:t>
            </w:r>
          </w:p>
          <w:p w14:paraId="17CA2669" w14:textId="77777777" w:rsidR="003F4BF6" w:rsidRPr="00500302" w:rsidRDefault="003F4BF6" w:rsidP="003F4BF6">
            <w:pPr>
              <w:pStyle w:val="TAN"/>
              <w:rPr>
                <w:rFonts w:eastAsia="MS Mincho"/>
              </w:rPr>
            </w:pPr>
            <w:r w:rsidRPr="00500302">
              <w:rPr>
                <w:rFonts w:eastAsia="MS Mincho"/>
              </w:rPr>
              <w:t>NOTE 7:</w:t>
            </w:r>
            <w:r w:rsidRPr="00500302">
              <w:rPr>
                <w:rFonts w:eastAsia="MS Mincho"/>
              </w:rPr>
              <w:tab/>
              <w:t>This applies to a polling response that contains a request for polling mechanism (see clause 7.4.22.2.2).</w:t>
            </w:r>
          </w:p>
          <w:p w14:paraId="41304CE8" w14:textId="78EEA23D" w:rsidR="003F4BF6" w:rsidRPr="00500302" w:rsidRDefault="003F4BF6" w:rsidP="00596DF9">
            <w:pPr>
              <w:pStyle w:val="TAN"/>
              <w:rPr>
                <w:rFonts w:eastAsia="MS Mincho"/>
              </w:rPr>
            </w:pPr>
            <w:r w:rsidRPr="00500302">
              <w:t>NOTE 8:</w:t>
            </w:r>
            <w:r w:rsidRPr="00500302">
              <w:tab/>
              <w:t xml:space="preserve">This applies to semantic query operation only. The Originator may use the Accept option to indicate which media types are acceptable for the semantic query result, </w:t>
            </w:r>
            <w:r>
              <w:t>e.g.</w:t>
            </w:r>
            <w:r w:rsidRPr="00500302">
              <w:t xml:space="preserve"> application/</w:t>
            </w:r>
            <w:proofErr w:type="spellStart"/>
            <w:r w:rsidRPr="00500302">
              <w:t>sparql-results+xml</w:t>
            </w:r>
            <w:proofErr w:type="spellEnd"/>
            <w:r w:rsidRPr="00500302">
              <w:t>, or application/</w:t>
            </w:r>
            <w:proofErr w:type="spellStart"/>
            <w:r w:rsidRPr="00500302">
              <w:t>sparql-results+json</w:t>
            </w:r>
            <w:proofErr w:type="spellEnd"/>
            <w:r w:rsidRPr="00500302">
              <w:rPr>
                <w:rFonts w:eastAsia="MS Mincho"/>
              </w:rPr>
              <w:t>.</w:t>
            </w:r>
            <w:ins w:id="421" w:author="Bob Flynn" w:date="2018-12-18T09:55:00Z">
              <w:del w:id="422" w:author="Flynn, Bob" w:date="2019-01-15T11:11:00Z">
                <w:r w:rsidDel="00EB17A0">
                  <w:delText>NOTE 9</w:delText>
                </w:r>
                <w:r w:rsidRPr="007107B8" w:rsidDel="00EB17A0">
                  <w:rPr>
                    <w:rFonts w:eastAsia="MS Mincho"/>
                  </w:rPr>
                  <w:delText>:</w:delText>
                </w:r>
                <w:r w:rsidDel="00EB17A0">
                  <w:rPr>
                    <w:rFonts w:eastAsia="MS Mincho"/>
                  </w:rPr>
                  <w:delText xml:space="preserve">   This applies to a response to a notification generated when subscription is set to “block triggered update on subscribed-to resource” where a response primitive is embedded within the notification response primitive.</w:delText>
                </w:r>
              </w:del>
            </w:ins>
          </w:p>
        </w:tc>
      </w:tr>
    </w:tbl>
    <w:p w14:paraId="16F0B369" w14:textId="77777777" w:rsidR="003F4BF6" w:rsidRPr="00500302" w:rsidRDefault="003F4BF6" w:rsidP="003F4BF6"/>
    <w:p w14:paraId="2B1F9126" w14:textId="77777777" w:rsidR="003F4BF6" w:rsidRPr="00500302" w:rsidRDefault="003F4BF6" w:rsidP="003F4BF6">
      <w:pPr>
        <w:tabs>
          <w:tab w:val="left" w:pos="800"/>
        </w:tabs>
        <w:rPr>
          <w:lang w:eastAsia="ko-KR"/>
        </w:rPr>
      </w:pPr>
      <w:r w:rsidRPr="00500302">
        <w:t xml:space="preserve">The XML schema definition of the </w:t>
      </w:r>
      <w:r w:rsidRPr="00500302">
        <w:rPr>
          <w:b/>
          <w:i/>
          <w:lang w:eastAsia="ko-KR"/>
        </w:rPr>
        <w:t>Content</w:t>
      </w:r>
      <w:r w:rsidRPr="00500302">
        <w:rPr>
          <w:lang w:eastAsia="ko-KR"/>
        </w:rPr>
        <w:t xml:space="preserve"> primitive parameter (i.e. datatype m2m:primitiveContent) allows to include XML wildcard elements. An XML representation of the </w:t>
      </w:r>
      <w:r w:rsidRPr="00500302">
        <w:rPr>
          <w:b/>
          <w:i/>
          <w:lang w:eastAsia="ko-KR"/>
        </w:rPr>
        <w:t>Content</w:t>
      </w:r>
      <w:r w:rsidRPr="00500302">
        <w:rPr>
          <w:lang w:eastAsia="ko-KR"/>
        </w:rPr>
        <w:t xml:space="preserve"> primitive parameter shall include a root element which is associated with an XSD Global Element. The root element shall be prefixed with a namespace prefix identifier (e.g.</w:t>
      </w:r>
      <w:r>
        <w:rPr>
          <w:lang w:eastAsia="ko-KR"/>
        </w:rPr>
        <w:t> </w:t>
      </w:r>
      <w:r w:rsidRPr="00500302">
        <w:rPr>
          <w:i/>
          <w:lang w:eastAsia="ko-KR"/>
        </w:rPr>
        <w:t>m2m:</w:t>
      </w:r>
      <w:r w:rsidRPr="00500302">
        <w:rPr>
          <w:lang w:eastAsia="ko-KR"/>
        </w:rPr>
        <w:t xml:space="preserve">) specified in the associated XSD which defines the respective Global Element. </w:t>
      </w:r>
      <w:r w:rsidRPr="00500302">
        <w:t xml:space="preserve">The </w:t>
      </w:r>
      <w:r w:rsidRPr="00500302">
        <w:rPr>
          <w:b/>
          <w:i/>
          <w:lang w:eastAsia="ko-KR"/>
        </w:rPr>
        <w:t>Content</w:t>
      </w:r>
      <w:r w:rsidRPr="00500302">
        <w:rPr>
          <w:lang w:eastAsia="ko-KR"/>
        </w:rPr>
        <w:t xml:space="preserve"> primitive parameter allows to include namespaces other than m2m.</w:t>
      </w:r>
    </w:p>
    <w:p w14:paraId="1DB42194" w14:textId="350FF46B" w:rsidR="003F4BF6" w:rsidRDefault="003F4BF6" w:rsidP="00832AE6">
      <w:pPr>
        <w:tabs>
          <w:tab w:val="left" w:pos="800"/>
        </w:tabs>
        <w:spacing w:before="120"/>
        <w:rPr>
          <w:lang w:eastAsia="ko-KR"/>
        </w:rPr>
      </w:pPr>
    </w:p>
    <w:p w14:paraId="050B95CB" w14:textId="77777777" w:rsidR="00CA6B38" w:rsidRDefault="00CA6B38" w:rsidP="00CA6B38">
      <w:pPr>
        <w:pStyle w:val="Heading3"/>
      </w:pPr>
      <w:r w:rsidRPr="00643B36">
        <w:rPr>
          <w:highlight w:val="yellow"/>
        </w:rPr>
        <w:t>------</w:t>
      </w:r>
      <w:r w:rsidR="009760F5">
        <w:rPr>
          <w:highlight w:val="yellow"/>
        </w:rPr>
        <w:t>-----------------End of change 5</w:t>
      </w:r>
      <w:r w:rsidRPr="00643B36">
        <w:rPr>
          <w:highlight w:val="yellow"/>
        </w:rPr>
        <w:t>---------------------------------------------</w:t>
      </w:r>
    </w:p>
    <w:p w14:paraId="287E36DC" w14:textId="77777777" w:rsidR="004E5AE1" w:rsidRDefault="004E5AE1" w:rsidP="004E5AE1">
      <w:pPr>
        <w:pStyle w:val="Heading3"/>
      </w:pPr>
      <w:r w:rsidRPr="00643B36">
        <w:rPr>
          <w:highlight w:val="yellow"/>
        </w:rPr>
        <w:t>------</w:t>
      </w:r>
      <w:r>
        <w:rPr>
          <w:highlight w:val="yellow"/>
        </w:rPr>
        <w:t>-----------------</w:t>
      </w:r>
      <w:r>
        <w:rPr>
          <w:highlight w:val="yellow"/>
          <w:lang w:val="en-US"/>
        </w:rPr>
        <w:t>Start</w:t>
      </w:r>
      <w:r>
        <w:rPr>
          <w:highlight w:val="yellow"/>
        </w:rPr>
        <w:t xml:space="preserve"> of change </w:t>
      </w:r>
      <w:r>
        <w:rPr>
          <w:highlight w:val="yellow"/>
          <w:lang w:val="en-US"/>
        </w:rPr>
        <w:t>6</w:t>
      </w:r>
      <w:r w:rsidRPr="00643B36">
        <w:rPr>
          <w:highlight w:val="yellow"/>
        </w:rPr>
        <w:t>---------------------------------------------</w:t>
      </w:r>
    </w:p>
    <w:p w14:paraId="0D0B4C8C" w14:textId="77777777" w:rsidR="004E5AE1" w:rsidRDefault="004E5AE1" w:rsidP="004E5AE1">
      <w:pPr>
        <w:rPr>
          <w:lang w:val="x-none"/>
        </w:rPr>
      </w:pPr>
    </w:p>
    <w:p w14:paraId="05845A4C" w14:textId="77777777" w:rsidR="004E5AE1" w:rsidRPr="004E5AE1" w:rsidRDefault="004E5AE1" w:rsidP="004E5AE1">
      <w:pPr>
        <w:pStyle w:val="ListParagraph"/>
        <w:keepNext/>
        <w:keepLines/>
        <w:numPr>
          <w:ilvl w:val="0"/>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bookmarkStart w:id="423" w:name="_Toc516488312"/>
    </w:p>
    <w:p w14:paraId="4188DB5E" w14:textId="77777777" w:rsidR="004E5AE1" w:rsidRPr="004E5AE1" w:rsidRDefault="004E5AE1" w:rsidP="004E5AE1">
      <w:pPr>
        <w:pStyle w:val="ListParagraph"/>
        <w:keepNext/>
        <w:keepLines/>
        <w:numPr>
          <w:ilvl w:val="1"/>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3A54831C" w14:textId="77777777" w:rsidR="004E5AE1" w:rsidRPr="004E5AE1" w:rsidRDefault="004E5AE1" w:rsidP="004E5AE1">
      <w:pPr>
        <w:pStyle w:val="ListParagraph"/>
        <w:keepNext/>
        <w:keepLines/>
        <w:numPr>
          <w:ilvl w:val="1"/>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57369A78" w14:textId="77777777" w:rsidR="004E5AE1" w:rsidRPr="004E5AE1" w:rsidRDefault="004E5AE1" w:rsidP="004E5AE1">
      <w:pPr>
        <w:pStyle w:val="ListParagraph"/>
        <w:keepNext/>
        <w:keepLines/>
        <w:numPr>
          <w:ilvl w:val="2"/>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64D0CA81" w14:textId="77777777" w:rsidR="004E5AE1" w:rsidRPr="004E5AE1" w:rsidRDefault="004E5AE1" w:rsidP="004E5AE1">
      <w:pPr>
        <w:pStyle w:val="ListParagraph"/>
        <w:keepNext/>
        <w:keepLines/>
        <w:numPr>
          <w:ilvl w:val="2"/>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38F599B2" w14:textId="77777777" w:rsidR="004E5AE1" w:rsidRPr="004E5AE1" w:rsidRDefault="004E5AE1" w:rsidP="004E5AE1">
      <w:pPr>
        <w:pStyle w:val="ListParagraph"/>
        <w:keepNext/>
        <w:keepLines/>
        <w:numPr>
          <w:ilvl w:val="2"/>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41160B8B" w14:textId="77777777" w:rsidR="004E5AE1" w:rsidRPr="004E5AE1" w:rsidRDefault="004E5AE1" w:rsidP="004E5AE1">
      <w:pPr>
        <w:pStyle w:val="ListParagraph"/>
        <w:keepNext/>
        <w:keepLines/>
        <w:numPr>
          <w:ilvl w:val="2"/>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05C5B116" w14:textId="77777777" w:rsidR="004E5AE1" w:rsidRPr="004E5AE1" w:rsidRDefault="004E5AE1" w:rsidP="004E5AE1">
      <w:pPr>
        <w:pStyle w:val="ListParagraph"/>
        <w:keepNext/>
        <w:keepLines/>
        <w:numPr>
          <w:ilvl w:val="3"/>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0C274774" w14:textId="77777777" w:rsidR="004E5AE1" w:rsidRPr="004E5AE1" w:rsidRDefault="004E5AE1" w:rsidP="004E5AE1">
      <w:pPr>
        <w:pStyle w:val="ListParagraph"/>
        <w:keepNext/>
        <w:keepLines/>
        <w:numPr>
          <w:ilvl w:val="3"/>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59ECD1EE" w14:textId="77777777" w:rsidR="004E5AE1" w:rsidRPr="004E5AE1" w:rsidRDefault="004E5AE1" w:rsidP="004E5AE1">
      <w:pPr>
        <w:pStyle w:val="ListParagraph"/>
        <w:keepNext/>
        <w:keepLines/>
        <w:numPr>
          <w:ilvl w:val="4"/>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6D3E786A" w14:textId="77777777" w:rsidR="004E5AE1" w:rsidRPr="004E5AE1" w:rsidRDefault="004E5AE1" w:rsidP="004E5AE1">
      <w:pPr>
        <w:pStyle w:val="ListParagraph"/>
        <w:keepNext/>
        <w:keepLines/>
        <w:numPr>
          <w:ilvl w:val="4"/>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109E7C5D" w14:textId="77777777" w:rsidR="004E5AE1" w:rsidRPr="004E5AE1" w:rsidRDefault="004E5AE1" w:rsidP="004E5AE1">
      <w:pPr>
        <w:pStyle w:val="ListParagraph"/>
        <w:keepNext/>
        <w:keepLines/>
        <w:numPr>
          <w:ilvl w:val="4"/>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2B15A705" w14:textId="77777777" w:rsidR="004E5AE1" w:rsidRPr="004E5AE1" w:rsidRDefault="004E5AE1" w:rsidP="004E5AE1">
      <w:pPr>
        <w:pStyle w:val="ListParagraph"/>
        <w:keepNext/>
        <w:keepLines/>
        <w:numPr>
          <w:ilvl w:val="4"/>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78B53D3C" w14:textId="77777777" w:rsidR="004E5AE1" w:rsidRPr="004E5AE1" w:rsidRDefault="004E5AE1" w:rsidP="004E5AE1">
      <w:pPr>
        <w:pStyle w:val="ListParagraph"/>
        <w:keepNext/>
        <w:keepLines/>
        <w:numPr>
          <w:ilvl w:val="4"/>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5BFB1F81" w14:textId="77777777" w:rsidR="004E5AE1" w:rsidRPr="004E5AE1" w:rsidRDefault="004E5AE1" w:rsidP="004E5AE1">
      <w:pPr>
        <w:pStyle w:val="ListParagraph"/>
        <w:keepNext/>
        <w:keepLines/>
        <w:numPr>
          <w:ilvl w:val="4"/>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4BF489AE" w14:textId="77777777" w:rsidR="004E5AE1" w:rsidRPr="004E5AE1" w:rsidRDefault="004E5AE1" w:rsidP="004E5AE1">
      <w:pPr>
        <w:pStyle w:val="ListParagraph"/>
        <w:keepNext/>
        <w:keepLines/>
        <w:numPr>
          <w:ilvl w:val="4"/>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7F52AEAD" w14:textId="77777777" w:rsidR="004E5AE1" w:rsidRPr="004E5AE1" w:rsidRDefault="004E5AE1" w:rsidP="004E5AE1">
      <w:pPr>
        <w:pStyle w:val="ListParagraph"/>
        <w:keepNext/>
        <w:keepLines/>
        <w:numPr>
          <w:ilvl w:val="4"/>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22041437" w14:textId="77777777" w:rsidR="004E5AE1" w:rsidRPr="004E5AE1" w:rsidRDefault="004E5AE1" w:rsidP="004E5AE1">
      <w:pPr>
        <w:pStyle w:val="ListParagraph"/>
        <w:keepNext/>
        <w:keepLines/>
        <w:numPr>
          <w:ilvl w:val="4"/>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11885514" w14:textId="77777777" w:rsidR="004E5AE1" w:rsidRPr="004E5AE1" w:rsidRDefault="004E5AE1" w:rsidP="004E5AE1">
      <w:pPr>
        <w:pStyle w:val="ListParagraph"/>
        <w:keepNext/>
        <w:keepLines/>
        <w:numPr>
          <w:ilvl w:val="4"/>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3634A49A" w14:textId="77777777" w:rsidR="004E5AE1" w:rsidRPr="004E5AE1" w:rsidRDefault="004E5AE1" w:rsidP="004E5AE1">
      <w:pPr>
        <w:pStyle w:val="ListParagraph"/>
        <w:keepNext/>
        <w:keepLines/>
        <w:numPr>
          <w:ilvl w:val="4"/>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1C9B7499" w14:textId="77777777" w:rsidR="004E5AE1" w:rsidRPr="004E5AE1" w:rsidRDefault="004E5AE1" w:rsidP="004E5AE1">
      <w:pPr>
        <w:pStyle w:val="ListParagraph"/>
        <w:keepNext/>
        <w:keepLines/>
        <w:numPr>
          <w:ilvl w:val="4"/>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12D4E475" w14:textId="77777777" w:rsidR="004E5AE1" w:rsidRPr="004E5AE1" w:rsidRDefault="004E5AE1" w:rsidP="004E5AE1">
      <w:pPr>
        <w:pStyle w:val="ListParagraph"/>
        <w:keepNext/>
        <w:keepLines/>
        <w:numPr>
          <w:ilvl w:val="4"/>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0C4D0BF0" w14:textId="77777777" w:rsidR="004E5AE1" w:rsidRPr="004E5AE1" w:rsidRDefault="004E5AE1" w:rsidP="004E5AE1">
      <w:pPr>
        <w:pStyle w:val="ListParagraph"/>
        <w:keepNext/>
        <w:keepLines/>
        <w:numPr>
          <w:ilvl w:val="4"/>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02CFA8D8" w14:textId="77777777" w:rsidR="004E5AE1" w:rsidRPr="004E5AE1" w:rsidRDefault="004E5AE1" w:rsidP="004E5AE1">
      <w:pPr>
        <w:pStyle w:val="ListParagraph"/>
        <w:keepNext/>
        <w:keepLines/>
        <w:numPr>
          <w:ilvl w:val="4"/>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738D11D9" w14:textId="77777777" w:rsidR="004E5AE1" w:rsidRPr="004E5AE1" w:rsidRDefault="004E5AE1" w:rsidP="004E5AE1">
      <w:pPr>
        <w:pStyle w:val="ListParagraph"/>
        <w:keepNext/>
        <w:keepLines/>
        <w:numPr>
          <w:ilvl w:val="4"/>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05F2B88F" w14:textId="77777777" w:rsidR="004E5AE1" w:rsidRPr="004E5AE1" w:rsidRDefault="004E5AE1" w:rsidP="004E5AE1">
      <w:pPr>
        <w:pStyle w:val="ListParagraph"/>
        <w:keepNext/>
        <w:keepLines/>
        <w:numPr>
          <w:ilvl w:val="4"/>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4B9F00C4" w14:textId="77777777" w:rsidR="004E5AE1" w:rsidRPr="004E5AE1" w:rsidRDefault="004E5AE1" w:rsidP="004E5AE1">
      <w:pPr>
        <w:pStyle w:val="ListParagraph"/>
        <w:keepNext/>
        <w:keepLines/>
        <w:numPr>
          <w:ilvl w:val="4"/>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2DED4F99" w14:textId="77777777" w:rsidR="004E5AE1" w:rsidRPr="00AB4DC7" w:rsidRDefault="004E5AE1" w:rsidP="004E5AE1">
      <w:pPr>
        <w:pStyle w:val="Heading5"/>
        <w:numPr>
          <w:ilvl w:val="4"/>
          <w:numId w:val="55"/>
        </w:numPr>
        <w:rPr>
          <w:rFonts w:eastAsia="MS Mincho"/>
          <w:lang w:eastAsia="ja-JP"/>
        </w:rPr>
      </w:pPr>
      <w:r w:rsidRPr="00AB4DC7">
        <w:rPr>
          <w:rFonts w:eastAsia="MS Mincho"/>
          <w:lang w:eastAsia="ja-JP"/>
        </w:rPr>
        <w:t>m2m:notificationEventType</w:t>
      </w:r>
      <w:bookmarkEnd w:id="423"/>
      <w:r w:rsidRPr="00AB4DC7">
        <w:rPr>
          <w:rFonts w:eastAsia="MS Mincho"/>
          <w:lang w:eastAsia="ja-JP"/>
        </w:rPr>
        <w:t xml:space="preserve"> </w:t>
      </w:r>
    </w:p>
    <w:p w14:paraId="041365BF" w14:textId="77777777" w:rsidR="004E5AE1" w:rsidRPr="00AB4DC7" w:rsidRDefault="004E5AE1" w:rsidP="004E5AE1">
      <w:pPr>
        <w:rPr>
          <w:rFonts w:eastAsia="MS Mincho"/>
        </w:rPr>
      </w:pPr>
      <w:r w:rsidRPr="00AB4DC7">
        <w:rPr>
          <w:rFonts w:eastAsia="MS Mincho"/>
        </w:rPr>
        <w:t xml:space="preserve">Used for </w:t>
      </w:r>
      <w:proofErr w:type="spellStart"/>
      <w:r w:rsidRPr="00AB4DC7">
        <w:rPr>
          <w:rFonts w:eastAsia="SimSun"/>
          <w:b/>
          <w:bCs/>
          <w:i/>
          <w:iCs/>
          <w:lang w:eastAsia="zh-CN"/>
        </w:rPr>
        <w:t>eventNotificationCriteria</w:t>
      </w:r>
      <w:proofErr w:type="spellEnd"/>
      <w:r w:rsidRPr="00AB4DC7">
        <w:rPr>
          <w:rFonts w:eastAsia="SimSun"/>
          <w:bCs/>
          <w:iCs/>
          <w:lang w:eastAsia="zh-CN"/>
        </w:rPr>
        <w:t xml:space="preserve"> conditions</w:t>
      </w:r>
      <w:r>
        <w:rPr>
          <w:rFonts w:eastAsia="SimSun"/>
          <w:bCs/>
          <w:iCs/>
          <w:lang w:eastAsia="zh-CN"/>
        </w:rPr>
        <w:t xml:space="preserve"> and </w:t>
      </w:r>
      <w:proofErr w:type="spellStart"/>
      <w:r>
        <w:rPr>
          <w:rFonts w:eastAsia="SimSun"/>
          <w:b/>
          <w:bCs/>
          <w:i/>
          <w:iCs/>
          <w:lang w:eastAsia="zh-CN"/>
        </w:rPr>
        <w:t>notificationEvent</w:t>
      </w:r>
      <w:proofErr w:type="spellEnd"/>
      <w:r>
        <w:rPr>
          <w:rFonts w:eastAsia="SimSun"/>
          <w:b/>
          <w:bCs/>
          <w:i/>
          <w:iCs/>
          <w:lang w:eastAsia="zh-CN"/>
        </w:rPr>
        <w:t xml:space="preserve"> </w:t>
      </w:r>
      <w:r>
        <w:rPr>
          <w:rFonts w:eastAsia="SimSun"/>
          <w:bCs/>
          <w:iCs/>
          <w:lang w:eastAsia="zh-CN"/>
        </w:rPr>
        <w:t>element</w:t>
      </w:r>
      <w:r w:rsidRPr="00AB4DC7">
        <w:rPr>
          <w:rFonts w:eastAsia="MS Mincho"/>
        </w:rPr>
        <w:t>.</w:t>
      </w:r>
    </w:p>
    <w:p w14:paraId="7732F699" w14:textId="77777777" w:rsidR="004E5AE1" w:rsidRPr="00AB4DC7" w:rsidRDefault="004E5AE1" w:rsidP="004E5AE1">
      <w:pPr>
        <w:pStyle w:val="TH"/>
        <w:rPr>
          <w:rFonts w:eastAsia="SimSun"/>
          <w:lang w:eastAsia="zh-CN"/>
        </w:rPr>
      </w:pPr>
      <w:bookmarkStart w:id="424" w:name="_Toc509929330"/>
      <w:r w:rsidRPr="00AB4DC7">
        <w:rPr>
          <w:rFonts w:eastAsia="MS Mincho"/>
        </w:rPr>
        <w:t xml:space="preserve">Table </w:t>
      </w:r>
      <w:r w:rsidRPr="00AB4DC7">
        <w:fldChar w:fldCharType="begin"/>
      </w:r>
      <w:r w:rsidRPr="00AB4DC7">
        <w:rPr>
          <w:lang w:eastAsia="ja-JP"/>
        </w:rPr>
        <w:instrText xml:space="preserve"> STYLEREF 5 \s </w:instrText>
      </w:r>
      <w:r w:rsidRPr="00AB4DC7">
        <w:fldChar w:fldCharType="separate"/>
      </w:r>
      <w:r w:rsidRPr="00AB4DC7">
        <w:rPr>
          <w:lang w:eastAsia="ja-JP"/>
        </w:rPr>
        <w:t>6.3.4.2.19</w:t>
      </w:r>
      <w:r w:rsidRPr="00AB4DC7">
        <w:fldChar w:fldCharType="end"/>
      </w:r>
      <w:r w:rsidRPr="00AB4DC7">
        <w:noBreakHyphen/>
      </w:r>
      <w:r w:rsidRPr="00AB4DC7">
        <w:fldChar w:fldCharType="begin"/>
      </w:r>
      <w:r w:rsidRPr="00AB4DC7">
        <w:instrText xml:space="preserve"> SEQ Table \* ARABIC \s 5 </w:instrText>
      </w:r>
      <w:r w:rsidRPr="00AB4DC7">
        <w:fldChar w:fldCharType="separate"/>
      </w:r>
      <w:r w:rsidRPr="00AB4DC7">
        <w:t>1</w:t>
      </w:r>
      <w:r w:rsidRPr="00AB4DC7">
        <w:fldChar w:fldCharType="end"/>
      </w:r>
      <w:r w:rsidRPr="00AB4DC7">
        <w:rPr>
          <w:rFonts w:eastAsia="MS Mincho"/>
        </w:rPr>
        <w:t xml:space="preserve">: Interpretation of </w:t>
      </w:r>
      <w:proofErr w:type="spellStart"/>
      <w:r w:rsidRPr="00AB4DC7">
        <w:rPr>
          <w:rFonts w:eastAsia="MS Mincho"/>
        </w:rPr>
        <w:t>notificationE</w:t>
      </w:r>
      <w:r w:rsidRPr="00AB4DC7">
        <w:rPr>
          <w:rFonts w:eastAsia="SimSun" w:hint="eastAsia"/>
          <w:lang w:eastAsia="zh-CN"/>
        </w:rPr>
        <w:t>ventType</w:t>
      </w:r>
      <w:bookmarkEnd w:id="424"/>
      <w:proofErr w:type="spellEnd"/>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13"/>
        <w:gridCol w:w="5059"/>
        <w:gridCol w:w="2683"/>
      </w:tblGrid>
      <w:tr w:rsidR="004E5AE1" w:rsidRPr="00AB4DC7" w14:paraId="72BCC292" w14:textId="77777777" w:rsidTr="00CA5544">
        <w:trPr>
          <w:jc w:val="center"/>
        </w:trPr>
        <w:tc>
          <w:tcPr>
            <w:tcW w:w="2113" w:type="dxa"/>
            <w:shd w:val="clear" w:color="auto" w:fill="auto"/>
          </w:tcPr>
          <w:p w14:paraId="792B3DD8" w14:textId="77777777" w:rsidR="004E5AE1" w:rsidRPr="00AB4DC7" w:rsidRDefault="004E5AE1" w:rsidP="00CA5544">
            <w:pPr>
              <w:pStyle w:val="TAH"/>
              <w:rPr>
                <w:rFonts w:eastAsia="MS Mincho"/>
              </w:rPr>
            </w:pPr>
            <w:r w:rsidRPr="00AB4DC7">
              <w:rPr>
                <w:rFonts w:eastAsia="MS Mincho"/>
              </w:rPr>
              <w:t>Value</w:t>
            </w:r>
          </w:p>
        </w:tc>
        <w:tc>
          <w:tcPr>
            <w:tcW w:w="5059" w:type="dxa"/>
            <w:shd w:val="clear" w:color="auto" w:fill="auto"/>
          </w:tcPr>
          <w:p w14:paraId="0AF087D3" w14:textId="77777777" w:rsidR="004E5AE1" w:rsidRPr="00AB4DC7" w:rsidRDefault="004E5AE1" w:rsidP="00CA5544">
            <w:pPr>
              <w:pStyle w:val="TAH"/>
              <w:rPr>
                <w:rFonts w:eastAsia="MS Mincho"/>
              </w:rPr>
            </w:pPr>
            <w:r w:rsidRPr="00AB4DC7">
              <w:rPr>
                <w:rFonts w:eastAsia="MS Mincho"/>
              </w:rPr>
              <w:t>Interpretation</w:t>
            </w:r>
          </w:p>
        </w:tc>
        <w:tc>
          <w:tcPr>
            <w:tcW w:w="2683" w:type="dxa"/>
            <w:shd w:val="clear" w:color="auto" w:fill="auto"/>
          </w:tcPr>
          <w:p w14:paraId="489762F9" w14:textId="77777777" w:rsidR="004E5AE1" w:rsidRPr="00AB4DC7" w:rsidRDefault="004E5AE1" w:rsidP="00CA5544">
            <w:pPr>
              <w:pStyle w:val="TAH"/>
              <w:rPr>
                <w:rFonts w:eastAsia="MS Mincho"/>
              </w:rPr>
            </w:pPr>
            <w:r w:rsidRPr="00AB4DC7">
              <w:rPr>
                <w:rFonts w:eastAsia="MS Mincho"/>
              </w:rPr>
              <w:t>Note</w:t>
            </w:r>
          </w:p>
        </w:tc>
      </w:tr>
      <w:tr w:rsidR="005F4B90" w:rsidRPr="00AB4DC7" w14:paraId="64BE3526" w14:textId="77777777" w:rsidTr="00CA5544">
        <w:trPr>
          <w:jc w:val="center"/>
        </w:trPr>
        <w:tc>
          <w:tcPr>
            <w:tcW w:w="2113" w:type="dxa"/>
            <w:shd w:val="clear" w:color="auto" w:fill="auto"/>
          </w:tcPr>
          <w:p w14:paraId="4E814C41" w14:textId="04FA2D8E" w:rsidR="005F4B90" w:rsidRPr="00AB4DC7" w:rsidRDefault="005F4B90" w:rsidP="005F4B90">
            <w:pPr>
              <w:pStyle w:val="TAC"/>
              <w:rPr>
                <w:rFonts w:eastAsia="MS Mincho"/>
              </w:rPr>
            </w:pPr>
            <w:r w:rsidRPr="00500302">
              <w:rPr>
                <w:rFonts w:eastAsia="MS Mincho"/>
              </w:rPr>
              <w:t>1</w:t>
            </w:r>
          </w:p>
        </w:tc>
        <w:tc>
          <w:tcPr>
            <w:tcW w:w="5059" w:type="dxa"/>
            <w:shd w:val="clear" w:color="auto" w:fill="auto"/>
          </w:tcPr>
          <w:p w14:paraId="51574522" w14:textId="2E3073EE" w:rsidR="005F4B90" w:rsidRPr="00AB4DC7" w:rsidRDefault="005F4B90" w:rsidP="005F4B90">
            <w:pPr>
              <w:pStyle w:val="TAL"/>
              <w:rPr>
                <w:rFonts w:eastAsia="SimSun"/>
              </w:rPr>
            </w:pPr>
            <w:proofErr w:type="spellStart"/>
            <w:r w:rsidRPr="00500302">
              <w:rPr>
                <w:rFonts w:eastAsia="SimSun" w:hint="eastAsia"/>
              </w:rPr>
              <w:t>Update_of_Resource</w:t>
            </w:r>
            <w:proofErr w:type="spellEnd"/>
          </w:p>
        </w:tc>
        <w:tc>
          <w:tcPr>
            <w:tcW w:w="2683" w:type="dxa"/>
            <w:shd w:val="clear" w:color="auto" w:fill="auto"/>
          </w:tcPr>
          <w:p w14:paraId="1C041C4B" w14:textId="012E2998" w:rsidR="005F4B90" w:rsidRPr="00AB4DC7" w:rsidRDefault="005F4B90" w:rsidP="005F4B90">
            <w:pPr>
              <w:pStyle w:val="TAL"/>
              <w:rPr>
                <w:rFonts w:eastAsia="MS Mincho"/>
              </w:rPr>
            </w:pPr>
            <w:r w:rsidRPr="00500302">
              <w:rPr>
                <w:rFonts w:eastAsia="MS Mincho"/>
              </w:rPr>
              <w:t>Default</w:t>
            </w:r>
          </w:p>
        </w:tc>
      </w:tr>
      <w:tr w:rsidR="005F4B90" w:rsidRPr="00AB4DC7" w14:paraId="198D52E6" w14:textId="77777777" w:rsidTr="00CA5544">
        <w:trPr>
          <w:jc w:val="center"/>
        </w:trPr>
        <w:tc>
          <w:tcPr>
            <w:tcW w:w="2113" w:type="dxa"/>
            <w:shd w:val="clear" w:color="auto" w:fill="auto"/>
          </w:tcPr>
          <w:p w14:paraId="7009CCB7" w14:textId="53902280" w:rsidR="005F4B90" w:rsidRPr="00AB4DC7" w:rsidRDefault="005F4B90" w:rsidP="005F4B90">
            <w:pPr>
              <w:pStyle w:val="TAC"/>
              <w:rPr>
                <w:rFonts w:eastAsia="MS Mincho"/>
              </w:rPr>
            </w:pPr>
            <w:r w:rsidRPr="00500302">
              <w:rPr>
                <w:rFonts w:eastAsia="MS Mincho"/>
              </w:rPr>
              <w:t>2</w:t>
            </w:r>
          </w:p>
        </w:tc>
        <w:tc>
          <w:tcPr>
            <w:tcW w:w="5059" w:type="dxa"/>
            <w:shd w:val="clear" w:color="auto" w:fill="auto"/>
          </w:tcPr>
          <w:p w14:paraId="42FF877C" w14:textId="1BA72478" w:rsidR="005F4B90" w:rsidRPr="00AB4DC7" w:rsidRDefault="005F4B90" w:rsidP="005F4B90">
            <w:pPr>
              <w:pStyle w:val="TAL"/>
              <w:rPr>
                <w:rFonts w:eastAsia="SimSun"/>
              </w:rPr>
            </w:pPr>
            <w:proofErr w:type="spellStart"/>
            <w:r w:rsidRPr="00500302">
              <w:rPr>
                <w:rFonts w:eastAsia="SimSun" w:hint="eastAsia"/>
              </w:rPr>
              <w:t>Delete_of_Resource</w:t>
            </w:r>
            <w:proofErr w:type="spellEnd"/>
          </w:p>
        </w:tc>
        <w:tc>
          <w:tcPr>
            <w:tcW w:w="2683" w:type="dxa"/>
            <w:shd w:val="clear" w:color="auto" w:fill="auto"/>
          </w:tcPr>
          <w:p w14:paraId="5FFD7563" w14:textId="77777777" w:rsidR="005F4B90" w:rsidRPr="00AB4DC7" w:rsidRDefault="005F4B90" w:rsidP="005F4B90">
            <w:pPr>
              <w:pStyle w:val="TAL"/>
              <w:rPr>
                <w:rFonts w:eastAsia="MS Mincho"/>
              </w:rPr>
            </w:pPr>
          </w:p>
        </w:tc>
      </w:tr>
      <w:tr w:rsidR="005F4B90" w:rsidRPr="00AB4DC7" w14:paraId="63DAD1C5" w14:textId="77777777" w:rsidTr="00CA5544">
        <w:trPr>
          <w:jc w:val="center"/>
        </w:trPr>
        <w:tc>
          <w:tcPr>
            <w:tcW w:w="2113" w:type="dxa"/>
            <w:shd w:val="clear" w:color="auto" w:fill="auto"/>
          </w:tcPr>
          <w:p w14:paraId="5DB205AA" w14:textId="7B20D9A8" w:rsidR="005F4B90" w:rsidRPr="00AB4DC7" w:rsidRDefault="005F4B90" w:rsidP="005F4B90">
            <w:pPr>
              <w:pStyle w:val="TAC"/>
              <w:rPr>
                <w:rFonts w:eastAsia="SimSun"/>
              </w:rPr>
            </w:pPr>
            <w:r w:rsidRPr="00500302">
              <w:rPr>
                <w:rFonts w:eastAsia="SimSun" w:hint="eastAsia"/>
              </w:rPr>
              <w:t>3</w:t>
            </w:r>
          </w:p>
        </w:tc>
        <w:tc>
          <w:tcPr>
            <w:tcW w:w="5059" w:type="dxa"/>
            <w:shd w:val="clear" w:color="auto" w:fill="auto"/>
          </w:tcPr>
          <w:p w14:paraId="119028DF" w14:textId="74EC9D33" w:rsidR="005F4B90" w:rsidRPr="00AB4DC7" w:rsidRDefault="005F4B90" w:rsidP="005F4B90">
            <w:pPr>
              <w:pStyle w:val="TAL"/>
              <w:rPr>
                <w:rFonts w:eastAsia="SimSun"/>
              </w:rPr>
            </w:pPr>
            <w:proofErr w:type="spellStart"/>
            <w:r w:rsidRPr="00500302">
              <w:rPr>
                <w:rFonts w:eastAsia="SimSun" w:hint="eastAsia"/>
              </w:rPr>
              <w:t>Create_of_Direct_Child_Resource</w:t>
            </w:r>
            <w:proofErr w:type="spellEnd"/>
          </w:p>
        </w:tc>
        <w:tc>
          <w:tcPr>
            <w:tcW w:w="2683" w:type="dxa"/>
            <w:shd w:val="clear" w:color="auto" w:fill="auto"/>
          </w:tcPr>
          <w:p w14:paraId="627CABE1" w14:textId="77777777" w:rsidR="005F4B90" w:rsidRPr="00AB4DC7" w:rsidRDefault="005F4B90" w:rsidP="005F4B90">
            <w:pPr>
              <w:pStyle w:val="TAL"/>
              <w:rPr>
                <w:rFonts w:eastAsia="MS Mincho"/>
              </w:rPr>
            </w:pPr>
          </w:p>
        </w:tc>
      </w:tr>
      <w:tr w:rsidR="005F4B90" w:rsidRPr="00AB4DC7" w14:paraId="57BEB3FD" w14:textId="77777777" w:rsidTr="00CA5544">
        <w:trPr>
          <w:jc w:val="center"/>
        </w:trPr>
        <w:tc>
          <w:tcPr>
            <w:tcW w:w="2113" w:type="dxa"/>
            <w:shd w:val="clear" w:color="auto" w:fill="auto"/>
          </w:tcPr>
          <w:p w14:paraId="5CAE5625" w14:textId="1FCDF1FF" w:rsidR="005F4B90" w:rsidRPr="00AB4DC7" w:rsidRDefault="005F4B90" w:rsidP="005F4B90">
            <w:pPr>
              <w:pStyle w:val="TAC"/>
              <w:rPr>
                <w:rFonts w:eastAsia="SimSun"/>
              </w:rPr>
            </w:pPr>
            <w:r w:rsidRPr="00500302">
              <w:rPr>
                <w:rFonts w:eastAsia="SimSun" w:hint="eastAsia"/>
              </w:rPr>
              <w:t>4</w:t>
            </w:r>
          </w:p>
        </w:tc>
        <w:tc>
          <w:tcPr>
            <w:tcW w:w="5059" w:type="dxa"/>
            <w:shd w:val="clear" w:color="auto" w:fill="auto"/>
          </w:tcPr>
          <w:p w14:paraId="272BB2A4" w14:textId="5DAF07EC" w:rsidR="005F4B90" w:rsidRPr="00AB4DC7" w:rsidRDefault="005F4B90" w:rsidP="005F4B90">
            <w:pPr>
              <w:pStyle w:val="TAL"/>
              <w:rPr>
                <w:rFonts w:eastAsia="SimSun"/>
              </w:rPr>
            </w:pPr>
            <w:bookmarkStart w:id="425" w:name="OLE_LINK7"/>
            <w:proofErr w:type="spellStart"/>
            <w:r w:rsidRPr="00500302">
              <w:rPr>
                <w:rFonts w:eastAsia="SimSun" w:hint="eastAsia"/>
              </w:rPr>
              <w:t>Delete_of_Direct_Child_Resource</w:t>
            </w:r>
            <w:bookmarkEnd w:id="425"/>
            <w:proofErr w:type="spellEnd"/>
          </w:p>
        </w:tc>
        <w:tc>
          <w:tcPr>
            <w:tcW w:w="2683" w:type="dxa"/>
            <w:shd w:val="clear" w:color="auto" w:fill="auto"/>
          </w:tcPr>
          <w:p w14:paraId="52711851" w14:textId="77777777" w:rsidR="005F4B90" w:rsidRPr="00AB4DC7" w:rsidRDefault="005F4B90" w:rsidP="005F4B90">
            <w:pPr>
              <w:pStyle w:val="TAL"/>
              <w:rPr>
                <w:rFonts w:eastAsia="MS Mincho"/>
              </w:rPr>
            </w:pPr>
          </w:p>
        </w:tc>
      </w:tr>
      <w:tr w:rsidR="005F4B90" w:rsidRPr="00AB4DC7" w14:paraId="4F75438C" w14:textId="77777777" w:rsidTr="00CA5544">
        <w:trPr>
          <w:jc w:val="center"/>
        </w:trPr>
        <w:tc>
          <w:tcPr>
            <w:tcW w:w="2113" w:type="dxa"/>
            <w:shd w:val="clear" w:color="auto" w:fill="auto"/>
          </w:tcPr>
          <w:p w14:paraId="4A0BE593" w14:textId="24CFA2E9" w:rsidR="005F4B90" w:rsidRPr="00AB4DC7" w:rsidRDefault="005F4B90" w:rsidP="005F4B90">
            <w:pPr>
              <w:pStyle w:val="TAC"/>
              <w:rPr>
                <w:rFonts w:eastAsia="SimSun"/>
              </w:rPr>
            </w:pPr>
            <w:r w:rsidRPr="00500302">
              <w:rPr>
                <w:rFonts w:eastAsia="SimSun"/>
              </w:rPr>
              <w:t>5</w:t>
            </w:r>
          </w:p>
        </w:tc>
        <w:tc>
          <w:tcPr>
            <w:tcW w:w="5059" w:type="dxa"/>
            <w:shd w:val="clear" w:color="auto" w:fill="auto"/>
          </w:tcPr>
          <w:p w14:paraId="45730B20" w14:textId="1FAB09D2" w:rsidR="005F4B90" w:rsidRPr="00AB4DC7" w:rsidRDefault="005F4B90" w:rsidP="005F4B90">
            <w:pPr>
              <w:pStyle w:val="TAL"/>
              <w:rPr>
                <w:rFonts w:eastAsia="SimSun"/>
              </w:rPr>
            </w:pPr>
            <w:proofErr w:type="spellStart"/>
            <w:r w:rsidRPr="00500302">
              <w:rPr>
                <w:rFonts w:eastAsia="SimSun"/>
              </w:rPr>
              <w:t>Retrieve_of_Container_Resource_With_No_Child_Resource</w:t>
            </w:r>
            <w:proofErr w:type="spellEnd"/>
          </w:p>
        </w:tc>
        <w:tc>
          <w:tcPr>
            <w:tcW w:w="2683" w:type="dxa"/>
            <w:shd w:val="clear" w:color="auto" w:fill="auto"/>
          </w:tcPr>
          <w:p w14:paraId="636FB666" w14:textId="77777777" w:rsidR="005F4B90" w:rsidRPr="00500302" w:rsidRDefault="005F4B90" w:rsidP="005F4B90">
            <w:pPr>
              <w:pStyle w:val="TAL"/>
              <w:rPr>
                <w:rFonts w:eastAsia="MS Mincho"/>
              </w:rPr>
            </w:pPr>
            <w:r w:rsidRPr="00500302">
              <w:rPr>
                <w:rFonts w:eastAsia="MS Mincho"/>
              </w:rPr>
              <w:t>Context: A RETRIEVE request targets a subscribed-to &lt;container&gt; resource with the Result Content parameter set to either "child-resources" or "</w:t>
            </w:r>
            <w:proofErr w:type="spellStart"/>
            <w:r w:rsidRPr="00500302">
              <w:rPr>
                <w:rFonts w:eastAsia="MS Mincho"/>
              </w:rPr>
              <w:t>attributes+child-resources</w:t>
            </w:r>
            <w:proofErr w:type="spellEnd"/>
            <w:r w:rsidRPr="00500302">
              <w:rPr>
                <w:rFonts w:eastAsia="MS Mincho"/>
              </w:rPr>
              <w:t>".</w:t>
            </w:r>
          </w:p>
          <w:p w14:paraId="37C659F1" w14:textId="4FB54BFC" w:rsidR="005F4B90" w:rsidRPr="00AB4DC7" w:rsidRDefault="005F4B90" w:rsidP="005F4B90">
            <w:pPr>
              <w:pStyle w:val="TAL"/>
              <w:rPr>
                <w:rFonts w:eastAsia="MS Mincho"/>
              </w:rPr>
            </w:pPr>
            <w:r w:rsidRPr="00500302">
              <w:rPr>
                <w:rFonts w:eastAsia="MS Mincho"/>
              </w:rPr>
              <w:t>A notification is initiated if the &lt;</w:t>
            </w:r>
            <w:proofErr w:type="spellStart"/>
            <w:r w:rsidRPr="00500302">
              <w:rPr>
                <w:rFonts w:eastAsia="MS Mincho"/>
              </w:rPr>
              <w:t>contentInstance</w:t>
            </w:r>
            <w:proofErr w:type="spellEnd"/>
            <w:r w:rsidRPr="00500302">
              <w:rPr>
                <w:rFonts w:eastAsia="MS Mincho"/>
              </w:rPr>
              <w:t>&gt; child resource is obsolete or not present in the targeted parent resource.</w:t>
            </w:r>
          </w:p>
        </w:tc>
      </w:tr>
      <w:tr w:rsidR="005F4B90" w:rsidRPr="00AB4DC7" w14:paraId="4130A2F2" w14:textId="77777777" w:rsidTr="00CA5544">
        <w:trPr>
          <w:jc w:val="center"/>
          <w:ins w:id="426" w:author="Bob Flynn" w:date="2018-07-17T11:16:00Z"/>
        </w:trPr>
        <w:tc>
          <w:tcPr>
            <w:tcW w:w="2113" w:type="dxa"/>
            <w:shd w:val="clear" w:color="auto" w:fill="auto"/>
          </w:tcPr>
          <w:p w14:paraId="60AD3942" w14:textId="609DC97E" w:rsidR="005F4B90" w:rsidRPr="00AB4DC7" w:rsidRDefault="005F4B90" w:rsidP="005F4B90">
            <w:pPr>
              <w:pStyle w:val="TAC"/>
              <w:rPr>
                <w:ins w:id="427" w:author="Bob Flynn" w:date="2018-07-17T11:16:00Z"/>
                <w:rFonts w:eastAsia="SimSun"/>
              </w:rPr>
            </w:pPr>
            <w:r w:rsidRPr="00500302">
              <w:rPr>
                <w:rFonts w:eastAsia="SimSun"/>
              </w:rPr>
              <w:t>6</w:t>
            </w:r>
          </w:p>
        </w:tc>
        <w:tc>
          <w:tcPr>
            <w:tcW w:w="5059" w:type="dxa"/>
            <w:shd w:val="clear" w:color="auto" w:fill="auto"/>
          </w:tcPr>
          <w:p w14:paraId="707A8C4A" w14:textId="7C89CF22" w:rsidR="005F4B90" w:rsidRPr="00AB4DC7" w:rsidRDefault="005F4B90" w:rsidP="005F4B90">
            <w:pPr>
              <w:pStyle w:val="TAL"/>
              <w:rPr>
                <w:ins w:id="428" w:author="Bob Flynn" w:date="2018-07-17T11:16:00Z"/>
                <w:rFonts w:eastAsia="SimSun"/>
              </w:rPr>
            </w:pPr>
            <w:proofErr w:type="spellStart"/>
            <w:r w:rsidRPr="00500302">
              <w:rPr>
                <w:rFonts w:eastAsia="SimSun"/>
              </w:rPr>
              <w:t>Trigger_Received_For_AE_Resource</w:t>
            </w:r>
            <w:proofErr w:type="spellEnd"/>
          </w:p>
        </w:tc>
        <w:tc>
          <w:tcPr>
            <w:tcW w:w="2683" w:type="dxa"/>
            <w:shd w:val="clear" w:color="auto" w:fill="auto"/>
          </w:tcPr>
          <w:p w14:paraId="2864E1A1" w14:textId="4DDC4D0D" w:rsidR="005F4B90" w:rsidRPr="00AB4DC7" w:rsidRDefault="005F4B90" w:rsidP="005F4B90">
            <w:pPr>
              <w:pStyle w:val="TAL"/>
              <w:rPr>
                <w:ins w:id="429" w:author="Bob Flynn" w:date="2018-07-17T11:16:00Z"/>
                <w:rFonts w:eastAsia="MS Mincho"/>
              </w:rPr>
            </w:pPr>
            <w:r w:rsidRPr="00500302">
              <w:rPr>
                <w:lang w:eastAsia="ko-KR"/>
              </w:rPr>
              <w:t>Context: A notification is initiated when a Trigger is Received by a Registrar CSE targeting the AE-ID associated with the &lt;</w:t>
            </w:r>
            <w:r w:rsidRPr="00500302">
              <w:rPr>
                <w:i/>
                <w:lang w:eastAsia="ko-KR"/>
              </w:rPr>
              <w:t>AE</w:t>
            </w:r>
            <w:r w:rsidRPr="00500302">
              <w:rPr>
                <w:lang w:eastAsia="ko-KR"/>
              </w:rPr>
              <w:t xml:space="preserve">&gt; resource of a </w:t>
            </w:r>
            <w:proofErr w:type="spellStart"/>
            <w:r w:rsidRPr="00500302">
              <w:rPr>
                <w:lang w:eastAsia="ko-KR"/>
              </w:rPr>
              <w:t>Registree</w:t>
            </w:r>
            <w:proofErr w:type="spellEnd"/>
            <w:r w:rsidRPr="00500302">
              <w:rPr>
                <w:lang w:eastAsia="ko-KR"/>
              </w:rPr>
              <w:t xml:space="preserve"> AE.</w:t>
            </w:r>
          </w:p>
        </w:tc>
      </w:tr>
      <w:tr w:rsidR="004E5AE1" w:rsidRPr="00AB4DC7" w14:paraId="5C7808E9" w14:textId="77777777" w:rsidTr="00CA5544">
        <w:trPr>
          <w:jc w:val="center"/>
          <w:ins w:id="430" w:author="Bob Flynn" w:date="2018-07-17T11:18:00Z"/>
        </w:trPr>
        <w:tc>
          <w:tcPr>
            <w:tcW w:w="2113" w:type="dxa"/>
            <w:shd w:val="clear" w:color="auto" w:fill="auto"/>
          </w:tcPr>
          <w:p w14:paraId="01E8065E" w14:textId="77777777" w:rsidR="004E5AE1" w:rsidRDefault="004E5AE1" w:rsidP="00CA5544">
            <w:pPr>
              <w:pStyle w:val="TAC"/>
              <w:rPr>
                <w:ins w:id="431" w:author="Bob Flynn" w:date="2018-07-17T11:18:00Z"/>
                <w:rFonts w:eastAsia="SimSun"/>
              </w:rPr>
            </w:pPr>
            <w:ins w:id="432" w:author="Bob Flynn" w:date="2018-07-17T11:18:00Z">
              <w:r>
                <w:rPr>
                  <w:rFonts w:eastAsia="SimSun"/>
                </w:rPr>
                <w:t>7</w:t>
              </w:r>
            </w:ins>
          </w:p>
        </w:tc>
        <w:tc>
          <w:tcPr>
            <w:tcW w:w="5059" w:type="dxa"/>
            <w:shd w:val="clear" w:color="auto" w:fill="auto"/>
          </w:tcPr>
          <w:p w14:paraId="3D48FF91" w14:textId="77777777" w:rsidR="004E5AE1" w:rsidRDefault="004E5AE1" w:rsidP="00CA5544">
            <w:pPr>
              <w:pStyle w:val="TAL"/>
              <w:rPr>
                <w:ins w:id="433" w:author="Bob Flynn" w:date="2018-07-17T11:18:00Z"/>
                <w:rFonts w:eastAsia="SimSun"/>
              </w:rPr>
            </w:pPr>
            <w:proofErr w:type="spellStart"/>
            <w:ins w:id="434" w:author="Bob Flynn" w:date="2018-07-17T11:18:00Z">
              <w:r>
                <w:rPr>
                  <w:rFonts w:eastAsia="SimSun"/>
                </w:rPr>
                <w:t>Blocking_Update</w:t>
              </w:r>
              <w:proofErr w:type="spellEnd"/>
            </w:ins>
          </w:p>
        </w:tc>
        <w:tc>
          <w:tcPr>
            <w:tcW w:w="2683" w:type="dxa"/>
            <w:shd w:val="clear" w:color="auto" w:fill="auto"/>
          </w:tcPr>
          <w:p w14:paraId="34813917" w14:textId="77777777" w:rsidR="004E5AE1" w:rsidRPr="00AB4DC7" w:rsidRDefault="004E5AE1" w:rsidP="00CA5544">
            <w:pPr>
              <w:pStyle w:val="TAL"/>
              <w:rPr>
                <w:ins w:id="435" w:author="Bob Flynn" w:date="2018-07-17T11:18:00Z"/>
                <w:rFonts w:eastAsia="MS Mincho"/>
              </w:rPr>
            </w:pPr>
          </w:p>
        </w:tc>
      </w:tr>
    </w:tbl>
    <w:p w14:paraId="03FABF85" w14:textId="77777777" w:rsidR="004E5AE1" w:rsidRDefault="004E5AE1" w:rsidP="004E5AE1">
      <w:pPr>
        <w:rPr>
          <w:lang w:val="x-none"/>
        </w:rPr>
      </w:pPr>
    </w:p>
    <w:p w14:paraId="459201DF" w14:textId="77777777" w:rsidR="004E5AE1" w:rsidRDefault="004E5AE1" w:rsidP="004E5AE1">
      <w:pPr>
        <w:pStyle w:val="Heading3"/>
      </w:pPr>
      <w:r w:rsidRPr="00643B36">
        <w:rPr>
          <w:highlight w:val="yellow"/>
        </w:rPr>
        <w:t>------</w:t>
      </w:r>
      <w:r>
        <w:rPr>
          <w:highlight w:val="yellow"/>
        </w:rPr>
        <w:t xml:space="preserve">-----------------End of change </w:t>
      </w:r>
      <w:r>
        <w:rPr>
          <w:highlight w:val="yellow"/>
          <w:lang w:val="en-US"/>
        </w:rPr>
        <w:t>6</w:t>
      </w:r>
      <w:r w:rsidRPr="00643B36">
        <w:rPr>
          <w:highlight w:val="yellow"/>
        </w:rPr>
        <w:t>---------------------------------------------</w:t>
      </w:r>
    </w:p>
    <w:p w14:paraId="0D5E9677" w14:textId="77777777" w:rsidR="00E32D74" w:rsidRDefault="00E32D74" w:rsidP="00E32D74">
      <w:pPr>
        <w:pStyle w:val="Heading3"/>
      </w:pPr>
      <w:r w:rsidRPr="00643B36">
        <w:rPr>
          <w:highlight w:val="yellow"/>
        </w:rPr>
        <w:t>------</w:t>
      </w:r>
      <w:r>
        <w:rPr>
          <w:highlight w:val="yellow"/>
        </w:rPr>
        <w:t>-----------------</w:t>
      </w:r>
      <w:r>
        <w:rPr>
          <w:highlight w:val="yellow"/>
          <w:lang w:val="en-US"/>
        </w:rPr>
        <w:t>Start</w:t>
      </w:r>
      <w:r>
        <w:rPr>
          <w:highlight w:val="yellow"/>
        </w:rPr>
        <w:t xml:space="preserve"> of change </w:t>
      </w:r>
      <w:r>
        <w:rPr>
          <w:highlight w:val="yellow"/>
          <w:lang w:val="en-US"/>
        </w:rPr>
        <w:t>7</w:t>
      </w:r>
      <w:r w:rsidRPr="00643B36">
        <w:rPr>
          <w:highlight w:val="yellow"/>
        </w:rPr>
        <w:t>---------------------------------------------</w:t>
      </w:r>
    </w:p>
    <w:p w14:paraId="00BF0D87" w14:textId="77777777" w:rsidR="009F6AA7" w:rsidRPr="00AB4DC7" w:rsidRDefault="009F6AA7" w:rsidP="009F6AA7">
      <w:pPr>
        <w:pStyle w:val="Heading4"/>
        <w:numPr>
          <w:ilvl w:val="3"/>
          <w:numId w:val="70"/>
        </w:numPr>
        <w:rPr>
          <w:lang w:eastAsia="ja-JP"/>
        </w:rPr>
      </w:pPr>
      <w:bookmarkStart w:id="436" w:name="_Ref402444144"/>
      <w:bookmarkStart w:id="437" w:name="_Toc516488506"/>
      <w:r w:rsidRPr="00AB4DC7">
        <w:rPr>
          <w:lang w:eastAsia="ja-JP"/>
        </w:rPr>
        <w:t>Update the resource</w:t>
      </w:r>
      <w:bookmarkEnd w:id="436"/>
      <w:bookmarkEnd w:id="437"/>
    </w:p>
    <w:p w14:paraId="3C76B3A8" w14:textId="7C586393" w:rsidR="009F6AA7" w:rsidRDefault="005F4B90" w:rsidP="009F6AA7">
      <w:pPr>
        <w:rPr>
          <w:ins w:id="438" w:author="Bob Flynn" w:date="2018-08-01T15:29:00Z"/>
          <w:lang w:eastAsia="ja-JP"/>
        </w:rPr>
      </w:pPr>
      <w:r w:rsidRPr="00500302">
        <w:rPr>
          <w:lang w:eastAsia="ja-JP"/>
        </w:rPr>
        <w:t xml:space="preserve">If the </w:t>
      </w:r>
      <w:r w:rsidRPr="00500302">
        <w:rPr>
          <w:rStyle w:val="oneM2M-primitive-parameter-name"/>
        </w:rPr>
        <w:t>Operation Execution Time</w:t>
      </w:r>
      <w:r w:rsidRPr="00500302">
        <w:rPr>
          <w:lang w:eastAsia="ja-JP"/>
        </w:rPr>
        <w:t xml:space="preserve"> parameter is given in the request, the Hosting CSE should perform the following procedures at that time and shall not perform the procedures before that time.</w:t>
      </w:r>
    </w:p>
    <w:p w14:paraId="30D7160A" w14:textId="6F27A5AF" w:rsidR="009F6AA7" w:rsidRPr="005F4B90" w:rsidRDefault="009F6AA7" w:rsidP="009F6AA7">
      <w:pPr>
        <w:rPr>
          <w:lang w:eastAsia="ja-JP"/>
        </w:rPr>
      </w:pPr>
      <w:ins w:id="439" w:author="Bob Flynn" w:date="2018-08-01T15:29:00Z">
        <w:r>
          <w:rPr>
            <w:lang w:eastAsia="ja-JP"/>
          </w:rPr>
          <w:t>The Hosting CSE</w:t>
        </w:r>
      </w:ins>
      <w:ins w:id="440" w:author="Bob Flynn" w:date="2018-08-01T15:30:00Z">
        <w:r>
          <w:rPr>
            <w:lang w:eastAsia="ja-JP"/>
          </w:rPr>
          <w:t xml:space="preserve"> shall check to see if the target resource has a child &lt;subscription&gt; </w:t>
        </w:r>
      </w:ins>
      <w:ins w:id="441" w:author="Bob Flynn" w:date="2018-12-18T10:00:00Z">
        <w:r w:rsidR="005F4B90">
          <w:rPr>
            <w:lang w:eastAsia="ja-JP"/>
          </w:rPr>
          <w:t xml:space="preserve">with </w:t>
        </w:r>
        <w:proofErr w:type="spellStart"/>
        <w:r w:rsidR="005F4B90">
          <w:rPr>
            <w:i/>
            <w:lang w:eastAsia="ja-JP"/>
          </w:rPr>
          <w:t>notificationEventType</w:t>
        </w:r>
        <w:proofErr w:type="spellEnd"/>
        <w:r w:rsidR="005F4B90">
          <w:rPr>
            <w:lang w:eastAsia="ja-JP"/>
          </w:rPr>
          <w:t xml:space="preserve"> set </w:t>
        </w:r>
      </w:ins>
      <w:ins w:id="442" w:author="Bob Flynn" w:date="2018-12-18T10:01:00Z">
        <w:r w:rsidR="005F4B90">
          <w:rPr>
            <w:lang w:eastAsia="ja-JP"/>
          </w:rPr>
          <w:t xml:space="preserve">to </w:t>
        </w:r>
      </w:ins>
      <w:ins w:id="443" w:author="Bob Flynn" w:date="2018-12-18T10:04:00Z">
        <w:r w:rsidR="005F4B90">
          <w:rPr>
            <w:lang w:eastAsia="ja-JP"/>
          </w:rPr>
          <w:t>“</w:t>
        </w:r>
      </w:ins>
      <w:proofErr w:type="spellStart"/>
      <w:ins w:id="444" w:author="Bob Flynn" w:date="2018-12-18T10:01:00Z">
        <w:r w:rsidR="005F4B90">
          <w:rPr>
            <w:lang w:eastAsia="ja-JP"/>
          </w:rPr>
          <w:t>Blocking_Update</w:t>
        </w:r>
      </w:ins>
      <w:proofErr w:type="spellEnd"/>
      <w:ins w:id="445" w:author="Bob Flynn" w:date="2018-12-18T10:04:00Z">
        <w:r w:rsidR="005F4B90">
          <w:rPr>
            <w:lang w:eastAsia="ja-JP"/>
          </w:rPr>
          <w:t>”</w:t>
        </w:r>
      </w:ins>
      <w:ins w:id="446" w:author="Bob Flynn" w:date="2018-12-18T10:02:00Z">
        <w:r w:rsidR="005F4B90">
          <w:rPr>
            <w:lang w:eastAsia="ja-JP"/>
          </w:rPr>
          <w:t xml:space="preserve"> according to the procedure specified in clause 7</w:t>
        </w:r>
      </w:ins>
      <w:ins w:id="447" w:author="Bob Flynn" w:date="2018-12-18T10:03:00Z">
        <w:r w:rsidR="005F4B90">
          <w:rPr>
            <w:lang w:eastAsia="ja-JP"/>
          </w:rPr>
          <w:t>.5.1.2.19</w:t>
        </w:r>
      </w:ins>
      <w:ins w:id="448" w:author="Bob Flynn" w:date="2018-12-18T10:04:00Z">
        <w:r w:rsidR="005F4B90">
          <w:rPr>
            <w:lang w:eastAsia="ja-JP"/>
          </w:rPr>
          <w:t>.</w:t>
        </w:r>
      </w:ins>
    </w:p>
    <w:p w14:paraId="6F8A2B9C" w14:textId="77777777" w:rsidR="005F4B90" w:rsidRPr="00500302" w:rsidRDefault="005F4B90" w:rsidP="005F4B90">
      <w:r w:rsidRPr="00500302">
        <w:rPr>
          <w:lang w:eastAsia="ja-JP"/>
        </w:rPr>
        <w:t xml:space="preserve">Attributes that </w:t>
      </w:r>
      <w:r w:rsidRPr="00500302">
        <w:rPr>
          <w:lang w:eastAsia="ko-KR"/>
        </w:rPr>
        <w:t>are</w:t>
      </w:r>
      <w:r w:rsidRPr="00500302">
        <w:rPr>
          <w:lang w:eastAsia="ja-JP"/>
        </w:rPr>
        <w:t xml:space="preserve"> not </w:t>
      </w:r>
      <w:r w:rsidRPr="00500302">
        <w:rPr>
          <w:lang w:eastAsia="ko-KR"/>
        </w:rPr>
        <w:t>included</w:t>
      </w:r>
      <w:r w:rsidRPr="00500302">
        <w:rPr>
          <w:lang w:eastAsia="ja-JP"/>
        </w:rPr>
        <w:t xml:space="preserve"> in the </w:t>
      </w:r>
      <w:r w:rsidRPr="00500302">
        <w:rPr>
          <w:b/>
          <w:i/>
          <w:lang w:eastAsia="ko-KR"/>
        </w:rPr>
        <w:t>Content</w:t>
      </w:r>
      <w:r w:rsidRPr="00500302">
        <w:rPr>
          <w:lang w:eastAsia="ko-KR"/>
        </w:rPr>
        <w:t xml:space="preserve"> parameter of the addressed resource</w:t>
      </w:r>
      <w:r w:rsidRPr="00500302">
        <w:rPr>
          <w:lang w:eastAsia="ja-JP"/>
        </w:rPr>
        <w:t xml:space="preserve"> shall not be changed by the Hosting CSE.</w:t>
      </w:r>
      <w:r w:rsidRPr="00500302">
        <w:rPr>
          <w:lang w:eastAsia="ko-KR"/>
        </w:rPr>
        <w:t xml:space="preserve"> For attributes provided in the </w:t>
      </w:r>
      <w:r w:rsidRPr="00500302">
        <w:rPr>
          <w:b/>
          <w:i/>
          <w:lang w:eastAsia="ko-KR"/>
        </w:rPr>
        <w:t>Content</w:t>
      </w:r>
      <w:r w:rsidRPr="00500302">
        <w:rPr>
          <w:lang w:eastAsia="ko-KR"/>
        </w:rPr>
        <w:t xml:space="preserve"> parameter, </w:t>
      </w:r>
      <w:r w:rsidRPr="00500302">
        <w:rPr>
          <w:lang w:eastAsia="ja-JP"/>
        </w:rPr>
        <w:t xml:space="preserve">their content shall be updated while the following rules </w:t>
      </w:r>
      <w:r w:rsidRPr="00500302">
        <w:t>apply:</w:t>
      </w:r>
    </w:p>
    <w:p w14:paraId="22B7EB45" w14:textId="77777777" w:rsidR="005F4B90" w:rsidRPr="00500302" w:rsidRDefault="005F4B90" w:rsidP="005F4B90">
      <w:pPr>
        <w:rPr>
          <w:rFonts w:eastAsia="SimSun"/>
        </w:rPr>
      </w:pPr>
      <w:r w:rsidRPr="00500302">
        <w:rPr>
          <w:rFonts w:eastAsia="SimSun"/>
        </w:rPr>
        <w:t xml:space="preserve">If the </w:t>
      </w:r>
      <w:proofErr w:type="spellStart"/>
      <w:r w:rsidRPr="00500302">
        <w:rPr>
          <w:bCs/>
          <w:i/>
          <w:iCs/>
          <w:lang w:eastAsia="zh-CN"/>
        </w:rPr>
        <w:t>announceTo</w:t>
      </w:r>
      <w:proofErr w:type="spellEnd"/>
      <w:r w:rsidRPr="00500302">
        <w:rPr>
          <w:rFonts w:eastAsia="SimSun"/>
        </w:rPr>
        <w:t xml:space="preserve"> attribute or </w:t>
      </w:r>
      <w:proofErr w:type="spellStart"/>
      <w:r w:rsidRPr="00500302">
        <w:rPr>
          <w:i/>
          <w:iCs/>
          <w:lang w:eastAsia="zh-CN"/>
        </w:rPr>
        <w:t>announcedAttribute</w:t>
      </w:r>
      <w:proofErr w:type="spellEnd"/>
      <w:r w:rsidRPr="00500302">
        <w:rPr>
          <w:rFonts w:eastAsia="SimSun"/>
        </w:rPr>
        <w:t xml:space="preserve"> attribute of the resource is requested to be updated, the Hosting CSE shall update the attribute as described in the </w:t>
      </w:r>
      <w:r w:rsidRPr="00500302">
        <w:rPr>
          <w:lang w:eastAsia="ja-JP"/>
        </w:rPr>
        <w:t>"</w:t>
      </w:r>
      <w:r w:rsidRPr="00500302">
        <w:rPr>
          <w:rFonts w:eastAsia="SimSun"/>
        </w:rPr>
        <w:t>announce the resource or attribute</w:t>
      </w:r>
      <w:r w:rsidRPr="00500302">
        <w:rPr>
          <w:lang w:eastAsia="ja-JP"/>
        </w:rPr>
        <w:t>"</w:t>
      </w:r>
      <w:r w:rsidRPr="00500302">
        <w:rPr>
          <w:lang w:eastAsia="ko-KR"/>
        </w:rPr>
        <w:t xml:space="preserve"> and </w:t>
      </w:r>
      <w:r w:rsidRPr="00500302">
        <w:rPr>
          <w:lang w:eastAsia="ja-JP"/>
        </w:rPr>
        <w:t>"</w:t>
      </w:r>
      <w:r w:rsidRPr="00500302">
        <w:rPr>
          <w:rFonts w:eastAsia="SimSun"/>
        </w:rPr>
        <w:t>de-announce the resource or attribute</w:t>
      </w:r>
      <w:r w:rsidRPr="00500302">
        <w:rPr>
          <w:lang w:eastAsia="ja-JP"/>
        </w:rPr>
        <w:t>"</w:t>
      </w:r>
      <w:r w:rsidRPr="00500302">
        <w:rPr>
          <w:rFonts w:eastAsia="SimSun"/>
        </w:rPr>
        <w:t xml:space="preserve"> procedures </w:t>
      </w:r>
      <w:r w:rsidRPr="00500302">
        <w:rPr>
          <w:lang w:eastAsia="ko-KR"/>
        </w:rPr>
        <w:t xml:space="preserve">as specified in the clause </w:t>
      </w:r>
      <w:r w:rsidRPr="00500302">
        <w:rPr>
          <w:lang w:eastAsia="ko-KR"/>
        </w:rPr>
        <w:fldChar w:fldCharType="begin"/>
      </w:r>
      <w:r w:rsidRPr="00500302">
        <w:rPr>
          <w:lang w:eastAsia="ko-KR"/>
        </w:rPr>
        <w:instrText xml:space="preserve"> REF CommonOp_HostCSE_Announce_resource \r \h </w:instrText>
      </w:r>
      <w:r w:rsidRPr="00500302">
        <w:rPr>
          <w:lang w:eastAsia="ko-KR"/>
        </w:rPr>
      </w:r>
      <w:r w:rsidRPr="00500302">
        <w:rPr>
          <w:lang w:eastAsia="ko-KR"/>
        </w:rPr>
        <w:fldChar w:fldCharType="separate"/>
      </w:r>
      <w:r w:rsidRPr="00500302">
        <w:rPr>
          <w:lang w:eastAsia="ko-KR"/>
        </w:rPr>
        <w:t>7.3.3.10</w:t>
      </w:r>
      <w:r w:rsidRPr="00500302">
        <w:rPr>
          <w:lang w:eastAsia="ko-KR"/>
        </w:rPr>
        <w:fldChar w:fldCharType="end"/>
      </w:r>
      <w:r w:rsidRPr="00500302">
        <w:rPr>
          <w:rFonts w:eastAsia="SimSun"/>
        </w:rPr>
        <w:t xml:space="preserve"> and clause </w:t>
      </w:r>
      <w:r w:rsidRPr="00500302">
        <w:rPr>
          <w:rFonts w:eastAsia="SimSun"/>
          <w:lang w:eastAsia="zh-CN"/>
        </w:rPr>
        <w:fldChar w:fldCharType="begin"/>
      </w:r>
      <w:r w:rsidRPr="00500302">
        <w:rPr>
          <w:rFonts w:eastAsia="SimSun"/>
          <w:lang w:eastAsia="zh-CN"/>
        </w:rPr>
        <w:instrText xml:space="preserve"> REF CommonOp_HostCSE_DeAnnounce_resource \r \h </w:instrText>
      </w:r>
      <w:r w:rsidRPr="00500302">
        <w:rPr>
          <w:rFonts w:eastAsia="SimSun"/>
          <w:lang w:eastAsia="zh-CN"/>
        </w:rPr>
      </w:r>
      <w:r w:rsidRPr="00500302">
        <w:rPr>
          <w:rFonts w:eastAsia="SimSun"/>
          <w:lang w:eastAsia="zh-CN"/>
        </w:rPr>
        <w:fldChar w:fldCharType="separate"/>
      </w:r>
      <w:r w:rsidRPr="00500302">
        <w:rPr>
          <w:rFonts w:eastAsia="SimSun"/>
          <w:lang w:eastAsia="zh-CN"/>
        </w:rPr>
        <w:t>7.3.3.11</w:t>
      </w:r>
      <w:r w:rsidRPr="00500302">
        <w:rPr>
          <w:rFonts w:eastAsia="SimSun"/>
          <w:lang w:eastAsia="zh-CN"/>
        </w:rPr>
        <w:fldChar w:fldCharType="end"/>
      </w:r>
      <w:r w:rsidRPr="00500302">
        <w:rPr>
          <w:lang w:eastAsia="ko-KR"/>
        </w:rPr>
        <w:t>, respectively</w:t>
      </w:r>
      <w:r w:rsidRPr="00500302">
        <w:rPr>
          <w:rFonts w:eastAsia="SimSun"/>
        </w:rPr>
        <w:t>.</w:t>
      </w:r>
    </w:p>
    <w:p w14:paraId="04C9899E" w14:textId="77777777" w:rsidR="005F4B90" w:rsidRPr="00500302" w:rsidRDefault="005F4B90" w:rsidP="005F4B90">
      <w:pPr>
        <w:rPr>
          <w:lang w:eastAsia="ja-JP"/>
        </w:rPr>
      </w:pPr>
      <w:r w:rsidRPr="00500302">
        <w:rPr>
          <w:color w:val="000000"/>
        </w:rPr>
        <w:t xml:space="preserve">The </w:t>
      </w:r>
      <w:r w:rsidRPr="00500302">
        <w:rPr>
          <w:lang w:eastAsia="ja-JP"/>
        </w:rPr>
        <w:t xml:space="preserve">Hosting CSE </w:t>
      </w:r>
      <w:r w:rsidRPr="00500302">
        <w:rPr>
          <w:color w:val="000000"/>
        </w:rPr>
        <w:t xml:space="preserve">shall check if the update causes a change to a reference to an Application Entity Resource ID. If so the Hosting CSE shall send a </w:t>
      </w:r>
      <w:r w:rsidRPr="00500302">
        <w:t xml:space="preserve">Notify request primitive </w:t>
      </w:r>
      <w:r w:rsidRPr="00500302">
        <w:rPr>
          <w:color w:val="000000"/>
        </w:rPr>
        <w:t>to the IN-CSE, requesting to update the entry to the &lt;</w:t>
      </w:r>
      <w:proofErr w:type="spellStart"/>
      <w:r w:rsidRPr="00500302">
        <w:rPr>
          <w:color w:val="000000"/>
        </w:rPr>
        <w:t>AEContactList</w:t>
      </w:r>
      <w:proofErr w:type="spellEnd"/>
      <w:r w:rsidRPr="00500302">
        <w:rPr>
          <w:color w:val="000000"/>
        </w:rPr>
        <w:t>&gt; resource.</w:t>
      </w:r>
    </w:p>
    <w:p w14:paraId="42B113D1" w14:textId="77777777" w:rsidR="005F4B90" w:rsidRPr="00500302" w:rsidRDefault="005F4B90" w:rsidP="005F4B90">
      <w:pPr>
        <w:rPr>
          <w:b/>
          <w:lang w:eastAsia="ja-JP"/>
        </w:rPr>
      </w:pPr>
      <w:r w:rsidRPr="00500302">
        <w:rPr>
          <w:b/>
          <w:lang w:eastAsia="ja-JP"/>
        </w:rPr>
        <w:t>O attribute for update request</w:t>
      </w:r>
    </w:p>
    <w:p w14:paraId="1E521337" w14:textId="77777777" w:rsidR="005F4B90" w:rsidRPr="00500302" w:rsidRDefault="005F4B90" w:rsidP="005F4B90">
      <w:pPr>
        <w:rPr>
          <w:lang w:eastAsia="ja-JP"/>
        </w:rPr>
      </w:pPr>
      <w:r w:rsidRPr="00500302">
        <w:rPr>
          <w:lang w:eastAsia="ja-JP"/>
        </w:rPr>
        <w:t>If an attribute value is provided and the value is accepted, the Hosting CSE shall use the provided value in the resource representation of the updated resource.</w:t>
      </w:r>
    </w:p>
    <w:p w14:paraId="4DB7FA19" w14:textId="77777777" w:rsidR="005F4B90" w:rsidRPr="00500302" w:rsidRDefault="005F4B90" w:rsidP="005F4B90">
      <w:pPr>
        <w:rPr>
          <w:lang w:eastAsia="ja-JP"/>
        </w:rPr>
      </w:pPr>
      <w:r w:rsidRPr="00500302">
        <w:rPr>
          <w:lang w:eastAsia="ja-JP"/>
        </w:rPr>
        <w:t>If the attribute is not provided, but the attribute exists in the target resource, the Hosting CSE shall leave the value of that attribute unchanged.</w:t>
      </w:r>
    </w:p>
    <w:p w14:paraId="2602781C" w14:textId="77777777" w:rsidR="005F4B90" w:rsidRPr="00500302" w:rsidRDefault="005F4B90" w:rsidP="005F4B90">
      <w:pPr>
        <w:rPr>
          <w:lang w:eastAsia="ja-JP"/>
        </w:rPr>
      </w:pPr>
      <w:r w:rsidRPr="00500302">
        <w:rPr>
          <w:lang w:eastAsia="ja-JP"/>
        </w:rPr>
        <w:lastRenderedPageBreak/>
        <w:t xml:space="preserve">If this attribute is provided in the </w:t>
      </w:r>
      <w:r w:rsidRPr="00500302">
        <w:rPr>
          <w:b/>
          <w:i/>
          <w:lang w:eastAsia="ko-KR"/>
        </w:rPr>
        <w:t>Content</w:t>
      </w:r>
      <w:r w:rsidRPr="00500302">
        <w:rPr>
          <w:lang w:eastAsia="ja-JP"/>
        </w:rPr>
        <w:t xml:space="preserve"> parameter and does not exist in the target resource, the Hosting CSE shall create such attribute with the provided value.</w:t>
      </w:r>
    </w:p>
    <w:p w14:paraId="47C69AA5" w14:textId="77777777" w:rsidR="005F4B90" w:rsidRPr="00500302" w:rsidRDefault="005F4B90" w:rsidP="005F4B90">
      <w:pPr>
        <w:rPr>
          <w:lang w:eastAsia="ja-JP"/>
        </w:rPr>
      </w:pPr>
      <w:r w:rsidRPr="00500302">
        <w:rPr>
          <w:lang w:eastAsia="ja-JP"/>
        </w:rPr>
        <w:t xml:space="preserve">If this attribute is set to NULL in the </w:t>
      </w:r>
      <w:r w:rsidRPr="00500302">
        <w:rPr>
          <w:b/>
          <w:i/>
          <w:lang w:eastAsia="ko-KR"/>
        </w:rPr>
        <w:t>Content</w:t>
      </w:r>
      <w:r w:rsidRPr="00500302">
        <w:rPr>
          <w:lang w:eastAsia="ja-JP"/>
        </w:rPr>
        <w:t xml:space="preserve"> parameter and exists in the target resource, the Hosting CSE shall delete such attribute.</w:t>
      </w:r>
    </w:p>
    <w:p w14:paraId="292788EE" w14:textId="77777777" w:rsidR="005F4B90" w:rsidRPr="00500302" w:rsidRDefault="005F4B90" w:rsidP="005F4B90">
      <w:pPr>
        <w:rPr>
          <w:lang w:eastAsia="ja-JP"/>
        </w:rPr>
      </w:pPr>
      <w:r w:rsidRPr="00500302">
        <w:rPr>
          <w:lang w:eastAsia="ja-JP"/>
        </w:rPr>
        <w:t xml:space="preserve">If the </w:t>
      </w:r>
      <w:proofErr w:type="spellStart"/>
      <w:r w:rsidRPr="009D4192">
        <w:rPr>
          <w:i/>
          <w:lang w:eastAsia="ja-JP"/>
        </w:rPr>
        <w:t>expirationTime</w:t>
      </w:r>
      <w:proofErr w:type="spellEnd"/>
      <w:r w:rsidRPr="00500302">
        <w:rPr>
          <w:lang w:eastAsia="ja-JP"/>
        </w:rPr>
        <w:t xml:space="preserve"> attribute is present and modified by the procedure and it is set to a non-negative time, then an expiration timer shall be re-started by the Hosting CSE. At timer expiration the related resource is deleted </w:t>
      </w:r>
      <w:r>
        <w:rPr>
          <w:lang w:eastAsia="ja-JP"/>
        </w:rPr>
        <w:t>as specified in</w:t>
      </w:r>
      <w:r w:rsidRPr="00500302">
        <w:rPr>
          <w:lang w:eastAsia="ja-JP"/>
        </w:rPr>
        <w:t xml:space="preserve"> "Delete the addressed resource".</w:t>
      </w:r>
    </w:p>
    <w:p w14:paraId="6CBCD5E5" w14:textId="77777777" w:rsidR="005F4B90" w:rsidRPr="00500302" w:rsidRDefault="005F4B90" w:rsidP="005F4B90">
      <w:pPr>
        <w:keepNext/>
        <w:keepLines/>
        <w:rPr>
          <w:b/>
          <w:lang w:eastAsia="ja-JP"/>
        </w:rPr>
      </w:pPr>
      <w:r w:rsidRPr="00500302">
        <w:rPr>
          <w:b/>
          <w:lang w:eastAsia="ja-JP"/>
        </w:rPr>
        <w:t>NP attribute for update request</w:t>
      </w:r>
    </w:p>
    <w:p w14:paraId="23669E51" w14:textId="77777777" w:rsidR="005F4B90" w:rsidRPr="00500302" w:rsidRDefault="005F4B90" w:rsidP="005F4B90">
      <w:pPr>
        <w:keepNext/>
        <w:keepLines/>
        <w:rPr>
          <w:lang w:eastAsia="ja-JP"/>
        </w:rPr>
      </w:pPr>
      <w:r w:rsidRPr="00500302">
        <w:rPr>
          <w:lang w:eastAsia="ja-JP"/>
        </w:rPr>
        <w:t xml:space="preserve">If the update is successful, the Hosting CSE shall set the </w:t>
      </w:r>
      <w:proofErr w:type="spellStart"/>
      <w:r w:rsidRPr="00500302">
        <w:rPr>
          <w:i/>
          <w:lang w:eastAsia="ja-JP"/>
        </w:rPr>
        <w:t>lastModifiedTime</w:t>
      </w:r>
      <w:proofErr w:type="spellEnd"/>
      <w:r w:rsidRPr="00500302">
        <w:rPr>
          <w:lang w:eastAsia="ja-JP"/>
        </w:rPr>
        <w:t xml:space="preserve"> to the current time and the Hosting CSE shall increment the </w:t>
      </w:r>
      <w:proofErr w:type="spellStart"/>
      <w:r w:rsidRPr="00500302">
        <w:rPr>
          <w:i/>
          <w:lang w:eastAsia="ja-JP"/>
        </w:rPr>
        <w:t>stateTag</w:t>
      </w:r>
      <w:proofErr w:type="spellEnd"/>
      <w:r w:rsidRPr="00500302">
        <w:rPr>
          <w:lang w:eastAsia="ja-JP"/>
        </w:rPr>
        <w:t xml:space="preserve"> if present.</w:t>
      </w:r>
    </w:p>
    <w:p w14:paraId="36F90C62" w14:textId="77777777" w:rsidR="00E32D74" w:rsidRDefault="00E32D74" w:rsidP="00E32D74">
      <w:pPr>
        <w:pStyle w:val="Heading3"/>
      </w:pPr>
      <w:r w:rsidRPr="00643B36">
        <w:rPr>
          <w:highlight w:val="yellow"/>
        </w:rPr>
        <w:t>------</w:t>
      </w:r>
      <w:r>
        <w:rPr>
          <w:highlight w:val="yellow"/>
        </w:rPr>
        <w:t xml:space="preserve">-----------------End of change </w:t>
      </w:r>
      <w:r>
        <w:rPr>
          <w:highlight w:val="yellow"/>
          <w:lang w:val="en-US"/>
        </w:rPr>
        <w:t>7</w:t>
      </w:r>
      <w:r w:rsidRPr="00643B36">
        <w:rPr>
          <w:highlight w:val="yellow"/>
        </w:rPr>
        <w:t>---------------------------------------------</w:t>
      </w:r>
    </w:p>
    <w:p w14:paraId="0B5CE418" w14:textId="77777777" w:rsidR="004E5AE1" w:rsidRPr="004E5AE1" w:rsidRDefault="004E5AE1" w:rsidP="004E5AE1">
      <w:pPr>
        <w:rPr>
          <w:lang w:val="x-none"/>
        </w:rPr>
      </w:pPr>
    </w:p>
    <w:p w14:paraId="05A7340E" w14:textId="77777777" w:rsidR="005C0172" w:rsidRDefault="005C0172" w:rsidP="00DF3717">
      <w:pPr>
        <w:pStyle w:val="EW"/>
      </w:pPr>
    </w:p>
    <w:p w14:paraId="7A84AD90"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4F035B28"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4ECCF276" w14:textId="77777777"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277E660C" w14:textId="77777777"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371D9148" w14:textId="77777777" w:rsidR="001B174A" w:rsidRPr="002817F7" w:rsidRDefault="001B174A" w:rsidP="00AC5DD5">
      <w:pPr>
        <w:numPr>
          <w:ilvl w:val="0"/>
          <w:numId w:val="38"/>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045B5678" w14:textId="77777777"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3F10EEDE"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07A89A1C"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6A2CE761" w14:textId="77777777"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57B571D1" w14:textId="77777777"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266"/>
    <w:p w14:paraId="66DC493F" w14:textId="77777777" w:rsidR="001B174A" w:rsidRDefault="001B174A" w:rsidP="00DF3717">
      <w:pPr>
        <w:pStyle w:val="EW"/>
      </w:pPr>
    </w:p>
    <w:sectPr w:rsidR="001B174A" w:rsidSect="009D66FE">
      <w:headerReference w:type="default" r:id="rId13"/>
      <w:footerReference w:type="default" r:id="rId14"/>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DCED3" w14:textId="77777777" w:rsidR="0049201C" w:rsidRDefault="0049201C">
      <w:r>
        <w:separator/>
      </w:r>
    </w:p>
  </w:endnote>
  <w:endnote w:type="continuationSeparator" w:id="0">
    <w:p w14:paraId="45BB9372" w14:textId="77777777" w:rsidR="0049201C" w:rsidRDefault="00492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BatangChe">
    <w:altName w:val="Malgun Gothic"/>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Yu Mincho">
    <w:altName w:val="Yu Gothic"/>
    <w:charset w:val="80"/>
    <w:family w:val="roman"/>
    <w:pitch w:val="variable"/>
    <w:sig w:usb0="800002E7" w:usb1="2AC7FCFF"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DDEE4" w14:textId="77777777" w:rsidR="0049201C" w:rsidRPr="003C00E6" w:rsidRDefault="0049201C" w:rsidP="00325EA3">
    <w:pPr>
      <w:pStyle w:val="Footer"/>
      <w:tabs>
        <w:tab w:val="center" w:pos="4678"/>
        <w:tab w:val="right" w:pos="9214"/>
      </w:tabs>
      <w:jc w:val="both"/>
      <w:rPr>
        <w:rFonts w:ascii="Times New Roman" w:eastAsia="Calibri" w:hAnsi="Times New Roman"/>
        <w:sz w:val="16"/>
        <w:szCs w:val="16"/>
        <w:lang w:val="en-US"/>
      </w:rPr>
    </w:pPr>
  </w:p>
  <w:p w14:paraId="0F7CB144" w14:textId="660AA95E" w:rsidR="0049201C" w:rsidRPr="00861D0F" w:rsidRDefault="0049201C"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3DA9286A" w14:textId="77777777" w:rsidR="0049201C" w:rsidRPr="00424964" w:rsidRDefault="0049201C"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A27EB" w14:textId="77777777" w:rsidR="0049201C" w:rsidRDefault="0049201C">
      <w:r>
        <w:separator/>
      </w:r>
    </w:p>
  </w:footnote>
  <w:footnote w:type="continuationSeparator" w:id="0">
    <w:p w14:paraId="3CAB4E95" w14:textId="77777777" w:rsidR="0049201C" w:rsidRDefault="00492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49201C" w:rsidRPr="009B635D" w14:paraId="7492ED69" w14:textId="77777777" w:rsidTr="00294EEF">
      <w:trPr>
        <w:trHeight w:val="831"/>
      </w:trPr>
      <w:tc>
        <w:tcPr>
          <w:tcW w:w="8068" w:type="dxa"/>
        </w:tcPr>
        <w:p w14:paraId="092A182B" w14:textId="65067C69" w:rsidR="0049201C" w:rsidRPr="00A9388B" w:rsidRDefault="0049201C" w:rsidP="00410253">
          <w:pPr>
            <w:pStyle w:val="oneM2M-PageHead"/>
          </w:pPr>
          <w:r>
            <w:t xml:space="preserve">Change Request: </w:t>
          </w:r>
          <w:r>
            <w:rPr>
              <w:noProof/>
            </w:rPr>
            <w:fldChar w:fldCharType="begin"/>
          </w:r>
          <w:r>
            <w:rPr>
              <w:noProof/>
            </w:rPr>
            <w:instrText xml:space="preserve"> FILENAME   \* MERGEFORMAT </w:instrText>
          </w:r>
          <w:r>
            <w:rPr>
              <w:noProof/>
            </w:rPr>
            <w:fldChar w:fldCharType="separate"/>
          </w:r>
          <w:r>
            <w:rPr>
              <w:noProof/>
            </w:rPr>
            <w:t>PRO-2018-0269-Subscription_NotificationEventType_Blocking_R3</w:t>
          </w:r>
          <w:r>
            <w:rPr>
              <w:noProof/>
            </w:rPr>
            <w:fldChar w:fldCharType="end"/>
          </w:r>
        </w:p>
      </w:tc>
      <w:tc>
        <w:tcPr>
          <w:tcW w:w="1569" w:type="dxa"/>
        </w:tcPr>
        <w:p w14:paraId="2EEDD1B6" w14:textId="6B8F730F" w:rsidR="0049201C" w:rsidRPr="009B635D" w:rsidRDefault="0049201C" w:rsidP="00410253">
          <w:pPr>
            <w:pStyle w:val="Header"/>
            <w:jc w:val="right"/>
          </w:pPr>
          <w:r w:rsidRPr="009B635D">
            <w:drawing>
              <wp:inline distT="0" distB="0" distL="0" distR="0" wp14:anchorId="67F079C6" wp14:editId="18F43484">
                <wp:extent cx="854075" cy="582930"/>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075" cy="582930"/>
                        </a:xfrm>
                        <a:prstGeom prst="rect">
                          <a:avLst/>
                        </a:prstGeom>
                        <a:noFill/>
                        <a:ln>
                          <a:noFill/>
                        </a:ln>
                      </pic:spPr>
                    </pic:pic>
                  </a:graphicData>
                </a:graphic>
              </wp:inline>
            </w:drawing>
          </w:r>
        </w:p>
      </w:tc>
    </w:tr>
  </w:tbl>
  <w:p w14:paraId="43AABB1F" w14:textId="77777777" w:rsidR="0049201C" w:rsidRDefault="0049201C"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2980C9B"/>
    <w:multiLevelType w:val="hybridMultilevel"/>
    <w:tmpl w:val="A7F84F8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35681B"/>
    <w:multiLevelType w:val="hybridMultilevel"/>
    <w:tmpl w:val="8A320A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30D60B8"/>
    <w:multiLevelType w:val="multilevel"/>
    <w:tmpl w:val="272C44D2"/>
    <w:lvl w:ilvl="0">
      <w:start w:val="6"/>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4" w15:restartNumberingAfterBreak="0">
    <w:nsid w:val="23A17D76"/>
    <w:multiLevelType w:val="hybridMultilevel"/>
    <w:tmpl w:val="B212EA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4410DD5"/>
    <w:multiLevelType w:val="hybridMultilevel"/>
    <w:tmpl w:val="D37E214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14601BE"/>
    <w:multiLevelType w:val="hybridMultilevel"/>
    <w:tmpl w:val="FC42154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92B6688"/>
    <w:multiLevelType w:val="hybridMultilevel"/>
    <w:tmpl w:val="97169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BEF02AD"/>
    <w:multiLevelType w:val="hybridMultilevel"/>
    <w:tmpl w:val="C3EE02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3C6779C8"/>
    <w:multiLevelType w:val="multilevel"/>
    <w:tmpl w:val="922AD5AE"/>
    <w:lvl w:ilvl="0">
      <w:start w:val="7"/>
      <w:numFmt w:val="decimal"/>
      <w:lvlText w:val="%1"/>
      <w:lvlJc w:val="left"/>
      <w:pPr>
        <w:ind w:left="840" w:hanging="840"/>
      </w:pPr>
      <w:rPr>
        <w:rFonts w:hint="default"/>
      </w:rPr>
    </w:lvl>
    <w:lvl w:ilvl="1">
      <w:start w:val="4"/>
      <w:numFmt w:val="decimal"/>
      <w:lvlText w:val="%1.%2"/>
      <w:lvlJc w:val="left"/>
      <w:pPr>
        <w:ind w:left="933" w:hanging="840"/>
      </w:pPr>
      <w:rPr>
        <w:rFonts w:hint="default"/>
      </w:rPr>
    </w:lvl>
    <w:lvl w:ilvl="2">
      <w:start w:val="4"/>
      <w:numFmt w:val="decimal"/>
      <w:lvlText w:val="%1.%2.%3"/>
      <w:lvlJc w:val="left"/>
      <w:pPr>
        <w:ind w:left="1026" w:hanging="840"/>
      </w:pPr>
      <w:rPr>
        <w:rFonts w:hint="default"/>
      </w:rPr>
    </w:lvl>
    <w:lvl w:ilvl="3">
      <w:start w:val="2"/>
      <w:numFmt w:val="decimal"/>
      <w:lvlText w:val="%1.%2.%3.%4.0"/>
      <w:lvlJc w:val="left"/>
      <w:pPr>
        <w:ind w:left="1359" w:hanging="1080"/>
      </w:pPr>
      <w:rPr>
        <w:rFonts w:hint="default"/>
      </w:rPr>
    </w:lvl>
    <w:lvl w:ilvl="4">
      <w:start w:val="1"/>
      <w:numFmt w:val="decimal"/>
      <w:lvlText w:val="%1.%2.%3.%4.%5"/>
      <w:lvlJc w:val="left"/>
      <w:pPr>
        <w:ind w:left="1452" w:hanging="1080"/>
      </w:pPr>
      <w:rPr>
        <w:rFonts w:hint="default"/>
      </w:rPr>
    </w:lvl>
    <w:lvl w:ilvl="5">
      <w:start w:val="1"/>
      <w:numFmt w:val="decimal"/>
      <w:lvlText w:val="%1.%2.%3.%4.%5.%6"/>
      <w:lvlJc w:val="left"/>
      <w:pPr>
        <w:ind w:left="1545" w:hanging="1080"/>
      </w:pPr>
      <w:rPr>
        <w:rFonts w:hint="default"/>
      </w:rPr>
    </w:lvl>
    <w:lvl w:ilvl="6">
      <w:start w:val="1"/>
      <w:numFmt w:val="decimal"/>
      <w:lvlText w:val="%1.%2.%3.%4.%5.%6.%7"/>
      <w:lvlJc w:val="left"/>
      <w:pPr>
        <w:ind w:left="1998" w:hanging="1440"/>
      </w:pPr>
      <w:rPr>
        <w:rFonts w:hint="default"/>
      </w:rPr>
    </w:lvl>
    <w:lvl w:ilvl="7">
      <w:start w:val="1"/>
      <w:numFmt w:val="decimal"/>
      <w:lvlText w:val="%1.%2.%3.%4.%5.%6.%7.%8"/>
      <w:lvlJc w:val="left"/>
      <w:pPr>
        <w:ind w:left="2091" w:hanging="1440"/>
      </w:pPr>
      <w:rPr>
        <w:rFonts w:hint="default"/>
      </w:rPr>
    </w:lvl>
    <w:lvl w:ilvl="8">
      <w:start w:val="1"/>
      <w:numFmt w:val="decimal"/>
      <w:lvlText w:val="%1.%2.%3.%4.%5.%6.%7.%8.%9"/>
      <w:lvlJc w:val="left"/>
      <w:pPr>
        <w:ind w:left="2544" w:hanging="1800"/>
      </w:pPr>
      <w:rPr>
        <w:rFonts w:hint="default"/>
      </w:rPr>
    </w:lvl>
  </w:abstractNum>
  <w:abstractNum w:abstractNumId="38" w15:restartNumberingAfterBreak="0">
    <w:nsid w:val="3E2853A0"/>
    <w:multiLevelType w:val="multilevel"/>
    <w:tmpl w:val="BE36B220"/>
    <w:lvl w:ilvl="0">
      <w:start w:val="7"/>
      <w:numFmt w:val="decimal"/>
      <w:lvlText w:val="%1"/>
      <w:lvlJc w:val="left"/>
      <w:pPr>
        <w:ind w:left="840" w:hanging="840"/>
      </w:pPr>
      <w:rPr>
        <w:rFonts w:hint="default"/>
      </w:rPr>
    </w:lvl>
    <w:lvl w:ilvl="1">
      <w:start w:val="4"/>
      <w:numFmt w:val="decimal"/>
      <w:lvlText w:val="%1.%2"/>
      <w:lvlJc w:val="left"/>
      <w:pPr>
        <w:ind w:left="1203" w:hanging="840"/>
      </w:pPr>
      <w:rPr>
        <w:rFonts w:hint="default"/>
      </w:rPr>
    </w:lvl>
    <w:lvl w:ilvl="2">
      <w:start w:val="8"/>
      <w:numFmt w:val="decimal"/>
      <w:lvlText w:val="%1.%2.%3"/>
      <w:lvlJc w:val="left"/>
      <w:pPr>
        <w:ind w:left="1566" w:hanging="840"/>
      </w:pPr>
      <w:rPr>
        <w:rFonts w:hint="default"/>
      </w:rPr>
    </w:lvl>
    <w:lvl w:ilvl="3">
      <w:start w:val="2"/>
      <w:numFmt w:val="decimal"/>
      <w:lvlText w:val="%1.%2.%3.%4"/>
      <w:lvlJc w:val="left"/>
      <w:pPr>
        <w:ind w:left="1929" w:hanging="84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39"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3196890"/>
    <w:multiLevelType w:val="multilevel"/>
    <w:tmpl w:val="E902B77C"/>
    <w:lvl w:ilvl="0">
      <w:start w:val="6"/>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2" w15:restartNumberingAfterBreak="0">
    <w:nsid w:val="43304D23"/>
    <w:multiLevelType w:val="multilevel"/>
    <w:tmpl w:val="AA6A297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7195F86"/>
    <w:multiLevelType w:val="multilevel"/>
    <w:tmpl w:val="B1268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6" w15:restartNumberingAfterBreak="0">
    <w:nsid w:val="484A0F50"/>
    <w:multiLevelType w:val="hybridMultilevel"/>
    <w:tmpl w:val="225EE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8A23FCA"/>
    <w:multiLevelType w:val="multilevel"/>
    <w:tmpl w:val="E54E9E4C"/>
    <w:lvl w:ilvl="0">
      <w:start w:val="7"/>
      <w:numFmt w:val="decimal"/>
      <w:lvlText w:val="%1"/>
      <w:lvlJc w:val="left"/>
      <w:pPr>
        <w:ind w:left="915" w:hanging="915"/>
      </w:pPr>
      <w:rPr>
        <w:rFonts w:hint="default"/>
      </w:rPr>
    </w:lvl>
    <w:lvl w:ilvl="1">
      <w:start w:val="5"/>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2"/>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AD6432A"/>
    <w:multiLevelType w:val="hybridMultilevel"/>
    <w:tmpl w:val="5C8615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4DC95EE3"/>
    <w:multiLevelType w:val="multilevel"/>
    <w:tmpl w:val="F1365386"/>
    <w:lvl w:ilvl="0">
      <w:start w:val="7"/>
      <w:numFmt w:val="decimal"/>
      <w:lvlText w:val="%1"/>
      <w:lvlJc w:val="left"/>
      <w:pPr>
        <w:ind w:left="720" w:hanging="72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2"/>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4DDC333E"/>
    <w:multiLevelType w:val="hybridMultilevel"/>
    <w:tmpl w:val="0C78A2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4E2A70DC"/>
    <w:multiLevelType w:val="hybridMultilevel"/>
    <w:tmpl w:val="F00CA84A"/>
    <w:lvl w:ilvl="0" w:tplc="04090017">
      <w:start w:val="1"/>
      <w:numFmt w:val="lowerLetter"/>
      <w:lvlText w:val="%1)"/>
      <w:lvlJc w:val="left"/>
      <w:pPr>
        <w:ind w:left="1212" w:hanging="360"/>
      </w:p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5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54285844"/>
    <w:multiLevelType w:val="hybridMultilevel"/>
    <w:tmpl w:val="0D420CF6"/>
    <w:lvl w:ilvl="0" w:tplc="04090017">
      <w:start w:val="1"/>
      <w:numFmt w:val="lowerLetter"/>
      <w:lvlText w:val="%1)"/>
      <w:lvlJc w:val="left"/>
      <w:pPr>
        <w:ind w:left="1100" w:hanging="360"/>
      </w:pPr>
    </w:lvl>
    <w:lvl w:ilvl="1" w:tplc="04090001">
      <w:start w:val="1"/>
      <w:numFmt w:val="bullet"/>
      <w:lvlText w:val=""/>
      <w:lvlJc w:val="left"/>
      <w:pPr>
        <w:ind w:left="1820" w:hanging="360"/>
      </w:pPr>
      <w:rPr>
        <w:rFonts w:ascii="Symbol" w:hAnsi="Symbol" w:hint="default"/>
      </w:rPr>
    </w:lvl>
    <w:lvl w:ilvl="2" w:tplc="0409001B">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55" w15:restartNumberingAfterBreak="0">
    <w:nsid w:val="5D490F02"/>
    <w:multiLevelType w:val="hybridMultilevel"/>
    <w:tmpl w:val="FAF89E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DED1D12"/>
    <w:multiLevelType w:val="multilevel"/>
    <w:tmpl w:val="0FF0A714"/>
    <w:lvl w:ilvl="0">
      <w:start w:val="7"/>
      <w:numFmt w:val="decimal"/>
      <w:lvlText w:val="%1"/>
      <w:lvlJc w:val="left"/>
      <w:pPr>
        <w:tabs>
          <w:tab w:val="num" w:pos="1134"/>
        </w:tabs>
        <w:ind w:left="0" w:firstLine="0"/>
      </w:pPr>
      <w:rPr>
        <w:rFonts w:hint="eastAsia"/>
      </w:rPr>
    </w:lvl>
    <w:lvl w:ilvl="1">
      <w:start w:val="5"/>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57" w15:restartNumberingAfterBreak="0">
    <w:nsid w:val="61C03BB2"/>
    <w:multiLevelType w:val="hybridMultilevel"/>
    <w:tmpl w:val="BA8AEFE6"/>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58"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15:restartNumberingAfterBreak="0">
    <w:nsid w:val="6D6B768D"/>
    <w:multiLevelType w:val="hybridMultilevel"/>
    <w:tmpl w:val="C3FC2210"/>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DCD2E02"/>
    <w:multiLevelType w:val="hybridMultilevel"/>
    <w:tmpl w:val="3C14386E"/>
    <w:lvl w:ilvl="0" w:tplc="04090019">
      <w:start w:val="1"/>
      <w:numFmt w:val="lowerLetter"/>
      <w:lvlText w:val="%1."/>
      <w:lvlJc w:val="left"/>
      <w:pPr>
        <w:ind w:left="1100" w:hanging="360"/>
      </w:pPr>
    </w:lvl>
    <w:lvl w:ilvl="1" w:tplc="04090001">
      <w:start w:val="1"/>
      <w:numFmt w:val="bullet"/>
      <w:lvlText w:val=""/>
      <w:lvlJc w:val="left"/>
      <w:pPr>
        <w:ind w:left="1820" w:hanging="360"/>
      </w:pPr>
      <w:rPr>
        <w:rFonts w:ascii="Symbol" w:hAnsi="Symbol" w:hint="default"/>
      </w:rPr>
    </w:lvl>
    <w:lvl w:ilvl="2" w:tplc="0409001B">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63" w15:restartNumberingAfterBreak="0">
    <w:nsid w:val="6DE06F2F"/>
    <w:multiLevelType w:val="multilevel"/>
    <w:tmpl w:val="81620610"/>
    <w:lvl w:ilvl="0">
      <w:start w:val="6"/>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EBE2B54"/>
    <w:multiLevelType w:val="hybridMultilevel"/>
    <w:tmpl w:val="36FE34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4095141"/>
    <w:multiLevelType w:val="hybridMultilevel"/>
    <w:tmpl w:val="C9F2BE2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6"/>
  </w:num>
  <w:num w:numId="3">
    <w:abstractNumId w:val="66"/>
  </w:num>
  <w:num w:numId="4">
    <w:abstractNumId w:val="15"/>
  </w:num>
  <w:num w:numId="5">
    <w:abstractNumId w:val="30"/>
  </w:num>
  <w:num w:numId="6">
    <w:abstractNumId w:val="52"/>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43"/>
  </w:num>
  <w:num w:numId="12">
    <w:abstractNumId w:val="33"/>
  </w:num>
  <w:num w:numId="13">
    <w:abstractNumId w:val="3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2"/>
  </w:num>
  <w:num w:numId="22">
    <w:abstractNumId w:val="58"/>
  </w:num>
  <w:num w:numId="23">
    <w:abstractNumId w:val="39"/>
  </w:num>
  <w:num w:numId="24">
    <w:abstractNumId w:val="53"/>
  </w:num>
  <w:num w:numId="25">
    <w:abstractNumId w:val="21"/>
  </w:num>
  <w:num w:numId="26">
    <w:abstractNumId w:val="14"/>
  </w:num>
  <w:num w:numId="27">
    <w:abstractNumId w:val="17"/>
  </w:num>
  <w:num w:numId="28">
    <w:abstractNumId w:val="40"/>
  </w:num>
  <w:num w:numId="29">
    <w:abstractNumId w:val="60"/>
  </w:num>
  <w:num w:numId="30">
    <w:abstractNumId w:val="31"/>
  </w:num>
  <w:num w:numId="31">
    <w:abstractNumId w:val="13"/>
  </w:num>
  <w:num w:numId="32">
    <w:abstractNumId w:val="36"/>
  </w:num>
  <w:num w:numId="33">
    <w:abstractNumId w:val="19"/>
  </w:num>
  <w:num w:numId="34">
    <w:abstractNumId w:val="29"/>
  </w:num>
  <w:num w:numId="35">
    <w:abstractNumId w:val="59"/>
  </w:num>
  <w:num w:numId="36">
    <w:abstractNumId w:val="11"/>
  </w:num>
  <w:num w:numId="37">
    <w:abstractNumId w:val="27"/>
  </w:num>
  <w:num w:numId="38">
    <w:abstractNumId w:val="18"/>
  </w:num>
  <w:num w:numId="39">
    <w:abstractNumId w:val="12"/>
  </w:num>
  <w:num w:numId="40">
    <w:abstractNumId w:val="67"/>
  </w:num>
  <w:num w:numId="41">
    <w:abstractNumId w:val="34"/>
  </w:num>
  <w:num w:numId="42">
    <w:abstractNumId w:val="46"/>
  </w:num>
  <w:num w:numId="43">
    <w:abstractNumId w:val="65"/>
  </w:num>
  <w:num w:numId="44">
    <w:abstractNumId w:val="20"/>
  </w:num>
  <w:num w:numId="45">
    <w:abstractNumId w:val="37"/>
  </w:num>
  <w:num w:numId="46">
    <w:abstractNumId w:val="38"/>
  </w:num>
  <w:num w:numId="47">
    <w:abstractNumId w:val="41"/>
  </w:num>
  <w:num w:numId="48">
    <w:abstractNumId w:val="56"/>
  </w:num>
  <w:num w:numId="49">
    <w:abstractNumId w:val="47"/>
  </w:num>
  <w:num w:numId="50">
    <w:abstractNumId w:val="49"/>
  </w:num>
  <w:num w:numId="51">
    <w:abstractNumId w:val="64"/>
  </w:num>
  <w:num w:numId="52">
    <w:abstractNumId w:val="44"/>
  </w:num>
  <w:num w:numId="53">
    <w:abstractNumId w:val="63"/>
  </w:num>
  <w:num w:numId="54">
    <w:abstractNumId w:val="30"/>
    <w:lvlOverride w:ilvl="0">
      <w:startOverride w:val="1"/>
    </w:lvlOverride>
  </w:num>
  <w:num w:numId="55">
    <w:abstractNumId w:val="23"/>
  </w:num>
  <w:num w:numId="56">
    <w:abstractNumId w:val="50"/>
  </w:num>
  <w:num w:numId="57">
    <w:abstractNumId w:val="54"/>
  </w:num>
  <w:num w:numId="58">
    <w:abstractNumId w:val="57"/>
  </w:num>
  <w:num w:numId="59">
    <w:abstractNumId w:val="55"/>
  </w:num>
  <w:num w:numId="60">
    <w:abstractNumId w:val="16"/>
  </w:num>
  <w:num w:numId="61">
    <w:abstractNumId w:val="28"/>
  </w:num>
  <w:num w:numId="62">
    <w:abstractNumId w:val="25"/>
  </w:num>
  <w:num w:numId="63">
    <w:abstractNumId w:val="24"/>
  </w:num>
  <w:num w:numId="64">
    <w:abstractNumId w:val="51"/>
  </w:num>
  <w:num w:numId="65">
    <w:abstractNumId w:val="61"/>
  </w:num>
  <w:num w:numId="66">
    <w:abstractNumId w:val="42"/>
  </w:num>
  <w:num w:numId="67">
    <w:abstractNumId w:val="48"/>
  </w:num>
  <w:num w:numId="68">
    <w:abstractNumId w:val="35"/>
  </w:num>
  <w:num w:numId="69">
    <w:abstractNumId w:val="62"/>
  </w:num>
  <w:num w:numId="70">
    <w:abstractNumId w:val="45"/>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b Flynn">
    <w15:presenceInfo w15:providerId="AD" w15:userId="S-1-5-21-1844237615-1580818891-725345543-4201"/>
  </w15:person>
  <w15:person w15:author="Flynn, Bob">
    <w15:presenceInfo w15:providerId="None" w15:userId="Flynn, Bob"/>
  </w15:person>
  <w15:person w15:author="Bob Flynn [2]">
    <w15:presenceInfo w15:providerId="AD" w15:userId="S::FlynnBR@InterDigital.com::0d65ac38-1033-4876-8b9c-720df5f271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hideGrammatical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384D"/>
    <w:rsid w:val="0000647C"/>
    <w:rsid w:val="00011E43"/>
    <w:rsid w:val="000128B3"/>
    <w:rsid w:val="00014539"/>
    <w:rsid w:val="00016CA0"/>
    <w:rsid w:val="00043D35"/>
    <w:rsid w:val="00047C95"/>
    <w:rsid w:val="000548B2"/>
    <w:rsid w:val="00070988"/>
    <w:rsid w:val="00072C17"/>
    <w:rsid w:val="000746F5"/>
    <w:rsid w:val="00076CE6"/>
    <w:rsid w:val="0007792C"/>
    <w:rsid w:val="00084C42"/>
    <w:rsid w:val="00091D49"/>
    <w:rsid w:val="000925E7"/>
    <w:rsid w:val="0009360F"/>
    <w:rsid w:val="00095709"/>
    <w:rsid w:val="00097A07"/>
    <w:rsid w:val="000A16F4"/>
    <w:rsid w:val="000A72F2"/>
    <w:rsid w:val="000B3DE4"/>
    <w:rsid w:val="000C406E"/>
    <w:rsid w:val="000C62EE"/>
    <w:rsid w:val="000C76A9"/>
    <w:rsid w:val="000D253E"/>
    <w:rsid w:val="000D53A3"/>
    <w:rsid w:val="000E37DA"/>
    <w:rsid w:val="000E6548"/>
    <w:rsid w:val="000F1654"/>
    <w:rsid w:val="000F17A4"/>
    <w:rsid w:val="000F2E4E"/>
    <w:rsid w:val="000F6B79"/>
    <w:rsid w:val="00110197"/>
    <w:rsid w:val="001128CB"/>
    <w:rsid w:val="0014044C"/>
    <w:rsid w:val="001412D3"/>
    <w:rsid w:val="001521F8"/>
    <w:rsid w:val="00156D65"/>
    <w:rsid w:val="00161159"/>
    <w:rsid w:val="00166343"/>
    <w:rsid w:val="00171917"/>
    <w:rsid w:val="00186763"/>
    <w:rsid w:val="001A2570"/>
    <w:rsid w:val="001A484C"/>
    <w:rsid w:val="001B057A"/>
    <w:rsid w:val="001B174A"/>
    <w:rsid w:val="001C5D2C"/>
    <w:rsid w:val="001D7B6E"/>
    <w:rsid w:val="001E2258"/>
    <w:rsid w:val="001E5F05"/>
    <w:rsid w:val="001E7509"/>
    <w:rsid w:val="001F109D"/>
    <w:rsid w:val="001F3880"/>
    <w:rsid w:val="002054F4"/>
    <w:rsid w:val="0021643E"/>
    <w:rsid w:val="00220AF3"/>
    <w:rsid w:val="00232502"/>
    <w:rsid w:val="0025682E"/>
    <w:rsid w:val="002669AD"/>
    <w:rsid w:val="002817F7"/>
    <w:rsid w:val="00284378"/>
    <w:rsid w:val="00293AB0"/>
    <w:rsid w:val="00293D54"/>
    <w:rsid w:val="00294EEF"/>
    <w:rsid w:val="002A476B"/>
    <w:rsid w:val="002B0579"/>
    <w:rsid w:val="002B27AB"/>
    <w:rsid w:val="002B7C69"/>
    <w:rsid w:val="002C31BD"/>
    <w:rsid w:val="002E0B24"/>
    <w:rsid w:val="002F49AE"/>
    <w:rsid w:val="00315CC9"/>
    <w:rsid w:val="003167CA"/>
    <w:rsid w:val="00325B3D"/>
    <w:rsid w:val="00325EA3"/>
    <w:rsid w:val="00340ECF"/>
    <w:rsid w:val="00356C28"/>
    <w:rsid w:val="0036513D"/>
    <w:rsid w:val="00365A36"/>
    <w:rsid w:val="003727CE"/>
    <w:rsid w:val="00377762"/>
    <w:rsid w:val="003943C7"/>
    <w:rsid w:val="0039551C"/>
    <w:rsid w:val="003A5867"/>
    <w:rsid w:val="003B061B"/>
    <w:rsid w:val="003C00E6"/>
    <w:rsid w:val="003C5B8B"/>
    <w:rsid w:val="003D6202"/>
    <w:rsid w:val="003D63E8"/>
    <w:rsid w:val="003E0E6D"/>
    <w:rsid w:val="003E54A5"/>
    <w:rsid w:val="003F4BF6"/>
    <w:rsid w:val="00410253"/>
    <w:rsid w:val="00413D1F"/>
    <w:rsid w:val="00424964"/>
    <w:rsid w:val="00425A1D"/>
    <w:rsid w:val="00436775"/>
    <w:rsid w:val="0046449A"/>
    <w:rsid w:val="0049201C"/>
    <w:rsid w:val="004A1E38"/>
    <w:rsid w:val="004B21DC"/>
    <w:rsid w:val="004B2AD8"/>
    <w:rsid w:val="004B2C68"/>
    <w:rsid w:val="004C7F72"/>
    <w:rsid w:val="004D1EAB"/>
    <w:rsid w:val="004E5AE1"/>
    <w:rsid w:val="004E5AEB"/>
    <w:rsid w:val="004F04C5"/>
    <w:rsid w:val="004F54DF"/>
    <w:rsid w:val="00513AE8"/>
    <w:rsid w:val="005161AC"/>
    <w:rsid w:val="00521F2C"/>
    <w:rsid w:val="005260DA"/>
    <w:rsid w:val="00535DFE"/>
    <w:rsid w:val="005453D4"/>
    <w:rsid w:val="00564D7A"/>
    <w:rsid w:val="0056624A"/>
    <w:rsid w:val="005726D2"/>
    <w:rsid w:val="0059474F"/>
    <w:rsid w:val="00596098"/>
    <w:rsid w:val="00596DF9"/>
    <w:rsid w:val="005A3A05"/>
    <w:rsid w:val="005A76CB"/>
    <w:rsid w:val="005C0172"/>
    <w:rsid w:val="005C6FEE"/>
    <w:rsid w:val="005E1047"/>
    <w:rsid w:val="005E555C"/>
    <w:rsid w:val="005E77DD"/>
    <w:rsid w:val="005F47F9"/>
    <w:rsid w:val="005F4B90"/>
    <w:rsid w:val="005F55C2"/>
    <w:rsid w:val="0063056F"/>
    <w:rsid w:val="00634BA6"/>
    <w:rsid w:val="00640591"/>
    <w:rsid w:val="00643B36"/>
    <w:rsid w:val="00653A3B"/>
    <w:rsid w:val="00666516"/>
    <w:rsid w:val="00667EEB"/>
    <w:rsid w:val="00671AEB"/>
    <w:rsid w:val="00672201"/>
    <w:rsid w:val="00672A8D"/>
    <w:rsid w:val="0067431A"/>
    <w:rsid w:val="0069316C"/>
    <w:rsid w:val="006A2F4D"/>
    <w:rsid w:val="006A4A4C"/>
    <w:rsid w:val="006A67D8"/>
    <w:rsid w:val="006B2180"/>
    <w:rsid w:val="006B2605"/>
    <w:rsid w:val="006B3EC3"/>
    <w:rsid w:val="006D20A1"/>
    <w:rsid w:val="006E0DB4"/>
    <w:rsid w:val="006E7E77"/>
    <w:rsid w:val="006F22F1"/>
    <w:rsid w:val="00703E81"/>
    <w:rsid w:val="00704827"/>
    <w:rsid w:val="00712F2B"/>
    <w:rsid w:val="00724E04"/>
    <w:rsid w:val="007367F6"/>
    <w:rsid w:val="00743F24"/>
    <w:rsid w:val="00745924"/>
    <w:rsid w:val="00746242"/>
    <w:rsid w:val="007462C1"/>
    <w:rsid w:val="00750F11"/>
    <w:rsid w:val="00751225"/>
    <w:rsid w:val="00753648"/>
    <w:rsid w:val="00755B41"/>
    <w:rsid w:val="007620DA"/>
    <w:rsid w:val="00782179"/>
    <w:rsid w:val="00787554"/>
    <w:rsid w:val="007A3005"/>
    <w:rsid w:val="007B0EAC"/>
    <w:rsid w:val="007B55FC"/>
    <w:rsid w:val="007B7941"/>
    <w:rsid w:val="007C2C07"/>
    <w:rsid w:val="007C5641"/>
    <w:rsid w:val="007C6EFD"/>
    <w:rsid w:val="007D635E"/>
    <w:rsid w:val="007E501E"/>
    <w:rsid w:val="007E50A3"/>
    <w:rsid w:val="007E7BD8"/>
    <w:rsid w:val="00805DC9"/>
    <w:rsid w:val="00820E50"/>
    <w:rsid w:val="00821044"/>
    <w:rsid w:val="00832AE6"/>
    <w:rsid w:val="008566DD"/>
    <w:rsid w:val="00864E1F"/>
    <w:rsid w:val="00866A3B"/>
    <w:rsid w:val="00867EBE"/>
    <w:rsid w:val="008751DD"/>
    <w:rsid w:val="00882215"/>
    <w:rsid w:val="00883855"/>
    <w:rsid w:val="00884843"/>
    <w:rsid w:val="008849A4"/>
    <w:rsid w:val="008850DB"/>
    <w:rsid w:val="008A6323"/>
    <w:rsid w:val="008E2236"/>
    <w:rsid w:val="008F29AE"/>
    <w:rsid w:val="008F3E6A"/>
    <w:rsid w:val="009011CD"/>
    <w:rsid w:val="009157B2"/>
    <w:rsid w:val="009760F5"/>
    <w:rsid w:val="009843AA"/>
    <w:rsid w:val="00995BDD"/>
    <w:rsid w:val="00996894"/>
    <w:rsid w:val="009A0190"/>
    <w:rsid w:val="009A108D"/>
    <w:rsid w:val="009A2C4C"/>
    <w:rsid w:val="009A5865"/>
    <w:rsid w:val="009B3F4E"/>
    <w:rsid w:val="009B635D"/>
    <w:rsid w:val="009C5999"/>
    <w:rsid w:val="009D05E1"/>
    <w:rsid w:val="009D50A4"/>
    <w:rsid w:val="009D66FE"/>
    <w:rsid w:val="009D763D"/>
    <w:rsid w:val="009E69D7"/>
    <w:rsid w:val="009F12AB"/>
    <w:rsid w:val="009F2CD4"/>
    <w:rsid w:val="009F6AA7"/>
    <w:rsid w:val="00A011D6"/>
    <w:rsid w:val="00A067C7"/>
    <w:rsid w:val="00A102F7"/>
    <w:rsid w:val="00A1632F"/>
    <w:rsid w:val="00A200F0"/>
    <w:rsid w:val="00A25231"/>
    <w:rsid w:val="00A32E99"/>
    <w:rsid w:val="00A377A6"/>
    <w:rsid w:val="00A37C1E"/>
    <w:rsid w:val="00A413D8"/>
    <w:rsid w:val="00A45AAD"/>
    <w:rsid w:val="00A6262E"/>
    <w:rsid w:val="00A66BFE"/>
    <w:rsid w:val="00A70A34"/>
    <w:rsid w:val="00A74AB3"/>
    <w:rsid w:val="00A92E78"/>
    <w:rsid w:val="00A9338C"/>
    <w:rsid w:val="00AA7809"/>
    <w:rsid w:val="00AB0D4B"/>
    <w:rsid w:val="00AB3120"/>
    <w:rsid w:val="00AC0F2E"/>
    <w:rsid w:val="00AC5DD5"/>
    <w:rsid w:val="00AC7F93"/>
    <w:rsid w:val="00AE08A6"/>
    <w:rsid w:val="00AE2D24"/>
    <w:rsid w:val="00AE4643"/>
    <w:rsid w:val="00AF3131"/>
    <w:rsid w:val="00B1314D"/>
    <w:rsid w:val="00B17A02"/>
    <w:rsid w:val="00B2124E"/>
    <w:rsid w:val="00B251FC"/>
    <w:rsid w:val="00B34371"/>
    <w:rsid w:val="00B469C2"/>
    <w:rsid w:val="00B63692"/>
    <w:rsid w:val="00B6424A"/>
    <w:rsid w:val="00B71955"/>
    <w:rsid w:val="00B721EE"/>
    <w:rsid w:val="00B73DE0"/>
    <w:rsid w:val="00B742DC"/>
    <w:rsid w:val="00B747C0"/>
    <w:rsid w:val="00B82706"/>
    <w:rsid w:val="00B83F1D"/>
    <w:rsid w:val="00BA6835"/>
    <w:rsid w:val="00BB4716"/>
    <w:rsid w:val="00BB6418"/>
    <w:rsid w:val="00BC0A87"/>
    <w:rsid w:val="00BC17F9"/>
    <w:rsid w:val="00BC33F7"/>
    <w:rsid w:val="00BD2C8E"/>
    <w:rsid w:val="00BE12DA"/>
    <w:rsid w:val="00BE1693"/>
    <w:rsid w:val="00BE2439"/>
    <w:rsid w:val="00BE2B9F"/>
    <w:rsid w:val="00BF7BD9"/>
    <w:rsid w:val="00C002CC"/>
    <w:rsid w:val="00C04BCB"/>
    <w:rsid w:val="00C05405"/>
    <w:rsid w:val="00C05E06"/>
    <w:rsid w:val="00C25BC9"/>
    <w:rsid w:val="00C30730"/>
    <w:rsid w:val="00C323A8"/>
    <w:rsid w:val="00C37602"/>
    <w:rsid w:val="00C4017D"/>
    <w:rsid w:val="00C40550"/>
    <w:rsid w:val="00C41B53"/>
    <w:rsid w:val="00C43478"/>
    <w:rsid w:val="00C5094F"/>
    <w:rsid w:val="00C562DA"/>
    <w:rsid w:val="00C57447"/>
    <w:rsid w:val="00C57486"/>
    <w:rsid w:val="00C62AE6"/>
    <w:rsid w:val="00C65F75"/>
    <w:rsid w:val="00C70FA5"/>
    <w:rsid w:val="00C73874"/>
    <w:rsid w:val="00C866B9"/>
    <w:rsid w:val="00C9618C"/>
    <w:rsid w:val="00C977DC"/>
    <w:rsid w:val="00CA5544"/>
    <w:rsid w:val="00CA6B38"/>
    <w:rsid w:val="00CA7994"/>
    <w:rsid w:val="00CB26AF"/>
    <w:rsid w:val="00CB58C8"/>
    <w:rsid w:val="00CC1C4E"/>
    <w:rsid w:val="00CC59D3"/>
    <w:rsid w:val="00CC79AD"/>
    <w:rsid w:val="00CD386D"/>
    <w:rsid w:val="00CE3CFB"/>
    <w:rsid w:val="00CE6C11"/>
    <w:rsid w:val="00CE7E80"/>
    <w:rsid w:val="00CF14DF"/>
    <w:rsid w:val="00CF6410"/>
    <w:rsid w:val="00D12484"/>
    <w:rsid w:val="00D206D0"/>
    <w:rsid w:val="00D218E9"/>
    <w:rsid w:val="00D228DF"/>
    <w:rsid w:val="00D22C56"/>
    <w:rsid w:val="00D31FF4"/>
    <w:rsid w:val="00D34229"/>
    <w:rsid w:val="00D35D58"/>
    <w:rsid w:val="00D36564"/>
    <w:rsid w:val="00D41B73"/>
    <w:rsid w:val="00D44988"/>
    <w:rsid w:val="00D50A56"/>
    <w:rsid w:val="00D51F8E"/>
    <w:rsid w:val="00D65F47"/>
    <w:rsid w:val="00D7365C"/>
    <w:rsid w:val="00D73DD0"/>
    <w:rsid w:val="00D745E3"/>
    <w:rsid w:val="00D778F4"/>
    <w:rsid w:val="00D8453A"/>
    <w:rsid w:val="00D87E72"/>
    <w:rsid w:val="00DB2EE2"/>
    <w:rsid w:val="00DB5D6A"/>
    <w:rsid w:val="00DC39B7"/>
    <w:rsid w:val="00DD4BC8"/>
    <w:rsid w:val="00DF3125"/>
    <w:rsid w:val="00DF3717"/>
    <w:rsid w:val="00DF3A31"/>
    <w:rsid w:val="00E00F89"/>
    <w:rsid w:val="00E05319"/>
    <w:rsid w:val="00E07EF4"/>
    <w:rsid w:val="00E20666"/>
    <w:rsid w:val="00E20CB7"/>
    <w:rsid w:val="00E26904"/>
    <w:rsid w:val="00E32D74"/>
    <w:rsid w:val="00E32F5C"/>
    <w:rsid w:val="00E432DC"/>
    <w:rsid w:val="00E43AD0"/>
    <w:rsid w:val="00E5404B"/>
    <w:rsid w:val="00E62528"/>
    <w:rsid w:val="00E62C9A"/>
    <w:rsid w:val="00E76088"/>
    <w:rsid w:val="00E84C2E"/>
    <w:rsid w:val="00E95952"/>
    <w:rsid w:val="00EA45D8"/>
    <w:rsid w:val="00EA530F"/>
    <w:rsid w:val="00EA6547"/>
    <w:rsid w:val="00EB17A0"/>
    <w:rsid w:val="00EB1C2F"/>
    <w:rsid w:val="00EB3089"/>
    <w:rsid w:val="00EC3EA3"/>
    <w:rsid w:val="00EC62BA"/>
    <w:rsid w:val="00ED24F8"/>
    <w:rsid w:val="00EE25C7"/>
    <w:rsid w:val="00EF053F"/>
    <w:rsid w:val="00EF4E01"/>
    <w:rsid w:val="00EF5EFD"/>
    <w:rsid w:val="00F06C00"/>
    <w:rsid w:val="00F12DD3"/>
    <w:rsid w:val="00F22D28"/>
    <w:rsid w:val="00F22F74"/>
    <w:rsid w:val="00F4516F"/>
    <w:rsid w:val="00F56149"/>
    <w:rsid w:val="00F57C73"/>
    <w:rsid w:val="00F57D30"/>
    <w:rsid w:val="00F625DA"/>
    <w:rsid w:val="00F6592B"/>
    <w:rsid w:val="00F66BC9"/>
    <w:rsid w:val="00F777C8"/>
    <w:rsid w:val="00F85143"/>
    <w:rsid w:val="00F95AC9"/>
    <w:rsid w:val="00FA1C68"/>
    <w:rsid w:val="00FB0528"/>
    <w:rsid w:val="00FC17F5"/>
    <w:rsid w:val="00FC2751"/>
    <w:rsid w:val="00FD1D2C"/>
    <w:rsid w:val="00FD4016"/>
    <w:rsid w:val="00FE0B64"/>
    <w:rsid w:val="00FE1981"/>
    <w:rsid w:val="00FE6BA3"/>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A3B08A"/>
  <w15:chartTrackingRefBased/>
  <w15:docId w15:val="{7872A8FB-AA65-480E-ACE4-15846526C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link w:val="B1Car"/>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paragraph" w:customStyle="1" w:styleId="iBodyText">
    <w:name w:val="iBody Text"/>
    <w:basedOn w:val="Normal"/>
    <w:link w:val="iBodyTextChar1"/>
    <w:rsid w:val="00B742DC"/>
    <w:pPr>
      <w:overflowPunct/>
      <w:autoSpaceDE/>
      <w:autoSpaceDN/>
      <w:adjustRightInd/>
      <w:spacing w:before="120" w:after="120"/>
      <w:textAlignment w:val="auto"/>
    </w:pPr>
    <w:rPr>
      <w:rFonts w:ascii="Arial" w:eastAsia="SimSun" w:hAnsi="Arial"/>
      <w:sz w:val="19"/>
      <w:lang w:val="en-US"/>
    </w:rPr>
  </w:style>
  <w:style w:type="character" w:customStyle="1" w:styleId="iBodyTextChar1">
    <w:name w:val="iBody Text Char1"/>
    <w:link w:val="iBodyText"/>
    <w:rsid w:val="00B742DC"/>
    <w:rPr>
      <w:rFonts w:ascii="Arial" w:eastAsia="SimSun" w:hAnsi="Arial"/>
      <w:sz w:val="19"/>
    </w:rPr>
  </w:style>
  <w:style w:type="character" w:customStyle="1" w:styleId="TALChar">
    <w:name w:val="TAL Char"/>
    <w:link w:val="TAL"/>
    <w:rsid w:val="00F4516F"/>
    <w:rPr>
      <w:rFonts w:ascii="Arial" w:hAnsi="Arial"/>
      <w:sz w:val="18"/>
      <w:lang w:val="en-GB"/>
    </w:rPr>
  </w:style>
  <w:style w:type="character" w:customStyle="1" w:styleId="THChar">
    <w:name w:val="TH Char"/>
    <w:link w:val="TH"/>
    <w:rsid w:val="00F4516F"/>
    <w:rPr>
      <w:rFonts w:ascii="Arial" w:hAnsi="Arial"/>
      <w:b/>
      <w:lang w:val="en-GB"/>
    </w:rPr>
  </w:style>
  <w:style w:type="character" w:customStyle="1" w:styleId="TAHChar">
    <w:name w:val="TAH Char"/>
    <w:link w:val="TAH"/>
    <w:rsid w:val="00F4516F"/>
    <w:rPr>
      <w:rFonts w:ascii="Arial" w:hAnsi="Arial"/>
      <w:b/>
      <w:sz w:val="18"/>
      <w:lang w:val="en-GB"/>
    </w:rPr>
  </w:style>
  <w:style w:type="character" w:customStyle="1" w:styleId="TACChar">
    <w:name w:val="TAC Char"/>
    <w:link w:val="TAC"/>
    <w:rsid w:val="00A37C1E"/>
    <w:rPr>
      <w:rFonts w:ascii="Arial" w:hAnsi="Arial"/>
      <w:sz w:val="18"/>
      <w:lang w:val="en-GB"/>
    </w:rPr>
  </w:style>
  <w:style w:type="character" w:customStyle="1" w:styleId="B1Car">
    <w:name w:val="B1+ Car"/>
    <w:link w:val="B1"/>
    <w:locked/>
    <w:rsid w:val="0000647C"/>
    <w:rPr>
      <w:lang w:val="en-GB"/>
    </w:rPr>
  </w:style>
  <w:style w:type="character" w:customStyle="1" w:styleId="oneM2M-primitive-parameter-name">
    <w:name w:val="oneM2M-primitive-parameter-name"/>
    <w:qFormat/>
    <w:rsid w:val="00832AE6"/>
    <w:rPr>
      <w:rFonts w:eastAsia="MS Mincho"/>
      <w:b/>
      <w:i/>
      <w:lang w:eastAsia="ja-JP"/>
    </w:rPr>
  </w:style>
  <w:style w:type="character" w:customStyle="1" w:styleId="B1Char">
    <w:name w:val="B1 Char"/>
    <w:link w:val="B10"/>
    <w:locked/>
    <w:rsid w:val="005C6FE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37258853">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98277076">
      <w:bodyDiv w:val="1"/>
      <w:marLeft w:val="0"/>
      <w:marRight w:val="0"/>
      <w:marTop w:val="0"/>
      <w:marBottom w:val="0"/>
      <w:divBdr>
        <w:top w:val="none" w:sz="0" w:space="0" w:color="auto"/>
        <w:left w:val="none" w:sz="0" w:space="0" w:color="auto"/>
        <w:bottom w:val="none" w:sz="0" w:space="0" w:color="auto"/>
        <w:right w:val="none" w:sz="0" w:space="0" w:color="auto"/>
      </w:divBdr>
    </w:div>
    <w:div w:id="1258756710">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lynn.Bob@ConvidaWireles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eting_id xmlns="132a0d76-4fce-476a-bb63-62eb729f34bf" xsi:nil="true"/>
    <IconOverlay xmlns="http://schemas.microsoft.com/sharepoint/v4" xsi:nil="true"/>
    <Year xmlns="132a0d76-4fce-476a-bb63-62eb729f34bf" xsi:nil="true"/>
    <Revision xmlns="132a0d76-4fce-476a-bb63-62eb729f34bf"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F088DF2AB799D41A5071453C89FDE46" ma:contentTypeVersion="5" ma:contentTypeDescription="Create a new document." ma:contentTypeScope="" ma:versionID="f4ab25932884ecac44eb4702db501d0f">
  <xsd:schema xmlns:xsd="http://www.w3.org/2001/XMLSchema" xmlns:xs="http://www.w3.org/2001/XMLSchema" xmlns:p="http://schemas.microsoft.com/office/2006/metadata/properties" xmlns:ns2="132a0d76-4fce-476a-bb63-62eb729f34bf" xmlns:ns3="http://schemas.microsoft.com/sharepoint/v4" targetNamespace="http://schemas.microsoft.com/office/2006/metadata/properties" ma:root="true" ma:fieldsID="8e63b50f490aeb6ff558ce573735211e" ns2:_="" ns3:_="">
    <xsd:import namespace="132a0d76-4fce-476a-bb63-62eb729f34bf"/>
    <xsd:import namespace="http://schemas.microsoft.com/sharepoint/v4"/>
    <xsd:element name="properties">
      <xsd:complexType>
        <xsd:sequence>
          <xsd:element name="documentManagement">
            <xsd:complexType>
              <xsd:all>
                <xsd:element ref="ns2:Meeting_id" minOccurs="0"/>
                <xsd:element ref="ns2:Year" minOccurs="0"/>
                <xsd:element ref="ns2:Revis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a0d76-4fce-476a-bb63-62eb729f34bf" elementFormDefault="qualified">
    <xsd:import namespace="http://schemas.microsoft.com/office/2006/documentManagement/types"/>
    <xsd:import namespace="http://schemas.microsoft.com/office/infopath/2007/PartnerControls"/>
    <xsd:element name="Meeting_id" ma:index="8" nillable="true" ma:displayName="Meeting_id" ma:format="Dropdown" ma:internalName="Meeting_id">
      <xsd:simpleType>
        <xsd:union memberTypes="dms:Text">
          <xsd:simpleType>
            <xsd:restriction base="dms:Choice">
              <xsd:enumeration value="TP1"/>
            </xsd:restriction>
          </xsd:simpleType>
        </xsd:union>
      </xsd:simpleType>
    </xsd:element>
    <xsd:element name="Year" ma:index="9" nillable="true" ma:displayName="Year" ma:format="Dropdown" ma:internalName="Year">
      <xsd:simpleType>
        <xsd:union memberTypes="dms:Text">
          <xsd:simpleType>
            <xsd:restriction base="dms:Choice">
              <xsd:enumeration value="2011"/>
              <xsd:enumeration value="2012"/>
              <xsd:enumeration value="2013"/>
            </xsd:restriction>
          </xsd:simpleType>
        </xsd:union>
      </xsd:simpleType>
    </xsd:element>
    <xsd:element name="Revision" ma:index="10" nillable="true" ma:displayName="Revision" ma:decimals="0" ma:internalName="Revision">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955D10-E530-46B1-BA69-A48571BE6052}">
  <ds:schemaRefs>
    <ds:schemaRef ds:uri="http://schemas.microsoft.com/sharepoint/v3/contenttype/forms"/>
  </ds:schemaRefs>
</ds:datastoreItem>
</file>

<file path=customXml/itemProps2.xml><?xml version="1.0" encoding="utf-8"?>
<ds:datastoreItem xmlns:ds="http://schemas.openxmlformats.org/officeDocument/2006/customXml" ds:itemID="{6FBDE0E3-2B9F-4F48-9DB7-3D557B63908E}">
  <ds:schemaRefs>
    <ds:schemaRef ds:uri="http://schemas.microsoft.com/office/2006/documentManagement/types"/>
    <ds:schemaRef ds:uri="http://schemas.microsoft.com/office/infopath/2007/PartnerControls"/>
    <ds:schemaRef ds:uri="132a0d76-4fce-476a-bb63-62eb729f34bf"/>
    <ds:schemaRef ds:uri="http://purl.org/dc/elements/1.1/"/>
    <ds:schemaRef ds:uri="http://schemas.microsoft.com/office/2006/metadata/properties"/>
    <ds:schemaRef ds:uri="http://schemas.openxmlformats.org/package/2006/metadata/core-properties"/>
    <ds:schemaRef ds:uri="http://schemas.microsoft.com/sharepoint/v4"/>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C2C41D9A-7FBB-43D6-BF2E-CC68E00709B6}">
  <ds:schemaRefs>
    <ds:schemaRef ds:uri="http://schemas.microsoft.com/office/2006/metadata/longProperties"/>
  </ds:schemaRefs>
</ds:datastoreItem>
</file>

<file path=customXml/itemProps4.xml><?xml version="1.0" encoding="utf-8"?>
<ds:datastoreItem xmlns:ds="http://schemas.openxmlformats.org/officeDocument/2006/customXml" ds:itemID="{7FC73B51-DAFC-485F-9565-CE32A83D4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a0d76-4fce-476a-bb63-62eb729f34b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7A12011-0E03-431D-8B71-7BB4FB9D3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1</TotalTime>
  <Pages>10</Pages>
  <Words>3790</Words>
  <Characters>21604</Characters>
  <Application>Microsoft Office Word</Application>
  <DocSecurity>0</DocSecurity>
  <Lines>180</Lines>
  <Paragraphs>50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25344</CharactersWithSpaces>
  <SharedDoc>false</SharedDoc>
  <HLinks>
    <vt:vector size="12" baseType="variant">
      <vt:variant>
        <vt:i4>5177381</vt:i4>
      </vt:variant>
      <vt:variant>
        <vt:i4>3</vt:i4>
      </vt:variant>
      <vt:variant>
        <vt:i4>0</vt:i4>
      </vt:variant>
      <vt:variant>
        <vt:i4>5</vt:i4>
      </vt:variant>
      <vt:variant>
        <vt:lpwstr>mailto:Seed.Dale@convidawireless.com</vt:lpwstr>
      </vt:variant>
      <vt:variant>
        <vt:lpwstr/>
      </vt:variant>
      <vt:variant>
        <vt:i4>131183</vt:i4>
      </vt:variant>
      <vt:variant>
        <vt:i4>0</vt:i4>
      </vt:variant>
      <vt:variant>
        <vt:i4>0</vt:i4>
      </vt:variant>
      <vt:variant>
        <vt:i4>5</vt:i4>
      </vt:variant>
      <vt:variant>
        <vt:lpwstr>mailto:Flynn.Bob@ConvidaWireless.com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Bob.Flynn@InterDigital.com</dc:creator>
  <cp:keywords/>
  <dc:description>Remove mentions to ISBN</dc:description>
  <cp:lastModifiedBy>Flynn, Bob</cp:lastModifiedBy>
  <cp:revision>2</cp:revision>
  <cp:lastPrinted>2012-10-11T14:05:00Z</cp:lastPrinted>
  <dcterms:created xsi:type="dcterms:W3CDTF">2019-01-15T18:49:00Z</dcterms:created>
  <dcterms:modified xsi:type="dcterms:W3CDTF">2019-01-15T18:49:00Z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
  </property>
  <property fmtid="{D5CDD505-2E9C-101B-9397-08002B2CF9AE}" pid="3" name="Year">
    <vt:lpwstr/>
  </property>
  <property fmtid="{D5CDD505-2E9C-101B-9397-08002B2CF9AE}" pid="4" name="IconOverlay">
    <vt:lpwstr/>
  </property>
  <property fmtid="{D5CDD505-2E9C-101B-9397-08002B2CF9AE}" pid="5" name="Revision">
    <vt:lpwstr/>
  </property>
</Properties>
</file>