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053AB" w:rsidP="00F777C8">
            <w:pPr>
              <w:pStyle w:val="oneM2M-CoverTableText"/>
            </w:pPr>
            <w:r>
              <w:t>ARC#3</w:t>
            </w:r>
            <w:r w:rsidR="006F3552">
              <w:t>8</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Pr="008E38A6" w:rsidRDefault="00C1497D" w:rsidP="00AB5E6C">
            <w:pPr>
              <w:pStyle w:val="oneM2M-CoverTableText"/>
            </w:pPr>
            <w:r>
              <w:t>Convida Wireless</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4053AB" w:rsidP="00A270D1">
            <w:pPr>
              <w:pStyle w:val="oneM2M-CoverTableText"/>
            </w:pPr>
            <w:r>
              <w:t>2018</w:t>
            </w:r>
            <w:r w:rsidR="0021643E">
              <w:t>-</w:t>
            </w:r>
            <w:r w:rsidR="0047438F">
              <w:t>11</w:t>
            </w:r>
            <w:r w:rsidR="0029781B">
              <w:t>-</w:t>
            </w:r>
            <w:r w:rsidR="0047438F">
              <w:t>23</w:t>
            </w:r>
          </w:p>
        </w:tc>
      </w:tr>
      <w:tr w:rsidR="00BD1F93" w:rsidRPr="00E43CC8" w:rsidTr="00293D54">
        <w:trPr>
          <w:trHeight w:val="116"/>
          <w:jc w:val="center"/>
        </w:trPr>
        <w:tc>
          <w:tcPr>
            <w:tcW w:w="2464" w:type="dxa"/>
            <w:shd w:val="clear" w:color="auto" w:fill="A0A0A3"/>
          </w:tcPr>
          <w:p w:rsidR="00BD1F93" w:rsidRPr="00EF5EFD" w:rsidRDefault="00BD1F93" w:rsidP="00BD1F93">
            <w:pPr>
              <w:pStyle w:val="oneM2M-CoverTableLeft"/>
            </w:pPr>
            <w:r w:rsidRPr="00EF5EFD">
              <w:t>Contact:*</w:t>
            </w:r>
          </w:p>
        </w:tc>
        <w:tc>
          <w:tcPr>
            <w:tcW w:w="6999" w:type="dxa"/>
            <w:shd w:val="clear" w:color="auto" w:fill="FFFFFF"/>
          </w:tcPr>
          <w:p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5"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4053AB" w:rsidP="00751225">
            <w:pPr>
              <w:pStyle w:val="oneM2M-CoverTableText"/>
            </w:pPr>
            <w:r>
              <w:t>Provide</w:t>
            </w:r>
            <w:r w:rsidR="0076141E">
              <w:t>s</w:t>
            </w:r>
            <w:r>
              <w:t xml:space="preserve"> potential</w:t>
            </w:r>
            <w:r w:rsidR="00A270D1">
              <w:t xml:space="preserve"> solution to Key Issue</w:t>
            </w:r>
            <w:r w:rsidR="00751225" w:rsidRPr="008E38A6">
              <w:t xml:space="preserve"> </w:t>
            </w:r>
            <w:r w:rsidR="00013183">
              <w:t xml:space="preserve">for </w:t>
            </w:r>
            <w:r w:rsidR="0047438F">
              <w:t xml:space="preserve">service-aware registration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002817F7" w:rsidRPr="0039551C">
              <w:rPr>
                <w:rFonts w:ascii="Times New Roman" w:hAnsi="Times New Roman"/>
                <w:szCs w:val="22"/>
              </w:rPr>
              <w:fldChar w:fldCharType="end"/>
            </w:r>
          </w:p>
          <w:p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2817F7" w:rsidP="00980420">
            <w:pPr>
              <w:pStyle w:val="1tableentryleft"/>
              <w:rPr>
                <w:szCs w:val="22"/>
              </w:rPr>
            </w:pPr>
            <w:r>
              <w:rPr>
                <w:szCs w:val="22"/>
              </w:rPr>
              <w:t>Mirror CR number: (Note to Rapporteur - use latest agreed revision)</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rsidR="00C977DC" w:rsidRPr="00EF5EFD" w:rsidRDefault="004053AB" w:rsidP="00A270D1">
            <w:pPr>
              <w:pStyle w:val="oneM2M-CoverTableText"/>
            </w:pPr>
            <w:r>
              <w:t>TR-00</w:t>
            </w:r>
            <w:r w:rsidR="0076141E">
              <w:t>52</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rsidR="00C977DC" w:rsidRPr="008E38A6" w:rsidRDefault="00E813F2" w:rsidP="00410253">
            <w:pPr>
              <w:rPr>
                <w:sz w:val="22"/>
              </w:rPr>
            </w:pPr>
            <w:r>
              <w:rPr>
                <w:sz w:val="22"/>
                <w:szCs w:val="22"/>
              </w:rPr>
              <w:t xml:space="preserve">Clause </w:t>
            </w:r>
            <w:r w:rsidR="00196BB2">
              <w:rPr>
                <w:sz w:val="22"/>
                <w:szCs w:val="22"/>
              </w:rPr>
              <w:t>9</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F5473">
              <w:rPr>
                <w:rFonts w:ascii="Times New Roman" w:hAnsi="Times New Roman"/>
                <w:sz w:val="24"/>
              </w:rPr>
            </w:r>
            <w:r w:rsidR="002F547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5473">
              <w:rPr>
                <w:rFonts w:ascii="Times New Roman" w:hAnsi="Times New Roman"/>
                <w:szCs w:val="22"/>
              </w:rPr>
            </w:r>
            <w:r w:rsidR="002F5473">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F5473">
              <w:rPr>
                <w:rFonts w:ascii="Times New Roman" w:hAnsi="Times New Roman"/>
                <w:sz w:val="24"/>
              </w:rPr>
            </w:r>
            <w:r w:rsidR="002F547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2F5473">
              <w:rPr>
                <w:rFonts w:ascii="Times New Roman" w:hAnsi="Times New Roman"/>
                <w:sz w:val="24"/>
              </w:rPr>
            </w:r>
            <w:r w:rsidR="002F5473">
              <w:rPr>
                <w:rFonts w:ascii="Times New Roman" w:hAnsi="Times New Roman"/>
                <w:sz w:val="24"/>
              </w:rPr>
              <w:fldChar w:fldCharType="separate"/>
            </w:r>
            <w:r w:rsidR="00A270D1">
              <w:rPr>
                <w:rFonts w:ascii="Times New Roman" w:hAnsi="Times New Roman"/>
                <w:sz w:val="24"/>
              </w:rPr>
              <w:fldChar w:fldCharType="end"/>
            </w:r>
          </w:p>
          <w:p w:rsidR="00293D54" w:rsidRPr="008E38A6" w:rsidRDefault="00293D54" w:rsidP="00AC5DD5">
            <w:pPr>
              <w:pStyle w:val="1tableentryleft"/>
              <w:rPr>
                <w:rFonts w:ascii="Times New Roman" w:hAnsi="Times New Roman"/>
                <w:sz w:val="24"/>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8E38A6">
      <w:pPr>
        <w:pStyle w:val="Heading2"/>
        <w:numPr>
          <w:ilvl w:val="0"/>
          <w:numId w:val="0"/>
        </w:numPr>
        <w:ind w:left="576" w:hanging="576"/>
      </w:pPr>
      <w:r>
        <w:t>Introduction</w:t>
      </w:r>
    </w:p>
    <w:p w:rsidR="004053AB" w:rsidRPr="0068359E" w:rsidRDefault="0003420A" w:rsidP="004053AB">
      <w:pPr>
        <w:rPr>
          <w:lang w:eastAsia="ko-KR"/>
        </w:rPr>
      </w:pPr>
      <w:r w:rsidRPr="0068359E">
        <w:rPr>
          <w:lang w:eastAsia="ko-KR"/>
        </w:rPr>
        <w:t>This solution addresses</w:t>
      </w:r>
      <w:ins w:id="4" w:author="Catalina Mladin" w:date="2018-12-01T21:31:00Z">
        <w:r w:rsidR="0094275C" w:rsidRPr="0068359E">
          <w:rPr>
            <w:lang w:eastAsia="ko-KR"/>
          </w:rPr>
          <w:t xml:space="preserve"> aspects </w:t>
        </w:r>
        <w:proofErr w:type="gramStart"/>
        <w:r w:rsidR="0094275C" w:rsidRPr="0068359E">
          <w:rPr>
            <w:lang w:eastAsia="ko-KR"/>
          </w:rPr>
          <w:t xml:space="preserve">of </w:t>
        </w:r>
      </w:ins>
      <w:r w:rsidRPr="0068359E">
        <w:rPr>
          <w:lang w:eastAsia="ko-KR"/>
        </w:rPr>
        <w:t xml:space="preserve"> the</w:t>
      </w:r>
      <w:proofErr w:type="gramEnd"/>
      <w:r w:rsidRPr="0068359E">
        <w:rPr>
          <w:lang w:eastAsia="ko-KR"/>
        </w:rPr>
        <w:t xml:space="preserve"> Key Issue on </w:t>
      </w:r>
      <w:r w:rsidR="0094275C" w:rsidRPr="0068359E">
        <w:rPr>
          <w:lang w:eastAsia="ko-KR"/>
        </w:rPr>
        <w:t>Simultaneous registrations with multiple registrars in TR-0026 as well as the new Key Issue on service awareness in TR-0052. Specifically, it introduces:</w:t>
      </w:r>
    </w:p>
    <w:p w:rsidR="0094275C" w:rsidRPr="0068359E" w:rsidRDefault="0094275C" w:rsidP="0094275C">
      <w:pPr>
        <w:pStyle w:val="ListParagraph"/>
        <w:numPr>
          <w:ilvl w:val="0"/>
          <w:numId w:val="14"/>
        </w:numPr>
        <w:rPr>
          <w:sz w:val="20"/>
          <w:szCs w:val="20"/>
          <w:lang w:eastAsia="ko-KR"/>
        </w:rPr>
      </w:pPr>
      <w:r w:rsidRPr="0068359E">
        <w:rPr>
          <w:sz w:val="20"/>
          <w:szCs w:val="20"/>
          <w:lang w:eastAsia="ko-KR"/>
        </w:rPr>
        <w:t xml:space="preserve">Proposal to update </w:t>
      </w:r>
      <w:proofErr w:type="spellStart"/>
      <w:r w:rsidRPr="0068359E">
        <w:rPr>
          <w:sz w:val="20"/>
          <w:szCs w:val="20"/>
          <w:lang w:eastAsia="ko-KR"/>
        </w:rPr>
        <w:t>defintions</w:t>
      </w:r>
      <w:proofErr w:type="spellEnd"/>
      <w:r w:rsidRPr="0068359E">
        <w:rPr>
          <w:sz w:val="20"/>
          <w:szCs w:val="20"/>
          <w:lang w:eastAsia="ko-KR"/>
        </w:rPr>
        <w:t xml:space="preserve"> for M2M Services in order to clarify the relationship between them, M2M Common Services and M2M application Services</w:t>
      </w:r>
    </w:p>
    <w:p w:rsidR="0094275C" w:rsidRPr="0068359E" w:rsidRDefault="0094275C" w:rsidP="0094275C">
      <w:pPr>
        <w:pStyle w:val="ListParagraph"/>
        <w:numPr>
          <w:ilvl w:val="0"/>
          <w:numId w:val="14"/>
        </w:numPr>
        <w:rPr>
          <w:sz w:val="20"/>
          <w:szCs w:val="20"/>
          <w:lang w:eastAsia="ko-KR"/>
        </w:rPr>
      </w:pPr>
      <w:r w:rsidRPr="0068359E">
        <w:rPr>
          <w:sz w:val="20"/>
          <w:szCs w:val="20"/>
          <w:lang w:eastAsia="ko-KR"/>
        </w:rPr>
        <w:t>Identifiers for common services</w:t>
      </w:r>
    </w:p>
    <w:p w:rsidR="0068359E" w:rsidRDefault="0068359E" w:rsidP="0094275C">
      <w:pPr>
        <w:pStyle w:val="ListParagraph"/>
        <w:numPr>
          <w:ilvl w:val="0"/>
          <w:numId w:val="14"/>
        </w:numPr>
        <w:rPr>
          <w:sz w:val="20"/>
          <w:szCs w:val="20"/>
          <w:lang w:eastAsia="ko-KR"/>
        </w:rPr>
      </w:pPr>
      <w:r w:rsidRPr="0068359E">
        <w:rPr>
          <w:sz w:val="20"/>
          <w:szCs w:val="20"/>
          <w:lang w:eastAsia="ko-KR"/>
        </w:rPr>
        <w:t xml:space="preserve">Updates to resources to provide capabilities to indicate which common services are requested at </w:t>
      </w:r>
      <w:r>
        <w:rPr>
          <w:sz w:val="20"/>
          <w:szCs w:val="20"/>
          <w:lang w:eastAsia="ko-KR"/>
        </w:rPr>
        <w:t>registration by either CSEs or AEs.</w:t>
      </w:r>
    </w:p>
    <w:p w:rsidR="0068359E" w:rsidRDefault="0068359E" w:rsidP="0094275C">
      <w:pPr>
        <w:pStyle w:val="ListParagraph"/>
        <w:numPr>
          <w:ilvl w:val="0"/>
          <w:numId w:val="14"/>
        </w:numPr>
        <w:rPr>
          <w:sz w:val="20"/>
          <w:szCs w:val="20"/>
          <w:lang w:eastAsia="ko-KR"/>
        </w:rPr>
      </w:pPr>
      <w:r>
        <w:rPr>
          <w:sz w:val="20"/>
          <w:szCs w:val="20"/>
          <w:lang w:eastAsia="ko-KR"/>
        </w:rPr>
        <w:t>An overview of impact of registration flows</w:t>
      </w:r>
    </w:p>
    <w:p w:rsidR="0068359E" w:rsidRPr="0068359E" w:rsidRDefault="0068359E" w:rsidP="0068359E">
      <w:pPr>
        <w:pStyle w:val="ListParagraph"/>
        <w:rPr>
          <w:sz w:val="20"/>
          <w:szCs w:val="20"/>
          <w:lang w:eastAsia="ko-KR"/>
        </w:rPr>
      </w:pPr>
    </w:p>
    <w:p w:rsidR="003B4E7C" w:rsidRDefault="003B4E7C" w:rsidP="005E0B17">
      <w:pPr>
        <w:rPr>
          <w:lang w:val="en-US"/>
        </w:rPr>
      </w:pPr>
    </w:p>
    <w:p w:rsidR="00294EEF" w:rsidRDefault="005C0172" w:rsidP="008E38A6">
      <w:r w:rsidRPr="008E38A6">
        <w:rPr>
          <w:rFonts w:ascii="Arial" w:hAnsi="Arial"/>
          <w:sz w:val="28"/>
          <w:lang w:val="x-none"/>
        </w:rPr>
        <w:t>-----------------------Start of change 1-------------------------------------------</w:t>
      </w: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5" w:name="_Toc526323234"/>
      <w:bookmarkStart w:id="6" w:name="_Toc443072046"/>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B5E6C" w:rsidRDefault="00A8063D" w:rsidP="00B6121A">
      <w:pPr>
        <w:pStyle w:val="Heading1"/>
        <w:numPr>
          <w:ilvl w:val="0"/>
          <w:numId w:val="11"/>
        </w:numPr>
        <w:rPr>
          <w:rFonts w:eastAsia="SimSun"/>
          <w:lang w:eastAsia="zh-CN"/>
        </w:rPr>
      </w:pPr>
      <w:r>
        <w:t>Proposed</w:t>
      </w:r>
      <w:r w:rsidR="00AB5E6C">
        <w:rPr>
          <w:rFonts w:eastAsia="SimSun" w:hint="eastAsia"/>
          <w:lang w:eastAsia="zh-CN"/>
        </w:rPr>
        <w:t xml:space="preserve"> </w:t>
      </w:r>
      <w:r w:rsidR="00AB5E6C">
        <w:rPr>
          <w:rFonts w:eastAsia="SimSun"/>
          <w:lang w:eastAsia="zh-CN"/>
        </w:rPr>
        <w:t>Solutions</w:t>
      </w:r>
      <w:bookmarkEnd w:id="5"/>
      <w:r w:rsidR="00AB5E6C">
        <w:rPr>
          <w:rFonts w:eastAsia="SimSun"/>
          <w:lang w:eastAsia="zh-CN"/>
        </w:rPr>
        <w:t xml:space="preserve"> </w:t>
      </w:r>
      <w:bookmarkEnd w:id="6"/>
    </w:p>
    <w:p w:rsidR="00AB5E6C" w:rsidRPr="008E38A6" w:rsidRDefault="00AB5E6C" w:rsidP="00AB5E6C">
      <w:pPr>
        <w:rPr>
          <w:color w:val="FF0000"/>
        </w:rPr>
      </w:pPr>
      <w:r w:rsidRPr="008E38A6">
        <w:rPr>
          <w:i/>
          <w:color w:val="FF0000"/>
        </w:rPr>
        <w:t>Editor’s Note:</w:t>
      </w:r>
      <w:r w:rsidRPr="008E38A6">
        <w:rPr>
          <w:rFonts w:hint="eastAsia"/>
          <w:i/>
          <w:color w:val="FF0000"/>
        </w:rPr>
        <w:t xml:space="preserve"> </w:t>
      </w:r>
      <w:r w:rsidR="00A8063D" w:rsidRPr="007362EA">
        <w:rPr>
          <w:i/>
          <w:color w:val="FF0000"/>
          <w:lang w:eastAsia="zh-CN"/>
        </w:rPr>
        <w:t>The section provide</w:t>
      </w:r>
      <w:r w:rsidR="00A8063D">
        <w:rPr>
          <w:i/>
          <w:color w:val="FF0000"/>
          <w:lang w:eastAsia="zh-CN"/>
        </w:rPr>
        <w:t>s</w:t>
      </w:r>
      <w:ins w:id="7" w:author="Catalina Mladin" w:date="2018-12-01T20:38:00Z">
        <w:r w:rsidR="0013448D">
          <w:rPr>
            <w:i/>
            <w:color w:val="FF0000"/>
            <w:lang w:eastAsia="zh-CN"/>
          </w:rPr>
          <w:t xml:space="preserve"> </w:t>
        </w:r>
      </w:ins>
      <w:r w:rsidRPr="008E38A6">
        <w:rPr>
          <w:i/>
          <w:color w:val="FF0000"/>
        </w:rPr>
        <w:t xml:space="preserve">solutions </w:t>
      </w:r>
      <w:r w:rsidR="00A8063D">
        <w:rPr>
          <w:i/>
          <w:color w:val="FF0000"/>
          <w:lang w:eastAsia="zh-CN"/>
        </w:rPr>
        <w:t>to</w:t>
      </w:r>
      <w:r w:rsidRPr="008E38A6">
        <w:rPr>
          <w:i/>
          <w:color w:val="FF0000"/>
        </w:rPr>
        <w:t xml:space="preserve"> the Key Issues</w:t>
      </w:r>
      <w:r w:rsidR="00A8063D">
        <w:rPr>
          <w:i/>
          <w:color w:val="FF0000"/>
          <w:lang w:eastAsia="zh-CN"/>
        </w:rPr>
        <w:t xml:space="preserve"> identified for employing Edge and Fog technologies</w:t>
      </w:r>
      <w:r w:rsidRPr="00E653ED">
        <w:rPr>
          <w:rFonts w:eastAsia="SimSun"/>
          <w:color w:val="0070C0"/>
          <w:lang w:eastAsia="zh-CN"/>
        </w:rPr>
        <w:t xml:space="preserve">. </w:t>
      </w:r>
      <w:r w:rsidRPr="008E38A6">
        <w:rPr>
          <w:i/>
          <w:color w:val="FF0000"/>
        </w:rPr>
        <w:t xml:space="preserve">in </w:t>
      </w:r>
      <w:r w:rsidR="00A8063D">
        <w:rPr>
          <w:i/>
          <w:color w:val="FF0000"/>
          <w:lang w:eastAsia="zh-CN"/>
        </w:rPr>
        <w:t>oneM2M</w:t>
      </w:r>
      <w:r w:rsidR="00A8063D" w:rsidRPr="00A8063D">
        <w:rPr>
          <w:color w:val="FF0000"/>
          <w:lang w:eastAsia="ja-JP"/>
        </w:rPr>
        <w:t xml:space="preserve">. </w:t>
      </w:r>
    </w:p>
    <w:p w:rsidR="004053AB" w:rsidRPr="008E38A6" w:rsidRDefault="004053AB" w:rsidP="008E38A6">
      <w:pPr>
        <w:rPr>
          <w:color w:val="FF0000"/>
        </w:rPr>
      </w:pPr>
      <w:bookmarkStart w:id="8" w:name="_Toc488238936"/>
      <w:bookmarkStart w:id="9" w:name="_Toc488240285"/>
      <w:bookmarkStart w:id="10" w:name="_Toc489445985"/>
      <w:bookmarkStart w:id="11" w:name="_Toc489446274"/>
      <w:bookmarkStart w:id="12" w:name="_Toc509938988"/>
    </w:p>
    <w:p w:rsidR="004053AB" w:rsidRPr="00711EAC" w:rsidRDefault="004053AB" w:rsidP="0013448D">
      <w:pPr>
        <w:pStyle w:val="Heading2"/>
        <w:numPr>
          <w:ilvl w:val="1"/>
          <w:numId w:val="11"/>
        </w:numPr>
      </w:pPr>
      <w:bookmarkStart w:id="13" w:name="_Toc526323235"/>
      <w:r>
        <w:lastRenderedPageBreak/>
        <w:t xml:space="preserve">Solution </w:t>
      </w:r>
      <w:r w:rsidR="00A8063D">
        <w:rPr>
          <w:lang w:eastAsia="zh-CN"/>
        </w:rPr>
        <w:t>A</w:t>
      </w:r>
      <w:bookmarkEnd w:id="8"/>
      <w:bookmarkEnd w:id="9"/>
      <w:bookmarkEnd w:id="10"/>
      <w:bookmarkEnd w:id="11"/>
      <w:bookmarkEnd w:id="12"/>
      <w:bookmarkEnd w:id="13"/>
      <w:ins w:id="14" w:author="Catalina Mladin" w:date="2018-12-01T20:34:00Z">
        <w:r w:rsidR="0013448D">
          <w:rPr>
            <w:lang w:val="en-US" w:eastAsia="zh-CN"/>
          </w:rPr>
          <w:t>: Common Service description and service-awareness</w:t>
        </w:r>
      </w:ins>
    </w:p>
    <w:p w:rsidR="00A8063D" w:rsidRDefault="00A8063D" w:rsidP="00A8063D">
      <w:pPr>
        <w:rPr>
          <w:i/>
          <w:color w:val="FF0000"/>
          <w:lang w:eastAsia="zh-CN"/>
        </w:rPr>
      </w:pPr>
      <w:bookmarkStart w:id="15" w:name="_Toc488238937"/>
      <w:bookmarkStart w:id="16" w:name="_Toc488240286"/>
      <w:bookmarkStart w:id="17" w:name="_Toc489445986"/>
      <w:bookmarkStart w:id="18" w:name="_Toc489446275"/>
      <w:bookmarkStart w:id="19" w:name="_Toc509938989"/>
      <w:r w:rsidRPr="00DD7C63">
        <w:rPr>
          <w:i/>
          <w:color w:val="FF0000"/>
        </w:rPr>
        <w:t xml:space="preserve">Editor’s Note: </w:t>
      </w:r>
      <w:r>
        <w:rPr>
          <w:i/>
          <w:color w:val="FF0000"/>
          <w:lang w:eastAsia="zh-CN"/>
        </w:rPr>
        <w:t xml:space="preserve">Each Solution </w:t>
      </w:r>
      <w:r w:rsidRPr="007362EA">
        <w:rPr>
          <w:i/>
          <w:color w:val="FF0000"/>
        </w:rPr>
        <w:t>section</w:t>
      </w:r>
      <w:r>
        <w:rPr>
          <w:i/>
          <w:color w:val="FF0000"/>
          <w:lang w:eastAsia="zh-CN"/>
        </w:rPr>
        <w:t xml:space="preserve"> references one or more Key Issues that it addresses and provides a brief solution description.</w:t>
      </w:r>
    </w:p>
    <w:bookmarkEnd w:id="15"/>
    <w:bookmarkEnd w:id="16"/>
    <w:bookmarkEnd w:id="17"/>
    <w:bookmarkEnd w:id="18"/>
    <w:bookmarkEnd w:id="19"/>
    <w:p w:rsidR="00F850E2" w:rsidRDefault="00F850E2" w:rsidP="00F850E2"/>
    <w:p w:rsidR="004053AB" w:rsidRPr="00711EAC" w:rsidRDefault="004053AB" w:rsidP="00B6121A">
      <w:pPr>
        <w:pStyle w:val="Heading3"/>
        <w:numPr>
          <w:ilvl w:val="2"/>
          <w:numId w:val="11"/>
        </w:numPr>
        <w:rPr>
          <w:lang w:eastAsia="zh-CN"/>
        </w:rPr>
      </w:pPr>
      <w:bookmarkStart w:id="20" w:name="_Toc488238938"/>
      <w:bookmarkStart w:id="21" w:name="_Toc488240287"/>
      <w:bookmarkStart w:id="22" w:name="_Toc489445987"/>
      <w:bookmarkStart w:id="23" w:name="_Toc489446276"/>
      <w:bookmarkStart w:id="24" w:name="_Toc509938990"/>
      <w:r w:rsidRPr="00711EAC">
        <w:rPr>
          <w:lang w:eastAsia="zh-CN"/>
        </w:rPr>
        <w:t>Solution Applicability</w:t>
      </w:r>
      <w:bookmarkEnd w:id="20"/>
      <w:bookmarkEnd w:id="21"/>
      <w:bookmarkEnd w:id="22"/>
      <w:bookmarkEnd w:id="23"/>
      <w:bookmarkEnd w:id="24"/>
    </w:p>
    <w:p w:rsidR="00070EE0" w:rsidRPr="008318E2" w:rsidRDefault="00070EE0" w:rsidP="00070EE0">
      <w:pPr>
        <w:rPr>
          <w:i/>
          <w:color w:val="FF0000"/>
          <w:lang w:eastAsia="zh-CN"/>
        </w:rPr>
      </w:pPr>
      <w:r w:rsidRPr="008318E2">
        <w:rPr>
          <w:i/>
          <w:color w:val="FF0000"/>
        </w:rPr>
        <w:t xml:space="preserve">Editor’s Note: </w:t>
      </w:r>
      <w:r>
        <w:rPr>
          <w:i/>
          <w:color w:val="FF0000"/>
          <w:lang w:eastAsia="zh-CN"/>
        </w:rPr>
        <w:t>The</w:t>
      </w:r>
      <w:r w:rsidRPr="008318E2">
        <w:rPr>
          <w:i/>
          <w:color w:val="FF0000"/>
          <w:lang w:eastAsia="zh-CN"/>
        </w:rPr>
        <w:t xml:space="preserve"> Solutio</w:t>
      </w:r>
      <w:r>
        <w:rPr>
          <w:i/>
          <w:color w:val="FF0000"/>
          <w:lang w:eastAsia="zh-CN"/>
        </w:rPr>
        <w:t>n Applicability states which Key Issues are addressed by the solution.</w:t>
      </w:r>
    </w:p>
    <w:p w:rsidR="004053AB" w:rsidRPr="00B6121A" w:rsidRDefault="004053AB" w:rsidP="004053AB">
      <w:pPr>
        <w:rPr>
          <w:ins w:id="25" w:author="Catalina Mladin" w:date="2018-11-16T16:03:00Z"/>
        </w:rPr>
      </w:pPr>
      <w:ins w:id="26" w:author="Catalina Mladin" w:date="2018-11-16T15:52:00Z">
        <w:r w:rsidRPr="00B6121A">
          <w:t xml:space="preserve">This solution applies to Key Issue </w:t>
        </w:r>
        <w:r w:rsidR="00070EE0" w:rsidRPr="00B6121A">
          <w:rPr>
            <w:highlight w:val="yellow"/>
            <w:lang w:eastAsia="zh-CN"/>
          </w:rPr>
          <w:t>X</w:t>
        </w:r>
        <w:r w:rsidR="00070EE0" w:rsidRPr="00B6121A">
          <w:rPr>
            <w:lang w:eastAsia="zh-CN"/>
          </w:rPr>
          <w:t xml:space="preserve">: </w:t>
        </w:r>
      </w:ins>
      <w:ins w:id="27" w:author="Catalina Mladin" w:date="2018-11-16T16:03:00Z">
        <w:r w:rsidR="00070EE0" w:rsidRPr="00B6121A">
          <w:rPr>
            <w:lang w:eastAsia="zh-CN"/>
          </w:rPr>
          <w:t>“Service” awareness and dependencies</w:t>
        </w:r>
      </w:ins>
      <w:ins w:id="28" w:author="Catalina Mladin" w:date="2018-11-16T15:52:00Z">
        <w:r w:rsidRPr="00B6121A">
          <w:t>.</w:t>
        </w:r>
      </w:ins>
    </w:p>
    <w:p w:rsidR="00070EE0" w:rsidRPr="00B6121A" w:rsidRDefault="00070EE0" w:rsidP="00A8063D">
      <w:pPr>
        <w:rPr>
          <w:ins w:id="29" w:author="Catalina Mladin" w:date="2018-11-16T16:06:00Z"/>
          <w:lang w:eastAsia="zh-CN"/>
        </w:rPr>
      </w:pPr>
      <w:bookmarkStart w:id="30" w:name="_Toc488238939"/>
      <w:bookmarkStart w:id="31" w:name="_Toc488240288"/>
      <w:bookmarkStart w:id="32" w:name="_Toc489445988"/>
      <w:bookmarkStart w:id="33" w:name="_Toc489446277"/>
      <w:bookmarkStart w:id="34" w:name="_Toc509938991"/>
      <w:ins w:id="35" w:author="Catalina Mladin" w:date="2018-11-16T16:03:00Z">
        <w:r w:rsidRPr="00B6121A">
          <w:rPr>
            <w:lang w:eastAsia="zh-CN"/>
          </w:rPr>
          <w:t>This solution</w:t>
        </w:r>
        <w:r w:rsidR="0013448D">
          <w:rPr>
            <w:lang w:eastAsia="zh-CN"/>
          </w:rPr>
          <w:t xml:space="preserve"> also applies to TR-0026 [i.38]</w:t>
        </w:r>
      </w:ins>
      <w:ins w:id="36" w:author="Catalina Mladin" w:date="2018-11-16T16:04:00Z">
        <w:r w:rsidRPr="00B6121A">
          <w:rPr>
            <w:lang w:eastAsia="zh-CN"/>
          </w:rPr>
          <w:t xml:space="preserve"> Key Issue 9: Simultaneous registration with multiple CSEs.</w:t>
        </w:r>
      </w:ins>
    </w:p>
    <w:p w:rsidR="004053AB" w:rsidRPr="00711EAC" w:rsidRDefault="004053AB" w:rsidP="00B6121A">
      <w:pPr>
        <w:pStyle w:val="Heading3"/>
        <w:numPr>
          <w:ilvl w:val="2"/>
          <w:numId w:val="11"/>
        </w:numPr>
        <w:rPr>
          <w:lang w:eastAsia="zh-CN"/>
        </w:rPr>
      </w:pPr>
      <w:r w:rsidRPr="00711EAC">
        <w:rPr>
          <w:lang w:eastAsia="zh-CN"/>
        </w:rPr>
        <w:t xml:space="preserve">Solution </w:t>
      </w:r>
      <w:r w:rsidR="00070EE0">
        <w:rPr>
          <w:lang w:eastAsia="zh-CN"/>
        </w:rPr>
        <w:t>Description</w:t>
      </w:r>
      <w:bookmarkEnd w:id="30"/>
      <w:bookmarkEnd w:id="31"/>
      <w:bookmarkEnd w:id="32"/>
      <w:bookmarkEnd w:id="33"/>
      <w:bookmarkEnd w:id="34"/>
    </w:p>
    <w:p w:rsidR="00070EE0" w:rsidRPr="008318E2" w:rsidRDefault="00070EE0" w:rsidP="00070EE0">
      <w:pPr>
        <w:rPr>
          <w:i/>
          <w:color w:val="FF0000"/>
          <w:lang w:eastAsia="zh-CN"/>
        </w:rPr>
      </w:pPr>
      <w:bookmarkStart w:id="37" w:name="_Toc488238940"/>
      <w:bookmarkStart w:id="38" w:name="_Toc488240289"/>
      <w:bookmarkStart w:id="39" w:name="_Toc489445989"/>
      <w:bookmarkStart w:id="40" w:name="_Toc489446278"/>
      <w:bookmarkStart w:id="41" w:name="_Toc509938992"/>
      <w:r w:rsidRPr="008318E2">
        <w:rPr>
          <w:i/>
          <w:color w:val="FF0000"/>
        </w:rPr>
        <w:t xml:space="preserve">Editor’s Note: </w:t>
      </w:r>
      <w:r>
        <w:rPr>
          <w:i/>
          <w:color w:val="FF0000"/>
          <w:lang w:eastAsia="zh-CN"/>
        </w:rPr>
        <w:t>This section provides a concise description of the solution which provides enough detail for further stage 2 development.</w:t>
      </w: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2"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3"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4"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5"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6"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7"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8"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9"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50"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1"/>
          <w:numId w:val="13"/>
        </w:numPr>
        <w:overflowPunct w:val="0"/>
        <w:autoSpaceDE w:val="0"/>
        <w:autoSpaceDN w:val="0"/>
        <w:adjustRightInd w:val="0"/>
        <w:spacing w:before="180" w:after="180"/>
        <w:contextualSpacing w:val="0"/>
        <w:textAlignment w:val="baseline"/>
        <w:outlineLvl w:val="1"/>
        <w:rPr>
          <w:ins w:id="51" w:author="Catalina Mladin" w:date="2018-12-01T20:34:00Z"/>
          <w:rFonts w:ascii="Arial" w:eastAsia="Times New Roman" w:hAnsi="Arial"/>
          <w:vanish/>
          <w:sz w:val="32"/>
          <w:szCs w:val="20"/>
          <w:lang w:val="x-none" w:eastAsia="zh-CN"/>
        </w:rPr>
      </w:pPr>
    </w:p>
    <w:p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ins w:id="52" w:author="Catalina Mladin" w:date="2018-12-01T20:34:00Z"/>
          <w:rFonts w:ascii="Arial" w:eastAsia="Times New Roman" w:hAnsi="Arial"/>
          <w:vanish/>
          <w:sz w:val="28"/>
          <w:szCs w:val="20"/>
          <w:lang w:val="x-none" w:eastAsia="zh-CN"/>
        </w:rPr>
      </w:pPr>
    </w:p>
    <w:p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ins w:id="53" w:author="Catalina Mladin" w:date="2018-12-01T20:34:00Z"/>
          <w:rFonts w:ascii="Arial" w:eastAsia="Times New Roman" w:hAnsi="Arial"/>
          <w:vanish/>
          <w:sz w:val="28"/>
          <w:szCs w:val="20"/>
          <w:lang w:val="x-none" w:eastAsia="zh-CN"/>
        </w:rPr>
      </w:pPr>
    </w:p>
    <w:p w:rsidR="00070EE0" w:rsidRDefault="00070EE0" w:rsidP="0013448D">
      <w:pPr>
        <w:pStyle w:val="Heading4"/>
        <w:rPr>
          <w:ins w:id="54" w:author="Catalina Mladin" w:date="2018-11-16T16:08:00Z"/>
          <w:lang w:eastAsia="zh-CN"/>
        </w:rPr>
      </w:pPr>
      <w:ins w:id="55" w:author="Catalina Mladin" w:date="2018-11-16T16:06:00Z">
        <w:r>
          <w:rPr>
            <w:lang w:eastAsia="zh-CN"/>
          </w:rPr>
          <w:t>Defin</w:t>
        </w:r>
      </w:ins>
      <w:ins w:id="56" w:author="Catalina Mladin" w:date="2018-12-01T20:39:00Z">
        <w:r w:rsidR="0013448D">
          <w:rPr>
            <w:lang w:val="en-US" w:eastAsia="zh-CN"/>
          </w:rPr>
          <w:t>i</w:t>
        </w:r>
      </w:ins>
      <w:ins w:id="57" w:author="Catalina Mladin" w:date="2018-11-16T16:06:00Z">
        <w:r>
          <w:rPr>
            <w:lang w:eastAsia="zh-CN"/>
          </w:rPr>
          <w:t>tions and concepts</w:t>
        </w:r>
      </w:ins>
    </w:p>
    <w:p w:rsidR="00070EE0" w:rsidRDefault="00070EE0" w:rsidP="00070EE0">
      <w:pPr>
        <w:rPr>
          <w:ins w:id="58" w:author="Catalina Mladin" w:date="2018-11-16T16:10:00Z"/>
          <w:lang w:val="en-US" w:eastAsia="zh-CN"/>
        </w:rPr>
      </w:pPr>
      <w:ins w:id="59" w:author="Catalina Mladin" w:date="2018-11-16T16:08:00Z">
        <w:r>
          <w:rPr>
            <w:lang w:val="en-US" w:eastAsia="zh-CN"/>
          </w:rPr>
          <w:t>This solution propos</w:t>
        </w:r>
        <w:r w:rsidR="00E01CD3">
          <w:rPr>
            <w:lang w:val="en-US" w:eastAsia="zh-CN"/>
          </w:rPr>
          <w:t>es that the concept of</w:t>
        </w:r>
        <w:r>
          <w:rPr>
            <w:lang w:val="en-US" w:eastAsia="zh-CN"/>
          </w:rPr>
          <w:t xml:space="preserve"> oneM2M </w:t>
        </w:r>
      </w:ins>
      <w:ins w:id="60" w:author="Catalina Mladin" w:date="2018-11-19T09:32:00Z">
        <w:r w:rsidR="00E01CD3">
          <w:rPr>
            <w:lang w:val="en-US" w:eastAsia="zh-CN"/>
          </w:rPr>
          <w:t xml:space="preserve">Service </w:t>
        </w:r>
      </w:ins>
      <w:ins w:id="61" w:author="Catalina Mladin" w:date="2018-11-16T16:09:00Z">
        <w:r w:rsidR="00E01CD3">
          <w:rPr>
            <w:lang w:val="en-US" w:eastAsia="zh-CN"/>
          </w:rPr>
          <w:t xml:space="preserve">is changed </w:t>
        </w:r>
      </w:ins>
      <w:ins w:id="62" w:author="Catalina Mladin" w:date="2018-11-19T09:32:00Z">
        <w:r w:rsidR="00E01CD3">
          <w:rPr>
            <w:lang w:val="en-US" w:eastAsia="zh-CN"/>
          </w:rPr>
          <w:t>to the following</w:t>
        </w:r>
      </w:ins>
      <w:ins w:id="63" w:author="Catalina Mladin" w:date="2018-11-16T16:10:00Z">
        <w:r w:rsidR="00EC0D75">
          <w:rPr>
            <w:lang w:val="en-US" w:eastAsia="zh-CN"/>
          </w:rPr>
          <w:t>:</w:t>
        </w:r>
      </w:ins>
    </w:p>
    <w:p w:rsidR="00E01CD3" w:rsidRDefault="00E01CD3" w:rsidP="00E01CD3">
      <w:pPr>
        <w:rPr>
          <w:ins w:id="64" w:author="Catalina Mladin" w:date="2018-11-19T09:33:00Z"/>
        </w:rPr>
      </w:pPr>
      <w:ins w:id="65" w:author="Catalina Mladin" w:date="2018-11-19T09:27:00Z">
        <w:r>
          <w:rPr>
            <w:b/>
          </w:rPr>
          <w:t>M2M S</w:t>
        </w:r>
        <w:r w:rsidRPr="00E32CDB">
          <w:rPr>
            <w:b/>
          </w:rPr>
          <w:t>ervice</w:t>
        </w:r>
        <w:r w:rsidRPr="000E35A7">
          <w:rPr>
            <w:b/>
          </w:rPr>
          <w:t>:</w:t>
        </w:r>
        <w:r>
          <w:t xml:space="preserve"> </w:t>
        </w:r>
        <w:r w:rsidRPr="00BF36B6">
          <w:t xml:space="preserve">consists of one or more M2M </w:t>
        </w:r>
      </w:ins>
      <w:ins w:id="66" w:author="Catalina Mladin" w:date="2018-11-19T09:28:00Z">
        <w:r>
          <w:t xml:space="preserve">Common </w:t>
        </w:r>
      </w:ins>
      <w:ins w:id="67" w:author="Catalina Mladin" w:date="2018-11-19T09:27:00Z">
        <w:r w:rsidRPr="00BF36B6">
          <w:t xml:space="preserve">Services and </w:t>
        </w:r>
      </w:ins>
      <w:ins w:id="68" w:author="Catalina Mladin" w:date="2018-11-19T09:28:00Z">
        <w:r>
          <w:t xml:space="preserve">may include </w:t>
        </w:r>
      </w:ins>
      <w:ins w:id="69" w:author="Catalina Mladin" w:date="2018-11-19T09:27:00Z">
        <w:r>
          <w:t xml:space="preserve">zero or more M2M </w:t>
        </w:r>
      </w:ins>
      <w:ins w:id="70" w:author="Catalina Mladin" w:date="2018-11-19T09:28:00Z">
        <w:r>
          <w:t xml:space="preserve">Application </w:t>
        </w:r>
      </w:ins>
      <w:ins w:id="71" w:author="Catalina Mladin" w:date="2018-11-19T09:27:00Z">
        <w:r>
          <w:t>Services</w:t>
        </w:r>
      </w:ins>
      <w:ins w:id="72" w:author="Catalina Mladin" w:date="2018-11-19T09:29:00Z">
        <w:r>
          <w:t>.</w:t>
        </w:r>
      </w:ins>
    </w:p>
    <w:p w:rsidR="00E01CD3" w:rsidRDefault="00E01CD3" w:rsidP="00E01CD3">
      <w:pPr>
        <w:rPr>
          <w:ins w:id="73" w:author="Catalina Mladin" w:date="2018-11-19T09:33:00Z"/>
        </w:rPr>
      </w:pPr>
      <w:ins w:id="74" w:author="Catalina Mladin" w:date="2018-11-19T09:33:00Z">
        <w:r>
          <w:t xml:space="preserve">Note that the following existing TS-0011 </w:t>
        </w:r>
      </w:ins>
      <w:ins w:id="75" w:author="Catalina Mladin" w:date="2018-12-01T20:39:00Z">
        <w:r w:rsidR="0013448D">
          <w:t>definitions</w:t>
        </w:r>
      </w:ins>
      <w:ins w:id="76" w:author="Catalina Mladin" w:date="2018-11-19T09:33:00Z">
        <w:r>
          <w:t xml:space="preserve"> apply:</w:t>
        </w:r>
      </w:ins>
    </w:p>
    <w:p w:rsidR="00E01CD3" w:rsidRPr="00AE49B6" w:rsidRDefault="00E01CD3" w:rsidP="00E01CD3">
      <w:pPr>
        <w:ind w:left="284"/>
        <w:rPr>
          <w:ins w:id="77" w:author="Catalina Mladin" w:date="2018-11-19T09:33:00Z"/>
        </w:rPr>
      </w:pPr>
      <w:ins w:id="78" w:author="Catalina Mladin" w:date="2018-11-19T09:33:00Z">
        <w:r w:rsidRPr="00AE49B6">
          <w:rPr>
            <w:b/>
          </w:rPr>
          <w:t xml:space="preserve">M2M </w:t>
        </w:r>
        <w:r>
          <w:rPr>
            <w:b/>
          </w:rPr>
          <w:t>A</w:t>
        </w:r>
        <w:r w:rsidRPr="00AE49B6">
          <w:rPr>
            <w:b/>
          </w:rPr>
          <w:t xml:space="preserve">pplication </w:t>
        </w:r>
        <w:r>
          <w:rPr>
            <w:b/>
          </w:rPr>
          <w:t>S</w:t>
        </w:r>
        <w:r w:rsidRPr="00AE49B6">
          <w:rPr>
            <w:b/>
          </w:rPr>
          <w:t>ervice:</w:t>
        </w:r>
        <w:r w:rsidRPr="00AE49B6">
          <w:t xml:space="preserve"> realized through the service logic of an M2M Application and is operated by the User or an M2M Application Service Provider</w:t>
        </w:r>
      </w:ins>
    </w:p>
    <w:p w:rsidR="00E01CD3" w:rsidRDefault="00E01CD3" w:rsidP="00E01CD3">
      <w:pPr>
        <w:ind w:left="284"/>
        <w:rPr>
          <w:ins w:id="79" w:author="Catalina Mladin" w:date="2018-11-19T09:33:00Z"/>
          <w:lang w:val="en-US"/>
        </w:rPr>
      </w:pPr>
      <w:ins w:id="80" w:author="Catalina Mladin" w:date="2018-11-19T09:33:00Z">
        <w:r>
          <w:rPr>
            <w:b/>
            <w:lang w:val="en-US"/>
          </w:rPr>
          <w:t>M2M Common S</w:t>
        </w:r>
        <w:r w:rsidRPr="0058006A">
          <w:rPr>
            <w:b/>
            <w:lang w:val="en-US"/>
          </w:rPr>
          <w:t>ervice</w:t>
        </w:r>
        <w:r>
          <w:rPr>
            <w:b/>
            <w:lang w:val="en-US"/>
          </w:rPr>
          <w:t>s</w:t>
        </w:r>
        <w:r w:rsidRPr="0058006A">
          <w:rPr>
            <w:b/>
            <w:lang w:val="en-US"/>
          </w:rPr>
          <w:t xml:space="preserve">: </w:t>
        </w:r>
        <w:r w:rsidRPr="0058006A">
          <w:rPr>
            <w:lang w:val="en-US"/>
          </w:rPr>
          <w:t xml:space="preserve">set of </w:t>
        </w:r>
        <w:r>
          <w:rPr>
            <w:lang w:val="en-US"/>
          </w:rPr>
          <w:t xml:space="preserve">oneM2M specified </w:t>
        </w:r>
        <w:r w:rsidRPr="0058006A">
          <w:rPr>
            <w:lang w:val="en-US"/>
          </w:rPr>
          <w:t xml:space="preserve">functionalities that </w:t>
        </w:r>
        <w:r w:rsidRPr="00260354">
          <w:rPr>
            <w:lang w:val="en-US"/>
          </w:rPr>
          <w:t>are widely applicable to different application domains</w:t>
        </w:r>
        <w:r w:rsidRPr="00260354" w:rsidDel="00260354">
          <w:rPr>
            <w:lang w:val="en-US"/>
          </w:rPr>
          <w:t xml:space="preserve"> </w:t>
        </w:r>
        <w:r w:rsidRPr="0058006A">
          <w:rPr>
            <w:lang w:val="en-US"/>
          </w:rPr>
          <w:t>ma</w:t>
        </w:r>
        <w:r>
          <w:rPr>
            <w:lang w:val="en-US"/>
          </w:rPr>
          <w:t>de</w:t>
        </w:r>
        <w:r w:rsidRPr="0058006A">
          <w:rPr>
            <w:lang w:val="en-US"/>
          </w:rPr>
          <w:t xml:space="preserve"> available through the set</w:t>
        </w:r>
        <w:r>
          <w:rPr>
            <w:lang w:val="en-US"/>
          </w:rPr>
          <w:t xml:space="preserve"> of oneM2M specified interfaces</w:t>
        </w:r>
      </w:ins>
    </w:p>
    <w:p w:rsidR="00E01CD3" w:rsidRDefault="00E01CD3" w:rsidP="00E01CD3">
      <w:pPr>
        <w:rPr>
          <w:ins w:id="81" w:author="Catalina Mladin" w:date="2018-11-19T09:32:00Z"/>
        </w:rPr>
      </w:pPr>
    </w:p>
    <w:p w:rsidR="00E01CD3" w:rsidRPr="00D164F8" w:rsidRDefault="00E01CD3" w:rsidP="00E01CD3">
      <w:pPr>
        <w:rPr>
          <w:ins w:id="82" w:author="Catalina Mladin" w:date="2018-11-19T09:32:00Z"/>
        </w:rPr>
      </w:pPr>
      <w:ins w:id="83" w:author="Catalina Mladin" w:date="2018-11-19T09:32:00Z">
        <w:r w:rsidRPr="00D164F8">
          <w:t>This solution also proposes the introduction of a C</w:t>
        </w:r>
      </w:ins>
      <w:ins w:id="84" w:author="Catalina Mladin" w:date="2018-11-19T09:34:00Z">
        <w:r w:rsidRPr="00D164F8">
          <w:t xml:space="preserve">ommon </w:t>
        </w:r>
      </w:ins>
      <w:ins w:id="85" w:author="Catalina Mladin" w:date="2018-11-19T09:32:00Z">
        <w:r w:rsidRPr="00D164F8">
          <w:t>Se</w:t>
        </w:r>
      </w:ins>
      <w:ins w:id="86" w:author="Catalina Mladin" w:date="2018-11-19T09:34:00Z">
        <w:r w:rsidRPr="00D164F8">
          <w:t>rvice</w:t>
        </w:r>
      </w:ins>
      <w:ins w:id="87" w:author="Catalina Mladin" w:date="2018-11-19T09:32:00Z">
        <w:r w:rsidRPr="00D164F8">
          <w:t xml:space="preserve"> Identifier (CS</w:t>
        </w:r>
      </w:ins>
      <w:ins w:id="88" w:author="Catalina Mladin" w:date="2018-11-19T09:38:00Z">
        <w:r w:rsidR="0056003B" w:rsidRPr="00D164F8">
          <w:t>erv</w:t>
        </w:r>
      </w:ins>
      <w:ins w:id="89" w:author="Catalina Mladin" w:date="2018-11-19T09:32:00Z">
        <w:r w:rsidRPr="00D164F8">
          <w:t>-ID)</w:t>
        </w:r>
      </w:ins>
      <w:ins w:id="90" w:author="Catalina Mladin" w:date="2018-11-19T09:34:00Z">
        <w:r w:rsidRPr="00D164F8">
          <w:t xml:space="preserve"> as follows</w:t>
        </w:r>
      </w:ins>
    </w:p>
    <w:p w:rsidR="0056003B" w:rsidRPr="008E38A6" w:rsidRDefault="00E01CD3" w:rsidP="0056003B">
      <w:pPr>
        <w:rPr>
          <w:ins w:id="91" w:author="Catalina Mladin" w:date="2018-11-19T09:40:00Z"/>
        </w:rPr>
      </w:pPr>
      <w:ins w:id="92" w:author="Catalina Mladin" w:date="2018-11-19T09:32:00Z">
        <w:r w:rsidRPr="00C659C0">
          <w:t xml:space="preserve">Common </w:t>
        </w:r>
      </w:ins>
      <w:ins w:id="93" w:author="Catalina Mladin" w:date="2018-11-19T09:35:00Z">
        <w:r w:rsidRPr="00320956">
          <w:t xml:space="preserve">Services </w:t>
        </w:r>
      </w:ins>
      <w:ins w:id="94" w:author="Catalina Mladin" w:date="2018-11-19T09:32:00Z">
        <w:r w:rsidR="00973275" w:rsidRPr="00320956">
          <w:t>are</w:t>
        </w:r>
        <w:r w:rsidRPr="00320956">
          <w:t xml:space="preserve"> identified</w:t>
        </w:r>
        <w:r w:rsidR="0056003B" w:rsidRPr="00320956">
          <w:t xml:space="preserve"> by a unique identifier (</w:t>
        </w:r>
        <w:r w:rsidRPr="00320956">
          <w:t>CS</w:t>
        </w:r>
      </w:ins>
      <w:ins w:id="95" w:author="Catalina Mladin" w:date="2018-11-19T09:38:00Z">
        <w:r w:rsidR="0056003B" w:rsidRPr="00320956">
          <w:t>serv</w:t>
        </w:r>
      </w:ins>
      <w:ins w:id="96" w:author="Catalina Mladin" w:date="2018-11-19T09:32:00Z">
        <w:r w:rsidRPr="00320956">
          <w:t>-ID</w:t>
        </w:r>
      </w:ins>
      <w:ins w:id="97" w:author="Catalina Mladin" w:date="2018-11-19T09:37:00Z">
        <w:r w:rsidR="0056003B" w:rsidRPr="00320956">
          <w:t>)</w:t>
        </w:r>
      </w:ins>
      <w:ins w:id="98" w:author="Catalina Mladin" w:date="2018-11-19T09:32:00Z">
        <w:r w:rsidR="0056003B" w:rsidRPr="00320956">
          <w:t xml:space="preserve"> which </w:t>
        </w:r>
      </w:ins>
      <w:ins w:id="99" w:author="Catalina Mladin" w:date="2018-11-19T09:36:00Z">
        <w:r w:rsidR="0056003B" w:rsidRPr="00320956">
          <w:t>uniquely i</w:t>
        </w:r>
        <w:r w:rsidR="0056003B" w:rsidRPr="006C6722">
          <w:t xml:space="preserve">dentifies an M2M Common Service on a given CSE. </w:t>
        </w:r>
      </w:ins>
      <w:ins w:id="100" w:author="Catalina Mladin" w:date="2018-11-19T09:38:00Z">
        <w:r w:rsidR="0056003B" w:rsidRPr="006C6722">
          <w:t>Similarly to the App-ID</w:t>
        </w:r>
      </w:ins>
      <w:ins w:id="101" w:author="Catalina Mladin" w:date="2018-11-19T09:36:00Z">
        <w:r w:rsidR="0056003B" w:rsidRPr="006C6722">
          <w:t>, there are two types of Cserv-ID: registration authority defined Cserv-ID (registered Cserv-ID) and non-registered Cserv-ID. The est</w:t>
        </w:r>
        <w:r w:rsidR="0056003B" w:rsidRPr="00801AD3">
          <w:t>ablishment of the registered Cserv</w:t>
        </w:r>
        <w:r w:rsidR="00973275" w:rsidRPr="00801AD3">
          <w:t>-ID is</w:t>
        </w:r>
        <w:r w:rsidR="0056003B" w:rsidRPr="008E38A6">
          <w:t xml:space="preserve"> globall</w:t>
        </w:r>
        <w:r w:rsidR="00973275" w:rsidRPr="008E38A6">
          <w:t xml:space="preserve">y unique, while </w:t>
        </w:r>
        <w:r w:rsidR="0056003B" w:rsidRPr="008E38A6">
          <w:t>the non-registered Cserv</w:t>
        </w:r>
        <w:r w:rsidR="0056003B" w:rsidRPr="008E38A6">
          <w:noBreakHyphen/>
          <w:t xml:space="preserve">ID is not guaranteed to be globally unique. </w:t>
        </w:r>
      </w:ins>
    </w:p>
    <w:p w:rsidR="0056003B" w:rsidRPr="008E38A6" w:rsidRDefault="0056003B" w:rsidP="00973275">
      <w:pPr>
        <w:rPr>
          <w:ins w:id="102" w:author="Catalina Mladin" w:date="2018-11-19T09:40:00Z"/>
        </w:rPr>
      </w:pPr>
      <w:ins w:id="103" w:author="Catalina Mladin" w:date="2018-11-19T09:36:00Z">
        <w:r w:rsidRPr="008E38A6">
          <w:t xml:space="preserve">It is proposed that Cserv-ID is </w:t>
        </w:r>
      </w:ins>
      <w:ins w:id="104" w:author="Catalina Mladin" w:date="2018-11-19T09:41:00Z">
        <w:r w:rsidR="00973275" w:rsidRPr="008E38A6">
          <w:t xml:space="preserve">different than App-ID, e.g. </w:t>
        </w:r>
      </w:ins>
      <w:ins w:id="105" w:author="Catalina Mladin" w:date="2018-11-19T09:47:00Z">
        <w:r w:rsidR="00973275" w:rsidRPr="008E38A6">
          <w:t>a r</w:t>
        </w:r>
      </w:ins>
      <w:ins w:id="106" w:author="Catalina Mladin" w:date="2018-11-19T09:40:00Z">
        <w:r w:rsidR="00973275" w:rsidRPr="008E38A6">
          <w:rPr>
            <w:bCs/>
          </w:rPr>
          <w:t xml:space="preserve">egistered </w:t>
        </w:r>
      </w:ins>
      <w:ins w:id="107" w:author="Catalina Mladin" w:date="2018-11-19T09:47:00Z">
        <w:r w:rsidR="00973275" w:rsidRPr="008E38A6">
          <w:rPr>
            <w:bCs/>
          </w:rPr>
          <w:t>Cserv</w:t>
        </w:r>
      </w:ins>
      <w:ins w:id="108" w:author="Catalina Mladin" w:date="2018-11-19T09:40:00Z">
        <w:r w:rsidRPr="008E38A6">
          <w:rPr>
            <w:bCs/>
          </w:rPr>
          <w:t xml:space="preserve">-IDs </w:t>
        </w:r>
      </w:ins>
      <w:ins w:id="109" w:author="Catalina Mladin" w:date="2018-11-19T09:47:00Z">
        <w:r w:rsidR="00973275" w:rsidRPr="008E38A6">
          <w:rPr>
            <w:bCs/>
          </w:rPr>
          <w:t xml:space="preserve">may </w:t>
        </w:r>
      </w:ins>
      <w:ins w:id="110" w:author="Catalina Mladin" w:date="2018-11-19T09:40:00Z">
        <w:r w:rsidRPr="008E38A6">
          <w:rPr>
            <w:bCs/>
          </w:rPr>
          <w:t>be in the format:</w:t>
        </w:r>
      </w:ins>
      <w:ins w:id="111" w:author="Catalina Mladin" w:date="2018-11-19T09:48:00Z">
        <w:r w:rsidR="00973275" w:rsidRPr="008E38A6">
          <w:rPr>
            <w:bCs/>
          </w:rPr>
          <w:t xml:space="preserve"> CR{authority</w:t>
        </w:r>
        <w:r w:rsidR="00973275" w:rsidRPr="008E38A6">
          <w:rPr>
            <w:bCs/>
          </w:rPr>
          <w:noBreakHyphen/>
          <w:t>ID}.{reverseDNS}.{commonServiceName}</w:t>
        </w:r>
      </w:ins>
    </w:p>
    <w:p w:rsidR="0056003B" w:rsidRDefault="00973275" w:rsidP="0056003B">
      <w:pPr>
        <w:pStyle w:val="TAL"/>
        <w:keepNext w:val="0"/>
        <w:keepLines w:val="0"/>
        <w:rPr>
          <w:ins w:id="112" w:author="Catalina Mladin" w:date="2018-11-19T09:58:00Z"/>
          <w:rFonts w:ascii="Times New Roman" w:hAnsi="Times New Roman"/>
          <w:bCs/>
          <w:sz w:val="20"/>
        </w:rPr>
      </w:pPr>
      <w:ins w:id="113" w:author="Catalina Mladin" w:date="2018-11-19T09:40:00Z">
        <w:r w:rsidRPr="00D164F8">
          <w:rPr>
            <w:rFonts w:ascii="Times New Roman" w:eastAsia="SimSun" w:hAnsi="Times New Roman"/>
            <w:sz w:val="20"/>
            <w:lang w:eastAsia="zh-CN"/>
          </w:rPr>
          <w:t xml:space="preserve">Conversely, a </w:t>
        </w:r>
      </w:ins>
      <w:ins w:id="114" w:author="Catalina Mladin" w:date="2018-11-19T09:48:00Z">
        <w:r w:rsidRPr="00D164F8">
          <w:rPr>
            <w:rFonts w:ascii="Times New Roman" w:eastAsia="SimSun" w:hAnsi="Times New Roman"/>
            <w:sz w:val="20"/>
            <w:lang w:eastAsia="zh-CN"/>
          </w:rPr>
          <w:t>n</w:t>
        </w:r>
      </w:ins>
      <w:ins w:id="115" w:author="Catalina Mladin" w:date="2018-11-19T09:40:00Z">
        <w:r w:rsidRPr="00D164F8">
          <w:rPr>
            <w:rFonts w:ascii="Times New Roman" w:hAnsi="Times New Roman"/>
            <w:bCs/>
            <w:sz w:val="20"/>
          </w:rPr>
          <w:t>on-registered Cserv-IDs may</w:t>
        </w:r>
        <w:r w:rsidR="0056003B" w:rsidRPr="00D164F8">
          <w:rPr>
            <w:rFonts w:ascii="Times New Roman" w:hAnsi="Times New Roman"/>
            <w:bCs/>
            <w:sz w:val="20"/>
          </w:rPr>
          <w:t xml:space="preserve"> be in the format:</w:t>
        </w:r>
      </w:ins>
      <w:ins w:id="116" w:author="Catalina Mladin" w:date="2018-11-19T09:49:00Z">
        <w:r w:rsidRPr="00D164F8">
          <w:rPr>
            <w:rFonts w:ascii="Times New Roman" w:eastAsia="SimSun" w:hAnsi="Times New Roman"/>
            <w:sz w:val="20"/>
            <w:lang w:eastAsia="zh-CN"/>
          </w:rPr>
          <w:t xml:space="preserve"> C</w:t>
        </w:r>
      </w:ins>
      <w:ins w:id="117" w:author="Catalina Mladin" w:date="2018-11-19T09:40:00Z">
        <w:r w:rsidRPr="00D164F8">
          <w:rPr>
            <w:rFonts w:ascii="Times New Roman" w:hAnsi="Times New Roman"/>
            <w:bCs/>
            <w:sz w:val="20"/>
          </w:rPr>
          <w:t>N{non-registered-Cserv</w:t>
        </w:r>
        <w:r w:rsidR="0056003B" w:rsidRPr="00D164F8">
          <w:rPr>
            <w:rFonts w:ascii="Times New Roman" w:hAnsi="Times New Roman"/>
            <w:bCs/>
            <w:sz w:val="20"/>
          </w:rPr>
          <w:t>-ID}</w:t>
        </w:r>
      </w:ins>
    </w:p>
    <w:p w:rsidR="00D164F8" w:rsidRDefault="00D164F8" w:rsidP="0056003B">
      <w:pPr>
        <w:pStyle w:val="TAL"/>
        <w:keepNext w:val="0"/>
        <w:keepLines w:val="0"/>
        <w:rPr>
          <w:ins w:id="118" w:author="Catalina Mladin" w:date="2018-11-19T09:58:00Z"/>
          <w:rFonts w:ascii="Times New Roman" w:hAnsi="Times New Roman"/>
          <w:bCs/>
          <w:sz w:val="20"/>
        </w:rPr>
      </w:pPr>
    </w:p>
    <w:p w:rsidR="00D164F8" w:rsidRPr="00D164F8" w:rsidRDefault="00472735" w:rsidP="0056003B">
      <w:pPr>
        <w:pStyle w:val="TAL"/>
        <w:keepNext w:val="0"/>
        <w:keepLines w:val="0"/>
        <w:rPr>
          <w:ins w:id="119" w:author="Catalina Mladin" w:date="2018-11-19T09:40:00Z"/>
          <w:rFonts w:ascii="Times New Roman" w:eastAsia="SimSun" w:hAnsi="Times New Roman"/>
          <w:sz w:val="20"/>
          <w:lang w:eastAsia="zh-CN"/>
        </w:rPr>
      </w:pPr>
      <w:ins w:id="120" w:author="Catalina Mladin" w:date="2018-11-19T09:58:00Z">
        <w:r>
          <w:rPr>
            <w:rFonts w:ascii="Times New Roman" w:hAnsi="Times New Roman"/>
            <w:bCs/>
            <w:sz w:val="20"/>
          </w:rPr>
          <w:t>N</w:t>
        </w:r>
        <w:r w:rsidR="00D164F8">
          <w:rPr>
            <w:rFonts w:ascii="Times New Roman" w:hAnsi="Times New Roman"/>
            <w:bCs/>
            <w:sz w:val="20"/>
          </w:rPr>
          <w:t>ote: The possibility of including a Group field to be able to group common Services or Common and Applications Services is FFS</w:t>
        </w:r>
      </w:ins>
      <w:ins w:id="121" w:author="Catalina Mladin" w:date="2018-11-19T09:59:00Z">
        <w:r w:rsidR="00D164F8">
          <w:rPr>
            <w:rFonts w:ascii="Times New Roman" w:hAnsi="Times New Roman"/>
            <w:bCs/>
            <w:sz w:val="20"/>
          </w:rPr>
          <w:t>.</w:t>
        </w:r>
      </w:ins>
    </w:p>
    <w:p w:rsidR="0056003B" w:rsidRPr="00357143" w:rsidRDefault="0056003B" w:rsidP="0056003B">
      <w:pPr>
        <w:rPr>
          <w:ins w:id="122" w:author="Catalina Mladin" w:date="2018-11-19T09:36:00Z"/>
        </w:rPr>
      </w:pPr>
    </w:p>
    <w:p w:rsidR="004053AB" w:rsidRPr="00711EAC" w:rsidRDefault="004053AB" w:rsidP="008E38A6">
      <w:pPr>
        <w:pStyle w:val="Heading4"/>
        <w:rPr>
          <w:ins w:id="123" w:author="Catalina Mladin" w:date="2018-11-16T15:52:00Z"/>
          <w:lang w:eastAsia="zh-CN"/>
        </w:rPr>
      </w:pPr>
      <w:ins w:id="124" w:author="Catalina Mladin" w:date="2018-11-16T15:52:00Z">
        <w:r w:rsidRPr="00711EAC">
          <w:rPr>
            <w:lang w:eastAsia="zh-CN"/>
          </w:rPr>
          <w:lastRenderedPageBreak/>
          <w:t>Impacted Resources and Attributes</w:t>
        </w:r>
        <w:bookmarkEnd w:id="37"/>
        <w:bookmarkEnd w:id="38"/>
        <w:bookmarkEnd w:id="39"/>
        <w:bookmarkEnd w:id="40"/>
        <w:bookmarkEnd w:id="41"/>
      </w:ins>
    </w:p>
    <w:p w:rsidR="004053AB" w:rsidRPr="00711EAC" w:rsidRDefault="004053AB" w:rsidP="008E38A6">
      <w:pPr>
        <w:pStyle w:val="Heading5"/>
        <w:rPr>
          <w:ins w:id="125" w:author="Catalina Mladin" w:date="2018-11-16T15:52:00Z"/>
          <w:lang w:eastAsia="zh-CN"/>
        </w:rPr>
      </w:pPr>
      <w:bookmarkStart w:id="126" w:name="_Toc488238941"/>
      <w:bookmarkStart w:id="127" w:name="_Toc488240290"/>
      <w:bookmarkStart w:id="128" w:name="_Toc489445990"/>
      <w:bookmarkStart w:id="129" w:name="_Toc489446279"/>
      <w:bookmarkStart w:id="130" w:name="_Toc509938993"/>
      <w:ins w:id="131" w:author="Catalina Mladin" w:date="2018-11-16T15:52:00Z">
        <w:r w:rsidRPr="00711EAC">
          <w:rPr>
            <w:lang w:eastAsia="zh-CN"/>
          </w:rPr>
          <w:t>Overview</w:t>
        </w:r>
        <w:bookmarkEnd w:id="126"/>
        <w:bookmarkEnd w:id="127"/>
        <w:bookmarkEnd w:id="128"/>
        <w:bookmarkEnd w:id="129"/>
        <w:bookmarkEnd w:id="130"/>
      </w:ins>
    </w:p>
    <w:p w:rsidR="004053AB" w:rsidRDefault="004367CE" w:rsidP="004053AB">
      <w:pPr>
        <w:rPr>
          <w:ins w:id="132" w:author="Catalina Mladin" w:date="2018-11-23T12:59:00Z"/>
        </w:rPr>
      </w:pPr>
      <w:ins w:id="133" w:author="Catalina Mladin" w:date="2018-11-16T15:52:00Z">
        <w:r>
          <w:t>To implement this solution,</w:t>
        </w:r>
        <w:r w:rsidR="004053AB" w:rsidRPr="00B6121A">
          <w:t xml:space="preserve"> </w:t>
        </w:r>
        <w:r w:rsidR="00F850E2" w:rsidRPr="00B6121A">
          <w:t xml:space="preserve">several </w:t>
        </w:r>
        <w:r w:rsidR="004053AB" w:rsidRPr="00B6121A">
          <w:t>resource</w:t>
        </w:r>
        <w:r w:rsidR="00F850E2" w:rsidRPr="00B6121A">
          <w:t>s</w:t>
        </w:r>
        <w:r w:rsidR="004053AB" w:rsidRPr="00B6121A">
          <w:t xml:space="preserve"> need to be modified, and </w:t>
        </w:r>
        <w:r w:rsidR="00F850E2" w:rsidRPr="00B6121A">
          <w:t xml:space="preserve">some </w:t>
        </w:r>
        <w:r w:rsidR="004053AB" w:rsidRPr="00B6121A">
          <w:t>new resource types need to be defined These are further detailed in the following clauses.</w:t>
        </w:r>
      </w:ins>
    </w:p>
    <w:p w:rsidR="00B6121A" w:rsidRDefault="00B6121A" w:rsidP="004053AB">
      <w:pPr>
        <w:rPr>
          <w:ins w:id="134" w:author="Catalina Mladin" w:date="2018-11-23T13:01:00Z"/>
        </w:rPr>
      </w:pPr>
    </w:p>
    <w:p w:rsidR="009E6BC3" w:rsidRPr="0003420A" w:rsidRDefault="009E6BC3" w:rsidP="009E6BC3">
      <w:pPr>
        <w:pStyle w:val="Heading5"/>
        <w:rPr>
          <w:ins w:id="135" w:author="Catalina Mladin" w:date="2018-11-23T13:01:00Z"/>
          <w:lang w:eastAsia="zh-CN"/>
        </w:rPr>
      </w:pPr>
      <w:ins w:id="136" w:author="Catalina Mladin" w:date="2018-11-23T13:01:00Z">
        <w:r w:rsidRPr="0003420A">
          <w:rPr>
            <w:lang w:eastAsia="zh-CN"/>
          </w:rPr>
          <w:t>Modified &lt;</w:t>
        </w:r>
        <w:r>
          <w:rPr>
            <w:i/>
            <w:lang w:eastAsia="zh-CN"/>
          </w:rPr>
          <w:t>CSE</w:t>
        </w:r>
        <w:r w:rsidR="00C95F4E">
          <w:rPr>
            <w:i/>
            <w:lang w:val="en-US" w:eastAsia="zh-CN"/>
          </w:rPr>
          <w:t>Base</w:t>
        </w:r>
        <w:r w:rsidRPr="0003420A">
          <w:rPr>
            <w:lang w:eastAsia="zh-CN"/>
          </w:rPr>
          <w:t>&gt; resource</w:t>
        </w:r>
      </w:ins>
    </w:p>
    <w:p w:rsidR="009E6BC3" w:rsidRPr="00B6121A" w:rsidRDefault="00C95F4E" w:rsidP="009E6BC3">
      <w:pPr>
        <w:rPr>
          <w:ins w:id="137" w:author="Catalina Mladin" w:date="2018-11-23T13:01:00Z"/>
        </w:rPr>
      </w:pPr>
      <w:ins w:id="138" w:author="Catalina Mladin" w:date="2018-11-23T13:01:00Z">
        <w:r>
          <w:t>New attributes for the &lt;</w:t>
        </w:r>
        <w:r w:rsidR="009E6BC3">
          <w:t>CS</w:t>
        </w:r>
        <w:r w:rsidR="009E6BC3" w:rsidRPr="00B6121A">
          <w:t>E</w:t>
        </w:r>
        <w:r>
          <w:t>Base</w:t>
        </w:r>
        <w:r w:rsidR="009E6BC3" w:rsidRPr="00B6121A">
          <w:t>&gt; resource are proposed as shown in the table below.</w:t>
        </w:r>
      </w:ins>
    </w:p>
    <w:p w:rsidR="009E6BC3" w:rsidRPr="00B6121A" w:rsidRDefault="009E6BC3" w:rsidP="0013448D">
      <w:pPr>
        <w:jc w:val="center"/>
        <w:rPr>
          <w:ins w:id="139" w:author="Catalina Mladin" w:date="2018-11-23T13:01:00Z"/>
          <w:b/>
        </w:rPr>
      </w:pPr>
      <w:ins w:id="140" w:author="Catalina Mladin" w:date="2018-11-23T13:01:00Z">
        <w:r w:rsidRPr="00B6121A">
          <w:rPr>
            <w:b/>
          </w:rPr>
          <w:t xml:space="preserve">Table </w:t>
        </w:r>
        <w:r w:rsidRPr="00B6121A">
          <w:rPr>
            <w:b/>
            <w:bCs/>
            <w:lang w:eastAsia="zh-CN"/>
          </w:rPr>
          <w:t>9</w:t>
        </w:r>
        <w:r w:rsidRPr="00B6121A">
          <w:rPr>
            <w:b/>
          </w:rPr>
          <w:t>.1</w:t>
        </w:r>
        <w:r w:rsidRPr="00B6121A">
          <w:rPr>
            <w:b/>
            <w:bCs/>
            <w:lang w:eastAsia="zh-CN"/>
          </w:rPr>
          <w:t>.2.2</w:t>
        </w:r>
        <w:r w:rsidR="0013448D">
          <w:rPr>
            <w:b/>
          </w:rPr>
          <w:t>.2</w:t>
        </w:r>
        <w:r w:rsidRPr="00B6121A">
          <w:rPr>
            <w:b/>
          </w:rPr>
          <w:t xml:space="preserve">-1: New attributes of </w:t>
        </w:r>
        <w:r w:rsidR="00C95F4E">
          <w:rPr>
            <w:b/>
            <w:i/>
          </w:rPr>
          <w:t>&lt;</w:t>
        </w:r>
        <w:r>
          <w:rPr>
            <w:b/>
            <w:i/>
          </w:rPr>
          <w:t>CSE</w:t>
        </w:r>
      </w:ins>
      <w:ins w:id="141" w:author="Catalina Mladin" w:date="2018-11-23T13:02:00Z">
        <w:r w:rsidR="00C95F4E">
          <w:rPr>
            <w:b/>
            <w:i/>
          </w:rPr>
          <w:t>Base</w:t>
        </w:r>
      </w:ins>
      <w:ins w:id="142" w:author="Catalina Mladin" w:date="2018-11-23T13:01:00Z">
        <w:r w:rsidRPr="00B6121A">
          <w:rPr>
            <w:b/>
            <w:i/>
          </w:rPr>
          <w:t>&gt;</w:t>
        </w:r>
        <w:r w:rsidRPr="00B6121A">
          <w:rPr>
            <w:b/>
          </w:rPr>
          <w:t xml:space="preserve"> resource</w:t>
        </w:r>
      </w:ins>
    </w:p>
    <w:p w:rsidR="009E6BC3" w:rsidRPr="00B6121A" w:rsidRDefault="009E6BC3" w:rsidP="009E6BC3">
      <w:pPr>
        <w:rPr>
          <w:ins w:id="143" w:author="Catalina Mladin" w:date="2018-11-23T13:01:00Z"/>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Change w:id="144" w:author="Catalina Mladin02" w:date="2018-12-04T03:50:00Z">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PrChange>
      </w:tblPr>
      <w:tblGrid>
        <w:gridCol w:w="1880"/>
        <w:gridCol w:w="782"/>
        <w:gridCol w:w="1559"/>
        <w:gridCol w:w="5224"/>
        <w:tblGridChange w:id="145">
          <w:tblGrid>
            <w:gridCol w:w="1880"/>
            <w:gridCol w:w="782"/>
            <w:gridCol w:w="1559"/>
            <w:gridCol w:w="4919"/>
          </w:tblGrid>
        </w:tblGridChange>
      </w:tblGrid>
      <w:tr w:rsidR="00C95F4E" w:rsidRPr="0003420A" w:rsidTr="002E3263">
        <w:trPr>
          <w:tblHeader/>
          <w:jc w:val="center"/>
          <w:ins w:id="146" w:author="Catalina Mladin" w:date="2018-11-23T13:01:00Z"/>
          <w:trPrChange w:id="147" w:author="Catalina Mladin02" w:date="2018-12-04T03:50:00Z">
            <w:trPr>
              <w:tblHeader/>
              <w:jc w:val="center"/>
            </w:trPr>
          </w:trPrChange>
        </w:trPr>
        <w:tc>
          <w:tcPr>
            <w:tcW w:w="1880" w:type="dxa"/>
            <w:shd w:val="clear" w:color="auto" w:fill="DDDDDD"/>
            <w:vAlign w:val="center"/>
            <w:tcPrChange w:id="148" w:author="Catalina Mladin02" w:date="2018-12-04T03:50:00Z">
              <w:tcPr>
                <w:tcW w:w="1880" w:type="dxa"/>
                <w:shd w:val="clear" w:color="auto" w:fill="DDDDDD"/>
                <w:vAlign w:val="center"/>
              </w:tcPr>
            </w:tcPrChange>
          </w:tcPr>
          <w:p w:rsidR="00C95F4E" w:rsidRPr="00B6121A" w:rsidRDefault="00C95F4E" w:rsidP="005E5897">
            <w:pPr>
              <w:overflowPunct/>
              <w:autoSpaceDE/>
              <w:autoSpaceDN/>
              <w:adjustRightInd/>
              <w:spacing w:after="0"/>
              <w:textAlignment w:val="auto"/>
              <w:rPr>
                <w:ins w:id="149" w:author="Catalina Mladin" w:date="2018-11-23T13:01:00Z"/>
                <w:b/>
              </w:rPr>
            </w:pPr>
            <w:ins w:id="150" w:author="Catalina Mladin" w:date="2018-11-23T13:01:00Z">
              <w:r w:rsidRPr="00B6121A">
                <w:rPr>
                  <w:b/>
                </w:rPr>
                <w:t xml:space="preserve">Attributes of </w:t>
              </w:r>
              <w:r w:rsidRPr="00B6121A">
                <w:rPr>
                  <w:b/>
                </w:rPr>
                <w:br/>
              </w:r>
              <w:r>
                <w:rPr>
                  <w:b/>
                  <w:i/>
                </w:rPr>
                <w:t>&lt;remoteCSE</w:t>
              </w:r>
              <w:r w:rsidRPr="00B6121A">
                <w:rPr>
                  <w:b/>
                  <w:i/>
                </w:rPr>
                <w:t>&gt;</w:t>
              </w:r>
            </w:ins>
          </w:p>
        </w:tc>
        <w:tc>
          <w:tcPr>
            <w:tcW w:w="782" w:type="dxa"/>
            <w:shd w:val="clear" w:color="auto" w:fill="DDDDDD"/>
            <w:vAlign w:val="center"/>
            <w:tcPrChange w:id="151" w:author="Catalina Mladin02" w:date="2018-12-04T03:50:00Z">
              <w:tcPr>
                <w:tcW w:w="782" w:type="dxa"/>
                <w:shd w:val="clear" w:color="auto" w:fill="DDDDDD"/>
                <w:vAlign w:val="center"/>
              </w:tcPr>
            </w:tcPrChange>
          </w:tcPr>
          <w:p w:rsidR="00C95F4E" w:rsidRPr="00B6121A" w:rsidRDefault="00C95F4E" w:rsidP="005E5897">
            <w:pPr>
              <w:spacing w:after="0"/>
              <w:rPr>
                <w:ins w:id="152" w:author="Catalina Mladin" w:date="2018-11-23T13:01:00Z"/>
                <w:b/>
              </w:rPr>
            </w:pPr>
            <w:ins w:id="153" w:author="Catalina Mladin" w:date="2018-11-23T13:01:00Z">
              <w:r w:rsidRPr="00B6121A">
                <w:rPr>
                  <w:b/>
                </w:rPr>
                <w:t>Multiplicity</w:t>
              </w:r>
            </w:ins>
          </w:p>
        </w:tc>
        <w:tc>
          <w:tcPr>
            <w:tcW w:w="1559" w:type="dxa"/>
            <w:shd w:val="clear" w:color="auto" w:fill="DDDDDD"/>
            <w:vAlign w:val="center"/>
            <w:tcPrChange w:id="154" w:author="Catalina Mladin02" w:date="2018-12-04T03:50:00Z">
              <w:tcPr>
                <w:tcW w:w="1559" w:type="dxa"/>
                <w:shd w:val="clear" w:color="auto" w:fill="DDDDDD"/>
                <w:vAlign w:val="center"/>
              </w:tcPr>
            </w:tcPrChange>
          </w:tcPr>
          <w:p w:rsidR="00C95F4E" w:rsidRPr="00B6121A" w:rsidRDefault="00C95F4E" w:rsidP="005E5897">
            <w:pPr>
              <w:rPr>
                <w:ins w:id="155" w:author="Catalina Mladin" w:date="2018-11-23T13:01:00Z"/>
                <w:b/>
              </w:rPr>
            </w:pPr>
            <w:ins w:id="156" w:author="Catalina Mladin" w:date="2018-11-23T13:01:00Z">
              <w:r w:rsidRPr="00B6121A">
                <w:rPr>
                  <w:b/>
                </w:rPr>
                <w:t>RW/</w:t>
              </w:r>
            </w:ins>
          </w:p>
          <w:p w:rsidR="00C95F4E" w:rsidRPr="00B6121A" w:rsidRDefault="00C95F4E" w:rsidP="005E5897">
            <w:pPr>
              <w:rPr>
                <w:ins w:id="157" w:author="Catalina Mladin" w:date="2018-11-23T13:01:00Z"/>
                <w:b/>
              </w:rPr>
            </w:pPr>
            <w:ins w:id="158" w:author="Catalina Mladin" w:date="2018-11-23T13:01:00Z">
              <w:r w:rsidRPr="00B6121A">
                <w:rPr>
                  <w:b/>
                </w:rPr>
                <w:t>RO/</w:t>
              </w:r>
            </w:ins>
          </w:p>
          <w:p w:rsidR="00C95F4E" w:rsidRPr="00B6121A" w:rsidRDefault="00C95F4E" w:rsidP="005E5897">
            <w:pPr>
              <w:spacing w:after="0"/>
              <w:rPr>
                <w:ins w:id="159" w:author="Catalina Mladin" w:date="2018-11-23T13:01:00Z"/>
                <w:b/>
              </w:rPr>
            </w:pPr>
            <w:ins w:id="160" w:author="Catalina Mladin" w:date="2018-11-23T13:01:00Z">
              <w:r w:rsidRPr="00B6121A">
                <w:rPr>
                  <w:b/>
                </w:rPr>
                <w:t>WO</w:t>
              </w:r>
            </w:ins>
          </w:p>
        </w:tc>
        <w:tc>
          <w:tcPr>
            <w:tcW w:w="5224" w:type="dxa"/>
            <w:shd w:val="clear" w:color="auto" w:fill="DDDDDD"/>
            <w:vAlign w:val="center"/>
            <w:tcPrChange w:id="161" w:author="Catalina Mladin02" w:date="2018-12-04T03:50:00Z">
              <w:tcPr>
                <w:tcW w:w="4919" w:type="dxa"/>
                <w:shd w:val="clear" w:color="auto" w:fill="DDDDDD"/>
                <w:vAlign w:val="center"/>
              </w:tcPr>
            </w:tcPrChange>
          </w:tcPr>
          <w:p w:rsidR="00C95F4E" w:rsidRPr="00B6121A" w:rsidRDefault="00C95F4E" w:rsidP="005E5897">
            <w:pPr>
              <w:spacing w:after="0"/>
              <w:rPr>
                <w:ins w:id="162" w:author="Catalina Mladin" w:date="2018-11-23T13:01:00Z"/>
                <w:b/>
              </w:rPr>
            </w:pPr>
            <w:ins w:id="163" w:author="Catalina Mladin" w:date="2018-11-23T13:01:00Z">
              <w:r w:rsidRPr="00B6121A">
                <w:rPr>
                  <w:b/>
                </w:rPr>
                <w:t>Description</w:t>
              </w:r>
            </w:ins>
          </w:p>
        </w:tc>
      </w:tr>
      <w:tr w:rsidR="00C95F4E" w:rsidRPr="0003420A" w:rsidTr="002E3263">
        <w:trPr>
          <w:jc w:val="center"/>
          <w:ins w:id="164" w:author="Catalina Mladin" w:date="2018-11-23T13:01:00Z"/>
          <w:trPrChange w:id="165" w:author="Catalina Mladin02" w:date="2018-12-04T03:50:00Z">
            <w:trPr>
              <w:jc w:val="center"/>
            </w:trPr>
          </w:trPrChange>
        </w:trPr>
        <w:tc>
          <w:tcPr>
            <w:tcW w:w="1880" w:type="dxa"/>
            <w:tcPrChange w:id="166" w:author="Catalina Mladin02" w:date="2018-12-04T03:50:00Z">
              <w:tcPr>
                <w:tcW w:w="1880" w:type="dxa"/>
              </w:tcPr>
            </w:tcPrChange>
          </w:tcPr>
          <w:p w:rsidR="00C95F4E" w:rsidRPr="00B6121A" w:rsidRDefault="00771693" w:rsidP="005E5897">
            <w:pPr>
              <w:rPr>
                <w:ins w:id="167" w:author="Catalina Mladin" w:date="2018-11-23T13:01:00Z"/>
                <w:i/>
              </w:rPr>
            </w:pPr>
            <w:proofErr w:type="spellStart"/>
            <w:ins w:id="168" w:author="Catalina Mladin02" w:date="2018-12-04T03:39:00Z">
              <w:r>
                <w:rPr>
                  <w:i/>
                </w:rPr>
                <w:t>supported</w:t>
              </w:r>
            </w:ins>
            <w:ins w:id="169" w:author="Catalina Mladin" w:date="2018-12-01T21:35:00Z">
              <w:r w:rsidR="0068359E">
                <w:rPr>
                  <w:i/>
                </w:rPr>
                <w:t>C</w:t>
              </w:r>
            </w:ins>
            <w:ins w:id="170" w:author="Catalina Mladin" w:date="2018-11-23T13:01:00Z">
              <w:r w:rsidR="00C95F4E" w:rsidRPr="00B6121A">
                <w:rPr>
                  <w:i/>
                </w:rPr>
                <w:t>Service</w:t>
              </w:r>
            </w:ins>
            <w:ins w:id="171" w:author="Catalina Mladin02" w:date="2018-12-04T03:43:00Z">
              <w:r>
                <w:rPr>
                  <w:i/>
                </w:rPr>
                <w:t>Type</w:t>
              </w:r>
            </w:ins>
            <w:ins w:id="172" w:author="Catalina Mladin" w:date="2018-11-23T13:01:00Z">
              <w:r w:rsidR="00C95F4E" w:rsidRPr="00B6121A">
                <w:rPr>
                  <w:i/>
                </w:rPr>
                <w:t>s</w:t>
              </w:r>
              <w:proofErr w:type="spellEnd"/>
            </w:ins>
          </w:p>
        </w:tc>
        <w:tc>
          <w:tcPr>
            <w:tcW w:w="782" w:type="dxa"/>
            <w:tcPrChange w:id="173" w:author="Catalina Mladin02" w:date="2018-12-04T03:50:00Z">
              <w:tcPr>
                <w:tcW w:w="782" w:type="dxa"/>
              </w:tcPr>
            </w:tcPrChange>
          </w:tcPr>
          <w:p w:rsidR="00C95F4E" w:rsidRPr="00B6121A" w:rsidRDefault="00C95F4E" w:rsidP="005E5897">
            <w:pPr>
              <w:rPr>
                <w:ins w:id="174" w:author="Catalina Mladin" w:date="2018-11-23T13:01:00Z"/>
              </w:rPr>
            </w:pPr>
            <w:ins w:id="175" w:author="Catalina Mladin" w:date="2018-11-23T13:01:00Z">
              <w:r w:rsidRPr="00B6121A">
                <w:t>0..1</w:t>
              </w:r>
            </w:ins>
          </w:p>
        </w:tc>
        <w:tc>
          <w:tcPr>
            <w:tcW w:w="1559" w:type="dxa"/>
            <w:tcPrChange w:id="176" w:author="Catalina Mladin02" w:date="2018-12-04T03:50:00Z">
              <w:tcPr>
                <w:tcW w:w="1559" w:type="dxa"/>
              </w:tcPr>
            </w:tcPrChange>
          </w:tcPr>
          <w:p w:rsidR="00C95F4E" w:rsidRPr="00B6121A" w:rsidRDefault="00C95F4E" w:rsidP="005E5897">
            <w:pPr>
              <w:rPr>
                <w:ins w:id="177" w:author="Catalina Mladin" w:date="2018-11-23T13:01:00Z"/>
              </w:rPr>
            </w:pPr>
            <w:ins w:id="178" w:author="Catalina Mladin" w:date="2018-11-23T13:01:00Z">
              <w:r w:rsidRPr="00B6121A">
                <w:t>RW</w:t>
              </w:r>
            </w:ins>
          </w:p>
        </w:tc>
        <w:tc>
          <w:tcPr>
            <w:tcW w:w="5224" w:type="dxa"/>
            <w:tcPrChange w:id="179" w:author="Catalina Mladin02" w:date="2018-12-04T03:50:00Z">
              <w:tcPr>
                <w:tcW w:w="4919" w:type="dxa"/>
              </w:tcPr>
            </w:tcPrChange>
          </w:tcPr>
          <w:p w:rsidR="00C95F4E" w:rsidRPr="00B6121A" w:rsidRDefault="00907D65" w:rsidP="005E5897">
            <w:pPr>
              <w:rPr>
                <w:ins w:id="180" w:author="Catalina Mladin" w:date="2018-11-23T13:01:00Z"/>
              </w:rPr>
            </w:pPr>
            <w:ins w:id="181" w:author="Catalina Mladin" w:date="2018-11-23T13:01:00Z">
              <w:r>
                <w:rPr>
                  <w:rFonts w:eastAsia="Arial Unicode MS"/>
                  <w:szCs w:val="18"/>
                </w:rPr>
                <w:t>L</w:t>
              </w:r>
              <w:r w:rsidR="00C95F4E" w:rsidRPr="0003420A">
                <w:rPr>
                  <w:rFonts w:eastAsia="Arial Unicode MS"/>
                  <w:szCs w:val="18"/>
                </w:rPr>
                <w:t>ist</w:t>
              </w:r>
              <w:r w:rsidR="00C95F4E" w:rsidRPr="00B6121A">
                <w:t xml:space="preserve"> of </w:t>
              </w:r>
            </w:ins>
            <w:ins w:id="182" w:author="Catalina Mladin02" w:date="2018-12-04T03:44:00Z">
              <w:r w:rsidR="00771693">
                <w:t xml:space="preserve">Common Service types </w:t>
              </w:r>
            </w:ins>
            <w:ins w:id="183" w:author="Catalina Mladin" w:date="2018-11-23T13:01:00Z">
              <w:del w:id="184" w:author="Catalina Mladin02" w:date="2018-12-04T03:44:00Z">
                <w:r w:rsidR="00C95F4E" w:rsidRPr="00B6121A" w:rsidDel="00771693">
                  <w:rPr>
                    <w:i/>
                    <w:lang w:val="en-US" w:eastAsia="zh-CN"/>
                  </w:rPr>
                  <w:delText>Cserv-</w:delText>
                </w:r>
                <w:r w:rsidR="00C95F4E" w:rsidRPr="00B6121A" w:rsidDel="00771693">
                  <w:rPr>
                    <w:i/>
                    <w:lang w:eastAsia="zh-CN"/>
                  </w:rPr>
                  <w:delText>ID</w:delText>
                </w:r>
                <w:r w:rsidR="00C95F4E" w:rsidRPr="00B6121A" w:rsidDel="00771693">
                  <w:rPr>
                    <w:lang w:eastAsia="zh-CN"/>
                  </w:rPr>
                  <w:delText>s</w:delText>
                </w:r>
                <w:r w:rsidR="00C95F4E" w:rsidRPr="00B6121A" w:rsidDel="00771693">
                  <w:delText xml:space="preserve"> of services </w:delText>
                </w:r>
              </w:del>
            </w:ins>
            <w:bookmarkStart w:id="185" w:name="_GoBack"/>
            <w:bookmarkEnd w:id="185"/>
            <w:ins w:id="186" w:author="Catalina Mladin02" w:date="2018-12-04T03:40:00Z">
              <w:r w:rsidR="00771693">
                <w:t xml:space="preserve">supported </w:t>
              </w:r>
            </w:ins>
            <w:ins w:id="187" w:author="Catalina Mladin" w:date="2018-12-01T21:01:00Z">
              <w:del w:id="188" w:author="Catalina Mladin02" w:date="2018-12-04T03:40:00Z">
                <w:r w:rsidDel="00771693">
                  <w:delText>required</w:delText>
                </w:r>
              </w:del>
            </w:ins>
            <w:ins w:id="189" w:author="Catalina Mladin" w:date="2018-11-23T13:01:00Z">
              <w:del w:id="190" w:author="Catalina Mladin02" w:date="2018-12-04T03:40:00Z">
                <w:r w:rsidR="00C95F4E" w:rsidRPr="00B6121A" w:rsidDel="00771693">
                  <w:delText xml:space="preserve"> </w:delText>
                </w:r>
              </w:del>
              <w:r w:rsidR="00C95F4E" w:rsidRPr="00B6121A">
                <w:t xml:space="preserve">by the </w:t>
              </w:r>
              <w:r w:rsidR="00C95F4E">
                <w:t xml:space="preserve">CSE </w:t>
              </w:r>
            </w:ins>
          </w:p>
        </w:tc>
      </w:tr>
      <w:tr w:rsidR="00C95F4E" w:rsidRPr="0003420A" w:rsidTr="002E3263">
        <w:trPr>
          <w:jc w:val="center"/>
          <w:ins w:id="191" w:author="Catalina Mladin" w:date="2018-11-23T13:01:00Z"/>
          <w:trPrChange w:id="192" w:author="Catalina Mladin02" w:date="2018-12-04T03:50:00Z">
            <w:trPr>
              <w:jc w:val="center"/>
            </w:trPr>
          </w:trPrChange>
        </w:trPr>
        <w:tc>
          <w:tcPr>
            <w:tcW w:w="1880" w:type="dxa"/>
            <w:tcPrChange w:id="193" w:author="Catalina Mladin02" w:date="2018-12-04T03:50:00Z">
              <w:tcPr>
                <w:tcW w:w="1880" w:type="dxa"/>
              </w:tcPr>
            </w:tcPrChange>
          </w:tcPr>
          <w:p w:rsidR="00C95F4E" w:rsidRPr="00B6121A" w:rsidRDefault="0068359E" w:rsidP="005E5897">
            <w:pPr>
              <w:rPr>
                <w:ins w:id="194" w:author="Catalina Mladin" w:date="2018-11-23T13:01:00Z"/>
                <w:i/>
              </w:rPr>
            </w:pPr>
            <w:proofErr w:type="spellStart"/>
            <w:ins w:id="195" w:author="Catalina Mladin" w:date="2018-11-23T13:01:00Z">
              <w:r>
                <w:rPr>
                  <w:i/>
                </w:rPr>
                <w:t>CS</w:t>
              </w:r>
              <w:r w:rsidR="00C95F4E" w:rsidRPr="00B6121A">
                <w:rPr>
                  <w:i/>
                </w:rPr>
                <w:t>ervice</w:t>
              </w:r>
            </w:ins>
            <w:ins w:id="196" w:author="Catalina Mladin" w:date="2018-12-01T21:03:00Z">
              <w:r w:rsidR="003F4C8F">
                <w:rPr>
                  <w:i/>
                </w:rPr>
                <w:t>Level</w:t>
              </w:r>
            </w:ins>
            <w:ins w:id="197" w:author="Catalina Mladin02" w:date="2018-12-04T03:40:00Z">
              <w:r w:rsidR="00771693">
                <w:rPr>
                  <w:i/>
                </w:rPr>
                <w:t>supported</w:t>
              </w:r>
            </w:ins>
            <w:proofErr w:type="spellEnd"/>
            <w:del w:id="198" w:author="Catalina Mladin02" w:date="2018-12-04T03:40:00Z">
              <w:r w:rsidR="00402090" w:rsidDel="00771693">
                <w:rPr>
                  <w:i/>
                </w:rPr>
                <w:delText>Supported</w:delText>
              </w:r>
            </w:del>
          </w:p>
        </w:tc>
        <w:tc>
          <w:tcPr>
            <w:tcW w:w="782" w:type="dxa"/>
            <w:tcPrChange w:id="199" w:author="Catalina Mladin02" w:date="2018-12-04T03:50:00Z">
              <w:tcPr>
                <w:tcW w:w="782" w:type="dxa"/>
              </w:tcPr>
            </w:tcPrChange>
          </w:tcPr>
          <w:p w:rsidR="00C95F4E" w:rsidRPr="00B6121A" w:rsidRDefault="00C95F4E" w:rsidP="005E5897">
            <w:pPr>
              <w:rPr>
                <w:ins w:id="200" w:author="Catalina Mladin" w:date="2018-11-23T13:01:00Z"/>
              </w:rPr>
            </w:pPr>
            <w:ins w:id="201" w:author="Catalina Mladin" w:date="2018-11-23T13:01:00Z">
              <w:r w:rsidRPr="00B6121A">
                <w:rPr>
                  <w:lang w:val="en-US"/>
                </w:rPr>
                <w:t>0..1</w:t>
              </w:r>
              <w:r w:rsidRPr="00B6121A">
                <w:t>(L)</w:t>
              </w:r>
            </w:ins>
          </w:p>
        </w:tc>
        <w:tc>
          <w:tcPr>
            <w:tcW w:w="1559" w:type="dxa"/>
            <w:tcPrChange w:id="202" w:author="Catalina Mladin02" w:date="2018-12-04T03:50:00Z">
              <w:tcPr>
                <w:tcW w:w="1559" w:type="dxa"/>
              </w:tcPr>
            </w:tcPrChange>
          </w:tcPr>
          <w:p w:rsidR="00C95F4E" w:rsidRPr="00B6121A" w:rsidRDefault="00C95F4E" w:rsidP="005E5897">
            <w:pPr>
              <w:rPr>
                <w:ins w:id="203" w:author="Catalina Mladin" w:date="2018-11-23T13:01:00Z"/>
              </w:rPr>
            </w:pPr>
            <w:ins w:id="204" w:author="Catalina Mladin" w:date="2018-11-23T13:01:00Z">
              <w:r w:rsidRPr="00B6121A">
                <w:t>RW</w:t>
              </w:r>
            </w:ins>
          </w:p>
        </w:tc>
        <w:tc>
          <w:tcPr>
            <w:tcW w:w="5224" w:type="dxa"/>
            <w:tcPrChange w:id="205" w:author="Catalina Mladin02" w:date="2018-12-04T03:50:00Z">
              <w:tcPr>
                <w:tcW w:w="4919" w:type="dxa"/>
              </w:tcPr>
            </w:tcPrChange>
          </w:tcPr>
          <w:p w:rsidR="00C95F4E" w:rsidRPr="00B6121A" w:rsidRDefault="00C95F4E" w:rsidP="005E5897">
            <w:pPr>
              <w:rPr>
                <w:ins w:id="206" w:author="Catalina Mladin" w:date="2018-11-23T13:01:00Z"/>
                <w:lang w:val="en-US" w:eastAsia="zh-CN"/>
              </w:rPr>
            </w:pPr>
            <w:ins w:id="207" w:author="Catalina Mladin" w:date="2018-11-23T13:01:00Z">
              <w:r w:rsidRPr="00B6121A">
                <w:t xml:space="preserve">This attribute contains a list of service level requirements organized based on each individual service </w:t>
              </w:r>
            </w:ins>
            <w:ins w:id="208" w:author="Catalina Mladin02" w:date="2018-12-04T03:40:00Z">
              <w:r w:rsidR="00771693">
                <w:t xml:space="preserve">supported by the CSE </w:t>
              </w:r>
            </w:ins>
            <w:ins w:id="209" w:author="Catalina Mladin" w:date="2018-11-23T13:01:00Z">
              <w:del w:id="210" w:author="Catalina Mladin02" w:date="2018-12-04T03:40:00Z">
                <w:r w:rsidRPr="00B6121A" w:rsidDel="00771693">
                  <w:delText>required by the Registree</w:delText>
                </w:r>
              </w:del>
              <w:r w:rsidRPr="00B6121A">
                <w:t>. For example, Service Request Rate Requirement, Service Data Storage Requirement, Service Response Delay Requirement and Service</w:t>
              </w:r>
              <w:r>
                <w:t xml:space="preserve"> Reliability</w:t>
              </w:r>
              <w:r w:rsidRPr="00B6121A">
                <w:t xml:space="preserve"> Requirement.</w:t>
              </w:r>
            </w:ins>
          </w:p>
        </w:tc>
      </w:tr>
    </w:tbl>
    <w:p w:rsidR="009E6BC3" w:rsidRDefault="009E6BC3" w:rsidP="004053AB">
      <w:pPr>
        <w:rPr>
          <w:ins w:id="211" w:author="Catalina Mladin" w:date="2018-11-23T12:59:00Z"/>
        </w:rPr>
      </w:pPr>
    </w:p>
    <w:p w:rsidR="00B6121A" w:rsidRPr="0003420A" w:rsidRDefault="00B6121A" w:rsidP="00B6121A">
      <w:pPr>
        <w:pStyle w:val="Heading5"/>
        <w:rPr>
          <w:ins w:id="212" w:author="Catalina Mladin" w:date="2018-11-23T12:59:00Z"/>
          <w:lang w:eastAsia="zh-CN"/>
        </w:rPr>
      </w:pPr>
      <w:ins w:id="213" w:author="Catalina Mladin" w:date="2018-11-23T12:59:00Z">
        <w:r w:rsidRPr="0003420A">
          <w:rPr>
            <w:lang w:eastAsia="zh-CN"/>
          </w:rPr>
          <w:t>Modified &lt;</w:t>
        </w:r>
        <w:r>
          <w:rPr>
            <w:i/>
            <w:lang w:eastAsia="zh-CN"/>
          </w:rPr>
          <w:t>remoteCSE</w:t>
        </w:r>
        <w:r w:rsidRPr="0003420A">
          <w:rPr>
            <w:lang w:eastAsia="zh-CN"/>
          </w:rPr>
          <w:t>&gt; resource</w:t>
        </w:r>
      </w:ins>
    </w:p>
    <w:p w:rsidR="00B6121A" w:rsidRPr="00B6121A" w:rsidRDefault="00B6121A" w:rsidP="00B6121A">
      <w:pPr>
        <w:rPr>
          <w:ins w:id="214" w:author="Catalina Mladin" w:date="2018-11-23T12:59:00Z"/>
        </w:rPr>
      </w:pPr>
      <w:ins w:id="215" w:author="Catalina Mladin" w:date="2018-11-23T12:59:00Z">
        <w:r>
          <w:t>New attributes for the &lt;remoteCS</w:t>
        </w:r>
        <w:r w:rsidRPr="00B6121A">
          <w:t>E&gt; resource are proposed as shown in the table below.</w:t>
        </w:r>
      </w:ins>
    </w:p>
    <w:p w:rsidR="00B6121A" w:rsidRPr="00B6121A" w:rsidRDefault="00B6121A" w:rsidP="00045452">
      <w:pPr>
        <w:jc w:val="center"/>
        <w:rPr>
          <w:ins w:id="216" w:author="Catalina Mladin" w:date="2018-11-23T12:59:00Z"/>
          <w:b/>
        </w:rPr>
      </w:pPr>
      <w:ins w:id="217" w:author="Catalina Mladin" w:date="2018-11-23T12:59:00Z">
        <w:r w:rsidRPr="00B6121A">
          <w:rPr>
            <w:b/>
          </w:rPr>
          <w:t xml:space="preserve">Table </w:t>
        </w:r>
        <w:r w:rsidRPr="00B6121A">
          <w:rPr>
            <w:b/>
            <w:bCs/>
            <w:lang w:eastAsia="zh-CN"/>
          </w:rPr>
          <w:t>9</w:t>
        </w:r>
        <w:r w:rsidR="00045452">
          <w:rPr>
            <w:b/>
          </w:rPr>
          <w:t>.7.2.2.3</w:t>
        </w:r>
        <w:r w:rsidRPr="00B6121A">
          <w:rPr>
            <w:b/>
          </w:rPr>
          <w:t xml:space="preserve">-1: New attributes of </w:t>
        </w:r>
        <w:r>
          <w:rPr>
            <w:b/>
            <w:i/>
          </w:rPr>
          <w:t>&lt;remoteCSE</w:t>
        </w:r>
        <w:r w:rsidRPr="00B6121A">
          <w:rPr>
            <w:b/>
            <w:i/>
          </w:rPr>
          <w:t>&gt;</w:t>
        </w:r>
        <w:r w:rsidRPr="00B6121A">
          <w:rPr>
            <w:b/>
          </w:rPr>
          <w:t xml:space="preserve"> resource</w:t>
        </w:r>
      </w:ins>
    </w:p>
    <w:p w:rsidR="00807C0F" w:rsidRPr="00B6121A" w:rsidRDefault="00807C0F" w:rsidP="00807C0F">
      <w:pPr>
        <w:rPr>
          <w:ins w:id="218" w:author="Catalina Mladin" w:date="2018-12-01T21:22:00Z"/>
        </w:rPr>
      </w:pP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3717"/>
        <w:gridCol w:w="1604"/>
      </w:tblGrid>
      <w:tr w:rsidR="00807C0F" w:rsidRPr="0003420A" w:rsidTr="001769B4">
        <w:trPr>
          <w:tblHeader/>
          <w:jc w:val="center"/>
          <w:ins w:id="219" w:author="Catalina Mladin" w:date="2018-12-01T21:22:00Z"/>
        </w:trPr>
        <w:tc>
          <w:tcPr>
            <w:tcW w:w="1880" w:type="dxa"/>
            <w:shd w:val="clear" w:color="auto" w:fill="DDDDDD"/>
            <w:vAlign w:val="center"/>
          </w:tcPr>
          <w:p w:rsidR="00807C0F" w:rsidRPr="00B6121A" w:rsidRDefault="00807C0F" w:rsidP="001769B4">
            <w:pPr>
              <w:overflowPunct/>
              <w:autoSpaceDE/>
              <w:autoSpaceDN/>
              <w:adjustRightInd/>
              <w:spacing w:after="0"/>
              <w:textAlignment w:val="auto"/>
              <w:rPr>
                <w:ins w:id="220" w:author="Catalina Mladin" w:date="2018-12-01T21:22:00Z"/>
                <w:b/>
              </w:rPr>
            </w:pPr>
            <w:ins w:id="221" w:author="Catalina Mladin" w:date="2018-12-01T21:22:00Z">
              <w:r w:rsidRPr="00B6121A">
                <w:rPr>
                  <w:b/>
                </w:rPr>
                <w:t xml:space="preserve">Attributes of </w:t>
              </w:r>
              <w:r w:rsidRPr="00B6121A">
                <w:rPr>
                  <w:b/>
                </w:rPr>
                <w:br/>
              </w:r>
              <w:r>
                <w:rPr>
                  <w:b/>
                  <w:i/>
                </w:rPr>
                <w:t>&lt;remoteCSE</w:t>
              </w:r>
              <w:r w:rsidRPr="00B6121A">
                <w:rPr>
                  <w:b/>
                  <w:i/>
                </w:rPr>
                <w:t>&gt;</w:t>
              </w:r>
            </w:ins>
          </w:p>
        </w:tc>
        <w:tc>
          <w:tcPr>
            <w:tcW w:w="782" w:type="dxa"/>
            <w:shd w:val="clear" w:color="auto" w:fill="DDDDDD"/>
            <w:vAlign w:val="center"/>
          </w:tcPr>
          <w:p w:rsidR="00807C0F" w:rsidRPr="00B6121A" w:rsidRDefault="00807C0F" w:rsidP="001769B4">
            <w:pPr>
              <w:spacing w:after="0"/>
              <w:rPr>
                <w:ins w:id="222" w:author="Catalina Mladin" w:date="2018-12-01T21:22:00Z"/>
                <w:b/>
              </w:rPr>
            </w:pPr>
            <w:ins w:id="223" w:author="Catalina Mladin" w:date="2018-12-01T21:22:00Z">
              <w:r w:rsidRPr="00B6121A">
                <w:rPr>
                  <w:b/>
                </w:rPr>
                <w:t>Multiplicity</w:t>
              </w:r>
            </w:ins>
          </w:p>
        </w:tc>
        <w:tc>
          <w:tcPr>
            <w:tcW w:w="1559" w:type="dxa"/>
            <w:shd w:val="clear" w:color="auto" w:fill="DDDDDD"/>
            <w:vAlign w:val="center"/>
          </w:tcPr>
          <w:p w:rsidR="00807C0F" w:rsidRPr="00B6121A" w:rsidRDefault="00807C0F" w:rsidP="001769B4">
            <w:pPr>
              <w:rPr>
                <w:ins w:id="224" w:author="Catalina Mladin" w:date="2018-12-01T21:22:00Z"/>
                <w:b/>
              </w:rPr>
            </w:pPr>
            <w:ins w:id="225" w:author="Catalina Mladin" w:date="2018-12-01T21:22:00Z">
              <w:r w:rsidRPr="00B6121A">
                <w:rPr>
                  <w:b/>
                </w:rPr>
                <w:t>RW/</w:t>
              </w:r>
            </w:ins>
          </w:p>
          <w:p w:rsidR="00807C0F" w:rsidRPr="00B6121A" w:rsidRDefault="00807C0F" w:rsidP="001769B4">
            <w:pPr>
              <w:rPr>
                <w:ins w:id="226" w:author="Catalina Mladin" w:date="2018-12-01T21:22:00Z"/>
                <w:b/>
              </w:rPr>
            </w:pPr>
            <w:ins w:id="227" w:author="Catalina Mladin" w:date="2018-12-01T21:22:00Z">
              <w:r w:rsidRPr="00B6121A">
                <w:rPr>
                  <w:b/>
                </w:rPr>
                <w:t>RO/</w:t>
              </w:r>
            </w:ins>
          </w:p>
          <w:p w:rsidR="00807C0F" w:rsidRPr="00B6121A" w:rsidRDefault="00807C0F" w:rsidP="001769B4">
            <w:pPr>
              <w:spacing w:after="0"/>
              <w:rPr>
                <w:ins w:id="228" w:author="Catalina Mladin" w:date="2018-12-01T21:22:00Z"/>
                <w:b/>
              </w:rPr>
            </w:pPr>
            <w:ins w:id="229" w:author="Catalina Mladin" w:date="2018-12-01T21:22:00Z">
              <w:r w:rsidRPr="00B6121A">
                <w:rPr>
                  <w:b/>
                </w:rPr>
                <w:t>WO</w:t>
              </w:r>
            </w:ins>
          </w:p>
        </w:tc>
        <w:tc>
          <w:tcPr>
            <w:tcW w:w="3717" w:type="dxa"/>
            <w:shd w:val="clear" w:color="auto" w:fill="DDDDDD"/>
            <w:vAlign w:val="center"/>
          </w:tcPr>
          <w:p w:rsidR="00807C0F" w:rsidRPr="00B6121A" w:rsidRDefault="00807C0F" w:rsidP="001769B4">
            <w:pPr>
              <w:spacing w:after="0"/>
              <w:rPr>
                <w:ins w:id="230" w:author="Catalina Mladin" w:date="2018-12-01T21:22:00Z"/>
                <w:b/>
              </w:rPr>
            </w:pPr>
            <w:ins w:id="231" w:author="Catalina Mladin" w:date="2018-12-01T21:22:00Z">
              <w:r w:rsidRPr="00B6121A">
                <w:rPr>
                  <w:b/>
                </w:rPr>
                <w:t>Description</w:t>
              </w:r>
            </w:ins>
          </w:p>
        </w:tc>
        <w:tc>
          <w:tcPr>
            <w:tcW w:w="1604" w:type="dxa"/>
            <w:shd w:val="clear" w:color="auto" w:fill="DDDDDD"/>
            <w:vAlign w:val="center"/>
          </w:tcPr>
          <w:p w:rsidR="00807C0F" w:rsidRPr="0003420A" w:rsidRDefault="00807C0F" w:rsidP="001769B4">
            <w:pPr>
              <w:pStyle w:val="TAH"/>
              <w:rPr>
                <w:ins w:id="232" w:author="Catalina Mladin" w:date="2018-12-01T21:22:00Z"/>
                <w:lang w:eastAsia="zh-CN"/>
              </w:rPr>
            </w:pPr>
            <w:ins w:id="233" w:author="Catalina Mladin" w:date="2018-12-01T21:22:00Z">
              <w:r>
                <w:rPr>
                  <w:i/>
                  <w:lang w:eastAsia="zh-CN"/>
                </w:rPr>
                <w:t>&lt;</w:t>
              </w:r>
              <w:proofErr w:type="spellStart"/>
              <w:r>
                <w:rPr>
                  <w:i/>
                  <w:lang w:eastAsia="zh-CN"/>
                </w:rPr>
                <w:t>remoteCSE</w:t>
              </w:r>
              <w:r w:rsidRPr="0003420A">
                <w:rPr>
                  <w:i/>
                  <w:lang w:eastAsia="zh-CN"/>
                </w:rPr>
                <w:t>Annc</w:t>
              </w:r>
              <w:proofErr w:type="spellEnd"/>
              <w:r w:rsidRPr="0003420A">
                <w:rPr>
                  <w:i/>
                  <w:lang w:eastAsia="zh-CN"/>
                </w:rPr>
                <w:t>&gt; Attributes</w:t>
              </w:r>
            </w:ins>
          </w:p>
          <w:p w:rsidR="00807C0F" w:rsidRPr="0003420A" w:rsidRDefault="00807C0F" w:rsidP="001769B4">
            <w:pPr>
              <w:pStyle w:val="TAH"/>
              <w:rPr>
                <w:ins w:id="234" w:author="Catalina Mladin" w:date="2018-12-01T21:22:00Z"/>
                <w:lang w:eastAsia="zh-CN"/>
              </w:rPr>
            </w:pPr>
          </w:p>
        </w:tc>
      </w:tr>
      <w:tr w:rsidR="00807C0F" w:rsidRPr="0003420A" w:rsidTr="001769B4">
        <w:trPr>
          <w:jc w:val="center"/>
          <w:ins w:id="235" w:author="Catalina Mladin" w:date="2018-12-01T21:22:00Z"/>
        </w:trPr>
        <w:tc>
          <w:tcPr>
            <w:tcW w:w="1880" w:type="dxa"/>
          </w:tcPr>
          <w:p w:rsidR="00807C0F" w:rsidRPr="00B6121A" w:rsidRDefault="00807C0F" w:rsidP="001769B4">
            <w:pPr>
              <w:rPr>
                <w:ins w:id="236" w:author="Catalina Mladin" w:date="2018-12-01T21:22:00Z"/>
                <w:i/>
              </w:rPr>
            </w:pPr>
            <w:proofErr w:type="spellStart"/>
            <w:ins w:id="237" w:author="Catalina Mladin" w:date="2018-12-01T21:22:00Z">
              <w:r w:rsidRPr="00B6121A">
                <w:rPr>
                  <w:i/>
                </w:rPr>
                <w:t>requested</w:t>
              </w:r>
            </w:ins>
            <w:ins w:id="238" w:author="Catalina Mladin" w:date="2018-12-01T21:36:00Z">
              <w:r w:rsidR="0068359E">
                <w:rPr>
                  <w:i/>
                </w:rPr>
                <w:t>C</w:t>
              </w:r>
            </w:ins>
            <w:ins w:id="239" w:author="Catalina Mladin" w:date="2018-12-01T21:22:00Z">
              <w:r w:rsidRPr="00B6121A">
                <w:rPr>
                  <w:i/>
                </w:rPr>
                <w:t>Services</w:t>
              </w:r>
              <w:proofErr w:type="spellEnd"/>
            </w:ins>
          </w:p>
        </w:tc>
        <w:tc>
          <w:tcPr>
            <w:tcW w:w="782" w:type="dxa"/>
          </w:tcPr>
          <w:p w:rsidR="00807C0F" w:rsidRPr="00B6121A" w:rsidRDefault="00807C0F" w:rsidP="001769B4">
            <w:pPr>
              <w:rPr>
                <w:ins w:id="240" w:author="Catalina Mladin" w:date="2018-12-01T21:22:00Z"/>
              </w:rPr>
            </w:pPr>
            <w:ins w:id="241" w:author="Catalina Mladin" w:date="2018-12-01T21:22:00Z">
              <w:r w:rsidRPr="00B6121A">
                <w:t>0..1</w:t>
              </w:r>
            </w:ins>
          </w:p>
        </w:tc>
        <w:tc>
          <w:tcPr>
            <w:tcW w:w="1559" w:type="dxa"/>
          </w:tcPr>
          <w:p w:rsidR="00807C0F" w:rsidRPr="00B6121A" w:rsidRDefault="00807C0F" w:rsidP="001769B4">
            <w:pPr>
              <w:rPr>
                <w:ins w:id="242" w:author="Catalina Mladin" w:date="2018-12-01T21:22:00Z"/>
              </w:rPr>
            </w:pPr>
            <w:ins w:id="243" w:author="Catalina Mladin" w:date="2018-12-01T21:22:00Z">
              <w:r w:rsidRPr="00B6121A">
                <w:t>RW</w:t>
              </w:r>
            </w:ins>
          </w:p>
        </w:tc>
        <w:tc>
          <w:tcPr>
            <w:tcW w:w="3717" w:type="dxa"/>
          </w:tcPr>
          <w:p w:rsidR="00807C0F" w:rsidRPr="00B6121A" w:rsidRDefault="00807C0F" w:rsidP="001769B4">
            <w:pPr>
              <w:rPr>
                <w:ins w:id="244" w:author="Catalina Mladin" w:date="2018-12-01T21:22:00Z"/>
              </w:rPr>
            </w:pPr>
            <w:ins w:id="245" w:author="Catalina Mladin" w:date="2018-12-01T21:22:00Z">
              <w:r w:rsidRPr="0003420A">
                <w:rPr>
                  <w:rFonts w:eastAsia="Arial Unicode MS"/>
                  <w:szCs w:val="18"/>
                </w:rPr>
                <w:t>Indicates the list</w:t>
              </w:r>
              <w:r w:rsidRPr="00B6121A">
                <w:t xml:space="preserve"> of </w:t>
              </w:r>
              <w:r w:rsidRPr="00B6121A">
                <w:rPr>
                  <w:i/>
                  <w:lang w:val="en-US" w:eastAsia="zh-CN"/>
                </w:rPr>
                <w:t>Cserv-</w:t>
              </w:r>
              <w:r w:rsidRPr="00B6121A">
                <w:rPr>
                  <w:i/>
                  <w:lang w:eastAsia="zh-CN"/>
                </w:rPr>
                <w:t>ID</w:t>
              </w:r>
              <w:r w:rsidRPr="00B6121A">
                <w:rPr>
                  <w:lang w:eastAsia="zh-CN"/>
                </w:rPr>
                <w:t>s</w:t>
              </w:r>
              <w:r w:rsidRPr="00B6121A">
                <w:t xml:space="preserve"> of services requested by the </w:t>
              </w:r>
              <w:r>
                <w:t xml:space="preserve">registree CSE </w:t>
              </w:r>
              <w:r w:rsidRPr="00B6121A">
                <w:t>during or after registration</w:t>
              </w:r>
            </w:ins>
          </w:p>
        </w:tc>
        <w:tc>
          <w:tcPr>
            <w:tcW w:w="1604" w:type="dxa"/>
          </w:tcPr>
          <w:p w:rsidR="00807C0F" w:rsidRPr="0003420A" w:rsidRDefault="00807C0F" w:rsidP="001769B4">
            <w:pPr>
              <w:pStyle w:val="TAL"/>
              <w:rPr>
                <w:ins w:id="246" w:author="Catalina Mladin" w:date="2018-12-01T21:22:00Z"/>
                <w:rFonts w:ascii="Times New Roman" w:hAnsi="Times New Roman"/>
                <w:szCs w:val="18"/>
                <w:lang w:eastAsia="zh-CN"/>
              </w:rPr>
            </w:pPr>
            <w:ins w:id="247" w:author="Catalina Mladin" w:date="2018-12-01T21:22:00Z">
              <w:r w:rsidRPr="0003420A">
                <w:rPr>
                  <w:rFonts w:ascii="Times New Roman" w:hAnsi="Times New Roman"/>
                  <w:szCs w:val="18"/>
                  <w:lang w:eastAsia="zh-CN"/>
                </w:rPr>
                <w:t>OA</w:t>
              </w:r>
            </w:ins>
          </w:p>
        </w:tc>
      </w:tr>
      <w:tr w:rsidR="00807C0F" w:rsidRPr="0003420A" w:rsidTr="001769B4">
        <w:trPr>
          <w:jc w:val="center"/>
          <w:ins w:id="248" w:author="Catalina Mladin" w:date="2018-12-01T21:22:00Z"/>
        </w:trPr>
        <w:tc>
          <w:tcPr>
            <w:tcW w:w="1880" w:type="dxa"/>
          </w:tcPr>
          <w:p w:rsidR="00807C0F" w:rsidRPr="00B6121A" w:rsidRDefault="00807C0F" w:rsidP="001769B4">
            <w:pPr>
              <w:rPr>
                <w:ins w:id="249" w:author="Catalina Mladin" w:date="2018-12-01T21:22:00Z"/>
                <w:i/>
              </w:rPr>
            </w:pPr>
            <w:proofErr w:type="spellStart"/>
            <w:ins w:id="250" w:author="Catalina Mladin" w:date="2018-12-01T21:22:00Z">
              <w:r w:rsidRPr="00B6121A">
                <w:rPr>
                  <w:i/>
                </w:rPr>
                <w:t>granted</w:t>
              </w:r>
            </w:ins>
            <w:ins w:id="251" w:author="Catalina Mladin" w:date="2018-12-01T21:36:00Z">
              <w:r w:rsidR="0068359E">
                <w:rPr>
                  <w:i/>
                </w:rPr>
                <w:t>C</w:t>
              </w:r>
            </w:ins>
            <w:ins w:id="252" w:author="Catalina Mladin" w:date="2018-12-01T21:22:00Z">
              <w:r w:rsidRPr="00B6121A">
                <w:rPr>
                  <w:i/>
                </w:rPr>
                <w:t>Services</w:t>
              </w:r>
              <w:proofErr w:type="spellEnd"/>
            </w:ins>
          </w:p>
        </w:tc>
        <w:tc>
          <w:tcPr>
            <w:tcW w:w="782" w:type="dxa"/>
          </w:tcPr>
          <w:p w:rsidR="00807C0F" w:rsidRPr="00B6121A" w:rsidRDefault="00807C0F" w:rsidP="001769B4">
            <w:pPr>
              <w:rPr>
                <w:ins w:id="253" w:author="Catalina Mladin" w:date="2018-12-01T21:22:00Z"/>
              </w:rPr>
            </w:pPr>
            <w:ins w:id="254" w:author="Catalina Mladin" w:date="2018-12-01T21:22:00Z">
              <w:r w:rsidRPr="00B6121A">
                <w:t>0..1</w:t>
              </w:r>
            </w:ins>
          </w:p>
        </w:tc>
        <w:tc>
          <w:tcPr>
            <w:tcW w:w="1559" w:type="dxa"/>
          </w:tcPr>
          <w:p w:rsidR="00807C0F" w:rsidRPr="00B6121A" w:rsidRDefault="00807C0F" w:rsidP="001769B4">
            <w:pPr>
              <w:rPr>
                <w:ins w:id="255" w:author="Catalina Mladin" w:date="2018-12-01T21:22:00Z"/>
              </w:rPr>
            </w:pPr>
            <w:ins w:id="256" w:author="Catalina Mladin" w:date="2018-12-01T21:22:00Z">
              <w:r w:rsidRPr="00B6121A">
                <w:t>RW</w:t>
              </w:r>
            </w:ins>
          </w:p>
        </w:tc>
        <w:tc>
          <w:tcPr>
            <w:tcW w:w="3717" w:type="dxa"/>
          </w:tcPr>
          <w:p w:rsidR="00807C0F" w:rsidRPr="00B6121A" w:rsidRDefault="00807C0F" w:rsidP="001769B4">
            <w:pPr>
              <w:rPr>
                <w:ins w:id="257" w:author="Catalina Mladin" w:date="2018-12-01T21:22:00Z"/>
              </w:rPr>
            </w:pPr>
            <w:ins w:id="258" w:author="Catalina Mladin" w:date="2018-12-01T21:22:00Z">
              <w:r w:rsidRPr="00B6121A">
                <w:rPr>
                  <w:lang w:val="en-US" w:eastAsia="zh-CN"/>
                </w:rPr>
                <w:t>List of</w:t>
              </w:r>
              <w:r w:rsidRPr="00B6121A">
                <w:rPr>
                  <w:i/>
                  <w:lang w:val="en-US" w:eastAsia="zh-CN"/>
                </w:rPr>
                <w:t xml:space="preserve"> Cserv-</w:t>
              </w:r>
              <w:r w:rsidRPr="00B6121A">
                <w:rPr>
                  <w:i/>
                  <w:lang w:eastAsia="zh-CN"/>
                </w:rPr>
                <w:t>IDs</w:t>
              </w:r>
              <w:r w:rsidRPr="00B6121A">
                <w:t xml:space="preserve"> of s</w:t>
              </w:r>
              <w:r>
                <w:t>ervices granted to the registree</w:t>
              </w:r>
              <w:r w:rsidRPr="00B6121A">
                <w:t xml:space="preserve"> </w:t>
              </w:r>
              <w:r>
                <w:t xml:space="preserve">CSE </w:t>
              </w:r>
              <w:r w:rsidRPr="00B6121A">
                <w:t xml:space="preserve">during or after registration </w:t>
              </w:r>
            </w:ins>
          </w:p>
        </w:tc>
        <w:tc>
          <w:tcPr>
            <w:tcW w:w="1604" w:type="dxa"/>
          </w:tcPr>
          <w:p w:rsidR="00807C0F" w:rsidRPr="0003420A" w:rsidRDefault="00807C0F" w:rsidP="001769B4">
            <w:pPr>
              <w:pStyle w:val="TAL"/>
              <w:rPr>
                <w:ins w:id="259" w:author="Catalina Mladin" w:date="2018-12-01T21:22:00Z"/>
                <w:rFonts w:ascii="Times New Roman" w:hAnsi="Times New Roman"/>
                <w:szCs w:val="18"/>
                <w:lang w:eastAsia="zh-CN"/>
              </w:rPr>
            </w:pPr>
            <w:ins w:id="260" w:author="Catalina Mladin" w:date="2018-12-01T21:22:00Z">
              <w:r w:rsidRPr="0003420A">
                <w:rPr>
                  <w:rFonts w:ascii="Times New Roman" w:hAnsi="Times New Roman"/>
                  <w:szCs w:val="18"/>
                  <w:lang w:eastAsia="zh-CN"/>
                </w:rPr>
                <w:t>OA</w:t>
              </w:r>
            </w:ins>
          </w:p>
        </w:tc>
      </w:tr>
      <w:tr w:rsidR="00807C0F" w:rsidRPr="0003420A" w:rsidTr="001769B4">
        <w:trPr>
          <w:jc w:val="center"/>
          <w:ins w:id="261" w:author="Catalina Mladin" w:date="2018-12-01T21:22:00Z"/>
        </w:trPr>
        <w:tc>
          <w:tcPr>
            <w:tcW w:w="1880" w:type="dxa"/>
          </w:tcPr>
          <w:p w:rsidR="00807C0F" w:rsidRPr="00B6121A" w:rsidRDefault="0068359E" w:rsidP="001769B4">
            <w:pPr>
              <w:rPr>
                <w:ins w:id="262" w:author="Catalina Mladin" w:date="2018-12-01T21:22:00Z"/>
                <w:i/>
              </w:rPr>
            </w:pPr>
            <w:proofErr w:type="spellStart"/>
            <w:ins w:id="263" w:author="Catalina Mladin" w:date="2018-12-01T21:22:00Z">
              <w:r>
                <w:rPr>
                  <w:i/>
                </w:rPr>
                <w:t>CS</w:t>
              </w:r>
              <w:r w:rsidR="00807C0F" w:rsidRPr="00B6121A">
                <w:rPr>
                  <w:i/>
                </w:rPr>
                <w:t>ervice</w:t>
              </w:r>
              <w:r w:rsidR="00807C0F">
                <w:rPr>
                  <w:i/>
                </w:rPr>
                <w:t>Level</w:t>
              </w:r>
              <w:r w:rsidR="00807C0F" w:rsidRPr="00B6121A">
                <w:rPr>
                  <w:i/>
                </w:rPr>
                <w:t>Requirements</w:t>
              </w:r>
              <w:proofErr w:type="spellEnd"/>
            </w:ins>
          </w:p>
        </w:tc>
        <w:tc>
          <w:tcPr>
            <w:tcW w:w="782" w:type="dxa"/>
          </w:tcPr>
          <w:p w:rsidR="00807C0F" w:rsidRPr="00B6121A" w:rsidRDefault="00807C0F" w:rsidP="001769B4">
            <w:pPr>
              <w:rPr>
                <w:ins w:id="264" w:author="Catalina Mladin" w:date="2018-12-01T21:22:00Z"/>
              </w:rPr>
            </w:pPr>
            <w:ins w:id="265" w:author="Catalina Mladin" w:date="2018-12-01T21:22:00Z">
              <w:r w:rsidRPr="00B6121A">
                <w:rPr>
                  <w:lang w:val="en-US"/>
                </w:rPr>
                <w:t>0..1</w:t>
              </w:r>
              <w:r w:rsidRPr="00B6121A">
                <w:t>(L)</w:t>
              </w:r>
            </w:ins>
          </w:p>
        </w:tc>
        <w:tc>
          <w:tcPr>
            <w:tcW w:w="1559" w:type="dxa"/>
          </w:tcPr>
          <w:p w:rsidR="00807C0F" w:rsidRPr="00B6121A" w:rsidRDefault="00807C0F" w:rsidP="001769B4">
            <w:pPr>
              <w:rPr>
                <w:ins w:id="266" w:author="Catalina Mladin" w:date="2018-12-01T21:22:00Z"/>
              </w:rPr>
            </w:pPr>
            <w:ins w:id="267" w:author="Catalina Mladin" w:date="2018-12-01T21:22:00Z">
              <w:r w:rsidRPr="00B6121A">
                <w:t>RW</w:t>
              </w:r>
            </w:ins>
          </w:p>
        </w:tc>
        <w:tc>
          <w:tcPr>
            <w:tcW w:w="3717" w:type="dxa"/>
          </w:tcPr>
          <w:p w:rsidR="00807C0F" w:rsidRPr="00B6121A" w:rsidRDefault="00807C0F" w:rsidP="001769B4">
            <w:pPr>
              <w:rPr>
                <w:ins w:id="268" w:author="Catalina Mladin" w:date="2018-12-01T21:22:00Z"/>
                <w:lang w:val="en-US" w:eastAsia="zh-CN"/>
              </w:rPr>
            </w:pPr>
            <w:ins w:id="269" w:author="Catalina Mladin" w:date="2018-12-01T21:22:00Z">
              <w:r w:rsidRPr="00B6121A">
                <w:t xml:space="preserve">This attribute contains a list of service level requirements organized based on each individual service required by the Registree. For example, Service Request Rate Requirement, Service Data Storage Requirement, Service Response Delay </w:t>
              </w:r>
              <w:r w:rsidRPr="00B6121A">
                <w:lastRenderedPageBreak/>
                <w:t>Requirement and Service</w:t>
              </w:r>
              <w:r>
                <w:t xml:space="preserve"> Reliability</w:t>
              </w:r>
              <w:r w:rsidRPr="00B6121A">
                <w:t xml:space="preserve"> Requirement.</w:t>
              </w:r>
            </w:ins>
          </w:p>
        </w:tc>
        <w:tc>
          <w:tcPr>
            <w:tcW w:w="1604" w:type="dxa"/>
          </w:tcPr>
          <w:p w:rsidR="00807C0F" w:rsidRPr="0003420A" w:rsidRDefault="00807C0F" w:rsidP="001769B4">
            <w:pPr>
              <w:pStyle w:val="TAL"/>
              <w:rPr>
                <w:ins w:id="270" w:author="Catalina Mladin" w:date="2018-12-01T21:22:00Z"/>
                <w:rFonts w:ascii="Times New Roman" w:hAnsi="Times New Roman"/>
                <w:szCs w:val="18"/>
                <w:lang w:eastAsia="zh-CN"/>
              </w:rPr>
            </w:pPr>
            <w:ins w:id="271" w:author="Catalina Mladin" w:date="2018-12-01T21:22:00Z">
              <w:r w:rsidRPr="0003420A">
                <w:rPr>
                  <w:rFonts w:ascii="Times New Roman" w:hAnsi="Times New Roman"/>
                  <w:szCs w:val="18"/>
                  <w:lang w:eastAsia="zh-CN"/>
                </w:rPr>
                <w:lastRenderedPageBreak/>
                <w:t>OA</w:t>
              </w:r>
            </w:ins>
          </w:p>
        </w:tc>
      </w:tr>
    </w:tbl>
    <w:p w:rsidR="00807C0F" w:rsidRDefault="00807C0F" w:rsidP="00807C0F">
      <w:pPr>
        <w:rPr>
          <w:ins w:id="272" w:author="Catalina Mladin" w:date="2018-12-01T21:22:00Z"/>
          <w:color w:val="FF0000"/>
        </w:rPr>
      </w:pPr>
    </w:p>
    <w:p w:rsidR="00807C0F" w:rsidRPr="008E38A6" w:rsidRDefault="00807C0F" w:rsidP="00807C0F">
      <w:pPr>
        <w:rPr>
          <w:ins w:id="273" w:author="Catalina Mladin" w:date="2018-12-01T21:22:00Z"/>
          <w:color w:val="FF0000"/>
        </w:rPr>
      </w:pPr>
    </w:p>
    <w:p w:rsidR="003F4C8F" w:rsidRPr="008E38A6" w:rsidRDefault="003F4C8F" w:rsidP="004053AB">
      <w:pPr>
        <w:rPr>
          <w:ins w:id="274" w:author="Catalina Mladin" w:date="2018-11-16T15:52:00Z"/>
          <w:color w:val="FF0000"/>
        </w:rPr>
      </w:pPr>
    </w:p>
    <w:p w:rsidR="004053AB" w:rsidRPr="0003420A" w:rsidRDefault="004053AB" w:rsidP="008E38A6">
      <w:pPr>
        <w:pStyle w:val="Heading5"/>
        <w:rPr>
          <w:ins w:id="275" w:author="Catalina Mladin" w:date="2018-11-16T15:52:00Z"/>
          <w:lang w:eastAsia="zh-CN"/>
        </w:rPr>
      </w:pPr>
      <w:bookmarkStart w:id="276" w:name="_Toc488238942"/>
      <w:bookmarkStart w:id="277" w:name="_Toc488240291"/>
      <w:bookmarkStart w:id="278" w:name="_Toc489445991"/>
      <w:bookmarkStart w:id="279" w:name="_Toc489446280"/>
      <w:bookmarkStart w:id="280" w:name="_Toc509938994"/>
      <w:ins w:id="281" w:author="Catalina Mladin" w:date="2018-11-16T15:52:00Z">
        <w:r w:rsidRPr="0003420A">
          <w:rPr>
            <w:lang w:eastAsia="zh-CN"/>
          </w:rPr>
          <w:t>Modified &lt;</w:t>
        </w:r>
        <w:r w:rsidRPr="0003420A">
          <w:rPr>
            <w:i/>
            <w:lang w:eastAsia="zh-CN"/>
          </w:rPr>
          <w:t>AE</w:t>
        </w:r>
        <w:r w:rsidRPr="0003420A">
          <w:rPr>
            <w:lang w:eastAsia="zh-CN"/>
          </w:rPr>
          <w:t>&gt; resource</w:t>
        </w:r>
        <w:bookmarkEnd w:id="276"/>
        <w:bookmarkEnd w:id="277"/>
        <w:bookmarkEnd w:id="278"/>
        <w:bookmarkEnd w:id="279"/>
        <w:bookmarkEnd w:id="280"/>
      </w:ins>
    </w:p>
    <w:p w:rsidR="004053AB" w:rsidRPr="00B6121A" w:rsidRDefault="004053AB" w:rsidP="004053AB">
      <w:pPr>
        <w:rPr>
          <w:ins w:id="282" w:author="Catalina Mladin" w:date="2018-11-16T15:52:00Z"/>
        </w:rPr>
      </w:pPr>
      <w:ins w:id="283" w:author="Catalina Mladin" w:date="2018-11-16T15:52:00Z">
        <w:r w:rsidRPr="00B6121A">
          <w:t>New attributes for the &lt;AE&gt; resource are proposed as shown in the table below.</w:t>
        </w:r>
      </w:ins>
    </w:p>
    <w:p w:rsidR="004053AB" w:rsidRPr="00B6121A" w:rsidRDefault="004053AB" w:rsidP="00045452">
      <w:pPr>
        <w:jc w:val="center"/>
        <w:rPr>
          <w:ins w:id="284" w:author="Catalina Mladin" w:date="2018-11-16T15:52:00Z"/>
          <w:b/>
        </w:rPr>
      </w:pPr>
      <w:ins w:id="285" w:author="Catalina Mladin" w:date="2018-11-16T15:52:00Z">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Pr="00B6121A">
          <w:rPr>
            <w:b/>
          </w:rPr>
          <w:t xml:space="preserve">.4-1: New attributes of </w:t>
        </w:r>
        <w:r w:rsidRPr="00B6121A">
          <w:rPr>
            <w:b/>
            <w:i/>
          </w:rPr>
          <w:t>&lt;AE&gt;</w:t>
        </w:r>
        <w:r w:rsidRPr="00B6121A">
          <w:rPr>
            <w:b/>
          </w:rPr>
          <w:t xml:space="preserve"> resource</w:t>
        </w:r>
      </w:ins>
    </w:p>
    <w:p w:rsidR="004053AB" w:rsidRDefault="004053AB" w:rsidP="004053AB">
      <w:pPr>
        <w:rPr>
          <w:ins w:id="286" w:author="Catalina Mladin" w:date="2018-12-01T21:22:00Z"/>
          <w:color w:val="FF0000"/>
        </w:rPr>
      </w:pP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4"/>
        <w:gridCol w:w="720"/>
        <w:gridCol w:w="720"/>
        <w:gridCol w:w="4860"/>
        <w:gridCol w:w="1183"/>
      </w:tblGrid>
      <w:tr w:rsidR="00807C0F" w:rsidRPr="0003420A" w:rsidTr="001769B4">
        <w:trPr>
          <w:tblHeader/>
          <w:jc w:val="center"/>
          <w:ins w:id="287" w:author="Catalina Mladin" w:date="2018-12-01T21:22:00Z"/>
        </w:trPr>
        <w:tc>
          <w:tcPr>
            <w:tcW w:w="2164" w:type="dxa"/>
            <w:shd w:val="clear" w:color="auto" w:fill="DDDDDD"/>
            <w:vAlign w:val="center"/>
          </w:tcPr>
          <w:p w:rsidR="00807C0F" w:rsidRPr="00B6121A" w:rsidRDefault="00807C0F" w:rsidP="001769B4">
            <w:pPr>
              <w:rPr>
                <w:ins w:id="288" w:author="Catalina Mladin" w:date="2018-12-01T21:22:00Z"/>
                <w:b/>
              </w:rPr>
            </w:pPr>
            <w:ins w:id="289" w:author="Catalina Mladin" w:date="2018-12-01T21:22:00Z">
              <w:r w:rsidRPr="00B6121A">
                <w:rPr>
                  <w:b/>
                </w:rPr>
                <w:t xml:space="preserve">Attributes of </w:t>
              </w:r>
              <w:r w:rsidRPr="00B6121A">
                <w:rPr>
                  <w:b/>
                </w:rPr>
                <w:br/>
              </w:r>
              <w:r w:rsidRPr="00B6121A">
                <w:rPr>
                  <w:b/>
                  <w:i/>
                </w:rPr>
                <w:t>&lt;AE&gt;</w:t>
              </w:r>
            </w:ins>
          </w:p>
        </w:tc>
        <w:tc>
          <w:tcPr>
            <w:tcW w:w="720" w:type="dxa"/>
            <w:shd w:val="clear" w:color="auto" w:fill="DDDDDD"/>
            <w:vAlign w:val="center"/>
          </w:tcPr>
          <w:p w:rsidR="00807C0F" w:rsidRPr="00B6121A" w:rsidRDefault="00807C0F" w:rsidP="001769B4">
            <w:pPr>
              <w:rPr>
                <w:ins w:id="290" w:author="Catalina Mladin" w:date="2018-12-01T21:22:00Z"/>
                <w:b/>
              </w:rPr>
            </w:pPr>
            <w:ins w:id="291" w:author="Catalina Mladin" w:date="2018-12-01T21:22:00Z">
              <w:r w:rsidRPr="00B6121A">
                <w:rPr>
                  <w:b/>
                </w:rPr>
                <w:t>Multiplicity</w:t>
              </w:r>
            </w:ins>
          </w:p>
        </w:tc>
        <w:tc>
          <w:tcPr>
            <w:tcW w:w="720" w:type="dxa"/>
            <w:shd w:val="clear" w:color="auto" w:fill="DDDDDD"/>
            <w:vAlign w:val="center"/>
          </w:tcPr>
          <w:p w:rsidR="00807C0F" w:rsidRPr="00B6121A" w:rsidRDefault="00807C0F" w:rsidP="001769B4">
            <w:pPr>
              <w:rPr>
                <w:ins w:id="292" w:author="Catalina Mladin" w:date="2018-12-01T21:22:00Z"/>
                <w:b/>
              </w:rPr>
            </w:pPr>
            <w:ins w:id="293" w:author="Catalina Mladin" w:date="2018-12-01T21:22:00Z">
              <w:r w:rsidRPr="00B6121A">
                <w:rPr>
                  <w:b/>
                </w:rPr>
                <w:t>RW/</w:t>
              </w:r>
            </w:ins>
          </w:p>
          <w:p w:rsidR="00807C0F" w:rsidRPr="00B6121A" w:rsidRDefault="00807C0F" w:rsidP="001769B4">
            <w:pPr>
              <w:rPr>
                <w:ins w:id="294" w:author="Catalina Mladin" w:date="2018-12-01T21:22:00Z"/>
                <w:b/>
              </w:rPr>
            </w:pPr>
            <w:ins w:id="295" w:author="Catalina Mladin" w:date="2018-12-01T21:22:00Z">
              <w:r w:rsidRPr="00B6121A">
                <w:rPr>
                  <w:b/>
                </w:rPr>
                <w:t>RO/</w:t>
              </w:r>
            </w:ins>
          </w:p>
          <w:p w:rsidR="00807C0F" w:rsidRPr="00B6121A" w:rsidRDefault="00807C0F" w:rsidP="001769B4">
            <w:pPr>
              <w:rPr>
                <w:ins w:id="296" w:author="Catalina Mladin" w:date="2018-12-01T21:22:00Z"/>
                <w:b/>
              </w:rPr>
            </w:pPr>
            <w:ins w:id="297" w:author="Catalina Mladin" w:date="2018-12-01T21:22:00Z">
              <w:r w:rsidRPr="00B6121A">
                <w:rPr>
                  <w:b/>
                </w:rPr>
                <w:t>WO</w:t>
              </w:r>
            </w:ins>
          </w:p>
        </w:tc>
        <w:tc>
          <w:tcPr>
            <w:tcW w:w="4860" w:type="dxa"/>
            <w:shd w:val="clear" w:color="auto" w:fill="DDDDDD"/>
            <w:vAlign w:val="center"/>
          </w:tcPr>
          <w:p w:rsidR="00807C0F" w:rsidRPr="00B6121A" w:rsidRDefault="00807C0F" w:rsidP="001769B4">
            <w:pPr>
              <w:rPr>
                <w:ins w:id="298" w:author="Catalina Mladin" w:date="2018-12-01T21:22:00Z"/>
                <w:b/>
              </w:rPr>
            </w:pPr>
            <w:ins w:id="299" w:author="Catalina Mladin" w:date="2018-12-01T21:22:00Z">
              <w:r w:rsidRPr="00B6121A">
                <w:rPr>
                  <w:b/>
                </w:rPr>
                <w:t>Description</w:t>
              </w:r>
            </w:ins>
          </w:p>
        </w:tc>
        <w:tc>
          <w:tcPr>
            <w:tcW w:w="1183" w:type="dxa"/>
            <w:shd w:val="clear" w:color="auto" w:fill="DDDDDD"/>
            <w:vAlign w:val="center"/>
          </w:tcPr>
          <w:p w:rsidR="00807C0F" w:rsidRPr="0003420A" w:rsidRDefault="00807C0F" w:rsidP="001769B4">
            <w:pPr>
              <w:pStyle w:val="TAH"/>
              <w:rPr>
                <w:ins w:id="300" w:author="Catalina Mladin" w:date="2018-12-01T21:22:00Z"/>
                <w:lang w:eastAsia="zh-CN"/>
              </w:rPr>
            </w:pPr>
            <w:ins w:id="301" w:author="Catalina Mladin" w:date="2018-12-01T21:22:00Z">
              <w:r w:rsidRPr="0003420A">
                <w:rPr>
                  <w:i/>
                  <w:lang w:eastAsia="zh-CN"/>
                </w:rPr>
                <w:t>&lt;AEAnnc&gt; Attributes</w:t>
              </w:r>
            </w:ins>
          </w:p>
          <w:p w:rsidR="00807C0F" w:rsidRPr="0003420A" w:rsidRDefault="00807C0F" w:rsidP="001769B4">
            <w:pPr>
              <w:pStyle w:val="TAH"/>
              <w:rPr>
                <w:ins w:id="302" w:author="Catalina Mladin" w:date="2018-12-01T21:22:00Z"/>
                <w:lang w:eastAsia="zh-CN"/>
              </w:rPr>
            </w:pPr>
          </w:p>
        </w:tc>
      </w:tr>
      <w:tr w:rsidR="00807C0F" w:rsidRPr="0003420A" w:rsidTr="001769B4">
        <w:trPr>
          <w:jc w:val="center"/>
          <w:ins w:id="303" w:author="Catalina Mladin" w:date="2018-12-01T21:22:00Z"/>
        </w:trPr>
        <w:tc>
          <w:tcPr>
            <w:tcW w:w="2164" w:type="dxa"/>
          </w:tcPr>
          <w:p w:rsidR="00807C0F" w:rsidRPr="00B6121A" w:rsidRDefault="00807C0F" w:rsidP="001769B4">
            <w:pPr>
              <w:rPr>
                <w:ins w:id="304" w:author="Catalina Mladin" w:date="2018-12-01T21:22:00Z"/>
                <w:i/>
              </w:rPr>
            </w:pPr>
            <w:proofErr w:type="spellStart"/>
            <w:ins w:id="305" w:author="Catalina Mladin" w:date="2018-12-01T21:22:00Z">
              <w:r w:rsidRPr="00B6121A">
                <w:rPr>
                  <w:i/>
                </w:rPr>
                <w:t>requested</w:t>
              </w:r>
            </w:ins>
            <w:ins w:id="306" w:author="Catalina Mladin" w:date="2018-12-01T21:37:00Z">
              <w:r w:rsidR="0068359E">
                <w:rPr>
                  <w:i/>
                </w:rPr>
                <w:t>C</w:t>
              </w:r>
            </w:ins>
            <w:ins w:id="307" w:author="Catalina Mladin" w:date="2018-12-01T21:22:00Z">
              <w:r w:rsidRPr="00B6121A">
                <w:rPr>
                  <w:i/>
                </w:rPr>
                <w:t>Services</w:t>
              </w:r>
              <w:proofErr w:type="spellEnd"/>
            </w:ins>
          </w:p>
        </w:tc>
        <w:tc>
          <w:tcPr>
            <w:tcW w:w="720" w:type="dxa"/>
          </w:tcPr>
          <w:p w:rsidR="00807C0F" w:rsidRPr="00B6121A" w:rsidRDefault="00807C0F" w:rsidP="001769B4">
            <w:pPr>
              <w:rPr>
                <w:ins w:id="308" w:author="Catalina Mladin" w:date="2018-12-01T21:22:00Z"/>
              </w:rPr>
            </w:pPr>
            <w:ins w:id="309" w:author="Catalina Mladin" w:date="2018-12-01T21:22:00Z">
              <w:r w:rsidRPr="00B6121A">
                <w:t>0..1</w:t>
              </w:r>
            </w:ins>
          </w:p>
        </w:tc>
        <w:tc>
          <w:tcPr>
            <w:tcW w:w="720" w:type="dxa"/>
          </w:tcPr>
          <w:p w:rsidR="00807C0F" w:rsidRPr="00B6121A" w:rsidRDefault="00807C0F" w:rsidP="001769B4">
            <w:pPr>
              <w:rPr>
                <w:ins w:id="310" w:author="Catalina Mladin" w:date="2018-12-01T21:22:00Z"/>
              </w:rPr>
            </w:pPr>
            <w:ins w:id="311" w:author="Catalina Mladin" w:date="2018-12-01T21:22:00Z">
              <w:r w:rsidRPr="00B6121A">
                <w:t>RW</w:t>
              </w:r>
            </w:ins>
          </w:p>
        </w:tc>
        <w:tc>
          <w:tcPr>
            <w:tcW w:w="4860" w:type="dxa"/>
          </w:tcPr>
          <w:p w:rsidR="00807C0F" w:rsidRPr="00B6121A" w:rsidRDefault="00807C0F" w:rsidP="001769B4">
            <w:pPr>
              <w:rPr>
                <w:ins w:id="312" w:author="Catalina Mladin" w:date="2018-12-01T21:22:00Z"/>
              </w:rPr>
            </w:pPr>
            <w:ins w:id="313" w:author="Catalina Mladin" w:date="2018-12-01T21:22:00Z">
              <w:r w:rsidRPr="0003420A">
                <w:rPr>
                  <w:rFonts w:eastAsia="Arial Unicode MS" w:cs="Arial"/>
                  <w:szCs w:val="18"/>
                </w:rPr>
                <w:t>Indicates the list</w:t>
              </w:r>
              <w:r w:rsidRPr="00B6121A">
                <w:t xml:space="preserve"> of </w:t>
              </w:r>
              <w:r w:rsidRPr="00B6121A">
                <w:rPr>
                  <w:i/>
                  <w:lang w:val="en-US" w:eastAsia="zh-CN"/>
                </w:rPr>
                <w:t>CServ-</w:t>
              </w:r>
              <w:r w:rsidRPr="00B6121A">
                <w:rPr>
                  <w:i/>
                  <w:lang w:eastAsia="zh-CN"/>
                </w:rPr>
                <w:t>ID</w:t>
              </w:r>
              <w:r>
                <w:rPr>
                  <w:i/>
                  <w:lang w:val="en-US"/>
                </w:rPr>
                <w:t>s</w:t>
              </w:r>
              <w:r w:rsidRPr="00B6121A">
                <w:t xml:space="preserve"> of services requested by the AE during registration</w:t>
              </w:r>
              <w:r w:rsidRPr="0003420A">
                <w:rPr>
                  <w:rFonts w:eastAsia="Arial Unicode MS" w:cs="Arial"/>
                  <w:szCs w:val="18"/>
                </w:rPr>
                <w:t xml:space="preserve"> and after registration</w:t>
              </w:r>
              <w:r w:rsidRPr="00B6121A">
                <w:t>.</w:t>
              </w:r>
            </w:ins>
          </w:p>
        </w:tc>
        <w:tc>
          <w:tcPr>
            <w:tcW w:w="1183" w:type="dxa"/>
          </w:tcPr>
          <w:p w:rsidR="00807C0F" w:rsidRPr="0003420A" w:rsidRDefault="00807C0F" w:rsidP="001769B4">
            <w:pPr>
              <w:pStyle w:val="TAL"/>
              <w:rPr>
                <w:ins w:id="314" w:author="Catalina Mladin" w:date="2018-12-01T21:22:00Z"/>
                <w:rFonts w:cs="Arial"/>
                <w:szCs w:val="18"/>
                <w:lang w:eastAsia="zh-CN"/>
              </w:rPr>
            </w:pPr>
            <w:ins w:id="315" w:author="Catalina Mladin" w:date="2018-12-01T21:22:00Z">
              <w:r w:rsidRPr="0003420A">
                <w:rPr>
                  <w:rFonts w:cs="Arial"/>
                  <w:szCs w:val="18"/>
                  <w:lang w:eastAsia="zh-CN"/>
                </w:rPr>
                <w:t>OA</w:t>
              </w:r>
            </w:ins>
          </w:p>
        </w:tc>
      </w:tr>
      <w:tr w:rsidR="00807C0F" w:rsidRPr="0003420A" w:rsidTr="001769B4">
        <w:trPr>
          <w:jc w:val="center"/>
          <w:ins w:id="316" w:author="Catalina Mladin" w:date="2018-12-01T21:22:00Z"/>
        </w:trPr>
        <w:tc>
          <w:tcPr>
            <w:tcW w:w="2164" w:type="dxa"/>
          </w:tcPr>
          <w:p w:rsidR="00807C0F" w:rsidRPr="00B6121A" w:rsidRDefault="00807C0F" w:rsidP="001769B4">
            <w:pPr>
              <w:rPr>
                <w:ins w:id="317" w:author="Catalina Mladin" w:date="2018-12-01T21:22:00Z"/>
                <w:i/>
              </w:rPr>
            </w:pPr>
            <w:proofErr w:type="spellStart"/>
            <w:ins w:id="318" w:author="Catalina Mladin" w:date="2018-12-01T21:22:00Z">
              <w:r w:rsidRPr="00B6121A">
                <w:rPr>
                  <w:i/>
                </w:rPr>
                <w:t>granted</w:t>
              </w:r>
            </w:ins>
            <w:ins w:id="319" w:author="Catalina Mladin" w:date="2018-12-01T21:37:00Z">
              <w:r w:rsidR="0068359E">
                <w:rPr>
                  <w:i/>
                </w:rPr>
                <w:t>C</w:t>
              </w:r>
            </w:ins>
            <w:ins w:id="320" w:author="Catalina Mladin" w:date="2018-12-01T21:22:00Z">
              <w:r w:rsidRPr="00B6121A">
                <w:rPr>
                  <w:i/>
                </w:rPr>
                <w:t>Services</w:t>
              </w:r>
              <w:proofErr w:type="spellEnd"/>
            </w:ins>
          </w:p>
        </w:tc>
        <w:tc>
          <w:tcPr>
            <w:tcW w:w="720" w:type="dxa"/>
          </w:tcPr>
          <w:p w:rsidR="00807C0F" w:rsidRPr="00B6121A" w:rsidRDefault="00807C0F" w:rsidP="001769B4">
            <w:pPr>
              <w:rPr>
                <w:ins w:id="321" w:author="Catalina Mladin" w:date="2018-12-01T21:22:00Z"/>
              </w:rPr>
            </w:pPr>
            <w:ins w:id="322" w:author="Catalina Mladin" w:date="2018-12-01T21:22:00Z">
              <w:r w:rsidRPr="00B6121A">
                <w:t>0..1</w:t>
              </w:r>
            </w:ins>
          </w:p>
        </w:tc>
        <w:tc>
          <w:tcPr>
            <w:tcW w:w="720" w:type="dxa"/>
          </w:tcPr>
          <w:p w:rsidR="00807C0F" w:rsidRPr="00B6121A" w:rsidRDefault="00807C0F" w:rsidP="001769B4">
            <w:pPr>
              <w:rPr>
                <w:ins w:id="323" w:author="Catalina Mladin" w:date="2018-12-01T21:22:00Z"/>
              </w:rPr>
            </w:pPr>
            <w:ins w:id="324" w:author="Catalina Mladin" w:date="2018-12-01T21:22:00Z">
              <w:r w:rsidRPr="00B6121A">
                <w:t>RW</w:t>
              </w:r>
            </w:ins>
          </w:p>
        </w:tc>
        <w:tc>
          <w:tcPr>
            <w:tcW w:w="4860" w:type="dxa"/>
          </w:tcPr>
          <w:p w:rsidR="00807C0F" w:rsidRPr="00B6121A" w:rsidRDefault="00807C0F" w:rsidP="001769B4">
            <w:pPr>
              <w:rPr>
                <w:ins w:id="325" w:author="Catalina Mladin" w:date="2018-12-01T21:22:00Z"/>
              </w:rPr>
            </w:pPr>
            <w:ins w:id="326" w:author="Catalina Mladin" w:date="2018-12-01T21:22:00Z">
              <w:r w:rsidRPr="00B6121A">
                <w:rPr>
                  <w:i/>
                  <w:lang w:val="en-US" w:eastAsia="zh-CN"/>
                </w:rPr>
                <w:t>CServ-</w:t>
              </w:r>
              <w:r w:rsidRPr="00B6121A">
                <w:rPr>
                  <w:i/>
                  <w:lang w:eastAsia="zh-CN"/>
                </w:rPr>
                <w:t>IDs</w:t>
              </w:r>
              <w:r w:rsidRPr="00B6121A">
                <w:t xml:space="preserve"> of services granted to the remoteCSE during </w:t>
              </w:r>
              <w:r w:rsidRPr="0003420A">
                <w:rPr>
                  <w:rFonts w:eastAsia="Arial Unicode MS" w:cs="Arial"/>
                  <w:szCs w:val="18"/>
                </w:rPr>
                <w:t xml:space="preserve">or after </w:t>
              </w:r>
              <w:r w:rsidRPr="00B6121A">
                <w:t xml:space="preserve">registration </w:t>
              </w:r>
            </w:ins>
          </w:p>
        </w:tc>
        <w:tc>
          <w:tcPr>
            <w:tcW w:w="1183" w:type="dxa"/>
          </w:tcPr>
          <w:p w:rsidR="00807C0F" w:rsidRPr="0003420A" w:rsidRDefault="00807C0F" w:rsidP="001769B4">
            <w:pPr>
              <w:pStyle w:val="TAL"/>
              <w:rPr>
                <w:ins w:id="327" w:author="Catalina Mladin" w:date="2018-12-01T21:22:00Z"/>
                <w:rFonts w:cs="Arial"/>
                <w:szCs w:val="18"/>
                <w:lang w:eastAsia="zh-CN"/>
              </w:rPr>
            </w:pPr>
            <w:ins w:id="328" w:author="Catalina Mladin" w:date="2018-12-01T21:22:00Z">
              <w:r w:rsidRPr="0003420A">
                <w:rPr>
                  <w:rFonts w:cs="Arial"/>
                  <w:szCs w:val="18"/>
                  <w:lang w:eastAsia="zh-CN"/>
                </w:rPr>
                <w:t>OA</w:t>
              </w:r>
            </w:ins>
          </w:p>
        </w:tc>
      </w:tr>
      <w:tr w:rsidR="00807C0F" w:rsidRPr="0003420A" w:rsidTr="001769B4">
        <w:trPr>
          <w:jc w:val="center"/>
          <w:ins w:id="329" w:author="Catalina Mladin" w:date="2018-12-01T21:22:00Z"/>
        </w:trPr>
        <w:tc>
          <w:tcPr>
            <w:tcW w:w="2164" w:type="dxa"/>
          </w:tcPr>
          <w:p w:rsidR="00807C0F" w:rsidRPr="00B6121A" w:rsidRDefault="0068359E" w:rsidP="001769B4">
            <w:pPr>
              <w:rPr>
                <w:ins w:id="330" w:author="Catalina Mladin" w:date="2018-12-01T21:22:00Z"/>
                <w:i/>
              </w:rPr>
            </w:pPr>
            <w:proofErr w:type="spellStart"/>
            <w:ins w:id="331" w:author="Catalina Mladin" w:date="2018-12-01T21:22:00Z">
              <w:r>
                <w:rPr>
                  <w:i/>
                </w:rPr>
                <w:t>CS</w:t>
              </w:r>
              <w:r w:rsidR="00807C0F" w:rsidRPr="00B6121A">
                <w:rPr>
                  <w:i/>
                </w:rPr>
                <w:t>ervice</w:t>
              </w:r>
              <w:r w:rsidR="00807C0F">
                <w:rPr>
                  <w:i/>
                </w:rPr>
                <w:t>Level</w:t>
              </w:r>
              <w:r w:rsidR="00807C0F" w:rsidRPr="00B6121A">
                <w:rPr>
                  <w:i/>
                </w:rPr>
                <w:t>Requirements</w:t>
              </w:r>
              <w:proofErr w:type="spellEnd"/>
            </w:ins>
          </w:p>
        </w:tc>
        <w:tc>
          <w:tcPr>
            <w:tcW w:w="720" w:type="dxa"/>
          </w:tcPr>
          <w:p w:rsidR="00807C0F" w:rsidRPr="00B6121A" w:rsidRDefault="00807C0F" w:rsidP="001769B4">
            <w:pPr>
              <w:rPr>
                <w:ins w:id="332" w:author="Catalina Mladin" w:date="2018-12-01T21:22:00Z"/>
                <w:lang w:val="en-US"/>
              </w:rPr>
            </w:pPr>
            <w:ins w:id="333" w:author="Catalina Mladin" w:date="2018-12-01T21:22:00Z">
              <w:r w:rsidRPr="00B6121A">
                <w:rPr>
                  <w:lang w:val="en-US"/>
                </w:rPr>
                <w:t>0..1</w:t>
              </w:r>
              <w:r w:rsidRPr="00B6121A">
                <w:t>(L)</w:t>
              </w:r>
            </w:ins>
          </w:p>
        </w:tc>
        <w:tc>
          <w:tcPr>
            <w:tcW w:w="720" w:type="dxa"/>
          </w:tcPr>
          <w:p w:rsidR="00807C0F" w:rsidRPr="00B6121A" w:rsidRDefault="00807C0F" w:rsidP="001769B4">
            <w:pPr>
              <w:rPr>
                <w:ins w:id="334" w:author="Catalina Mladin" w:date="2018-12-01T21:22:00Z"/>
              </w:rPr>
            </w:pPr>
            <w:ins w:id="335" w:author="Catalina Mladin" w:date="2018-12-01T21:22:00Z">
              <w:r w:rsidRPr="00B6121A">
                <w:t>RW</w:t>
              </w:r>
            </w:ins>
          </w:p>
        </w:tc>
        <w:tc>
          <w:tcPr>
            <w:tcW w:w="4860" w:type="dxa"/>
          </w:tcPr>
          <w:p w:rsidR="00807C0F" w:rsidRPr="00B6121A" w:rsidRDefault="00807C0F" w:rsidP="001769B4">
            <w:pPr>
              <w:rPr>
                <w:ins w:id="336" w:author="Catalina Mladin" w:date="2018-12-01T21:22:00Z"/>
              </w:rPr>
            </w:pPr>
            <w:ins w:id="337" w:author="Catalina Mladin" w:date="2018-12-01T21:22:00Z">
              <w:r w:rsidRPr="00B6121A">
                <w:t>This attribute contains a list of service level requirements organized based on each individual service required by the Registree. For example</w:t>
              </w:r>
              <w:r w:rsidRPr="00B6121A">
                <w:rPr>
                  <w:lang w:eastAsia="zh-CN"/>
                </w:rPr>
                <w:t>:</w:t>
              </w:r>
              <w:r w:rsidRPr="0003420A">
                <w:rPr>
                  <w:rFonts w:eastAsia="Arial Unicode MS"/>
                  <w:szCs w:val="18"/>
                </w:rPr>
                <w:t xml:space="preserve"> Service Request Rate Requirement,</w:t>
              </w:r>
              <w:r w:rsidRPr="00B6121A">
                <w:t xml:space="preserve"> Service Data Storage Requirement, Service Respons</w:t>
              </w:r>
              <w:r>
                <w:t>e Delay Requirement and Service Reliability</w:t>
              </w:r>
              <w:r w:rsidRPr="00B6121A">
                <w:t xml:space="preserve"> Requirement.</w:t>
              </w:r>
            </w:ins>
          </w:p>
        </w:tc>
        <w:tc>
          <w:tcPr>
            <w:tcW w:w="1183" w:type="dxa"/>
          </w:tcPr>
          <w:p w:rsidR="00807C0F" w:rsidRPr="0003420A" w:rsidRDefault="00807C0F" w:rsidP="001769B4">
            <w:pPr>
              <w:pStyle w:val="TAL"/>
              <w:rPr>
                <w:ins w:id="338" w:author="Catalina Mladin" w:date="2018-12-01T21:22:00Z"/>
                <w:rFonts w:cs="Arial"/>
                <w:szCs w:val="18"/>
                <w:lang w:eastAsia="zh-CN"/>
              </w:rPr>
            </w:pPr>
            <w:ins w:id="339" w:author="Catalina Mladin" w:date="2018-12-01T21:22:00Z">
              <w:r w:rsidRPr="0003420A">
                <w:rPr>
                  <w:rFonts w:cs="Arial"/>
                  <w:szCs w:val="18"/>
                  <w:lang w:eastAsia="zh-CN"/>
                </w:rPr>
                <w:t>OA</w:t>
              </w:r>
            </w:ins>
          </w:p>
        </w:tc>
      </w:tr>
    </w:tbl>
    <w:p w:rsidR="00807C0F" w:rsidRPr="008E38A6" w:rsidRDefault="00807C0F" w:rsidP="004053AB">
      <w:pPr>
        <w:rPr>
          <w:ins w:id="340" w:author="Catalina Mladin" w:date="2018-11-16T15:52:00Z"/>
          <w:color w:val="FF0000"/>
        </w:rPr>
      </w:pPr>
    </w:p>
    <w:p w:rsidR="00B6121A" w:rsidRPr="0003420A" w:rsidRDefault="00B6121A" w:rsidP="00B6121A">
      <w:pPr>
        <w:pStyle w:val="Heading5"/>
        <w:rPr>
          <w:ins w:id="341" w:author="Catalina Mladin" w:date="2018-11-23T12:58:00Z"/>
          <w:lang w:eastAsia="zh-CN"/>
        </w:rPr>
      </w:pPr>
      <w:ins w:id="342" w:author="Catalina Mladin" w:date="2018-11-23T12:58:00Z">
        <w:r w:rsidRPr="0003420A">
          <w:rPr>
            <w:lang w:eastAsia="zh-CN"/>
          </w:rPr>
          <w:t>Modified &lt;</w:t>
        </w:r>
        <w:r w:rsidRPr="0003420A">
          <w:rPr>
            <w:i/>
            <w:lang w:eastAsia="zh-CN"/>
          </w:rPr>
          <w:t>node</w:t>
        </w:r>
        <w:r w:rsidRPr="0003420A">
          <w:rPr>
            <w:lang w:eastAsia="zh-CN"/>
          </w:rPr>
          <w:t>&gt; resource</w:t>
        </w:r>
      </w:ins>
    </w:p>
    <w:p w:rsidR="00B6121A" w:rsidRPr="00B6121A" w:rsidRDefault="00B6121A" w:rsidP="00B6121A">
      <w:pPr>
        <w:rPr>
          <w:ins w:id="343" w:author="Catalina Mladin" w:date="2018-11-23T12:58:00Z"/>
        </w:rPr>
      </w:pPr>
      <w:ins w:id="344" w:author="Catalina Mladin" w:date="2018-11-23T12:58:00Z">
        <w:r w:rsidRPr="00B6121A">
          <w:t>New child resources as shown in the table below.</w:t>
        </w:r>
      </w:ins>
    </w:p>
    <w:p w:rsidR="00B6121A" w:rsidRPr="00B6121A" w:rsidRDefault="00B6121A" w:rsidP="00045452">
      <w:pPr>
        <w:jc w:val="center"/>
        <w:rPr>
          <w:ins w:id="345" w:author="Catalina Mladin" w:date="2018-11-23T12:58:00Z"/>
          <w:b/>
          <w:lang w:val="en-US"/>
        </w:rPr>
      </w:pPr>
      <w:ins w:id="346" w:author="Catalina Mladin" w:date="2018-11-23T12:58:00Z">
        <w:r w:rsidRPr="00B6121A">
          <w:rPr>
            <w:b/>
            <w:lang w:val="en-US"/>
          </w:rPr>
          <w:t xml:space="preserve">Table </w:t>
        </w:r>
        <w:r w:rsidRPr="00B6121A">
          <w:rPr>
            <w:b/>
            <w:lang w:val="en-US" w:eastAsia="zh-CN"/>
          </w:rPr>
          <w:t>9</w:t>
        </w:r>
        <w:r w:rsidRPr="00B6121A">
          <w:rPr>
            <w:b/>
            <w:lang w:val="en-US"/>
          </w:rPr>
          <w:t>.1.2</w:t>
        </w:r>
        <w:r w:rsidR="00045452">
          <w:rPr>
            <w:b/>
            <w:lang w:val="en-US" w:eastAsia="zh-CN"/>
          </w:rPr>
          <w:t>.2.5</w:t>
        </w:r>
        <w:r w:rsidRPr="00B6121A">
          <w:rPr>
            <w:b/>
            <w:lang w:val="en-US"/>
          </w:rPr>
          <w:t>-1 New Child Resources of &lt;</w:t>
        </w:r>
        <w:r w:rsidRPr="00B6121A">
          <w:rPr>
            <w:b/>
            <w:i/>
            <w:lang w:val="en-US" w:eastAsia="zh-CN"/>
          </w:rPr>
          <w:t>node</w:t>
        </w:r>
        <w:r w:rsidRPr="00B6121A">
          <w:rPr>
            <w:b/>
            <w:lang w:val="en-US"/>
          </w:rPr>
          <w:t>&gt;</w:t>
        </w:r>
      </w:ins>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61"/>
        <w:gridCol w:w="2191"/>
        <w:gridCol w:w="1260"/>
        <w:gridCol w:w="4230"/>
      </w:tblGrid>
      <w:tr w:rsidR="00B6121A" w:rsidRPr="0003420A" w:rsidTr="005E5897">
        <w:trPr>
          <w:tblHeader/>
          <w:jc w:val="center"/>
          <w:ins w:id="347" w:author="Catalina Mladin" w:date="2018-11-23T12:58:00Z"/>
        </w:trPr>
        <w:tc>
          <w:tcPr>
            <w:tcW w:w="1861" w:type="dxa"/>
            <w:shd w:val="clear" w:color="auto" w:fill="DDDDDD"/>
            <w:vAlign w:val="center"/>
          </w:tcPr>
          <w:p w:rsidR="00B6121A" w:rsidRPr="00B6121A" w:rsidRDefault="00B6121A" w:rsidP="005E5897">
            <w:pPr>
              <w:rPr>
                <w:ins w:id="348" w:author="Catalina Mladin" w:date="2018-11-23T12:58:00Z"/>
                <w:b/>
              </w:rPr>
            </w:pPr>
            <w:ins w:id="349" w:author="Catalina Mladin" w:date="2018-11-23T12:58:00Z">
              <w:r w:rsidRPr="00B6121A">
                <w:rPr>
                  <w:b/>
                </w:rPr>
                <w:t xml:space="preserve">New Child Resources of </w:t>
              </w:r>
              <w:r w:rsidRPr="00B6121A">
                <w:rPr>
                  <w:b/>
                  <w:i/>
                </w:rPr>
                <w:t>&lt;CSEBase&gt;</w:t>
              </w:r>
            </w:ins>
          </w:p>
        </w:tc>
        <w:tc>
          <w:tcPr>
            <w:tcW w:w="2191" w:type="dxa"/>
            <w:shd w:val="clear" w:color="auto" w:fill="DDDDDD"/>
            <w:vAlign w:val="center"/>
          </w:tcPr>
          <w:p w:rsidR="00B6121A" w:rsidRPr="00B6121A" w:rsidRDefault="00B6121A" w:rsidP="005E5897">
            <w:pPr>
              <w:rPr>
                <w:ins w:id="350" w:author="Catalina Mladin" w:date="2018-11-23T12:58:00Z"/>
                <w:b/>
              </w:rPr>
            </w:pPr>
            <w:ins w:id="351" w:author="Catalina Mladin" w:date="2018-11-23T12:58:00Z">
              <w:r w:rsidRPr="00B6121A">
                <w:rPr>
                  <w:b/>
                </w:rPr>
                <w:t>Child Resource Type</w:t>
              </w:r>
            </w:ins>
          </w:p>
        </w:tc>
        <w:tc>
          <w:tcPr>
            <w:tcW w:w="1260" w:type="dxa"/>
            <w:shd w:val="clear" w:color="auto" w:fill="DDDDDD"/>
            <w:vAlign w:val="center"/>
          </w:tcPr>
          <w:p w:rsidR="00B6121A" w:rsidRPr="00B6121A" w:rsidRDefault="00B6121A" w:rsidP="005E5897">
            <w:pPr>
              <w:rPr>
                <w:ins w:id="352" w:author="Catalina Mladin" w:date="2018-11-23T12:58:00Z"/>
                <w:b/>
              </w:rPr>
            </w:pPr>
            <w:ins w:id="353" w:author="Catalina Mladin" w:date="2018-11-23T12:58:00Z">
              <w:r w:rsidRPr="00B6121A">
                <w:rPr>
                  <w:b/>
                </w:rPr>
                <w:t>Multiplicity</w:t>
              </w:r>
            </w:ins>
          </w:p>
        </w:tc>
        <w:tc>
          <w:tcPr>
            <w:tcW w:w="4230" w:type="dxa"/>
            <w:shd w:val="clear" w:color="auto" w:fill="DDDDDD"/>
            <w:vAlign w:val="center"/>
          </w:tcPr>
          <w:p w:rsidR="00B6121A" w:rsidRPr="00B6121A" w:rsidRDefault="00B6121A" w:rsidP="005E5897">
            <w:pPr>
              <w:rPr>
                <w:ins w:id="354" w:author="Catalina Mladin" w:date="2018-11-23T12:58:00Z"/>
                <w:b/>
              </w:rPr>
            </w:pPr>
            <w:ins w:id="355" w:author="Catalina Mladin" w:date="2018-11-23T12:58:00Z">
              <w:r w:rsidRPr="00B6121A">
                <w:rPr>
                  <w:b/>
                </w:rPr>
                <w:t>Description</w:t>
              </w:r>
            </w:ins>
          </w:p>
        </w:tc>
      </w:tr>
      <w:tr w:rsidR="00B6121A" w:rsidRPr="0003420A" w:rsidTr="005E5897">
        <w:trPr>
          <w:jc w:val="center"/>
          <w:ins w:id="356" w:author="Catalina Mladin" w:date="2018-11-23T12:58:00Z"/>
        </w:trPr>
        <w:tc>
          <w:tcPr>
            <w:tcW w:w="1861" w:type="dxa"/>
          </w:tcPr>
          <w:p w:rsidR="00B6121A" w:rsidRPr="00B6121A" w:rsidRDefault="00B6121A" w:rsidP="005E5897">
            <w:pPr>
              <w:rPr>
                <w:ins w:id="357" w:author="Catalina Mladin" w:date="2018-11-23T12:58:00Z"/>
                <w:i/>
              </w:rPr>
            </w:pPr>
            <w:ins w:id="358" w:author="Catalina Mladin" w:date="2018-11-23T12:58:00Z">
              <w:r w:rsidRPr="00B6121A">
                <w:rPr>
                  <w:i/>
                </w:rPr>
                <w:t>[variable]</w:t>
              </w:r>
            </w:ins>
          </w:p>
        </w:tc>
        <w:tc>
          <w:tcPr>
            <w:tcW w:w="2191" w:type="dxa"/>
          </w:tcPr>
          <w:p w:rsidR="00B6121A" w:rsidRPr="00B6121A" w:rsidRDefault="00B6121A" w:rsidP="005E5897">
            <w:pPr>
              <w:rPr>
                <w:ins w:id="359" w:author="Catalina Mladin" w:date="2018-11-23T12:58:00Z"/>
              </w:rPr>
            </w:pPr>
            <w:ins w:id="360" w:author="Catalina Mladin" w:date="2018-11-23T12:58:00Z">
              <w:r w:rsidRPr="00B6121A">
                <w:t>&lt;</w:t>
              </w:r>
              <w:r w:rsidRPr="00B6121A">
                <w:rPr>
                  <w:lang w:eastAsia="zh-CN"/>
                </w:rPr>
                <w:t>registrationInfo</w:t>
              </w:r>
              <w:r w:rsidRPr="00B6121A">
                <w:t>&gt;</w:t>
              </w:r>
            </w:ins>
          </w:p>
        </w:tc>
        <w:tc>
          <w:tcPr>
            <w:tcW w:w="1260" w:type="dxa"/>
          </w:tcPr>
          <w:p w:rsidR="00B6121A" w:rsidRPr="00B6121A" w:rsidRDefault="004367CE" w:rsidP="005E5897">
            <w:pPr>
              <w:rPr>
                <w:ins w:id="361" w:author="Catalina Mladin" w:date="2018-11-23T12:58:00Z"/>
              </w:rPr>
            </w:pPr>
            <w:ins w:id="362" w:author="Catalina Mladin" w:date="2018-12-01T20:41:00Z">
              <w:r w:rsidRPr="00B6121A">
                <w:t>0.. n</w:t>
              </w:r>
            </w:ins>
          </w:p>
        </w:tc>
        <w:tc>
          <w:tcPr>
            <w:tcW w:w="4230" w:type="dxa"/>
          </w:tcPr>
          <w:p w:rsidR="00B6121A" w:rsidRPr="00B6121A" w:rsidRDefault="00B6121A" w:rsidP="005E5897">
            <w:pPr>
              <w:rPr>
                <w:ins w:id="363" w:author="Catalina Mladin" w:date="2018-11-23T12:58:00Z"/>
              </w:rPr>
            </w:pPr>
            <w:ins w:id="364" w:author="Catalina Mladin" w:date="2018-11-23T12:58:00Z">
              <w:r w:rsidRPr="00B6121A">
                <w:t xml:space="preserve">This child resource stores the </w:t>
              </w:r>
              <w:r w:rsidRPr="00B6121A">
                <w:rPr>
                  <w:lang w:eastAsia="zh-CN"/>
                </w:rPr>
                <w:t xml:space="preserve">registration information associated with the </w:t>
              </w:r>
              <w:r w:rsidRPr="00B6121A">
                <w:t>hosted</w:t>
              </w:r>
              <w:r w:rsidRPr="0003420A">
                <w:rPr>
                  <w:sz w:val="18"/>
                  <w:szCs w:val="18"/>
                  <w:lang w:eastAsia="zh-CN"/>
                </w:rPr>
                <w:t xml:space="preserve"> </w:t>
              </w:r>
              <w:r w:rsidRPr="00B6121A">
                <w:t>CSE</w:t>
              </w:r>
              <w:r w:rsidRPr="00B6121A">
                <w:rPr>
                  <w:lang w:eastAsia="zh-CN"/>
                </w:rPr>
                <w:t xml:space="preserve"> or AEs</w:t>
              </w:r>
              <w:r w:rsidRPr="00B6121A">
                <w:t>.</w:t>
              </w:r>
            </w:ins>
          </w:p>
        </w:tc>
      </w:tr>
    </w:tbl>
    <w:p w:rsidR="004053AB" w:rsidRPr="008E38A6" w:rsidRDefault="004053AB" w:rsidP="004053AB">
      <w:pPr>
        <w:rPr>
          <w:ins w:id="365" w:author="Catalina Mladin" w:date="2018-11-16T15:52:00Z"/>
          <w:color w:val="FF0000"/>
        </w:rPr>
      </w:pPr>
    </w:p>
    <w:p w:rsidR="004053AB" w:rsidRPr="00711EAC" w:rsidRDefault="004053AB" w:rsidP="008E38A6">
      <w:pPr>
        <w:pStyle w:val="Heading5"/>
        <w:rPr>
          <w:ins w:id="366" w:author="Catalina Mladin" w:date="2018-11-16T15:52:00Z"/>
        </w:rPr>
      </w:pPr>
      <w:bookmarkStart w:id="367" w:name="_Toc488238944"/>
      <w:bookmarkStart w:id="368" w:name="_Toc488240293"/>
      <w:bookmarkStart w:id="369" w:name="_Toc489445993"/>
      <w:bookmarkStart w:id="370" w:name="_Toc489446282"/>
      <w:bookmarkStart w:id="371" w:name="_Toc509938996"/>
      <w:ins w:id="372" w:author="Catalina Mladin" w:date="2018-11-16T15:52:00Z">
        <w:r w:rsidRPr="00711EAC">
          <w:lastRenderedPageBreak/>
          <w:t xml:space="preserve">New Resource Type: </w:t>
        </w:r>
      </w:ins>
      <w:bookmarkEnd w:id="367"/>
      <w:bookmarkEnd w:id="368"/>
      <w:bookmarkEnd w:id="369"/>
      <w:bookmarkEnd w:id="370"/>
      <w:bookmarkEnd w:id="371"/>
      <w:ins w:id="373" w:author="Catalina Mladin" w:date="2018-11-19T10:44:00Z">
        <w:r w:rsidR="006C6722">
          <w:rPr>
            <w:lang w:val="en-US" w:eastAsia="zh-CN"/>
          </w:rPr>
          <w:t>&lt;</w:t>
        </w:r>
      </w:ins>
      <w:ins w:id="374" w:author="Catalina Mladin" w:date="2018-11-16T15:52:00Z">
        <w:r w:rsidR="006C6722">
          <w:rPr>
            <w:i/>
            <w:lang w:eastAsia="zh-CN"/>
          </w:rPr>
          <w:t>r</w:t>
        </w:r>
        <w:r w:rsidR="00A8063D" w:rsidRPr="00A8063D">
          <w:rPr>
            <w:i/>
            <w:lang w:eastAsia="zh-CN"/>
          </w:rPr>
          <w:t>egistration</w:t>
        </w:r>
      </w:ins>
      <w:ins w:id="375" w:author="Catalina Mladin" w:date="2018-11-19T10:30:00Z">
        <w:r w:rsidR="00320956">
          <w:rPr>
            <w:i/>
            <w:lang w:val="en-US" w:eastAsia="zh-CN"/>
          </w:rPr>
          <w:t>Info</w:t>
        </w:r>
      </w:ins>
      <w:ins w:id="376" w:author="Catalina Mladin" w:date="2018-11-19T10:44:00Z">
        <w:r w:rsidR="006C6722">
          <w:rPr>
            <w:i/>
            <w:lang w:val="en-US" w:eastAsia="zh-CN"/>
          </w:rPr>
          <w:t>&gt;</w:t>
        </w:r>
      </w:ins>
    </w:p>
    <w:p w:rsidR="004053AB" w:rsidRPr="00B6121A" w:rsidRDefault="004053AB" w:rsidP="004053AB">
      <w:pPr>
        <w:rPr>
          <w:ins w:id="377" w:author="Catalina Mladin" w:date="2018-11-20T10:42:00Z"/>
          <w:lang w:val="en-US"/>
        </w:rPr>
      </w:pPr>
      <w:ins w:id="378" w:author="Catalina Mladin" w:date="2018-11-16T15:52:00Z">
        <w:r w:rsidRPr="00B6121A">
          <w:t>The &lt;</w:t>
        </w:r>
        <w:r w:rsidR="006C6722" w:rsidRPr="00B6121A">
          <w:rPr>
            <w:i/>
            <w:lang w:eastAsia="zh-CN"/>
          </w:rPr>
          <w:t>r</w:t>
        </w:r>
        <w:r w:rsidR="00A8063D" w:rsidRPr="00B6121A">
          <w:rPr>
            <w:i/>
            <w:lang w:eastAsia="zh-CN"/>
          </w:rPr>
          <w:t>egistration</w:t>
        </w:r>
      </w:ins>
      <w:ins w:id="379" w:author="Catalina Mladin" w:date="2018-11-19T10:30:00Z">
        <w:r w:rsidR="00320956" w:rsidRPr="00B6121A">
          <w:rPr>
            <w:i/>
            <w:lang w:eastAsia="zh-CN"/>
          </w:rPr>
          <w:t>Info</w:t>
        </w:r>
      </w:ins>
      <w:ins w:id="380" w:author="Catalina Mladin" w:date="2018-11-16T15:52:00Z">
        <w:r w:rsidRPr="00B6121A">
          <w:t xml:space="preserve">&gt; resource </w:t>
        </w:r>
        <w:r w:rsidR="00A8063D" w:rsidRPr="00B6121A">
          <w:rPr>
            <w:lang w:eastAsia="zh-CN"/>
          </w:rPr>
          <w:t xml:space="preserve">is proposed as a child of </w:t>
        </w:r>
      </w:ins>
      <w:ins w:id="381" w:author="Catalina Mladin" w:date="2018-11-20T10:42:00Z">
        <w:r w:rsidRPr="00B6121A">
          <w:rPr>
            <w:lang w:val="en-US"/>
          </w:rPr>
          <w:t xml:space="preserve">stores </w:t>
        </w:r>
      </w:ins>
      <w:ins w:id="382" w:author="Catalina Mladin" w:date="2018-11-16T15:52:00Z">
        <w:r w:rsidRPr="00B6121A">
          <w:t xml:space="preserve">the </w:t>
        </w:r>
        <w:r w:rsidR="00C659C0" w:rsidRPr="00B6121A">
          <w:rPr>
            <w:lang w:eastAsia="zh-CN"/>
          </w:rPr>
          <w:t>&lt;node</w:t>
        </w:r>
        <w:r w:rsidR="00A8063D" w:rsidRPr="00B6121A">
          <w:rPr>
            <w:lang w:eastAsia="zh-CN"/>
          </w:rPr>
          <w:t>&gt; to store registration information</w:t>
        </w:r>
      </w:ins>
      <w:ins w:id="383" w:author="Catalina Mladin" w:date="2018-12-01T21:08:00Z">
        <w:r w:rsidR="003F4C8F">
          <w:rPr>
            <w:lang w:eastAsia="zh-CN"/>
          </w:rPr>
          <w:t xml:space="preserve"> of the CSEs and AEs hosted on the node</w:t>
        </w:r>
      </w:ins>
      <w:ins w:id="384" w:author="Catalina Mladin" w:date="2018-11-19T10:30:00Z">
        <w:r w:rsidR="00320956" w:rsidRPr="00B6121A">
          <w:rPr>
            <w:lang w:eastAsia="zh-CN"/>
          </w:rPr>
          <w:t>. One &lt;</w:t>
        </w:r>
        <w:r w:rsidR="006C6722" w:rsidRPr="00B6121A">
          <w:rPr>
            <w:i/>
            <w:lang w:eastAsia="zh-CN"/>
          </w:rPr>
          <w:t>r</w:t>
        </w:r>
        <w:r w:rsidR="00320956" w:rsidRPr="00B6121A">
          <w:rPr>
            <w:i/>
            <w:lang w:eastAsia="zh-CN"/>
          </w:rPr>
          <w:t>egistrationInfo</w:t>
        </w:r>
        <w:r w:rsidR="003F4C8F">
          <w:rPr>
            <w:lang w:eastAsia="zh-CN"/>
          </w:rPr>
          <w:t xml:space="preserve">&gt; resource includes </w:t>
        </w:r>
      </w:ins>
      <w:ins w:id="385" w:author="Catalina Mladin" w:date="2018-11-19T10:24:00Z">
        <w:r w:rsidR="003F4C8F">
          <w:rPr>
            <w:lang w:eastAsia="zh-CN"/>
          </w:rPr>
          <w:t>all</w:t>
        </w:r>
      </w:ins>
      <w:ins w:id="386" w:author="Catalina Mladin" w:date="2018-12-01T21:08:00Z">
        <w:r w:rsidR="003F4C8F">
          <w:rPr>
            <w:lang w:val="en-US"/>
          </w:rPr>
          <w:t xml:space="preserve"> </w:t>
        </w:r>
      </w:ins>
      <w:ins w:id="387" w:author="Catalina Mladin" w:date="2018-12-01T21:09:00Z">
        <w:r w:rsidR="003F4C8F">
          <w:rPr>
            <w:lang w:val="en-US"/>
          </w:rPr>
          <w:t>s</w:t>
        </w:r>
      </w:ins>
      <w:ins w:id="388" w:author="Catalina Mladin" w:date="2018-11-20T10:42:00Z">
        <w:r w:rsidR="003F4C8F">
          <w:rPr>
            <w:lang w:val="en-US"/>
          </w:rPr>
          <w:t>ervices provided to</w:t>
        </w:r>
      </w:ins>
      <w:ins w:id="389" w:author="Catalina Mladin" w:date="2018-12-01T21:10:00Z">
        <w:r w:rsidR="003F4C8F">
          <w:rPr>
            <w:lang w:val="en-US"/>
          </w:rPr>
          <w:t xml:space="preserve"> an </w:t>
        </w:r>
      </w:ins>
      <w:ins w:id="390" w:author="Catalina Mladin" w:date="2018-11-19T10:24:00Z">
        <w:r w:rsidR="003F4C8F">
          <w:rPr>
            <w:lang w:eastAsia="zh-CN"/>
          </w:rPr>
          <w:t xml:space="preserve">entity </w:t>
        </w:r>
        <w:r w:rsidR="00320956" w:rsidRPr="00B6121A">
          <w:rPr>
            <w:lang w:eastAsia="zh-CN"/>
          </w:rPr>
          <w:t>hosted on the node, i.e. one for each</w:t>
        </w:r>
      </w:ins>
      <w:ins w:id="391" w:author="Catalina Mladin" w:date="2018-12-01T21:09:00Z">
        <w:r w:rsidR="003F4C8F">
          <w:rPr>
            <w:lang w:eastAsia="zh-CN"/>
          </w:rPr>
          <w:t xml:space="preserve"> </w:t>
        </w:r>
      </w:ins>
      <w:ins w:id="392" w:author="Catalina Mladin" w:date="2018-11-20T10:42:00Z">
        <w:r w:rsidRPr="00B6121A">
          <w:rPr>
            <w:lang w:val="en-US"/>
          </w:rPr>
          <w:t>hosting</w:t>
        </w:r>
      </w:ins>
      <w:ins w:id="393" w:author="Catalina Mladin" w:date="2018-11-19T10:24:00Z">
        <w:r w:rsidRPr="00B6121A">
          <w:t xml:space="preserve"> </w:t>
        </w:r>
      </w:ins>
      <w:ins w:id="394" w:author="Catalina Mladin" w:date="2018-11-19T10:30:00Z">
        <w:r w:rsidRPr="00B6121A">
          <w:t>CSE</w:t>
        </w:r>
      </w:ins>
      <w:ins w:id="395" w:author="Catalina Mladin" w:date="2018-11-19T10:32:00Z">
        <w:r w:rsidR="00320956" w:rsidRPr="00B6121A">
          <w:rPr>
            <w:lang w:eastAsia="zh-CN"/>
          </w:rPr>
          <w:t>, one</w:t>
        </w:r>
      </w:ins>
      <w:ins w:id="396" w:author="Catalina Mladin" w:date="2018-12-01T20:41:00Z">
        <w:r w:rsidR="004367CE">
          <w:rPr>
            <w:lang w:eastAsia="zh-CN"/>
          </w:rPr>
          <w:t xml:space="preserve"> </w:t>
        </w:r>
      </w:ins>
      <w:ins w:id="397" w:author="Catalina Mladin" w:date="2018-11-19T10:32:00Z">
        <w:r w:rsidR="00320956" w:rsidRPr="00B6121A">
          <w:rPr>
            <w:lang w:eastAsia="zh-CN"/>
          </w:rPr>
          <w:t xml:space="preserve">for each </w:t>
        </w:r>
      </w:ins>
      <w:ins w:id="398" w:author="Catalina Mladin" w:date="2018-11-16T15:52:00Z">
        <w:r w:rsidR="00320956" w:rsidRPr="00B6121A">
          <w:rPr>
            <w:lang w:eastAsia="zh-CN"/>
          </w:rPr>
          <w:t>AE</w:t>
        </w:r>
      </w:ins>
      <w:ins w:id="399" w:author="Catalina Mladin" w:date="2018-11-19T10:24:00Z">
        <w:r w:rsidR="00C659C0" w:rsidRPr="00B6121A">
          <w:rPr>
            <w:lang w:eastAsia="zh-CN"/>
          </w:rPr>
          <w:t xml:space="preserve"> </w:t>
        </w:r>
        <w:r w:rsidR="00320956" w:rsidRPr="00B6121A">
          <w:rPr>
            <w:lang w:eastAsia="zh-CN"/>
          </w:rPr>
          <w:t>hosted</w:t>
        </w:r>
      </w:ins>
      <w:ins w:id="400" w:author="Catalina Mladin" w:date="2018-11-20T10:42:00Z">
        <w:r w:rsidRPr="00B6121A">
          <w:rPr>
            <w:lang w:val="en-US"/>
          </w:rPr>
          <w:t xml:space="preserve">. </w:t>
        </w:r>
      </w:ins>
    </w:p>
    <w:p w:rsidR="004053AB" w:rsidRPr="00B6121A" w:rsidRDefault="004053AB" w:rsidP="00045452">
      <w:pPr>
        <w:jc w:val="center"/>
        <w:rPr>
          <w:ins w:id="401" w:author="Catalina Mladin" w:date="2018-11-16T15:52:00Z"/>
          <w:b/>
        </w:rPr>
      </w:pPr>
      <w:ins w:id="402" w:author="Catalina Mladin" w:date="2018-11-16T15:52:00Z">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00045452">
          <w:rPr>
            <w:b/>
          </w:rPr>
          <w:t>6</w:t>
        </w:r>
        <w:r w:rsidRPr="00B6121A">
          <w:rPr>
            <w:b/>
          </w:rPr>
          <w:t>-1</w:t>
        </w:r>
        <w:r w:rsidR="00A8063D" w:rsidRPr="00B6121A">
          <w:rPr>
            <w:b/>
            <w:bCs/>
            <w:lang w:eastAsia="zh-CN"/>
          </w:rPr>
          <w:t xml:space="preserve">: </w:t>
        </w:r>
      </w:ins>
      <w:ins w:id="403" w:author="Catalina Mladin" w:date="2018-11-20T10:42:00Z">
        <w:r w:rsidRPr="0003420A">
          <w:t xml:space="preserve"> </w:t>
        </w:r>
      </w:ins>
      <w:ins w:id="404" w:author="Catalina Mladin" w:date="2018-11-20T10:51:00Z">
        <w:r w:rsidR="008E38A6" w:rsidRPr="00B6121A">
          <w:rPr>
            <w:b/>
          </w:rPr>
          <w:t xml:space="preserve">Attributes </w:t>
        </w:r>
      </w:ins>
      <w:ins w:id="405" w:author="Catalina Mladin" w:date="2018-11-16T15:52:00Z">
        <w:r w:rsidRPr="00B6121A">
          <w:rPr>
            <w:b/>
          </w:rPr>
          <w:t xml:space="preserve">of </w:t>
        </w:r>
        <w:r w:rsidRPr="00B6121A">
          <w:rPr>
            <w:b/>
            <w:i/>
          </w:rPr>
          <w:t>&lt;</w:t>
        </w:r>
        <w:r w:rsidR="006C6722" w:rsidRPr="00B6121A">
          <w:rPr>
            <w:b/>
            <w:bCs/>
            <w:i/>
            <w:lang w:eastAsia="zh-CN"/>
          </w:rPr>
          <w:t>r</w:t>
        </w:r>
        <w:r w:rsidR="00A8063D" w:rsidRPr="00B6121A">
          <w:rPr>
            <w:b/>
            <w:bCs/>
            <w:i/>
            <w:lang w:eastAsia="zh-CN"/>
          </w:rPr>
          <w:t>egistration</w:t>
        </w:r>
        <w:r w:rsidR="006C6722" w:rsidRPr="00B6121A">
          <w:rPr>
            <w:b/>
            <w:bCs/>
            <w:i/>
            <w:lang w:eastAsia="zh-CN"/>
          </w:rPr>
          <w:t>Info</w:t>
        </w:r>
        <w:r w:rsidRPr="00B6121A">
          <w:rPr>
            <w:b/>
            <w:i/>
          </w:rPr>
          <w:t>&gt;</w:t>
        </w:r>
        <w:r w:rsidRPr="00B6121A">
          <w:rPr>
            <w:b/>
          </w:rPr>
          <w:t xml:space="preserve"> resource</w:t>
        </w:r>
      </w:ins>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1141"/>
        <w:gridCol w:w="765"/>
        <w:gridCol w:w="5620"/>
      </w:tblGrid>
      <w:tr w:rsidR="00807C0F" w:rsidRPr="0003420A" w:rsidTr="001769B4">
        <w:trPr>
          <w:tblHeader/>
          <w:jc w:val="center"/>
          <w:ins w:id="406" w:author="Catalina Mladin" w:date="2018-12-01T21:23:00Z"/>
        </w:trPr>
        <w:tc>
          <w:tcPr>
            <w:tcW w:w="2176" w:type="dxa"/>
            <w:shd w:val="clear" w:color="auto" w:fill="DDDDDD"/>
            <w:vAlign w:val="center"/>
          </w:tcPr>
          <w:p w:rsidR="00807C0F" w:rsidRPr="00B6121A" w:rsidRDefault="00807C0F" w:rsidP="001769B4">
            <w:pPr>
              <w:rPr>
                <w:ins w:id="407" w:author="Catalina Mladin" w:date="2018-12-01T21:23:00Z"/>
                <w:b/>
              </w:rPr>
            </w:pPr>
            <w:ins w:id="408" w:author="Catalina Mladin" w:date="2018-12-01T21:23:00Z">
              <w:r w:rsidRPr="00B6121A">
                <w:rPr>
                  <w:b/>
                </w:rPr>
                <w:t xml:space="preserve">Attributes of </w:t>
              </w:r>
              <w:r w:rsidRPr="00B6121A">
                <w:rPr>
                  <w:b/>
                  <w:lang w:eastAsia="zh-CN"/>
                </w:rPr>
                <w:br/>
              </w:r>
              <w:r w:rsidRPr="00B6121A">
                <w:rPr>
                  <w:b/>
                  <w:i/>
                  <w:lang w:eastAsia="zh-CN"/>
                </w:rPr>
                <w:t>&lt; registrationInfo</w:t>
              </w:r>
              <w:r w:rsidRPr="00B6121A">
                <w:rPr>
                  <w:b/>
                  <w:lang w:eastAsia="zh-CN"/>
                </w:rPr>
                <w:t>&gt;</w:t>
              </w:r>
            </w:ins>
          </w:p>
        </w:tc>
        <w:tc>
          <w:tcPr>
            <w:tcW w:w="1141" w:type="dxa"/>
            <w:shd w:val="clear" w:color="auto" w:fill="DDDDDD"/>
            <w:vAlign w:val="center"/>
          </w:tcPr>
          <w:p w:rsidR="00807C0F" w:rsidRPr="00B6121A" w:rsidRDefault="00807C0F" w:rsidP="001769B4">
            <w:pPr>
              <w:rPr>
                <w:ins w:id="409" w:author="Catalina Mladin" w:date="2018-12-01T21:23:00Z"/>
                <w:b/>
              </w:rPr>
            </w:pPr>
            <w:ins w:id="410" w:author="Catalina Mladin" w:date="2018-12-01T21:23:00Z">
              <w:r w:rsidRPr="00B6121A">
                <w:rPr>
                  <w:b/>
                </w:rPr>
                <w:t>Multiplicity</w:t>
              </w:r>
            </w:ins>
          </w:p>
        </w:tc>
        <w:tc>
          <w:tcPr>
            <w:tcW w:w="765" w:type="dxa"/>
            <w:shd w:val="clear" w:color="auto" w:fill="DDDDDD"/>
            <w:vAlign w:val="center"/>
          </w:tcPr>
          <w:p w:rsidR="00807C0F" w:rsidRPr="00B6121A" w:rsidRDefault="00807C0F" w:rsidP="001769B4">
            <w:pPr>
              <w:rPr>
                <w:ins w:id="411" w:author="Catalina Mladin" w:date="2018-12-01T21:23:00Z"/>
                <w:b/>
                <w:lang w:eastAsia="zh-CN"/>
              </w:rPr>
            </w:pPr>
            <w:ins w:id="412" w:author="Catalina Mladin" w:date="2018-12-01T21:23:00Z">
              <w:r w:rsidRPr="00B6121A">
                <w:rPr>
                  <w:b/>
                  <w:lang w:eastAsia="zh-CN"/>
                </w:rPr>
                <w:t>RW/</w:t>
              </w:r>
            </w:ins>
          </w:p>
          <w:p w:rsidR="00807C0F" w:rsidRPr="00B6121A" w:rsidRDefault="00807C0F" w:rsidP="001769B4">
            <w:pPr>
              <w:rPr>
                <w:ins w:id="413" w:author="Catalina Mladin" w:date="2018-12-01T21:23:00Z"/>
                <w:b/>
                <w:lang w:eastAsia="zh-CN"/>
              </w:rPr>
            </w:pPr>
            <w:ins w:id="414" w:author="Catalina Mladin" w:date="2018-12-01T21:23:00Z">
              <w:r w:rsidRPr="00B6121A">
                <w:rPr>
                  <w:b/>
                  <w:lang w:eastAsia="zh-CN"/>
                </w:rPr>
                <w:t>RO/</w:t>
              </w:r>
            </w:ins>
          </w:p>
          <w:p w:rsidR="00807C0F" w:rsidRPr="00B6121A" w:rsidRDefault="00807C0F" w:rsidP="001769B4">
            <w:pPr>
              <w:rPr>
                <w:ins w:id="415" w:author="Catalina Mladin" w:date="2018-12-01T21:23:00Z"/>
                <w:b/>
              </w:rPr>
            </w:pPr>
            <w:ins w:id="416" w:author="Catalina Mladin" w:date="2018-12-01T21:23:00Z">
              <w:r w:rsidRPr="00B6121A">
                <w:rPr>
                  <w:b/>
                  <w:lang w:eastAsia="zh-CN"/>
                </w:rPr>
                <w:t>WO</w:t>
              </w:r>
            </w:ins>
          </w:p>
        </w:tc>
        <w:tc>
          <w:tcPr>
            <w:tcW w:w="5620" w:type="dxa"/>
            <w:shd w:val="clear" w:color="auto" w:fill="DDDDDD"/>
            <w:vAlign w:val="center"/>
          </w:tcPr>
          <w:p w:rsidR="00807C0F" w:rsidRPr="00B6121A" w:rsidRDefault="00807C0F" w:rsidP="001769B4">
            <w:pPr>
              <w:rPr>
                <w:ins w:id="417" w:author="Catalina Mladin" w:date="2018-12-01T21:23:00Z"/>
                <w:b/>
              </w:rPr>
            </w:pPr>
            <w:ins w:id="418" w:author="Catalina Mladin" w:date="2018-12-01T21:23:00Z">
              <w:r w:rsidRPr="00B6121A">
                <w:rPr>
                  <w:b/>
                </w:rPr>
                <w:t>Description</w:t>
              </w:r>
            </w:ins>
          </w:p>
        </w:tc>
      </w:tr>
      <w:tr w:rsidR="00807C0F" w:rsidRPr="0003420A" w:rsidTr="001769B4">
        <w:trPr>
          <w:jc w:val="center"/>
          <w:ins w:id="419" w:author="Catalina Mladin" w:date="2018-12-01T21:23:00Z"/>
        </w:trPr>
        <w:tc>
          <w:tcPr>
            <w:tcW w:w="2176" w:type="dxa"/>
            <w:tcBorders>
              <w:bottom w:val="single" w:sz="4" w:space="0" w:color="000000"/>
            </w:tcBorders>
          </w:tcPr>
          <w:p w:rsidR="00807C0F" w:rsidRPr="00B6121A" w:rsidRDefault="00807C0F" w:rsidP="001769B4">
            <w:pPr>
              <w:rPr>
                <w:ins w:id="420" w:author="Catalina Mladin" w:date="2018-12-01T21:23:00Z"/>
                <w:i/>
              </w:rPr>
            </w:pPr>
            <w:ins w:id="421" w:author="Catalina Mladin" w:date="2018-12-01T21:23:00Z">
              <w:r>
                <w:rPr>
                  <w:i/>
                  <w:lang w:eastAsia="zh-CN"/>
                </w:rPr>
                <w:t>r</w:t>
              </w:r>
              <w:r w:rsidRPr="00B6121A">
                <w:rPr>
                  <w:i/>
                  <w:lang w:eastAsia="zh-CN"/>
                </w:rPr>
                <w:t>egistree</w:t>
              </w:r>
            </w:ins>
          </w:p>
        </w:tc>
        <w:tc>
          <w:tcPr>
            <w:tcW w:w="1141" w:type="dxa"/>
            <w:tcBorders>
              <w:bottom w:val="single" w:sz="4" w:space="0" w:color="000000"/>
            </w:tcBorders>
          </w:tcPr>
          <w:p w:rsidR="00807C0F" w:rsidRPr="00B6121A" w:rsidRDefault="00807C0F" w:rsidP="001769B4">
            <w:pPr>
              <w:rPr>
                <w:ins w:id="422" w:author="Catalina Mladin" w:date="2018-12-01T21:23:00Z"/>
              </w:rPr>
            </w:pPr>
            <w:ins w:id="423" w:author="Catalina Mladin" w:date="2018-12-01T21:23:00Z">
              <w:r w:rsidRPr="00B6121A">
                <w:rPr>
                  <w:lang w:eastAsia="zh-CN"/>
                </w:rPr>
                <w:t>0.. n</w:t>
              </w:r>
            </w:ins>
          </w:p>
        </w:tc>
        <w:tc>
          <w:tcPr>
            <w:tcW w:w="765" w:type="dxa"/>
            <w:tcBorders>
              <w:bottom w:val="single" w:sz="4" w:space="0" w:color="000000"/>
            </w:tcBorders>
          </w:tcPr>
          <w:p w:rsidR="00807C0F" w:rsidRPr="00B6121A" w:rsidRDefault="00807C0F" w:rsidP="001769B4">
            <w:pPr>
              <w:rPr>
                <w:ins w:id="424" w:author="Catalina Mladin" w:date="2018-12-01T21:23:00Z"/>
              </w:rPr>
            </w:pPr>
            <w:ins w:id="425" w:author="Catalina Mladin" w:date="2018-12-01T21:23:00Z">
              <w:r w:rsidRPr="00B6121A">
                <w:rPr>
                  <w:lang w:eastAsia="zh-CN"/>
                </w:rPr>
                <w:t>RW</w:t>
              </w:r>
            </w:ins>
          </w:p>
        </w:tc>
        <w:tc>
          <w:tcPr>
            <w:tcW w:w="5620" w:type="dxa"/>
            <w:tcBorders>
              <w:bottom w:val="single" w:sz="4" w:space="0" w:color="000000"/>
            </w:tcBorders>
          </w:tcPr>
          <w:p w:rsidR="00807C0F" w:rsidRPr="00B6121A" w:rsidRDefault="00807C0F" w:rsidP="001769B4">
            <w:pPr>
              <w:rPr>
                <w:ins w:id="426" w:author="Catalina Mladin" w:date="2018-12-01T21:23:00Z"/>
              </w:rPr>
            </w:pPr>
            <w:ins w:id="427" w:author="Catalina Mladin" w:date="2018-12-01T21:23:00Z">
              <w:r w:rsidRPr="00B6121A">
                <w:rPr>
                  <w:lang w:eastAsia="zh-CN"/>
                </w:rPr>
                <w:t>This attribute contains the identifier of the Registree, i.e. either CSE-ID or AE-ID</w:t>
              </w:r>
            </w:ins>
          </w:p>
        </w:tc>
      </w:tr>
      <w:tr w:rsidR="00807C0F" w:rsidRPr="0003420A" w:rsidTr="001769B4">
        <w:trPr>
          <w:jc w:val="center"/>
          <w:ins w:id="428" w:author="Catalina Mladin" w:date="2018-12-01T21:23:00Z"/>
        </w:trPr>
        <w:tc>
          <w:tcPr>
            <w:tcW w:w="2176" w:type="dxa"/>
            <w:tcBorders>
              <w:bottom w:val="single" w:sz="4" w:space="0" w:color="000000"/>
            </w:tcBorders>
          </w:tcPr>
          <w:p w:rsidR="00807C0F" w:rsidRPr="00B6121A" w:rsidRDefault="00807C0F" w:rsidP="001769B4">
            <w:pPr>
              <w:rPr>
                <w:ins w:id="429" w:author="Catalina Mladin" w:date="2018-12-01T21:23:00Z"/>
                <w:i/>
              </w:rPr>
            </w:pPr>
            <w:proofErr w:type="spellStart"/>
            <w:ins w:id="430" w:author="Catalina Mladin" w:date="2018-12-01T21:23:00Z">
              <w:r w:rsidRPr="00B6121A">
                <w:rPr>
                  <w:i/>
                </w:rPr>
                <w:t>r</w:t>
              </w:r>
              <w:r>
                <w:rPr>
                  <w:i/>
                </w:rPr>
                <w:t>egistrationList</w:t>
              </w:r>
              <w:proofErr w:type="spellEnd"/>
            </w:ins>
          </w:p>
        </w:tc>
        <w:tc>
          <w:tcPr>
            <w:tcW w:w="1141" w:type="dxa"/>
            <w:tcBorders>
              <w:bottom w:val="single" w:sz="4" w:space="0" w:color="000000"/>
            </w:tcBorders>
          </w:tcPr>
          <w:p w:rsidR="00807C0F" w:rsidRPr="00B6121A" w:rsidRDefault="00807C0F" w:rsidP="001769B4">
            <w:pPr>
              <w:rPr>
                <w:ins w:id="431" w:author="Catalina Mladin" w:date="2018-12-01T21:23:00Z"/>
              </w:rPr>
            </w:pPr>
            <w:ins w:id="432" w:author="Catalina Mladin" w:date="2018-12-01T21:23:00Z">
              <w:r w:rsidRPr="00B6121A">
                <w:t>0..1(L)</w:t>
              </w:r>
            </w:ins>
          </w:p>
        </w:tc>
        <w:tc>
          <w:tcPr>
            <w:tcW w:w="765" w:type="dxa"/>
            <w:tcBorders>
              <w:bottom w:val="single" w:sz="4" w:space="0" w:color="000000"/>
            </w:tcBorders>
          </w:tcPr>
          <w:p w:rsidR="00807C0F" w:rsidRPr="00B6121A" w:rsidRDefault="00807C0F" w:rsidP="001769B4">
            <w:pPr>
              <w:rPr>
                <w:ins w:id="433" w:author="Catalina Mladin" w:date="2018-12-01T21:23:00Z"/>
              </w:rPr>
            </w:pPr>
            <w:ins w:id="434" w:author="Catalina Mladin" w:date="2018-12-01T21:23:00Z">
              <w:r w:rsidRPr="00B6121A">
                <w:t>RW</w:t>
              </w:r>
            </w:ins>
          </w:p>
        </w:tc>
        <w:tc>
          <w:tcPr>
            <w:tcW w:w="5620" w:type="dxa"/>
            <w:tcBorders>
              <w:bottom w:val="single" w:sz="4" w:space="0" w:color="000000"/>
            </w:tcBorders>
          </w:tcPr>
          <w:p w:rsidR="00807C0F" w:rsidRPr="00B6121A" w:rsidRDefault="00807C0F" w:rsidP="001769B4">
            <w:pPr>
              <w:rPr>
                <w:ins w:id="435" w:author="Catalina Mladin" w:date="2018-12-01T21:23:00Z"/>
              </w:rPr>
            </w:pPr>
            <w:ins w:id="436" w:author="Catalina Mladin" w:date="2018-12-01T21:23:00Z">
              <w:r w:rsidRPr="00357143">
                <w:t xml:space="preserve">A </w:t>
              </w:r>
              <w:r>
                <w:t xml:space="preserve">list providing information for each registration, </w:t>
              </w:r>
              <w:proofErr w:type="gramStart"/>
              <w:r>
                <w:t xml:space="preserve">using </w:t>
              </w:r>
              <w:r w:rsidRPr="00357143">
                <w:t xml:space="preserve"> of</w:t>
              </w:r>
              <w:proofErr w:type="gramEnd"/>
              <w:r w:rsidRPr="00357143">
                <w:t xml:space="preserve"> access control rules</w:t>
              </w:r>
              <w:r w:rsidRPr="00357143">
                <w:rPr>
                  <w:rFonts w:eastAsia="Arial Unicode MS"/>
                </w:rPr>
                <w:t xml:space="preserve"> that applies to resources referencing this </w:t>
              </w:r>
              <w:r w:rsidRPr="00357143">
                <w:rPr>
                  <w:rFonts w:eastAsia="Arial Unicode MS"/>
                  <w:i/>
                </w:rPr>
                <w:t>&lt;accessControlPolicy&gt;</w:t>
              </w:r>
              <w:r w:rsidRPr="00357143">
                <w:rPr>
                  <w:rFonts w:eastAsia="Arial Unicode MS"/>
                </w:rPr>
                <w:t xml:space="preserve"> resource using the </w:t>
              </w:r>
              <w:proofErr w:type="spellStart"/>
              <w:r w:rsidRPr="00357143">
                <w:rPr>
                  <w:rFonts w:eastAsia="Arial Unicode MS"/>
                  <w:i/>
                </w:rPr>
                <w:t>accessControlPolicyID</w:t>
              </w:r>
              <w:proofErr w:type="spellEnd"/>
              <w:r w:rsidRPr="00357143">
                <w:rPr>
                  <w:rFonts w:eastAsia="Arial Unicode MS"/>
                </w:rPr>
                <w:t xml:space="preserve"> attribute.</w:t>
              </w:r>
            </w:ins>
          </w:p>
        </w:tc>
      </w:tr>
    </w:tbl>
    <w:p w:rsidR="00CF6F32" w:rsidRDefault="00CF6F32" w:rsidP="00142FD1">
      <w:pPr>
        <w:rPr>
          <w:ins w:id="437" w:author="Catalina Mladin" w:date="2018-12-01T21:21:00Z"/>
        </w:rPr>
      </w:pPr>
    </w:p>
    <w:p w:rsidR="00142FD1" w:rsidRPr="00357143" w:rsidRDefault="00142FD1" w:rsidP="00142FD1">
      <w:pPr>
        <w:rPr>
          <w:ins w:id="438" w:author="Catalina Mladin" w:date="2018-12-01T21:17:00Z"/>
        </w:rPr>
      </w:pPr>
      <w:ins w:id="439" w:author="Catalina Mladin" w:date="2018-12-01T21:17:00Z">
        <w:r w:rsidRPr="00357143">
          <w:t xml:space="preserve">The </w:t>
        </w:r>
        <w:r>
          <w:t xml:space="preserve">information </w:t>
        </w:r>
        <w:r w:rsidRPr="00357143">
          <w:t>represented in</w:t>
        </w:r>
        <w:r>
          <w:t xml:space="preserve"> the</w:t>
        </w:r>
        <w:r w:rsidRPr="00357143">
          <w:t xml:space="preserve"> </w:t>
        </w:r>
        <w:proofErr w:type="spellStart"/>
        <w:r>
          <w:rPr>
            <w:i/>
          </w:rPr>
          <w:t>regits</w:t>
        </w:r>
      </w:ins>
      <w:ins w:id="440" w:author="Catalina Mladin" w:date="2018-12-01T21:21:00Z">
        <w:r w:rsidR="00CF6F32">
          <w:rPr>
            <w:i/>
          </w:rPr>
          <w:t>t</w:t>
        </w:r>
      </w:ins>
      <w:ins w:id="441" w:author="Catalina Mladin" w:date="2018-12-01T21:17:00Z">
        <w:r>
          <w:rPr>
            <w:i/>
          </w:rPr>
          <w:t>rationList</w:t>
        </w:r>
        <w:proofErr w:type="spellEnd"/>
        <w:r>
          <w:t xml:space="preserve"> comprises</w:t>
        </w:r>
        <w:r w:rsidRPr="00357143">
          <w:t xml:space="preserve"> of tuples (</w:t>
        </w:r>
      </w:ins>
      <w:ins w:id="442" w:author="Catalina Mladin" w:date="2018-12-01T21:20:00Z">
        <w:r>
          <w:rPr>
            <w:i/>
          </w:rPr>
          <w:t>registrar</w:t>
        </w:r>
      </w:ins>
      <w:ins w:id="443" w:author="Catalina Mladin" w:date="2018-12-01T21:17:00Z">
        <w:r w:rsidRPr="00357143">
          <w:t xml:space="preserve">, </w:t>
        </w:r>
      </w:ins>
      <w:ins w:id="444" w:author="Catalina Mladin" w:date="2018-12-01T21:20:00Z">
        <w:r>
          <w:rPr>
            <w:i/>
          </w:rPr>
          <w:t>grantedServices</w:t>
        </w:r>
      </w:ins>
      <w:ins w:id="445" w:author="Catalina Mladin" w:date="2018-12-01T21:17:00Z">
        <w:r>
          <w:t>)</w:t>
        </w:r>
        <w:r w:rsidRPr="00357143">
          <w:t xml:space="preserve"> with parameters shown in t</w:t>
        </w:r>
        <w:r>
          <w:t>able 9.</w:t>
        </w:r>
      </w:ins>
      <w:ins w:id="446" w:author="Catalina Mladin" w:date="2018-12-01T21:20:00Z">
        <w:r>
          <w:t>1.2.2.6-2</w:t>
        </w:r>
      </w:ins>
    </w:p>
    <w:p w:rsidR="00142FD1" w:rsidRPr="005C75B5" w:rsidRDefault="00142FD1" w:rsidP="008A4988">
      <w:pPr>
        <w:rPr>
          <w:ins w:id="447" w:author="Catalina Mladin" w:date="2018-12-01T21:17:00Z"/>
          <w:lang w:eastAsia="zh-CN"/>
        </w:rPr>
      </w:pPr>
    </w:p>
    <w:p w:rsidR="003F4C8F" w:rsidRPr="00357143" w:rsidRDefault="003F4C8F" w:rsidP="003F4C8F">
      <w:pPr>
        <w:pStyle w:val="TH"/>
        <w:rPr>
          <w:ins w:id="448" w:author="Catalina Mladin" w:date="2018-12-01T21:14:00Z"/>
        </w:rPr>
      </w:pPr>
      <w:ins w:id="449" w:author="Catalina Mladin" w:date="2018-12-01T21:14:00Z">
        <w:r w:rsidRPr="00357143">
          <w:t xml:space="preserve">Table </w:t>
        </w:r>
        <w:r w:rsidR="00142FD1">
          <w:t>9.1.2.2.6-2</w:t>
        </w:r>
        <w:r w:rsidRPr="00357143">
          <w:t>: P</w:t>
        </w:r>
        <w:r w:rsidR="00142FD1">
          <w:t>arameters in registration</w:t>
        </w:r>
        <w:r w:rsidRPr="00357143">
          <w:t>-tuples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3F4C8F" w:rsidRPr="00357143" w:rsidTr="00142FD1">
        <w:trPr>
          <w:tblHeader/>
          <w:jc w:val="center"/>
          <w:ins w:id="450" w:author="Catalina Mladin" w:date="2018-12-01T21:14:00Z"/>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3F4C8F" w:rsidRPr="00357143" w:rsidRDefault="003F4C8F" w:rsidP="001769B4">
            <w:pPr>
              <w:pStyle w:val="TAH"/>
              <w:rPr>
                <w:ins w:id="451" w:author="Catalina Mladin" w:date="2018-12-01T21:14:00Z"/>
                <w:rFonts w:eastAsia="Arial Unicode MS"/>
              </w:rPr>
            </w:pPr>
            <w:ins w:id="452" w:author="Catalina Mladin" w:date="2018-12-01T21:14:00Z">
              <w:r w:rsidRPr="00357143">
                <w:rPr>
                  <w:rFonts w:eastAsia="Arial Unicode MS"/>
                </w:rPr>
                <w:t>Name</w:t>
              </w:r>
            </w:ins>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3F4C8F" w:rsidRPr="00357143" w:rsidRDefault="003F4C8F" w:rsidP="001769B4">
            <w:pPr>
              <w:pStyle w:val="TAH"/>
              <w:rPr>
                <w:ins w:id="453" w:author="Catalina Mladin" w:date="2018-12-01T21:14:00Z"/>
                <w:rFonts w:eastAsia="Arial Unicode MS"/>
              </w:rPr>
            </w:pPr>
            <w:ins w:id="454" w:author="Catalina Mladin" w:date="2018-12-01T21:14:00Z">
              <w:r w:rsidRPr="00357143">
                <w:rPr>
                  <w:rFonts w:eastAsia="Arial Unicode MS"/>
                </w:rPr>
                <w:t>Description</w:t>
              </w:r>
            </w:ins>
          </w:p>
        </w:tc>
      </w:tr>
      <w:tr w:rsidR="003F4C8F" w:rsidRPr="00357143" w:rsidTr="00142FD1">
        <w:trPr>
          <w:trHeight w:val="192"/>
          <w:jc w:val="center"/>
          <w:ins w:id="455" w:author="Catalina Mladin" w:date="2018-12-01T21:14:00Z"/>
        </w:trPr>
        <w:tc>
          <w:tcPr>
            <w:tcW w:w="2768" w:type="dxa"/>
            <w:tcBorders>
              <w:top w:val="single" w:sz="4" w:space="0" w:color="000000"/>
              <w:left w:val="single" w:sz="4" w:space="0" w:color="000000"/>
              <w:bottom w:val="single" w:sz="4" w:space="0" w:color="000000"/>
              <w:right w:val="single" w:sz="4" w:space="0" w:color="000000"/>
            </w:tcBorders>
          </w:tcPr>
          <w:p w:rsidR="003F4C8F" w:rsidRPr="00357143" w:rsidRDefault="00142FD1" w:rsidP="001769B4">
            <w:pPr>
              <w:pStyle w:val="TAL"/>
              <w:rPr>
                <w:ins w:id="456" w:author="Catalina Mladin" w:date="2018-12-01T21:14:00Z"/>
                <w:rFonts w:eastAsia="Arial Unicode MS"/>
                <w:i/>
              </w:rPr>
            </w:pPr>
            <w:ins w:id="457" w:author="Catalina Mladin" w:date="2018-12-01T21:18:00Z">
              <w:r>
                <w:rPr>
                  <w:rFonts w:eastAsia="Arial Unicode MS"/>
                  <w:i/>
                </w:rPr>
                <w:t>registrar</w:t>
              </w:r>
            </w:ins>
          </w:p>
        </w:tc>
        <w:tc>
          <w:tcPr>
            <w:tcW w:w="4629" w:type="dxa"/>
            <w:tcBorders>
              <w:top w:val="single" w:sz="4" w:space="0" w:color="000000"/>
              <w:left w:val="single" w:sz="4" w:space="0" w:color="000000"/>
              <w:bottom w:val="single" w:sz="4" w:space="0" w:color="000000"/>
              <w:right w:val="single" w:sz="4" w:space="0" w:color="000000"/>
            </w:tcBorders>
          </w:tcPr>
          <w:p w:rsidR="003F4C8F" w:rsidRPr="00357143" w:rsidRDefault="00142FD1" w:rsidP="001769B4">
            <w:pPr>
              <w:pStyle w:val="TAL"/>
              <w:rPr>
                <w:ins w:id="458" w:author="Catalina Mladin" w:date="2018-12-01T21:14:00Z"/>
                <w:rFonts w:eastAsia="Arial Unicode MS"/>
              </w:rPr>
            </w:pPr>
            <w:ins w:id="459" w:author="Catalina Mladin" w:date="2018-12-01T21:19:00Z">
              <w:r>
                <w:rPr>
                  <w:rFonts w:eastAsia="Arial Unicode MS"/>
                </w:rPr>
                <w:t>CSE-ID of the registrar</w:t>
              </w:r>
            </w:ins>
          </w:p>
        </w:tc>
      </w:tr>
      <w:tr w:rsidR="003F4C8F" w:rsidRPr="00357143" w:rsidTr="00142FD1">
        <w:trPr>
          <w:jc w:val="center"/>
          <w:ins w:id="460" w:author="Catalina Mladin" w:date="2018-12-01T21:14:00Z"/>
        </w:trPr>
        <w:tc>
          <w:tcPr>
            <w:tcW w:w="2768" w:type="dxa"/>
            <w:tcBorders>
              <w:top w:val="single" w:sz="4" w:space="0" w:color="000000"/>
              <w:left w:val="single" w:sz="4" w:space="0" w:color="000000"/>
              <w:bottom w:val="single" w:sz="4" w:space="0" w:color="000000"/>
              <w:right w:val="single" w:sz="4" w:space="0" w:color="000000"/>
            </w:tcBorders>
          </w:tcPr>
          <w:p w:rsidR="003F4C8F" w:rsidRPr="00357143" w:rsidRDefault="00142FD1" w:rsidP="001769B4">
            <w:pPr>
              <w:pStyle w:val="TAL"/>
              <w:rPr>
                <w:ins w:id="461" w:author="Catalina Mladin" w:date="2018-12-01T21:14:00Z"/>
                <w:rFonts w:eastAsia="Arial Unicode MS"/>
                <w:i/>
              </w:rPr>
            </w:pPr>
            <w:proofErr w:type="spellStart"/>
            <w:ins w:id="462" w:author="Catalina Mladin" w:date="2018-12-01T21:14:00Z">
              <w:r>
                <w:rPr>
                  <w:rFonts w:eastAsia="Arial Unicode MS"/>
                  <w:i/>
                </w:rPr>
                <w:t>gran</w:t>
              </w:r>
            </w:ins>
            <w:ins w:id="463" w:author="Catalina Mladin" w:date="2018-12-01T21:18:00Z">
              <w:r>
                <w:rPr>
                  <w:rFonts w:eastAsia="Arial Unicode MS"/>
                  <w:i/>
                </w:rPr>
                <w:t>ted</w:t>
              </w:r>
            </w:ins>
            <w:ins w:id="464" w:author="Catalina Mladin" w:date="2018-12-01T21:37:00Z">
              <w:r w:rsidR="0068359E">
                <w:rPr>
                  <w:rFonts w:eastAsia="Arial Unicode MS"/>
                  <w:i/>
                </w:rPr>
                <w:t>C</w:t>
              </w:r>
            </w:ins>
            <w:ins w:id="465" w:author="Catalina Mladin" w:date="2018-12-01T21:18:00Z">
              <w:r>
                <w:rPr>
                  <w:rFonts w:eastAsia="Arial Unicode MS"/>
                  <w:i/>
                </w:rPr>
                <w:t>Services</w:t>
              </w:r>
            </w:ins>
            <w:proofErr w:type="spellEnd"/>
          </w:p>
        </w:tc>
        <w:tc>
          <w:tcPr>
            <w:tcW w:w="4629" w:type="dxa"/>
            <w:tcBorders>
              <w:top w:val="single" w:sz="4" w:space="0" w:color="000000"/>
              <w:left w:val="single" w:sz="4" w:space="0" w:color="000000"/>
              <w:bottom w:val="single" w:sz="4" w:space="0" w:color="000000"/>
              <w:right w:val="single" w:sz="4" w:space="0" w:color="000000"/>
            </w:tcBorders>
          </w:tcPr>
          <w:p w:rsidR="003F4C8F" w:rsidRPr="00357143" w:rsidRDefault="00142FD1" w:rsidP="001769B4">
            <w:pPr>
              <w:pStyle w:val="TAL"/>
              <w:rPr>
                <w:ins w:id="466" w:author="Catalina Mladin" w:date="2018-12-01T21:14:00Z"/>
                <w:rFonts w:eastAsia="Arial Unicode MS"/>
              </w:rPr>
            </w:pPr>
            <w:ins w:id="467" w:author="Catalina Mladin" w:date="2018-12-01T21:19:00Z">
              <w:r w:rsidRPr="00B6121A">
                <w:rPr>
                  <w:lang w:val="en-US" w:eastAsia="zh-CN"/>
                </w:rPr>
                <w:t>List of</w:t>
              </w:r>
              <w:r w:rsidRPr="00B6121A">
                <w:rPr>
                  <w:i/>
                  <w:lang w:val="en-US" w:eastAsia="zh-CN"/>
                </w:rPr>
                <w:t xml:space="preserve"> Cserv-</w:t>
              </w:r>
              <w:r w:rsidRPr="00B6121A">
                <w:rPr>
                  <w:i/>
                  <w:lang w:eastAsia="zh-CN"/>
                </w:rPr>
                <w:t>IDs</w:t>
              </w:r>
              <w:r w:rsidRPr="00B6121A">
                <w:rPr>
                  <w:lang w:eastAsia="zh-CN"/>
                </w:rPr>
                <w:t xml:space="preserve"> of s</w:t>
              </w:r>
              <w:r>
                <w:rPr>
                  <w:lang w:eastAsia="zh-CN"/>
                </w:rPr>
                <w:t xml:space="preserve">ervices granted </w:t>
              </w:r>
            </w:ins>
          </w:p>
        </w:tc>
      </w:tr>
    </w:tbl>
    <w:p w:rsidR="003F4C8F" w:rsidRPr="00357143" w:rsidRDefault="003F4C8F" w:rsidP="003F4C8F">
      <w:pPr>
        <w:rPr>
          <w:ins w:id="468" w:author="Catalina Mladin" w:date="2018-12-01T21:14:00Z"/>
        </w:rPr>
      </w:pPr>
    </w:p>
    <w:p w:rsidR="008A4988" w:rsidRPr="008A4988" w:rsidRDefault="004053AB" w:rsidP="008A4988">
      <w:pPr>
        <w:rPr>
          <w:ins w:id="469" w:author="Catalina Mladin" w:date="2018-11-20T11:21:00Z"/>
          <w:color w:val="000000"/>
          <w:lang w:eastAsia="zh-CN"/>
        </w:rPr>
      </w:pPr>
      <w:del w:id="470" w:author="Catalina Mladin" w:date="2018-11-20T11:06:00Z">
        <w:r w:rsidRPr="008E38A6" w:rsidDel="0076141E">
          <w:rPr>
            <w:vanish/>
          </w:rPr>
          <w:delText>AE</w:delText>
        </w:r>
      </w:del>
      <w:bookmarkStart w:id="471" w:name="_Toc488238946"/>
      <w:bookmarkStart w:id="472" w:name="_Toc488240295"/>
      <w:bookmarkStart w:id="473" w:name="_Toc489445995"/>
      <w:bookmarkStart w:id="474" w:name="_Toc489446284"/>
      <w:bookmarkStart w:id="475" w:name="_Toc509938998"/>
    </w:p>
    <w:p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ins w:id="476" w:author="Catalina Mladin" w:date="2018-11-20T11:22:00Z"/>
          <w:rFonts w:ascii="Arial" w:eastAsia="Times New Roman" w:hAnsi="Arial"/>
          <w:vanish/>
          <w:szCs w:val="20"/>
        </w:rPr>
      </w:pPr>
    </w:p>
    <w:p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ins w:id="477" w:author="Catalina Mladin" w:date="2018-11-20T11:22:00Z"/>
          <w:rFonts w:ascii="Arial" w:eastAsia="Times New Roman" w:hAnsi="Arial"/>
          <w:vanish/>
          <w:szCs w:val="20"/>
        </w:rPr>
      </w:pPr>
    </w:p>
    <w:p w:rsidR="004053AB" w:rsidRDefault="008A4988" w:rsidP="00B6121A">
      <w:pPr>
        <w:pStyle w:val="Heading4"/>
        <w:numPr>
          <w:ilvl w:val="3"/>
          <w:numId w:val="11"/>
        </w:numPr>
        <w:rPr>
          <w:ins w:id="478" w:author="Catalina Mladin" w:date="2018-11-20T11:19:00Z"/>
          <w:color w:val="000000"/>
          <w:lang w:eastAsia="zh-CN"/>
        </w:rPr>
      </w:pPr>
      <w:ins w:id="479" w:author="Catalina Mladin" w:date="2018-11-20T11:20:00Z">
        <w:r>
          <w:rPr>
            <w:lang w:val="en-US"/>
          </w:rPr>
          <w:t>I</w:t>
        </w:r>
      </w:ins>
      <w:ins w:id="480" w:author="Catalina Mladin" w:date="2018-11-20T10:42:00Z">
        <w:r w:rsidR="004053AB" w:rsidRPr="00711EAC">
          <w:rPr>
            <w:color w:val="000000"/>
            <w:lang w:eastAsia="zh-CN"/>
          </w:rPr>
          <w:t>mpacted Information Flows</w:t>
        </w:r>
      </w:ins>
      <w:bookmarkEnd w:id="471"/>
      <w:bookmarkEnd w:id="472"/>
      <w:bookmarkEnd w:id="473"/>
      <w:bookmarkEnd w:id="474"/>
      <w:bookmarkEnd w:id="475"/>
    </w:p>
    <w:p w:rsidR="008A4988" w:rsidRPr="008A4988" w:rsidRDefault="008A4988" w:rsidP="008A4988">
      <w:pPr>
        <w:rPr>
          <w:ins w:id="481" w:author="Catalina Mladin" w:date="2018-11-20T10:42:00Z"/>
          <w:lang w:val="x-none" w:eastAsia="zh-CN"/>
        </w:rPr>
      </w:pPr>
    </w:p>
    <w:p w:rsidR="004053AB" w:rsidRPr="00073BA7" w:rsidRDefault="004053AB" w:rsidP="004053AB">
      <w:pPr>
        <w:rPr>
          <w:ins w:id="482" w:author="Catalina Mladin" w:date="2018-11-20T10:42:00Z"/>
          <w:color w:val="000000"/>
          <w:lang w:eastAsia="zh-CN"/>
        </w:rPr>
      </w:pPr>
      <w:ins w:id="483" w:author="Catalina Mladin" w:date="2018-11-20T10:42:00Z">
        <w:r w:rsidRPr="00073BA7">
          <w:rPr>
            <w:color w:val="000000"/>
            <w:lang w:eastAsia="zh-CN"/>
          </w:rPr>
          <w:t>To implement this solution, the AE Registration will be affected as follows:</w:t>
        </w:r>
      </w:ins>
    </w:p>
    <w:p w:rsidR="003A54A8" w:rsidRDefault="003A54A8" w:rsidP="00154659">
      <w:pPr>
        <w:pStyle w:val="B1"/>
        <w:rPr>
          <w:ins w:id="484" w:author="Catalina Mladin" w:date="2018-11-20T14:31:00Z"/>
        </w:rPr>
      </w:pPr>
      <w:ins w:id="485" w:author="Catalina Mladin" w:date="2018-11-20T10:42:00Z">
        <w:r>
          <w:rPr>
            <w:lang w:eastAsia="zh-CN"/>
          </w:rPr>
          <w:t>AE</w:t>
        </w:r>
        <w:r w:rsidR="004053AB" w:rsidRPr="00073BA7">
          <w:rPr>
            <w:lang w:eastAsia="zh-CN"/>
          </w:rPr>
          <w:t xml:space="preserve"> registration procedure (oneM2M TS-0001</w:t>
        </w:r>
        <w:r w:rsidR="004053AB" w:rsidRPr="00073BA7">
          <w:rPr>
            <w:rFonts w:eastAsia="Arial Unicode MS" w:cs="Arial"/>
          </w:rPr>
          <w:t xml:space="preserve"> [</w:t>
        </w:r>
        <w:r w:rsidR="004053AB" w:rsidRPr="00073BA7">
          <w:rPr>
            <w:color w:val="0000FF"/>
          </w:rPr>
          <w:fldChar w:fldCharType="begin"/>
        </w:r>
        <w:r w:rsidR="004053AB" w:rsidRPr="00073BA7">
          <w:rPr>
            <w:color w:val="0000FF"/>
          </w:rPr>
          <w:instrText xml:space="preserve">REF REF_3GPPTS22101 \h  \* MERGEFORMAT </w:instrText>
        </w:r>
      </w:ins>
      <w:r w:rsidR="004053AB" w:rsidRPr="00073BA7">
        <w:rPr>
          <w:color w:val="0000FF"/>
        </w:rPr>
      </w:r>
      <w:ins w:id="486" w:author="Catalina Mladin" w:date="2018-11-20T10:42:00Z">
        <w:r w:rsidR="004053AB" w:rsidRPr="00073BA7">
          <w:rPr>
            <w:color w:val="0000FF"/>
          </w:rPr>
          <w:fldChar w:fldCharType="separate"/>
        </w:r>
        <w:r w:rsidR="004053AB" w:rsidRPr="00711EAC">
          <w:rPr>
            <w:lang w:eastAsia="ja-JP"/>
          </w:rPr>
          <w:t>i.</w:t>
        </w:r>
        <w:r w:rsidR="004053AB">
          <w:rPr>
            <w:noProof/>
            <w:lang w:eastAsia="ja-JP"/>
          </w:rPr>
          <w:t>3</w:t>
        </w:r>
        <w:r w:rsidR="004053AB" w:rsidRPr="00073BA7">
          <w:rPr>
            <w:color w:val="0000FF"/>
          </w:rPr>
          <w:fldChar w:fldCharType="end"/>
        </w:r>
        <w:r>
          <w:t>]</w:t>
        </w:r>
      </w:ins>
      <w:ins w:id="487" w:author="Catalina Mladin" w:date="2018-11-20T14:29:00Z">
        <w:r>
          <w:t xml:space="preserve"> clause 10.2.2.2</w:t>
        </w:r>
      </w:ins>
      <w:ins w:id="488" w:author="Catalina Mladin" w:date="2018-11-20T10:42:00Z">
        <w:r w:rsidR="004053AB" w:rsidRPr="00073BA7">
          <w:rPr>
            <w:lang w:eastAsia="zh-CN"/>
          </w:rPr>
          <w:t xml:space="preserve">): </w:t>
        </w:r>
      </w:ins>
    </w:p>
    <w:p w:rsidR="004053AB" w:rsidRDefault="004053AB" w:rsidP="00B6121A">
      <w:pPr>
        <w:pStyle w:val="B1"/>
        <w:numPr>
          <w:ilvl w:val="1"/>
          <w:numId w:val="1"/>
        </w:numPr>
        <w:rPr>
          <w:ins w:id="489" w:author="Catalina Mladin" w:date="2018-11-20T14:31:00Z"/>
        </w:rPr>
      </w:pPr>
      <w:ins w:id="490" w:author="Catalina Mladin" w:date="2018-11-20T10:42:00Z">
        <w:r>
          <w:rPr>
            <w:lang w:eastAsia="zh-CN"/>
          </w:rPr>
          <w:t>At AE registration, the AE provide</w:t>
        </w:r>
        <w:r w:rsidR="0076141E">
          <w:rPr>
            <w:lang w:eastAsia="zh-CN"/>
          </w:rPr>
          <w:t>s the &lt;AE&gt;</w:t>
        </w:r>
      </w:ins>
      <w:ins w:id="491" w:author="Catalina Mladin" w:date="2018-11-20T14:25:00Z">
        <w:r w:rsidR="00154659">
          <w:rPr>
            <w:lang w:eastAsia="zh-CN"/>
          </w:rPr>
          <w:t xml:space="preserve"> resource</w:t>
        </w:r>
      </w:ins>
      <w:ins w:id="492" w:author="Catalina Mladin" w:date="2018-11-20T10:42:00Z">
        <w:r w:rsidR="00154659">
          <w:rPr>
            <w:lang w:eastAsia="zh-CN"/>
          </w:rPr>
          <w:t xml:space="preserve"> parameters,</w:t>
        </w:r>
        <w:r w:rsidR="0076141E">
          <w:rPr>
            <w:lang w:eastAsia="zh-CN"/>
          </w:rPr>
          <w:t xml:space="preserve"> including the </w:t>
        </w:r>
      </w:ins>
      <w:del w:id="493" w:author="Catalina Mladin" w:date="2018-11-20T11:07:00Z">
        <w:r w:rsidRPr="008E38A6" w:rsidDel="0076141E">
          <w:rPr>
            <w:vanish/>
          </w:rPr>
          <w:delText xml:space="preserve"> for </w:delText>
        </w:r>
      </w:del>
      <w:ins w:id="494" w:author="Catalina Mladin" w:date="2018-11-20T14:25:00Z">
        <w:r w:rsidR="00154659">
          <w:t xml:space="preserve">ones on </w:t>
        </w:r>
        <w:r w:rsidR="00154659" w:rsidRPr="00154659">
          <w:rPr>
            <w:i/>
          </w:rPr>
          <w:t>requestedServices</w:t>
        </w:r>
        <w:r w:rsidR="00154659">
          <w:t xml:space="preserve"> and </w:t>
        </w:r>
        <w:r w:rsidR="00154659" w:rsidRPr="00154659">
          <w:rPr>
            <w:i/>
          </w:rPr>
          <w:t>serviceRequirements</w:t>
        </w:r>
        <w:r w:rsidR="00154659">
          <w:t xml:space="preserve">. Based on these parameters, the Registrar CSE determines if the registration </w:t>
        </w:r>
      </w:ins>
      <w:ins w:id="495" w:author="Catalina Mladin" w:date="2018-11-20T14:26:00Z">
        <w:r w:rsidR="003A54A8">
          <w:t xml:space="preserve">is accepted. If the registration request is accepted, the hosting CSE creates the &lt;AE&gt; resource with the given attributes and </w:t>
        </w:r>
      </w:ins>
      <w:ins w:id="496" w:author="Catalina Mladin" w:date="2018-11-20T14:27:00Z">
        <w:r w:rsidR="003A54A8">
          <w:t xml:space="preserve">in addition it </w:t>
        </w:r>
      </w:ins>
      <w:ins w:id="497" w:author="Catalina Mladin" w:date="2018-11-20T14:26:00Z">
        <w:r w:rsidR="003A54A8">
          <w:t xml:space="preserve">populates the </w:t>
        </w:r>
        <w:r w:rsidR="002935BB">
          <w:rPr>
            <w:i/>
          </w:rPr>
          <w:t>gran</w:t>
        </w:r>
        <w:r w:rsidR="003A54A8" w:rsidRPr="00154659">
          <w:rPr>
            <w:i/>
          </w:rPr>
          <w:t>tedServices</w:t>
        </w:r>
      </w:ins>
      <w:ins w:id="498" w:author="Catalina Mladin" w:date="2018-11-20T14:27:00Z">
        <w:r w:rsidR="003A54A8">
          <w:rPr>
            <w:i/>
          </w:rPr>
          <w:t xml:space="preserve"> </w:t>
        </w:r>
        <w:r w:rsidR="003A54A8">
          <w:t>attribute with the Cserv-ID of the granted services.</w:t>
        </w:r>
      </w:ins>
    </w:p>
    <w:p w:rsidR="003A54A8" w:rsidRPr="0003420A" w:rsidRDefault="003A54A8" w:rsidP="00B6121A">
      <w:pPr>
        <w:pStyle w:val="B1"/>
        <w:numPr>
          <w:ilvl w:val="1"/>
          <w:numId w:val="1"/>
        </w:numPr>
        <w:rPr>
          <w:ins w:id="499" w:author="Catalina Mladin" w:date="2018-11-20T10:42:00Z"/>
        </w:rPr>
      </w:pPr>
      <w:ins w:id="500" w:author="Catalina Mladin" w:date="2018-11-20T14:31:00Z">
        <w:r w:rsidRPr="0003420A">
          <w:t xml:space="preserve">Upon receiving a successful registration response, </w:t>
        </w:r>
      </w:ins>
      <w:ins w:id="501" w:author="Catalina Mladin" w:date="2018-11-20T14:34:00Z">
        <w:r w:rsidRPr="0003420A">
          <w:t xml:space="preserve">if the registration is a first successful registration of </w:t>
        </w:r>
      </w:ins>
      <w:ins w:id="502" w:author="Catalina Mladin" w:date="2018-11-20T14:31:00Z">
        <w:r w:rsidRPr="0003420A">
          <w:t>the AE, the in</w:t>
        </w:r>
      </w:ins>
      <w:ins w:id="503" w:author="Catalina Mladin" w:date="2018-12-01T20:37:00Z">
        <w:r w:rsidR="0013448D">
          <w:t>i</w:t>
        </w:r>
      </w:ins>
      <w:ins w:id="504" w:author="Catalina Mladin" w:date="2018-11-20T14:31:00Z">
        <w:r w:rsidRPr="0003420A">
          <w:t xml:space="preserve">tiating AE </w:t>
        </w:r>
      </w:ins>
      <w:ins w:id="505" w:author="Catalina Mladin" w:date="2018-11-20T14:32:00Z">
        <w:r w:rsidRPr="0003420A">
          <w:t xml:space="preserve">creates a </w:t>
        </w:r>
      </w:ins>
      <w:ins w:id="506" w:author="Catalina Mladin" w:date="2018-12-01T20:37:00Z">
        <w:r w:rsidR="0013448D" w:rsidRPr="0003420A">
          <w:t>corresponding &lt;</w:t>
        </w:r>
      </w:ins>
      <w:ins w:id="507" w:author="Catalina Mladin" w:date="2018-11-20T14:32:00Z">
        <w:r w:rsidRPr="0003420A">
          <w:rPr>
            <w:i/>
            <w:lang w:eastAsia="zh-CN"/>
          </w:rPr>
          <w:t>registration</w:t>
        </w:r>
        <w:r w:rsidRPr="0003420A">
          <w:rPr>
            <w:i/>
            <w:lang w:val="en-US" w:eastAsia="zh-CN"/>
          </w:rPr>
          <w:t xml:space="preserve">Info&gt; </w:t>
        </w:r>
        <w:r w:rsidRPr="0003420A">
          <w:rPr>
            <w:lang w:val="en-US" w:eastAsia="zh-CN"/>
          </w:rPr>
          <w:t>resource as child of the &lt;</w:t>
        </w:r>
        <w:r w:rsidRPr="0003420A">
          <w:rPr>
            <w:i/>
            <w:lang w:val="en-US" w:eastAsia="zh-CN"/>
          </w:rPr>
          <w:t>node</w:t>
        </w:r>
        <w:r w:rsidRPr="0003420A">
          <w:rPr>
            <w:lang w:val="en-US" w:eastAsia="zh-CN"/>
          </w:rPr>
          <w:t>&gt; resource</w:t>
        </w:r>
      </w:ins>
      <w:ins w:id="508" w:author="Catalina Mladin" w:date="2018-11-20T14:33:00Z">
        <w:r w:rsidRPr="0003420A">
          <w:rPr>
            <w:lang w:val="en-US" w:eastAsia="zh-CN"/>
          </w:rPr>
          <w:t>,</w:t>
        </w:r>
      </w:ins>
      <w:ins w:id="509" w:author="Catalina Mladin" w:date="2018-11-20T14:32:00Z">
        <w:r w:rsidRPr="0003420A">
          <w:rPr>
            <w:lang w:val="en-US" w:eastAsia="zh-CN"/>
          </w:rPr>
          <w:t xml:space="preserve"> capturing its AE-ID in the </w:t>
        </w:r>
      </w:ins>
      <w:ins w:id="510" w:author="Catalina Mladin" w:date="2018-11-20T14:35:00Z">
        <w:r w:rsidRPr="00B6121A">
          <w:rPr>
            <w:i/>
            <w:lang w:eastAsia="zh-CN"/>
          </w:rPr>
          <w:t xml:space="preserve">registree </w:t>
        </w:r>
        <w:r w:rsidRPr="00B6121A">
          <w:rPr>
            <w:lang w:eastAsia="zh-CN"/>
          </w:rPr>
          <w:t xml:space="preserve">attribute. The initiating AE also updates the </w:t>
        </w:r>
      </w:ins>
      <w:ins w:id="511" w:author="Catalina Mladin" w:date="2018-11-20T14:36:00Z">
        <w:r w:rsidRPr="00B6121A">
          <w:rPr>
            <w:i/>
          </w:rPr>
          <w:t xml:space="preserve">registrarList </w:t>
        </w:r>
        <w:r w:rsidRPr="00B6121A">
          <w:t xml:space="preserve">with the CSE-ID of the Registrar and </w:t>
        </w:r>
        <w:r w:rsidRPr="00B6121A">
          <w:rPr>
            <w:i/>
            <w:lang w:eastAsia="zh-CN"/>
          </w:rPr>
          <w:t xml:space="preserve">grantedServices </w:t>
        </w:r>
        <w:r w:rsidRPr="00B6121A">
          <w:rPr>
            <w:lang w:eastAsia="zh-CN"/>
          </w:rPr>
          <w:t xml:space="preserve">with the </w:t>
        </w:r>
        <w:r w:rsidR="002935BB" w:rsidRPr="00B6121A">
          <w:rPr>
            <w:i/>
            <w:lang w:eastAsia="zh-CN"/>
          </w:rPr>
          <w:t xml:space="preserve">grantedServices </w:t>
        </w:r>
        <w:r w:rsidR="002935BB" w:rsidRPr="00B6121A">
          <w:rPr>
            <w:lang w:eastAsia="zh-CN"/>
          </w:rPr>
          <w:t>from the</w:t>
        </w:r>
        <w:r w:rsidR="002935BB" w:rsidRPr="00B6121A">
          <w:rPr>
            <w:i/>
            <w:lang w:eastAsia="zh-CN"/>
          </w:rPr>
          <w:t xml:space="preserve"> </w:t>
        </w:r>
        <w:r w:rsidR="002935BB" w:rsidRPr="00B6121A">
          <w:rPr>
            <w:lang w:eastAsia="zh-CN"/>
          </w:rPr>
          <w:t>newly created</w:t>
        </w:r>
        <w:r w:rsidR="002935BB" w:rsidRPr="00B6121A">
          <w:rPr>
            <w:i/>
            <w:lang w:eastAsia="zh-CN"/>
          </w:rPr>
          <w:t xml:space="preserve"> &lt;AE&gt; </w:t>
        </w:r>
        <w:r w:rsidR="002935BB" w:rsidRPr="00B6121A">
          <w:rPr>
            <w:lang w:eastAsia="zh-CN"/>
          </w:rPr>
          <w:t>resource</w:t>
        </w:r>
      </w:ins>
      <w:ins w:id="512" w:author="Catalina Mladin" w:date="2018-11-20T14:37:00Z">
        <w:r w:rsidR="002935BB" w:rsidRPr="00B6121A">
          <w:rPr>
            <w:lang w:eastAsia="zh-CN"/>
          </w:rPr>
          <w:t xml:space="preserve">. If the </w:t>
        </w:r>
      </w:ins>
      <w:ins w:id="513" w:author="Catalina Mladin" w:date="2018-12-01T20:37:00Z">
        <w:r w:rsidR="0013448D" w:rsidRPr="00B6121A">
          <w:rPr>
            <w:lang w:eastAsia="zh-CN"/>
          </w:rPr>
          <w:t>initiating</w:t>
        </w:r>
      </w:ins>
      <w:ins w:id="514" w:author="Catalina Mladin" w:date="2018-11-20T14:37:00Z">
        <w:r w:rsidR="002935BB" w:rsidRPr="00B6121A">
          <w:rPr>
            <w:lang w:eastAsia="zh-CN"/>
          </w:rPr>
          <w:t xml:space="preserve"> AE has exi</w:t>
        </w:r>
      </w:ins>
      <w:ins w:id="515" w:author="Catalina Mladin" w:date="2018-11-20T14:41:00Z">
        <w:r w:rsidR="002935BB" w:rsidRPr="00B6121A">
          <w:rPr>
            <w:lang w:eastAsia="zh-CN"/>
          </w:rPr>
          <w:t>s</w:t>
        </w:r>
      </w:ins>
      <w:ins w:id="516" w:author="Catalina Mladin" w:date="2018-11-20T14:37:00Z">
        <w:r w:rsidR="002935BB" w:rsidRPr="00B6121A">
          <w:rPr>
            <w:lang w:eastAsia="zh-CN"/>
          </w:rPr>
          <w:t xml:space="preserve">ting </w:t>
        </w:r>
      </w:ins>
      <w:ins w:id="517" w:author="Catalina Mladin" w:date="2018-11-20T14:38:00Z">
        <w:r w:rsidR="002935BB" w:rsidRPr="00B6121A">
          <w:rPr>
            <w:lang w:eastAsia="zh-CN"/>
          </w:rPr>
          <w:t>successful</w:t>
        </w:r>
      </w:ins>
      <w:ins w:id="518" w:author="Catalina Mladin" w:date="2018-11-20T14:37:00Z">
        <w:r w:rsidR="002935BB" w:rsidRPr="00B6121A">
          <w:rPr>
            <w:lang w:eastAsia="zh-CN"/>
          </w:rPr>
          <w:t xml:space="preserve"> </w:t>
        </w:r>
      </w:ins>
      <w:ins w:id="519" w:author="Catalina Mladin" w:date="2018-11-20T14:38:00Z">
        <w:r w:rsidR="002935BB" w:rsidRPr="00B6121A">
          <w:rPr>
            <w:lang w:eastAsia="zh-CN"/>
          </w:rPr>
          <w:t xml:space="preserve">registrations, it updates the </w:t>
        </w:r>
        <w:r w:rsidR="002935BB" w:rsidRPr="0003420A">
          <w:rPr>
            <w:lang w:val="en-US" w:eastAsia="zh-CN"/>
          </w:rPr>
          <w:t>&lt;</w:t>
        </w:r>
        <w:r w:rsidR="002935BB" w:rsidRPr="0003420A">
          <w:rPr>
            <w:i/>
            <w:lang w:eastAsia="zh-CN"/>
          </w:rPr>
          <w:t>registration</w:t>
        </w:r>
        <w:r w:rsidR="002935BB" w:rsidRPr="0003420A">
          <w:rPr>
            <w:i/>
            <w:lang w:val="en-US" w:eastAsia="zh-CN"/>
          </w:rPr>
          <w:t>Info&gt;</w:t>
        </w:r>
        <w:r w:rsidR="0013448D">
          <w:t xml:space="preserve"> with it</w:t>
        </w:r>
        <w:r w:rsidR="002935BB" w:rsidRPr="0003420A">
          <w:t>s own AE-ID</w:t>
        </w:r>
        <w:r w:rsidR="002935BB" w:rsidRPr="0003420A">
          <w:rPr>
            <w:lang w:val="en-US" w:eastAsia="zh-CN"/>
          </w:rPr>
          <w:t xml:space="preserve"> in the </w:t>
        </w:r>
        <w:r w:rsidR="002935BB" w:rsidRPr="00B6121A">
          <w:rPr>
            <w:i/>
            <w:lang w:eastAsia="zh-CN"/>
          </w:rPr>
          <w:t xml:space="preserve">registree </w:t>
        </w:r>
        <w:r w:rsidR="002935BB" w:rsidRPr="00B6121A">
          <w:rPr>
            <w:lang w:eastAsia="zh-CN"/>
          </w:rPr>
          <w:t xml:space="preserve">attribute. </w:t>
        </w:r>
        <w:r w:rsidR="002935BB" w:rsidRPr="0003420A">
          <w:t xml:space="preserve"> </w:t>
        </w:r>
      </w:ins>
      <w:ins w:id="520" w:author="Catalina Mladin" w:date="2018-11-20T14:39:00Z">
        <w:r w:rsidR="002935BB" w:rsidRPr="00B6121A">
          <w:rPr>
            <w:lang w:eastAsia="zh-CN"/>
          </w:rPr>
          <w:t xml:space="preserve">The initiating AE then updates the </w:t>
        </w:r>
        <w:r w:rsidR="002935BB" w:rsidRPr="00B6121A">
          <w:rPr>
            <w:i/>
          </w:rPr>
          <w:t xml:space="preserve">registrarList </w:t>
        </w:r>
        <w:r w:rsidR="002935BB" w:rsidRPr="00B6121A">
          <w:t xml:space="preserve">and </w:t>
        </w:r>
        <w:r w:rsidR="002935BB" w:rsidRPr="00B6121A">
          <w:rPr>
            <w:i/>
            <w:lang w:eastAsia="zh-CN"/>
          </w:rPr>
          <w:t xml:space="preserve">grantedServices </w:t>
        </w:r>
        <w:r w:rsidR="002935BB" w:rsidRPr="00B6121A">
          <w:rPr>
            <w:lang w:eastAsia="zh-CN"/>
          </w:rPr>
          <w:t>attributes with new list enti</w:t>
        </w:r>
      </w:ins>
      <w:ins w:id="521" w:author="Catalina Mladin" w:date="2018-12-01T20:37:00Z">
        <w:r w:rsidR="0013448D">
          <w:rPr>
            <w:lang w:eastAsia="zh-CN"/>
          </w:rPr>
          <w:t>ti</w:t>
        </w:r>
      </w:ins>
      <w:ins w:id="522" w:author="Catalina Mladin" w:date="2018-11-20T14:39:00Z">
        <w:r w:rsidR="002935BB" w:rsidRPr="00B6121A">
          <w:rPr>
            <w:lang w:eastAsia="zh-CN"/>
          </w:rPr>
          <w:t>es, similarly to the new registration case.</w:t>
        </w:r>
      </w:ins>
    </w:p>
    <w:p w:rsidR="002935BB" w:rsidRDefault="003A54A8" w:rsidP="003A54A8">
      <w:pPr>
        <w:pStyle w:val="B1"/>
        <w:rPr>
          <w:ins w:id="523" w:author="Catalina Mladin" w:date="2018-11-20T14:40:00Z"/>
        </w:rPr>
      </w:pPr>
      <w:ins w:id="524" w:author="Catalina Mladin" w:date="2018-11-20T14:27:00Z">
        <w:r>
          <w:rPr>
            <w:lang w:eastAsia="zh-CN"/>
          </w:rPr>
          <w:t>A</w:t>
        </w:r>
      </w:ins>
      <w:ins w:id="525" w:author="Catalina Mladin" w:date="2018-11-20T14:40:00Z">
        <w:r w:rsidR="002935BB">
          <w:rPr>
            <w:lang w:eastAsia="zh-CN"/>
          </w:rPr>
          <w:t>t C</w:t>
        </w:r>
      </w:ins>
      <w:ins w:id="526" w:author="Catalina Mladin" w:date="2018-11-20T14:27:00Z">
        <w:r>
          <w:rPr>
            <w:lang w:eastAsia="zh-CN"/>
          </w:rPr>
          <w:t>SE</w:t>
        </w:r>
        <w:r w:rsidRPr="00073BA7">
          <w:rPr>
            <w:lang w:eastAsia="zh-CN"/>
          </w:rPr>
          <w:t xml:space="preserve"> registration procedure (oneM2M TS-0001</w:t>
        </w:r>
        <w:r w:rsidRPr="00073BA7">
          <w:rPr>
            <w:rFonts w:eastAsia="Arial Unicode MS" w:cs="Arial"/>
          </w:rPr>
          <w:t xml:space="preserve"> [</w:t>
        </w:r>
        <w:r w:rsidRPr="00073BA7">
          <w:rPr>
            <w:color w:val="0000FF"/>
          </w:rPr>
          <w:fldChar w:fldCharType="begin"/>
        </w:r>
        <w:r w:rsidRPr="00073BA7">
          <w:rPr>
            <w:color w:val="0000FF"/>
          </w:rPr>
          <w:instrText xml:space="preserve">REF REF_3GPPTS22101 \h  \* MERGEFORMAT </w:instrText>
        </w:r>
      </w:ins>
      <w:r w:rsidRPr="00073BA7">
        <w:rPr>
          <w:color w:val="0000FF"/>
        </w:rPr>
      </w:r>
      <w:ins w:id="527" w:author="Catalina Mladin" w:date="2018-11-20T14:27:00Z">
        <w:r w:rsidRPr="00073BA7">
          <w:rPr>
            <w:color w:val="0000FF"/>
          </w:rPr>
          <w:fldChar w:fldCharType="separate"/>
        </w:r>
        <w:r w:rsidRPr="00711EAC">
          <w:rPr>
            <w:lang w:eastAsia="ja-JP"/>
          </w:rPr>
          <w:t>i.</w:t>
        </w:r>
        <w:r>
          <w:rPr>
            <w:noProof/>
            <w:lang w:eastAsia="ja-JP"/>
          </w:rPr>
          <w:t>3</w:t>
        </w:r>
        <w:r w:rsidRPr="00073BA7">
          <w:rPr>
            <w:color w:val="0000FF"/>
          </w:rPr>
          <w:fldChar w:fldCharType="end"/>
        </w:r>
        <w:r>
          <w:t>]</w:t>
        </w:r>
      </w:ins>
      <w:ins w:id="528" w:author="Catalina Mladin" w:date="2018-11-20T14:29:00Z">
        <w:r w:rsidR="002935BB">
          <w:t>, clause 10.2.2.7</w:t>
        </w:r>
      </w:ins>
      <w:ins w:id="529" w:author="Catalina Mladin" w:date="2018-11-20T14:27:00Z">
        <w:r w:rsidRPr="00073BA7">
          <w:rPr>
            <w:lang w:eastAsia="zh-CN"/>
          </w:rPr>
          <w:t xml:space="preserve">): </w:t>
        </w:r>
      </w:ins>
    </w:p>
    <w:p w:rsidR="003A54A8" w:rsidRDefault="003A54A8" w:rsidP="00B6121A">
      <w:pPr>
        <w:pStyle w:val="B1"/>
        <w:numPr>
          <w:ilvl w:val="1"/>
          <w:numId w:val="1"/>
        </w:numPr>
        <w:rPr>
          <w:ins w:id="530" w:author="Catalina Mladin" w:date="2018-11-20T14:40:00Z"/>
        </w:rPr>
      </w:pPr>
      <w:ins w:id="531" w:author="Catalina Mladin" w:date="2018-11-20T14:27:00Z">
        <w:r>
          <w:rPr>
            <w:lang w:eastAsia="zh-CN"/>
          </w:rPr>
          <w:lastRenderedPageBreak/>
          <w:t xml:space="preserve">At CSE registration, the CSE provides the &lt;remoteCSE&gt; resource parameters, including the </w:t>
        </w:r>
        <w:r>
          <w:t xml:space="preserve">ones on </w:t>
        </w:r>
        <w:r w:rsidRPr="00154659">
          <w:rPr>
            <w:i/>
          </w:rPr>
          <w:t>requestedServices</w:t>
        </w:r>
        <w:r>
          <w:t xml:space="preserve"> and </w:t>
        </w:r>
        <w:r w:rsidRPr="00154659">
          <w:rPr>
            <w:i/>
          </w:rPr>
          <w:t>serviceRequirements</w:t>
        </w:r>
        <w:r>
          <w:t xml:space="preserve">. Based on these parameters, the Registrar CSE determines if the registration is accepted. If the registration request is accepted, the hosting CSE creates the &lt;remoteCSE&gt; resource with the given attributes and in addition it populates the </w:t>
        </w:r>
        <w:r w:rsidRPr="00154659">
          <w:rPr>
            <w:i/>
          </w:rPr>
          <w:t>requestedServices</w:t>
        </w:r>
        <w:r>
          <w:rPr>
            <w:i/>
          </w:rPr>
          <w:t xml:space="preserve"> </w:t>
        </w:r>
        <w:r>
          <w:t>attribute with the Cserv-ID of the granted services.</w:t>
        </w:r>
      </w:ins>
    </w:p>
    <w:p w:rsidR="004053AB" w:rsidRPr="008039A9" w:rsidRDefault="002935BB" w:rsidP="0013448D">
      <w:pPr>
        <w:pStyle w:val="B1"/>
        <w:numPr>
          <w:ilvl w:val="1"/>
          <w:numId w:val="1"/>
        </w:numPr>
        <w:rPr>
          <w:ins w:id="532" w:author="Catalina Mladin" w:date="2018-11-20T10:42:00Z"/>
          <w:color w:val="000000" w:themeColor="text1"/>
        </w:rPr>
      </w:pPr>
      <w:ins w:id="533" w:author="Catalina Mladin" w:date="2018-11-20T14:40:00Z">
        <w:r w:rsidRPr="008039A9">
          <w:rPr>
            <w:color w:val="000000" w:themeColor="text1"/>
          </w:rPr>
          <w:t>Upon receiving a successful registration response, if the registration is a first successful registration of the CSE, the in</w:t>
        </w:r>
      </w:ins>
      <w:ins w:id="534" w:author="Catalina Mladin" w:date="2018-12-01T20:37:00Z">
        <w:r w:rsidR="0013448D" w:rsidRPr="008039A9">
          <w:rPr>
            <w:color w:val="000000" w:themeColor="text1"/>
          </w:rPr>
          <w:t>i</w:t>
        </w:r>
      </w:ins>
      <w:ins w:id="535" w:author="Catalina Mladin" w:date="2018-11-20T14:40:00Z">
        <w:r w:rsidRPr="008039A9">
          <w:rPr>
            <w:color w:val="000000" w:themeColor="text1"/>
          </w:rPr>
          <w:t xml:space="preserve">tiating CSE creates a </w:t>
        </w:r>
      </w:ins>
      <w:ins w:id="536" w:author="Catalina Mladin" w:date="2018-12-01T20:38:00Z">
        <w:r w:rsidR="0013448D" w:rsidRPr="004367CE">
          <w:rPr>
            <w:color w:val="000000" w:themeColor="text1"/>
          </w:rPr>
          <w:t>corresponding &lt;</w:t>
        </w:r>
      </w:ins>
      <w:ins w:id="537" w:author="Catalina Mladin" w:date="2018-11-20T14:40:00Z">
        <w:r w:rsidRPr="008039A9">
          <w:rPr>
            <w:i/>
            <w:color w:val="000000" w:themeColor="text1"/>
            <w:lang w:eastAsia="zh-CN"/>
          </w:rPr>
          <w:t>registration</w:t>
        </w:r>
        <w:r w:rsidRPr="008039A9">
          <w:rPr>
            <w:i/>
            <w:color w:val="000000" w:themeColor="text1"/>
            <w:lang w:val="en-US" w:eastAsia="zh-CN"/>
          </w:rPr>
          <w:t xml:space="preserve">Info&gt; </w:t>
        </w:r>
        <w:r w:rsidRPr="008039A9">
          <w:rPr>
            <w:color w:val="000000" w:themeColor="text1"/>
            <w:lang w:val="en-US" w:eastAsia="zh-CN"/>
          </w:rPr>
          <w:t>resource as child of the &lt;</w:t>
        </w:r>
        <w:r w:rsidRPr="008039A9">
          <w:rPr>
            <w:i/>
            <w:color w:val="000000" w:themeColor="text1"/>
            <w:lang w:val="en-US" w:eastAsia="zh-CN"/>
          </w:rPr>
          <w:t>node</w:t>
        </w:r>
        <w:r w:rsidRPr="008039A9">
          <w:rPr>
            <w:color w:val="000000" w:themeColor="text1"/>
            <w:lang w:val="en-US" w:eastAsia="zh-CN"/>
          </w:rPr>
          <w:t xml:space="preserve">&gt; resource, capturing its CSE-ID in the </w:t>
        </w:r>
        <w:r w:rsidRPr="008039A9">
          <w:rPr>
            <w:i/>
            <w:color w:val="000000" w:themeColor="text1"/>
            <w:lang w:eastAsia="zh-CN"/>
          </w:rPr>
          <w:t xml:space="preserve">registree </w:t>
        </w:r>
        <w:r w:rsidRPr="008039A9">
          <w:rPr>
            <w:color w:val="000000" w:themeColor="text1"/>
            <w:lang w:eastAsia="zh-CN"/>
          </w:rPr>
          <w:t xml:space="preserve">attribute. The initiating CSE also updates the </w:t>
        </w:r>
        <w:r w:rsidRPr="008039A9">
          <w:rPr>
            <w:i/>
            <w:color w:val="000000" w:themeColor="text1"/>
          </w:rPr>
          <w:t xml:space="preserve">registrarList </w:t>
        </w:r>
        <w:r w:rsidRPr="008039A9">
          <w:rPr>
            <w:color w:val="000000" w:themeColor="text1"/>
          </w:rPr>
          <w:t xml:space="preserve">with the CSE-ID of the Registrar and </w:t>
        </w:r>
        <w:r w:rsidRPr="008039A9">
          <w:rPr>
            <w:i/>
            <w:color w:val="000000" w:themeColor="text1"/>
            <w:lang w:eastAsia="zh-CN"/>
          </w:rPr>
          <w:t xml:space="preserve">grantedServices </w:t>
        </w:r>
        <w:r w:rsidRPr="008039A9">
          <w:rPr>
            <w:color w:val="000000" w:themeColor="text1"/>
            <w:lang w:eastAsia="zh-CN"/>
          </w:rPr>
          <w:t xml:space="preserve">with the </w:t>
        </w:r>
        <w:r w:rsidRPr="008039A9">
          <w:rPr>
            <w:i/>
            <w:color w:val="000000" w:themeColor="text1"/>
            <w:lang w:eastAsia="zh-CN"/>
          </w:rPr>
          <w:t xml:space="preserve">grantedServices </w:t>
        </w:r>
        <w:r w:rsidRPr="008039A9">
          <w:rPr>
            <w:color w:val="000000" w:themeColor="text1"/>
            <w:lang w:eastAsia="zh-CN"/>
          </w:rPr>
          <w:t>from the</w:t>
        </w:r>
        <w:r w:rsidRPr="008039A9">
          <w:rPr>
            <w:i/>
            <w:color w:val="000000" w:themeColor="text1"/>
            <w:lang w:eastAsia="zh-CN"/>
          </w:rPr>
          <w:t xml:space="preserve"> </w:t>
        </w:r>
        <w:r w:rsidRPr="008039A9">
          <w:rPr>
            <w:color w:val="000000" w:themeColor="text1"/>
            <w:lang w:eastAsia="zh-CN"/>
          </w:rPr>
          <w:t>newly created</w:t>
        </w:r>
        <w:r w:rsidRPr="008039A9">
          <w:rPr>
            <w:i/>
            <w:color w:val="000000" w:themeColor="text1"/>
            <w:lang w:eastAsia="zh-CN"/>
          </w:rPr>
          <w:t xml:space="preserve"> &lt;remoteCSE&gt; </w:t>
        </w:r>
        <w:r w:rsidRPr="008039A9">
          <w:rPr>
            <w:color w:val="000000" w:themeColor="text1"/>
            <w:lang w:eastAsia="zh-CN"/>
          </w:rPr>
          <w:t xml:space="preserve">resource. If the </w:t>
        </w:r>
      </w:ins>
      <w:ins w:id="538" w:author="Catalina Mladin" w:date="2018-12-01T20:38:00Z">
        <w:r w:rsidR="0013448D" w:rsidRPr="004367CE">
          <w:rPr>
            <w:color w:val="000000" w:themeColor="text1"/>
            <w:lang w:eastAsia="zh-CN"/>
          </w:rPr>
          <w:t>initiating</w:t>
        </w:r>
      </w:ins>
      <w:ins w:id="539" w:author="Catalina Mladin" w:date="2018-11-20T14:40:00Z">
        <w:r w:rsidRPr="008039A9">
          <w:rPr>
            <w:color w:val="000000" w:themeColor="text1"/>
            <w:lang w:eastAsia="zh-CN"/>
          </w:rPr>
          <w:t xml:space="preserve"> CSE has exi</w:t>
        </w:r>
      </w:ins>
      <w:ins w:id="540" w:author="Catalina Mladin" w:date="2018-11-20T14:41:00Z">
        <w:r w:rsidRPr="008039A9">
          <w:rPr>
            <w:color w:val="000000" w:themeColor="text1"/>
            <w:lang w:eastAsia="zh-CN"/>
          </w:rPr>
          <w:t>s</w:t>
        </w:r>
      </w:ins>
      <w:ins w:id="541" w:author="Catalina Mladin" w:date="2018-11-20T14:40:00Z">
        <w:r w:rsidRPr="008039A9">
          <w:rPr>
            <w:color w:val="000000" w:themeColor="text1"/>
            <w:lang w:eastAsia="zh-CN"/>
          </w:rPr>
          <w:t xml:space="preserve">ting successful registrations, it updates the </w:t>
        </w:r>
        <w:r w:rsidRPr="008039A9">
          <w:rPr>
            <w:color w:val="000000" w:themeColor="text1"/>
            <w:lang w:val="en-US" w:eastAsia="zh-CN"/>
          </w:rPr>
          <w:t>&lt;</w:t>
        </w:r>
        <w:r w:rsidRPr="008039A9">
          <w:rPr>
            <w:i/>
            <w:color w:val="000000" w:themeColor="text1"/>
            <w:lang w:eastAsia="zh-CN"/>
          </w:rPr>
          <w:t>registration</w:t>
        </w:r>
        <w:r w:rsidRPr="008039A9">
          <w:rPr>
            <w:i/>
            <w:color w:val="000000" w:themeColor="text1"/>
            <w:lang w:val="en-US" w:eastAsia="zh-CN"/>
          </w:rPr>
          <w:t>Info&gt;</w:t>
        </w:r>
        <w:r w:rsidR="0013448D" w:rsidRPr="004367CE">
          <w:rPr>
            <w:color w:val="000000" w:themeColor="text1"/>
          </w:rPr>
          <w:t xml:space="preserve"> with it</w:t>
        </w:r>
        <w:r w:rsidRPr="008039A9">
          <w:rPr>
            <w:color w:val="000000" w:themeColor="text1"/>
          </w:rPr>
          <w:t>s own CSE-ID</w:t>
        </w:r>
        <w:r w:rsidRPr="008039A9">
          <w:rPr>
            <w:color w:val="000000" w:themeColor="text1"/>
            <w:lang w:val="en-US" w:eastAsia="zh-CN"/>
          </w:rPr>
          <w:t xml:space="preserve"> in the </w:t>
        </w:r>
        <w:r w:rsidRPr="008039A9">
          <w:rPr>
            <w:i/>
            <w:color w:val="000000" w:themeColor="text1"/>
            <w:lang w:eastAsia="zh-CN"/>
          </w:rPr>
          <w:t xml:space="preserve">registree </w:t>
        </w:r>
        <w:r w:rsidRPr="008039A9">
          <w:rPr>
            <w:color w:val="000000" w:themeColor="text1"/>
            <w:lang w:eastAsia="zh-CN"/>
          </w:rPr>
          <w:t xml:space="preserve">attribute. </w:t>
        </w:r>
        <w:r w:rsidRPr="008039A9">
          <w:rPr>
            <w:color w:val="000000" w:themeColor="text1"/>
          </w:rPr>
          <w:t xml:space="preserve"> </w:t>
        </w:r>
        <w:r w:rsidRPr="008039A9">
          <w:rPr>
            <w:color w:val="000000" w:themeColor="text1"/>
            <w:lang w:eastAsia="zh-CN"/>
          </w:rPr>
          <w:t xml:space="preserve">The initiating CSE then updates the </w:t>
        </w:r>
        <w:r w:rsidRPr="008039A9">
          <w:rPr>
            <w:i/>
            <w:color w:val="000000" w:themeColor="text1"/>
          </w:rPr>
          <w:t xml:space="preserve">registrarList </w:t>
        </w:r>
        <w:r w:rsidRPr="008039A9">
          <w:rPr>
            <w:color w:val="000000" w:themeColor="text1"/>
          </w:rPr>
          <w:t xml:space="preserve">and </w:t>
        </w:r>
        <w:r w:rsidRPr="008039A9">
          <w:rPr>
            <w:i/>
            <w:color w:val="000000" w:themeColor="text1"/>
            <w:lang w:eastAsia="zh-CN"/>
          </w:rPr>
          <w:t xml:space="preserve">grantedServices </w:t>
        </w:r>
        <w:r w:rsidRPr="008039A9">
          <w:rPr>
            <w:color w:val="000000" w:themeColor="text1"/>
            <w:lang w:eastAsia="zh-CN"/>
          </w:rPr>
          <w:t>attributes with new list enti</w:t>
        </w:r>
      </w:ins>
      <w:ins w:id="542" w:author="Catalina Mladin" w:date="2018-12-01T20:38:00Z">
        <w:r w:rsidR="0013448D">
          <w:rPr>
            <w:color w:val="000000" w:themeColor="text1"/>
            <w:lang w:eastAsia="zh-CN"/>
          </w:rPr>
          <w:t>ti</w:t>
        </w:r>
      </w:ins>
      <w:ins w:id="543" w:author="Catalina Mladin" w:date="2018-11-20T14:40:00Z">
        <w:r w:rsidRPr="008039A9">
          <w:rPr>
            <w:color w:val="000000" w:themeColor="text1"/>
            <w:lang w:eastAsia="zh-CN"/>
          </w:rPr>
          <w:t>es, similarly to the new registration case</w:t>
        </w:r>
        <w:r w:rsidR="0013448D" w:rsidRPr="008039A9">
          <w:rPr>
            <w:color w:val="000000" w:themeColor="text1"/>
            <w:lang w:eastAsia="zh-CN"/>
          </w:rPr>
          <w:t>.</w:t>
        </w:r>
      </w:ins>
    </w:p>
    <w:p w:rsidR="00AB5E6C" w:rsidDel="00AB5E6C" w:rsidRDefault="00AB5E6C" w:rsidP="00AB5E6C">
      <w:pPr>
        <w:rPr>
          <w:del w:id="544" w:author="Di Girolamo, Rocco" w:date="2017-02-03T13:32:00Z"/>
        </w:rPr>
      </w:pPr>
    </w:p>
    <w:p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545" w:name="_Toc300919392"/>
      <w:bookmarkEnd w:id="2"/>
      <w:bookmarkEnd w:id="3"/>
    </w:p>
    <w:p w:rsidR="00776B9D" w:rsidRPr="005C0172" w:rsidRDefault="00776B9D" w:rsidP="005C0172"/>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45"/>
    <w:p w:rsidR="001B174A" w:rsidRDefault="001B174A" w:rsidP="00DF3717">
      <w:pPr>
        <w:pStyle w:val="EW"/>
      </w:pPr>
    </w:p>
    <w:sectPr w:rsidR="001B174A" w:rsidSect="009D66F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473" w:rsidRDefault="002F5473">
      <w:r>
        <w:separator/>
      </w:r>
    </w:p>
  </w:endnote>
  <w:endnote w:type="continuationSeparator" w:id="0">
    <w:p w:rsidR="002F5473" w:rsidRDefault="002F5473">
      <w:r>
        <w:continuationSeparator/>
      </w:r>
    </w:p>
  </w:endnote>
  <w:endnote w:type="continuationNotice" w:id="1">
    <w:p w:rsidR="002F5473" w:rsidRDefault="002F54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C1" w:rsidRDefault="0090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54F" w:rsidRPr="003C00E6" w:rsidRDefault="0049354F" w:rsidP="00325EA3">
    <w:pPr>
      <w:pStyle w:val="Footer"/>
      <w:tabs>
        <w:tab w:val="center" w:pos="4678"/>
        <w:tab w:val="right" w:pos="9214"/>
      </w:tabs>
      <w:jc w:val="both"/>
      <w:rPr>
        <w:rFonts w:ascii="Times New Roman" w:eastAsia="Calibri" w:hAnsi="Times New Roman"/>
        <w:sz w:val="16"/>
        <w:szCs w:val="16"/>
        <w:lang w:val="en-US"/>
      </w:rPr>
    </w:pPr>
  </w:p>
  <w:p w:rsidR="0049354F" w:rsidRPr="00861D0F" w:rsidRDefault="0049354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71693">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C5B66">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C5B66">
      <w:rPr>
        <w:rStyle w:val="PageNumber"/>
        <w:noProof/>
        <w:szCs w:val="20"/>
      </w:rPr>
      <w:t>8</w:t>
    </w:r>
    <w:r w:rsidRPr="00861D0F">
      <w:rPr>
        <w:rStyle w:val="PageNumber"/>
        <w:szCs w:val="20"/>
      </w:rPr>
      <w:fldChar w:fldCharType="end"/>
    </w:r>
    <w:r w:rsidRPr="00861D0F">
      <w:rPr>
        <w:rStyle w:val="PageNumber"/>
        <w:szCs w:val="20"/>
      </w:rPr>
      <w:t>)</w:t>
    </w:r>
    <w:r w:rsidRPr="00861D0F">
      <w:tab/>
    </w:r>
  </w:p>
  <w:p w:rsidR="0049354F" w:rsidRPr="00424964" w:rsidRDefault="0049354F"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C1" w:rsidRDefault="0090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473" w:rsidRDefault="002F5473">
      <w:r>
        <w:separator/>
      </w:r>
    </w:p>
  </w:footnote>
  <w:footnote w:type="continuationSeparator" w:id="0">
    <w:p w:rsidR="002F5473" w:rsidRDefault="002F5473">
      <w:r>
        <w:continuationSeparator/>
      </w:r>
    </w:p>
  </w:footnote>
  <w:footnote w:type="continuationNotice" w:id="1">
    <w:p w:rsidR="002F5473" w:rsidRDefault="002F54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C1" w:rsidRDefault="0090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9354F" w:rsidRPr="009B635D" w:rsidTr="00294EEF">
      <w:trPr>
        <w:trHeight w:val="831"/>
      </w:trPr>
      <w:tc>
        <w:tcPr>
          <w:tcW w:w="8068" w:type="dxa"/>
        </w:tcPr>
        <w:p w:rsidR="00E14AF4" w:rsidRPr="000B03F9" w:rsidRDefault="00E14AF4"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sidR="009062C1">
            <w:rPr>
              <w:noProof/>
            </w:rPr>
            <w:t>ARC-2018-0347-TR-0052_service_aware_registration_potential_solution.docx</w:t>
          </w:r>
          <w:r w:rsidRPr="00DC2BD3">
            <w:fldChar w:fldCharType="end"/>
          </w:r>
        </w:p>
        <w:p w:rsidR="0049354F" w:rsidRPr="00A9388B" w:rsidRDefault="0049354F" w:rsidP="00410253">
          <w:pPr>
            <w:pStyle w:val="oneM2M-PageHead"/>
          </w:pPr>
          <w:r>
            <w:t>Change Request</w:t>
          </w:r>
        </w:p>
      </w:tc>
      <w:tc>
        <w:tcPr>
          <w:tcW w:w="1569" w:type="dxa"/>
        </w:tcPr>
        <w:p w:rsidR="0049354F" w:rsidRPr="009B635D" w:rsidRDefault="006202CB" w:rsidP="00410253">
          <w:pPr>
            <w:pStyle w:val="Header"/>
            <w:jc w:val="right"/>
          </w:pPr>
          <w:r w:rsidRPr="009B635D">
            <w:drawing>
              <wp:inline distT="0" distB="0" distL="0" distR="0">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rsidR="0049354F" w:rsidRDefault="0049354F"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C1" w:rsidRDefault="0090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3"/>
  </w:num>
  <w:num w:numId="4">
    <w:abstractNumId w:val="8"/>
  </w:num>
  <w:num w:numId="5">
    <w:abstractNumId w:val="12"/>
  </w:num>
  <w:num w:numId="6">
    <w:abstractNumId w:val="2"/>
  </w:num>
  <w:num w:numId="7">
    <w:abstractNumId w:val="1"/>
  </w:num>
  <w:num w:numId="8">
    <w:abstractNumId w:val="0"/>
  </w:num>
  <w:num w:numId="9">
    <w:abstractNumId w:val="4"/>
  </w:num>
  <w:num w:numId="10">
    <w:abstractNumId w:val="11"/>
  </w:num>
  <w:num w:numId="11">
    <w:abstractNumId w:val="5"/>
  </w:num>
  <w:num w:numId="12">
    <w:abstractNumId w:val="9"/>
  </w:num>
  <w:num w:numId="13">
    <w:abstractNumId w:val="7"/>
  </w:num>
  <w:num w:numId="14">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Mladin">
    <w15:presenceInfo w15:providerId="None" w15:userId="Catalina Mladin"/>
  </w15:person>
  <w15:person w15:author="Catalina Mladin02">
    <w15:presenceInfo w15:providerId="None" w15:userId="Catalina Mladin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40831"/>
    <w:rsid w:val="000421DD"/>
    <w:rsid w:val="00044091"/>
    <w:rsid w:val="00045452"/>
    <w:rsid w:val="00045AD1"/>
    <w:rsid w:val="00047397"/>
    <w:rsid w:val="00047B8B"/>
    <w:rsid w:val="0005272A"/>
    <w:rsid w:val="0005667D"/>
    <w:rsid w:val="00070988"/>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202F0D"/>
    <w:rsid w:val="0021079A"/>
    <w:rsid w:val="00212FCF"/>
    <w:rsid w:val="00216076"/>
    <w:rsid w:val="0021643E"/>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935BB"/>
    <w:rsid w:val="00293AB0"/>
    <w:rsid w:val="00293D54"/>
    <w:rsid w:val="00294EEF"/>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5522"/>
    <w:rsid w:val="003100D9"/>
    <w:rsid w:val="00314EF1"/>
    <w:rsid w:val="003167CA"/>
    <w:rsid w:val="00320956"/>
    <w:rsid w:val="00325EA3"/>
    <w:rsid w:val="00334E3E"/>
    <w:rsid w:val="00336D28"/>
    <w:rsid w:val="00340ECF"/>
    <w:rsid w:val="003567FE"/>
    <w:rsid w:val="00356C28"/>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54DF"/>
    <w:rsid w:val="004F7FA6"/>
    <w:rsid w:val="005014B5"/>
    <w:rsid w:val="00513AE8"/>
    <w:rsid w:val="00521F2C"/>
    <w:rsid w:val="0052226C"/>
    <w:rsid w:val="005260DA"/>
    <w:rsid w:val="00535921"/>
    <w:rsid w:val="00535DFE"/>
    <w:rsid w:val="005415A8"/>
    <w:rsid w:val="005453D4"/>
    <w:rsid w:val="00547D0B"/>
    <w:rsid w:val="00552D18"/>
    <w:rsid w:val="005544B0"/>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15FE"/>
    <w:rsid w:val="0062326A"/>
    <w:rsid w:val="00627427"/>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58BF"/>
    <w:rsid w:val="0077126D"/>
    <w:rsid w:val="00771693"/>
    <w:rsid w:val="00776B9D"/>
    <w:rsid w:val="00776BDA"/>
    <w:rsid w:val="00777C5D"/>
    <w:rsid w:val="00782179"/>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635E"/>
    <w:rsid w:val="007E16C8"/>
    <w:rsid w:val="007E501E"/>
    <w:rsid w:val="007E50A3"/>
    <w:rsid w:val="007E70AE"/>
    <w:rsid w:val="007F063A"/>
    <w:rsid w:val="007F1972"/>
    <w:rsid w:val="007F26DB"/>
    <w:rsid w:val="007F280D"/>
    <w:rsid w:val="007F40D5"/>
    <w:rsid w:val="008019A1"/>
    <w:rsid w:val="00801AD3"/>
    <w:rsid w:val="008039A9"/>
    <w:rsid w:val="00807260"/>
    <w:rsid w:val="00807C0F"/>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5A47"/>
    <w:rsid w:val="008B5D2F"/>
    <w:rsid w:val="008C76B6"/>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6262E"/>
    <w:rsid w:val="00A66BFE"/>
    <w:rsid w:val="00A70A34"/>
    <w:rsid w:val="00A8063D"/>
    <w:rsid w:val="00A82267"/>
    <w:rsid w:val="00A861E6"/>
    <w:rsid w:val="00A92D37"/>
    <w:rsid w:val="00A947AC"/>
    <w:rsid w:val="00A978BB"/>
    <w:rsid w:val="00AA20AA"/>
    <w:rsid w:val="00AA2B61"/>
    <w:rsid w:val="00AA38C8"/>
    <w:rsid w:val="00AA7809"/>
    <w:rsid w:val="00AB5E6C"/>
    <w:rsid w:val="00AC155B"/>
    <w:rsid w:val="00AC1C7F"/>
    <w:rsid w:val="00AC24D8"/>
    <w:rsid w:val="00AC571A"/>
    <w:rsid w:val="00AC5DD5"/>
    <w:rsid w:val="00AC7F93"/>
    <w:rsid w:val="00AD0D0F"/>
    <w:rsid w:val="00AD6430"/>
    <w:rsid w:val="00AE08A6"/>
    <w:rsid w:val="00AE2D24"/>
    <w:rsid w:val="00B04CC7"/>
    <w:rsid w:val="00B0624E"/>
    <w:rsid w:val="00B07BCB"/>
    <w:rsid w:val="00B07E6C"/>
    <w:rsid w:val="00B115EC"/>
    <w:rsid w:val="00B1314D"/>
    <w:rsid w:val="00B15AEC"/>
    <w:rsid w:val="00B1635A"/>
    <w:rsid w:val="00B177EA"/>
    <w:rsid w:val="00B2124E"/>
    <w:rsid w:val="00B36A02"/>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C034A0"/>
    <w:rsid w:val="00C0420D"/>
    <w:rsid w:val="00C04BCB"/>
    <w:rsid w:val="00C05405"/>
    <w:rsid w:val="00C05E06"/>
    <w:rsid w:val="00C068F3"/>
    <w:rsid w:val="00C13B17"/>
    <w:rsid w:val="00C1497D"/>
    <w:rsid w:val="00C25BC9"/>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78F4"/>
    <w:rsid w:val="00D77A5C"/>
    <w:rsid w:val="00D82050"/>
    <w:rsid w:val="00D947C6"/>
    <w:rsid w:val="00DA17C4"/>
    <w:rsid w:val="00DA2FA7"/>
    <w:rsid w:val="00DA333C"/>
    <w:rsid w:val="00DA6B60"/>
    <w:rsid w:val="00DB2A9A"/>
    <w:rsid w:val="00DB5D6A"/>
    <w:rsid w:val="00DC0A44"/>
    <w:rsid w:val="00DC32FD"/>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CB75E"/>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ladin.Catalina@InterDigital.com"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2.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3.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4.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446BE15-6A7B-49C1-95AA-BDF7D45A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148</TotalTime>
  <Pages>8</Pages>
  <Words>2201</Words>
  <Characters>12549</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14721</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Catalina Mladin02</cp:lastModifiedBy>
  <cp:revision>12</cp:revision>
  <cp:lastPrinted>2012-10-11T14:05:00Z</cp:lastPrinted>
  <dcterms:created xsi:type="dcterms:W3CDTF">2018-12-02T01:27:00Z</dcterms:created>
  <dcterms:modified xsi:type="dcterms:W3CDTF">2018-12-04T09:48:00Z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