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0C6278C5" w14:textId="77777777" w:rsidTr="00867EBE">
        <w:trPr>
          <w:trHeight w:val="738"/>
        </w:trPr>
        <w:tc>
          <w:tcPr>
            <w:tcW w:w="1597" w:type="dxa"/>
          </w:tcPr>
          <w:p w14:paraId="2F6337DA"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38BFD77D"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3BA1601C" w14:textId="77777777" w:rsidTr="00410253">
        <w:trPr>
          <w:trHeight w:val="302"/>
          <w:jc w:val="center"/>
        </w:trPr>
        <w:tc>
          <w:tcPr>
            <w:tcW w:w="9463" w:type="dxa"/>
            <w:gridSpan w:val="2"/>
            <w:shd w:val="clear" w:color="auto" w:fill="B42025"/>
          </w:tcPr>
          <w:p w14:paraId="32BA998C"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77490A24" w14:textId="77777777" w:rsidTr="00293D54">
        <w:trPr>
          <w:trHeight w:val="124"/>
          <w:jc w:val="center"/>
        </w:trPr>
        <w:tc>
          <w:tcPr>
            <w:tcW w:w="2464" w:type="dxa"/>
            <w:shd w:val="clear" w:color="auto" w:fill="A0A0A3"/>
          </w:tcPr>
          <w:p w14:paraId="38F0DA41" w14:textId="77777777"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14:paraId="0AF1BF6A" w14:textId="77777777" w:rsidR="00C977DC" w:rsidRPr="00EF5EFD" w:rsidRDefault="008D3EDB" w:rsidP="00F777C8">
            <w:pPr>
              <w:pStyle w:val="oneM2M-CoverTableText"/>
            </w:pPr>
            <w:r>
              <w:t>SDS#39</w:t>
            </w:r>
          </w:p>
        </w:tc>
      </w:tr>
      <w:tr w:rsidR="00C977DC" w:rsidRPr="009B635D" w14:paraId="60D1B014" w14:textId="77777777" w:rsidTr="00293D54">
        <w:trPr>
          <w:trHeight w:val="124"/>
          <w:jc w:val="center"/>
        </w:trPr>
        <w:tc>
          <w:tcPr>
            <w:tcW w:w="2464" w:type="dxa"/>
            <w:shd w:val="clear" w:color="auto" w:fill="A0A0A3"/>
          </w:tcPr>
          <w:p w14:paraId="4816EF9A" w14:textId="77777777" w:rsidR="00C977DC" w:rsidRPr="00EF5EFD" w:rsidRDefault="00C977DC" w:rsidP="00F777C8">
            <w:pPr>
              <w:pStyle w:val="oneM2M-CoverTableLeft"/>
            </w:pPr>
            <w:proofErr w:type="gramStart"/>
            <w:r w:rsidRPr="00EF5EFD">
              <w:t>Source:*</w:t>
            </w:r>
            <w:proofErr w:type="gramEnd"/>
          </w:p>
        </w:tc>
        <w:tc>
          <w:tcPr>
            <w:tcW w:w="6999" w:type="dxa"/>
            <w:shd w:val="clear" w:color="auto" w:fill="FFFFFF"/>
          </w:tcPr>
          <w:p w14:paraId="32F2CFC5" w14:textId="77777777" w:rsidR="00C977DC" w:rsidRDefault="00C1497D" w:rsidP="00AB5E6C">
            <w:pPr>
              <w:pStyle w:val="oneM2M-CoverTableText"/>
              <w:rPr>
                <w:rStyle w:val="Hyperlink"/>
                <w:sz w:val="20"/>
              </w:rPr>
            </w:pPr>
            <w:r>
              <w:t>Convida Wireless</w:t>
            </w:r>
            <w:r w:rsidR="008D3EDB">
              <w:t xml:space="preserve"> </w:t>
            </w:r>
            <w:r w:rsidR="00A270D1" w:rsidRPr="00AB5E6C">
              <w:rPr>
                <w:sz w:val="20"/>
                <w:lang w:val="en-GB"/>
              </w:rPr>
              <w:t xml:space="preserve">Catalina Mladin, Convida Wireless, </w:t>
            </w:r>
            <w:hyperlink r:id="rId14" w:history="1">
              <w:r w:rsidR="00A270D1" w:rsidRPr="00AB5E6C">
                <w:rPr>
                  <w:rStyle w:val="Hyperlink"/>
                  <w:sz w:val="20"/>
                </w:rPr>
                <w:t>Mladin.Catalina@</w:t>
              </w:r>
              <w:r w:rsidR="00A270D1" w:rsidRPr="00AB5E6C">
                <w:rPr>
                  <w:rStyle w:val="Hyperlink"/>
                  <w:sz w:val="20"/>
                  <w:lang w:val="en-GB"/>
                </w:rPr>
                <w:t>convidawireless</w:t>
              </w:r>
              <w:r w:rsidR="00A270D1" w:rsidRPr="00AB5E6C">
                <w:rPr>
                  <w:rStyle w:val="Hyperlink"/>
                  <w:sz w:val="20"/>
                </w:rPr>
                <w:t>.com</w:t>
              </w:r>
            </w:hyperlink>
          </w:p>
          <w:p w14:paraId="281996D4" w14:textId="77777777" w:rsidR="008D3EDB" w:rsidRDefault="008D3EDB" w:rsidP="00AB5E6C">
            <w:pPr>
              <w:pStyle w:val="oneM2M-CoverTableText"/>
              <w:rPr>
                <w:sz w:val="20"/>
                <w:lang w:val="en-GB"/>
              </w:rPr>
            </w:pPr>
            <w:r>
              <w:t xml:space="preserve">Convida Wireless </w:t>
            </w:r>
            <w:r>
              <w:rPr>
                <w:sz w:val="20"/>
                <w:lang w:val="en-GB"/>
              </w:rPr>
              <w:t>Dale Seed</w:t>
            </w:r>
            <w:r w:rsidRPr="00AB5E6C">
              <w:rPr>
                <w:sz w:val="20"/>
                <w:lang w:val="en-GB"/>
              </w:rPr>
              <w:t xml:space="preserve">, Convida Wireless, </w:t>
            </w:r>
          </w:p>
          <w:p w14:paraId="78BC09D2" w14:textId="77777777" w:rsidR="008D3EDB" w:rsidRPr="008E38A6" w:rsidRDefault="00FD1573" w:rsidP="00AB5E6C">
            <w:pPr>
              <w:pStyle w:val="oneM2M-CoverTableText"/>
            </w:pPr>
            <w:hyperlink r:id="rId15" w:history="1">
              <w:r w:rsidR="008D3EDB" w:rsidRPr="00EF3D9B">
                <w:rPr>
                  <w:rStyle w:val="Hyperlink"/>
                  <w:sz w:val="20"/>
                </w:rPr>
                <w:t>Seed.Dale@</w:t>
              </w:r>
              <w:r w:rsidR="008D3EDB" w:rsidRPr="00EF3D9B">
                <w:rPr>
                  <w:rStyle w:val="Hyperlink"/>
                  <w:sz w:val="20"/>
                  <w:lang w:val="en-GB"/>
                </w:rPr>
                <w:t>convidawireless</w:t>
              </w:r>
              <w:r w:rsidR="008D3EDB" w:rsidRPr="00EF3D9B">
                <w:rPr>
                  <w:rStyle w:val="Hyperlink"/>
                  <w:sz w:val="20"/>
                </w:rPr>
                <w:t>.com</w:t>
              </w:r>
            </w:hyperlink>
          </w:p>
        </w:tc>
      </w:tr>
      <w:tr w:rsidR="00C977DC" w:rsidRPr="009B635D" w14:paraId="5ECE4AC4" w14:textId="77777777" w:rsidTr="00293D54">
        <w:trPr>
          <w:trHeight w:val="124"/>
          <w:jc w:val="center"/>
        </w:trPr>
        <w:tc>
          <w:tcPr>
            <w:tcW w:w="2464" w:type="dxa"/>
            <w:shd w:val="clear" w:color="auto" w:fill="A0A0A3"/>
          </w:tcPr>
          <w:p w14:paraId="675CD398" w14:textId="77777777" w:rsidR="00C977DC" w:rsidRPr="00EF5EFD" w:rsidRDefault="00C977DC" w:rsidP="00F777C8">
            <w:pPr>
              <w:pStyle w:val="oneM2M-CoverTableLeft"/>
            </w:pPr>
            <w:proofErr w:type="gramStart"/>
            <w:r w:rsidRPr="00EF5EFD">
              <w:t>Date:*</w:t>
            </w:r>
            <w:proofErr w:type="gramEnd"/>
          </w:p>
        </w:tc>
        <w:tc>
          <w:tcPr>
            <w:tcW w:w="6999" w:type="dxa"/>
            <w:shd w:val="clear" w:color="auto" w:fill="FFFFFF"/>
          </w:tcPr>
          <w:p w14:paraId="6F2E505F" w14:textId="77777777" w:rsidR="00C977DC" w:rsidRPr="00EF5EFD" w:rsidRDefault="004053AB" w:rsidP="00A270D1">
            <w:pPr>
              <w:pStyle w:val="oneM2M-CoverTableText"/>
            </w:pPr>
            <w:r>
              <w:t>201</w:t>
            </w:r>
            <w:r w:rsidR="008D3EDB">
              <w:t>9-02-10</w:t>
            </w:r>
          </w:p>
        </w:tc>
      </w:tr>
      <w:tr w:rsidR="00BD1F93" w:rsidRPr="00E43CC8" w14:paraId="437EF7CB" w14:textId="77777777" w:rsidTr="00293D54">
        <w:trPr>
          <w:trHeight w:val="116"/>
          <w:jc w:val="center"/>
        </w:trPr>
        <w:tc>
          <w:tcPr>
            <w:tcW w:w="2464" w:type="dxa"/>
            <w:shd w:val="clear" w:color="auto" w:fill="A0A0A3"/>
          </w:tcPr>
          <w:p w14:paraId="2B171D97" w14:textId="77777777" w:rsidR="00BD1F93" w:rsidRPr="00EF5EFD" w:rsidRDefault="00BD1F93" w:rsidP="00BD1F93">
            <w:pPr>
              <w:pStyle w:val="oneM2M-CoverTableLeft"/>
            </w:pPr>
            <w:proofErr w:type="gramStart"/>
            <w:r w:rsidRPr="00EF5EFD">
              <w:t>Contact:*</w:t>
            </w:r>
            <w:proofErr w:type="gramEnd"/>
          </w:p>
        </w:tc>
        <w:tc>
          <w:tcPr>
            <w:tcW w:w="6999" w:type="dxa"/>
            <w:shd w:val="clear" w:color="auto" w:fill="FFFFFF"/>
          </w:tcPr>
          <w:p w14:paraId="30D70246" w14:textId="77777777" w:rsidR="00B56E6C" w:rsidRPr="00196BB2" w:rsidRDefault="00BD1F93" w:rsidP="009F00D9">
            <w:pPr>
              <w:pStyle w:val="oneM2M-CoverTableText"/>
            </w:pPr>
            <w:r>
              <w:rPr>
                <w:lang w:val="en-GB"/>
              </w:rPr>
              <w:t xml:space="preserve">Catalina </w:t>
            </w:r>
            <w:r w:rsidRPr="00CF3D84">
              <w:rPr>
                <w:lang w:val="en-GB"/>
              </w:rPr>
              <w:t>Mladin</w:t>
            </w:r>
            <w:r>
              <w:rPr>
                <w:lang w:val="en-GB"/>
              </w:rPr>
              <w:t>,</w:t>
            </w:r>
            <w:r w:rsidR="00427732">
              <w:rPr>
                <w:lang w:val="en-GB"/>
              </w:rPr>
              <w:t xml:space="preserve"> Convida,</w:t>
            </w:r>
            <w:r>
              <w:rPr>
                <w:lang w:val="en-GB"/>
              </w:rPr>
              <w:t xml:space="preserve"> </w:t>
            </w:r>
            <w:hyperlink r:id="rId16" w:history="1">
              <w:r w:rsidR="00C1497D" w:rsidRPr="00C1497D">
                <w:rPr>
                  <w:rStyle w:val="Hyperlink"/>
                </w:rPr>
                <w:t>Mladin.Catalina@</w:t>
              </w:r>
              <w:r w:rsidR="00C1497D" w:rsidRPr="00C1497D">
                <w:rPr>
                  <w:rStyle w:val="Hyperlink"/>
                  <w:lang w:val="en-GB"/>
                </w:rPr>
                <w:t>convidawireles</w:t>
              </w:r>
              <w:r w:rsidR="00C1497D" w:rsidRPr="00C1497D">
                <w:rPr>
                  <w:rStyle w:val="Hyperlink"/>
                </w:rPr>
                <w:t>.com</w:t>
              </w:r>
            </w:hyperlink>
          </w:p>
        </w:tc>
      </w:tr>
      <w:tr w:rsidR="00C977DC" w:rsidRPr="009B635D" w14:paraId="03AAF516" w14:textId="77777777" w:rsidTr="00293D54">
        <w:trPr>
          <w:trHeight w:val="371"/>
          <w:jc w:val="center"/>
        </w:trPr>
        <w:tc>
          <w:tcPr>
            <w:tcW w:w="2464" w:type="dxa"/>
            <w:shd w:val="clear" w:color="auto" w:fill="A0A0A3"/>
          </w:tcPr>
          <w:p w14:paraId="78F501B5" w14:textId="77777777" w:rsidR="00C977DC" w:rsidRPr="00EF5EFD" w:rsidRDefault="00C977DC" w:rsidP="00F777C8">
            <w:pPr>
              <w:pStyle w:val="oneM2M-CoverTableLeft"/>
            </w:pPr>
            <w:r w:rsidRPr="00EF5EFD">
              <w:t>Reason for Change/</w:t>
            </w:r>
            <w:proofErr w:type="gramStart"/>
            <w:r w:rsidRPr="00EF5EFD">
              <w:t>s:*</w:t>
            </w:r>
            <w:proofErr w:type="gramEnd"/>
          </w:p>
        </w:tc>
        <w:tc>
          <w:tcPr>
            <w:tcW w:w="6999" w:type="dxa"/>
            <w:shd w:val="clear" w:color="auto" w:fill="FFFFFF"/>
          </w:tcPr>
          <w:p w14:paraId="6A4F6A39" w14:textId="77777777" w:rsidR="00C977DC" w:rsidRPr="00EF5EFD" w:rsidRDefault="004053AB" w:rsidP="00751225">
            <w:pPr>
              <w:pStyle w:val="oneM2M-CoverTableText"/>
            </w:pPr>
            <w:r>
              <w:t>Provide</w:t>
            </w:r>
            <w:r w:rsidR="0076141E">
              <w:t>s</w:t>
            </w:r>
            <w:r>
              <w:t xml:space="preserve"> </w:t>
            </w:r>
            <w:r w:rsidR="008D3EDB">
              <w:t xml:space="preserve">updates on </w:t>
            </w:r>
            <w:r w:rsidR="00A270D1">
              <w:t>solution to Key Issue</w:t>
            </w:r>
            <w:r w:rsidR="00751225" w:rsidRPr="008E38A6">
              <w:t xml:space="preserve"> </w:t>
            </w:r>
            <w:r w:rsidR="00013183">
              <w:t xml:space="preserve">for </w:t>
            </w:r>
            <w:r w:rsidR="008D3EDB">
              <w:t>time synchronization</w:t>
            </w:r>
            <w:r w:rsidR="0047438F">
              <w:t xml:space="preserve"> </w:t>
            </w:r>
          </w:p>
        </w:tc>
      </w:tr>
      <w:tr w:rsidR="00672A8D" w:rsidRPr="009B635D" w14:paraId="01D9E3AD" w14:textId="77777777" w:rsidTr="00293D54">
        <w:trPr>
          <w:trHeight w:val="371"/>
          <w:jc w:val="center"/>
        </w:trPr>
        <w:tc>
          <w:tcPr>
            <w:tcW w:w="2464" w:type="dxa"/>
            <w:shd w:val="clear" w:color="auto" w:fill="A0A0A3"/>
          </w:tcPr>
          <w:p w14:paraId="50890171" w14:textId="77777777" w:rsidR="00672A8D" w:rsidRPr="00EF5EFD" w:rsidRDefault="00672A8D" w:rsidP="00F777C8">
            <w:pPr>
              <w:pStyle w:val="oneM2M-CoverTableLeft"/>
            </w:pPr>
            <w:proofErr w:type="gramStart"/>
            <w:r w:rsidRPr="00EF5EFD">
              <w:t>CR  against</w:t>
            </w:r>
            <w:proofErr w:type="gramEnd"/>
            <w:r w:rsidRPr="00EF5EFD">
              <w:t>:  Release*</w:t>
            </w:r>
          </w:p>
        </w:tc>
        <w:tc>
          <w:tcPr>
            <w:tcW w:w="6999" w:type="dxa"/>
            <w:shd w:val="clear" w:color="auto" w:fill="FFFFFF"/>
          </w:tcPr>
          <w:p w14:paraId="33092B96" w14:textId="77777777" w:rsidR="00751225" w:rsidRPr="008E38A6" w:rsidRDefault="00980420" w:rsidP="00883855">
            <w:pPr>
              <w:pStyle w:val="1tableentryleft"/>
              <w:rPr>
                <w:rFonts w:ascii="Times New Roman" w:hAnsi="Times New Roman"/>
                <w:sz w:val="24"/>
              </w:rPr>
            </w:pPr>
            <w:r>
              <w:t xml:space="preserve">Release </w:t>
            </w:r>
            <w:r w:rsidR="004053AB">
              <w:t>4</w:t>
            </w:r>
          </w:p>
        </w:tc>
      </w:tr>
      <w:tr w:rsidR="00014539" w:rsidRPr="009B635D" w14:paraId="3CC944CF" w14:textId="77777777" w:rsidTr="00293D54">
        <w:trPr>
          <w:trHeight w:val="371"/>
          <w:jc w:val="center"/>
        </w:trPr>
        <w:tc>
          <w:tcPr>
            <w:tcW w:w="2464" w:type="dxa"/>
            <w:shd w:val="clear" w:color="auto" w:fill="A0A0A3"/>
          </w:tcPr>
          <w:p w14:paraId="1F001095" w14:textId="77777777" w:rsidR="00014539" w:rsidRPr="00EF5EFD" w:rsidRDefault="00014539" w:rsidP="00F777C8">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6088E877" w14:textId="77777777" w:rsidR="00014539" w:rsidRPr="0039551C" w:rsidRDefault="00A270D1"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D1573">
              <w:rPr>
                <w:rFonts w:ascii="Times New Roman" w:hAnsi="Times New Roman"/>
                <w:szCs w:val="22"/>
              </w:rPr>
            </w:r>
            <w:r w:rsidR="00FD1573">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014539" w:rsidRPr="00A70A34">
              <w:rPr>
                <w:szCs w:val="22"/>
              </w:rPr>
              <w:t>Active &lt;</w:t>
            </w:r>
            <w:r>
              <w:rPr>
                <w:szCs w:val="22"/>
              </w:rPr>
              <w:t>WI-0046</w:t>
            </w:r>
            <w:r w:rsidR="00014539" w:rsidRPr="00A70A34">
              <w:rPr>
                <w:szCs w:val="22"/>
              </w:rPr>
              <w:t xml:space="preserve">&gt; </w:t>
            </w:r>
            <w:r w:rsidR="00014539" w:rsidRPr="0039551C">
              <w:rPr>
                <w:rFonts w:ascii="Times New Roman" w:hAnsi="Times New Roman"/>
                <w:szCs w:val="22"/>
              </w:rPr>
              <w:t xml:space="preserve"> </w:t>
            </w:r>
          </w:p>
          <w:p w14:paraId="7F4B00E2" w14:textId="77777777" w:rsidR="00014539" w:rsidRPr="008E38A6" w:rsidRDefault="00014539" w:rsidP="00014539">
            <w:pPr>
              <w:pStyle w:val="1tableentryleft"/>
              <w:rPr>
                <w:rFonts w:ascii="Times New Roman" w:hAnsi="Times New Roman"/>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D1573">
              <w:rPr>
                <w:rFonts w:ascii="Times New Roman" w:hAnsi="Times New Roman"/>
                <w:szCs w:val="22"/>
              </w:rPr>
            </w:r>
            <w:r w:rsidR="00FD1573">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w:t>
            </w:r>
            <w:proofErr w:type="gramStart"/>
            <w:r w:rsidR="00E32F5C">
              <w:rPr>
                <w:rFonts w:ascii="Times New Roman" w:hAnsi="Times New Roman"/>
                <w:szCs w:val="22"/>
              </w:rPr>
              <w:t xml:space="preserve">MNT </w:t>
            </w:r>
            <w:r w:rsidRPr="0039551C">
              <w:rPr>
                <w:rFonts w:ascii="Times New Roman" w:hAnsi="Times New Roman"/>
                <w:szCs w:val="22"/>
              </w:rPr>
              <w:t xml:space="preserve"> /</w:t>
            </w:r>
            <w:proofErr w:type="gramEnd"/>
            <w:r w:rsidRPr="0039551C">
              <w:rPr>
                <w:rFonts w:ascii="Times New Roman" w:hAnsi="Times New Roman"/>
                <w:szCs w:val="22"/>
              </w:rPr>
              <w:t xml:space="preserve"> </w:t>
            </w:r>
            <w:r w:rsidRPr="00293D54">
              <w:rPr>
                <w:szCs w:val="22"/>
              </w:rPr>
              <w:t>&lt; Work Item number(optional)&gt;</w:t>
            </w:r>
          </w:p>
          <w:p w14:paraId="7B6DCE44" w14:textId="77777777" w:rsidR="00F66BC9" w:rsidRDefault="00F66BC9" w:rsidP="00864E1F">
            <w:pPr>
              <w:pStyle w:val="1tableentryleft"/>
              <w:ind w:left="568"/>
              <w:rPr>
                <w:rFonts w:ascii="Times New Roman" w:hAnsi="Times New Roman"/>
                <w:szCs w:val="22"/>
              </w:rPr>
            </w:pPr>
            <w:r>
              <w:rPr>
                <w:szCs w:val="22"/>
              </w:rPr>
              <w:t xml:space="preserve">Is this a companion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FD1573">
              <w:rPr>
                <w:rFonts w:ascii="Times New Roman" w:hAnsi="Times New Roman"/>
                <w:szCs w:val="22"/>
              </w:rPr>
            </w:r>
            <w:r w:rsidR="00FD1573">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FD1573">
              <w:rPr>
                <w:rFonts w:ascii="Times New Roman" w:hAnsi="Times New Roman"/>
                <w:szCs w:val="22"/>
              </w:rPr>
            </w:r>
            <w:r w:rsidR="00FD1573">
              <w:rPr>
                <w:rFonts w:ascii="Times New Roman" w:hAnsi="Times New Roman"/>
                <w:szCs w:val="22"/>
              </w:rPr>
              <w:fldChar w:fldCharType="separate"/>
            </w:r>
            <w:r w:rsidR="002817F7" w:rsidRPr="0039551C">
              <w:rPr>
                <w:rFonts w:ascii="Times New Roman" w:hAnsi="Times New Roman"/>
                <w:szCs w:val="22"/>
              </w:rPr>
              <w:fldChar w:fldCharType="end"/>
            </w:r>
          </w:p>
          <w:p w14:paraId="3E8F03C2" w14:textId="77777777" w:rsidR="002817F7" w:rsidRDefault="00F66BC9" w:rsidP="00864E1F">
            <w:pPr>
              <w:pStyle w:val="1tableentryleft"/>
              <w:ind w:left="568"/>
              <w:rPr>
                <w:rFonts w:ascii="Times New Roman" w:hAnsi="Times New Roman"/>
                <w:szCs w:val="22"/>
              </w:rPr>
            </w:pPr>
            <w:r>
              <w:rPr>
                <w:szCs w:val="22"/>
              </w:rPr>
              <w:t>Companion CR number: (</w:t>
            </w:r>
            <w:r w:rsidR="002817F7">
              <w:rPr>
                <w:szCs w:val="22"/>
              </w:rPr>
              <w:t xml:space="preserve">Note to Rapporteur - </w:t>
            </w:r>
            <w:r>
              <w:rPr>
                <w:szCs w:val="22"/>
              </w:rPr>
              <w:t xml:space="preserve">use latest agreed </w:t>
            </w:r>
            <w:proofErr w:type="gramStart"/>
            <w:r w:rsidR="002817F7">
              <w:rPr>
                <w:szCs w:val="22"/>
              </w:rPr>
              <w:t>revision</w:t>
            </w:r>
            <w:r>
              <w:rPr>
                <w:szCs w:val="22"/>
              </w:rPr>
              <w:t>)</w:t>
            </w:r>
            <w:r w:rsidR="002817F7">
              <w:rPr>
                <w:szCs w:val="22"/>
              </w:rPr>
              <w:t>Is</w:t>
            </w:r>
            <w:proofErr w:type="gramEnd"/>
            <w:r w:rsidR="002817F7">
              <w:rPr>
                <w:szCs w:val="22"/>
              </w:rPr>
              <w:t xml:space="preserve"> this a mirror CR? 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FD1573">
              <w:rPr>
                <w:rFonts w:ascii="Times New Roman" w:hAnsi="Times New Roman"/>
                <w:szCs w:val="22"/>
              </w:rPr>
            </w:r>
            <w:r w:rsidR="00FD1573">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FD1573">
              <w:rPr>
                <w:rFonts w:ascii="Times New Roman" w:hAnsi="Times New Roman"/>
                <w:szCs w:val="22"/>
              </w:rPr>
            </w:r>
            <w:r w:rsidR="00FD1573">
              <w:rPr>
                <w:rFonts w:ascii="Times New Roman" w:hAnsi="Times New Roman"/>
                <w:szCs w:val="22"/>
              </w:rPr>
              <w:fldChar w:fldCharType="separate"/>
            </w:r>
            <w:r w:rsidR="002817F7" w:rsidRPr="0039551C">
              <w:rPr>
                <w:rFonts w:ascii="Times New Roman" w:hAnsi="Times New Roman"/>
                <w:szCs w:val="22"/>
              </w:rPr>
              <w:fldChar w:fldCharType="end"/>
            </w:r>
          </w:p>
          <w:p w14:paraId="0F900977" w14:textId="77777777" w:rsidR="005260DA" w:rsidRPr="00864E1F" w:rsidRDefault="002817F7" w:rsidP="00980420">
            <w:pPr>
              <w:pStyle w:val="1tableentryleft"/>
              <w:rPr>
                <w:szCs w:val="22"/>
              </w:rPr>
            </w:pPr>
            <w:r>
              <w:rPr>
                <w:szCs w:val="22"/>
              </w:rPr>
              <w:t>Mirror CR number: (Note to Rapporteur - use latest agreed revision)</w:t>
            </w:r>
          </w:p>
          <w:p w14:paraId="23C7C17F"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D1573">
              <w:rPr>
                <w:rFonts w:ascii="Times New Roman" w:hAnsi="Times New Roman"/>
                <w:szCs w:val="22"/>
              </w:rPr>
            </w:r>
            <w:r w:rsidR="00FD1573">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4156DF82"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654FB7D2" w14:textId="77777777" w:rsidTr="00293D54">
        <w:trPr>
          <w:trHeight w:val="371"/>
          <w:jc w:val="center"/>
        </w:trPr>
        <w:tc>
          <w:tcPr>
            <w:tcW w:w="2464" w:type="dxa"/>
            <w:shd w:val="clear" w:color="auto" w:fill="A0A0A3"/>
          </w:tcPr>
          <w:p w14:paraId="10619716" w14:textId="77777777" w:rsidR="00C977DC" w:rsidRPr="008A4988" w:rsidRDefault="00C977DC" w:rsidP="00F777C8">
            <w:pPr>
              <w:pStyle w:val="oneM2M-CoverTableLeft"/>
            </w:pPr>
            <w:proofErr w:type="gramStart"/>
            <w:r w:rsidRPr="008A4988">
              <w:t>CR  against</w:t>
            </w:r>
            <w:proofErr w:type="gramEnd"/>
            <w:r w:rsidRPr="008A4988">
              <w:t xml:space="preserve">: </w:t>
            </w:r>
            <w:r w:rsidR="00186763" w:rsidRPr="008A4988">
              <w:t xml:space="preserve"> TS/TR*</w:t>
            </w:r>
          </w:p>
        </w:tc>
        <w:tc>
          <w:tcPr>
            <w:tcW w:w="6999" w:type="dxa"/>
            <w:shd w:val="clear" w:color="auto" w:fill="FFFFFF"/>
          </w:tcPr>
          <w:p w14:paraId="0AEDF153" w14:textId="77777777" w:rsidR="00C977DC" w:rsidRPr="00EF5EFD" w:rsidRDefault="004053AB" w:rsidP="00A270D1">
            <w:pPr>
              <w:pStyle w:val="oneM2M-CoverTableText"/>
            </w:pPr>
            <w:r>
              <w:t>TR-00</w:t>
            </w:r>
            <w:r w:rsidR="008D3EDB">
              <w:t>26</w:t>
            </w:r>
          </w:p>
        </w:tc>
      </w:tr>
      <w:tr w:rsidR="00C977DC" w:rsidRPr="009B635D" w14:paraId="700A8A35" w14:textId="77777777" w:rsidTr="00293D54">
        <w:trPr>
          <w:trHeight w:val="371"/>
          <w:jc w:val="center"/>
        </w:trPr>
        <w:tc>
          <w:tcPr>
            <w:tcW w:w="2464" w:type="dxa"/>
            <w:shd w:val="clear" w:color="auto" w:fill="A0A0A3"/>
          </w:tcPr>
          <w:p w14:paraId="3E4BD5BF" w14:textId="77777777" w:rsidR="00C977DC" w:rsidRPr="00EF5EFD" w:rsidRDefault="00C977DC" w:rsidP="00F66BC9">
            <w:pPr>
              <w:pStyle w:val="oneM2M-CoverTableLeft"/>
            </w:pPr>
            <w:r w:rsidRPr="00EF5EFD">
              <w:t>Clauses</w:t>
            </w:r>
            <w:r w:rsidR="00BD1F93" w:rsidRPr="00EF5EFD">
              <w:t>/Sub Clauses</w:t>
            </w:r>
            <w:r w:rsidR="00F66BC9" w:rsidRPr="00EF5EFD" w:rsidDel="00F66BC9">
              <w:t xml:space="preserve"> </w:t>
            </w:r>
            <w:r w:rsidR="00186763" w:rsidRPr="00EF5EFD">
              <w:t>*</w:t>
            </w:r>
          </w:p>
        </w:tc>
        <w:tc>
          <w:tcPr>
            <w:tcW w:w="6999" w:type="dxa"/>
            <w:shd w:val="clear" w:color="auto" w:fill="FFFFFF"/>
          </w:tcPr>
          <w:p w14:paraId="7E53CDC9" w14:textId="77777777" w:rsidR="00C977DC" w:rsidRPr="008E38A6" w:rsidRDefault="00E813F2" w:rsidP="00410253">
            <w:pPr>
              <w:rPr>
                <w:sz w:val="22"/>
              </w:rPr>
            </w:pPr>
            <w:r>
              <w:rPr>
                <w:sz w:val="22"/>
                <w:szCs w:val="22"/>
              </w:rPr>
              <w:t xml:space="preserve">Clause </w:t>
            </w:r>
            <w:r w:rsidR="008D3EDB">
              <w:rPr>
                <w:sz w:val="22"/>
                <w:szCs w:val="22"/>
              </w:rPr>
              <w:t>10.</w:t>
            </w:r>
            <w:r w:rsidR="007628E2">
              <w:rPr>
                <w:sz w:val="22"/>
                <w:szCs w:val="22"/>
              </w:rPr>
              <w:t>8</w:t>
            </w:r>
          </w:p>
        </w:tc>
      </w:tr>
      <w:tr w:rsidR="00C977DC" w:rsidRPr="009B635D" w14:paraId="013B337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F650C90"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29FCD26"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FD1573">
              <w:rPr>
                <w:rFonts w:ascii="Times New Roman" w:hAnsi="Times New Roman"/>
                <w:sz w:val="24"/>
              </w:rPr>
            </w:r>
            <w:r w:rsidR="00FD1573">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078E06AC"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D1573">
              <w:rPr>
                <w:rFonts w:ascii="Times New Roman" w:hAnsi="Times New Roman"/>
                <w:szCs w:val="22"/>
              </w:rPr>
            </w:r>
            <w:r w:rsidR="00FD1573">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6EA29C1E" w14:textId="77777777" w:rsidR="00C977DC" w:rsidRPr="0039551C" w:rsidRDefault="008D3EDB"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FD1573">
              <w:rPr>
                <w:rFonts w:ascii="Times New Roman" w:hAnsi="Times New Roman"/>
                <w:szCs w:val="22"/>
              </w:rPr>
            </w:r>
            <w:r w:rsidR="00FD1573">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6F4C2E78" w14:textId="77777777" w:rsidR="00C977DC" w:rsidRDefault="00A270D1"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D1573">
              <w:rPr>
                <w:rFonts w:ascii="Times New Roman" w:hAnsi="Times New Roman"/>
                <w:szCs w:val="22"/>
              </w:rPr>
            </w:r>
            <w:r w:rsidR="00FD1573">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589FB04C"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7979128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7315C1A" w14:textId="77777777" w:rsidR="00782179" w:rsidRPr="00EF5EFD" w:rsidRDefault="00782179" w:rsidP="00F777C8">
            <w:pPr>
              <w:pStyle w:val="oneM2M-CoverTableLeft"/>
              <w:rPr>
                <w:lang w:eastAsia="ko-KR"/>
              </w:rPr>
            </w:pPr>
            <w:r>
              <w:rPr>
                <w:rFonts w:hint="eastAsia"/>
                <w:lang w:eastAsia="ko-KR"/>
              </w:rPr>
              <w:t xml:space="preserve">Impacted </w:t>
            </w:r>
            <w:proofErr w:type="gramStart"/>
            <w:r w:rsidR="00E26904">
              <w:rPr>
                <w:lang w:eastAsia="ko-KR"/>
              </w:rPr>
              <w:t>other</w:t>
            </w:r>
            <w:proofErr w:type="gramEnd"/>
            <w:r w:rsidR="00E26904">
              <w:rPr>
                <w:lang w:eastAsia="ko-KR"/>
              </w:rPr>
              <w:t xml:space="preserve">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BA73A6C" w14:textId="77777777"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14:paraId="3EBC2E4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4C8C851" w14:textId="77777777" w:rsidR="00C977DC" w:rsidRPr="008850DB" w:rsidRDefault="00CB58C8" w:rsidP="008850DB">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5B9AE42"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A270D1">
              <w:rPr>
                <w:rFonts w:ascii="Times New Roman" w:hAnsi="Times New Roman"/>
                <w:szCs w:val="22"/>
              </w:rPr>
              <w:fldChar w:fldCharType="begin">
                <w:ffData>
                  <w:name w:val=""/>
                  <w:enabled/>
                  <w:calcOnExit w:val="0"/>
                  <w:checkBox>
                    <w:sizeAuto/>
                    <w:default w:val="1"/>
                  </w:checkBox>
                </w:ffData>
              </w:fldChar>
            </w:r>
            <w:r w:rsidR="00A270D1">
              <w:rPr>
                <w:rFonts w:ascii="Times New Roman" w:hAnsi="Times New Roman"/>
                <w:szCs w:val="22"/>
              </w:rPr>
              <w:instrText xml:space="preserve"> FORMCHECKBOX </w:instrText>
            </w:r>
            <w:r w:rsidR="00FD1573">
              <w:rPr>
                <w:rFonts w:ascii="Times New Roman" w:hAnsi="Times New Roman"/>
                <w:szCs w:val="22"/>
              </w:rPr>
            </w:r>
            <w:r w:rsidR="00FD1573">
              <w:rPr>
                <w:rFonts w:ascii="Times New Roman" w:hAnsi="Times New Roman"/>
                <w:szCs w:val="22"/>
              </w:rPr>
              <w:fldChar w:fldCharType="separate"/>
            </w:r>
            <w:r w:rsidR="00A270D1">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D1573">
              <w:rPr>
                <w:rFonts w:ascii="Times New Roman" w:hAnsi="Times New Roman"/>
                <w:szCs w:val="22"/>
              </w:rPr>
            </w:r>
            <w:r w:rsidR="00FD1573">
              <w:rPr>
                <w:rFonts w:ascii="Times New Roman" w:hAnsi="Times New Roman"/>
                <w:szCs w:val="22"/>
              </w:rPr>
              <w:fldChar w:fldCharType="separate"/>
            </w:r>
            <w:r w:rsidRPr="0039551C">
              <w:rPr>
                <w:rFonts w:ascii="Times New Roman" w:hAnsi="Times New Roman"/>
                <w:szCs w:val="22"/>
              </w:rPr>
              <w:fldChar w:fldCharType="end"/>
            </w:r>
          </w:p>
          <w:p w14:paraId="0F5EE3DC"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FD1573">
              <w:rPr>
                <w:rFonts w:ascii="Times New Roman" w:hAnsi="Times New Roman"/>
                <w:sz w:val="24"/>
              </w:rPr>
            </w:r>
            <w:r w:rsidR="00FD1573">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A270D1">
              <w:rPr>
                <w:rFonts w:ascii="Times New Roman" w:hAnsi="Times New Roman"/>
                <w:sz w:val="24"/>
              </w:rPr>
              <w:fldChar w:fldCharType="begin">
                <w:ffData>
                  <w:name w:val=""/>
                  <w:enabled/>
                  <w:calcOnExit w:val="0"/>
                  <w:checkBox>
                    <w:sizeAuto/>
                    <w:default w:val="1"/>
                  </w:checkBox>
                </w:ffData>
              </w:fldChar>
            </w:r>
            <w:r w:rsidR="00A270D1">
              <w:rPr>
                <w:rFonts w:ascii="Times New Roman" w:hAnsi="Times New Roman"/>
                <w:sz w:val="24"/>
              </w:rPr>
              <w:instrText xml:space="preserve"> FORMCHECKBOX </w:instrText>
            </w:r>
            <w:r w:rsidR="00FD1573">
              <w:rPr>
                <w:rFonts w:ascii="Times New Roman" w:hAnsi="Times New Roman"/>
                <w:sz w:val="24"/>
              </w:rPr>
            </w:r>
            <w:r w:rsidR="00FD1573">
              <w:rPr>
                <w:rFonts w:ascii="Times New Roman" w:hAnsi="Times New Roman"/>
                <w:sz w:val="24"/>
              </w:rPr>
              <w:fldChar w:fldCharType="separate"/>
            </w:r>
            <w:r w:rsidR="00A270D1">
              <w:rPr>
                <w:rFonts w:ascii="Times New Roman" w:hAnsi="Times New Roman"/>
                <w:sz w:val="24"/>
              </w:rPr>
              <w:fldChar w:fldCharType="end"/>
            </w:r>
          </w:p>
          <w:p w14:paraId="46582625" w14:textId="77777777" w:rsidR="00293D54" w:rsidRPr="008E38A6" w:rsidRDefault="00293D54" w:rsidP="00AC5DD5">
            <w:pPr>
              <w:pStyle w:val="1tableentryleft"/>
              <w:rPr>
                <w:rFonts w:ascii="Times New Roman" w:hAnsi="Times New Roman"/>
                <w:sz w:val="24"/>
              </w:rPr>
            </w:pPr>
          </w:p>
        </w:tc>
      </w:tr>
      <w:tr w:rsidR="008850DB" w:rsidRPr="009B635D" w14:paraId="57BF41BB" w14:textId="77777777" w:rsidTr="005E555C">
        <w:trPr>
          <w:trHeight w:val="373"/>
          <w:jc w:val="center"/>
        </w:trPr>
        <w:tc>
          <w:tcPr>
            <w:tcW w:w="9463" w:type="dxa"/>
            <w:gridSpan w:val="2"/>
            <w:shd w:val="clear" w:color="auto" w:fill="A0A0A3"/>
          </w:tcPr>
          <w:p w14:paraId="54478B7E" w14:textId="77777777"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14:paraId="5F497E6B" w14:textId="77777777" w:rsidR="00C977DC" w:rsidRPr="00EF5EFD" w:rsidRDefault="00C977DC" w:rsidP="00C977DC"/>
    <w:p w14:paraId="2183C6C2"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lastRenderedPageBreak/>
        <w:t>oneM2M Notice</w:t>
      </w:r>
    </w:p>
    <w:p w14:paraId="576CCBE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3D83FEF"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1A195878"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5963A040"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5E079AFA"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4D15FF4"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4F5B0C80"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72FB63D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3131102F"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246AB06"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2C1BD7C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4330C10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406A396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46291B0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1FEC9FD" w14:textId="77777777" w:rsidR="00D218E9" w:rsidRPr="008E38A6"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697BEB6" w14:textId="77777777" w:rsidR="00294EEF" w:rsidRDefault="005C0172" w:rsidP="008E38A6">
      <w:pPr>
        <w:pStyle w:val="Heading2"/>
        <w:numPr>
          <w:ilvl w:val="0"/>
          <w:numId w:val="0"/>
        </w:numPr>
        <w:ind w:left="576" w:hanging="576"/>
      </w:pPr>
      <w:r>
        <w:t>Introduction</w:t>
      </w:r>
    </w:p>
    <w:p w14:paraId="567C10C0" w14:textId="57F52F52" w:rsidR="007628E2" w:rsidRDefault="0003420A" w:rsidP="00056FA5">
      <w:pPr>
        <w:rPr>
          <w:lang w:eastAsia="ko-KR"/>
        </w:rPr>
      </w:pPr>
      <w:r w:rsidRPr="0068359E">
        <w:rPr>
          <w:lang w:eastAsia="ko-KR"/>
        </w:rPr>
        <w:t>This solution addresses</w:t>
      </w:r>
      <w:r w:rsidR="0094275C" w:rsidRPr="0068359E">
        <w:rPr>
          <w:lang w:eastAsia="ko-KR"/>
        </w:rPr>
        <w:t xml:space="preserve"> aspects of </w:t>
      </w:r>
      <w:r w:rsidRPr="0068359E">
        <w:rPr>
          <w:lang w:eastAsia="ko-KR"/>
        </w:rPr>
        <w:t xml:space="preserve">the Key Issue on </w:t>
      </w:r>
      <w:r w:rsidR="008D3EDB">
        <w:rPr>
          <w:lang w:eastAsia="ko-KR"/>
        </w:rPr>
        <w:t>Time</w:t>
      </w:r>
      <w:r w:rsidR="00620A20">
        <w:rPr>
          <w:lang w:eastAsia="ko-KR"/>
        </w:rPr>
        <w:t xml:space="preserve"> Synchronization</w:t>
      </w:r>
      <w:r w:rsidR="008D3EDB">
        <w:rPr>
          <w:lang w:eastAsia="ko-KR"/>
        </w:rPr>
        <w:t xml:space="preserve"> </w:t>
      </w:r>
      <w:r w:rsidR="0094275C" w:rsidRPr="0068359E">
        <w:rPr>
          <w:lang w:eastAsia="ko-KR"/>
        </w:rPr>
        <w:t>in TR-00</w:t>
      </w:r>
      <w:r w:rsidR="00056FA5">
        <w:rPr>
          <w:lang w:eastAsia="ko-KR"/>
        </w:rPr>
        <w:t xml:space="preserve">26. </w:t>
      </w:r>
      <w:r w:rsidR="007628E2">
        <w:rPr>
          <w:lang w:eastAsia="ko-KR"/>
        </w:rPr>
        <w:t xml:space="preserve"> This contribution is </w:t>
      </w:r>
      <w:proofErr w:type="gramStart"/>
      <w:r w:rsidR="00513F50">
        <w:rPr>
          <w:lang w:eastAsia="ko-KR"/>
        </w:rPr>
        <w:t xml:space="preserve">updating </w:t>
      </w:r>
      <w:r w:rsidR="007628E2">
        <w:rPr>
          <w:lang w:eastAsia="ko-KR"/>
        </w:rPr>
        <w:t xml:space="preserve"> the</w:t>
      </w:r>
      <w:proofErr w:type="gramEnd"/>
      <w:r w:rsidR="007628E2">
        <w:rPr>
          <w:lang w:eastAsia="ko-KR"/>
        </w:rPr>
        <w:t xml:space="preserve"> </w:t>
      </w:r>
      <w:r w:rsidR="00513F50">
        <w:rPr>
          <w:lang w:eastAsia="ko-KR"/>
        </w:rPr>
        <w:t>existing</w:t>
      </w:r>
      <w:r w:rsidR="007628E2">
        <w:rPr>
          <w:lang w:eastAsia="ko-KR"/>
        </w:rPr>
        <w:t xml:space="preserve"> time synchronization beacon solution that has been accepted into TR-0026</w:t>
      </w:r>
      <w:ins w:id="4" w:author="Dale Seed" w:date="2019-02-09T12:38:00Z">
        <w:r w:rsidR="007E5291">
          <w:rPr>
            <w:lang w:eastAsia="ko-KR"/>
          </w:rPr>
          <w:t xml:space="preserve"> to add missing details and corrections</w:t>
        </w:r>
      </w:ins>
      <w:r w:rsidR="007628E2">
        <w:rPr>
          <w:lang w:eastAsia="ko-KR"/>
        </w:rPr>
        <w:t xml:space="preserve">.  </w:t>
      </w:r>
    </w:p>
    <w:p w14:paraId="709B7E46" w14:textId="2BC5CFFF" w:rsidR="0068359E" w:rsidRPr="007628E2" w:rsidDel="00657215" w:rsidRDefault="007628E2" w:rsidP="007628E2">
      <w:pPr>
        <w:rPr>
          <w:del w:id="5" w:author="Dale Seed" w:date="2019-02-09T12:38:00Z"/>
          <w:lang w:eastAsia="ko-KR"/>
        </w:rPr>
      </w:pPr>
      <w:del w:id="6" w:author="Dale Seed" w:date="2019-02-09T12:38:00Z">
        <w:r w:rsidDel="00657215">
          <w:rPr>
            <w:lang w:eastAsia="ko-KR"/>
          </w:rPr>
          <w:delText xml:space="preserve">Specifically, the contribution is further developing the solution to </w:delText>
        </w:r>
        <w:r w:rsidR="00513F50" w:rsidDel="00657215">
          <w:rPr>
            <w:lang w:eastAsia="ko-KR"/>
          </w:rPr>
          <w:delText xml:space="preserve">add </w:delText>
        </w:r>
        <w:r w:rsidR="0081169D" w:rsidDel="00657215">
          <w:rPr>
            <w:lang w:eastAsia="ko-KR"/>
          </w:rPr>
          <w:delText>further/</w:delText>
        </w:r>
        <w:r w:rsidR="00513F50" w:rsidDel="00657215">
          <w:rPr>
            <w:lang w:eastAsia="ko-KR"/>
          </w:rPr>
          <w:delText xml:space="preserve">missing details.  </w:delText>
        </w:r>
      </w:del>
    </w:p>
    <w:p w14:paraId="18482C2F" w14:textId="77777777" w:rsidR="003B4E7C" w:rsidRDefault="003B4E7C" w:rsidP="005E0B17">
      <w:pPr>
        <w:rPr>
          <w:lang w:val="en-US"/>
        </w:rPr>
      </w:pPr>
    </w:p>
    <w:p w14:paraId="23D3B828" w14:textId="77777777" w:rsidR="00294EEF" w:rsidRDefault="005C0172" w:rsidP="008E38A6">
      <w:r w:rsidRPr="00B76A61">
        <w:rPr>
          <w:rFonts w:ascii="Arial" w:hAnsi="Arial"/>
          <w:sz w:val="28"/>
          <w:highlight w:val="yellow"/>
          <w:lang w:val="x-none"/>
        </w:rPr>
        <w:t>-----------------------Start of change 1-------------------------------------------</w:t>
      </w:r>
    </w:p>
    <w:p w14:paraId="0C4C8909"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bookmarkStart w:id="7" w:name="_Toc526323234"/>
      <w:bookmarkStart w:id="8" w:name="_Toc443072046"/>
    </w:p>
    <w:p w14:paraId="6F31E214"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67BB01DD"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0C436B02"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116CD889"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17BBCB13"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1A6A6070"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7E025591"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3A999450" w14:textId="77777777" w:rsidR="007628E2" w:rsidRPr="00B44DD8" w:rsidRDefault="007628E2" w:rsidP="007628E2">
      <w:pPr>
        <w:pStyle w:val="Heading2"/>
        <w:numPr>
          <w:ilvl w:val="1"/>
          <w:numId w:val="20"/>
        </w:numPr>
        <w:tabs>
          <w:tab w:val="left" w:pos="1140"/>
        </w:tabs>
        <w:rPr>
          <w:lang w:eastAsia="zh-CN"/>
        </w:rPr>
      </w:pPr>
      <w:bookmarkStart w:id="9" w:name="_Toc532509222"/>
      <w:r w:rsidRPr="00B44DD8">
        <w:rPr>
          <w:lang w:eastAsia="zh-CN"/>
        </w:rPr>
        <w:t>Solution H</w:t>
      </w:r>
      <w:r>
        <w:rPr>
          <w:lang w:eastAsia="zh-CN"/>
        </w:rPr>
        <w:t xml:space="preserve">: </w:t>
      </w:r>
      <w:r w:rsidRPr="00B44DD8">
        <w:rPr>
          <w:lang w:eastAsia="zh-CN"/>
        </w:rPr>
        <w:t xml:space="preserve">Time </w:t>
      </w:r>
      <w:proofErr w:type="spellStart"/>
      <w:r w:rsidRPr="00B44DD8">
        <w:rPr>
          <w:lang w:eastAsia="zh-CN"/>
        </w:rPr>
        <w:t>Synchroni</w:t>
      </w:r>
      <w:ins w:id="10" w:author="Dale Seed" w:date="2019-02-05T09:27:00Z">
        <w:r>
          <w:rPr>
            <w:lang w:val="en-US" w:eastAsia="zh-CN"/>
          </w:rPr>
          <w:t>z</w:t>
        </w:r>
      </w:ins>
      <w:proofErr w:type="spellEnd"/>
      <w:del w:id="11" w:author="Dale Seed" w:date="2019-02-05T09:27:00Z">
        <w:r w:rsidRPr="00B44DD8" w:rsidDel="007628E2">
          <w:rPr>
            <w:lang w:eastAsia="zh-CN"/>
          </w:rPr>
          <w:delText>s</w:delText>
        </w:r>
      </w:del>
      <w:proofErr w:type="spellStart"/>
      <w:r w:rsidRPr="00B44DD8">
        <w:rPr>
          <w:lang w:eastAsia="zh-CN"/>
        </w:rPr>
        <w:t>ation</w:t>
      </w:r>
      <w:proofErr w:type="spellEnd"/>
      <w:r w:rsidRPr="00B44DD8">
        <w:rPr>
          <w:lang w:eastAsia="zh-CN"/>
        </w:rPr>
        <w:t xml:space="preserve"> using beacons</w:t>
      </w:r>
      <w:bookmarkEnd w:id="9"/>
    </w:p>
    <w:p w14:paraId="30DB85A0" w14:textId="77777777" w:rsidR="007628E2" w:rsidRPr="00B44DD8" w:rsidRDefault="007628E2" w:rsidP="007628E2">
      <w:pPr>
        <w:pStyle w:val="Heading3"/>
        <w:numPr>
          <w:ilvl w:val="2"/>
          <w:numId w:val="20"/>
        </w:numPr>
        <w:tabs>
          <w:tab w:val="left" w:pos="1140"/>
        </w:tabs>
        <w:rPr>
          <w:lang w:eastAsia="zh-CN"/>
        </w:rPr>
      </w:pPr>
      <w:bookmarkStart w:id="12" w:name="_Toc532509223"/>
      <w:r w:rsidRPr="00B44DD8">
        <w:rPr>
          <w:lang w:eastAsia="zh-CN"/>
        </w:rPr>
        <w:t>Solution Description</w:t>
      </w:r>
      <w:bookmarkEnd w:id="12"/>
    </w:p>
    <w:p w14:paraId="70A20651" w14:textId="77777777" w:rsidR="007628E2" w:rsidRPr="00050B9E" w:rsidRDefault="007628E2" w:rsidP="007628E2">
      <w:r w:rsidRPr="00050B9E">
        <w:t xml:space="preserve">This solution addresses Key Issue 7 which highlights that services requiring time-sensitive operations rely on the various Service Layer </w:t>
      </w:r>
      <w:r>
        <w:t xml:space="preserve">entities </w:t>
      </w:r>
      <w:r w:rsidRPr="00050B9E">
        <w:t xml:space="preserve">being time-synchronized. </w:t>
      </w:r>
    </w:p>
    <w:p w14:paraId="12D93E4D" w14:textId="71325E93" w:rsidR="007628E2" w:rsidRPr="00050B9E" w:rsidRDefault="007628E2" w:rsidP="007628E2">
      <w:pPr>
        <w:rPr>
          <w:szCs w:val="24"/>
        </w:rPr>
      </w:pPr>
      <w:r w:rsidRPr="00050B9E">
        <w:rPr>
          <w:szCs w:val="24"/>
        </w:rPr>
        <w:t xml:space="preserve">CSEs can be configured by one or more </w:t>
      </w:r>
      <w:del w:id="13" w:author="Dale Seed" w:date="2019-02-05T09:31:00Z">
        <w:r w:rsidDel="007628E2">
          <w:rPr>
            <w:szCs w:val="24"/>
          </w:rPr>
          <w:delText>registree</w:delText>
        </w:r>
        <w:r w:rsidRPr="00050B9E" w:rsidDel="007628E2">
          <w:rPr>
            <w:szCs w:val="24"/>
          </w:rPr>
          <w:delText xml:space="preserve">s </w:delText>
        </w:r>
      </w:del>
      <w:ins w:id="14" w:author="Dale Seed" w:date="2019-02-05T09:31:00Z">
        <w:r>
          <w:rPr>
            <w:szCs w:val="24"/>
          </w:rPr>
          <w:t>entities</w:t>
        </w:r>
        <w:r w:rsidRPr="00050B9E">
          <w:rPr>
            <w:szCs w:val="24"/>
          </w:rPr>
          <w:t xml:space="preserve"> </w:t>
        </w:r>
      </w:ins>
      <w:r w:rsidRPr="00050B9E">
        <w:rPr>
          <w:szCs w:val="24"/>
        </w:rPr>
        <w:t xml:space="preserve">to send SL </w:t>
      </w:r>
      <w:ins w:id="15" w:author="Dale Seed" w:date="2019-02-05T11:55:00Z">
        <w:r w:rsidR="00513F50">
          <w:rPr>
            <w:szCs w:val="24"/>
          </w:rPr>
          <w:t xml:space="preserve">time synchronization </w:t>
        </w:r>
      </w:ins>
      <w:r w:rsidRPr="00050B9E">
        <w:rPr>
          <w:szCs w:val="24"/>
        </w:rPr>
        <w:t xml:space="preserve">beacon </w:t>
      </w:r>
      <w:del w:id="16" w:author="Dale Seed" w:date="2019-02-05T09:31:00Z">
        <w:r w:rsidRPr="00050B9E" w:rsidDel="007628E2">
          <w:rPr>
            <w:szCs w:val="24"/>
          </w:rPr>
          <w:delText xml:space="preserve">messages </w:delText>
        </w:r>
      </w:del>
      <w:ins w:id="17" w:author="Dale Seed" w:date="2019-02-05T09:31:00Z">
        <w:r>
          <w:rPr>
            <w:szCs w:val="24"/>
          </w:rPr>
          <w:t>notifications</w:t>
        </w:r>
      </w:ins>
      <w:del w:id="18" w:author="Dale Seed" w:date="2019-02-05T09:31:00Z">
        <w:r w:rsidRPr="00050B9E" w:rsidDel="007628E2">
          <w:rPr>
            <w:szCs w:val="24"/>
          </w:rPr>
          <w:delText xml:space="preserve">to be used </w:delText>
        </w:r>
        <w:r w:rsidRPr="00050B9E" w:rsidDel="007628E2">
          <w:delText xml:space="preserve">by </w:delText>
        </w:r>
        <w:r w:rsidRPr="00050B9E" w:rsidDel="007628E2">
          <w:rPr>
            <w:szCs w:val="24"/>
          </w:rPr>
          <w:delText xml:space="preserve">themselves and /or other SL </w:delText>
        </w:r>
        <w:r w:rsidDel="007628E2">
          <w:rPr>
            <w:szCs w:val="24"/>
          </w:rPr>
          <w:delText>registree</w:delText>
        </w:r>
        <w:r w:rsidRPr="00050B9E" w:rsidDel="007628E2">
          <w:rPr>
            <w:szCs w:val="24"/>
          </w:rPr>
          <w:delText>s</w:delText>
        </w:r>
      </w:del>
      <w:r w:rsidRPr="00050B9E">
        <w:rPr>
          <w:szCs w:val="24"/>
        </w:rPr>
        <w:t xml:space="preserve">. The beacons can be customized to be sent at specific frequencies (e.g. every 5 minutes) or in response to customized conditions or events (e.g. certain synchronization offset has been exceeded), and the settings can be specified by one or more </w:t>
      </w:r>
      <w:del w:id="19" w:author="Dale Seed" w:date="2019-02-05T09:31:00Z">
        <w:r w:rsidDel="007628E2">
          <w:rPr>
            <w:szCs w:val="24"/>
          </w:rPr>
          <w:delText>registree</w:delText>
        </w:r>
        <w:r w:rsidRPr="00050B9E" w:rsidDel="007628E2">
          <w:rPr>
            <w:szCs w:val="24"/>
          </w:rPr>
          <w:delText>s</w:delText>
        </w:r>
      </w:del>
      <w:ins w:id="20" w:author="Dale Seed" w:date="2019-02-05T09:31:00Z">
        <w:r>
          <w:rPr>
            <w:szCs w:val="24"/>
          </w:rPr>
          <w:t>entities</w:t>
        </w:r>
      </w:ins>
      <w:r w:rsidRPr="00050B9E">
        <w:rPr>
          <w:szCs w:val="24"/>
        </w:rPr>
        <w:t xml:space="preserve">.   </w:t>
      </w:r>
      <w:ins w:id="21" w:author="Dale Seed" w:date="2019-02-05T11:55:00Z">
        <w:r w:rsidR="00513F50">
          <w:rPr>
            <w:szCs w:val="24"/>
          </w:rPr>
          <w:t>The beacons can be useful for keeping a</w:t>
        </w:r>
      </w:ins>
      <w:ins w:id="22" w:author="Dale Seed" w:date="2019-02-05T11:56:00Z">
        <w:r w:rsidR="00513F50">
          <w:rPr>
            <w:szCs w:val="24"/>
          </w:rPr>
          <w:t>n</w:t>
        </w:r>
      </w:ins>
      <w:ins w:id="23" w:author="Dale Seed" w:date="2019-02-05T11:55:00Z">
        <w:r w:rsidR="00513F50">
          <w:rPr>
            <w:szCs w:val="24"/>
          </w:rPr>
          <w:t xml:space="preserve"> entity</w:t>
        </w:r>
      </w:ins>
      <w:ins w:id="24" w:author="Dale Seed" w:date="2019-02-05T11:56:00Z">
        <w:r w:rsidR="00513F50">
          <w:rPr>
            <w:szCs w:val="24"/>
          </w:rPr>
          <w:t xml:space="preserve"> synchronized with the current local time of a CSE</w:t>
        </w:r>
      </w:ins>
      <w:ins w:id="25" w:author="Dale Seed" w:date="2019-02-05T11:57:00Z">
        <w:r w:rsidR="00513F50">
          <w:rPr>
            <w:szCs w:val="24"/>
          </w:rPr>
          <w:t xml:space="preserve"> especially when the entity is communicating with the CSE </w:t>
        </w:r>
      </w:ins>
      <w:ins w:id="26" w:author="Dale Seed" w:date="2019-02-05T11:58:00Z">
        <w:r w:rsidR="00513F50">
          <w:rPr>
            <w:szCs w:val="24"/>
          </w:rPr>
          <w:t xml:space="preserve">on an intermittent basis </w:t>
        </w:r>
      </w:ins>
      <w:ins w:id="27" w:author="Dale Seed" w:date="2019-02-05T11:59:00Z">
        <w:r w:rsidR="00513F50">
          <w:rPr>
            <w:szCs w:val="24"/>
          </w:rPr>
          <w:t>where</w:t>
        </w:r>
      </w:ins>
      <w:ins w:id="28" w:author="Dale Seed" w:date="2019-02-05T11:58:00Z">
        <w:r w:rsidR="00513F50">
          <w:rPr>
            <w:szCs w:val="24"/>
          </w:rPr>
          <w:t xml:space="preserve"> clock drift and synchronization issues can arise. </w:t>
        </w:r>
      </w:ins>
      <w:ins w:id="29" w:author="Dale Seed" w:date="2019-02-05T11:56:00Z">
        <w:r w:rsidR="00513F50">
          <w:rPr>
            <w:szCs w:val="24"/>
          </w:rPr>
          <w:t xml:space="preserve"> </w:t>
        </w:r>
      </w:ins>
      <w:ins w:id="30" w:author="Dale Seed" w:date="2019-02-05T11:55:00Z">
        <w:r w:rsidR="00513F50">
          <w:rPr>
            <w:szCs w:val="24"/>
          </w:rPr>
          <w:t xml:space="preserve"> </w:t>
        </w:r>
      </w:ins>
    </w:p>
    <w:p w14:paraId="3337C09A" w14:textId="77777777" w:rsidR="007628E2" w:rsidRPr="00050B9E" w:rsidRDefault="007628E2" w:rsidP="007628E2">
      <w:pPr>
        <w:rPr>
          <w:szCs w:val="24"/>
        </w:rPr>
      </w:pPr>
      <w:r w:rsidRPr="00050B9E">
        <w:rPr>
          <w:szCs w:val="24"/>
        </w:rPr>
        <w:lastRenderedPageBreak/>
        <w:t xml:space="preserve">Time synchronization beacon </w:t>
      </w:r>
      <w:del w:id="31" w:author="Dale Seed" w:date="2019-02-05T09:32:00Z">
        <w:r w:rsidRPr="00050B9E" w:rsidDel="007628E2">
          <w:rPr>
            <w:szCs w:val="24"/>
          </w:rPr>
          <w:delText>message</w:delText>
        </w:r>
        <w:r w:rsidDel="007628E2">
          <w:rPr>
            <w:szCs w:val="24"/>
          </w:rPr>
          <w:delText>s</w:delText>
        </w:r>
        <w:r w:rsidRPr="00050B9E" w:rsidDel="007628E2">
          <w:rPr>
            <w:szCs w:val="24"/>
          </w:rPr>
          <w:delText xml:space="preserve"> </w:delText>
        </w:r>
      </w:del>
      <w:ins w:id="32" w:author="Dale Seed" w:date="2019-02-05T09:32:00Z">
        <w:r>
          <w:rPr>
            <w:szCs w:val="24"/>
          </w:rPr>
          <w:t>notifications</w:t>
        </w:r>
        <w:r w:rsidRPr="00050B9E">
          <w:rPr>
            <w:szCs w:val="24"/>
          </w:rPr>
          <w:t xml:space="preserve"> </w:t>
        </w:r>
      </w:ins>
      <w:r w:rsidRPr="00050B9E">
        <w:rPr>
          <w:szCs w:val="24"/>
        </w:rPr>
        <w:t xml:space="preserve">contain information such as the local time of the </w:t>
      </w:r>
      <w:r w:rsidRPr="008B2264">
        <w:rPr>
          <w:szCs w:val="24"/>
        </w:rPr>
        <w:t xml:space="preserve">originator of the beacon </w:t>
      </w:r>
      <w:r w:rsidRPr="0081169D">
        <w:rPr>
          <w:szCs w:val="24"/>
        </w:rPr>
        <w:t>and other coordination scheduling information e.g. information used by receivers to program their sleep and low power schedules</w:t>
      </w:r>
      <w:r w:rsidRPr="008B2264">
        <w:rPr>
          <w:szCs w:val="24"/>
        </w:rPr>
        <w:t>.</w:t>
      </w:r>
    </w:p>
    <w:p w14:paraId="7CE4A95C" w14:textId="77777777" w:rsidR="007628E2" w:rsidRPr="00050B9E" w:rsidRDefault="007628E2" w:rsidP="007628E2">
      <w:pPr>
        <w:rPr>
          <w:szCs w:val="24"/>
        </w:rPr>
      </w:pPr>
      <w:r w:rsidRPr="00050B9E">
        <w:rPr>
          <w:szCs w:val="24"/>
        </w:rPr>
        <w:t>The solution relies upon the following elements:</w:t>
      </w:r>
    </w:p>
    <w:p w14:paraId="6B423152" w14:textId="18051AA4" w:rsidR="007628E2" w:rsidRPr="00050B9E" w:rsidDel="00661289" w:rsidRDefault="007628E2" w:rsidP="007628E2">
      <w:pPr>
        <w:numPr>
          <w:ilvl w:val="0"/>
          <w:numId w:val="16"/>
        </w:numPr>
        <w:rPr>
          <w:del w:id="33" w:author="Dale Seed" w:date="2019-02-05T10:59:00Z"/>
          <w:szCs w:val="24"/>
        </w:rPr>
      </w:pPr>
      <w:commentRangeStart w:id="34"/>
      <w:del w:id="35" w:author="Dale Seed" w:date="2019-02-05T10:59:00Z">
        <w:r w:rsidRPr="00050B9E" w:rsidDel="00661289">
          <w:rPr>
            <w:szCs w:val="24"/>
          </w:rPr>
          <w:delText xml:space="preserve">CSEs advertise their capability of providing time synchronization beacons, e.g. by supporting a dedicated &lt;timeSynchBeacon&gt; resource at the&lt;CSEBase&gt;. </w:delText>
        </w:r>
        <w:commentRangeEnd w:id="34"/>
        <w:r w:rsidDel="00661289">
          <w:rPr>
            <w:rStyle w:val="CommentReference"/>
          </w:rPr>
          <w:commentReference w:id="34"/>
        </w:r>
      </w:del>
    </w:p>
    <w:p w14:paraId="656AFD37" w14:textId="294AD143" w:rsidR="007628E2" w:rsidRPr="00050B9E" w:rsidDel="00661289" w:rsidRDefault="007628E2" w:rsidP="007628E2">
      <w:pPr>
        <w:numPr>
          <w:ilvl w:val="0"/>
          <w:numId w:val="16"/>
        </w:numPr>
        <w:rPr>
          <w:del w:id="36" w:author="Dale Seed" w:date="2019-02-05T10:59:00Z"/>
          <w:szCs w:val="24"/>
        </w:rPr>
      </w:pPr>
      <w:del w:id="37" w:author="Dale Seed" w:date="2019-02-05T10:59:00Z">
        <w:r w:rsidRPr="00050B9E" w:rsidDel="00661289">
          <w:rPr>
            <w:szCs w:val="24"/>
          </w:rPr>
          <w:delText xml:space="preserve">AEs and CSEs provide information during registration about the synchronization services requested, for example: beacon interval, target(s), beacon criteria, desired accuracy, </w:delText>
        </w:r>
        <w:r w:rsidDel="00661289">
          <w:rPr>
            <w:szCs w:val="24"/>
          </w:rPr>
          <w:delText>registree</w:delText>
        </w:r>
        <w:r w:rsidRPr="00050B9E" w:rsidDel="00661289">
          <w:rPr>
            <w:szCs w:val="24"/>
          </w:rPr>
          <w:delText>’s time precision.</w:delText>
        </w:r>
      </w:del>
    </w:p>
    <w:p w14:paraId="54810C82" w14:textId="4B0A0002" w:rsidR="007628E2" w:rsidRPr="00050B9E" w:rsidDel="00661289" w:rsidRDefault="007628E2" w:rsidP="007628E2">
      <w:pPr>
        <w:ind w:left="568"/>
        <w:rPr>
          <w:del w:id="38" w:author="Dale Seed" w:date="2019-02-05T10:59:00Z"/>
          <w:szCs w:val="24"/>
        </w:rPr>
      </w:pPr>
      <w:del w:id="39" w:author="Dale Seed" w:date="2019-02-05T10:59:00Z">
        <w:r w:rsidRPr="00050B9E" w:rsidDel="00661289">
          <w:rPr>
            <w:szCs w:val="24"/>
          </w:rPr>
          <w:delText xml:space="preserve">The CSE providing time synchronization services </w:delText>
        </w:r>
        <w:r w:rsidDel="00661289">
          <w:rPr>
            <w:szCs w:val="24"/>
          </w:rPr>
          <w:delText>can</w:delText>
        </w:r>
        <w:r w:rsidRPr="00050B9E" w:rsidDel="00661289">
          <w:rPr>
            <w:szCs w:val="24"/>
          </w:rPr>
          <w:delText xml:space="preserve"> provide accepted values (e.g. for beacon interval, targets, criteria and accuracy) with the response.</w:delText>
        </w:r>
      </w:del>
    </w:p>
    <w:p w14:paraId="38282B58" w14:textId="40C8A42F" w:rsidR="00661289" w:rsidRDefault="00661289" w:rsidP="007628E2">
      <w:pPr>
        <w:numPr>
          <w:ilvl w:val="0"/>
          <w:numId w:val="16"/>
        </w:numPr>
        <w:rPr>
          <w:ins w:id="40" w:author="Dale Seed" w:date="2019-02-05T10:58:00Z"/>
          <w:szCs w:val="24"/>
        </w:rPr>
      </w:pPr>
      <w:ins w:id="41" w:author="Dale Seed" w:date="2019-02-05T10:58:00Z">
        <w:r w:rsidRPr="00050B9E">
          <w:rPr>
            <w:szCs w:val="24"/>
          </w:rPr>
          <w:t>&lt;</w:t>
        </w:r>
        <w:proofErr w:type="spellStart"/>
        <w:r w:rsidRPr="00AB251A">
          <w:rPr>
            <w:i/>
            <w:szCs w:val="24"/>
          </w:rPr>
          <w:t>timeSynchBeacon</w:t>
        </w:r>
        <w:proofErr w:type="spellEnd"/>
        <w:r w:rsidRPr="00050B9E">
          <w:rPr>
            <w:szCs w:val="24"/>
          </w:rPr>
          <w:t xml:space="preserve">&gt; resources </w:t>
        </w:r>
        <w:r>
          <w:rPr>
            <w:szCs w:val="24"/>
          </w:rPr>
          <w:t>are</w:t>
        </w:r>
        <w:r w:rsidRPr="00050B9E">
          <w:rPr>
            <w:szCs w:val="24"/>
          </w:rPr>
          <w:t xml:space="preserve"> created </w:t>
        </w:r>
      </w:ins>
      <w:ins w:id="42" w:author="Dale Seed" w:date="2019-02-05T10:59:00Z">
        <w:r>
          <w:rPr>
            <w:szCs w:val="24"/>
          </w:rPr>
          <w:t xml:space="preserve">by </w:t>
        </w:r>
      </w:ins>
      <w:ins w:id="43" w:author="Dale Seed" w:date="2019-02-05T10:58:00Z">
        <w:r w:rsidRPr="00050B9E">
          <w:rPr>
            <w:szCs w:val="24"/>
          </w:rPr>
          <w:t xml:space="preserve">entities requesting </w:t>
        </w:r>
      </w:ins>
      <w:ins w:id="44" w:author="Dale Seed" w:date="2019-02-05T11:00:00Z">
        <w:r>
          <w:rPr>
            <w:szCs w:val="24"/>
          </w:rPr>
          <w:t xml:space="preserve">time </w:t>
        </w:r>
      </w:ins>
      <w:ins w:id="45" w:author="Dale Seed" w:date="2019-02-05T10:58:00Z">
        <w:r w:rsidRPr="00050B9E">
          <w:rPr>
            <w:szCs w:val="24"/>
          </w:rPr>
          <w:t>synchronization services</w:t>
        </w:r>
      </w:ins>
      <w:ins w:id="46" w:author="Dale Seed" w:date="2019-02-05T11:00:00Z">
        <w:r>
          <w:rPr>
            <w:szCs w:val="24"/>
          </w:rPr>
          <w:t xml:space="preserve"> from the Hosting CSE</w:t>
        </w:r>
      </w:ins>
      <w:ins w:id="47" w:author="Dale Seed" w:date="2019-02-05T10:58:00Z">
        <w:r w:rsidR="00950759">
          <w:rPr>
            <w:szCs w:val="24"/>
          </w:rPr>
          <w:t>. The H</w:t>
        </w:r>
        <w:r w:rsidRPr="00050B9E">
          <w:rPr>
            <w:szCs w:val="24"/>
          </w:rPr>
          <w:t xml:space="preserve">osting CSE </w:t>
        </w:r>
      </w:ins>
      <w:ins w:id="48" w:author="Dale Seed" w:date="2019-02-05T10:59:00Z">
        <w:r>
          <w:rPr>
            <w:szCs w:val="24"/>
          </w:rPr>
          <w:t xml:space="preserve">provides time synchronization services in the form of beacon notifications that are sent to the entities. </w:t>
        </w:r>
      </w:ins>
    </w:p>
    <w:p w14:paraId="75C9B5C8" w14:textId="09E1F837" w:rsidR="007628E2" w:rsidRPr="00050B9E" w:rsidRDefault="007628E2" w:rsidP="007628E2">
      <w:pPr>
        <w:numPr>
          <w:ilvl w:val="0"/>
          <w:numId w:val="16"/>
        </w:numPr>
        <w:rPr>
          <w:szCs w:val="24"/>
        </w:rPr>
      </w:pPr>
      <w:r w:rsidRPr="00050B9E">
        <w:rPr>
          <w:szCs w:val="24"/>
        </w:rPr>
        <w:t xml:space="preserve">The </w:t>
      </w:r>
      <w:ins w:id="49" w:author="Dale Seed" w:date="2019-02-05T11:00:00Z">
        <w:r w:rsidR="00661289">
          <w:rPr>
            <w:szCs w:val="24"/>
          </w:rPr>
          <w:t xml:space="preserve">Hosting </w:t>
        </w:r>
      </w:ins>
      <w:r w:rsidRPr="00050B9E">
        <w:rPr>
          <w:szCs w:val="24"/>
        </w:rPr>
        <w:t xml:space="preserve">CSE provides </w:t>
      </w:r>
      <w:del w:id="50" w:author="Dale Seed" w:date="2019-02-05T11:00:00Z">
        <w:r w:rsidRPr="00050B9E" w:rsidDel="00661289">
          <w:rPr>
            <w:szCs w:val="24"/>
          </w:rPr>
          <w:delText xml:space="preserve">a </w:delText>
        </w:r>
      </w:del>
      <w:del w:id="51" w:author="Dale Seed" w:date="2019-02-05T09:34:00Z">
        <w:r w:rsidRPr="00050B9E" w:rsidDel="007628E2">
          <w:rPr>
            <w:szCs w:val="24"/>
          </w:rPr>
          <w:delText xml:space="preserve">message </w:delText>
        </w:r>
      </w:del>
      <w:ins w:id="52" w:author="Dale Seed" w:date="2019-02-05T09:34:00Z">
        <w:r>
          <w:rPr>
            <w:szCs w:val="24"/>
          </w:rPr>
          <w:t>notification</w:t>
        </w:r>
      </w:ins>
      <w:ins w:id="53" w:author="Dale Seed" w:date="2019-02-05T11:00:00Z">
        <w:r w:rsidR="00661289">
          <w:rPr>
            <w:szCs w:val="24"/>
          </w:rPr>
          <w:t>s</w:t>
        </w:r>
      </w:ins>
      <w:ins w:id="54" w:author="Dale Seed" w:date="2019-02-05T09:34:00Z">
        <w:r w:rsidRPr="00050B9E">
          <w:rPr>
            <w:szCs w:val="24"/>
          </w:rPr>
          <w:t xml:space="preserve"> </w:t>
        </w:r>
      </w:ins>
      <w:r w:rsidRPr="00050B9E">
        <w:rPr>
          <w:szCs w:val="24"/>
        </w:rPr>
        <w:t xml:space="preserve">with the time-synchronization information (beacon message) based on the configured parameters. The </w:t>
      </w:r>
      <w:del w:id="55" w:author="Dale Seed" w:date="2019-02-05T09:35:00Z">
        <w:r w:rsidRPr="00050B9E" w:rsidDel="007628E2">
          <w:rPr>
            <w:szCs w:val="24"/>
          </w:rPr>
          <w:delText xml:space="preserve">message </w:delText>
        </w:r>
      </w:del>
      <w:ins w:id="56" w:author="Dale Seed" w:date="2019-02-05T09:35:00Z">
        <w:r>
          <w:rPr>
            <w:szCs w:val="24"/>
          </w:rPr>
          <w:t>notification</w:t>
        </w:r>
        <w:r w:rsidRPr="00050B9E">
          <w:rPr>
            <w:szCs w:val="24"/>
          </w:rPr>
          <w:t xml:space="preserve"> </w:t>
        </w:r>
      </w:ins>
      <w:r w:rsidRPr="00050B9E">
        <w:rPr>
          <w:szCs w:val="24"/>
        </w:rPr>
        <w:t>include</w:t>
      </w:r>
      <w:r>
        <w:rPr>
          <w:szCs w:val="24"/>
        </w:rPr>
        <w:t>s</w:t>
      </w:r>
      <w:r w:rsidRPr="00050B9E">
        <w:rPr>
          <w:szCs w:val="24"/>
        </w:rPr>
        <w:t xml:space="preserve">: originator CSE-ID, </w:t>
      </w:r>
      <w:r>
        <w:rPr>
          <w:szCs w:val="24"/>
        </w:rPr>
        <w:t>target</w:t>
      </w:r>
      <w:r w:rsidRPr="00050B9E">
        <w:rPr>
          <w:szCs w:val="24"/>
        </w:rPr>
        <w:t xml:space="preserve">, </w:t>
      </w:r>
      <w:r>
        <w:rPr>
          <w:szCs w:val="24"/>
        </w:rPr>
        <w:t>CSE</w:t>
      </w:r>
      <w:r w:rsidRPr="00050B9E">
        <w:rPr>
          <w:szCs w:val="24"/>
        </w:rPr>
        <w:t xml:space="preserve"> </w:t>
      </w:r>
      <w:ins w:id="57" w:author="Dale Seed" w:date="2019-02-05T09:37:00Z">
        <w:r w:rsidR="00BF74FD">
          <w:rPr>
            <w:szCs w:val="24"/>
          </w:rPr>
          <w:t xml:space="preserve">current local </w:t>
        </w:r>
      </w:ins>
      <w:r w:rsidRPr="00050B9E">
        <w:rPr>
          <w:szCs w:val="24"/>
        </w:rPr>
        <w:t xml:space="preserve">time, </w:t>
      </w:r>
      <w:ins w:id="58" w:author="Dale Seed" w:date="2019-02-05T09:44:00Z">
        <w:r w:rsidR="00BF74FD">
          <w:rPr>
            <w:szCs w:val="24"/>
          </w:rPr>
          <w:t xml:space="preserve">and </w:t>
        </w:r>
      </w:ins>
      <w:ins w:id="59" w:author="Dale Seed" w:date="2019-02-05T11:31:00Z">
        <w:r w:rsidR="008B2264">
          <w:rPr>
            <w:szCs w:val="24"/>
          </w:rPr>
          <w:t xml:space="preserve">other </w:t>
        </w:r>
      </w:ins>
      <w:r w:rsidRPr="00050B9E">
        <w:rPr>
          <w:szCs w:val="24"/>
        </w:rPr>
        <w:t xml:space="preserve">beacon </w:t>
      </w:r>
      <w:ins w:id="60" w:author="Dale Seed" w:date="2019-02-05T09:37:00Z">
        <w:r w:rsidR="00BF74FD">
          <w:rPr>
            <w:szCs w:val="24"/>
          </w:rPr>
          <w:t xml:space="preserve">notification </w:t>
        </w:r>
      </w:ins>
      <w:r w:rsidRPr="00050B9E">
        <w:rPr>
          <w:szCs w:val="24"/>
        </w:rPr>
        <w:t>event</w:t>
      </w:r>
      <w:ins w:id="61" w:author="Dale Seed" w:date="2019-02-05T09:37:00Z">
        <w:r w:rsidR="00BF74FD">
          <w:rPr>
            <w:szCs w:val="24"/>
          </w:rPr>
          <w:t xml:space="preserve"> </w:t>
        </w:r>
      </w:ins>
      <w:ins w:id="62" w:author="Dale Seed" w:date="2019-02-05T11:31:00Z">
        <w:r w:rsidR="008B2264">
          <w:rPr>
            <w:szCs w:val="24"/>
          </w:rPr>
          <w:t>information</w:t>
        </w:r>
      </w:ins>
      <w:r w:rsidRPr="00050B9E">
        <w:rPr>
          <w:szCs w:val="24"/>
        </w:rPr>
        <w:t xml:space="preserve">. </w:t>
      </w:r>
      <w:del w:id="63" w:author="Dale Seed" w:date="2019-02-05T09:36:00Z">
        <w:r w:rsidRPr="00050B9E" w:rsidDel="007628E2">
          <w:rPr>
            <w:szCs w:val="24"/>
          </w:rPr>
          <w:delText xml:space="preserve">The beacon </w:delText>
        </w:r>
        <w:r w:rsidDel="007628E2">
          <w:rPr>
            <w:szCs w:val="24"/>
          </w:rPr>
          <w:delText>can</w:delText>
        </w:r>
        <w:r w:rsidRPr="00050B9E" w:rsidDel="007628E2">
          <w:rPr>
            <w:szCs w:val="24"/>
          </w:rPr>
          <w:delText xml:space="preserve"> include a non-cacheable flag, indicating that the message should be discarded if a </w:delText>
        </w:r>
        <w:r w:rsidDel="007628E2">
          <w:rPr>
            <w:szCs w:val="24"/>
          </w:rPr>
          <w:delText>registree</w:delText>
        </w:r>
        <w:r w:rsidRPr="00050B9E" w:rsidDel="007628E2">
          <w:rPr>
            <w:szCs w:val="24"/>
          </w:rPr>
          <w:delText xml:space="preserve"> is not available, in order to avoid synchronizations with out of date beacons.  The beacon </w:delText>
        </w:r>
        <w:r w:rsidDel="007628E2">
          <w:rPr>
            <w:szCs w:val="24"/>
          </w:rPr>
          <w:delText>can</w:delText>
        </w:r>
        <w:r w:rsidRPr="00050B9E" w:rsidDel="007628E2">
          <w:rPr>
            <w:szCs w:val="24"/>
          </w:rPr>
          <w:delText xml:space="preserve"> also include a parameter indicating the number of hops the beacon is allowed to propagate in order to avoid flooding.</w:delText>
        </w:r>
      </w:del>
    </w:p>
    <w:p w14:paraId="564FC2B3" w14:textId="77777777" w:rsidR="007628E2" w:rsidRPr="00050B9E" w:rsidDel="007E5291" w:rsidRDefault="007628E2" w:rsidP="007628E2">
      <w:pPr>
        <w:numPr>
          <w:ilvl w:val="0"/>
          <w:numId w:val="16"/>
        </w:numPr>
        <w:overflowPunct/>
        <w:autoSpaceDE/>
        <w:autoSpaceDN/>
        <w:adjustRightInd/>
        <w:spacing w:after="160" w:line="259" w:lineRule="auto"/>
        <w:contextualSpacing/>
        <w:jc w:val="both"/>
        <w:textAlignment w:val="auto"/>
        <w:rPr>
          <w:del w:id="64" w:author="Dale Seed" w:date="2019-02-09T12:44:00Z"/>
          <w:szCs w:val="24"/>
        </w:rPr>
      </w:pPr>
      <w:r w:rsidRPr="00050B9E">
        <w:rPr>
          <w:szCs w:val="24"/>
        </w:rPr>
        <w:t xml:space="preserve">The beacon receiver can extract a </w:t>
      </w:r>
      <w:r>
        <w:rPr>
          <w:i/>
          <w:szCs w:val="24"/>
        </w:rPr>
        <w:t>CSE</w:t>
      </w:r>
      <w:r w:rsidRPr="00050B9E">
        <w:rPr>
          <w:i/>
          <w:szCs w:val="24"/>
        </w:rPr>
        <w:t xml:space="preserve"> </w:t>
      </w:r>
      <w:ins w:id="65" w:author="Dale Seed" w:date="2019-02-05T09:45:00Z">
        <w:r w:rsidR="00BF74FD">
          <w:rPr>
            <w:i/>
            <w:szCs w:val="24"/>
          </w:rPr>
          <w:t xml:space="preserve">current local </w:t>
        </w:r>
      </w:ins>
      <w:del w:id="66" w:author="Dale Seed" w:date="2019-02-05T09:45:00Z">
        <w:r w:rsidRPr="00050B9E" w:rsidDel="00BF74FD">
          <w:rPr>
            <w:i/>
            <w:szCs w:val="24"/>
          </w:rPr>
          <w:delText>T</w:delText>
        </w:r>
      </w:del>
      <w:ins w:id="67" w:author="Dale Seed" w:date="2019-02-05T09:45:00Z">
        <w:r w:rsidR="00BF74FD">
          <w:rPr>
            <w:i/>
            <w:szCs w:val="24"/>
          </w:rPr>
          <w:t>t</w:t>
        </w:r>
      </w:ins>
      <w:r w:rsidRPr="00050B9E">
        <w:rPr>
          <w:i/>
          <w:szCs w:val="24"/>
        </w:rPr>
        <w:t>ime</w:t>
      </w:r>
      <w:r w:rsidRPr="00050B9E">
        <w:rPr>
          <w:szCs w:val="24"/>
        </w:rPr>
        <w:t xml:space="preserve"> component, compare it against </w:t>
      </w:r>
      <w:del w:id="68" w:author="Dale Seed" w:date="2019-02-05T09:45:00Z">
        <w:r w:rsidRPr="00050B9E" w:rsidDel="00BF74FD">
          <w:rPr>
            <w:szCs w:val="24"/>
          </w:rPr>
          <w:delText xml:space="preserve">the </w:delText>
        </w:r>
      </w:del>
      <w:ins w:id="69" w:author="Dale Seed" w:date="2019-02-05T09:45:00Z">
        <w:r w:rsidR="00BF74FD">
          <w:rPr>
            <w:szCs w:val="24"/>
          </w:rPr>
          <w:t>its own</w:t>
        </w:r>
        <w:r w:rsidR="00BF74FD" w:rsidRPr="00050B9E">
          <w:rPr>
            <w:szCs w:val="24"/>
          </w:rPr>
          <w:t xml:space="preserve"> </w:t>
        </w:r>
      </w:ins>
      <w:r w:rsidRPr="00050B9E">
        <w:rPr>
          <w:szCs w:val="24"/>
        </w:rPr>
        <w:t xml:space="preserve">local time and an offset is computed.  The offset can then be used to synchronize the local time </w:t>
      </w:r>
      <w:ins w:id="70" w:author="Dale Seed" w:date="2019-02-05T09:45:00Z">
        <w:r w:rsidR="00BF74FD">
          <w:rPr>
            <w:szCs w:val="24"/>
          </w:rPr>
          <w:t xml:space="preserve">of the beacon receiver </w:t>
        </w:r>
      </w:ins>
      <w:r w:rsidRPr="00050B9E">
        <w:rPr>
          <w:szCs w:val="24"/>
        </w:rPr>
        <w:t>to the local time of the beacon originator.</w:t>
      </w:r>
    </w:p>
    <w:p w14:paraId="4CED2F68" w14:textId="16DD88F6" w:rsidR="007628E2" w:rsidRPr="00AD2DB4" w:rsidDel="00AD2DB4" w:rsidRDefault="007628E2" w:rsidP="00AD2DB4">
      <w:pPr>
        <w:overflowPunct/>
        <w:autoSpaceDE/>
        <w:autoSpaceDN/>
        <w:adjustRightInd/>
        <w:spacing w:after="160" w:line="259" w:lineRule="auto"/>
        <w:ind w:left="720"/>
        <w:contextualSpacing/>
        <w:jc w:val="both"/>
        <w:textAlignment w:val="auto"/>
        <w:rPr>
          <w:del w:id="71" w:author="Dale Seed" w:date="2019-02-09T12:51:00Z"/>
          <w:szCs w:val="24"/>
        </w:rPr>
      </w:pPr>
    </w:p>
    <w:p w14:paraId="42409594" w14:textId="16F11C4F" w:rsidR="007628E2" w:rsidRPr="00050B9E" w:rsidDel="00661289" w:rsidRDefault="007628E2" w:rsidP="007628E2">
      <w:pPr>
        <w:ind w:left="568"/>
        <w:rPr>
          <w:del w:id="72" w:author="Dale Seed" w:date="2019-02-05T10:56:00Z"/>
          <w:szCs w:val="24"/>
        </w:rPr>
      </w:pPr>
      <w:del w:id="73" w:author="Dale Seed" w:date="2019-02-05T10:56:00Z">
        <w:r w:rsidRPr="00050B9E" w:rsidDel="00661289">
          <w:rPr>
            <w:szCs w:val="24"/>
          </w:rPr>
          <w:delText>Note: This solution allows for several options which are FFS:</w:delText>
        </w:r>
      </w:del>
    </w:p>
    <w:p w14:paraId="42B71EB7" w14:textId="00C24A88" w:rsidR="007628E2" w:rsidRPr="00050B9E" w:rsidDel="00661289" w:rsidRDefault="007628E2" w:rsidP="007628E2">
      <w:pPr>
        <w:numPr>
          <w:ilvl w:val="0"/>
          <w:numId w:val="17"/>
        </w:numPr>
        <w:rPr>
          <w:del w:id="74" w:author="Dale Seed" w:date="2019-02-05T10:56:00Z"/>
          <w:szCs w:val="24"/>
        </w:rPr>
      </w:pPr>
      <w:del w:id="75" w:author="Dale Seed" w:date="2019-02-05T10:56:00Z">
        <w:r w:rsidRPr="00050B9E" w:rsidDel="00661289">
          <w:rPr>
            <w:szCs w:val="24"/>
          </w:rPr>
          <w:delText>Allowing for cases where a hosting CSE provides synchronization services based on more than one &lt;timeSynchBeacon&gt; resource.</w:delText>
        </w:r>
      </w:del>
    </w:p>
    <w:p w14:paraId="0622250E" w14:textId="41FC42B9" w:rsidR="007628E2" w:rsidRPr="00050B9E" w:rsidDel="00661289" w:rsidRDefault="007628E2" w:rsidP="007628E2">
      <w:pPr>
        <w:numPr>
          <w:ilvl w:val="0"/>
          <w:numId w:val="17"/>
        </w:numPr>
        <w:rPr>
          <w:del w:id="76" w:author="Dale Seed" w:date="2019-02-05T10:56:00Z"/>
          <w:szCs w:val="24"/>
        </w:rPr>
      </w:pPr>
      <w:del w:id="77" w:author="Dale Seed" w:date="2019-02-05T10:56:00Z">
        <w:r w:rsidRPr="00050B9E" w:rsidDel="00661289">
          <w:rPr>
            <w:szCs w:val="24"/>
          </w:rPr>
          <w:delText xml:space="preserve">Allowing for each &lt;timeSynchBeacon&gt; resource to be created and managed by the hosting CSE only. These operations </w:delText>
        </w:r>
        <w:r w:rsidDel="00661289">
          <w:rPr>
            <w:szCs w:val="24"/>
          </w:rPr>
          <w:delText>can</w:delText>
        </w:r>
        <w:r w:rsidRPr="00050B9E" w:rsidDel="00661289">
          <w:rPr>
            <w:szCs w:val="24"/>
          </w:rPr>
          <w:delText xml:space="preserve"> take in</w:delText>
        </w:r>
        <w:r w:rsidDel="00661289">
          <w:rPr>
            <w:szCs w:val="24"/>
          </w:rPr>
          <w:delText>to</w:delText>
        </w:r>
        <w:r w:rsidRPr="00050B9E" w:rsidDel="00661289">
          <w:rPr>
            <w:szCs w:val="24"/>
          </w:rPr>
          <w:delText xml:space="preserve"> consideration information provided by other entities, as described in 2. Above.</w:delText>
        </w:r>
      </w:del>
    </w:p>
    <w:p w14:paraId="66F44401" w14:textId="0FFC5CE8" w:rsidR="007628E2" w:rsidRPr="00D97CE3" w:rsidDel="00661289" w:rsidRDefault="007628E2" w:rsidP="007628E2">
      <w:pPr>
        <w:numPr>
          <w:ilvl w:val="0"/>
          <w:numId w:val="17"/>
        </w:numPr>
        <w:rPr>
          <w:del w:id="78" w:author="Dale Seed" w:date="2019-02-05T10:56:00Z"/>
          <w:szCs w:val="24"/>
        </w:rPr>
      </w:pPr>
      <w:del w:id="79" w:author="Dale Seed" w:date="2019-02-05T11:31:00Z">
        <w:r w:rsidRPr="00050B9E" w:rsidDel="008B2264">
          <w:rPr>
            <w:szCs w:val="24"/>
          </w:rPr>
          <w:delText>Allowing &lt;timeSynchBeacon&gt; resources to be created at a hosting CSE by entities requesting synchronization services. The hosting CSE uses local policies to accept these requests, then provides the requested service</w:delText>
        </w:r>
      </w:del>
      <w:del w:id="80" w:author="Dale Seed" w:date="2019-02-05T10:56:00Z">
        <w:r w:rsidRPr="00050B9E" w:rsidDel="00661289">
          <w:rPr>
            <w:szCs w:val="24"/>
          </w:rPr>
          <w:delText>.</w:delText>
        </w:r>
      </w:del>
    </w:p>
    <w:p w14:paraId="43E1C3DD" w14:textId="77777777" w:rsidR="007628E2" w:rsidRPr="00B44DD8" w:rsidRDefault="007628E2" w:rsidP="007628E2">
      <w:pPr>
        <w:pStyle w:val="Heading3"/>
        <w:numPr>
          <w:ilvl w:val="2"/>
          <w:numId w:val="20"/>
        </w:numPr>
        <w:tabs>
          <w:tab w:val="left" w:pos="1140"/>
        </w:tabs>
        <w:rPr>
          <w:lang w:eastAsia="zh-CN"/>
        </w:rPr>
      </w:pPr>
      <w:bookmarkStart w:id="81" w:name="_Toc532509224"/>
      <w:r w:rsidRPr="00B44DD8">
        <w:rPr>
          <w:lang w:eastAsia="zh-CN"/>
        </w:rPr>
        <w:t>Solution Applicability</w:t>
      </w:r>
      <w:bookmarkEnd w:id="81"/>
    </w:p>
    <w:p w14:paraId="4723C589" w14:textId="77777777" w:rsidR="007628E2" w:rsidRPr="00050B9E" w:rsidRDefault="007628E2" w:rsidP="007628E2">
      <w:pPr>
        <w:rPr>
          <w:lang w:eastAsia="ja-JP"/>
        </w:rPr>
      </w:pPr>
      <w:r w:rsidRPr="00050B9E">
        <w:rPr>
          <w:rFonts w:eastAsia="SimSun"/>
          <w:lang w:eastAsia="zh-CN"/>
        </w:rPr>
        <w:t xml:space="preserve">This solution applies to Key Issue </w:t>
      </w:r>
      <w:r w:rsidRPr="00050B9E">
        <w:rPr>
          <w:lang w:eastAsia="ja-JP"/>
        </w:rPr>
        <w:t>7</w:t>
      </w:r>
    </w:p>
    <w:p w14:paraId="425DE0DA" w14:textId="77777777" w:rsidR="007628E2" w:rsidRPr="00050B9E" w:rsidRDefault="007628E2" w:rsidP="007628E2">
      <w:pPr>
        <w:pStyle w:val="Heading3"/>
        <w:numPr>
          <w:ilvl w:val="2"/>
          <w:numId w:val="20"/>
        </w:numPr>
        <w:tabs>
          <w:tab w:val="left" w:pos="1140"/>
        </w:tabs>
        <w:rPr>
          <w:lang w:eastAsia="zh-CN"/>
        </w:rPr>
      </w:pPr>
      <w:bookmarkStart w:id="82" w:name="_Toc532509225"/>
      <w:r w:rsidRPr="00050B9E">
        <w:rPr>
          <w:lang w:eastAsia="zh-CN"/>
        </w:rPr>
        <w:t>Solution Details</w:t>
      </w:r>
      <w:bookmarkEnd w:id="82"/>
    </w:p>
    <w:p w14:paraId="2687DAFF" w14:textId="5080CB06" w:rsidR="007628E2" w:rsidRPr="00B44DD8" w:rsidRDefault="007628E2" w:rsidP="007628E2">
      <w:pPr>
        <w:rPr>
          <w:rFonts w:eastAsia="SimSun"/>
          <w:lang w:eastAsia="zh-CN"/>
        </w:rPr>
      </w:pPr>
      <w:r w:rsidRPr="00050B9E">
        <w:rPr>
          <w:lang w:eastAsia="zh-CN"/>
        </w:rPr>
        <w:t xml:space="preserve">To implement this solution, the </w:t>
      </w:r>
      <w:r>
        <w:rPr>
          <w:lang w:eastAsia="zh-CN"/>
        </w:rPr>
        <w:t xml:space="preserve">new </w:t>
      </w:r>
      <w:r w:rsidRPr="00050B9E">
        <w:t>&lt;</w:t>
      </w:r>
      <w:proofErr w:type="spellStart"/>
      <w:r w:rsidRPr="00815282">
        <w:rPr>
          <w:i/>
          <w:rPrChange w:id="83" w:author="Dale Seed" w:date="2019-02-05T10:20:00Z">
            <w:rPr/>
          </w:rPrChange>
        </w:rPr>
        <w:t>timeSynchBeacon</w:t>
      </w:r>
      <w:proofErr w:type="spellEnd"/>
      <w:r w:rsidRPr="00050B9E">
        <w:t xml:space="preserve">&gt; resource type </w:t>
      </w:r>
      <w:del w:id="84" w:author="Dale Seed" w:date="2019-02-05T11:32:00Z">
        <w:r w:rsidRPr="00050B9E" w:rsidDel="008B2264">
          <w:delText xml:space="preserve">needs </w:delText>
        </w:r>
      </w:del>
      <w:ins w:id="85" w:author="Dale Seed" w:date="2019-02-05T11:32:00Z">
        <w:r w:rsidR="008B2264">
          <w:t>is</w:t>
        </w:r>
      </w:ins>
      <w:del w:id="86" w:author="Dale Seed" w:date="2019-02-05T11:32:00Z">
        <w:r w:rsidRPr="00050B9E" w:rsidDel="008B2264">
          <w:delText>to be</w:delText>
        </w:r>
      </w:del>
      <w:r w:rsidRPr="00050B9E">
        <w:t xml:space="preserve"> introduced, as described in </w:t>
      </w:r>
      <w:r>
        <w:fldChar w:fldCharType="begin"/>
      </w:r>
      <w:r>
        <w:instrText xml:space="preserve"> REF _Ref515507880 \h </w:instrText>
      </w:r>
      <w:r>
        <w:fldChar w:fldCharType="separate"/>
      </w:r>
      <w:r w:rsidRPr="00711EAC">
        <w:t xml:space="preserve">Table </w:t>
      </w:r>
      <w:r>
        <w:rPr>
          <w:noProof/>
        </w:rPr>
        <w:t>10.8.3</w:t>
      </w:r>
      <w:r>
        <w:noBreakHyphen/>
      </w:r>
      <w:r>
        <w:rPr>
          <w:noProof/>
        </w:rPr>
        <w:t>1</w:t>
      </w:r>
      <w:r>
        <w:fldChar w:fldCharType="end"/>
      </w:r>
      <w:r w:rsidRPr="00050B9E">
        <w:t>. E</w:t>
      </w:r>
      <w:r w:rsidRPr="00050B9E">
        <w:rPr>
          <w:lang w:eastAsia="zh-CN"/>
        </w:rPr>
        <w:t xml:space="preserve">xisting resource types </w:t>
      </w:r>
      <w:r w:rsidR="008B2264">
        <w:rPr>
          <w:lang w:eastAsia="zh-CN"/>
        </w:rPr>
        <w:t>&lt;</w:t>
      </w:r>
      <w:proofErr w:type="spellStart"/>
      <w:r w:rsidR="008B2264" w:rsidRPr="00DD22F0">
        <w:rPr>
          <w:i/>
          <w:lang w:eastAsia="zh-CN"/>
          <w:rPrChange w:id="87" w:author="Dale Seed" w:date="2019-02-05T11:36:00Z">
            <w:rPr>
              <w:lang w:eastAsia="zh-CN"/>
            </w:rPr>
          </w:rPrChange>
        </w:rPr>
        <w:t>CSEBase</w:t>
      </w:r>
      <w:proofErr w:type="spellEnd"/>
      <w:r w:rsidR="008B2264">
        <w:rPr>
          <w:lang w:eastAsia="zh-CN"/>
        </w:rPr>
        <w:t xml:space="preserve">&gt;, </w:t>
      </w:r>
      <w:ins w:id="88" w:author="Dale Seed" w:date="2019-02-05T11:37:00Z">
        <w:r w:rsidR="00DD22F0" w:rsidRPr="00050B9E">
          <w:rPr>
            <w:lang w:eastAsia="zh-CN"/>
          </w:rPr>
          <w:t>&lt;</w:t>
        </w:r>
        <w:proofErr w:type="spellStart"/>
        <w:r w:rsidR="00DD22F0" w:rsidRPr="00E46C0B">
          <w:rPr>
            <w:i/>
            <w:lang w:eastAsia="zh-CN"/>
          </w:rPr>
          <w:t>remoteCSE</w:t>
        </w:r>
        <w:proofErr w:type="spellEnd"/>
        <w:r w:rsidR="00DD22F0" w:rsidRPr="00050B9E">
          <w:rPr>
            <w:lang w:eastAsia="zh-CN"/>
          </w:rPr>
          <w:t xml:space="preserve">&gt; </w:t>
        </w:r>
      </w:ins>
      <w:r w:rsidRPr="00050B9E">
        <w:rPr>
          <w:lang w:eastAsia="zh-CN"/>
        </w:rPr>
        <w:t>and &lt;</w:t>
      </w:r>
      <w:r w:rsidRPr="00815282">
        <w:rPr>
          <w:i/>
          <w:lang w:eastAsia="zh-CN"/>
          <w:rPrChange w:id="89" w:author="Dale Seed" w:date="2019-02-05T10:20:00Z">
            <w:rPr>
              <w:lang w:eastAsia="zh-CN"/>
            </w:rPr>
          </w:rPrChange>
        </w:rPr>
        <w:t>AE</w:t>
      </w:r>
      <w:r w:rsidRPr="00050B9E">
        <w:rPr>
          <w:lang w:eastAsia="zh-CN"/>
        </w:rPr>
        <w:t xml:space="preserve">&gt; are modified to include </w:t>
      </w:r>
      <w:r w:rsidRPr="00050B9E">
        <w:t>&lt;</w:t>
      </w:r>
      <w:proofErr w:type="spellStart"/>
      <w:r w:rsidRPr="00050B9E">
        <w:rPr>
          <w:i/>
        </w:rPr>
        <w:t>timeSynchBeacon</w:t>
      </w:r>
      <w:proofErr w:type="spellEnd"/>
      <w:r w:rsidRPr="00050B9E">
        <w:t xml:space="preserve">&gt; as optional child resources. </w:t>
      </w:r>
    </w:p>
    <w:p w14:paraId="44E92D45" w14:textId="77777777" w:rsidR="007628E2" w:rsidRPr="003D0606" w:rsidRDefault="007628E2" w:rsidP="000346D2">
      <w:pPr>
        <w:pStyle w:val="Caption"/>
        <w:jc w:val="center"/>
      </w:pPr>
      <w:bookmarkStart w:id="90" w:name="_Ref515507880"/>
      <w:bookmarkStart w:id="91" w:name="_Ref454736988"/>
      <w:r w:rsidRPr="00711EAC">
        <w:t xml:space="preserve">Table </w:t>
      </w:r>
      <w:r>
        <w:fldChar w:fldCharType="begin"/>
      </w:r>
      <w:r>
        <w:instrText xml:space="preserve"> STYLEREF </w:instrText>
      </w:r>
      <w:r>
        <w:rPr>
          <w:rFonts w:eastAsiaTheme="minorEastAsia" w:hint="eastAsia"/>
          <w:lang w:eastAsia="ja-JP"/>
        </w:rPr>
        <w:instrText>3</w:instrText>
      </w:r>
      <w:r>
        <w:instrText xml:space="preserve"> \s </w:instrText>
      </w:r>
      <w:r>
        <w:fldChar w:fldCharType="separate"/>
      </w:r>
      <w:r>
        <w:t>10.8.3</w:t>
      </w:r>
      <w:r>
        <w:fldChar w:fldCharType="end"/>
      </w:r>
      <w:r>
        <w:noBreakHyphen/>
      </w:r>
      <w:r>
        <w:fldChar w:fldCharType="begin"/>
      </w:r>
      <w:r>
        <w:instrText xml:space="preserve"> SEQ Table \* ARABIC \s 2 </w:instrText>
      </w:r>
      <w:r>
        <w:fldChar w:fldCharType="separate"/>
      </w:r>
      <w:r>
        <w:t>1</w:t>
      </w:r>
      <w:r>
        <w:fldChar w:fldCharType="end"/>
      </w:r>
      <w:bookmarkEnd w:id="90"/>
      <w:r w:rsidRPr="00711EAC">
        <w:rPr>
          <w:rFonts w:eastAsia="SimSun" w:cs="Arial"/>
          <w:color w:val="000000"/>
        </w:rPr>
        <w:t>:</w:t>
      </w:r>
      <w:bookmarkEnd w:id="91"/>
      <w:r w:rsidRPr="00050B9E">
        <w:t xml:space="preserve"> &lt;</w:t>
      </w:r>
      <w:proofErr w:type="spellStart"/>
      <w:r w:rsidRPr="00050B9E">
        <w:t>timeSynchBeacon</w:t>
      </w:r>
      <w:proofErr w:type="spellEnd"/>
      <w:r w:rsidRPr="00050B9E">
        <w:t>&gt; Resource Attributes</w:t>
      </w:r>
    </w:p>
    <w:tbl>
      <w:tblPr>
        <w:tblW w:w="9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705"/>
        <w:gridCol w:w="1265"/>
        <w:gridCol w:w="720"/>
        <w:gridCol w:w="5940"/>
      </w:tblGrid>
      <w:tr w:rsidR="007628E2" w:rsidRPr="00050B9E" w14:paraId="49421E2D" w14:textId="77777777" w:rsidTr="00E46C0B">
        <w:trPr>
          <w:tblHeader/>
          <w:jc w:val="center"/>
        </w:trPr>
        <w:tc>
          <w:tcPr>
            <w:tcW w:w="1705" w:type="dxa"/>
            <w:shd w:val="clear" w:color="auto" w:fill="E0E0E0"/>
            <w:vAlign w:val="center"/>
          </w:tcPr>
          <w:p w14:paraId="407A9897" w14:textId="77777777" w:rsidR="007628E2" w:rsidRPr="00050B9E" w:rsidRDefault="007628E2" w:rsidP="00E46C0B">
            <w:pPr>
              <w:pStyle w:val="TAH"/>
              <w:rPr>
                <w:rFonts w:eastAsia="Arial Unicode MS" w:cs="Arial"/>
                <w:szCs w:val="22"/>
              </w:rPr>
            </w:pPr>
            <w:r w:rsidRPr="00050B9E">
              <w:rPr>
                <w:rFonts w:eastAsia="Arial Unicode MS" w:cs="Arial"/>
                <w:szCs w:val="22"/>
              </w:rPr>
              <w:lastRenderedPageBreak/>
              <w:t>New Attributes</w:t>
            </w:r>
          </w:p>
        </w:tc>
        <w:tc>
          <w:tcPr>
            <w:tcW w:w="1265" w:type="dxa"/>
            <w:shd w:val="clear" w:color="auto" w:fill="E0E0E0"/>
            <w:vAlign w:val="center"/>
          </w:tcPr>
          <w:p w14:paraId="3A3CC19B" w14:textId="77777777" w:rsidR="007628E2" w:rsidRPr="00050B9E" w:rsidRDefault="007628E2" w:rsidP="00E46C0B">
            <w:pPr>
              <w:pStyle w:val="TAH"/>
              <w:rPr>
                <w:rFonts w:eastAsia="Arial Unicode MS" w:cs="Arial"/>
                <w:szCs w:val="22"/>
              </w:rPr>
            </w:pPr>
            <w:r w:rsidRPr="00050B9E">
              <w:rPr>
                <w:rFonts w:eastAsia="Arial Unicode MS" w:cs="Arial"/>
                <w:szCs w:val="22"/>
              </w:rPr>
              <w:t>Multiplicity</w:t>
            </w:r>
          </w:p>
        </w:tc>
        <w:tc>
          <w:tcPr>
            <w:tcW w:w="720" w:type="dxa"/>
            <w:shd w:val="clear" w:color="auto" w:fill="E0E0E0"/>
            <w:vAlign w:val="center"/>
          </w:tcPr>
          <w:p w14:paraId="47DC2E9A" w14:textId="77777777" w:rsidR="007628E2" w:rsidRPr="00050B9E" w:rsidRDefault="007628E2" w:rsidP="00E46C0B">
            <w:pPr>
              <w:pStyle w:val="TAH"/>
              <w:rPr>
                <w:rFonts w:eastAsia="Arial Unicode MS" w:cs="Arial"/>
                <w:szCs w:val="22"/>
              </w:rPr>
            </w:pPr>
            <w:r w:rsidRPr="00050B9E">
              <w:rPr>
                <w:rFonts w:eastAsia="Arial Unicode MS" w:cs="Arial"/>
                <w:szCs w:val="22"/>
              </w:rPr>
              <w:t>RW/</w:t>
            </w:r>
          </w:p>
          <w:p w14:paraId="64F494DF" w14:textId="77777777" w:rsidR="007628E2" w:rsidRPr="00050B9E" w:rsidRDefault="007628E2" w:rsidP="00E46C0B">
            <w:pPr>
              <w:pStyle w:val="TAH"/>
              <w:rPr>
                <w:rFonts w:eastAsia="Arial Unicode MS" w:cs="Arial"/>
                <w:szCs w:val="22"/>
              </w:rPr>
            </w:pPr>
            <w:r w:rsidRPr="00050B9E">
              <w:rPr>
                <w:rFonts w:eastAsia="Arial Unicode MS" w:cs="Arial"/>
                <w:szCs w:val="22"/>
              </w:rPr>
              <w:t>RO/</w:t>
            </w:r>
          </w:p>
          <w:p w14:paraId="1600216E" w14:textId="77777777" w:rsidR="007628E2" w:rsidRPr="00050B9E" w:rsidRDefault="007628E2" w:rsidP="00E46C0B">
            <w:pPr>
              <w:pStyle w:val="TAH"/>
              <w:rPr>
                <w:rFonts w:eastAsia="Arial Unicode MS" w:cs="Arial"/>
                <w:szCs w:val="22"/>
              </w:rPr>
            </w:pPr>
            <w:r w:rsidRPr="00050B9E">
              <w:rPr>
                <w:rFonts w:eastAsia="Arial Unicode MS" w:cs="Arial"/>
                <w:szCs w:val="22"/>
              </w:rPr>
              <w:t>WO</w:t>
            </w:r>
          </w:p>
        </w:tc>
        <w:tc>
          <w:tcPr>
            <w:tcW w:w="5940" w:type="dxa"/>
            <w:shd w:val="clear" w:color="auto" w:fill="E0E0E0"/>
            <w:vAlign w:val="center"/>
          </w:tcPr>
          <w:p w14:paraId="1E0F3A73" w14:textId="77777777" w:rsidR="007628E2" w:rsidRPr="00050B9E" w:rsidRDefault="007628E2" w:rsidP="00E46C0B">
            <w:pPr>
              <w:pStyle w:val="TAH"/>
              <w:rPr>
                <w:rFonts w:eastAsia="Arial Unicode MS" w:cs="Arial"/>
                <w:szCs w:val="22"/>
              </w:rPr>
            </w:pPr>
            <w:r w:rsidRPr="00050B9E">
              <w:rPr>
                <w:rFonts w:eastAsia="Arial Unicode MS" w:cs="Arial"/>
                <w:szCs w:val="22"/>
              </w:rPr>
              <w:t>Description</w:t>
            </w:r>
          </w:p>
        </w:tc>
      </w:tr>
      <w:tr w:rsidR="007628E2" w:rsidRPr="00050B9E" w14:paraId="2DC1BC11" w14:textId="77777777" w:rsidTr="00E46C0B">
        <w:trPr>
          <w:jc w:val="center"/>
        </w:trPr>
        <w:tc>
          <w:tcPr>
            <w:tcW w:w="1705" w:type="dxa"/>
          </w:tcPr>
          <w:p w14:paraId="088C7A5E" w14:textId="77777777" w:rsidR="007628E2" w:rsidRPr="00885F7B" w:rsidRDefault="007628E2" w:rsidP="00E46C0B">
            <w:pPr>
              <w:pStyle w:val="TAL"/>
              <w:rPr>
                <w:rFonts w:ascii="Times New Roman" w:eastAsia="Calibri" w:hAnsi="Times New Roman"/>
                <w:i/>
                <w:sz w:val="20"/>
                <w:szCs w:val="22"/>
                <w:lang w:eastAsia="zh-CN"/>
              </w:rPr>
            </w:pPr>
            <w:proofErr w:type="spellStart"/>
            <w:r w:rsidRPr="00885F7B">
              <w:rPr>
                <w:rFonts w:ascii="Times New Roman" w:eastAsia="Calibri" w:hAnsi="Times New Roman"/>
                <w:i/>
                <w:sz w:val="20"/>
                <w:szCs w:val="22"/>
                <w:lang w:eastAsia="zh-CN"/>
              </w:rPr>
              <w:t>timeSynchBeaconInterval</w:t>
            </w:r>
            <w:proofErr w:type="spellEnd"/>
          </w:p>
        </w:tc>
        <w:tc>
          <w:tcPr>
            <w:tcW w:w="1265" w:type="dxa"/>
          </w:tcPr>
          <w:p w14:paraId="103F2FB5" w14:textId="77777777" w:rsidR="007628E2" w:rsidRPr="00885F7B" w:rsidRDefault="007628E2" w:rsidP="00E46C0B">
            <w:pPr>
              <w:pStyle w:val="TAC"/>
              <w:rPr>
                <w:rFonts w:ascii="Times New Roman" w:eastAsia="Calibri" w:hAnsi="Times New Roman"/>
                <w:sz w:val="20"/>
                <w:szCs w:val="22"/>
                <w:lang w:eastAsia="zh-CN"/>
              </w:rPr>
            </w:pPr>
            <w:r w:rsidRPr="00885F7B">
              <w:rPr>
                <w:rFonts w:ascii="Times New Roman" w:eastAsia="Calibri" w:hAnsi="Times New Roman"/>
                <w:sz w:val="20"/>
                <w:szCs w:val="22"/>
                <w:lang w:eastAsia="zh-CN"/>
              </w:rPr>
              <w:t>0..1</w:t>
            </w:r>
          </w:p>
        </w:tc>
        <w:tc>
          <w:tcPr>
            <w:tcW w:w="720" w:type="dxa"/>
          </w:tcPr>
          <w:p w14:paraId="6315F823" w14:textId="77777777" w:rsidR="007628E2" w:rsidRPr="00885F7B" w:rsidRDefault="007628E2" w:rsidP="00E46C0B">
            <w:pPr>
              <w:pStyle w:val="TAC"/>
              <w:rPr>
                <w:rFonts w:ascii="Times New Roman" w:eastAsia="Calibri" w:hAnsi="Times New Roman"/>
                <w:sz w:val="20"/>
                <w:szCs w:val="22"/>
                <w:lang w:eastAsia="zh-CN"/>
              </w:rPr>
            </w:pPr>
            <w:r>
              <w:rPr>
                <w:rFonts w:ascii="Times New Roman" w:eastAsia="Calibri" w:hAnsi="Times New Roman"/>
                <w:sz w:val="20"/>
                <w:szCs w:val="22"/>
                <w:lang w:eastAsia="zh-CN"/>
              </w:rPr>
              <w:t>RW</w:t>
            </w:r>
          </w:p>
        </w:tc>
        <w:tc>
          <w:tcPr>
            <w:tcW w:w="5940" w:type="dxa"/>
          </w:tcPr>
          <w:p w14:paraId="1691F231" w14:textId="77777777" w:rsidR="007628E2" w:rsidRDefault="007628E2" w:rsidP="00E46C0B">
            <w:pPr>
              <w:pStyle w:val="TAL"/>
              <w:rPr>
                <w:ins w:id="92" w:author="Dale Seed" w:date="2019-02-05T10:29:00Z"/>
                <w:rFonts w:ascii="Times New Roman" w:eastAsia="Calibri" w:hAnsi="Times New Roman"/>
                <w:sz w:val="20"/>
                <w:szCs w:val="22"/>
                <w:lang w:eastAsia="zh-CN"/>
              </w:rPr>
            </w:pPr>
            <w:r w:rsidRPr="00885F7B">
              <w:rPr>
                <w:rFonts w:ascii="Times New Roman" w:eastAsia="Calibri" w:hAnsi="Times New Roman"/>
                <w:sz w:val="20"/>
                <w:szCs w:val="22"/>
                <w:lang w:eastAsia="zh-CN"/>
              </w:rPr>
              <w:t xml:space="preserve">Frequency of </w:t>
            </w:r>
            <w:del w:id="93" w:author="Dale Seed" w:date="2019-02-05T10:18:00Z">
              <w:r w:rsidRPr="00885F7B" w:rsidDel="00815282">
                <w:rPr>
                  <w:rFonts w:ascii="Times New Roman" w:eastAsia="Calibri" w:hAnsi="Times New Roman"/>
                  <w:sz w:val="20"/>
                  <w:szCs w:val="22"/>
                  <w:lang w:eastAsia="zh-CN"/>
                </w:rPr>
                <w:delText xml:space="preserve">the </w:delText>
              </w:r>
            </w:del>
            <w:r w:rsidRPr="00885F7B">
              <w:rPr>
                <w:rFonts w:ascii="Times New Roman" w:eastAsia="Calibri" w:hAnsi="Times New Roman"/>
                <w:sz w:val="20"/>
                <w:szCs w:val="22"/>
                <w:lang w:eastAsia="zh-CN"/>
              </w:rPr>
              <w:t>beacon</w:t>
            </w:r>
            <w:ins w:id="94" w:author="Dale Seed" w:date="2019-02-05T10:18:00Z">
              <w:r w:rsidR="00815282">
                <w:rPr>
                  <w:rFonts w:ascii="Times New Roman" w:eastAsia="Calibri" w:hAnsi="Times New Roman"/>
                  <w:sz w:val="20"/>
                  <w:szCs w:val="22"/>
                  <w:lang w:eastAsia="zh-CN"/>
                </w:rPr>
                <w:t>s</w:t>
              </w:r>
            </w:ins>
            <w:ins w:id="95" w:author="Dale Seed" w:date="2019-02-05T10:17:00Z">
              <w:r w:rsidR="00815282">
                <w:rPr>
                  <w:rFonts w:ascii="Times New Roman" w:eastAsia="Calibri" w:hAnsi="Times New Roman"/>
                  <w:sz w:val="20"/>
                  <w:szCs w:val="22"/>
                  <w:lang w:eastAsia="zh-CN"/>
                </w:rPr>
                <w:t xml:space="preserve"> </w:t>
              </w:r>
              <w:r w:rsidR="00815282" w:rsidRPr="00815282">
                <w:rPr>
                  <w:rFonts w:ascii="Times New Roman" w:eastAsia="Calibri" w:hAnsi="Times New Roman"/>
                  <w:sz w:val="20"/>
                  <w:szCs w:val="22"/>
                  <w:lang w:eastAsia="zh-CN"/>
                </w:rPr>
                <w:t>expressed as the minimum time between two beacon notifications</w:t>
              </w:r>
            </w:ins>
            <w:ins w:id="96" w:author="Dale Seed" w:date="2019-02-05T10:18:00Z">
              <w:r w:rsidR="00815282">
                <w:rPr>
                  <w:rFonts w:ascii="Times New Roman" w:eastAsia="Calibri" w:hAnsi="Times New Roman"/>
                  <w:sz w:val="20"/>
                  <w:szCs w:val="22"/>
                  <w:lang w:eastAsia="zh-CN"/>
                </w:rPr>
                <w:t xml:space="preserve"> sent by the Hosting CSE</w:t>
              </w:r>
            </w:ins>
            <w:ins w:id="97" w:author="Dale Seed" w:date="2019-02-05T10:26:00Z">
              <w:r w:rsidR="00815282">
                <w:rPr>
                  <w:rFonts w:ascii="Times New Roman" w:eastAsia="Calibri" w:hAnsi="Times New Roman"/>
                  <w:sz w:val="20"/>
                  <w:szCs w:val="22"/>
                  <w:lang w:eastAsia="zh-CN"/>
                </w:rPr>
                <w:t xml:space="preserve"> to the beacon target</w:t>
              </w:r>
            </w:ins>
            <w:ins w:id="98" w:author="Dale Seed" w:date="2019-02-05T10:17:00Z">
              <w:r w:rsidR="00815282">
                <w:rPr>
                  <w:rFonts w:ascii="Times New Roman" w:eastAsia="Calibri" w:hAnsi="Times New Roman"/>
                  <w:sz w:val="20"/>
                  <w:szCs w:val="22"/>
                  <w:lang w:eastAsia="zh-CN"/>
                </w:rPr>
                <w:t>.  This attribute is</w:t>
              </w:r>
            </w:ins>
            <w:del w:id="99" w:author="Dale Seed" w:date="2019-02-05T10:17:00Z">
              <w:r w:rsidRPr="00885F7B" w:rsidDel="00815282">
                <w:rPr>
                  <w:rFonts w:ascii="Times New Roman" w:eastAsia="Calibri" w:hAnsi="Times New Roman"/>
                  <w:sz w:val="20"/>
                  <w:szCs w:val="22"/>
                  <w:lang w:eastAsia="zh-CN"/>
                </w:rPr>
                <w:delText>,</w:delText>
              </w:r>
            </w:del>
            <w:r w:rsidRPr="00885F7B">
              <w:rPr>
                <w:rFonts w:ascii="Times New Roman" w:eastAsia="Calibri" w:hAnsi="Times New Roman"/>
                <w:sz w:val="20"/>
                <w:szCs w:val="22"/>
                <w:lang w:eastAsia="zh-CN"/>
              </w:rPr>
              <w:t xml:space="preserve"> used for the periodic </w:t>
            </w:r>
            <w:proofErr w:type="spellStart"/>
            <w:r w:rsidRPr="00885F7B">
              <w:rPr>
                <w:rFonts w:ascii="Times New Roman" w:eastAsia="Calibri" w:hAnsi="Times New Roman"/>
                <w:i/>
                <w:sz w:val="20"/>
                <w:szCs w:val="22"/>
                <w:lang w:eastAsia="zh-CN"/>
              </w:rPr>
              <w:t>timeSynchBeaconCriteria</w:t>
            </w:r>
            <w:proofErr w:type="spellEnd"/>
            <w:ins w:id="100" w:author="Dale Seed" w:date="2019-02-05T10:16:00Z">
              <w:r w:rsidR="00815282">
                <w:rPr>
                  <w:rFonts w:ascii="Times New Roman" w:eastAsia="Calibri" w:hAnsi="Times New Roman"/>
                  <w:sz w:val="20"/>
                  <w:szCs w:val="22"/>
                  <w:lang w:eastAsia="zh-CN"/>
                </w:rPr>
                <w:t>.</w:t>
              </w:r>
              <w:r w:rsidR="00815282" w:rsidRPr="00815282">
                <w:rPr>
                  <w:rFonts w:ascii="Times New Roman" w:eastAsia="Calibri" w:hAnsi="Times New Roman"/>
                  <w:sz w:val="20"/>
                  <w:szCs w:val="22"/>
                  <w:lang w:eastAsia="zh-CN"/>
                </w:rPr>
                <w:t xml:space="preserve"> </w:t>
              </w:r>
            </w:ins>
          </w:p>
          <w:p w14:paraId="51877DD9" w14:textId="77777777" w:rsidR="0055518A" w:rsidRDefault="0055518A" w:rsidP="00E46C0B">
            <w:pPr>
              <w:pStyle w:val="TAL"/>
              <w:rPr>
                <w:ins w:id="101" w:author="Dale Seed" w:date="2019-02-05T10:29:00Z"/>
                <w:rFonts w:ascii="Times New Roman" w:eastAsia="Calibri" w:hAnsi="Times New Roman"/>
                <w:sz w:val="20"/>
                <w:szCs w:val="22"/>
                <w:lang w:eastAsia="zh-CN"/>
              </w:rPr>
            </w:pPr>
          </w:p>
          <w:p w14:paraId="5CDD3832" w14:textId="18FA1AFE" w:rsidR="0055518A" w:rsidRPr="00885F7B" w:rsidRDefault="0055518A" w:rsidP="00E46C0B">
            <w:pPr>
              <w:pStyle w:val="TAL"/>
              <w:rPr>
                <w:rFonts w:ascii="Times New Roman" w:eastAsia="Calibri" w:hAnsi="Times New Roman"/>
                <w:sz w:val="20"/>
                <w:szCs w:val="22"/>
                <w:lang w:eastAsia="zh-CN"/>
              </w:rPr>
            </w:pPr>
            <w:ins w:id="102" w:author="Dale Seed" w:date="2019-02-05T10:29:00Z">
              <w:r>
                <w:rPr>
                  <w:rFonts w:ascii="Times New Roman" w:eastAsia="Calibri" w:hAnsi="Times New Roman"/>
                  <w:sz w:val="20"/>
                  <w:szCs w:val="22"/>
                  <w:lang w:eastAsia="zh-CN"/>
                </w:rPr>
                <w:t xml:space="preserve">If this attribute is not configured and </w:t>
              </w:r>
            </w:ins>
            <w:proofErr w:type="spellStart"/>
            <w:ins w:id="103" w:author="Dale Seed" w:date="2019-02-05T10:30:00Z">
              <w:r w:rsidRPr="00885F7B">
                <w:rPr>
                  <w:rFonts w:ascii="Times New Roman" w:eastAsia="Calibri" w:hAnsi="Times New Roman"/>
                  <w:i/>
                  <w:sz w:val="20"/>
                  <w:szCs w:val="22"/>
                  <w:lang w:eastAsia="zh-CN"/>
                </w:rPr>
                <w:t>timeSynchBeaconCriteria</w:t>
              </w:r>
              <w:proofErr w:type="spellEnd"/>
              <w:r>
                <w:rPr>
                  <w:rFonts w:ascii="Times New Roman" w:eastAsia="Calibri" w:hAnsi="Times New Roman"/>
                  <w:sz w:val="20"/>
                  <w:szCs w:val="22"/>
                  <w:lang w:eastAsia="zh-CN"/>
                </w:rPr>
                <w:t xml:space="preserve"> is set to “Periodic” then the Hosting CSE </w:t>
              </w:r>
            </w:ins>
            <w:ins w:id="104" w:author="Dale Seed" w:date="2019-02-05T10:31:00Z">
              <w:r>
                <w:rPr>
                  <w:rFonts w:ascii="Times New Roman" w:eastAsia="Calibri" w:hAnsi="Times New Roman"/>
                  <w:sz w:val="20"/>
                  <w:szCs w:val="22"/>
                  <w:lang w:eastAsia="zh-CN"/>
                </w:rPr>
                <w:t>will use</w:t>
              </w:r>
            </w:ins>
            <w:ins w:id="105" w:author="Dale Seed" w:date="2019-02-05T10:30:00Z">
              <w:r>
                <w:rPr>
                  <w:rFonts w:ascii="Times New Roman" w:eastAsia="Calibri" w:hAnsi="Times New Roman"/>
                  <w:sz w:val="20"/>
                  <w:szCs w:val="22"/>
                  <w:lang w:eastAsia="zh-CN"/>
                </w:rPr>
                <w:t xml:space="preserve"> a default value based on local policies.</w:t>
              </w:r>
            </w:ins>
          </w:p>
        </w:tc>
      </w:tr>
      <w:tr w:rsidR="000346D2" w:rsidRPr="00050B9E" w14:paraId="5A8E2FAF" w14:textId="77777777" w:rsidTr="00E46C0B">
        <w:trPr>
          <w:jc w:val="center"/>
          <w:ins w:id="106" w:author="Dale Seed" w:date="2019-02-05T09:49:00Z"/>
        </w:trPr>
        <w:tc>
          <w:tcPr>
            <w:tcW w:w="1705" w:type="dxa"/>
          </w:tcPr>
          <w:p w14:paraId="7C58B336" w14:textId="77777777" w:rsidR="000346D2" w:rsidRPr="00885F7B" w:rsidRDefault="000346D2" w:rsidP="000346D2">
            <w:pPr>
              <w:pStyle w:val="TAL"/>
              <w:rPr>
                <w:ins w:id="107" w:author="Dale Seed" w:date="2019-02-05T09:49:00Z"/>
                <w:rFonts w:ascii="Times New Roman" w:eastAsia="Calibri" w:hAnsi="Times New Roman"/>
                <w:i/>
                <w:sz w:val="20"/>
                <w:szCs w:val="22"/>
                <w:lang w:eastAsia="zh-CN"/>
              </w:rPr>
            </w:pPr>
            <w:proofErr w:type="spellStart"/>
            <w:ins w:id="108" w:author="Dale Seed" w:date="2019-02-05T09:49:00Z">
              <w:r w:rsidRPr="00885F7B">
                <w:rPr>
                  <w:rFonts w:ascii="Times New Roman" w:eastAsia="Calibri" w:hAnsi="Times New Roman"/>
                  <w:i/>
                  <w:sz w:val="20"/>
                  <w:szCs w:val="22"/>
                  <w:lang w:eastAsia="zh-CN"/>
                </w:rPr>
                <w:t>timeSynchBeacon</w:t>
              </w:r>
              <w:r>
                <w:rPr>
                  <w:rFonts w:ascii="Times New Roman" w:eastAsia="Calibri" w:hAnsi="Times New Roman"/>
                  <w:i/>
                  <w:sz w:val="20"/>
                  <w:szCs w:val="22"/>
                  <w:lang w:eastAsia="zh-CN"/>
                </w:rPr>
                <w:t>Threshold</w:t>
              </w:r>
              <w:proofErr w:type="spellEnd"/>
            </w:ins>
          </w:p>
        </w:tc>
        <w:tc>
          <w:tcPr>
            <w:tcW w:w="1265" w:type="dxa"/>
          </w:tcPr>
          <w:p w14:paraId="71E0130E" w14:textId="77777777" w:rsidR="000346D2" w:rsidRPr="00885F7B" w:rsidDel="000346D2" w:rsidRDefault="000346D2" w:rsidP="000346D2">
            <w:pPr>
              <w:pStyle w:val="TAC"/>
              <w:rPr>
                <w:ins w:id="109" w:author="Dale Seed" w:date="2019-02-05T09:49:00Z"/>
                <w:rFonts w:ascii="Times New Roman" w:eastAsia="Calibri" w:hAnsi="Times New Roman"/>
                <w:sz w:val="20"/>
                <w:szCs w:val="22"/>
                <w:lang w:eastAsia="zh-CN"/>
              </w:rPr>
            </w:pPr>
            <w:ins w:id="110" w:author="Dale Seed" w:date="2019-02-05T09:49:00Z">
              <w:r w:rsidRPr="00885F7B">
                <w:rPr>
                  <w:rFonts w:ascii="Times New Roman" w:eastAsia="Calibri" w:hAnsi="Times New Roman"/>
                  <w:sz w:val="20"/>
                  <w:szCs w:val="22"/>
                  <w:lang w:eastAsia="zh-CN"/>
                </w:rPr>
                <w:t>0..1</w:t>
              </w:r>
            </w:ins>
          </w:p>
        </w:tc>
        <w:tc>
          <w:tcPr>
            <w:tcW w:w="720" w:type="dxa"/>
          </w:tcPr>
          <w:p w14:paraId="3C47E46A" w14:textId="77777777" w:rsidR="000346D2" w:rsidRDefault="000346D2" w:rsidP="000346D2">
            <w:pPr>
              <w:pStyle w:val="TAC"/>
              <w:rPr>
                <w:ins w:id="111" w:author="Dale Seed" w:date="2019-02-05T09:49:00Z"/>
                <w:rFonts w:ascii="Times New Roman" w:eastAsia="Calibri" w:hAnsi="Times New Roman"/>
                <w:sz w:val="20"/>
                <w:szCs w:val="22"/>
                <w:lang w:eastAsia="zh-CN"/>
              </w:rPr>
            </w:pPr>
            <w:ins w:id="112" w:author="Dale Seed" w:date="2019-02-05T09:49:00Z">
              <w:r>
                <w:rPr>
                  <w:rFonts w:ascii="Times New Roman" w:eastAsia="Calibri" w:hAnsi="Times New Roman"/>
                  <w:sz w:val="20"/>
                  <w:szCs w:val="22"/>
                  <w:lang w:eastAsia="zh-CN"/>
                </w:rPr>
                <w:t>RW</w:t>
              </w:r>
            </w:ins>
          </w:p>
        </w:tc>
        <w:tc>
          <w:tcPr>
            <w:tcW w:w="5940" w:type="dxa"/>
          </w:tcPr>
          <w:p w14:paraId="2D1298BE" w14:textId="2E806676" w:rsidR="000346D2" w:rsidRDefault="000346D2" w:rsidP="000346D2">
            <w:pPr>
              <w:pStyle w:val="TAL"/>
              <w:rPr>
                <w:ins w:id="113" w:author="Dale Seed" w:date="2019-02-05T09:56:00Z"/>
                <w:rFonts w:ascii="Times New Roman" w:eastAsia="Calibri" w:hAnsi="Times New Roman"/>
                <w:sz w:val="20"/>
                <w:szCs w:val="22"/>
                <w:lang w:eastAsia="zh-CN"/>
              </w:rPr>
            </w:pPr>
            <w:ins w:id="114" w:author="Dale Seed" w:date="2019-02-05T09:50:00Z">
              <w:r>
                <w:rPr>
                  <w:rFonts w:ascii="Times New Roman" w:eastAsia="Calibri" w:hAnsi="Times New Roman"/>
                  <w:sz w:val="20"/>
                  <w:szCs w:val="22"/>
                  <w:lang w:eastAsia="zh-CN"/>
                </w:rPr>
                <w:t>Synchronization time offset threshold</w:t>
              </w:r>
            </w:ins>
            <w:ins w:id="115" w:author="Dale Seed" w:date="2019-02-05T10:01:00Z">
              <w:r w:rsidR="00815282">
                <w:rPr>
                  <w:rFonts w:ascii="Times New Roman" w:eastAsia="Calibri" w:hAnsi="Times New Roman"/>
                  <w:sz w:val="20"/>
                  <w:szCs w:val="22"/>
                  <w:lang w:eastAsia="zh-CN"/>
                </w:rPr>
                <w:t>. U</w:t>
              </w:r>
              <w:r w:rsidR="003D264D" w:rsidRPr="00885F7B">
                <w:rPr>
                  <w:rFonts w:ascii="Times New Roman" w:eastAsia="Calibri" w:hAnsi="Times New Roman"/>
                  <w:sz w:val="20"/>
                  <w:szCs w:val="22"/>
                  <w:lang w:eastAsia="zh-CN"/>
                </w:rPr>
                <w:t xml:space="preserve">sed for the </w:t>
              </w:r>
            </w:ins>
            <w:ins w:id="116" w:author="Dale Seed" w:date="2019-02-09T12:46:00Z">
              <w:r w:rsidR="007E5291">
                <w:rPr>
                  <w:rFonts w:ascii="Times New Roman" w:eastAsia="Calibri" w:hAnsi="Times New Roman"/>
                  <w:sz w:val="20"/>
                  <w:szCs w:val="22"/>
                  <w:lang w:eastAsia="zh-CN"/>
                </w:rPr>
                <w:t>“</w:t>
              </w:r>
              <w:r w:rsidR="007E5291">
                <w:rPr>
                  <w:rFonts w:ascii="Times New Roman" w:eastAsia="Calibri" w:hAnsi="Times New Roman"/>
                  <w:sz w:val="20"/>
                  <w:szCs w:val="22"/>
                  <w:lang w:eastAsia="zh-CN"/>
                </w:rPr>
                <w:t>Loss of Synchronization</w:t>
              </w:r>
              <w:r w:rsidR="007E5291">
                <w:rPr>
                  <w:rFonts w:ascii="Times New Roman" w:eastAsia="Calibri" w:hAnsi="Times New Roman"/>
                  <w:sz w:val="20"/>
                  <w:szCs w:val="22"/>
                  <w:lang w:eastAsia="zh-CN"/>
                </w:rPr>
                <w:t>”</w:t>
              </w:r>
            </w:ins>
            <w:ins w:id="117" w:author="Dale Seed" w:date="2019-02-05T10:01:00Z">
              <w:r w:rsidR="003D264D" w:rsidRPr="00885F7B">
                <w:rPr>
                  <w:rFonts w:ascii="Times New Roman" w:eastAsia="Calibri" w:hAnsi="Times New Roman"/>
                  <w:sz w:val="20"/>
                  <w:szCs w:val="22"/>
                  <w:lang w:eastAsia="zh-CN"/>
                </w:rPr>
                <w:t xml:space="preserve"> </w:t>
              </w:r>
              <w:proofErr w:type="spellStart"/>
              <w:r w:rsidR="003D264D" w:rsidRPr="00885F7B">
                <w:rPr>
                  <w:rFonts w:ascii="Times New Roman" w:eastAsia="Calibri" w:hAnsi="Times New Roman"/>
                  <w:i/>
                  <w:sz w:val="20"/>
                  <w:szCs w:val="22"/>
                  <w:lang w:eastAsia="zh-CN"/>
                </w:rPr>
                <w:t>timeSynchBeaconCriteria</w:t>
              </w:r>
            </w:ins>
            <w:proofErr w:type="spellEnd"/>
            <w:ins w:id="118" w:author="Dale Seed" w:date="2019-02-05T09:51:00Z">
              <w:r>
                <w:rPr>
                  <w:rFonts w:ascii="Times New Roman" w:eastAsia="Calibri" w:hAnsi="Times New Roman"/>
                  <w:sz w:val="20"/>
                  <w:szCs w:val="22"/>
                  <w:lang w:eastAsia="zh-CN"/>
                </w:rPr>
                <w:t xml:space="preserve">.  When the </w:t>
              </w:r>
            </w:ins>
            <w:ins w:id="119" w:author="Dale Seed" w:date="2019-02-05T09:52:00Z">
              <w:r>
                <w:rPr>
                  <w:rFonts w:ascii="Times New Roman" w:eastAsia="Calibri" w:hAnsi="Times New Roman"/>
                  <w:sz w:val="20"/>
                  <w:szCs w:val="22"/>
                  <w:lang w:eastAsia="zh-CN"/>
                </w:rPr>
                <w:t xml:space="preserve">delta between the </w:t>
              </w:r>
            </w:ins>
            <w:ins w:id="120" w:author="Dale Seed" w:date="2019-02-05T11:33:00Z">
              <w:r w:rsidR="008B2264">
                <w:rPr>
                  <w:rFonts w:ascii="Times New Roman" w:eastAsia="Calibri" w:hAnsi="Times New Roman"/>
                  <w:sz w:val="20"/>
                  <w:szCs w:val="22"/>
                  <w:lang w:eastAsia="zh-CN"/>
                </w:rPr>
                <w:t xml:space="preserve">current </w:t>
              </w:r>
            </w:ins>
            <w:ins w:id="121" w:author="Dale Seed" w:date="2019-02-05T09:51:00Z">
              <w:r>
                <w:rPr>
                  <w:rFonts w:ascii="Times New Roman" w:eastAsia="Calibri" w:hAnsi="Times New Roman"/>
                  <w:sz w:val="20"/>
                  <w:szCs w:val="22"/>
                  <w:lang w:eastAsia="zh-CN"/>
                </w:rPr>
                <w:t>local time of the Hosting CSE</w:t>
              </w:r>
            </w:ins>
            <w:ins w:id="122" w:author="Dale Seed" w:date="2019-02-05T09:52:00Z">
              <w:r>
                <w:rPr>
                  <w:rFonts w:ascii="Times New Roman" w:eastAsia="Calibri" w:hAnsi="Times New Roman"/>
                  <w:sz w:val="20"/>
                  <w:szCs w:val="22"/>
                  <w:lang w:eastAsia="zh-CN"/>
                </w:rPr>
                <w:t xml:space="preserve"> and the local time of </w:t>
              </w:r>
            </w:ins>
            <w:ins w:id="123" w:author="Dale Seed" w:date="2019-02-05T09:53:00Z">
              <w:r w:rsidR="00FF456A">
                <w:rPr>
                  <w:rFonts w:ascii="Times New Roman" w:eastAsia="Calibri" w:hAnsi="Times New Roman"/>
                  <w:sz w:val="20"/>
                  <w:szCs w:val="22"/>
                  <w:lang w:eastAsia="zh-CN"/>
                </w:rPr>
                <w:t>the</w:t>
              </w:r>
            </w:ins>
            <w:ins w:id="124" w:author="Dale Seed" w:date="2019-02-05T09:52:00Z">
              <w:r>
                <w:rPr>
                  <w:rFonts w:ascii="Times New Roman" w:eastAsia="Calibri" w:hAnsi="Times New Roman"/>
                  <w:sz w:val="20"/>
                  <w:szCs w:val="22"/>
                  <w:lang w:eastAsia="zh-CN"/>
                </w:rPr>
                <w:t xml:space="preserve"> </w:t>
              </w:r>
            </w:ins>
            <w:ins w:id="125" w:author="Dale Seed" w:date="2019-02-05T09:53:00Z">
              <w:r>
                <w:rPr>
                  <w:rFonts w:ascii="Times New Roman" w:eastAsia="Calibri" w:hAnsi="Times New Roman"/>
                  <w:sz w:val="20"/>
                  <w:szCs w:val="22"/>
                  <w:lang w:eastAsia="zh-CN"/>
                </w:rPr>
                <w:t xml:space="preserve">beacon target </w:t>
              </w:r>
            </w:ins>
            <w:ins w:id="126" w:author="Dale Seed" w:date="2019-02-05T10:02:00Z">
              <w:r w:rsidR="003D264D">
                <w:rPr>
                  <w:rFonts w:ascii="Times New Roman" w:eastAsia="Calibri" w:hAnsi="Times New Roman"/>
                  <w:sz w:val="20"/>
                  <w:szCs w:val="22"/>
                  <w:lang w:eastAsia="zh-CN"/>
                </w:rPr>
                <w:t xml:space="preserve">specified in the </w:t>
              </w:r>
              <w:proofErr w:type="spellStart"/>
              <w:r w:rsidR="003D264D" w:rsidRPr="00885F7B">
                <w:rPr>
                  <w:rFonts w:ascii="Times New Roman" w:eastAsia="Calibri" w:hAnsi="Times New Roman"/>
                  <w:i/>
                  <w:sz w:val="20"/>
                  <w:szCs w:val="22"/>
                  <w:lang w:eastAsia="zh-CN"/>
                </w:rPr>
                <w:t>timeSynchBeaconTarget</w:t>
              </w:r>
              <w:proofErr w:type="spellEnd"/>
              <w:r w:rsidR="003D264D">
                <w:rPr>
                  <w:rFonts w:ascii="Times New Roman" w:eastAsia="Calibri" w:hAnsi="Times New Roman"/>
                  <w:sz w:val="20"/>
                  <w:szCs w:val="22"/>
                  <w:lang w:eastAsia="zh-CN"/>
                </w:rPr>
                <w:t xml:space="preserve"> </w:t>
              </w:r>
            </w:ins>
            <w:ins w:id="127" w:author="Dale Seed" w:date="2019-02-05T09:53:00Z">
              <w:r>
                <w:rPr>
                  <w:rFonts w:ascii="Times New Roman" w:eastAsia="Calibri" w:hAnsi="Times New Roman"/>
                  <w:sz w:val="20"/>
                  <w:szCs w:val="22"/>
                  <w:lang w:eastAsia="zh-CN"/>
                </w:rPr>
                <w:t xml:space="preserve">exceeds this defined threshold, then the Hosting CSE </w:t>
              </w:r>
            </w:ins>
            <w:ins w:id="128" w:author="Dale Seed" w:date="2019-02-05T09:54:00Z">
              <w:r>
                <w:rPr>
                  <w:rFonts w:ascii="Times New Roman" w:eastAsia="Calibri" w:hAnsi="Times New Roman"/>
                  <w:sz w:val="20"/>
                  <w:szCs w:val="22"/>
                  <w:lang w:eastAsia="zh-CN"/>
                </w:rPr>
                <w:t>sends</w:t>
              </w:r>
            </w:ins>
            <w:ins w:id="129" w:author="Dale Seed" w:date="2019-02-05T09:53:00Z">
              <w:r>
                <w:rPr>
                  <w:rFonts w:ascii="Times New Roman" w:eastAsia="Calibri" w:hAnsi="Times New Roman"/>
                  <w:sz w:val="20"/>
                  <w:szCs w:val="22"/>
                  <w:lang w:eastAsia="zh-CN"/>
                </w:rPr>
                <w:t xml:space="preserve"> </w:t>
              </w:r>
            </w:ins>
            <w:ins w:id="130" w:author="Dale Seed" w:date="2019-02-05T09:54:00Z">
              <w:r>
                <w:rPr>
                  <w:rFonts w:ascii="Times New Roman" w:eastAsia="Calibri" w:hAnsi="Times New Roman"/>
                  <w:sz w:val="20"/>
                  <w:szCs w:val="22"/>
                  <w:lang w:eastAsia="zh-CN"/>
                </w:rPr>
                <w:t xml:space="preserve">a </w:t>
              </w:r>
            </w:ins>
            <w:ins w:id="131" w:author="Dale Seed" w:date="2019-02-05T09:53:00Z">
              <w:r>
                <w:rPr>
                  <w:rFonts w:ascii="Times New Roman" w:eastAsia="Calibri" w:hAnsi="Times New Roman"/>
                  <w:sz w:val="20"/>
                  <w:szCs w:val="22"/>
                  <w:lang w:eastAsia="zh-CN"/>
                </w:rPr>
                <w:t xml:space="preserve">beacon </w:t>
              </w:r>
            </w:ins>
            <w:ins w:id="132" w:author="Dale Seed" w:date="2019-02-05T09:54:00Z">
              <w:r>
                <w:rPr>
                  <w:rFonts w:ascii="Times New Roman" w:eastAsia="Calibri" w:hAnsi="Times New Roman"/>
                  <w:sz w:val="20"/>
                  <w:szCs w:val="22"/>
                  <w:lang w:eastAsia="zh-CN"/>
                </w:rPr>
                <w:t xml:space="preserve">to </w:t>
              </w:r>
            </w:ins>
            <w:ins w:id="133" w:author="Dale Seed" w:date="2019-02-05T10:24:00Z">
              <w:r w:rsidR="00815282">
                <w:rPr>
                  <w:rFonts w:ascii="Times New Roman" w:eastAsia="Calibri" w:hAnsi="Times New Roman"/>
                  <w:sz w:val="20"/>
                  <w:szCs w:val="22"/>
                  <w:lang w:eastAsia="zh-CN"/>
                </w:rPr>
                <w:t>the</w:t>
              </w:r>
            </w:ins>
            <w:ins w:id="134" w:author="Dale Seed" w:date="2019-02-05T09:54:00Z">
              <w:r>
                <w:rPr>
                  <w:rFonts w:ascii="Times New Roman" w:eastAsia="Calibri" w:hAnsi="Times New Roman"/>
                  <w:sz w:val="20"/>
                  <w:szCs w:val="22"/>
                  <w:lang w:eastAsia="zh-CN"/>
                </w:rPr>
                <w:t xml:space="preserve"> target.  </w:t>
              </w:r>
            </w:ins>
          </w:p>
          <w:p w14:paraId="3D7A6985" w14:textId="77777777" w:rsidR="000346D2" w:rsidRDefault="000346D2" w:rsidP="000346D2">
            <w:pPr>
              <w:pStyle w:val="TAL"/>
              <w:rPr>
                <w:ins w:id="135" w:author="Dale Seed" w:date="2019-02-05T09:56:00Z"/>
                <w:rFonts w:ascii="Times New Roman" w:eastAsia="Calibri" w:hAnsi="Times New Roman"/>
                <w:sz w:val="20"/>
                <w:szCs w:val="22"/>
                <w:lang w:eastAsia="zh-CN"/>
              </w:rPr>
            </w:pPr>
          </w:p>
          <w:p w14:paraId="1C2EEB82" w14:textId="77777777" w:rsidR="003D264D" w:rsidRDefault="000346D2" w:rsidP="000346D2">
            <w:pPr>
              <w:pStyle w:val="TAL"/>
              <w:rPr>
                <w:ins w:id="136" w:author="Dale Seed" w:date="2019-02-05T09:59:00Z"/>
                <w:rFonts w:ascii="Times New Roman" w:eastAsia="Calibri" w:hAnsi="Times New Roman"/>
                <w:sz w:val="20"/>
                <w:szCs w:val="22"/>
                <w:lang w:eastAsia="zh-CN"/>
              </w:rPr>
            </w:pPr>
            <w:ins w:id="137" w:author="Dale Seed" w:date="2019-02-05T09:56:00Z">
              <w:r>
                <w:rPr>
                  <w:rFonts w:ascii="Times New Roman" w:eastAsia="Calibri" w:hAnsi="Times New Roman"/>
                  <w:sz w:val="20"/>
                  <w:szCs w:val="22"/>
                  <w:lang w:eastAsia="zh-CN"/>
                </w:rPr>
                <w:t xml:space="preserve">The </w:t>
              </w:r>
            </w:ins>
            <w:ins w:id="138" w:author="Dale Seed" w:date="2019-02-05T09:57:00Z">
              <w:r w:rsidR="003D264D">
                <w:rPr>
                  <w:rFonts w:ascii="Times New Roman" w:eastAsia="Calibri" w:hAnsi="Times New Roman"/>
                  <w:sz w:val="20"/>
                  <w:szCs w:val="22"/>
                  <w:lang w:eastAsia="zh-CN"/>
                </w:rPr>
                <w:t>local</w:t>
              </w:r>
            </w:ins>
            <w:ins w:id="139" w:author="Dale Seed" w:date="2019-02-05T09:56:00Z">
              <w:r>
                <w:rPr>
                  <w:rFonts w:ascii="Times New Roman" w:eastAsia="Calibri" w:hAnsi="Times New Roman"/>
                  <w:sz w:val="20"/>
                  <w:szCs w:val="22"/>
                  <w:lang w:eastAsia="zh-CN"/>
                </w:rPr>
                <w:t xml:space="preserve"> time </w:t>
              </w:r>
            </w:ins>
            <w:ins w:id="140" w:author="Dale Seed" w:date="2019-02-05T09:57:00Z">
              <w:r w:rsidR="003D264D">
                <w:rPr>
                  <w:rFonts w:ascii="Times New Roman" w:eastAsia="Calibri" w:hAnsi="Times New Roman"/>
                  <w:sz w:val="20"/>
                  <w:szCs w:val="22"/>
                  <w:lang w:eastAsia="zh-CN"/>
                </w:rPr>
                <w:t xml:space="preserve">of </w:t>
              </w:r>
            </w:ins>
            <w:ins w:id="141" w:author="Dale Seed" w:date="2019-02-05T09:58:00Z">
              <w:r w:rsidR="00FF456A">
                <w:rPr>
                  <w:rFonts w:ascii="Times New Roman" w:eastAsia="Calibri" w:hAnsi="Times New Roman"/>
                  <w:sz w:val="20"/>
                  <w:szCs w:val="22"/>
                  <w:lang w:eastAsia="zh-CN"/>
                </w:rPr>
                <w:t>the</w:t>
              </w:r>
              <w:r w:rsidR="003D264D">
                <w:rPr>
                  <w:rFonts w:ascii="Times New Roman" w:eastAsia="Calibri" w:hAnsi="Times New Roman"/>
                  <w:sz w:val="20"/>
                  <w:szCs w:val="22"/>
                  <w:lang w:eastAsia="zh-CN"/>
                </w:rPr>
                <w:t xml:space="preserve"> </w:t>
              </w:r>
            </w:ins>
            <w:ins w:id="142" w:author="Dale Seed" w:date="2019-02-05T09:57:00Z">
              <w:r w:rsidR="003D264D">
                <w:rPr>
                  <w:rFonts w:ascii="Times New Roman" w:eastAsia="Calibri" w:hAnsi="Times New Roman"/>
                  <w:sz w:val="20"/>
                  <w:szCs w:val="22"/>
                  <w:lang w:eastAsia="zh-CN"/>
                </w:rPr>
                <w:t>beacon target</w:t>
              </w:r>
            </w:ins>
            <w:ins w:id="143" w:author="Dale Seed" w:date="2019-02-05T09:58:00Z">
              <w:r w:rsidR="003D264D">
                <w:rPr>
                  <w:rFonts w:ascii="Times New Roman" w:eastAsia="Calibri" w:hAnsi="Times New Roman"/>
                  <w:sz w:val="20"/>
                  <w:szCs w:val="22"/>
                  <w:lang w:eastAsia="zh-CN"/>
                </w:rPr>
                <w:t xml:space="preserve"> can be extracted by the Hosting CSE </w:t>
              </w:r>
            </w:ins>
            <w:ins w:id="144" w:author="Dale Seed" w:date="2019-02-05T09:59:00Z">
              <w:r w:rsidR="003D264D">
                <w:rPr>
                  <w:rFonts w:ascii="Times New Roman" w:eastAsia="Calibri" w:hAnsi="Times New Roman"/>
                  <w:sz w:val="20"/>
                  <w:szCs w:val="22"/>
                  <w:lang w:eastAsia="zh-CN"/>
                </w:rPr>
                <w:t xml:space="preserve">using time synchronization </w:t>
              </w:r>
            </w:ins>
            <w:ins w:id="145" w:author="Dale Seed" w:date="2019-02-05T09:58:00Z">
              <w:r w:rsidR="003D264D">
                <w:rPr>
                  <w:rFonts w:ascii="Times New Roman" w:eastAsia="Calibri" w:hAnsi="Times New Roman"/>
                  <w:sz w:val="20"/>
                  <w:szCs w:val="22"/>
                  <w:lang w:eastAsia="zh-CN"/>
                </w:rPr>
                <w:t xml:space="preserve">parameters </w:t>
              </w:r>
            </w:ins>
            <w:ins w:id="146" w:author="Dale Seed" w:date="2019-02-05T10:19:00Z">
              <w:r w:rsidR="00815282">
                <w:rPr>
                  <w:rFonts w:ascii="Times New Roman" w:eastAsia="Calibri" w:hAnsi="Times New Roman"/>
                  <w:sz w:val="20"/>
                  <w:szCs w:val="22"/>
                  <w:lang w:eastAsia="zh-CN"/>
                </w:rPr>
                <w:t xml:space="preserve">present </w:t>
              </w:r>
            </w:ins>
            <w:ins w:id="147" w:author="Dale Seed" w:date="2019-02-05T09:58:00Z">
              <w:r w:rsidR="003D264D">
                <w:rPr>
                  <w:rFonts w:ascii="Times New Roman" w:eastAsia="Calibri" w:hAnsi="Times New Roman"/>
                  <w:sz w:val="20"/>
                  <w:szCs w:val="22"/>
                  <w:lang w:eastAsia="zh-CN"/>
                </w:rPr>
                <w:t>in the</w:t>
              </w:r>
            </w:ins>
            <w:ins w:id="148" w:author="Dale Seed" w:date="2019-02-05T09:59:00Z">
              <w:r w:rsidR="003D264D">
                <w:rPr>
                  <w:rFonts w:ascii="Times New Roman" w:eastAsia="Calibri" w:hAnsi="Times New Roman"/>
                  <w:sz w:val="20"/>
                  <w:szCs w:val="22"/>
                  <w:lang w:eastAsia="zh-CN"/>
                </w:rPr>
                <w:t xml:space="preserve"> request and response</w:t>
              </w:r>
              <w:r w:rsidR="00FF456A">
                <w:rPr>
                  <w:rFonts w:ascii="Times New Roman" w:eastAsia="Calibri" w:hAnsi="Times New Roman"/>
                  <w:sz w:val="20"/>
                  <w:szCs w:val="22"/>
                  <w:lang w:eastAsia="zh-CN"/>
                </w:rPr>
                <w:t xml:space="preserve"> messages that the</w:t>
              </w:r>
              <w:r w:rsidR="003D264D">
                <w:rPr>
                  <w:rFonts w:ascii="Times New Roman" w:eastAsia="Calibri" w:hAnsi="Times New Roman"/>
                  <w:sz w:val="20"/>
                  <w:szCs w:val="22"/>
                  <w:lang w:eastAsia="zh-CN"/>
                </w:rPr>
                <w:t xml:space="preserve"> beacon target sends to the Hosting CSE.</w:t>
              </w:r>
            </w:ins>
          </w:p>
          <w:p w14:paraId="79D53A6F" w14:textId="77777777" w:rsidR="000346D2" w:rsidRDefault="000346D2" w:rsidP="000346D2">
            <w:pPr>
              <w:pStyle w:val="TAL"/>
              <w:rPr>
                <w:ins w:id="149" w:author="Dale Seed" w:date="2019-02-05T10:31:00Z"/>
                <w:rFonts w:ascii="Times New Roman" w:eastAsia="Calibri" w:hAnsi="Times New Roman"/>
                <w:sz w:val="20"/>
                <w:szCs w:val="22"/>
                <w:lang w:eastAsia="zh-CN"/>
              </w:rPr>
            </w:pPr>
          </w:p>
          <w:p w14:paraId="4F0DAC0C" w14:textId="7B0F6BED" w:rsidR="0055518A" w:rsidRPr="00885F7B" w:rsidRDefault="0055518A" w:rsidP="000346D2">
            <w:pPr>
              <w:pStyle w:val="TAL"/>
              <w:rPr>
                <w:ins w:id="150" w:author="Dale Seed" w:date="2019-02-05T09:49:00Z"/>
                <w:rFonts w:ascii="Times New Roman" w:eastAsia="Calibri" w:hAnsi="Times New Roman"/>
                <w:sz w:val="20"/>
                <w:szCs w:val="22"/>
                <w:lang w:eastAsia="zh-CN"/>
              </w:rPr>
            </w:pPr>
            <w:ins w:id="151" w:author="Dale Seed" w:date="2019-02-05T10:31:00Z">
              <w:r>
                <w:rPr>
                  <w:rFonts w:ascii="Times New Roman" w:eastAsia="Calibri" w:hAnsi="Times New Roman"/>
                  <w:sz w:val="20"/>
                  <w:szCs w:val="22"/>
                  <w:lang w:eastAsia="zh-CN"/>
                </w:rPr>
                <w:t xml:space="preserve">If this attribute is not configured and </w:t>
              </w:r>
              <w:proofErr w:type="spellStart"/>
              <w:r w:rsidRPr="00885F7B">
                <w:rPr>
                  <w:rFonts w:ascii="Times New Roman" w:eastAsia="Calibri" w:hAnsi="Times New Roman"/>
                  <w:i/>
                  <w:sz w:val="20"/>
                  <w:szCs w:val="22"/>
                  <w:lang w:eastAsia="zh-CN"/>
                </w:rPr>
                <w:t>timeSynchBeaconCriteria</w:t>
              </w:r>
              <w:proofErr w:type="spellEnd"/>
              <w:r>
                <w:rPr>
                  <w:rFonts w:ascii="Times New Roman" w:eastAsia="Calibri" w:hAnsi="Times New Roman"/>
                  <w:sz w:val="20"/>
                  <w:szCs w:val="22"/>
                  <w:lang w:eastAsia="zh-CN"/>
                </w:rPr>
                <w:t xml:space="preserve"> is set to “Loss of Synchronization” then the Hosting CSE will use a default value based on local policies.</w:t>
              </w:r>
            </w:ins>
          </w:p>
        </w:tc>
      </w:tr>
      <w:tr w:rsidR="000346D2" w:rsidRPr="00050B9E" w14:paraId="2C8FADF9" w14:textId="77777777" w:rsidTr="00E46C0B">
        <w:trPr>
          <w:jc w:val="center"/>
        </w:trPr>
        <w:tc>
          <w:tcPr>
            <w:tcW w:w="1705" w:type="dxa"/>
          </w:tcPr>
          <w:p w14:paraId="1BC838EC" w14:textId="77777777" w:rsidR="000346D2" w:rsidRPr="00885F7B" w:rsidRDefault="000346D2" w:rsidP="000346D2">
            <w:pPr>
              <w:pStyle w:val="TAL"/>
              <w:rPr>
                <w:rFonts w:ascii="Times New Roman" w:eastAsia="Calibri" w:hAnsi="Times New Roman"/>
                <w:i/>
                <w:sz w:val="20"/>
                <w:szCs w:val="22"/>
                <w:lang w:eastAsia="zh-CN"/>
              </w:rPr>
            </w:pPr>
            <w:proofErr w:type="spellStart"/>
            <w:r w:rsidRPr="00885F7B">
              <w:rPr>
                <w:rFonts w:ascii="Times New Roman" w:eastAsia="Calibri" w:hAnsi="Times New Roman"/>
                <w:i/>
                <w:sz w:val="20"/>
                <w:szCs w:val="22"/>
                <w:lang w:eastAsia="zh-CN"/>
              </w:rPr>
              <w:t>timeSynchBeaconTarget</w:t>
            </w:r>
            <w:ins w:id="152" w:author="Dale Seed" w:date="2019-02-05T10:22:00Z">
              <w:r w:rsidR="00815282">
                <w:rPr>
                  <w:rFonts w:ascii="Times New Roman" w:eastAsia="Calibri" w:hAnsi="Times New Roman"/>
                  <w:i/>
                  <w:sz w:val="20"/>
                  <w:szCs w:val="22"/>
                  <w:lang w:eastAsia="zh-CN"/>
                </w:rPr>
                <w:t>s</w:t>
              </w:r>
            </w:ins>
            <w:proofErr w:type="spellEnd"/>
            <w:del w:id="153" w:author="Dale Seed" w:date="2019-02-05T10:22:00Z">
              <w:r w:rsidRPr="00885F7B" w:rsidDel="00815282">
                <w:rPr>
                  <w:rFonts w:ascii="Times New Roman" w:eastAsia="Calibri" w:hAnsi="Times New Roman"/>
                  <w:i/>
                  <w:sz w:val="20"/>
                  <w:szCs w:val="22"/>
                  <w:lang w:eastAsia="zh-CN"/>
                </w:rPr>
                <w:delText>List</w:delText>
              </w:r>
            </w:del>
          </w:p>
        </w:tc>
        <w:tc>
          <w:tcPr>
            <w:tcW w:w="1265" w:type="dxa"/>
          </w:tcPr>
          <w:p w14:paraId="6B3C823C" w14:textId="6296603A" w:rsidR="000346D2" w:rsidRPr="00885F7B" w:rsidRDefault="000346D2" w:rsidP="000346D2">
            <w:pPr>
              <w:pStyle w:val="TAC"/>
              <w:rPr>
                <w:rFonts w:ascii="Times New Roman" w:eastAsia="Calibri" w:hAnsi="Times New Roman"/>
                <w:sz w:val="20"/>
                <w:szCs w:val="22"/>
                <w:lang w:eastAsia="zh-CN"/>
              </w:rPr>
            </w:pPr>
            <w:del w:id="154" w:author="Dale Seed" w:date="2019-02-05T09:48:00Z">
              <w:r w:rsidRPr="00885F7B" w:rsidDel="000346D2">
                <w:rPr>
                  <w:rFonts w:ascii="Times New Roman" w:eastAsia="Calibri" w:hAnsi="Times New Roman"/>
                  <w:sz w:val="20"/>
                  <w:szCs w:val="22"/>
                  <w:lang w:eastAsia="zh-CN"/>
                </w:rPr>
                <w:delText>0..</w:delText>
              </w:r>
            </w:del>
            <w:r w:rsidRPr="00885F7B">
              <w:rPr>
                <w:rFonts w:ascii="Times New Roman" w:eastAsia="Calibri" w:hAnsi="Times New Roman"/>
                <w:sz w:val="20"/>
                <w:szCs w:val="22"/>
                <w:lang w:eastAsia="zh-CN"/>
              </w:rPr>
              <w:t>1 (</w:t>
            </w:r>
            <w:ins w:id="155" w:author="Dale Seed" w:date="2019-02-09T10:51:00Z">
              <w:r w:rsidR="00166A10">
                <w:rPr>
                  <w:rFonts w:ascii="Times New Roman" w:eastAsia="Calibri" w:hAnsi="Times New Roman"/>
                  <w:sz w:val="20"/>
                  <w:szCs w:val="22"/>
                  <w:lang w:eastAsia="zh-CN"/>
                </w:rPr>
                <w:t>L</w:t>
              </w:r>
            </w:ins>
            <w:del w:id="156" w:author="Dale Seed" w:date="2019-02-09T10:51:00Z">
              <w:r w:rsidRPr="00885F7B" w:rsidDel="00166A10">
                <w:rPr>
                  <w:rFonts w:ascii="Times New Roman" w:eastAsia="Calibri" w:hAnsi="Times New Roman"/>
                  <w:sz w:val="20"/>
                  <w:szCs w:val="22"/>
                  <w:lang w:eastAsia="zh-CN"/>
                </w:rPr>
                <w:delText>l</w:delText>
              </w:r>
            </w:del>
            <w:r w:rsidRPr="00885F7B">
              <w:rPr>
                <w:rFonts w:ascii="Times New Roman" w:eastAsia="Calibri" w:hAnsi="Times New Roman"/>
                <w:sz w:val="20"/>
                <w:szCs w:val="22"/>
                <w:lang w:eastAsia="zh-CN"/>
              </w:rPr>
              <w:t>)</w:t>
            </w:r>
          </w:p>
        </w:tc>
        <w:tc>
          <w:tcPr>
            <w:tcW w:w="720" w:type="dxa"/>
          </w:tcPr>
          <w:p w14:paraId="0B5D2319" w14:textId="77777777" w:rsidR="000346D2" w:rsidRPr="00885F7B" w:rsidRDefault="000346D2" w:rsidP="000346D2">
            <w:pPr>
              <w:pStyle w:val="TAC"/>
              <w:rPr>
                <w:rFonts w:ascii="Times New Roman" w:eastAsia="Calibri" w:hAnsi="Times New Roman"/>
                <w:sz w:val="20"/>
                <w:szCs w:val="22"/>
                <w:lang w:eastAsia="zh-CN"/>
              </w:rPr>
            </w:pPr>
            <w:r>
              <w:rPr>
                <w:rFonts w:ascii="Times New Roman" w:eastAsia="Calibri" w:hAnsi="Times New Roman"/>
                <w:sz w:val="20"/>
                <w:szCs w:val="22"/>
                <w:lang w:eastAsia="zh-CN"/>
              </w:rPr>
              <w:t>RW</w:t>
            </w:r>
          </w:p>
        </w:tc>
        <w:tc>
          <w:tcPr>
            <w:tcW w:w="5940" w:type="dxa"/>
          </w:tcPr>
          <w:p w14:paraId="2DA01D61" w14:textId="0EE7785D" w:rsidR="007D4050" w:rsidRPr="00815282" w:rsidRDefault="000346D2" w:rsidP="007D4050">
            <w:pPr>
              <w:pStyle w:val="TAL"/>
              <w:keepNext w:val="0"/>
              <w:keepLines w:val="0"/>
              <w:rPr>
                <w:ins w:id="157" w:author="Dale Seed" w:date="2019-02-05T10:11:00Z"/>
                <w:rFonts w:ascii="Times New Roman" w:eastAsia="Calibri" w:hAnsi="Times New Roman"/>
                <w:sz w:val="20"/>
                <w:szCs w:val="22"/>
                <w:lang w:eastAsia="zh-CN"/>
              </w:rPr>
            </w:pPr>
            <w:del w:id="158" w:author="Dale Seed" w:date="2019-02-05T10:15:00Z">
              <w:r w:rsidRPr="00885F7B" w:rsidDel="007D4050">
                <w:rPr>
                  <w:rFonts w:ascii="Times New Roman" w:eastAsia="Calibri" w:hAnsi="Times New Roman"/>
                  <w:sz w:val="20"/>
                  <w:szCs w:val="22"/>
                  <w:lang w:eastAsia="zh-CN"/>
                </w:rPr>
                <w:delText>Targets for the beacons</w:delText>
              </w:r>
              <w:r w:rsidDel="007D4050">
                <w:rPr>
                  <w:rFonts w:ascii="Times New Roman" w:eastAsia="Calibri" w:hAnsi="Times New Roman"/>
                  <w:sz w:val="20"/>
                  <w:szCs w:val="22"/>
                  <w:lang w:eastAsia="zh-CN"/>
                </w:rPr>
                <w:delText xml:space="preserve"> can</w:delText>
              </w:r>
              <w:r w:rsidRPr="00885F7B" w:rsidDel="007D4050">
                <w:rPr>
                  <w:rFonts w:ascii="Times New Roman" w:eastAsia="Calibri" w:hAnsi="Times New Roman"/>
                  <w:sz w:val="20"/>
                  <w:szCs w:val="22"/>
                  <w:lang w:eastAsia="zh-CN"/>
                </w:rPr>
                <w:delText xml:space="preserve"> be specified as a list of </w:delText>
              </w:r>
              <w:r w:rsidDel="007D4050">
                <w:rPr>
                  <w:rFonts w:ascii="Times New Roman" w:eastAsia="Calibri" w:hAnsi="Times New Roman"/>
                  <w:sz w:val="20"/>
                  <w:szCs w:val="22"/>
                  <w:lang w:eastAsia="zh-CN"/>
                </w:rPr>
                <w:delText>oneM2M</w:delText>
              </w:r>
              <w:r w:rsidRPr="00885F7B" w:rsidDel="007D4050">
                <w:rPr>
                  <w:rFonts w:ascii="Times New Roman" w:eastAsia="Calibri" w:hAnsi="Times New Roman"/>
                  <w:sz w:val="20"/>
                  <w:szCs w:val="22"/>
                  <w:lang w:eastAsia="zh-CN"/>
                </w:rPr>
                <w:delText xml:space="preserve"> identifiers such as </w:delText>
              </w:r>
              <w:r w:rsidDel="007D4050">
                <w:rPr>
                  <w:rFonts w:ascii="Times New Roman" w:eastAsia="Calibri" w:hAnsi="Times New Roman"/>
                  <w:sz w:val="20"/>
                  <w:szCs w:val="22"/>
                  <w:lang w:eastAsia="zh-CN"/>
                </w:rPr>
                <w:delText>AE-IDs</w:delText>
              </w:r>
              <w:r w:rsidRPr="00885F7B" w:rsidDel="007D4050">
                <w:rPr>
                  <w:rFonts w:ascii="Times New Roman" w:eastAsia="Calibri" w:hAnsi="Times New Roman"/>
                  <w:sz w:val="20"/>
                  <w:szCs w:val="22"/>
                  <w:lang w:eastAsia="zh-CN"/>
                </w:rPr>
                <w:delText xml:space="preserve">.  </w:delText>
              </w:r>
            </w:del>
            <w:ins w:id="159" w:author="Dale Seed" w:date="2019-02-05T10:10:00Z">
              <w:r w:rsidR="007D4050" w:rsidRPr="00815282">
                <w:rPr>
                  <w:rFonts w:ascii="Times New Roman" w:eastAsia="Calibri" w:hAnsi="Times New Roman"/>
                  <w:sz w:val="20"/>
                  <w:szCs w:val="22"/>
                  <w:lang w:eastAsia="zh-CN"/>
                </w:rPr>
                <w:t xml:space="preserve">This attribute is configured </w:t>
              </w:r>
            </w:ins>
            <w:ins w:id="160" w:author="Dale Seed" w:date="2019-02-05T10:24:00Z">
              <w:r w:rsidR="00815282">
                <w:rPr>
                  <w:rFonts w:ascii="Times New Roman" w:eastAsia="Calibri" w:hAnsi="Times New Roman"/>
                  <w:sz w:val="20"/>
                  <w:szCs w:val="22"/>
                  <w:lang w:eastAsia="zh-CN"/>
                </w:rPr>
                <w:t>with the</w:t>
              </w:r>
            </w:ins>
            <w:ins w:id="161" w:author="Dale Seed" w:date="2019-02-05T10:10:00Z">
              <w:r w:rsidR="00815282">
                <w:rPr>
                  <w:rFonts w:ascii="Times New Roman" w:eastAsia="Calibri" w:hAnsi="Times New Roman"/>
                  <w:sz w:val="20"/>
                  <w:szCs w:val="22"/>
                  <w:lang w:eastAsia="zh-CN"/>
                </w:rPr>
                <w:t xml:space="preserve"> </w:t>
              </w:r>
            </w:ins>
            <w:ins w:id="162" w:author="Dale Seed" w:date="2019-02-09T10:51:00Z">
              <w:r w:rsidR="00166A10">
                <w:rPr>
                  <w:rFonts w:ascii="Times New Roman" w:eastAsia="Calibri" w:hAnsi="Times New Roman"/>
                  <w:sz w:val="20"/>
                  <w:szCs w:val="22"/>
                  <w:lang w:eastAsia="zh-CN"/>
                </w:rPr>
                <w:t xml:space="preserve">list of </w:t>
              </w:r>
            </w:ins>
            <w:ins w:id="163" w:author="Dale Seed" w:date="2019-02-05T10:10:00Z">
              <w:r w:rsidR="00815282">
                <w:rPr>
                  <w:rFonts w:ascii="Times New Roman" w:eastAsia="Calibri" w:hAnsi="Times New Roman"/>
                  <w:sz w:val="20"/>
                  <w:szCs w:val="22"/>
                  <w:lang w:eastAsia="zh-CN"/>
                </w:rPr>
                <w:t>target</w:t>
              </w:r>
            </w:ins>
            <w:ins w:id="164" w:author="Dale Seed" w:date="2019-02-09T10:51:00Z">
              <w:r w:rsidR="00166A10">
                <w:rPr>
                  <w:rFonts w:ascii="Times New Roman" w:eastAsia="Calibri" w:hAnsi="Times New Roman"/>
                  <w:sz w:val="20"/>
                  <w:szCs w:val="22"/>
                  <w:lang w:eastAsia="zh-CN"/>
                </w:rPr>
                <w:t>s</w:t>
              </w:r>
            </w:ins>
            <w:ins w:id="165" w:author="Dale Seed" w:date="2019-02-05T10:10:00Z">
              <w:r w:rsidR="007D4050" w:rsidRPr="00815282">
                <w:rPr>
                  <w:rFonts w:ascii="Times New Roman" w:eastAsia="Calibri" w:hAnsi="Times New Roman"/>
                  <w:sz w:val="20"/>
                  <w:szCs w:val="22"/>
                  <w:lang w:eastAsia="zh-CN"/>
                </w:rPr>
                <w:t xml:space="preserve"> that the Hosting CSE sends beacon notifications to. A target </w:t>
              </w:r>
            </w:ins>
            <w:ins w:id="166" w:author="Dale Seed" w:date="2019-02-05T10:11:00Z">
              <w:r w:rsidR="007D4050" w:rsidRPr="00815282">
                <w:rPr>
                  <w:rFonts w:ascii="Times New Roman" w:eastAsia="Calibri" w:hAnsi="Times New Roman"/>
                  <w:sz w:val="20"/>
                  <w:szCs w:val="22"/>
                  <w:lang w:eastAsia="zh-CN"/>
                </w:rPr>
                <w:t>is</w:t>
              </w:r>
            </w:ins>
            <w:ins w:id="167" w:author="Dale Seed" w:date="2019-02-05T10:10:00Z">
              <w:r w:rsidR="007D4050" w:rsidRPr="00815282">
                <w:rPr>
                  <w:rFonts w:ascii="Times New Roman" w:eastAsia="Calibri" w:hAnsi="Times New Roman"/>
                  <w:sz w:val="20"/>
                  <w:szCs w:val="22"/>
                  <w:lang w:eastAsia="zh-CN"/>
                </w:rPr>
                <w:t xml:space="preserve"> formatted as a oneM2M compliant Resource-ID or as an identifier compliant with a oneM2M supported protocol binding (e.g. http, </w:t>
              </w:r>
              <w:proofErr w:type="spellStart"/>
              <w:r w:rsidR="007D4050" w:rsidRPr="00815282">
                <w:rPr>
                  <w:rFonts w:ascii="Times New Roman" w:eastAsia="Calibri" w:hAnsi="Times New Roman"/>
                  <w:sz w:val="20"/>
                  <w:szCs w:val="22"/>
                  <w:lang w:eastAsia="zh-CN"/>
                </w:rPr>
                <w:t>coap</w:t>
              </w:r>
              <w:proofErr w:type="spellEnd"/>
              <w:r w:rsidR="007D4050" w:rsidRPr="00815282">
                <w:rPr>
                  <w:rFonts w:ascii="Times New Roman" w:eastAsia="Calibri" w:hAnsi="Times New Roman"/>
                  <w:sz w:val="20"/>
                  <w:szCs w:val="22"/>
                  <w:lang w:eastAsia="zh-CN"/>
                </w:rPr>
                <w:t xml:space="preserve">, </w:t>
              </w:r>
              <w:proofErr w:type="spellStart"/>
              <w:r w:rsidR="007D4050" w:rsidRPr="00815282">
                <w:rPr>
                  <w:rFonts w:ascii="Times New Roman" w:eastAsia="Calibri" w:hAnsi="Times New Roman"/>
                  <w:sz w:val="20"/>
                  <w:szCs w:val="22"/>
                  <w:lang w:eastAsia="zh-CN"/>
                </w:rPr>
                <w:t>mqtt</w:t>
              </w:r>
              <w:proofErr w:type="spellEnd"/>
              <w:r w:rsidR="007D4050" w:rsidRPr="00815282">
                <w:rPr>
                  <w:rFonts w:ascii="Times New Roman" w:eastAsia="Calibri" w:hAnsi="Times New Roman"/>
                  <w:sz w:val="20"/>
                  <w:szCs w:val="22"/>
                  <w:lang w:eastAsia="zh-CN"/>
                </w:rPr>
                <w:t xml:space="preserve">). </w:t>
              </w:r>
            </w:ins>
          </w:p>
          <w:p w14:paraId="7293EB07" w14:textId="77777777" w:rsidR="007D4050" w:rsidRPr="00815282" w:rsidRDefault="007D4050" w:rsidP="007D4050">
            <w:pPr>
              <w:pStyle w:val="TAL"/>
              <w:keepNext w:val="0"/>
              <w:keepLines w:val="0"/>
              <w:rPr>
                <w:ins w:id="168" w:author="Dale Seed" w:date="2019-02-05T10:10:00Z"/>
                <w:rFonts w:ascii="Times New Roman" w:eastAsia="Calibri" w:hAnsi="Times New Roman"/>
                <w:sz w:val="20"/>
                <w:szCs w:val="22"/>
                <w:lang w:eastAsia="zh-CN"/>
              </w:rPr>
            </w:pPr>
          </w:p>
          <w:p w14:paraId="2FAC4EC0" w14:textId="67F4B97E" w:rsidR="007D4050" w:rsidRPr="00815282" w:rsidRDefault="007D4050" w:rsidP="007D4050">
            <w:pPr>
              <w:pStyle w:val="TAL"/>
              <w:keepNext w:val="0"/>
              <w:keepLines w:val="0"/>
              <w:rPr>
                <w:ins w:id="169" w:author="Dale Seed" w:date="2019-02-05T10:10:00Z"/>
                <w:rFonts w:ascii="Times New Roman" w:eastAsia="Calibri" w:hAnsi="Times New Roman"/>
                <w:sz w:val="20"/>
                <w:szCs w:val="22"/>
                <w:lang w:eastAsia="zh-CN"/>
              </w:rPr>
            </w:pPr>
            <w:ins w:id="170" w:author="Dale Seed" w:date="2019-02-05T10:10:00Z">
              <w:r w:rsidRPr="00815282">
                <w:rPr>
                  <w:rFonts w:ascii="Times New Roman" w:eastAsia="Calibri" w:hAnsi="Times New Roman"/>
                  <w:sz w:val="20"/>
                  <w:szCs w:val="22"/>
                  <w:lang w:eastAsia="zh-CN"/>
                </w:rPr>
                <w:t xml:space="preserve">If a target is formatted as a oneM2M compliant Resource-ID, then the target </w:t>
              </w:r>
            </w:ins>
            <w:ins w:id="171" w:author="Dale Seed" w:date="2019-02-05T10:12:00Z">
              <w:r w:rsidRPr="00815282">
                <w:rPr>
                  <w:rFonts w:ascii="Times New Roman" w:eastAsia="Calibri" w:hAnsi="Times New Roman"/>
                  <w:sz w:val="20"/>
                  <w:szCs w:val="22"/>
                  <w:lang w:eastAsia="zh-CN"/>
                </w:rPr>
                <w:t>is</w:t>
              </w:r>
            </w:ins>
            <w:ins w:id="172" w:author="Dale Seed" w:date="2019-02-05T10:10:00Z">
              <w:r w:rsidRPr="00815282">
                <w:rPr>
                  <w:rFonts w:ascii="Times New Roman" w:eastAsia="Calibri" w:hAnsi="Times New Roman"/>
                  <w:sz w:val="20"/>
                  <w:szCs w:val="22"/>
                  <w:lang w:eastAsia="zh-CN"/>
                </w:rPr>
                <w:t xml:space="preserve"> formatted as a structured or unstructured CSE-Relative-Resource-ID, SP-Relative-Resource-ID, and/or Absolute-Resource-ID of an &lt;</w:t>
              </w:r>
              <w:r w:rsidRPr="00815282">
                <w:rPr>
                  <w:rFonts w:ascii="Times New Roman" w:eastAsia="Calibri" w:hAnsi="Times New Roman"/>
                  <w:i/>
                  <w:sz w:val="20"/>
                  <w:szCs w:val="22"/>
                  <w:lang w:eastAsia="zh-CN"/>
                </w:rPr>
                <w:t>AE</w:t>
              </w:r>
              <w:r w:rsidRPr="00815282">
                <w:rPr>
                  <w:rFonts w:ascii="Times New Roman" w:eastAsia="Calibri" w:hAnsi="Times New Roman"/>
                  <w:sz w:val="20"/>
                  <w:szCs w:val="22"/>
                  <w:lang w:eastAsia="zh-CN"/>
                </w:rPr>
                <w:t>&gt; or &lt;</w:t>
              </w:r>
            </w:ins>
            <w:proofErr w:type="spellStart"/>
            <w:ins w:id="173" w:author="Dale Seed" w:date="2019-02-09T10:52:00Z">
              <w:r w:rsidR="00166A10" w:rsidRPr="00166A10">
                <w:rPr>
                  <w:rFonts w:ascii="Times New Roman" w:eastAsia="Calibri" w:hAnsi="Times New Roman"/>
                  <w:i/>
                  <w:sz w:val="20"/>
                  <w:szCs w:val="22"/>
                  <w:lang w:eastAsia="zh-CN"/>
                </w:rPr>
                <w:t>remoteCSE</w:t>
              </w:r>
            </w:ins>
            <w:proofErr w:type="spellEnd"/>
            <w:ins w:id="174" w:author="Dale Seed" w:date="2019-02-05T10:10:00Z">
              <w:r w:rsidRPr="00815282">
                <w:rPr>
                  <w:rFonts w:ascii="Times New Roman" w:eastAsia="Calibri" w:hAnsi="Times New Roman"/>
                  <w:sz w:val="20"/>
                  <w:szCs w:val="22"/>
                  <w:lang w:eastAsia="zh-CN"/>
                </w:rPr>
                <w:t>&gt; resource. A Hosting CSE use</w:t>
              </w:r>
            </w:ins>
            <w:ins w:id="175" w:author="Dale Seed" w:date="2019-02-05T10:12:00Z">
              <w:r w:rsidRPr="00815282">
                <w:rPr>
                  <w:rFonts w:ascii="Times New Roman" w:eastAsia="Calibri" w:hAnsi="Times New Roman"/>
                  <w:sz w:val="20"/>
                  <w:szCs w:val="22"/>
                  <w:lang w:eastAsia="zh-CN"/>
                </w:rPr>
                <w:t>s</w:t>
              </w:r>
            </w:ins>
            <w:ins w:id="176" w:author="Dale Seed" w:date="2019-02-05T10:10:00Z">
              <w:r w:rsidRPr="00815282">
                <w:rPr>
                  <w:rFonts w:ascii="Times New Roman" w:eastAsia="Calibri" w:hAnsi="Times New Roman"/>
                  <w:sz w:val="20"/>
                  <w:szCs w:val="22"/>
                  <w:lang w:eastAsia="zh-CN"/>
                </w:rPr>
                <w:t xml:space="preserve"> this information to determine proper </w:t>
              </w:r>
              <w:proofErr w:type="spellStart"/>
              <w:r w:rsidRPr="00166A10">
                <w:rPr>
                  <w:rFonts w:ascii="Times New Roman" w:eastAsia="Calibri" w:hAnsi="Times New Roman"/>
                  <w:i/>
                  <w:sz w:val="20"/>
                  <w:szCs w:val="22"/>
                  <w:lang w:eastAsia="zh-CN"/>
                </w:rPr>
                <w:t>pointOfAccess</w:t>
              </w:r>
              <w:proofErr w:type="spellEnd"/>
              <w:r w:rsidRPr="00815282">
                <w:rPr>
                  <w:rFonts w:ascii="Times New Roman" w:eastAsia="Calibri" w:hAnsi="Times New Roman"/>
                  <w:sz w:val="20"/>
                  <w:szCs w:val="22"/>
                  <w:lang w:eastAsia="zh-CN"/>
                </w:rPr>
                <w:t xml:space="preserve">, </w:t>
              </w:r>
              <w:proofErr w:type="spellStart"/>
              <w:r w:rsidRPr="00166A10">
                <w:rPr>
                  <w:rFonts w:ascii="Times New Roman" w:eastAsia="Calibri" w:hAnsi="Times New Roman"/>
                  <w:i/>
                  <w:sz w:val="20"/>
                  <w:szCs w:val="22"/>
                  <w:lang w:eastAsia="zh-CN"/>
                </w:rPr>
                <w:t>requestReqchability</w:t>
              </w:r>
              <w:proofErr w:type="spellEnd"/>
              <w:r w:rsidRPr="00815282">
                <w:rPr>
                  <w:rFonts w:ascii="Times New Roman" w:eastAsia="Calibri" w:hAnsi="Times New Roman"/>
                  <w:sz w:val="20"/>
                  <w:szCs w:val="22"/>
                  <w:lang w:eastAsia="zh-CN"/>
                </w:rPr>
                <w:t xml:space="preserve"> and/or </w:t>
              </w:r>
              <w:proofErr w:type="spellStart"/>
              <w:r w:rsidRPr="00AD2DB4">
                <w:rPr>
                  <w:rFonts w:ascii="Times New Roman" w:eastAsia="Calibri" w:hAnsi="Times New Roman"/>
                  <w:i/>
                  <w:sz w:val="20"/>
                  <w:szCs w:val="22"/>
                  <w:lang w:eastAsia="zh-CN"/>
                </w:rPr>
                <w:t>pollingChannel</w:t>
              </w:r>
              <w:proofErr w:type="spellEnd"/>
              <w:r w:rsidRPr="00815282">
                <w:rPr>
                  <w:rFonts w:ascii="Times New Roman" w:eastAsia="Calibri" w:hAnsi="Times New Roman"/>
                  <w:sz w:val="20"/>
                  <w:szCs w:val="22"/>
                  <w:lang w:eastAsia="zh-CN"/>
                </w:rPr>
                <w:t xml:space="preserve"> information needed to send a </w:t>
              </w:r>
            </w:ins>
            <w:ins w:id="177" w:author="Dale Seed" w:date="2019-02-05T10:12:00Z">
              <w:r w:rsidRPr="00815282">
                <w:rPr>
                  <w:rFonts w:ascii="Times New Roman" w:eastAsia="Calibri" w:hAnsi="Times New Roman"/>
                  <w:sz w:val="20"/>
                  <w:szCs w:val="22"/>
                  <w:lang w:eastAsia="zh-CN"/>
                </w:rPr>
                <w:t xml:space="preserve">beacon </w:t>
              </w:r>
            </w:ins>
            <w:ins w:id="178" w:author="Dale Seed" w:date="2019-02-05T10:10:00Z">
              <w:r w:rsidRPr="00815282">
                <w:rPr>
                  <w:rFonts w:ascii="Times New Roman" w:eastAsia="Calibri" w:hAnsi="Times New Roman"/>
                  <w:sz w:val="20"/>
                  <w:szCs w:val="22"/>
                  <w:lang w:eastAsia="zh-CN"/>
                </w:rPr>
                <w:t>notification to the target. The following is an example.</w:t>
              </w:r>
            </w:ins>
          </w:p>
          <w:p w14:paraId="0055E21D" w14:textId="77777777" w:rsidR="007D4050" w:rsidRPr="00815282" w:rsidRDefault="007D4050" w:rsidP="007D4050">
            <w:pPr>
              <w:pStyle w:val="TB1"/>
              <w:keepNext w:val="0"/>
              <w:keepLines w:val="0"/>
              <w:rPr>
                <w:ins w:id="179" w:author="Dale Seed" w:date="2019-02-05T10:10:00Z"/>
                <w:rFonts w:ascii="Times New Roman" w:eastAsia="Calibri" w:hAnsi="Times New Roman"/>
                <w:sz w:val="20"/>
                <w:szCs w:val="22"/>
                <w:lang w:eastAsia="zh-CN"/>
              </w:rPr>
            </w:pPr>
            <w:ins w:id="180" w:author="Dale Seed" w:date="2019-02-05T10:10:00Z">
              <w:r w:rsidRPr="00815282">
                <w:rPr>
                  <w:rFonts w:ascii="Times New Roman" w:eastAsia="Calibri" w:hAnsi="Times New Roman"/>
                  <w:sz w:val="20"/>
                  <w:szCs w:val="22"/>
                  <w:lang w:eastAsia="zh-CN"/>
                </w:rPr>
                <w:t>/CSE0001/AE0001</w:t>
              </w:r>
            </w:ins>
          </w:p>
          <w:p w14:paraId="79D01526" w14:textId="77777777" w:rsidR="007D4050" w:rsidRPr="00815282" w:rsidRDefault="007D4050" w:rsidP="007D4050">
            <w:pPr>
              <w:pStyle w:val="TAL"/>
              <w:keepNext w:val="0"/>
              <w:keepLines w:val="0"/>
              <w:rPr>
                <w:ins w:id="181" w:author="Dale Seed" w:date="2019-02-05T10:12:00Z"/>
                <w:rFonts w:ascii="Times New Roman" w:eastAsia="Calibri" w:hAnsi="Times New Roman"/>
                <w:sz w:val="20"/>
                <w:szCs w:val="22"/>
                <w:lang w:eastAsia="zh-CN"/>
              </w:rPr>
            </w:pPr>
          </w:p>
          <w:p w14:paraId="3EC84FDD" w14:textId="77777777" w:rsidR="007D4050" w:rsidRPr="00815282" w:rsidRDefault="007D4050" w:rsidP="007D4050">
            <w:pPr>
              <w:pStyle w:val="TAL"/>
              <w:keepNext w:val="0"/>
              <w:keepLines w:val="0"/>
              <w:rPr>
                <w:ins w:id="182" w:author="Dale Seed" w:date="2019-02-05T10:10:00Z"/>
                <w:rFonts w:ascii="Times New Roman" w:eastAsia="Calibri" w:hAnsi="Times New Roman"/>
                <w:sz w:val="20"/>
                <w:szCs w:val="22"/>
                <w:lang w:eastAsia="zh-CN"/>
              </w:rPr>
            </w:pPr>
            <w:ins w:id="183" w:author="Dale Seed" w:date="2019-02-05T10:10:00Z">
              <w:r w:rsidRPr="00815282">
                <w:rPr>
                  <w:rFonts w:ascii="Times New Roman" w:eastAsia="Calibri" w:hAnsi="Times New Roman"/>
                  <w:sz w:val="20"/>
                  <w:szCs w:val="22"/>
                  <w:lang w:eastAsia="zh-CN"/>
                </w:rPr>
                <w:t>For a target that is formatted as an identifier compliant with a oneM2M supported protocol binding, the details of this format are defined by the respective oneM2M protocol specification. The following is an example of an HTTP URI compliant with oneM2M HTTP protocol binding.</w:t>
              </w:r>
            </w:ins>
          </w:p>
          <w:p w14:paraId="25AC994B" w14:textId="77777777" w:rsidR="007D4050" w:rsidRPr="00815282" w:rsidRDefault="007D4050" w:rsidP="007D4050">
            <w:pPr>
              <w:pStyle w:val="TB1"/>
              <w:keepNext w:val="0"/>
              <w:keepLines w:val="0"/>
              <w:rPr>
                <w:ins w:id="184" w:author="Dale Seed" w:date="2019-02-05T10:12:00Z"/>
                <w:rFonts w:ascii="Times New Roman" w:eastAsia="Calibri" w:hAnsi="Times New Roman"/>
                <w:sz w:val="20"/>
                <w:szCs w:val="22"/>
                <w:lang w:eastAsia="zh-CN"/>
              </w:rPr>
            </w:pPr>
            <w:ins w:id="185" w:author="Dale Seed" w:date="2019-02-05T10:10:00Z">
              <w:r w:rsidRPr="00815282">
                <w:rPr>
                  <w:rFonts w:ascii="Times New Roman" w:eastAsia="Calibri" w:hAnsi="Times New Roman"/>
                  <w:sz w:val="20"/>
                  <w:szCs w:val="22"/>
                  <w:lang w:eastAsia="zh-CN"/>
                </w:rPr>
                <w:fldChar w:fldCharType="begin"/>
              </w:r>
              <w:r w:rsidRPr="00815282">
                <w:rPr>
                  <w:rFonts w:ascii="Times New Roman" w:eastAsia="Calibri" w:hAnsi="Times New Roman"/>
                  <w:sz w:val="20"/>
                  <w:szCs w:val="22"/>
                  <w:lang w:eastAsia="zh-CN"/>
                </w:rPr>
                <w:instrText xml:space="preserve"> HYPERLINK "https://172.25.30.25:7000/notification/handler" </w:instrText>
              </w:r>
              <w:r w:rsidRPr="00815282">
                <w:rPr>
                  <w:rFonts w:ascii="Times New Roman" w:eastAsia="Calibri" w:hAnsi="Times New Roman"/>
                  <w:sz w:val="20"/>
                  <w:szCs w:val="22"/>
                  <w:lang w:eastAsia="zh-CN"/>
                </w:rPr>
                <w:fldChar w:fldCharType="separate"/>
              </w:r>
              <w:r w:rsidRPr="00815282">
                <w:rPr>
                  <w:rFonts w:ascii="Times New Roman" w:eastAsia="Calibri" w:hAnsi="Times New Roman"/>
                  <w:sz w:val="20"/>
                  <w:szCs w:val="22"/>
                  <w:lang w:eastAsia="zh-CN"/>
                </w:rPr>
                <w:t>https://172.25.30.25:7000/notification/handler</w:t>
              </w:r>
              <w:r w:rsidRPr="00815282">
                <w:rPr>
                  <w:rFonts w:ascii="Times New Roman" w:eastAsia="Calibri" w:hAnsi="Times New Roman"/>
                  <w:sz w:val="20"/>
                  <w:szCs w:val="22"/>
                  <w:lang w:eastAsia="zh-CN"/>
                </w:rPr>
                <w:fldChar w:fldCharType="end"/>
              </w:r>
            </w:ins>
          </w:p>
          <w:p w14:paraId="69819B13" w14:textId="77777777" w:rsidR="007D4050" w:rsidRPr="00815282" w:rsidRDefault="007D4050" w:rsidP="007D4050">
            <w:pPr>
              <w:pStyle w:val="TB1"/>
              <w:keepNext w:val="0"/>
              <w:keepLines w:val="0"/>
              <w:numPr>
                <w:ilvl w:val="0"/>
                <w:numId w:val="0"/>
              </w:numPr>
              <w:ind w:left="720"/>
              <w:rPr>
                <w:ins w:id="186" w:author="Dale Seed" w:date="2019-02-05T10:10:00Z"/>
                <w:rFonts w:ascii="Times New Roman" w:eastAsia="Calibri" w:hAnsi="Times New Roman"/>
                <w:sz w:val="20"/>
                <w:szCs w:val="22"/>
                <w:lang w:eastAsia="zh-CN"/>
              </w:rPr>
            </w:pPr>
          </w:p>
          <w:p w14:paraId="2C271706" w14:textId="77777777" w:rsidR="007D4050" w:rsidRPr="00815282" w:rsidRDefault="007D4050" w:rsidP="007D4050">
            <w:pPr>
              <w:pStyle w:val="TAL"/>
              <w:rPr>
                <w:ins w:id="187" w:author="Dale Seed" w:date="2019-02-05T10:10:00Z"/>
                <w:rFonts w:ascii="Times New Roman" w:eastAsia="Calibri" w:hAnsi="Times New Roman"/>
                <w:sz w:val="20"/>
                <w:szCs w:val="22"/>
                <w:lang w:eastAsia="zh-CN"/>
              </w:rPr>
            </w:pPr>
            <w:ins w:id="188" w:author="Dale Seed" w:date="2019-02-05T10:10:00Z">
              <w:r w:rsidRPr="00815282">
                <w:rPr>
                  <w:rFonts w:ascii="Times New Roman" w:eastAsia="Calibri" w:hAnsi="Times New Roman"/>
                  <w:sz w:val="20"/>
                  <w:szCs w:val="22"/>
                  <w:lang w:eastAsia="zh-CN"/>
                </w:rPr>
                <w:t xml:space="preserve">A notification serialization type may be appended to </w:t>
              </w:r>
            </w:ins>
            <w:ins w:id="189" w:author="Dale Seed" w:date="2019-02-05T10:25:00Z">
              <w:r w:rsidR="00815282">
                <w:rPr>
                  <w:rFonts w:ascii="Times New Roman" w:eastAsia="Calibri" w:hAnsi="Times New Roman"/>
                  <w:sz w:val="20"/>
                  <w:szCs w:val="22"/>
                  <w:lang w:eastAsia="zh-CN"/>
                </w:rPr>
                <w:t>a</w:t>
              </w:r>
            </w:ins>
            <w:ins w:id="190" w:author="Dale Seed" w:date="2019-02-05T10:10:00Z">
              <w:r w:rsidRPr="00815282">
                <w:rPr>
                  <w:rFonts w:ascii="Times New Roman" w:eastAsia="Calibri" w:hAnsi="Times New Roman"/>
                  <w:sz w:val="20"/>
                  <w:szCs w:val="22"/>
                  <w:lang w:eastAsia="zh-CN"/>
                </w:rPr>
                <w:t xml:space="preserve"> notification target. The Hosting CSE serialize</w:t>
              </w:r>
            </w:ins>
            <w:ins w:id="191" w:author="Dale Seed" w:date="2019-02-05T10:13:00Z">
              <w:r w:rsidRPr="00815282">
                <w:rPr>
                  <w:rFonts w:ascii="Times New Roman" w:eastAsia="Calibri" w:hAnsi="Times New Roman"/>
                  <w:sz w:val="20"/>
                  <w:szCs w:val="22"/>
                  <w:lang w:eastAsia="zh-CN"/>
                </w:rPr>
                <w:t>s</w:t>
              </w:r>
            </w:ins>
            <w:ins w:id="192" w:author="Dale Seed" w:date="2019-02-05T10:10:00Z">
              <w:r w:rsidRPr="00815282">
                <w:rPr>
                  <w:rFonts w:ascii="Times New Roman" w:eastAsia="Calibri" w:hAnsi="Times New Roman"/>
                  <w:sz w:val="20"/>
                  <w:szCs w:val="22"/>
                  <w:lang w:eastAsia="zh-CN"/>
                </w:rPr>
                <w:t xml:space="preserve"> notifications and send</w:t>
              </w:r>
            </w:ins>
            <w:ins w:id="193" w:author="Dale Seed" w:date="2019-02-05T10:25:00Z">
              <w:r w:rsidR="00815282">
                <w:rPr>
                  <w:rFonts w:ascii="Times New Roman" w:eastAsia="Calibri" w:hAnsi="Times New Roman"/>
                  <w:sz w:val="20"/>
                  <w:szCs w:val="22"/>
                  <w:lang w:eastAsia="zh-CN"/>
                </w:rPr>
                <w:t>s</w:t>
              </w:r>
            </w:ins>
            <w:ins w:id="194" w:author="Dale Seed" w:date="2019-02-05T10:10:00Z">
              <w:r w:rsidRPr="00815282">
                <w:rPr>
                  <w:rFonts w:ascii="Times New Roman" w:eastAsia="Calibri" w:hAnsi="Times New Roman"/>
                  <w:sz w:val="20"/>
                  <w:szCs w:val="22"/>
                  <w:lang w:eastAsia="zh-CN"/>
                </w:rPr>
                <w:t xml:space="preserve"> </w:t>
              </w:r>
            </w:ins>
            <w:ins w:id="195" w:author="Dale Seed" w:date="2019-02-05T10:13:00Z">
              <w:r w:rsidRPr="00815282">
                <w:rPr>
                  <w:rFonts w:ascii="Times New Roman" w:eastAsia="Calibri" w:hAnsi="Times New Roman"/>
                  <w:sz w:val="20"/>
                  <w:szCs w:val="22"/>
                  <w:lang w:eastAsia="zh-CN"/>
                </w:rPr>
                <w:t>them</w:t>
              </w:r>
            </w:ins>
            <w:ins w:id="196" w:author="Dale Seed" w:date="2019-02-05T10:10:00Z">
              <w:r w:rsidRPr="00815282">
                <w:rPr>
                  <w:rFonts w:ascii="Times New Roman" w:eastAsia="Calibri" w:hAnsi="Times New Roman"/>
                  <w:sz w:val="20"/>
                  <w:szCs w:val="22"/>
                  <w:lang w:eastAsia="zh-CN"/>
                </w:rPr>
                <w:t xml:space="preserve"> to </w:t>
              </w:r>
            </w:ins>
            <w:ins w:id="197" w:author="Dale Seed" w:date="2019-02-05T10:25:00Z">
              <w:r w:rsidR="00815282">
                <w:rPr>
                  <w:rFonts w:ascii="Times New Roman" w:eastAsia="Calibri" w:hAnsi="Times New Roman"/>
                  <w:sz w:val="20"/>
                  <w:szCs w:val="22"/>
                  <w:lang w:eastAsia="zh-CN"/>
                </w:rPr>
                <w:t>the</w:t>
              </w:r>
            </w:ins>
            <w:ins w:id="198" w:author="Dale Seed" w:date="2019-02-05T10:10:00Z">
              <w:r w:rsidRPr="00815282">
                <w:rPr>
                  <w:rFonts w:ascii="Times New Roman" w:eastAsia="Calibri" w:hAnsi="Times New Roman"/>
                  <w:sz w:val="20"/>
                  <w:szCs w:val="22"/>
                  <w:lang w:eastAsia="zh-CN"/>
                </w:rPr>
                <w:t xml:space="preserve"> target based on this serialization type indicator (e.g. XML, JSON or CBOR). If a notification serialization type is not appended to a notification target, a default </w:t>
              </w:r>
            </w:ins>
            <w:ins w:id="199" w:author="Dale Seed" w:date="2019-02-05T10:14:00Z">
              <w:r w:rsidRPr="00815282">
                <w:rPr>
                  <w:rFonts w:ascii="Times New Roman" w:eastAsia="Calibri" w:hAnsi="Times New Roman"/>
                  <w:sz w:val="20"/>
                  <w:szCs w:val="22"/>
                  <w:lang w:eastAsia="zh-CN"/>
                </w:rPr>
                <w:t>is</w:t>
              </w:r>
            </w:ins>
            <w:ins w:id="200" w:author="Dale Seed" w:date="2019-02-05T10:10:00Z">
              <w:r w:rsidRPr="00815282">
                <w:rPr>
                  <w:rFonts w:ascii="Times New Roman" w:eastAsia="Calibri" w:hAnsi="Times New Roman"/>
                  <w:sz w:val="20"/>
                  <w:szCs w:val="22"/>
                  <w:lang w:eastAsia="zh-CN"/>
                </w:rPr>
                <w:t xml:space="preserve"> applied based on the Hosting CSE local policy. The syntax for appending a serializatio</w:t>
              </w:r>
            </w:ins>
            <w:ins w:id="201" w:author="Dale Seed" w:date="2019-02-05T10:14:00Z">
              <w:r w:rsidRPr="00815282">
                <w:rPr>
                  <w:rFonts w:ascii="Times New Roman" w:eastAsia="Calibri" w:hAnsi="Times New Roman"/>
                  <w:sz w:val="20"/>
                  <w:szCs w:val="22"/>
                  <w:lang w:eastAsia="zh-CN"/>
                </w:rPr>
                <w:t>n</w:t>
              </w:r>
            </w:ins>
            <w:ins w:id="202" w:author="Dale Seed" w:date="2019-02-05T10:10:00Z">
              <w:r w:rsidRPr="00815282">
                <w:rPr>
                  <w:rFonts w:ascii="Times New Roman" w:eastAsia="Calibri" w:hAnsi="Times New Roman"/>
                  <w:sz w:val="20"/>
                  <w:szCs w:val="22"/>
                  <w:lang w:eastAsia="zh-CN"/>
                </w:rPr>
                <w:t xml:space="preserve"> type to a notification target use</w:t>
              </w:r>
            </w:ins>
            <w:ins w:id="203" w:author="Dale Seed" w:date="2019-02-05T10:14:00Z">
              <w:r w:rsidRPr="00815282">
                <w:rPr>
                  <w:rFonts w:ascii="Times New Roman" w:eastAsia="Calibri" w:hAnsi="Times New Roman"/>
                  <w:sz w:val="20"/>
                  <w:szCs w:val="22"/>
                  <w:lang w:eastAsia="zh-CN"/>
                </w:rPr>
                <w:t>s</w:t>
              </w:r>
            </w:ins>
            <w:ins w:id="204" w:author="Dale Seed" w:date="2019-02-05T10:10:00Z">
              <w:r w:rsidRPr="00815282">
                <w:rPr>
                  <w:rFonts w:ascii="Times New Roman" w:eastAsia="Calibri" w:hAnsi="Times New Roman"/>
                  <w:sz w:val="20"/>
                  <w:szCs w:val="22"/>
                  <w:lang w:eastAsia="zh-CN"/>
                </w:rPr>
                <w:t xml:space="preserve"> the “?” delimiter character as shown in the below examples.</w:t>
              </w:r>
            </w:ins>
          </w:p>
          <w:p w14:paraId="72AB02F7" w14:textId="77777777" w:rsidR="007D4050" w:rsidRPr="00815282" w:rsidRDefault="007D4050" w:rsidP="007D4050">
            <w:pPr>
              <w:pStyle w:val="TB1"/>
              <w:keepNext w:val="0"/>
              <w:keepLines w:val="0"/>
              <w:rPr>
                <w:rFonts w:ascii="Times New Roman" w:eastAsia="Calibri" w:hAnsi="Times New Roman"/>
                <w:sz w:val="20"/>
                <w:szCs w:val="22"/>
                <w:lang w:eastAsia="zh-CN"/>
              </w:rPr>
            </w:pPr>
            <w:ins w:id="205" w:author="Dale Seed" w:date="2019-02-05T10:10:00Z">
              <w:r w:rsidRPr="00815282">
                <w:rPr>
                  <w:rFonts w:ascii="Times New Roman" w:eastAsia="Calibri" w:hAnsi="Times New Roman"/>
                  <w:sz w:val="20"/>
                  <w:szCs w:val="22"/>
                  <w:lang w:eastAsia="zh-CN"/>
                </w:rPr>
                <w:fldChar w:fldCharType="begin"/>
              </w:r>
              <w:r w:rsidRPr="00815282">
                <w:rPr>
                  <w:rFonts w:ascii="Times New Roman" w:eastAsia="Calibri" w:hAnsi="Times New Roman"/>
                  <w:sz w:val="20"/>
                  <w:szCs w:val="22"/>
                  <w:lang w:eastAsia="zh-CN"/>
                </w:rPr>
                <w:instrText xml:space="preserve"> HYPERLINK "http://mydomain/notificationHandler?ct=json" </w:instrText>
              </w:r>
              <w:r w:rsidRPr="00815282">
                <w:rPr>
                  <w:rFonts w:ascii="Times New Roman" w:eastAsia="Calibri" w:hAnsi="Times New Roman"/>
                  <w:sz w:val="20"/>
                  <w:szCs w:val="22"/>
                  <w:lang w:eastAsia="zh-CN"/>
                </w:rPr>
                <w:fldChar w:fldCharType="separate"/>
              </w:r>
              <w:r w:rsidRPr="00815282">
                <w:rPr>
                  <w:rFonts w:ascii="Times New Roman" w:eastAsia="Calibri" w:hAnsi="Times New Roman"/>
                  <w:sz w:val="20"/>
                  <w:szCs w:val="22"/>
                  <w:lang w:eastAsia="zh-CN"/>
                </w:rPr>
                <w:t>http://mydomain/notificationHandler?ct=json</w:t>
              </w:r>
              <w:r w:rsidRPr="00815282">
                <w:rPr>
                  <w:rFonts w:ascii="Times New Roman" w:eastAsia="Calibri" w:hAnsi="Times New Roman"/>
                  <w:sz w:val="20"/>
                  <w:szCs w:val="22"/>
                  <w:lang w:eastAsia="zh-CN"/>
                </w:rPr>
                <w:fldChar w:fldCharType="end"/>
              </w:r>
            </w:ins>
          </w:p>
          <w:p w14:paraId="259DAA01" w14:textId="77777777" w:rsidR="007D4050" w:rsidRPr="00815282" w:rsidRDefault="007D4050" w:rsidP="007D4050">
            <w:pPr>
              <w:pStyle w:val="TB1"/>
              <w:keepNext w:val="0"/>
              <w:keepLines w:val="0"/>
              <w:rPr>
                <w:rFonts w:ascii="Times New Roman" w:eastAsia="Calibri" w:hAnsi="Times New Roman"/>
                <w:sz w:val="20"/>
                <w:szCs w:val="22"/>
                <w:lang w:eastAsia="zh-CN"/>
              </w:rPr>
            </w:pPr>
            <w:ins w:id="206" w:author="Dale Seed" w:date="2019-02-05T10:10:00Z">
              <w:r w:rsidRPr="00815282">
                <w:rPr>
                  <w:rFonts w:ascii="Times New Roman" w:eastAsia="Calibri" w:hAnsi="Times New Roman"/>
                  <w:sz w:val="20"/>
                  <w:szCs w:val="22"/>
                  <w:lang w:eastAsia="zh-CN"/>
                </w:rPr>
                <w:t>CSE02/base/ae2?ct=xml</w:t>
              </w:r>
            </w:ins>
          </w:p>
        </w:tc>
      </w:tr>
      <w:tr w:rsidR="000346D2" w:rsidRPr="00050B9E" w14:paraId="2220C670" w14:textId="77777777" w:rsidTr="00E46C0B">
        <w:trPr>
          <w:jc w:val="center"/>
        </w:trPr>
        <w:tc>
          <w:tcPr>
            <w:tcW w:w="1705" w:type="dxa"/>
          </w:tcPr>
          <w:p w14:paraId="1F11F97C" w14:textId="77777777" w:rsidR="000346D2" w:rsidRPr="00885F7B" w:rsidRDefault="000346D2" w:rsidP="000346D2">
            <w:pPr>
              <w:pStyle w:val="TAL"/>
              <w:rPr>
                <w:rFonts w:ascii="Times New Roman" w:eastAsia="Calibri" w:hAnsi="Times New Roman"/>
                <w:i/>
                <w:sz w:val="20"/>
                <w:szCs w:val="22"/>
                <w:lang w:eastAsia="zh-CN"/>
              </w:rPr>
            </w:pPr>
            <w:proofErr w:type="spellStart"/>
            <w:r w:rsidRPr="00885F7B">
              <w:rPr>
                <w:rFonts w:ascii="Times New Roman" w:eastAsia="Calibri" w:hAnsi="Times New Roman"/>
                <w:i/>
                <w:sz w:val="20"/>
                <w:szCs w:val="22"/>
                <w:lang w:eastAsia="zh-CN"/>
              </w:rPr>
              <w:lastRenderedPageBreak/>
              <w:t>timeSynchBeaconCriteria</w:t>
            </w:r>
            <w:proofErr w:type="spellEnd"/>
          </w:p>
        </w:tc>
        <w:tc>
          <w:tcPr>
            <w:tcW w:w="1265" w:type="dxa"/>
          </w:tcPr>
          <w:p w14:paraId="0F9CBD3A" w14:textId="38F768DC" w:rsidR="000346D2" w:rsidRPr="00885F7B" w:rsidRDefault="000346D2" w:rsidP="000346D2">
            <w:pPr>
              <w:pStyle w:val="TAC"/>
              <w:rPr>
                <w:rFonts w:ascii="Times New Roman" w:eastAsia="Calibri" w:hAnsi="Times New Roman"/>
                <w:sz w:val="20"/>
                <w:szCs w:val="22"/>
                <w:lang w:eastAsia="zh-CN"/>
              </w:rPr>
            </w:pPr>
            <w:del w:id="207" w:author="Dale Seed" w:date="2019-02-05T10:29:00Z">
              <w:r w:rsidRPr="00885F7B" w:rsidDel="0055518A">
                <w:rPr>
                  <w:rFonts w:ascii="Times New Roman" w:eastAsia="Calibri" w:hAnsi="Times New Roman"/>
                  <w:sz w:val="20"/>
                  <w:szCs w:val="22"/>
                  <w:lang w:eastAsia="zh-CN"/>
                </w:rPr>
                <w:delText>0..</w:delText>
              </w:r>
            </w:del>
            <w:r w:rsidRPr="00885F7B">
              <w:rPr>
                <w:rFonts w:ascii="Times New Roman" w:eastAsia="Calibri" w:hAnsi="Times New Roman"/>
                <w:sz w:val="20"/>
                <w:szCs w:val="22"/>
                <w:lang w:eastAsia="zh-CN"/>
              </w:rPr>
              <w:t>1</w:t>
            </w:r>
          </w:p>
        </w:tc>
        <w:tc>
          <w:tcPr>
            <w:tcW w:w="720" w:type="dxa"/>
          </w:tcPr>
          <w:p w14:paraId="0B140FDF" w14:textId="77777777" w:rsidR="000346D2" w:rsidRPr="00885F7B" w:rsidRDefault="000346D2" w:rsidP="000346D2">
            <w:pPr>
              <w:pStyle w:val="TAC"/>
              <w:rPr>
                <w:rFonts w:ascii="Times New Roman" w:eastAsia="Calibri" w:hAnsi="Times New Roman"/>
                <w:sz w:val="20"/>
                <w:szCs w:val="22"/>
                <w:lang w:eastAsia="zh-CN"/>
              </w:rPr>
            </w:pPr>
            <w:r>
              <w:rPr>
                <w:rFonts w:ascii="Times New Roman" w:eastAsia="Calibri" w:hAnsi="Times New Roman"/>
                <w:sz w:val="20"/>
                <w:szCs w:val="22"/>
                <w:lang w:eastAsia="zh-CN"/>
              </w:rPr>
              <w:t>RW</w:t>
            </w:r>
          </w:p>
        </w:tc>
        <w:tc>
          <w:tcPr>
            <w:tcW w:w="5940" w:type="dxa"/>
          </w:tcPr>
          <w:p w14:paraId="1BB1A186" w14:textId="3D18CAAE" w:rsidR="000346D2" w:rsidRPr="00885F7B" w:rsidRDefault="000346D2" w:rsidP="000346D2">
            <w:pPr>
              <w:pStyle w:val="TAL"/>
              <w:rPr>
                <w:rFonts w:ascii="Times New Roman" w:eastAsia="Calibri" w:hAnsi="Times New Roman"/>
                <w:sz w:val="20"/>
                <w:szCs w:val="22"/>
                <w:lang w:eastAsia="zh-CN"/>
              </w:rPr>
            </w:pPr>
            <w:r w:rsidRPr="00885F7B">
              <w:rPr>
                <w:rFonts w:ascii="Times New Roman" w:eastAsia="Calibri" w:hAnsi="Times New Roman"/>
                <w:sz w:val="20"/>
                <w:szCs w:val="22"/>
                <w:lang w:eastAsia="zh-CN"/>
              </w:rPr>
              <w:t xml:space="preserve">Criteria for the beacon generation.  </w:t>
            </w:r>
            <w:del w:id="208" w:author="Dale Seed" w:date="2019-02-05T11:34:00Z">
              <w:r w:rsidRPr="00885F7B" w:rsidDel="008B2264">
                <w:rPr>
                  <w:rFonts w:ascii="Times New Roman" w:eastAsia="Calibri" w:hAnsi="Times New Roman"/>
                  <w:sz w:val="20"/>
                  <w:szCs w:val="22"/>
                  <w:lang w:eastAsia="zh-CN"/>
                </w:rPr>
                <w:delText>For example:</w:delText>
              </w:r>
            </w:del>
            <w:r w:rsidRPr="00885F7B">
              <w:rPr>
                <w:rFonts w:ascii="Times New Roman" w:eastAsia="Calibri" w:hAnsi="Times New Roman"/>
                <w:sz w:val="20"/>
                <w:szCs w:val="22"/>
                <w:lang w:eastAsia="zh-CN"/>
              </w:rPr>
              <w:t xml:space="preserve"> </w:t>
            </w:r>
          </w:p>
          <w:p w14:paraId="088E5E69" w14:textId="77777777" w:rsidR="000346D2" w:rsidRPr="00885F7B" w:rsidRDefault="000346D2" w:rsidP="000346D2">
            <w:pPr>
              <w:pStyle w:val="TAL"/>
              <w:numPr>
                <w:ilvl w:val="0"/>
                <w:numId w:val="15"/>
              </w:numPr>
              <w:rPr>
                <w:rFonts w:ascii="Times New Roman" w:eastAsia="Calibri" w:hAnsi="Times New Roman"/>
                <w:sz w:val="20"/>
                <w:szCs w:val="22"/>
                <w:lang w:eastAsia="zh-CN"/>
              </w:rPr>
            </w:pPr>
            <w:r w:rsidRPr="00885F7B">
              <w:rPr>
                <w:rFonts w:ascii="Times New Roman" w:eastAsia="Calibri" w:hAnsi="Times New Roman"/>
                <w:sz w:val="20"/>
                <w:szCs w:val="22"/>
                <w:lang w:eastAsia="zh-CN"/>
              </w:rPr>
              <w:t xml:space="preserve">Periodic </w:t>
            </w:r>
            <w:ins w:id="209" w:author="Dale Seed" w:date="2019-02-05T09:48:00Z">
              <w:r>
                <w:rPr>
                  <w:rFonts w:ascii="Times New Roman" w:eastAsia="Calibri" w:hAnsi="Times New Roman"/>
                  <w:sz w:val="20"/>
                  <w:szCs w:val="22"/>
                  <w:lang w:eastAsia="zh-CN"/>
                </w:rPr>
                <w:t xml:space="preserve">– Beacon is sent periodically based on the period defined in </w:t>
              </w:r>
              <w:proofErr w:type="spellStart"/>
              <w:r w:rsidRPr="000346D2">
                <w:rPr>
                  <w:rFonts w:ascii="Times New Roman" w:eastAsia="Calibri" w:hAnsi="Times New Roman"/>
                  <w:i/>
                  <w:sz w:val="20"/>
                  <w:szCs w:val="22"/>
                  <w:lang w:eastAsia="zh-CN"/>
                </w:rPr>
                <w:t>timeSynchBeaconInterval</w:t>
              </w:r>
              <w:proofErr w:type="spellEnd"/>
              <w:r>
                <w:rPr>
                  <w:rFonts w:ascii="Times New Roman" w:eastAsia="Calibri" w:hAnsi="Times New Roman"/>
                  <w:sz w:val="20"/>
                  <w:szCs w:val="22"/>
                  <w:lang w:eastAsia="zh-CN"/>
                </w:rPr>
                <w:t xml:space="preserve"> </w:t>
              </w:r>
            </w:ins>
          </w:p>
          <w:p w14:paraId="58C8959E" w14:textId="5FE487BC" w:rsidR="000346D2" w:rsidRPr="00885F7B" w:rsidRDefault="000346D2" w:rsidP="000346D2">
            <w:pPr>
              <w:pStyle w:val="TAL"/>
              <w:numPr>
                <w:ilvl w:val="0"/>
                <w:numId w:val="15"/>
              </w:numPr>
              <w:rPr>
                <w:rFonts w:ascii="Times New Roman" w:eastAsia="Calibri" w:hAnsi="Times New Roman"/>
                <w:sz w:val="20"/>
                <w:szCs w:val="22"/>
                <w:lang w:eastAsia="zh-CN"/>
              </w:rPr>
            </w:pPr>
            <w:r w:rsidRPr="00885F7B">
              <w:rPr>
                <w:rFonts w:ascii="Times New Roman" w:eastAsia="Calibri" w:hAnsi="Times New Roman"/>
                <w:sz w:val="20"/>
                <w:szCs w:val="22"/>
                <w:lang w:eastAsia="zh-CN"/>
              </w:rPr>
              <w:t xml:space="preserve">Loss of Synchronization – Beacon is sent as a result of a detection in a loss of synchronization exceeding </w:t>
            </w:r>
            <w:ins w:id="210" w:author="Dale Seed" w:date="2019-02-05T10:00:00Z">
              <w:r w:rsidR="003D264D">
                <w:rPr>
                  <w:rFonts w:ascii="Times New Roman" w:eastAsia="Calibri" w:hAnsi="Times New Roman"/>
                  <w:sz w:val="20"/>
                  <w:szCs w:val="22"/>
                  <w:lang w:eastAsia="zh-CN"/>
                </w:rPr>
                <w:t>the</w:t>
              </w:r>
            </w:ins>
            <w:del w:id="211" w:author="Dale Seed" w:date="2019-02-05T10:00:00Z">
              <w:r w:rsidRPr="00885F7B" w:rsidDel="003D264D">
                <w:rPr>
                  <w:rFonts w:ascii="Times New Roman" w:eastAsia="Calibri" w:hAnsi="Times New Roman"/>
                  <w:sz w:val="20"/>
                  <w:szCs w:val="22"/>
                  <w:lang w:eastAsia="zh-CN"/>
                </w:rPr>
                <w:delText>a</w:delText>
              </w:r>
            </w:del>
            <w:r w:rsidRPr="00885F7B">
              <w:rPr>
                <w:rFonts w:ascii="Times New Roman" w:eastAsia="Calibri" w:hAnsi="Times New Roman"/>
                <w:sz w:val="20"/>
                <w:szCs w:val="22"/>
                <w:lang w:eastAsia="zh-CN"/>
              </w:rPr>
              <w:t xml:space="preserve"> defined </w:t>
            </w:r>
            <w:proofErr w:type="spellStart"/>
            <w:ins w:id="212" w:author="Dale Seed" w:date="2019-02-05T10:01:00Z">
              <w:r w:rsidR="003D264D" w:rsidRPr="00885F7B">
                <w:rPr>
                  <w:rFonts w:ascii="Times New Roman" w:eastAsia="Calibri" w:hAnsi="Times New Roman"/>
                  <w:i/>
                  <w:sz w:val="20"/>
                  <w:szCs w:val="22"/>
                  <w:lang w:eastAsia="zh-CN"/>
                </w:rPr>
                <w:t>timeSynchBeacon</w:t>
              </w:r>
              <w:r w:rsidR="003D264D">
                <w:rPr>
                  <w:rFonts w:ascii="Times New Roman" w:eastAsia="Calibri" w:hAnsi="Times New Roman"/>
                  <w:i/>
                  <w:sz w:val="20"/>
                  <w:szCs w:val="22"/>
                  <w:lang w:eastAsia="zh-CN"/>
                </w:rPr>
                <w:t>Threshold</w:t>
              </w:r>
            </w:ins>
            <w:proofErr w:type="spellEnd"/>
            <w:del w:id="213" w:author="Dale Seed" w:date="2019-02-05T10:01:00Z">
              <w:r w:rsidRPr="00885F7B" w:rsidDel="003D264D">
                <w:rPr>
                  <w:rFonts w:ascii="Times New Roman" w:eastAsia="Calibri" w:hAnsi="Times New Roman"/>
                  <w:sz w:val="20"/>
                  <w:szCs w:val="22"/>
                  <w:lang w:eastAsia="zh-CN"/>
                </w:rPr>
                <w:delText xml:space="preserve">threshold and </w:delText>
              </w:r>
            </w:del>
            <w:del w:id="214" w:author="Dale Seed" w:date="2019-02-05T10:03:00Z">
              <w:r w:rsidRPr="00885F7B" w:rsidDel="003D264D">
                <w:rPr>
                  <w:rFonts w:ascii="Times New Roman" w:eastAsia="Calibri" w:hAnsi="Times New Roman"/>
                  <w:sz w:val="20"/>
                  <w:szCs w:val="22"/>
                  <w:lang w:eastAsia="zh-CN"/>
                </w:rPr>
                <w:delText xml:space="preserve">between the </w:delText>
              </w:r>
              <w:r w:rsidDel="003D264D">
                <w:rPr>
                  <w:rFonts w:ascii="Times New Roman" w:eastAsia="Calibri" w:hAnsi="Times New Roman"/>
                  <w:sz w:val="20"/>
                  <w:szCs w:val="22"/>
                  <w:lang w:eastAsia="zh-CN"/>
                </w:rPr>
                <w:delText>CSE</w:delText>
              </w:r>
              <w:r w:rsidRPr="00885F7B" w:rsidDel="003D264D">
                <w:rPr>
                  <w:rFonts w:ascii="Times New Roman" w:eastAsia="Calibri" w:hAnsi="Times New Roman"/>
                  <w:sz w:val="20"/>
                  <w:szCs w:val="22"/>
                  <w:lang w:eastAsia="zh-CN"/>
                </w:rPr>
                <w:delText xml:space="preserve"> issuing the beacon and one or more </w:delText>
              </w:r>
              <w:r w:rsidDel="003D264D">
                <w:rPr>
                  <w:rFonts w:ascii="Times New Roman" w:eastAsia="Calibri" w:hAnsi="Times New Roman"/>
                  <w:sz w:val="20"/>
                  <w:szCs w:val="22"/>
                  <w:lang w:eastAsia="zh-CN"/>
                </w:rPr>
                <w:delText>registree</w:delText>
              </w:r>
              <w:r w:rsidRPr="00885F7B" w:rsidDel="003D264D">
                <w:rPr>
                  <w:rFonts w:ascii="Times New Roman" w:eastAsia="Calibri" w:hAnsi="Times New Roman"/>
                  <w:sz w:val="20"/>
                  <w:szCs w:val="22"/>
                  <w:lang w:eastAsia="zh-CN"/>
                </w:rPr>
                <w:delText>s</w:delText>
              </w:r>
            </w:del>
            <w:del w:id="215" w:author="Dale Seed" w:date="2019-02-09T12:49:00Z">
              <w:r w:rsidRPr="00885F7B" w:rsidDel="00AD2DB4">
                <w:rPr>
                  <w:rFonts w:ascii="Times New Roman" w:eastAsia="Calibri" w:hAnsi="Times New Roman"/>
                  <w:sz w:val="20"/>
                  <w:szCs w:val="22"/>
                  <w:lang w:eastAsia="zh-CN"/>
                </w:rPr>
                <w:delText>.</w:delText>
              </w:r>
            </w:del>
            <w:r w:rsidRPr="00885F7B">
              <w:rPr>
                <w:rFonts w:ascii="Times New Roman" w:eastAsia="Calibri" w:hAnsi="Times New Roman"/>
                <w:sz w:val="20"/>
                <w:szCs w:val="22"/>
                <w:lang w:eastAsia="zh-CN"/>
              </w:rPr>
              <w:t xml:space="preserve"> </w:t>
            </w:r>
          </w:p>
        </w:tc>
      </w:tr>
    </w:tbl>
    <w:p w14:paraId="5E6969B6" w14:textId="04880849" w:rsidR="00B76A61" w:rsidRDefault="00B76A61" w:rsidP="00B76A61">
      <w:pPr>
        <w:rPr>
          <w:ins w:id="216" w:author="Dale Seed" w:date="2019-02-05T10:38:00Z"/>
          <w:rFonts w:ascii="Arial" w:hAnsi="Arial"/>
          <w:sz w:val="28"/>
          <w:lang w:val="x-none"/>
        </w:rPr>
      </w:pPr>
    </w:p>
    <w:p w14:paraId="71B27BA8" w14:textId="29DC2263" w:rsidR="00363A3C" w:rsidRPr="00BF6599" w:rsidRDefault="00363A3C" w:rsidP="00B76A61">
      <w:pPr>
        <w:rPr>
          <w:ins w:id="217" w:author="Dale Seed" w:date="2019-02-05T10:39:00Z"/>
        </w:rPr>
      </w:pPr>
      <w:ins w:id="218" w:author="Dale Seed" w:date="2019-02-05T10:38:00Z">
        <w:r w:rsidRPr="00BF6599">
          <w:t xml:space="preserve">To support sending </w:t>
        </w:r>
      </w:ins>
      <w:ins w:id="219" w:author="Dale Seed" w:date="2019-02-05T10:43:00Z">
        <w:r w:rsidR="00BF6599">
          <w:t xml:space="preserve">time synchronization information </w:t>
        </w:r>
        <w:r w:rsidR="00BF6599" w:rsidRPr="00BF6599">
          <w:t xml:space="preserve">to beacon targets </w:t>
        </w:r>
        <w:r w:rsidR="00BF6599">
          <w:t>within the payload of a oneM2M</w:t>
        </w:r>
      </w:ins>
      <w:ins w:id="220" w:author="Dale Seed" w:date="2019-02-05T10:38:00Z">
        <w:r w:rsidRPr="00BF6599">
          <w:t xml:space="preserve"> notification</w:t>
        </w:r>
      </w:ins>
      <w:ins w:id="221" w:author="Dale Seed" w:date="2019-02-05T10:43:00Z">
        <w:r w:rsidR="00BF6599">
          <w:t>,</w:t>
        </w:r>
      </w:ins>
      <w:ins w:id="222" w:author="Dale Seed" w:date="2019-02-05T10:38:00Z">
        <w:r w:rsidRPr="00BF6599">
          <w:t xml:space="preserve"> </w:t>
        </w:r>
      </w:ins>
      <w:ins w:id="223" w:author="Dale Seed" w:date="2019-02-05T10:39:00Z">
        <w:r w:rsidR="00BF6599" w:rsidRPr="00BF6599">
          <w:t xml:space="preserve">a new data type </w:t>
        </w:r>
      </w:ins>
      <w:ins w:id="224" w:author="Dale Seed" w:date="2019-02-09T12:49:00Z">
        <w:r w:rsidR="00AD2DB4">
          <w:t>is</w:t>
        </w:r>
      </w:ins>
      <w:ins w:id="225" w:author="Dale Seed" w:date="2019-02-05T10:39:00Z">
        <w:r w:rsidR="00BF6599" w:rsidRPr="00BF6599">
          <w:t xml:space="preserve"> defined </w:t>
        </w:r>
      </w:ins>
      <w:ins w:id="226" w:author="Dale Seed" w:date="2019-02-05T10:40:00Z">
        <w:r w:rsidR="00BF6599" w:rsidRPr="00BF6599">
          <w:t xml:space="preserve">within the existing </w:t>
        </w:r>
      </w:ins>
      <w:ins w:id="227" w:author="Dale Seed" w:date="2019-02-05T10:43:00Z">
        <w:r w:rsidR="00BF6599">
          <w:t xml:space="preserve">oneM2M </w:t>
        </w:r>
      </w:ins>
      <w:ins w:id="228" w:author="Dale Seed" w:date="2019-02-05T10:40:00Z">
        <w:r w:rsidR="00BF6599" w:rsidRPr="00BF6599">
          <w:t xml:space="preserve">notification data object as </w:t>
        </w:r>
        <w:r w:rsidR="00BF6599" w:rsidRPr="00050B9E">
          <w:t xml:space="preserve">described in </w:t>
        </w:r>
        <w:r w:rsidR="00BF6599">
          <w:fldChar w:fldCharType="begin"/>
        </w:r>
        <w:r w:rsidR="00BF6599">
          <w:instrText xml:space="preserve"> REF _Ref515507880 \h </w:instrText>
        </w:r>
      </w:ins>
      <w:ins w:id="229" w:author="Dale Seed" w:date="2019-02-05T10:40:00Z">
        <w:r w:rsidR="00BF6599">
          <w:fldChar w:fldCharType="separate"/>
        </w:r>
        <w:r w:rsidR="00BF6599" w:rsidRPr="00711EAC">
          <w:t xml:space="preserve">Table </w:t>
        </w:r>
        <w:r w:rsidR="00BF6599">
          <w:rPr>
            <w:noProof/>
          </w:rPr>
          <w:t>10.8.3</w:t>
        </w:r>
        <w:r w:rsidR="00BF6599">
          <w:noBreakHyphen/>
        </w:r>
        <w:r w:rsidR="00BF6599">
          <w:fldChar w:fldCharType="end"/>
        </w:r>
      </w:ins>
      <w:ins w:id="230" w:author="Dale Seed" w:date="2019-02-05T10:41:00Z">
        <w:r w:rsidR="00BF6599">
          <w:t>2.</w:t>
        </w:r>
      </w:ins>
      <w:ins w:id="231" w:author="Dale Seed" w:date="2019-02-05T10:42:00Z">
        <w:r w:rsidR="00BF6599">
          <w:t xml:space="preserve">  </w:t>
        </w:r>
      </w:ins>
    </w:p>
    <w:p w14:paraId="2A933E44" w14:textId="6E51EE3B" w:rsidR="00BF6599" w:rsidRPr="00AB4DC7" w:rsidRDefault="00BF6599" w:rsidP="00BF6599">
      <w:pPr>
        <w:pStyle w:val="TH"/>
        <w:rPr>
          <w:ins w:id="232" w:author="Dale Seed" w:date="2019-02-05T10:39:00Z"/>
          <w:lang w:eastAsia="ko-KR"/>
        </w:rPr>
      </w:pPr>
      <w:bookmarkStart w:id="233" w:name="_Ref453069820"/>
      <w:bookmarkStart w:id="234" w:name="_Toc509929599"/>
      <w:ins w:id="235" w:author="Dale Seed" w:date="2019-02-05T10:39:00Z">
        <w:r w:rsidRPr="00AB4DC7">
          <w:rPr>
            <w:rFonts w:eastAsia="MS Mincho"/>
          </w:rPr>
          <w:t xml:space="preserve">Table </w:t>
        </w:r>
      </w:ins>
      <w:ins w:id="236" w:author="Dale Seed" w:date="2019-02-05T10:41:00Z">
        <w:r>
          <w:rPr>
            <w:rFonts w:eastAsia="MS Mincho"/>
          </w:rPr>
          <w:t>10.8.3-2</w:t>
        </w:r>
      </w:ins>
      <w:bookmarkEnd w:id="233"/>
      <w:ins w:id="237" w:author="Dale Seed" w:date="2019-02-05T10:39:00Z">
        <w:r w:rsidRPr="00AB4DC7">
          <w:rPr>
            <w:rFonts w:eastAsia="MS Mincho"/>
          </w:rPr>
          <w:t xml:space="preserve">: </w:t>
        </w:r>
        <w:r w:rsidRPr="00AB4DC7">
          <w:rPr>
            <w:rFonts w:eastAsia="MS Mincho"/>
            <w:lang w:eastAsia="ja-JP"/>
          </w:rPr>
          <w:t xml:space="preserve">Data Types for </w:t>
        </w:r>
        <w:r w:rsidRPr="00AB4DC7">
          <w:rPr>
            <w:lang w:eastAsia="ko-KR"/>
          </w:rPr>
          <w:t xml:space="preserve">notification </w:t>
        </w:r>
        <w:r w:rsidRPr="00AB4DC7">
          <w:rPr>
            <w:rFonts w:eastAsia="MS Mincho" w:hint="eastAsia"/>
            <w:lang w:eastAsia="ja-JP"/>
          </w:rPr>
          <w:t>data objects</w:t>
        </w:r>
        <w:bookmarkEnd w:id="234"/>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42"/>
        <w:gridCol w:w="1538"/>
        <w:gridCol w:w="2498"/>
        <w:gridCol w:w="2164"/>
      </w:tblGrid>
      <w:tr w:rsidR="00BF6599" w:rsidRPr="00AB4DC7" w14:paraId="1D455A3F" w14:textId="77777777" w:rsidTr="00E46C0B">
        <w:trPr>
          <w:jc w:val="center"/>
          <w:ins w:id="238" w:author="Dale Seed" w:date="2019-02-05T10:39:00Z"/>
        </w:trPr>
        <w:tc>
          <w:tcPr>
            <w:tcW w:w="3042" w:type="dxa"/>
            <w:vMerge w:val="restart"/>
            <w:tcBorders>
              <w:top w:val="single" w:sz="4" w:space="0" w:color="auto"/>
              <w:left w:val="single" w:sz="4" w:space="0" w:color="auto"/>
              <w:right w:val="single" w:sz="4" w:space="0" w:color="auto"/>
            </w:tcBorders>
            <w:shd w:val="clear" w:color="auto" w:fill="BFBFBF"/>
          </w:tcPr>
          <w:p w14:paraId="6DC8933D" w14:textId="77777777" w:rsidR="00BF6599" w:rsidRPr="00AB4DC7" w:rsidRDefault="00BF6599" w:rsidP="00E46C0B">
            <w:pPr>
              <w:pStyle w:val="TAH"/>
              <w:rPr>
                <w:ins w:id="239" w:author="Dale Seed" w:date="2019-02-05T10:39:00Z"/>
                <w:rFonts w:eastAsia="MS Mincho"/>
                <w:lang w:eastAsia="ja-JP"/>
              </w:rPr>
            </w:pPr>
            <w:ins w:id="240" w:author="Dale Seed" w:date="2019-02-05T10:39:00Z">
              <w:r w:rsidRPr="00AB4DC7">
                <w:rPr>
                  <w:rFonts w:eastAsia="MS Mincho" w:hint="eastAsia"/>
                  <w:lang w:eastAsia="ja-JP"/>
                </w:rPr>
                <w:t xml:space="preserve">Root Element </w:t>
              </w:r>
              <w:r w:rsidRPr="00AB4DC7">
                <w:rPr>
                  <w:rFonts w:eastAsia="MS Mincho"/>
                  <w:lang w:eastAsia="ja-JP"/>
                </w:rPr>
                <w:t>Name</w:t>
              </w:r>
            </w:ins>
          </w:p>
        </w:tc>
        <w:tc>
          <w:tcPr>
            <w:tcW w:w="1538" w:type="dxa"/>
            <w:tcBorders>
              <w:top w:val="single" w:sz="4" w:space="0" w:color="auto"/>
              <w:left w:val="single" w:sz="4" w:space="0" w:color="auto"/>
              <w:bottom w:val="single" w:sz="4" w:space="0" w:color="auto"/>
              <w:right w:val="single" w:sz="4" w:space="0" w:color="auto"/>
            </w:tcBorders>
            <w:shd w:val="clear" w:color="auto" w:fill="BFBFBF"/>
          </w:tcPr>
          <w:p w14:paraId="42C57183" w14:textId="77777777" w:rsidR="00BF6599" w:rsidRPr="00AB4DC7" w:rsidRDefault="00BF6599" w:rsidP="00E46C0B">
            <w:pPr>
              <w:pStyle w:val="TAC"/>
              <w:rPr>
                <w:ins w:id="241" w:author="Dale Seed" w:date="2019-02-05T10:39:00Z"/>
                <w:b/>
                <w:bCs/>
                <w:lang w:eastAsia="ko-KR"/>
              </w:rPr>
            </w:pPr>
            <w:ins w:id="242" w:author="Dale Seed" w:date="2019-02-05T10:39:00Z">
              <w:r w:rsidRPr="00AB4DC7">
                <w:rPr>
                  <w:b/>
                  <w:bCs/>
                  <w:lang w:eastAsia="ja-JP"/>
                </w:rPr>
                <w:t xml:space="preserve">Request </w:t>
              </w:r>
              <w:r w:rsidRPr="00AB4DC7">
                <w:rPr>
                  <w:b/>
                  <w:bCs/>
                  <w:lang w:eastAsia="ko-KR"/>
                </w:rPr>
                <w:t>Optionality</w:t>
              </w:r>
            </w:ins>
          </w:p>
        </w:tc>
        <w:tc>
          <w:tcPr>
            <w:tcW w:w="2498" w:type="dxa"/>
            <w:vMerge w:val="restart"/>
            <w:tcBorders>
              <w:top w:val="single" w:sz="4" w:space="0" w:color="auto"/>
              <w:left w:val="single" w:sz="4" w:space="0" w:color="auto"/>
              <w:right w:val="single" w:sz="4" w:space="0" w:color="auto"/>
            </w:tcBorders>
            <w:shd w:val="clear" w:color="auto" w:fill="BFBFBF"/>
          </w:tcPr>
          <w:p w14:paraId="2BA08D3A" w14:textId="77777777" w:rsidR="00BF6599" w:rsidRPr="00AB4DC7" w:rsidRDefault="00BF6599" w:rsidP="00E46C0B">
            <w:pPr>
              <w:pStyle w:val="TAH"/>
              <w:rPr>
                <w:ins w:id="243" w:author="Dale Seed" w:date="2019-02-05T10:39:00Z"/>
                <w:rFonts w:eastAsia="MS Mincho"/>
                <w:lang w:eastAsia="ja-JP"/>
              </w:rPr>
            </w:pPr>
            <w:ins w:id="244" w:author="Dale Seed" w:date="2019-02-05T10:39:00Z">
              <w:r w:rsidRPr="00AB4DC7">
                <w:rPr>
                  <w:rFonts w:eastAsia="MS Mincho"/>
                  <w:lang w:eastAsia="ja-JP"/>
                </w:rPr>
                <w:t>Data Type</w:t>
              </w:r>
            </w:ins>
          </w:p>
        </w:tc>
        <w:tc>
          <w:tcPr>
            <w:tcW w:w="2164" w:type="dxa"/>
            <w:vMerge w:val="restart"/>
            <w:tcBorders>
              <w:top w:val="single" w:sz="4" w:space="0" w:color="auto"/>
              <w:left w:val="single" w:sz="4" w:space="0" w:color="auto"/>
              <w:right w:val="single" w:sz="4" w:space="0" w:color="auto"/>
            </w:tcBorders>
            <w:shd w:val="clear" w:color="auto" w:fill="BFBFBF"/>
          </w:tcPr>
          <w:p w14:paraId="4956AD5B" w14:textId="77777777" w:rsidR="00BF6599" w:rsidRPr="00AB4DC7" w:rsidRDefault="00BF6599" w:rsidP="00E46C0B">
            <w:pPr>
              <w:pStyle w:val="TAH"/>
              <w:rPr>
                <w:ins w:id="245" w:author="Dale Seed" w:date="2019-02-05T10:39:00Z"/>
                <w:rFonts w:eastAsia="MS Mincho"/>
              </w:rPr>
            </w:pPr>
            <w:ins w:id="246" w:author="Dale Seed" w:date="2019-02-05T10:39:00Z">
              <w:r w:rsidRPr="00AB4DC7">
                <w:rPr>
                  <w:rFonts w:eastAsia="MS Mincho"/>
                </w:rPr>
                <w:t xml:space="preserve">Default Value and Constraints </w:t>
              </w:r>
            </w:ins>
          </w:p>
        </w:tc>
      </w:tr>
      <w:tr w:rsidR="00BF6599" w:rsidRPr="00AB4DC7" w14:paraId="11208B83" w14:textId="77777777" w:rsidTr="00E46C0B">
        <w:trPr>
          <w:jc w:val="center"/>
          <w:ins w:id="247" w:author="Dale Seed" w:date="2019-02-05T10:39:00Z"/>
        </w:trPr>
        <w:tc>
          <w:tcPr>
            <w:tcW w:w="3042" w:type="dxa"/>
            <w:vMerge/>
            <w:tcBorders>
              <w:left w:val="single" w:sz="4" w:space="0" w:color="auto"/>
              <w:bottom w:val="single" w:sz="4" w:space="0" w:color="auto"/>
              <w:right w:val="single" w:sz="4" w:space="0" w:color="auto"/>
            </w:tcBorders>
            <w:shd w:val="clear" w:color="auto" w:fill="BFBFBF"/>
            <w:hideMark/>
          </w:tcPr>
          <w:p w14:paraId="08A3E2BB" w14:textId="77777777" w:rsidR="00BF6599" w:rsidRPr="00AB4DC7" w:rsidRDefault="00BF6599" w:rsidP="00E46C0B">
            <w:pPr>
              <w:keepNext/>
              <w:keepLines/>
              <w:tabs>
                <w:tab w:val="left" w:pos="800"/>
              </w:tabs>
              <w:spacing w:after="0"/>
              <w:jc w:val="center"/>
              <w:rPr>
                <w:ins w:id="248" w:author="Dale Seed" w:date="2019-02-05T10:39:00Z"/>
                <w:rFonts w:ascii="Arial" w:eastAsia="MS Mincho" w:hAnsi="Arial"/>
                <w:b/>
                <w:sz w:val="18"/>
                <w:lang w:eastAsia="ja-JP"/>
              </w:rPr>
            </w:pPr>
          </w:p>
        </w:tc>
        <w:tc>
          <w:tcPr>
            <w:tcW w:w="1538" w:type="dxa"/>
            <w:tcBorders>
              <w:top w:val="single" w:sz="4" w:space="0" w:color="auto"/>
              <w:left w:val="single" w:sz="4" w:space="0" w:color="auto"/>
              <w:bottom w:val="single" w:sz="4" w:space="0" w:color="auto"/>
              <w:right w:val="single" w:sz="4" w:space="0" w:color="auto"/>
            </w:tcBorders>
            <w:shd w:val="clear" w:color="auto" w:fill="BFBFBF"/>
          </w:tcPr>
          <w:p w14:paraId="123DCA1F" w14:textId="77777777" w:rsidR="00BF6599" w:rsidRPr="00AB4DC7" w:rsidRDefault="00BF6599" w:rsidP="00E46C0B">
            <w:pPr>
              <w:pStyle w:val="TAC"/>
              <w:rPr>
                <w:ins w:id="249" w:author="Dale Seed" w:date="2019-02-05T10:39:00Z"/>
                <w:b/>
                <w:bCs/>
                <w:lang w:eastAsia="ko-KR"/>
              </w:rPr>
            </w:pPr>
            <w:ins w:id="250" w:author="Dale Seed" w:date="2019-02-05T10:39:00Z">
              <w:r w:rsidRPr="00AB4DC7">
                <w:rPr>
                  <w:b/>
                  <w:bCs/>
                  <w:lang w:eastAsia="ko-KR"/>
                </w:rPr>
                <w:t>N</w:t>
              </w:r>
            </w:ins>
          </w:p>
        </w:tc>
        <w:tc>
          <w:tcPr>
            <w:tcW w:w="2498" w:type="dxa"/>
            <w:vMerge/>
            <w:tcBorders>
              <w:left w:val="single" w:sz="4" w:space="0" w:color="auto"/>
              <w:bottom w:val="single" w:sz="4" w:space="0" w:color="auto"/>
              <w:right w:val="single" w:sz="4" w:space="0" w:color="auto"/>
            </w:tcBorders>
            <w:shd w:val="clear" w:color="auto" w:fill="BFBFBF"/>
            <w:hideMark/>
          </w:tcPr>
          <w:p w14:paraId="677FC4DA" w14:textId="77777777" w:rsidR="00BF6599" w:rsidRPr="00AB4DC7" w:rsidRDefault="00BF6599" w:rsidP="00E46C0B">
            <w:pPr>
              <w:keepNext/>
              <w:keepLines/>
              <w:tabs>
                <w:tab w:val="left" w:pos="800"/>
              </w:tabs>
              <w:spacing w:after="0"/>
              <w:jc w:val="center"/>
              <w:rPr>
                <w:ins w:id="251" w:author="Dale Seed" w:date="2019-02-05T10:39:00Z"/>
                <w:rFonts w:ascii="Arial" w:eastAsia="MS Mincho" w:hAnsi="Arial"/>
                <w:b/>
                <w:sz w:val="18"/>
                <w:lang w:eastAsia="ja-JP"/>
              </w:rPr>
            </w:pPr>
          </w:p>
        </w:tc>
        <w:tc>
          <w:tcPr>
            <w:tcW w:w="2164" w:type="dxa"/>
            <w:vMerge/>
            <w:tcBorders>
              <w:left w:val="single" w:sz="4" w:space="0" w:color="auto"/>
              <w:bottom w:val="single" w:sz="4" w:space="0" w:color="auto"/>
              <w:right w:val="single" w:sz="4" w:space="0" w:color="auto"/>
            </w:tcBorders>
            <w:shd w:val="clear" w:color="auto" w:fill="BFBFBF"/>
            <w:hideMark/>
          </w:tcPr>
          <w:p w14:paraId="2BAFC4E0" w14:textId="77777777" w:rsidR="00BF6599" w:rsidRPr="00AB4DC7" w:rsidRDefault="00BF6599" w:rsidP="00E46C0B">
            <w:pPr>
              <w:keepNext/>
              <w:keepLines/>
              <w:tabs>
                <w:tab w:val="left" w:pos="800"/>
              </w:tabs>
              <w:spacing w:after="0"/>
              <w:jc w:val="center"/>
              <w:rPr>
                <w:ins w:id="252" w:author="Dale Seed" w:date="2019-02-05T10:39:00Z"/>
                <w:rFonts w:ascii="Arial" w:eastAsia="MS Mincho" w:hAnsi="Arial"/>
                <w:b/>
                <w:sz w:val="18"/>
              </w:rPr>
            </w:pPr>
          </w:p>
        </w:tc>
      </w:tr>
      <w:tr w:rsidR="00BF6599" w:rsidRPr="00AB4DC7" w14:paraId="4624406D" w14:textId="77777777" w:rsidTr="00E46C0B">
        <w:trPr>
          <w:jc w:val="center"/>
          <w:ins w:id="253" w:author="Dale Seed" w:date="2019-02-05T10:39:00Z"/>
        </w:trPr>
        <w:tc>
          <w:tcPr>
            <w:tcW w:w="3042" w:type="dxa"/>
            <w:tcBorders>
              <w:top w:val="single" w:sz="4" w:space="0" w:color="auto"/>
              <w:left w:val="single" w:sz="4" w:space="0" w:color="auto"/>
              <w:bottom w:val="single" w:sz="4" w:space="0" w:color="auto"/>
              <w:right w:val="single" w:sz="4" w:space="0" w:color="auto"/>
            </w:tcBorders>
          </w:tcPr>
          <w:p w14:paraId="7FD1E036" w14:textId="17B63766" w:rsidR="00BF6599" w:rsidRPr="00AB4DC7" w:rsidRDefault="00BF6599" w:rsidP="00E46C0B">
            <w:pPr>
              <w:pStyle w:val="TAL"/>
              <w:rPr>
                <w:ins w:id="254" w:author="Dale Seed" w:date="2019-02-05T10:39:00Z"/>
                <w:rFonts w:eastAsia="MS Mincho"/>
              </w:rPr>
            </w:pPr>
            <w:proofErr w:type="spellStart"/>
            <w:ins w:id="255" w:author="Dale Seed" w:date="2019-02-05T10:42:00Z">
              <w:r>
                <w:rPr>
                  <w:rFonts w:eastAsia="MS Mincho"/>
                </w:rPr>
                <w:t>timeSynchB</w:t>
              </w:r>
            </w:ins>
            <w:ins w:id="256" w:author="Dale Seed" w:date="2019-02-05T10:41:00Z">
              <w:r>
                <w:rPr>
                  <w:rFonts w:eastAsia="MS Mincho"/>
                </w:rPr>
                <w:t>eacon</w:t>
              </w:r>
            </w:ins>
            <w:proofErr w:type="spellEnd"/>
          </w:p>
        </w:tc>
        <w:tc>
          <w:tcPr>
            <w:tcW w:w="1538" w:type="dxa"/>
            <w:tcBorders>
              <w:top w:val="single" w:sz="4" w:space="0" w:color="auto"/>
              <w:left w:val="single" w:sz="4" w:space="0" w:color="auto"/>
              <w:bottom w:val="single" w:sz="4" w:space="0" w:color="auto"/>
              <w:right w:val="single" w:sz="4" w:space="0" w:color="auto"/>
            </w:tcBorders>
          </w:tcPr>
          <w:p w14:paraId="31937353" w14:textId="77777777" w:rsidR="00BF6599" w:rsidRPr="00AB4DC7" w:rsidRDefault="00BF6599" w:rsidP="00E46C0B">
            <w:pPr>
              <w:pStyle w:val="TAC"/>
              <w:rPr>
                <w:ins w:id="257" w:author="Dale Seed" w:date="2019-02-05T10:39:00Z"/>
                <w:rFonts w:eastAsia="MS Mincho"/>
                <w:lang w:eastAsia="ko-KR"/>
              </w:rPr>
            </w:pPr>
            <w:ins w:id="258" w:author="Dale Seed" w:date="2019-02-05T10:39:00Z">
              <w:r w:rsidRPr="00AB4DC7">
                <w:rPr>
                  <w:rFonts w:eastAsia="MS Mincho"/>
                  <w:lang w:eastAsia="ko-KR"/>
                </w:rPr>
                <w:t>O</w:t>
              </w:r>
            </w:ins>
          </w:p>
        </w:tc>
        <w:tc>
          <w:tcPr>
            <w:tcW w:w="2498" w:type="dxa"/>
            <w:tcBorders>
              <w:top w:val="single" w:sz="4" w:space="0" w:color="auto"/>
              <w:left w:val="single" w:sz="4" w:space="0" w:color="auto"/>
              <w:bottom w:val="single" w:sz="4" w:space="0" w:color="auto"/>
              <w:right w:val="single" w:sz="4" w:space="0" w:color="auto"/>
            </w:tcBorders>
          </w:tcPr>
          <w:p w14:paraId="00BC0CCD" w14:textId="4E8081D7" w:rsidR="00BF6599" w:rsidRPr="00AB4DC7" w:rsidRDefault="00BF6599" w:rsidP="00E46C0B">
            <w:pPr>
              <w:pStyle w:val="TAL"/>
              <w:rPr>
                <w:ins w:id="259" w:author="Dale Seed" w:date="2019-02-05T10:39:00Z"/>
                <w:rFonts w:eastAsia="MS Mincho"/>
              </w:rPr>
            </w:pPr>
            <w:ins w:id="260" w:author="Dale Seed" w:date="2019-02-05T10:39:00Z">
              <w:r w:rsidRPr="00AB4DC7">
                <w:rPr>
                  <w:rFonts w:eastAsia="MS Mincho"/>
                </w:rPr>
                <w:t>m2</w:t>
              </w:r>
              <w:proofErr w:type="gramStart"/>
              <w:r w:rsidRPr="00AB4DC7">
                <w:rPr>
                  <w:rFonts w:eastAsia="MS Mincho"/>
                </w:rPr>
                <w:t>m:</w:t>
              </w:r>
            </w:ins>
            <w:ins w:id="261" w:author="Dale Seed" w:date="2019-02-05T10:42:00Z">
              <w:r>
                <w:rPr>
                  <w:rFonts w:eastAsia="MS Mincho"/>
                </w:rPr>
                <w:t>timeSynchBeaconInfo</w:t>
              </w:r>
            </w:ins>
            <w:proofErr w:type="gramEnd"/>
          </w:p>
        </w:tc>
        <w:tc>
          <w:tcPr>
            <w:tcW w:w="2164" w:type="dxa"/>
            <w:tcBorders>
              <w:top w:val="single" w:sz="4" w:space="0" w:color="auto"/>
              <w:left w:val="single" w:sz="4" w:space="0" w:color="auto"/>
              <w:bottom w:val="single" w:sz="4" w:space="0" w:color="auto"/>
              <w:right w:val="single" w:sz="4" w:space="0" w:color="auto"/>
            </w:tcBorders>
          </w:tcPr>
          <w:p w14:paraId="4943B930" w14:textId="77777777" w:rsidR="00BF6599" w:rsidRPr="00AB4DC7" w:rsidRDefault="00BF6599" w:rsidP="00E46C0B">
            <w:pPr>
              <w:pStyle w:val="TAL"/>
              <w:rPr>
                <w:ins w:id="262" w:author="Dale Seed" w:date="2019-02-05T10:39:00Z"/>
              </w:rPr>
            </w:pPr>
          </w:p>
        </w:tc>
      </w:tr>
    </w:tbl>
    <w:p w14:paraId="6C249D2E" w14:textId="2BFFFC30" w:rsidR="00BF6599" w:rsidRDefault="00BF6599" w:rsidP="00B76A61">
      <w:pPr>
        <w:rPr>
          <w:ins w:id="263" w:author="Dale Seed" w:date="2019-02-05T10:44:00Z"/>
          <w:rFonts w:ascii="Arial" w:hAnsi="Arial"/>
          <w:sz w:val="28"/>
          <w:lang w:val="en-US"/>
        </w:rPr>
      </w:pPr>
    </w:p>
    <w:p w14:paraId="167A78B5" w14:textId="3835E946" w:rsidR="00BF6599" w:rsidRPr="00BF6599" w:rsidRDefault="00BF6599" w:rsidP="00B76A61">
      <w:pPr>
        <w:rPr>
          <w:ins w:id="264" w:author="Dale Seed" w:date="2019-02-05T10:45:00Z"/>
        </w:rPr>
      </w:pPr>
      <w:ins w:id="265" w:author="Dale Seed" w:date="2019-02-05T10:46:00Z">
        <w:r>
          <w:fldChar w:fldCharType="begin"/>
        </w:r>
        <w:r>
          <w:instrText xml:space="preserve"> REF _Ref515507880 \h </w:instrText>
        </w:r>
      </w:ins>
      <w:ins w:id="266" w:author="Dale Seed" w:date="2019-02-05T10:46:00Z">
        <w:r>
          <w:fldChar w:fldCharType="separate"/>
        </w:r>
        <w:r w:rsidRPr="00711EAC">
          <w:t xml:space="preserve">Table </w:t>
        </w:r>
        <w:r>
          <w:rPr>
            <w:noProof/>
          </w:rPr>
          <w:t>10.8.3</w:t>
        </w:r>
        <w:r>
          <w:noBreakHyphen/>
        </w:r>
        <w:r>
          <w:fldChar w:fldCharType="end"/>
        </w:r>
        <w:r>
          <w:t>2 defines a proposed definition for the m2</w:t>
        </w:r>
        <w:proofErr w:type="gramStart"/>
        <w:r>
          <w:t>m:timeSynchBeacon</w:t>
        </w:r>
        <w:proofErr w:type="gramEnd"/>
        <w:r>
          <w:t xml:space="preserve"> data type.</w:t>
        </w:r>
      </w:ins>
    </w:p>
    <w:p w14:paraId="51E33430" w14:textId="051C1948" w:rsidR="00BF6599" w:rsidRPr="00AB4DC7" w:rsidRDefault="00BF6599" w:rsidP="00BF6599">
      <w:pPr>
        <w:pStyle w:val="TH"/>
        <w:rPr>
          <w:ins w:id="267" w:author="Dale Seed" w:date="2019-02-05T10:45:00Z"/>
          <w:rFonts w:eastAsia="SimSun"/>
          <w:lang w:eastAsia="zh-CN"/>
        </w:rPr>
      </w:pPr>
      <w:bookmarkStart w:id="268" w:name="_Toc509929386"/>
      <w:ins w:id="269" w:author="Dale Seed" w:date="2019-02-05T10:45:00Z">
        <w:r w:rsidRPr="00AB4DC7">
          <w:t xml:space="preserve">Table </w:t>
        </w:r>
        <w:r>
          <w:t>10.8.3-3</w:t>
        </w:r>
        <w:r w:rsidRPr="00AB4DC7">
          <w:t>: Type Definition of m2</w:t>
        </w:r>
        <w:proofErr w:type="gramStart"/>
        <w:r w:rsidRPr="00AB4DC7">
          <w:t>m:</w:t>
        </w:r>
        <w:r>
          <w:t>timeSynchBeacon</w:t>
        </w:r>
        <w:bookmarkEnd w:id="268"/>
        <w:proofErr w:type="gramEnd"/>
      </w:ins>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785"/>
        <w:gridCol w:w="2453"/>
        <w:gridCol w:w="1170"/>
        <w:gridCol w:w="3510"/>
      </w:tblGrid>
      <w:tr w:rsidR="00BF6599" w:rsidRPr="008B2264" w14:paraId="2DBA768D" w14:textId="77777777" w:rsidTr="00661289">
        <w:trPr>
          <w:jc w:val="center"/>
          <w:ins w:id="270" w:author="Dale Seed" w:date="2019-02-05T10:45:00Z"/>
        </w:trPr>
        <w:tc>
          <w:tcPr>
            <w:tcW w:w="2785" w:type="dxa"/>
            <w:shd w:val="clear" w:color="auto" w:fill="auto"/>
          </w:tcPr>
          <w:p w14:paraId="1455FFB0" w14:textId="77777777" w:rsidR="00BF6599" w:rsidRPr="00AB4DC7" w:rsidRDefault="00BF6599" w:rsidP="00E46C0B">
            <w:pPr>
              <w:pStyle w:val="TAH"/>
              <w:rPr>
                <w:ins w:id="271" w:author="Dale Seed" w:date="2019-02-05T10:45:00Z"/>
                <w:rFonts w:eastAsia="MS Mincho"/>
                <w:lang w:eastAsia="ja-JP"/>
              </w:rPr>
            </w:pPr>
            <w:ins w:id="272" w:author="Dale Seed" w:date="2019-02-05T10:45:00Z">
              <w:r w:rsidRPr="00AB4DC7">
                <w:rPr>
                  <w:rFonts w:eastAsia="MS Mincho"/>
                  <w:lang w:eastAsia="ja-JP"/>
                </w:rPr>
                <w:t>Element Path</w:t>
              </w:r>
            </w:ins>
          </w:p>
        </w:tc>
        <w:tc>
          <w:tcPr>
            <w:tcW w:w="2453" w:type="dxa"/>
            <w:shd w:val="clear" w:color="auto" w:fill="auto"/>
          </w:tcPr>
          <w:p w14:paraId="423ECC25" w14:textId="77777777" w:rsidR="00BF6599" w:rsidRPr="008B2264" w:rsidRDefault="00BF6599" w:rsidP="00E46C0B">
            <w:pPr>
              <w:pStyle w:val="TAC"/>
              <w:rPr>
                <w:ins w:id="273" w:author="Dale Seed" w:date="2019-02-05T10:45:00Z"/>
                <w:rFonts w:eastAsia="MS Mincho"/>
                <w:b/>
                <w:lang w:eastAsia="ja-JP"/>
              </w:rPr>
            </w:pPr>
            <w:ins w:id="274" w:author="Dale Seed" w:date="2019-02-05T10:45:00Z">
              <w:r w:rsidRPr="008B2264">
                <w:rPr>
                  <w:rFonts w:eastAsia="MS Mincho"/>
                  <w:b/>
                  <w:lang w:eastAsia="ja-JP"/>
                </w:rPr>
                <w:t xml:space="preserve">Element Data Type </w:t>
              </w:r>
            </w:ins>
          </w:p>
        </w:tc>
        <w:tc>
          <w:tcPr>
            <w:tcW w:w="1170" w:type="dxa"/>
          </w:tcPr>
          <w:p w14:paraId="7E2A6CAC" w14:textId="77777777" w:rsidR="00BF6599" w:rsidRPr="00AB4DC7" w:rsidRDefault="00BF6599" w:rsidP="00E46C0B">
            <w:pPr>
              <w:pStyle w:val="TAH"/>
              <w:rPr>
                <w:ins w:id="275" w:author="Dale Seed" w:date="2019-02-05T10:45:00Z"/>
                <w:rFonts w:eastAsia="MS Mincho"/>
                <w:lang w:eastAsia="ja-JP"/>
              </w:rPr>
            </w:pPr>
            <w:ins w:id="276" w:author="Dale Seed" w:date="2019-02-05T10:45:00Z">
              <w:r w:rsidRPr="00AB4DC7">
                <w:rPr>
                  <w:rFonts w:eastAsia="MS Mincho"/>
                  <w:lang w:eastAsia="ja-JP"/>
                </w:rPr>
                <w:t>Multiplicity</w:t>
              </w:r>
            </w:ins>
          </w:p>
        </w:tc>
        <w:tc>
          <w:tcPr>
            <w:tcW w:w="3510" w:type="dxa"/>
            <w:shd w:val="clear" w:color="auto" w:fill="auto"/>
          </w:tcPr>
          <w:p w14:paraId="3C97FC65" w14:textId="77777777" w:rsidR="00BF6599" w:rsidRPr="00AB4DC7" w:rsidRDefault="00BF6599" w:rsidP="00E46C0B">
            <w:pPr>
              <w:pStyle w:val="TAH"/>
              <w:rPr>
                <w:ins w:id="277" w:author="Dale Seed" w:date="2019-02-05T10:45:00Z"/>
                <w:rFonts w:eastAsia="MS Mincho"/>
                <w:lang w:eastAsia="ja-JP"/>
              </w:rPr>
            </w:pPr>
            <w:ins w:id="278" w:author="Dale Seed" w:date="2019-02-05T10:45:00Z">
              <w:r w:rsidRPr="00AB4DC7">
                <w:rPr>
                  <w:rFonts w:eastAsia="MS Mincho"/>
                  <w:lang w:eastAsia="ja-JP"/>
                </w:rPr>
                <w:t>Note</w:t>
              </w:r>
            </w:ins>
          </w:p>
        </w:tc>
      </w:tr>
      <w:tr w:rsidR="00BF6599" w:rsidRPr="00AB4DC7" w14:paraId="23E1815E" w14:textId="77777777" w:rsidTr="00661289">
        <w:trPr>
          <w:jc w:val="center"/>
          <w:ins w:id="279" w:author="Dale Seed" w:date="2019-02-05T10:45:00Z"/>
        </w:trPr>
        <w:tc>
          <w:tcPr>
            <w:tcW w:w="2785" w:type="dxa"/>
            <w:shd w:val="clear" w:color="auto" w:fill="auto"/>
          </w:tcPr>
          <w:p w14:paraId="6562BA1D" w14:textId="4C39647E" w:rsidR="00BF6599" w:rsidRPr="00AB4DC7" w:rsidRDefault="00BF6599" w:rsidP="00E46C0B">
            <w:pPr>
              <w:pStyle w:val="TAL"/>
              <w:rPr>
                <w:ins w:id="280" w:author="Dale Seed" w:date="2019-02-05T10:45:00Z"/>
                <w:lang w:eastAsia="ja-JP"/>
              </w:rPr>
            </w:pPr>
            <w:proofErr w:type="spellStart"/>
            <w:ins w:id="281" w:author="Dale Seed" w:date="2019-02-05T10:47:00Z">
              <w:r>
                <w:rPr>
                  <w:lang w:eastAsia="ko-KR"/>
                </w:rPr>
                <w:t>currentLocalTime</w:t>
              </w:r>
            </w:ins>
            <w:proofErr w:type="spellEnd"/>
          </w:p>
        </w:tc>
        <w:tc>
          <w:tcPr>
            <w:tcW w:w="2453" w:type="dxa"/>
            <w:shd w:val="clear" w:color="auto" w:fill="auto"/>
          </w:tcPr>
          <w:p w14:paraId="178AE1E6" w14:textId="64287651" w:rsidR="00BF6599" w:rsidRPr="00AB4DC7" w:rsidRDefault="00661289" w:rsidP="00E46C0B">
            <w:pPr>
              <w:pStyle w:val="TAL"/>
              <w:rPr>
                <w:ins w:id="282" w:author="Dale Seed" w:date="2019-02-05T10:45:00Z"/>
                <w:lang w:eastAsia="ja-JP"/>
              </w:rPr>
            </w:pPr>
            <w:ins w:id="283" w:author="Dale Seed" w:date="2019-02-05T10:45:00Z">
              <w:r>
                <w:rPr>
                  <w:rFonts w:eastAsia="MS Mincho"/>
                  <w:lang w:eastAsia="ja-JP"/>
                </w:rPr>
                <w:t>m2</w:t>
              </w:r>
              <w:proofErr w:type="gramStart"/>
              <w:r>
                <w:rPr>
                  <w:rFonts w:eastAsia="MS Mincho"/>
                  <w:lang w:eastAsia="ja-JP"/>
                </w:rPr>
                <w:t>m:timestamp</w:t>
              </w:r>
              <w:proofErr w:type="gramEnd"/>
            </w:ins>
          </w:p>
        </w:tc>
        <w:tc>
          <w:tcPr>
            <w:tcW w:w="1170" w:type="dxa"/>
          </w:tcPr>
          <w:p w14:paraId="4608F598" w14:textId="77777777" w:rsidR="00BF6599" w:rsidRPr="00AB4DC7" w:rsidRDefault="00BF6599" w:rsidP="00E46C0B">
            <w:pPr>
              <w:pStyle w:val="TAC"/>
              <w:rPr>
                <w:ins w:id="284" w:author="Dale Seed" w:date="2019-02-05T10:45:00Z"/>
                <w:rFonts w:eastAsia="MS Mincho"/>
                <w:lang w:eastAsia="ja-JP"/>
              </w:rPr>
            </w:pPr>
            <w:ins w:id="285" w:author="Dale Seed" w:date="2019-02-05T10:45:00Z">
              <w:r w:rsidRPr="00AB4DC7">
                <w:rPr>
                  <w:lang w:eastAsia="ko-KR"/>
                </w:rPr>
                <w:t>1</w:t>
              </w:r>
            </w:ins>
          </w:p>
        </w:tc>
        <w:tc>
          <w:tcPr>
            <w:tcW w:w="3510" w:type="dxa"/>
            <w:shd w:val="clear" w:color="auto" w:fill="auto"/>
          </w:tcPr>
          <w:p w14:paraId="60C2952B" w14:textId="0D62724D" w:rsidR="00BF6599" w:rsidRPr="00AB4DC7" w:rsidRDefault="00321599" w:rsidP="00E46C0B">
            <w:pPr>
              <w:keepNext/>
              <w:keepLines/>
              <w:spacing w:after="0"/>
              <w:rPr>
                <w:ins w:id="286" w:author="Dale Seed" w:date="2019-02-05T10:45:00Z"/>
                <w:rFonts w:ascii="Arial" w:eastAsia="MS Mincho" w:hAnsi="Arial"/>
                <w:sz w:val="18"/>
                <w:lang w:eastAsia="ja-JP"/>
              </w:rPr>
            </w:pPr>
            <w:ins w:id="287" w:author="Dale Seed" w:date="2019-02-05T12:32:00Z">
              <w:r>
                <w:rPr>
                  <w:rFonts w:eastAsia="Calibri"/>
                  <w:szCs w:val="22"/>
                  <w:lang w:eastAsia="zh-CN"/>
                </w:rPr>
                <w:t>This element is configured with the local time of the Hosting CSE.</w:t>
              </w:r>
            </w:ins>
          </w:p>
        </w:tc>
      </w:tr>
      <w:tr w:rsidR="00BF6599" w:rsidRPr="00AB4DC7" w14:paraId="365AF125" w14:textId="77777777" w:rsidTr="00661289">
        <w:trPr>
          <w:jc w:val="center"/>
          <w:ins w:id="288" w:author="Dale Seed" w:date="2019-02-05T10:45:00Z"/>
        </w:trPr>
        <w:tc>
          <w:tcPr>
            <w:tcW w:w="2785" w:type="dxa"/>
            <w:shd w:val="clear" w:color="auto" w:fill="auto"/>
          </w:tcPr>
          <w:p w14:paraId="1D2CB876" w14:textId="4475CC29" w:rsidR="00BF6599" w:rsidRPr="00AB4DC7" w:rsidRDefault="00321599" w:rsidP="00E46C0B">
            <w:pPr>
              <w:pStyle w:val="TAL"/>
              <w:rPr>
                <w:ins w:id="289" w:author="Dale Seed" w:date="2019-02-05T10:45:00Z"/>
                <w:lang w:eastAsia="ko-KR"/>
              </w:rPr>
            </w:pPr>
            <w:proofErr w:type="spellStart"/>
            <w:ins w:id="290" w:author="Dale Seed" w:date="2019-02-05T12:31:00Z">
              <w:r>
                <w:rPr>
                  <w:lang w:eastAsia="ko-KR"/>
                </w:rPr>
                <w:t>currentTimeOffset</w:t>
              </w:r>
            </w:ins>
            <w:proofErr w:type="spellEnd"/>
          </w:p>
        </w:tc>
        <w:tc>
          <w:tcPr>
            <w:tcW w:w="2453" w:type="dxa"/>
            <w:shd w:val="clear" w:color="auto" w:fill="auto"/>
          </w:tcPr>
          <w:p w14:paraId="57AD3B04" w14:textId="7C9BED05" w:rsidR="00BF6599" w:rsidRPr="00AB4DC7" w:rsidRDefault="00661289" w:rsidP="00E46C0B">
            <w:pPr>
              <w:pStyle w:val="TAL"/>
              <w:rPr>
                <w:ins w:id="291" w:author="Dale Seed" w:date="2019-02-05T10:45:00Z"/>
                <w:lang w:eastAsia="ko-KR"/>
              </w:rPr>
            </w:pPr>
            <w:proofErr w:type="spellStart"/>
            <w:proofErr w:type="gramStart"/>
            <w:ins w:id="292" w:author="Dale Seed" w:date="2019-02-05T10:54:00Z">
              <w:r>
                <w:rPr>
                  <w:lang w:eastAsia="ko-KR"/>
                </w:rPr>
                <w:t>xs:duration</w:t>
              </w:r>
            </w:ins>
            <w:proofErr w:type="spellEnd"/>
            <w:proofErr w:type="gramEnd"/>
          </w:p>
        </w:tc>
        <w:tc>
          <w:tcPr>
            <w:tcW w:w="1170" w:type="dxa"/>
          </w:tcPr>
          <w:p w14:paraId="2BBDF27A" w14:textId="33603FC8" w:rsidR="00BF6599" w:rsidRPr="00AB4DC7" w:rsidRDefault="00661289" w:rsidP="00E46C0B">
            <w:pPr>
              <w:pStyle w:val="TAC"/>
              <w:rPr>
                <w:ins w:id="293" w:author="Dale Seed" w:date="2019-02-05T10:45:00Z"/>
                <w:lang w:eastAsia="ko-KR"/>
              </w:rPr>
            </w:pPr>
            <w:ins w:id="294" w:author="Dale Seed" w:date="2019-02-05T10:50:00Z">
              <w:r>
                <w:rPr>
                  <w:lang w:eastAsia="ko-KR"/>
                </w:rPr>
                <w:t>0..1</w:t>
              </w:r>
            </w:ins>
          </w:p>
        </w:tc>
        <w:tc>
          <w:tcPr>
            <w:tcW w:w="3510" w:type="dxa"/>
            <w:shd w:val="clear" w:color="auto" w:fill="auto"/>
          </w:tcPr>
          <w:p w14:paraId="310C0CFC" w14:textId="4AF3A311" w:rsidR="00BF6599" w:rsidRPr="00AB4DC7" w:rsidRDefault="00661289" w:rsidP="00E46C0B">
            <w:pPr>
              <w:keepNext/>
              <w:keepLines/>
              <w:spacing w:after="0"/>
              <w:rPr>
                <w:ins w:id="295" w:author="Dale Seed" w:date="2019-02-05T10:45:00Z"/>
                <w:rFonts w:ascii="Arial" w:eastAsia="MS Mincho" w:hAnsi="Arial" w:cs="Arial"/>
                <w:sz w:val="18"/>
                <w:szCs w:val="18"/>
                <w:lang w:eastAsia="ja-JP"/>
              </w:rPr>
            </w:pPr>
            <w:ins w:id="296" w:author="Dale Seed" w:date="2019-02-05T10:51:00Z">
              <w:r w:rsidRPr="00166A10">
                <w:rPr>
                  <w:rFonts w:eastAsia="Calibri"/>
                  <w:szCs w:val="22"/>
                  <w:lang w:eastAsia="zh-CN"/>
                </w:rPr>
                <w:t>This element is included only if</w:t>
              </w:r>
              <w:r>
                <w:rPr>
                  <w:rFonts w:ascii="Arial" w:eastAsia="MS Mincho" w:hAnsi="Arial" w:cs="Arial"/>
                  <w:sz w:val="18"/>
                  <w:szCs w:val="18"/>
                  <w:lang w:eastAsia="ja-JP"/>
                </w:rPr>
                <w:t xml:space="preserve"> </w:t>
              </w:r>
              <w:proofErr w:type="spellStart"/>
              <w:r w:rsidRPr="00885F7B">
                <w:rPr>
                  <w:rFonts w:eastAsia="Calibri"/>
                  <w:i/>
                  <w:szCs w:val="22"/>
                  <w:lang w:eastAsia="zh-CN"/>
                </w:rPr>
                <w:t>timeSynchBeaconCriteria</w:t>
              </w:r>
              <w:proofErr w:type="spellEnd"/>
              <w:r>
                <w:rPr>
                  <w:rFonts w:eastAsia="Calibri"/>
                  <w:i/>
                  <w:szCs w:val="22"/>
                  <w:lang w:eastAsia="zh-CN"/>
                </w:rPr>
                <w:t xml:space="preserve"> </w:t>
              </w:r>
              <w:r w:rsidRPr="00661289">
                <w:rPr>
                  <w:rFonts w:eastAsia="Calibri"/>
                  <w:szCs w:val="22"/>
                  <w:lang w:eastAsia="zh-CN"/>
                </w:rPr>
                <w:t>is se</w:t>
              </w:r>
            </w:ins>
            <w:ins w:id="297" w:author="Dale Seed" w:date="2019-02-05T10:52:00Z">
              <w:r w:rsidRPr="00661289">
                <w:rPr>
                  <w:rFonts w:eastAsia="Calibri"/>
                  <w:szCs w:val="22"/>
                  <w:lang w:eastAsia="zh-CN"/>
                </w:rPr>
                <w:t>t to “</w:t>
              </w:r>
              <w:r w:rsidRPr="00885F7B">
                <w:rPr>
                  <w:rFonts w:eastAsia="Calibri"/>
                  <w:szCs w:val="22"/>
                  <w:lang w:eastAsia="zh-CN"/>
                </w:rPr>
                <w:t>Loss of Synchronization</w:t>
              </w:r>
              <w:r>
                <w:rPr>
                  <w:rFonts w:eastAsia="Calibri"/>
                  <w:szCs w:val="22"/>
                  <w:lang w:eastAsia="zh-CN"/>
                </w:rPr>
                <w:t>”</w:t>
              </w:r>
            </w:ins>
            <w:ins w:id="298" w:author="Dale Seed" w:date="2019-02-05T12:31:00Z">
              <w:r w:rsidR="00321599">
                <w:rPr>
                  <w:rFonts w:eastAsia="Calibri"/>
                  <w:szCs w:val="22"/>
                  <w:lang w:eastAsia="zh-CN"/>
                </w:rPr>
                <w:t xml:space="preserve">. This element is configured with the amount of time offset </w:t>
              </w:r>
            </w:ins>
            <w:ins w:id="299" w:author="Dale Seed" w:date="2019-02-09T10:55:00Z">
              <w:r w:rsidR="00166A10">
                <w:rPr>
                  <w:rFonts w:eastAsia="Calibri"/>
                  <w:szCs w:val="22"/>
                  <w:lang w:eastAsia="zh-CN"/>
                </w:rPr>
                <w:t>calculated</w:t>
              </w:r>
            </w:ins>
            <w:ins w:id="300" w:author="Dale Seed" w:date="2019-02-05T12:34:00Z">
              <w:r w:rsidR="00B90D8C">
                <w:rPr>
                  <w:rFonts w:eastAsia="Calibri"/>
                  <w:szCs w:val="22"/>
                  <w:lang w:eastAsia="zh-CN"/>
                </w:rPr>
                <w:t xml:space="preserve"> by the Hosting CSE and that </w:t>
              </w:r>
            </w:ins>
            <w:ins w:id="301" w:author="Dale Seed" w:date="2019-02-05T12:33:00Z">
              <w:r w:rsidR="00B90D8C">
                <w:rPr>
                  <w:rFonts w:eastAsia="Calibri"/>
                  <w:szCs w:val="22"/>
                  <w:lang w:eastAsia="zh-CN"/>
                </w:rPr>
                <w:t xml:space="preserve">triggered the beacon.  </w:t>
              </w:r>
            </w:ins>
            <w:ins w:id="302" w:author="Dale Seed" w:date="2019-02-05T12:34:00Z">
              <w:r w:rsidR="00B90D8C">
                <w:rPr>
                  <w:rFonts w:eastAsia="Calibri"/>
                  <w:szCs w:val="22"/>
                  <w:lang w:eastAsia="zh-CN"/>
                </w:rPr>
                <w:t>The beacon target should adjust its local time by this specified offset.</w:t>
              </w:r>
            </w:ins>
          </w:p>
        </w:tc>
      </w:tr>
    </w:tbl>
    <w:p w14:paraId="2540B0EC" w14:textId="77777777" w:rsidR="00BF6599" w:rsidRDefault="00BF6599" w:rsidP="00B76A61">
      <w:pPr>
        <w:rPr>
          <w:ins w:id="303" w:author="Dale Seed" w:date="2019-02-05T10:43:00Z"/>
          <w:rFonts w:ascii="Arial" w:hAnsi="Arial"/>
          <w:sz w:val="28"/>
          <w:lang w:val="en-US"/>
        </w:rPr>
      </w:pPr>
    </w:p>
    <w:p w14:paraId="51EDE6F8" w14:textId="77777777" w:rsidR="00BF6599" w:rsidRPr="00BF6599" w:rsidRDefault="00BF6599" w:rsidP="00B76A61">
      <w:pPr>
        <w:rPr>
          <w:rFonts w:ascii="Arial" w:hAnsi="Arial"/>
          <w:sz w:val="28"/>
          <w:lang w:val="en-US"/>
        </w:rPr>
      </w:pPr>
    </w:p>
    <w:p w14:paraId="0D095FB6" w14:textId="77777777" w:rsidR="00B76A61" w:rsidRDefault="00B76A61" w:rsidP="00B76A61">
      <w:r w:rsidRPr="00B76A61">
        <w:rPr>
          <w:rFonts w:ascii="Arial" w:hAnsi="Arial"/>
          <w:sz w:val="28"/>
          <w:highlight w:val="yellow"/>
          <w:lang w:val="x-none"/>
        </w:rPr>
        <w:t>-----------------------</w:t>
      </w:r>
      <w:r>
        <w:rPr>
          <w:rFonts w:ascii="Arial" w:hAnsi="Arial"/>
          <w:sz w:val="28"/>
          <w:highlight w:val="yellow"/>
          <w:lang w:val="en-US"/>
        </w:rPr>
        <w:t>End</w:t>
      </w:r>
      <w:r w:rsidR="00056FA5">
        <w:rPr>
          <w:rFonts w:ascii="Arial" w:hAnsi="Arial"/>
          <w:sz w:val="28"/>
          <w:highlight w:val="yellow"/>
          <w:lang w:val="x-none"/>
        </w:rPr>
        <w:t xml:space="preserve"> of change 1</w:t>
      </w:r>
      <w:r w:rsidRPr="00B76A61">
        <w:rPr>
          <w:rFonts w:ascii="Arial" w:hAnsi="Arial"/>
          <w:sz w:val="28"/>
          <w:highlight w:val="yellow"/>
          <w:lang w:val="x-none"/>
        </w:rPr>
        <w:t>-------------------------------------------</w:t>
      </w:r>
    </w:p>
    <w:p w14:paraId="3BA96E82" w14:textId="77777777" w:rsidR="00492D95" w:rsidRPr="00492D95" w:rsidRDefault="00492D95" w:rsidP="00DE3A47">
      <w:pPr>
        <w:keepNext/>
        <w:keepLines/>
        <w:snapToGrid w:val="0"/>
        <w:spacing w:before="120" w:after="0" w:line="259" w:lineRule="auto"/>
        <w:outlineLvl w:val="2"/>
        <w:rPr>
          <w:rFonts w:ascii="Arial" w:eastAsia="SimSun" w:hAnsi="Arial"/>
          <w:sz w:val="28"/>
          <w:highlight w:val="yellow"/>
          <w:lang w:val="en-US" w:eastAsia="zh-CN"/>
        </w:rPr>
      </w:pPr>
      <w:bookmarkStart w:id="304" w:name="_Toc300919392"/>
      <w:bookmarkEnd w:id="2"/>
      <w:bookmarkEnd w:id="3"/>
      <w:bookmarkEnd w:id="7"/>
      <w:bookmarkEnd w:id="8"/>
    </w:p>
    <w:p w14:paraId="6E013D34" w14:textId="77777777" w:rsidR="00776B9D" w:rsidRPr="005C0172" w:rsidRDefault="00776B9D" w:rsidP="005C0172"/>
    <w:p w14:paraId="4095D4C6" w14:textId="77777777" w:rsidR="005C0172" w:rsidRDefault="005C0172" w:rsidP="00DF3717">
      <w:pPr>
        <w:pStyle w:val="EW"/>
      </w:pPr>
    </w:p>
    <w:p w14:paraId="4F108486"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47B8E54A" w14:textId="77777777"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1B413535" w14:textId="77777777" w:rsidR="004F54DF" w:rsidRPr="00883855" w:rsidRDefault="004F54DF"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2FA2E641" w14:textId="77777777" w:rsidR="00EA6547" w:rsidRPr="004F54DF" w:rsidRDefault="00EA6547"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176827B4" w14:textId="77777777" w:rsidR="001B174A" w:rsidRPr="002817F7"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lastRenderedPageBreak/>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bookmarkStart w:id="305" w:name="_GoBack"/>
      <w:bookmarkEnd w:id="305"/>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11C7E0F0" w14:textId="77777777" w:rsidR="001B174A" w:rsidRPr="00672A8D" w:rsidRDefault="000F2E4E"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3C0D01AC" w14:textId="77777777"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A05FCF3" w14:textId="77777777"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2C5CB79" w14:textId="77777777" w:rsidR="001B174A" w:rsidRPr="004F54DF" w:rsidRDefault="00D218E9"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691BA896" w14:textId="77777777" w:rsidR="001B174A" w:rsidRPr="00D218E9" w:rsidRDefault="00D218E9"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304"/>
    <w:p w14:paraId="651F7535" w14:textId="77777777" w:rsidR="001B174A" w:rsidRDefault="001B174A" w:rsidP="00DF3717">
      <w:pPr>
        <w:pStyle w:val="EW"/>
      </w:pPr>
    </w:p>
    <w:sectPr w:rsidR="001B174A" w:rsidSect="009D66FE">
      <w:headerReference w:type="default" r:id="rId20"/>
      <w:footerReference w:type="default" r:id="rId21"/>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4" w:author="Dale Seed" w:date="2019-02-05T09:33:00Z" w:initials="DS">
    <w:p w14:paraId="762B1397" w14:textId="77777777" w:rsidR="007628E2" w:rsidRDefault="007628E2">
      <w:pPr>
        <w:pStyle w:val="CommentText"/>
      </w:pPr>
      <w:r>
        <w:rPr>
          <w:rStyle w:val="CommentReference"/>
        </w:rPr>
        <w:annotationRef/>
      </w:r>
      <w:proofErr w:type="spellStart"/>
      <w:r>
        <w:t>supportedResourceTypes</w:t>
      </w:r>
      <w:proofErr w:type="spellEnd"/>
      <w:r>
        <w:t xml:space="preserve"> should be sufficient for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2B139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2B1397" w16cid:durableId="2003D6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5E118" w14:textId="77777777" w:rsidR="00FD1573" w:rsidRDefault="00FD1573">
      <w:r>
        <w:separator/>
      </w:r>
    </w:p>
  </w:endnote>
  <w:endnote w:type="continuationSeparator" w:id="0">
    <w:p w14:paraId="6A5A8041" w14:textId="77777777" w:rsidR="00FD1573" w:rsidRDefault="00FD1573">
      <w:r>
        <w:continuationSeparator/>
      </w:r>
    </w:p>
  </w:endnote>
  <w:endnote w:type="continuationNotice" w:id="1">
    <w:p w14:paraId="22845E30" w14:textId="77777777" w:rsidR="00FD1573" w:rsidRDefault="00FD157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12760" w14:textId="77777777" w:rsidR="008D3EDB" w:rsidRPr="003C00E6" w:rsidRDefault="008D3EDB" w:rsidP="00325EA3">
    <w:pPr>
      <w:pStyle w:val="Footer"/>
      <w:tabs>
        <w:tab w:val="center" w:pos="4678"/>
        <w:tab w:val="right" w:pos="9214"/>
      </w:tabs>
      <w:jc w:val="both"/>
      <w:rPr>
        <w:rFonts w:ascii="Times New Roman" w:eastAsia="Calibri" w:hAnsi="Times New Roman"/>
        <w:sz w:val="16"/>
        <w:szCs w:val="16"/>
        <w:lang w:val="en-US"/>
      </w:rPr>
    </w:pPr>
  </w:p>
  <w:p w14:paraId="10506FCF" w14:textId="680C0A3C" w:rsidR="008D3EDB" w:rsidRPr="00861D0F" w:rsidRDefault="008D3ED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166A10">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8</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8</w:t>
    </w:r>
    <w:r w:rsidRPr="00861D0F">
      <w:rPr>
        <w:rStyle w:val="PageNumber"/>
        <w:szCs w:val="20"/>
      </w:rPr>
      <w:fldChar w:fldCharType="end"/>
    </w:r>
    <w:r w:rsidRPr="00861D0F">
      <w:rPr>
        <w:rStyle w:val="PageNumber"/>
        <w:szCs w:val="20"/>
      </w:rPr>
      <w:t>)</w:t>
    </w:r>
    <w:r w:rsidRPr="00861D0F">
      <w:tab/>
    </w:r>
  </w:p>
  <w:p w14:paraId="78DE1B2F" w14:textId="77777777" w:rsidR="008D3EDB" w:rsidRPr="00424964" w:rsidRDefault="008D3EDB"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EBB10" w14:textId="77777777" w:rsidR="00FD1573" w:rsidRDefault="00FD1573">
      <w:r>
        <w:separator/>
      </w:r>
    </w:p>
  </w:footnote>
  <w:footnote w:type="continuationSeparator" w:id="0">
    <w:p w14:paraId="09A398B1" w14:textId="77777777" w:rsidR="00FD1573" w:rsidRDefault="00FD1573">
      <w:r>
        <w:continuationSeparator/>
      </w:r>
    </w:p>
  </w:footnote>
  <w:footnote w:type="continuationNotice" w:id="1">
    <w:p w14:paraId="09238CA5" w14:textId="77777777" w:rsidR="00FD1573" w:rsidRDefault="00FD157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8D3EDB" w:rsidRPr="009B635D" w14:paraId="58D36B54" w14:textId="77777777" w:rsidTr="00294EEF">
      <w:trPr>
        <w:trHeight w:val="831"/>
      </w:trPr>
      <w:tc>
        <w:tcPr>
          <w:tcW w:w="8068" w:type="dxa"/>
        </w:tcPr>
        <w:p w14:paraId="0BE6AF4A" w14:textId="566594EF" w:rsidR="008D3EDB" w:rsidRPr="000B03F9" w:rsidRDefault="008D3EDB" w:rsidP="00410253">
          <w:pPr>
            <w:pStyle w:val="oneM2M-PageHead"/>
          </w:pPr>
          <w:r w:rsidRPr="000B03F9">
            <w:t xml:space="preserve">Doc# </w:t>
          </w:r>
          <w:r w:rsidRPr="00DC2BD3">
            <w:fldChar w:fldCharType="begin"/>
          </w:r>
          <w:r w:rsidRPr="000B03F9">
            <w:instrText xml:space="preserve"> FILENAME </w:instrText>
          </w:r>
          <w:r w:rsidRPr="00DC2BD3">
            <w:fldChar w:fldCharType="separate"/>
          </w:r>
          <w:r>
            <w:rPr>
              <w:noProof/>
            </w:rPr>
            <w:t>SDS-201</w:t>
          </w:r>
          <w:r w:rsidR="002445FF">
            <w:rPr>
              <w:noProof/>
            </w:rPr>
            <w:t>9</w:t>
          </w:r>
          <w:r>
            <w:rPr>
              <w:noProof/>
            </w:rPr>
            <w:t>-</w:t>
          </w:r>
          <w:r w:rsidR="00796C0B">
            <w:rPr>
              <w:noProof/>
            </w:rPr>
            <w:t>0062</w:t>
          </w:r>
          <w:r>
            <w:rPr>
              <w:noProof/>
            </w:rPr>
            <w:t>-TR-0026_</w:t>
          </w:r>
          <w:r w:rsidR="007628E2">
            <w:rPr>
              <w:noProof/>
            </w:rPr>
            <w:t>timeSyncBeacon</w:t>
          </w:r>
          <w:r>
            <w:rPr>
              <w:noProof/>
            </w:rPr>
            <w:t>_solution.docx</w:t>
          </w:r>
          <w:r w:rsidRPr="00DC2BD3">
            <w:fldChar w:fldCharType="end"/>
          </w:r>
        </w:p>
        <w:p w14:paraId="2BDF6201" w14:textId="77777777" w:rsidR="008D3EDB" w:rsidRPr="00A9388B" w:rsidRDefault="008D3EDB" w:rsidP="00410253">
          <w:pPr>
            <w:pStyle w:val="oneM2M-PageHead"/>
          </w:pPr>
          <w:r>
            <w:t>Change Request</w:t>
          </w:r>
        </w:p>
      </w:tc>
      <w:tc>
        <w:tcPr>
          <w:tcW w:w="1569" w:type="dxa"/>
        </w:tcPr>
        <w:p w14:paraId="33BF9C14" w14:textId="77777777" w:rsidR="008D3EDB" w:rsidRPr="009B635D" w:rsidRDefault="008D3EDB" w:rsidP="00410253">
          <w:pPr>
            <w:pStyle w:val="Header"/>
            <w:jc w:val="right"/>
          </w:pPr>
          <w:r w:rsidRPr="009B635D">
            <w:drawing>
              <wp:inline distT="0" distB="0" distL="0" distR="0" wp14:anchorId="11F157E7" wp14:editId="72C5E127">
                <wp:extent cx="850900" cy="578485"/>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78485"/>
                        </a:xfrm>
                        <a:prstGeom prst="rect">
                          <a:avLst/>
                        </a:prstGeom>
                        <a:noFill/>
                        <a:ln>
                          <a:noFill/>
                        </a:ln>
                      </pic:spPr>
                    </pic:pic>
                  </a:graphicData>
                </a:graphic>
              </wp:inline>
            </w:drawing>
          </w:r>
        </w:p>
      </w:tc>
    </w:tr>
  </w:tbl>
  <w:p w14:paraId="41C95AF8" w14:textId="77777777" w:rsidR="008D3EDB" w:rsidRDefault="008D3ED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BC393E"/>
    <w:multiLevelType w:val="multilevel"/>
    <w:tmpl w:val="6B2E6048"/>
    <w:lvl w:ilvl="0">
      <w:start w:val="1"/>
      <w:numFmt w:val="decimal"/>
      <w:isLgl/>
      <w:lvlText w:val="%1"/>
      <w:lvlJc w:val="left"/>
      <w:pPr>
        <w:tabs>
          <w:tab w:val="num" w:pos="1140"/>
        </w:tabs>
        <w:ind w:left="1140" w:hanging="1140"/>
      </w:p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6" w15:restartNumberingAfterBreak="0">
    <w:nsid w:val="27FD4772"/>
    <w:multiLevelType w:val="hybridMultilevel"/>
    <w:tmpl w:val="58203C48"/>
    <w:lvl w:ilvl="0" w:tplc="E6B074DA">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B17F4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9516D1"/>
    <w:multiLevelType w:val="hybridMultilevel"/>
    <w:tmpl w:val="6C3CCC28"/>
    <w:lvl w:ilvl="0" w:tplc="A4EEE46E">
      <w:start w:val="1"/>
      <w:numFmt w:val="decimal"/>
      <w:pStyle w:val="iReference"/>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E569D7"/>
    <w:multiLevelType w:val="hybridMultilevel"/>
    <w:tmpl w:val="87E496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DA63BF"/>
    <w:multiLevelType w:val="hybridMultilevel"/>
    <w:tmpl w:val="386E3812"/>
    <w:lvl w:ilvl="0" w:tplc="D29A00D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AE062E"/>
    <w:multiLevelType w:val="hybridMultilevel"/>
    <w:tmpl w:val="EB883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7F9367B"/>
    <w:multiLevelType w:val="hybridMultilevel"/>
    <w:tmpl w:val="8E446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D345AF"/>
    <w:multiLevelType w:val="hybridMultilevel"/>
    <w:tmpl w:val="7C5C5F68"/>
    <w:lvl w:ilvl="0" w:tplc="625A9A42">
      <w:start w:val="10"/>
      <w:numFmt w:val="bullet"/>
      <w:lvlText w:val="-"/>
      <w:lvlJc w:val="left"/>
      <w:pPr>
        <w:ind w:left="1213" w:hanging="360"/>
      </w:pPr>
      <w:rPr>
        <w:rFonts w:ascii="Times New Roman" w:eastAsia="Malgun Gothic" w:hAnsi="Times New Roman" w:cs="Times New Roman"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1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0DE5273"/>
    <w:multiLevelType w:val="multilevel"/>
    <w:tmpl w:val="9170EFB0"/>
    <w:lvl w:ilvl="0">
      <w:start w:val="10"/>
      <w:numFmt w:val="decimal"/>
      <w:lvlText w:val="%1"/>
      <w:lvlJc w:val="left"/>
      <w:pPr>
        <w:ind w:left="630" w:hanging="63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74507494"/>
    <w:multiLevelType w:val="multilevel"/>
    <w:tmpl w:val="5CB4BA5A"/>
    <w:lvl w:ilvl="0">
      <w:start w:val="10"/>
      <w:numFmt w:val="decimal"/>
      <w:lvlText w:val="%1"/>
      <w:lvlJc w:val="left"/>
      <w:pPr>
        <w:ind w:left="630" w:hanging="63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0"/>
  </w:num>
  <w:num w:numId="3">
    <w:abstractNumId w:val="3"/>
  </w:num>
  <w:num w:numId="4">
    <w:abstractNumId w:val="9"/>
  </w:num>
  <w:num w:numId="5">
    <w:abstractNumId w:val="14"/>
  </w:num>
  <w:num w:numId="6">
    <w:abstractNumId w:val="2"/>
  </w:num>
  <w:num w:numId="7">
    <w:abstractNumId w:val="1"/>
  </w:num>
  <w:num w:numId="8">
    <w:abstractNumId w:val="0"/>
  </w:num>
  <w:num w:numId="9">
    <w:abstractNumId w:val="4"/>
  </w:num>
  <w:num w:numId="10">
    <w:abstractNumId w:val="13"/>
  </w:num>
  <w:num w:numId="11">
    <w:abstractNumId w:val="5"/>
  </w:num>
  <w:num w:numId="12">
    <w:abstractNumId w:val="10"/>
  </w:num>
  <w:num w:numId="13">
    <w:abstractNumId w:val="8"/>
  </w:num>
  <w:num w:numId="14">
    <w:abstractNumId w:val="12"/>
  </w:num>
  <w:num w:numId="15">
    <w:abstractNumId w:val="15"/>
  </w:num>
  <w:num w:numId="16">
    <w:abstractNumId w:val="11"/>
  </w:num>
  <w:num w:numId="17">
    <w:abstractNumId w:val="16"/>
  </w:num>
  <w:num w:numId="18">
    <w:abstractNumId w:val="6"/>
  </w:num>
  <w:num w:numId="19">
    <w:abstractNumId w:val="18"/>
  </w:num>
  <w:num w:numId="20">
    <w:abstractNumId w:val="19"/>
  </w:num>
  <w:num w:numId="21">
    <w:abstractNumId w:val="17"/>
  </w:num>
  <w:num w:numId="22">
    <w:abstractNumId w:val="17"/>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le Seed">
    <w15:presenceInfo w15:providerId="None" w15:userId="Dale S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0BC0"/>
    <w:rsid w:val="000013E1"/>
    <w:rsid w:val="0000167B"/>
    <w:rsid w:val="0000384D"/>
    <w:rsid w:val="00004C7D"/>
    <w:rsid w:val="00005CBB"/>
    <w:rsid w:val="000117CB"/>
    <w:rsid w:val="000128B3"/>
    <w:rsid w:val="00013183"/>
    <w:rsid w:val="00014539"/>
    <w:rsid w:val="00020E32"/>
    <w:rsid w:val="0003420A"/>
    <w:rsid w:val="000346D2"/>
    <w:rsid w:val="00040831"/>
    <w:rsid w:val="000421DD"/>
    <w:rsid w:val="00044091"/>
    <w:rsid w:val="00045452"/>
    <w:rsid w:val="00045AD1"/>
    <w:rsid w:val="00047397"/>
    <w:rsid w:val="00047B8B"/>
    <w:rsid w:val="0005272A"/>
    <w:rsid w:val="0005667D"/>
    <w:rsid w:val="00056FA5"/>
    <w:rsid w:val="00070988"/>
    <w:rsid w:val="00070E77"/>
    <w:rsid w:val="00070EE0"/>
    <w:rsid w:val="00072C17"/>
    <w:rsid w:val="0007792C"/>
    <w:rsid w:val="000848B4"/>
    <w:rsid w:val="00084C42"/>
    <w:rsid w:val="00091D49"/>
    <w:rsid w:val="000925E7"/>
    <w:rsid w:val="00095709"/>
    <w:rsid w:val="00095C5D"/>
    <w:rsid w:val="000A39A2"/>
    <w:rsid w:val="000A3D14"/>
    <w:rsid w:val="000B03F9"/>
    <w:rsid w:val="000C1CAA"/>
    <w:rsid w:val="000C4057"/>
    <w:rsid w:val="000C406E"/>
    <w:rsid w:val="000D253E"/>
    <w:rsid w:val="000D6F13"/>
    <w:rsid w:val="000E02AF"/>
    <w:rsid w:val="000E085B"/>
    <w:rsid w:val="000E3725"/>
    <w:rsid w:val="000E4E04"/>
    <w:rsid w:val="000E5D91"/>
    <w:rsid w:val="000E7080"/>
    <w:rsid w:val="000F0191"/>
    <w:rsid w:val="000F17A4"/>
    <w:rsid w:val="000F2E4E"/>
    <w:rsid w:val="000F5C66"/>
    <w:rsid w:val="000F6B79"/>
    <w:rsid w:val="001068CD"/>
    <w:rsid w:val="00110197"/>
    <w:rsid w:val="00126F86"/>
    <w:rsid w:val="0013026C"/>
    <w:rsid w:val="001339F4"/>
    <w:rsid w:val="0013448D"/>
    <w:rsid w:val="00135067"/>
    <w:rsid w:val="00141C25"/>
    <w:rsid w:val="00142FD1"/>
    <w:rsid w:val="001442CC"/>
    <w:rsid w:val="001454FB"/>
    <w:rsid w:val="001506D3"/>
    <w:rsid w:val="0015156B"/>
    <w:rsid w:val="00154659"/>
    <w:rsid w:val="00156D65"/>
    <w:rsid w:val="00161159"/>
    <w:rsid w:val="00166A10"/>
    <w:rsid w:val="001719C6"/>
    <w:rsid w:val="001844F4"/>
    <w:rsid w:val="00184E59"/>
    <w:rsid w:val="00186763"/>
    <w:rsid w:val="001873B5"/>
    <w:rsid w:val="00190077"/>
    <w:rsid w:val="00192D4B"/>
    <w:rsid w:val="00196BB2"/>
    <w:rsid w:val="001A1BE3"/>
    <w:rsid w:val="001A2698"/>
    <w:rsid w:val="001A70BB"/>
    <w:rsid w:val="001B174A"/>
    <w:rsid w:val="001B27DD"/>
    <w:rsid w:val="001B3D84"/>
    <w:rsid w:val="001C106D"/>
    <w:rsid w:val="001C5D2C"/>
    <w:rsid w:val="001C6A29"/>
    <w:rsid w:val="001D3EC9"/>
    <w:rsid w:val="001D45B4"/>
    <w:rsid w:val="001D46DE"/>
    <w:rsid w:val="001D7B6E"/>
    <w:rsid w:val="001E2258"/>
    <w:rsid w:val="001E3792"/>
    <w:rsid w:val="001E473E"/>
    <w:rsid w:val="001E5F05"/>
    <w:rsid w:val="001E7509"/>
    <w:rsid w:val="001F3880"/>
    <w:rsid w:val="00202F0D"/>
    <w:rsid w:val="0021079A"/>
    <w:rsid w:val="00212FCF"/>
    <w:rsid w:val="00216076"/>
    <w:rsid w:val="0021643E"/>
    <w:rsid w:val="00224532"/>
    <w:rsid w:val="00225054"/>
    <w:rsid w:val="0023330A"/>
    <w:rsid w:val="00235A34"/>
    <w:rsid w:val="002366E2"/>
    <w:rsid w:val="0024133B"/>
    <w:rsid w:val="00241D0B"/>
    <w:rsid w:val="00243A22"/>
    <w:rsid w:val="002445FF"/>
    <w:rsid w:val="00244669"/>
    <w:rsid w:val="00245B03"/>
    <w:rsid w:val="0024777F"/>
    <w:rsid w:val="00251C8C"/>
    <w:rsid w:val="002559A8"/>
    <w:rsid w:val="002632EE"/>
    <w:rsid w:val="0026418E"/>
    <w:rsid w:val="002669AD"/>
    <w:rsid w:val="0027309D"/>
    <w:rsid w:val="002817F7"/>
    <w:rsid w:val="002830F4"/>
    <w:rsid w:val="00285B8A"/>
    <w:rsid w:val="002935BB"/>
    <w:rsid w:val="00293AB0"/>
    <w:rsid w:val="00293D54"/>
    <w:rsid w:val="00294EEF"/>
    <w:rsid w:val="00297188"/>
    <w:rsid w:val="0029781B"/>
    <w:rsid w:val="002A2213"/>
    <w:rsid w:val="002A2735"/>
    <w:rsid w:val="002A2CCA"/>
    <w:rsid w:val="002A79CD"/>
    <w:rsid w:val="002B27AB"/>
    <w:rsid w:val="002B3425"/>
    <w:rsid w:val="002B7C69"/>
    <w:rsid w:val="002C31BD"/>
    <w:rsid w:val="002C3321"/>
    <w:rsid w:val="002D2D26"/>
    <w:rsid w:val="002D45CA"/>
    <w:rsid w:val="002D47B0"/>
    <w:rsid w:val="002D4A52"/>
    <w:rsid w:val="002D5346"/>
    <w:rsid w:val="002D7B85"/>
    <w:rsid w:val="002E31A2"/>
    <w:rsid w:val="002E3263"/>
    <w:rsid w:val="002E3D5D"/>
    <w:rsid w:val="002E3FB8"/>
    <w:rsid w:val="002F5473"/>
    <w:rsid w:val="00305522"/>
    <w:rsid w:val="003100D9"/>
    <w:rsid w:val="00314EF1"/>
    <w:rsid w:val="003167CA"/>
    <w:rsid w:val="00320956"/>
    <w:rsid w:val="00321599"/>
    <w:rsid w:val="00325EA3"/>
    <w:rsid w:val="00334E3E"/>
    <w:rsid w:val="00336D28"/>
    <w:rsid w:val="00340ECF"/>
    <w:rsid w:val="003567FE"/>
    <w:rsid w:val="00356C28"/>
    <w:rsid w:val="00363A3C"/>
    <w:rsid w:val="00365A36"/>
    <w:rsid w:val="0037329B"/>
    <w:rsid w:val="00374303"/>
    <w:rsid w:val="00377762"/>
    <w:rsid w:val="003803E7"/>
    <w:rsid w:val="00380AA0"/>
    <w:rsid w:val="00380B15"/>
    <w:rsid w:val="003818E8"/>
    <w:rsid w:val="003840E8"/>
    <w:rsid w:val="003860BB"/>
    <w:rsid w:val="00391280"/>
    <w:rsid w:val="00392E07"/>
    <w:rsid w:val="003943C7"/>
    <w:rsid w:val="0039551C"/>
    <w:rsid w:val="003977A9"/>
    <w:rsid w:val="003A1F6E"/>
    <w:rsid w:val="003A54A8"/>
    <w:rsid w:val="003B061B"/>
    <w:rsid w:val="003B4E7C"/>
    <w:rsid w:val="003C006E"/>
    <w:rsid w:val="003C00E6"/>
    <w:rsid w:val="003C442D"/>
    <w:rsid w:val="003D0CE4"/>
    <w:rsid w:val="003D264D"/>
    <w:rsid w:val="003D3587"/>
    <w:rsid w:val="003D6202"/>
    <w:rsid w:val="003D63E8"/>
    <w:rsid w:val="003E25BA"/>
    <w:rsid w:val="003E49AB"/>
    <w:rsid w:val="003E54A5"/>
    <w:rsid w:val="003E57A6"/>
    <w:rsid w:val="003F27AB"/>
    <w:rsid w:val="003F4C8F"/>
    <w:rsid w:val="003F73C2"/>
    <w:rsid w:val="003F751E"/>
    <w:rsid w:val="00401870"/>
    <w:rsid w:val="00402090"/>
    <w:rsid w:val="004022C3"/>
    <w:rsid w:val="00402862"/>
    <w:rsid w:val="004053AB"/>
    <w:rsid w:val="00410253"/>
    <w:rsid w:val="004117DA"/>
    <w:rsid w:val="00413D1F"/>
    <w:rsid w:val="00417B4A"/>
    <w:rsid w:val="004207CD"/>
    <w:rsid w:val="00420ED7"/>
    <w:rsid w:val="00424964"/>
    <w:rsid w:val="00427732"/>
    <w:rsid w:val="004314D4"/>
    <w:rsid w:val="00431FF7"/>
    <w:rsid w:val="00432FD5"/>
    <w:rsid w:val="00434E68"/>
    <w:rsid w:val="00436775"/>
    <w:rsid w:val="004367CE"/>
    <w:rsid w:val="0043739D"/>
    <w:rsid w:val="00444565"/>
    <w:rsid w:val="00447C76"/>
    <w:rsid w:val="00461658"/>
    <w:rsid w:val="00462F36"/>
    <w:rsid w:val="0046449A"/>
    <w:rsid w:val="00464BF9"/>
    <w:rsid w:val="00472735"/>
    <w:rsid w:val="0047336F"/>
    <w:rsid w:val="0047438F"/>
    <w:rsid w:val="00474760"/>
    <w:rsid w:val="0047671F"/>
    <w:rsid w:val="00483C17"/>
    <w:rsid w:val="00486B21"/>
    <w:rsid w:val="00487E12"/>
    <w:rsid w:val="00492C2D"/>
    <w:rsid w:val="00492D95"/>
    <w:rsid w:val="0049354F"/>
    <w:rsid w:val="004936AC"/>
    <w:rsid w:val="004A1E38"/>
    <w:rsid w:val="004A247E"/>
    <w:rsid w:val="004A6449"/>
    <w:rsid w:val="004A696E"/>
    <w:rsid w:val="004B21DC"/>
    <w:rsid w:val="004B2AD8"/>
    <w:rsid w:val="004B2C68"/>
    <w:rsid w:val="004B4D0F"/>
    <w:rsid w:val="004C7F72"/>
    <w:rsid w:val="004D0CDA"/>
    <w:rsid w:val="004D1EAB"/>
    <w:rsid w:val="004D38FC"/>
    <w:rsid w:val="004E3D80"/>
    <w:rsid w:val="004E3F24"/>
    <w:rsid w:val="004F04C5"/>
    <w:rsid w:val="004F2C07"/>
    <w:rsid w:val="004F37B3"/>
    <w:rsid w:val="004F4561"/>
    <w:rsid w:val="004F54DF"/>
    <w:rsid w:val="004F7FA6"/>
    <w:rsid w:val="005014B5"/>
    <w:rsid w:val="00513AE8"/>
    <w:rsid w:val="00513F50"/>
    <w:rsid w:val="00521F2C"/>
    <w:rsid w:val="0052226C"/>
    <w:rsid w:val="005260DA"/>
    <w:rsid w:val="00535921"/>
    <w:rsid w:val="00535DFE"/>
    <w:rsid w:val="005415A8"/>
    <w:rsid w:val="005453D4"/>
    <w:rsid w:val="00547D0B"/>
    <w:rsid w:val="00552D18"/>
    <w:rsid w:val="005544B0"/>
    <w:rsid w:val="0055518A"/>
    <w:rsid w:val="00557ADB"/>
    <w:rsid w:val="0056003B"/>
    <w:rsid w:val="00561AEA"/>
    <w:rsid w:val="00561E6F"/>
    <w:rsid w:val="00564D7A"/>
    <w:rsid w:val="0056573F"/>
    <w:rsid w:val="00565CB6"/>
    <w:rsid w:val="0056624A"/>
    <w:rsid w:val="005726D2"/>
    <w:rsid w:val="00577540"/>
    <w:rsid w:val="005833C0"/>
    <w:rsid w:val="00586AB6"/>
    <w:rsid w:val="005877E3"/>
    <w:rsid w:val="00590252"/>
    <w:rsid w:val="005918C3"/>
    <w:rsid w:val="0059474F"/>
    <w:rsid w:val="00596098"/>
    <w:rsid w:val="00597B4F"/>
    <w:rsid w:val="005A0453"/>
    <w:rsid w:val="005A0908"/>
    <w:rsid w:val="005A11C3"/>
    <w:rsid w:val="005A25D9"/>
    <w:rsid w:val="005A3A05"/>
    <w:rsid w:val="005A6DC0"/>
    <w:rsid w:val="005C0172"/>
    <w:rsid w:val="005C545A"/>
    <w:rsid w:val="005D5AB3"/>
    <w:rsid w:val="005E0B17"/>
    <w:rsid w:val="005E1047"/>
    <w:rsid w:val="005E2CC6"/>
    <w:rsid w:val="005E2E9E"/>
    <w:rsid w:val="005E555C"/>
    <w:rsid w:val="005E5897"/>
    <w:rsid w:val="005E6539"/>
    <w:rsid w:val="005E77DD"/>
    <w:rsid w:val="005F2B51"/>
    <w:rsid w:val="005F3704"/>
    <w:rsid w:val="005F4997"/>
    <w:rsid w:val="00603800"/>
    <w:rsid w:val="00605D34"/>
    <w:rsid w:val="00607F2A"/>
    <w:rsid w:val="006162AA"/>
    <w:rsid w:val="006202CB"/>
    <w:rsid w:val="00620A20"/>
    <w:rsid w:val="006215FE"/>
    <w:rsid w:val="0062326A"/>
    <w:rsid w:val="00627427"/>
    <w:rsid w:val="0063319C"/>
    <w:rsid w:val="00634BA6"/>
    <w:rsid w:val="00640591"/>
    <w:rsid w:val="00642181"/>
    <w:rsid w:val="00646BDC"/>
    <w:rsid w:val="00652115"/>
    <w:rsid w:val="00652D58"/>
    <w:rsid w:val="00653A3B"/>
    <w:rsid w:val="00657215"/>
    <w:rsid w:val="00660C16"/>
    <w:rsid w:val="00661289"/>
    <w:rsid w:val="00667EEB"/>
    <w:rsid w:val="006704FE"/>
    <w:rsid w:val="00672201"/>
    <w:rsid w:val="00672A8D"/>
    <w:rsid w:val="0067405E"/>
    <w:rsid w:val="00675839"/>
    <w:rsid w:val="00677B6C"/>
    <w:rsid w:val="0068046C"/>
    <w:rsid w:val="0068359E"/>
    <w:rsid w:val="00684A18"/>
    <w:rsid w:val="006A2F4D"/>
    <w:rsid w:val="006A464D"/>
    <w:rsid w:val="006A4A4C"/>
    <w:rsid w:val="006A5854"/>
    <w:rsid w:val="006B12F8"/>
    <w:rsid w:val="006B526B"/>
    <w:rsid w:val="006C19D8"/>
    <w:rsid w:val="006C6722"/>
    <w:rsid w:val="006C6D88"/>
    <w:rsid w:val="006D0373"/>
    <w:rsid w:val="006D20A1"/>
    <w:rsid w:val="006E01A8"/>
    <w:rsid w:val="006E61EE"/>
    <w:rsid w:val="006F22F1"/>
    <w:rsid w:val="006F3552"/>
    <w:rsid w:val="007019AF"/>
    <w:rsid w:val="00703E81"/>
    <w:rsid w:val="00704827"/>
    <w:rsid w:val="00712F2B"/>
    <w:rsid w:val="00716CE9"/>
    <w:rsid w:val="00724864"/>
    <w:rsid w:val="00724E04"/>
    <w:rsid w:val="007328D4"/>
    <w:rsid w:val="00740DA9"/>
    <w:rsid w:val="00743F24"/>
    <w:rsid w:val="00744F96"/>
    <w:rsid w:val="00745924"/>
    <w:rsid w:val="00746242"/>
    <w:rsid w:val="007462C1"/>
    <w:rsid w:val="00750A50"/>
    <w:rsid w:val="00750F11"/>
    <w:rsid w:val="00751225"/>
    <w:rsid w:val="00755B41"/>
    <w:rsid w:val="00756640"/>
    <w:rsid w:val="0076141E"/>
    <w:rsid w:val="007620DA"/>
    <w:rsid w:val="0076221C"/>
    <w:rsid w:val="007628E2"/>
    <w:rsid w:val="007658BF"/>
    <w:rsid w:val="0077126D"/>
    <w:rsid w:val="00771693"/>
    <w:rsid w:val="00776B9D"/>
    <w:rsid w:val="00776BDA"/>
    <w:rsid w:val="00777C5D"/>
    <w:rsid w:val="00782179"/>
    <w:rsid w:val="00787554"/>
    <w:rsid w:val="0078762B"/>
    <w:rsid w:val="00794B07"/>
    <w:rsid w:val="00795ED9"/>
    <w:rsid w:val="00796B19"/>
    <w:rsid w:val="00796C0B"/>
    <w:rsid w:val="007A1AD4"/>
    <w:rsid w:val="007A4C94"/>
    <w:rsid w:val="007A5099"/>
    <w:rsid w:val="007A5B4F"/>
    <w:rsid w:val="007B0EAC"/>
    <w:rsid w:val="007B2B54"/>
    <w:rsid w:val="007B44D3"/>
    <w:rsid w:val="007B55FC"/>
    <w:rsid w:val="007B7057"/>
    <w:rsid w:val="007B7941"/>
    <w:rsid w:val="007C2C07"/>
    <w:rsid w:val="007C5DFB"/>
    <w:rsid w:val="007D2531"/>
    <w:rsid w:val="007D4050"/>
    <w:rsid w:val="007D635E"/>
    <w:rsid w:val="007E16C8"/>
    <w:rsid w:val="007E501E"/>
    <w:rsid w:val="007E50A3"/>
    <w:rsid w:val="007E5291"/>
    <w:rsid w:val="007E70AE"/>
    <w:rsid w:val="007F063A"/>
    <w:rsid w:val="007F1972"/>
    <w:rsid w:val="007F26DB"/>
    <w:rsid w:val="007F280D"/>
    <w:rsid w:val="007F40D5"/>
    <w:rsid w:val="008019A1"/>
    <w:rsid w:val="00801AD3"/>
    <w:rsid w:val="008039A9"/>
    <w:rsid w:val="00807260"/>
    <w:rsid w:val="00807C0F"/>
    <w:rsid w:val="0081169D"/>
    <w:rsid w:val="00815282"/>
    <w:rsid w:val="00815757"/>
    <w:rsid w:val="00816AB8"/>
    <w:rsid w:val="00822AE0"/>
    <w:rsid w:val="00831E7A"/>
    <w:rsid w:val="00836E9B"/>
    <w:rsid w:val="008442D7"/>
    <w:rsid w:val="0084744F"/>
    <w:rsid w:val="00853251"/>
    <w:rsid w:val="00863266"/>
    <w:rsid w:val="00864E1F"/>
    <w:rsid w:val="0086652D"/>
    <w:rsid w:val="00866A3B"/>
    <w:rsid w:val="00867EBE"/>
    <w:rsid w:val="00874AA4"/>
    <w:rsid w:val="008751DD"/>
    <w:rsid w:val="008758D0"/>
    <w:rsid w:val="00882215"/>
    <w:rsid w:val="00882257"/>
    <w:rsid w:val="0088273F"/>
    <w:rsid w:val="00882BF4"/>
    <w:rsid w:val="00883855"/>
    <w:rsid w:val="00884843"/>
    <w:rsid w:val="008849A4"/>
    <w:rsid w:val="008850DB"/>
    <w:rsid w:val="00887326"/>
    <w:rsid w:val="008902BF"/>
    <w:rsid w:val="0089725D"/>
    <w:rsid w:val="008A4988"/>
    <w:rsid w:val="008A4A3C"/>
    <w:rsid w:val="008A5BCE"/>
    <w:rsid w:val="008A6323"/>
    <w:rsid w:val="008B2264"/>
    <w:rsid w:val="008B5A47"/>
    <w:rsid w:val="008B5D2F"/>
    <w:rsid w:val="008C76B6"/>
    <w:rsid w:val="008D1D3B"/>
    <w:rsid w:val="008D3EDB"/>
    <w:rsid w:val="008E2084"/>
    <w:rsid w:val="008E38A6"/>
    <w:rsid w:val="008E64D3"/>
    <w:rsid w:val="008E76D9"/>
    <w:rsid w:val="008F0239"/>
    <w:rsid w:val="008F0F68"/>
    <w:rsid w:val="008F29AE"/>
    <w:rsid w:val="008F2A83"/>
    <w:rsid w:val="008F3E6A"/>
    <w:rsid w:val="009052CC"/>
    <w:rsid w:val="009062C1"/>
    <w:rsid w:val="00907D65"/>
    <w:rsid w:val="009178AC"/>
    <w:rsid w:val="009239D0"/>
    <w:rsid w:val="00923E84"/>
    <w:rsid w:val="00931414"/>
    <w:rsid w:val="00933092"/>
    <w:rsid w:val="00933CA5"/>
    <w:rsid w:val="0094275C"/>
    <w:rsid w:val="0094528B"/>
    <w:rsid w:val="00947150"/>
    <w:rsid w:val="00950759"/>
    <w:rsid w:val="00956779"/>
    <w:rsid w:val="00957E76"/>
    <w:rsid w:val="00970719"/>
    <w:rsid w:val="00973275"/>
    <w:rsid w:val="00980346"/>
    <w:rsid w:val="00980420"/>
    <w:rsid w:val="009843D9"/>
    <w:rsid w:val="00992E64"/>
    <w:rsid w:val="00995BDD"/>
    <w:rsid w:val="0099709A"/>
    <w:rsid w:val="009A0190"/>
    <w:rsid w:val="009A108D"/>
    <w:rsid w:val="009A2C4C"/>
    <w:rsid w:val="009A6E61"/>
    <w:rsid w:val="009B2ED9"/>
    <w:rsid w:val="009B5380"/>
    <w:rsid w:val="009B5923"/>
    <w:rsid w:val="009B635D"/>
    <w:rsid w:val="009B6601"/>
    <w:rsid w:val="009B7393"/>
    <w:rsid w:val="009C0D60"/>
    <w:rsid w:val="009C1348"/>
    <w:rsid w:val="009C3F38"/>
    <w:rsid w:val="009C7C9D"/>
    <w:rsid w:val="009D17DD"/>
    <w:rsid w:val="009D3D66"/>
    <w:rsid w:val="009D66FE"/>
    <w:rsid w:val="009E6BC3"/>
    <w:rsid w:val="009E737B"/>
    <w:rsid w:val="009F00D9"/>
    <w:rsid w:val="009F12AB"/>
    <w:rsid w:val="009F2CD4"/>
    <w:rsid w:val="009F418E"/>
    <w:rsid w:val="009F6997"/>
    <w:rsid w:val="00A011D6"/>
    <w:rsid w:val="00A02B5F"/>
    <w:rsid w:val="00A10292"/>
    <w:rsid w:val="00A17301"/>
    <w:rsid w:val="00A200F0"/>
    <w:rsid w:val="00A270D1"/>
    <w:rsid w:val="00A316BC"/>
    <w:rsid w:val="00A328C5"/>
    <w:rsid w:val="00A32E99"/>
    <w:rsid w:val="00A377A6"/>
    <w:rsid w:val="00A41658"/>
    <w:rsid w:val="00A47DA2"/>
    <w:rsid w:val="00A6262E"/>
    <w:rsid w:val="00A66BFE"/>
    <w:rsid w:val="00A70A34"/>
    <w:rsid w:val="00A8063D"/>
    <w:rsid w:val="00A82267"/>
    <w:rsid w:val="00A861E6"/>
    <w:rsid w:val="00A92D37"/>
    <w:rsid w:val="00A947AC"/>
    <w:rsid w:val="00A978BB"/>
    <w:rsid w:val="00AA20AA"/>
    <w:rsid w:val="00AA2B61"/>
    <w:rsid w:val="00AA38C8"/>
    <w:rsid w:val="00AA7809"/>
    <w:rsid w:val="00AB251A"/>
    <w:rsid w:val="00AB5E6C"/>
    <w:rsid w:val="00AC155B"/>
    <w:rsid w:val="00AC1C7F"/>
    <w:rsid w:val="00AC24D8"/>
    <w:rsid w:val="00AC571A"/>
    <w:rsid w:val="00AC5DD5"/>
    <w:rsid w:val="00AC7F93"/>
    <w:rsid w:val="00AD0D0F"/>
    <w:rsid w:val="00AD2DB4"/>
    <w:rsid w:val="00AD6430"/>
    <w:rsid w:val="00AE08A6"/>
    <w:rsid w:val="00AE2D24"/>
    <w:rsid w:val="00B04CC7"/>
    <w:rsid w:val="00B0624E"/>
    <w:rsid w:val="00B07BCB"/>
    <w:rsid w:val="00B07E6C"/>
    <w:rsid w:val="00B115EC"/>
    <w:rsid w:val="00B1314D"/>
    <w:rsid w:val="00B14FE8"/>
    <w:rsid w:val="00B15AEC"/>
    <w:rsid w:val="00B1635A"/>
    <w:rsid w:val="00B177EA"/>
    <w:rsid w:val="00B2124E"/>
    <w:rsid w:val="00B36A02"/>
    <w:rsid w:val="00B437D6"/>
    <w:rsid w:val="00B45325"/>
    <w:rsid w:val="00B458CD"/>
    <w:rsid w:val="00B50F42"/>
    <w:rsid w:val="00B55D27"/>
    <w:rsid w:val="00B56E6C"/>
    <w:rsid w:val="00B6120B"/>
    <w:rsid w:val="00B6121A"/>
    <w:rsid w:val="00B6424A"/>
    <w:rsid w:val="00B64283"/>
    <w:rsid w:val="00B64593"/>
    <w:rsid w:val="00B70653"/>
    <w:rsid w:val="00B71955"/>
    <w:rsid w:val="00B73DC7"/>
    <w:rsid w:val="00B73DE0"/>
    <w:rsid w:val="00B73FD8"/>
    <w:rsid w:val="00B74DE4"/>
    <w:rsid w:val="00B74ED8"/>
    <w:rsid w:val="00B7617F"/>
    <w:rsid w:val="00B76A61"/>
    <w:rsid w:val="00B87705"/>
    <w:rsid w:val="00B90D8C"/>
    <w:rsid w:val="00B91019"/>
    <w:rsid w:val="00B96A69"/>
    <w:rsid w:val="00BA6835"/>
    <w:rsid w:val="00BA797B"/>
    <w:rsid w:val="00BB146A"/>
    <w:rsid w:val="00BB28B2"/>
    <w:rsid w:val="00BB2C03"/>
    <w:rsid w:val="00BB3BB2"/>
    <w:rsid w:val="00BB4716"/>
    <w:rsid w:val="00BB6418"/>
    <w:rsid w:val="00BC0A87"/>
    <w:rsid w:val="00BC0D38"/>
    <w:rsid w:val="00BC2A69"/>
    <w:rsid w:val="00BC33F7"/>
    <w:rsid w:val="00BC4709"/>
    <w:rsid w:val="00BC5AAC"/>
    <w:rsid w:val="00BC7C18"/>
    <w:rsid w:val="00BD1F93"/>
    <w:rsid w:val="00BD298B"/>
    <w:rsid w:val="00BD2C8E"/>
    <w:rsid w:val="00BE12DA"/>
    <w:rsid w:val="00BE1693"/>
    <w:rsid w:val="00BE2439"/>
    <w:rsid w:val="00BE42C9"/>
    <w:rsid w:val="00BE43F4"/>
    <w:rsid w:val="00BF3620"/>
    <w:rsid w:val="00BF6599"/>
    <w:rsid w:val="00BF74FD"/>
    <w:rsid w:val="00C034A0"/>
    <w:rsid w:val="00C0420D"/>
    <w:rsid w:val="00C04BCB"/>
    <w:rsid w:val="00C05405"/>
    <w:rsid w:val="00C05E06"/>
    <w:rsid w:val="00C068F3"/>
    <w:rsid w:val="00C13B17"/>
    <w:rsid w:val="00C1497D"/>
    <w:rsid w:val="00C25BC9"/>
    <w:rsid w:val="00C34E6E"/>
    <w:rsid w:val="00C36815"/>
    <w:rsid w:val="00C4017D"/>
    <w:rsid w:val="00C40550"/>
    <w:rsid w:val="00C43478"/>
    <w:rsid w:val="00C46B99"/>
    <w:rsid w:val="00C5094F"/>
    <w:rsid w:val="00C56E2A"/>
    <w:rsid w:val="00C62AE6"/>
    <w:rsid w:val="00C659C0"/>
    <w:rsid w:val="00C711C2"/>
    <w:rsid w:val="00C73874"/>
    <w:rsid w:val="00C74D25"/>
    <w:rsid w:val="00C75029"/>
    <w:rsid w:val="00C77B60"/>
    <w:rsid w:val="00C848A7"/>
    <w:rsid w:val="00C8507D"/>
    <w:rsid w:val="00C866B9"/>
    <w:rsid w:val="00C86A4F"/>
    <w:rsid w:val="00C86CF8"/>
    <w:rsid w:val="00C8747A"/>
    <w:rsid w:val="00C87C6C"/>
    <w:rsid w:val="00C90D38"/>
    <w:rsid w:val="00C95F4E"/>
    <w:rsid w:val="00C9618C"/>
    <w:rsid w:val="00C977DC"/>
    <w:rsid w:val="00CA2B5B"/>
    <w:rsid w:val="00CA552E"/>
    <w:rsid w:val="00CA7994"/>
    <w:rsid w:val="00CB22B4"/>
    <w:rsid w:val="00CB41E8"/>
    <w:rsid w:val="00CB58C8"/>
    <w:rsid w:val="00CC1C4E"/>
    <w:rsid w:val="00CC2F16"/>
    <w:rsid w:val="00CC59D3"/>
    <w:rsid w:val="00CC79AD"/>
    <w:rsid w:val="00CD386D"/>
    <w:rsid w:val="00CD5351"/>
    <w:rsid w:val="00CE2782"/>
    <w:rsid w:val="00CE4D06"/>
    <w:rsid w:val="00CE6C11"/>
    <w:rsid w:val="00CF0FE1"/>
    <w:rsid w:val="00CF14DF"/>
    <w:rsid w:val="00CF3D84"/>
    <w:rsid w:val="00CF3DEB"/>
    <w:rsid w:val="00CF4AEB"/>
    <w:rsid w:val="00CF5A4D"/>
    <w:rsid w:val="00CF6410"/>
    <w:rsid w:val="00CF6F32"/>
    <w:rsid w:val="00D00205"/>
    <w:rsid w:val="00D014D1"/>
    <w:rsid w:val="00D164F8"/>
    <w:rsid w:val="00D17B06"/>
    <w:rsid w:val="00D218E9"/>
    <w:rsid w:val="00D22ECD"/>
    <w:rsid w:val="00D24D50"/>
    <w:rsid w:val="00D261CB"/>
    <w:rsid w:val="00D3274A"/>
    <w:rsid w:val="00D33F33"/>
    <w:rsid w:val="00D34229"/>
    <w:rsid w:val="00D35D58"/>
    <w:rsid w:val="00D36564"/>
    <w:rsid w:val="00D430DA"/>
    <w:rsid w:val="00D44988"/>
    <w:rsid w:val="00D44EF3"/>
    <w:rsid w:val="00D44FE5"/>
    <w:rsid w:val="00D4799D"/>
    <w:rsid w:val="00D50A56"/>
    <w:rsid w:val="00D532C9"/>
    <w:rsid w:val="00D5570B"/>
    <w:rsid w:val="00D5780B"/>
    <w:rsid w:val="00D65F47"/>
    <w:rsid w:val="00D66A6A"/>
    <w:rsid w:val="00D7172B"/>
    <w:rsid w:val="00D724D8"/>
    <w:rsid w:val="00D73311"/>
    <w:rsid w:val="00D7365C"/>
    <w:rsid w:val="00D7456B"/>
    <w:rsid w:val="00D778F4"/>
    <w:rsid w:val="00D77A5C"/>
    <w:rsid w:val="00D82050"/>
    <w:rsid w:val="00D947C6"/>
    <w:rsid w:val="00DA17C4"/>
    <w:rsid w:val="00DA2FA7"/>
    <w:rsid w:val="00DA333C"/>
    <w:rsid w:val="00DA6B60"/>
    <w:rsid w:val="00DB2A9A"/>
    <w:rsid w:val="00DB5D6A"/>
    <w:rsid w:val="00DC0A44"/>
    <w:rsid w:val="00DC32FD"/>
    <w:rsid w:val="00DD22F0"/>
    <w:rsid w:val="00DD32A5"/>
    <w:rsid w:val="00DD4BC8"/>
    <w:rsid w:val="00DD7368"/>
    <w:rsid w:val="00DE35FD"/>
    <w:rsid w:val="00DE3A47"/>
    <w:rsid w:val="00DF221C"/>
    <w:rsid w:val="00DF3125"/>
    <w:rsid w:val="00DF3717"/>
    <w:rsid w:val="00DF3A31"/>
    <w:rsid w:val="00E0042D"/>
    <w:rsid w:val="00E00726"/>
    <w:rsid w:val="00E01CD3"/>
    <w:rsid w:val="00E05319"/>
    <w:rsid w:val="00E07EF4"/>
    <w:rsid w:val="00E115E9"/>
    <w:rsid w:val="00E140C7"/>
    <w:rsid w:val="00E14AF4"/>
    <w:rsid w:val="00E20CB7"/>
    <w:rsid w:val="00E2548A"/>
    <w:rsid w:val="00E26904"/>
    <w:rsid w:val="00E32457"/>
    <w:rsid w:val="00E32F5C"/>
    <w:rsid w:val="00E36F1D"/>
    <w:rsid w:val="00E43CC8"/>
    <w:rsid w:val="00E45183"/>
    <w:rsid w:val="00E476EE"/>
    <w:rsid w:val="00E53BDB"/>
    <w:rsid w:val="00E5404B"/>
    <w:rsid w:val="00E54BE3"/>
    <w:rsid w:val="00E54E03"/>
    <w:rsid w:val="00E57816"/>
    <w:rsid w:val="00E61938"/>
    <w:rsid w:val="00E61A20"/>
    <w:rsid w:val="00E62C9A"/>
    <w:rsid w:val="00E63A16"/>
    <w:rsid w:val="00E65179"/>
    <w:rsid w:val="00E653ED"/>
    <w:rsid w:val="00E76088"/>
    <w:rsid w:val="00E813F2"/>
    <w:rsid w:val="00E84C2E"/>
    <w:rsid w:val="00E932B6"/>
    <w:rsid w:val="00E95952"/>
    <w:rsid w:val="00EA262B"/>
    <w:rsid w:val="00EA45D8"/>
    <w:rsid w:val="00EA530F"/>
    <w:rsid w:val="00EA6547"/>
    <w:rsid w:val="00EA6D0B"/>
    <w:rsid w:val="00EB1C2F"/>
    <w:rsid w:val="00EB3089"/>
    <w:rsid w:val="00EC02D1"/>
    <w:rsid w:val="00EC0D75"/>
    <w:rsid w:val="00EC1ED8"/>
    <w:rsid w:val="00EC36A3"/>
    <w:rsid w:val="00EC410B"/>
    <w:rsid w:val="00EC45A6"/>
    <w:rsid w:val="00EC5044"/>
    <w:rsid w:val="00ED21E4"/>
    <w:rsid w:val="00ED24F8"/>
    <w:rsid w:val="00ED2883"/>
    <w:rsid w:val="00ED35EB"/>
    <w:rsid w:val="00EE14C3"/>
    <w:rsid w:val="00EE3D35"/>
    <w:rsid w:val="00EF053F"/>
    <w:rsid w:val="00EF1314"/>
    <w:rsid w:val="00EF5EFD"/>
    <w:rsid w:val="00F01259"/>
    <w:rsid w:val="00F02026"/>
    <w:rsid w:val="00F07E2D"/>
    <w:rsid w:val="00F07EFE"/>
    <w:rsid w:val="00F1248D"/>
    <w:rsid w:val="00F12DD3"/>
    <w:rsid w:val="00F22D28"/>
    <w:rsid w:val="00F25EFC"/>
    <w:rsid w:val="00F305BC"/>
    <w:rsid w:val="00F30C3C"/>
    <w:rsid w:val="00F40F53"/>
    <w:rsid w:val="00F42AFD"/>
    <w:rsid w:val="00F4734F"/>
    <w:rsid w:val="00F56E8B"/>
    <w:rsid w:val="00F579B1"/>
    <w:rsid w:val="00F57C73"/>
    <w:rsid w:val="00F57D30"/>
    <w:rsid w:val="00F66049"/>
    <w:rsid w:val="00F662F8"/>
    <w:rsid w:val="00F66BC9"/>
    <w:rsid w:val="00F67CCA"/>
    <w:rsid w:val="00F777C8"/>
    <w:rsid w:val="00F82F59"/>
    <w:rsid w:val="00F8421C"/>
    <w:rsid w:val="00F84BB6"/>
    <w:rsid w:val="00F850E2"/>
    <w:rsid w:val="00F85143"/>
    <w:rsid w:val="00F95000"/>
    <w:rsid w:val="00FA1C68"/>
    <w:rsid w:val="00FA6DA0"/>
    <w:rsid w:val="00FA7F92"/>
    <w:rsid w:val="00FB2E74"/>
    <w:rsid w:val="00FC17F5"/>
    <w:rsid w:val="00FC5B66"/>
    <w:rsid w:val="00FC7BF3"/>
    <w:rsid w:val="00FD0269"/>
    <w:rsid w:val="00FD1573"/>
    <w:rsid w:val="00FD31C1"/>
    <w:rsid w:val="00FD4016"/>
    <w:rsid w:val="00FD7C0E"/>
    <w:rsid w:val="00FE05D1"/>
    <w:rsid w:val="00FE1981"/>
    <w:rsid w:val="00FE22E1"/>
    <w:rsid w:val="00FE5242"/>
    <w:rsid w:val="00FF1F4C"/>
    <w:rsid w:val="00FF456A"/>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DAAD93"/>
  <w15:chartTrackingRefBased/>
  <w15:docId w15:val="{4881E687-29B5-490D-879E-B6A0144B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numPr>
        <w:numId w:val="13"/>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CD386D"/>
    <w:pPr>
      <w:numPr>
        <w:ilvl w:val="1"/>
      </w:numPr>
      <w:pBdr>
        <w:top w:val="none" w:sz="0" w:space="0" w:color="auto"/>
      </w:pBdr>
      <w:spacing w:before="180"/>
      <w:outlineLvl w:val="1"/>
    </w:pPr>
    <w:rPr>
      <w:sz w:val="32"/>
      <w:lang w:val="x-none"/>
    </w:rPr>
  </w:style>
  <w:style w:type="paragraph" w:styleId="Heading3">
    <w:name w:val="heading 3"/>
    <w:basedOn w:val="Heading2"/>
    <w:next w:val="Normal"/>
    <w:qFormat/>
    <w:rsid w:val="00CD386D"/>
    <w:pPr>
      <w:numPr>
        <w:ilvl w:val="2"/>
      </w:numPr>
      <w:spacing w:before="120"/>
      <w:outlineLvl w:val="2"/>
    </w:pPr>
    <w:rPr>
      <w:sz w:val="28"/>
    </w:rPr>
  </w:style>
  <w:style w:type="paragraph" w:styleId="Heading4">
    <w:name w:val="heading 4"/>
    <w:basedOn w:val="Heading3"/>
    <w:next w:val="Normal"/>
    <w:link w:val="Heading4Char"/>
    <w:qFormat/>
    <w:rsid w:val="00CD386D"/>
    <w:pPr>
      <w:numPr>
        <w:ilvl w:val="3"/>
      </w:numPr>
      <w:outlineLvl w:val="3"/>
    </w:pPr>
    <w:rPr>
      <w:sz w:val="24"/>
    </w:rPr>
  </w:style>
  <w:style w:type="paragraph" w:styleId="Heading5">
    <w:name w:val="heading 5"/>
    <w:basedOn w:val="Heading4"/>
    <w:next w:val="Normal"/>
    <w:qFormat/>
    <w:rsid w:val="00CD386D"/>
    <w:pPr>
      <w:numPr>
        <w:ilvl w:val="4"/>
      </w:numPr>
      <w:outlineLvl w:val="4"/>
    </w:pPr>
    <w:rPr>
      <w:sz w:val="22"/>
    </w:rPr>
  </w:style>
  <w:style w:type="paragraph" w:styleId="Heading6">
    <w:name w:val="heading 6"/>
    <w:basedOn w:val="H6"/>
    <w:next w:val="Normal"/>
    <w:qFormat/>
    <w:rsid w:val="00CD386D"/>
    <w:pPr>
      <w:numPr>
        <w:ilvl w:val="5"/>
      </w:numPr>
      <w:outlineLvl w:val="5"/>
    </w:pPr>
  </w:style>
  <w:style w:type="paragraph" w:styleId="Heading7">
    <w:name w:val="heading 7"/>
    <w:basedOn w:val="H6"/>
    <w:next w:val="Normal"/>
    <w:qFormat/>
    <w:rsid w:val="00CD386D"/>
    <w:pPr>
      <w:numPr>
        <w:ilvl w:val="6"/>
      </w:numPr>
      <w:outlineLvl w:val="6"/>
    </w:pPr>
  </w:style>
  <w:style w:type="paragraph" w:styleId="Heading8">
    <w:name w:val="heading 8"/>
    <w:basedOn w:val="Heading1"/>
    <w:next w:val="Normal"/>
    <w:qFormat/>
    <w:rsid w:val="00CD386D"/>
    <w:pPr>
      <w:numPr>
        <w:ilvl w:val="7"/>
      </w:numPr>
      <w:outlineLvl w:val="7"/>
    </w:pPr>
  </w:style>
  <w:style w:type="paragraph" w:styleId="Heading9">
    <w:name w:val="heading 9"/>
    <w:basedOn w:val="Heading8"/>
    <w:next w:val="Normal"/>
    <w:qFormat/>
    <w:rsid w:val="00CD386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eastAsia="Times New Roman" w:hAnsi="Arial"/>
      <w:sz w:val="32"/>
      <w:lang w:val="x-none"/>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rPr>
      <w:rFonts w:eastAsia="Times New Roman"/>
    </w:rPr>
  </w:style>
  <w:style w:type="paragraph" w:customStyle="1" w:styleId="IB1">
    <w:name w:val="IB1"/>
    <w:basedOn w:val="Normal"/>
    <w:pPr>
      <w:tabs>
        <w:tab w:val="left" w:pos="284"/>
        <w:tab w:val="num" w:pos="737"/>
      </w:tabs>
      <w:ind w:left="737" w:hanging="453"/>
    </w:pPr>
    <w:rPr>
      <w:rFonts w:eastAsia="Times New Roman"/>
    </w:rPr>
  </w:style>
  <w:style w:type="paragraph" w:customStyle="1" w:styleId="IB2">
    <w:name w:val="IB2"/>
    <w:basedOn w:val="Normal"/>
    <w:pPr>
      <w:tabs>
        <w:tab w:val="left" w:pos="567"/>
        <w:tab w:val="num" w:pos="1191"/>
      </w:tabs>
      <w:ind w:left="568" w:hanging="284"/>
    </w:pPr>
    <w:rPr>
      <w:rFonts w:eastAsia="Times New Roman"/>
    </w:rPr>
  </w:style>
  <w:style w:type="paragraph" w:customStyle="1" w:styleId="IBN">
    <w:name w:val="IBN"/>
    <w:basedOn w:val="Normal"/>
    <w:pPr>
      <w:tabs>
        <w:tab w:val="left" w:pos="567"/>
        <w:tab w:val="num" w:pos="737"/>
      </w:tabs>
      <w:ind w:left="568" w:hanging="284"/>
    </w:pPr>
    <w:rPr>
      <w:rFonts w:eastAsia="Times New Roman"/>
    </w:rPr>
  </w:style>
  <w:style w:type="paragraph" w:customStyle="1" w:styleId="IBL">
    <w:name w:val="IBL"/>
    <w:basedOn w:val="Normal"/>
    <w:pPr>
      <w:tabs>
        <w:tab w:val="left" w:pos="284"/>
        <w:tab w:val="num" w:pos="737"/>
      </w:tabs>
      <w:ind w:left="737" w:hanging="453"/>
    </w:pPr>
    <w:rPr>
      <w:rFonts w:eastAsia="Times New Roman"/>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ar">
    <w:name w:val="B1+ Car"/>
    <w:link w:val="B1"/>
    <w:locked/>
    <w:rsid w:val="004053AB"/>
    <w:rPr>
      <w:lang w:val="en-GB"/>
    </w:rPr>
  </w:style>
  <w:style w:type="character" w:customStyle="1" w:styleId="TALChar1">
    <w:name w:val="TAL Char1"/>
    <w:link w:val="TAL"/>
    <w:locked/>
    <w:rsid w:val="004053AB"/>
    <w:rPr>
      <w:rFonts w:ascii="Arial" w:hAnsi="Arial"/>
      <w:sz w:val="18"/>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locked/>
    <w:rsid w:val="004053AB"/>
    <w:rPr>
      <w:b/>
      <w:bCs/>
      <w:lang w:val="en-GB"/>
    </w:rPr>
  </w:style>
  <w:style w:type="paragraph" w:customStyle="1" w:styleId="iReference">
    <w:name w:val="iReference"/>
    <w:basedOn w:val="Normal"/>
    <w:rsid w:val="004F7FA6"/>
    <w:pPr>
      <w:numPr>
        <w:numId w:val="12"/>
      </w:numPr>
      <w:overflowPunct/>
      <w:autoSpaceDE/>
      <w:autoSpaceDN/>
      <w:adjustRightInd/>
      <w:spacing w:before="24" w:after="24"/>
      <w:textAlignment w:val="auto"/>
    </w:pPr>
    <w:rPr>
      <w:rFonts w:ascii="Arial" w:eastAsia="Times New Roman" w:hAnsi="Arial" w:cs="Arial"/>
      <w:sz w:val="19"/>
      <w:lang w:val="en-US"/>
    </w:rPr>
  </w:style>
  <w:style w:type="character" w:customStyle="1" w:styleId="B1Char">
    <w:name w:val="B1 Char"/>
    <w:link w:val="B10"/>
    <w:rsid w:val="00F07EFE"/>
    <w:rPr>
      <w:lang w:val="en-GB"/>
    </w:rPr>
  </w:style>
  <w:style w:type="character" w:customStyle="1" w:styleId="NOZchn">
    <w:name w:val="NO Zchn"/>
    <w:rsid w:val="00F07EFE"/>
    <w:rPr>
      <w:lang w:val="en-GB"/>
    </w:rPr>
  </w:style>
  <w:style w:type="paragraph" w:styleId="Revision">
    <w:name w:val="Revision"/>
    <w:hidden/>
    <w:uiPriority w:val="99"/>
    <w:semiHidden/>
    <w:rsid w:val="00605D34"/>
    <w:rPr>
      <w:rFonts w:eastAsia="Times New Roman"/>
      <w:lang w:val="en-GB"/>
    </w:rPr>
  </w:style>
  <w:style w:type="character" w:customStyle="1" w:styleId="TFChar">
    <w:name w:val="TF Char"/>
    <w:link w:val="TF"/>
    <w:rsid w:val="00F07EFE"/>
    <w:rPr>
      <w:rFonts w:ascii="Arial" w:hAnsi="Arial"/>
      <w:b/>
      <w:lang w:val="en-GB"/>
    </w:rPr>
  </w:style>
  <w:style w:type="character" w:customStyle="1" w:styleId="Heading4Char">
    <w:name w:val="Heading 4 Char"/>
    <w:link w:val="Heading4"/>
    <w:rsid w:val="00F07EFE"/>
    <w:rPr>
      <w:rFonts w:ascii="Arial" w:eastAsia="Times New Roman" w:hAnsi="Arial"/>
      <w:sz w:val="24"/>
      <w:lang w:val="x-none"/>
    </w:rPr>
  </w:style>
  <w:style w:type="character" w:customStyle="1" w:styleId="THChar">
    <w:name w:val="TH Char"/>
    <w:link w:val="TH"/>
    <w:locked/>
    <w:rsid w:val="003F4C8F"/>
    <w:rPr>
      <w:rFonts w:ascii="Arial" w:hAnsi="Arial"/>
      <w:b/>
      <w:lang w:val="en-GB"/>
    </w:rPr>
  </w:style>
  <w:style w:type="character" w:customStyle="1" w:styleId="TAHChar">
    <w:name w:val="TAH Char"/>
    <w:link w:val="TAH"/>
    <w:locked/>
    <w:rsid w:val="003F4C8F"/>
    <w:rPr>
      <w:rFonts w:ascii="Arial" w:hAnsi="Arial"/>
      <w:b/>
      <w:sz w:val="18"/>
      <w:lang w:val="en-GB"/>
    </w:rPr>
  </w:style>
  <w:style w:type="character" w:styleId="UnresolvedMention">
    <w:name w:val="Unresolved Mention"/>
    <w:basedOn w:val="DefaultParagraphFont"/>
    <w:uiPriority w:val="99"/>
    <w:semiHidden/>
    <w:unhideWhenUsed/>
    <w:rsid w:val="008D3EDB"/>
    <w:rPr>
      <w:color w:val="808080"/>
      <w:shd w:val="clear" w:color="auto" w:fill="E6E6E6"/>
    </w:rPr>
  </w:style>
  <w:style w:type="paragraph" w:customStyle="1" w:styleId="TB1">
    <w:name w:val="TB1"/>
    <w:basedOn w:val="Normal"/>
    <w:qFormat/>
    <w:rsid w:val="007D4050"/>
    <w:pPr>
      <w:keepNext/>
      <w:keepLines/>
      <w:numPr>
        <w:numId w:val="21"/>
      </w:numPr>
      <w:tabs>
        <w:tab w:val="left" w:pos="720"/>
      </w:tabs>
      <w:spacing w:after="0"/>
      <w:textAlignment w:val="auto"/>
    </w:pPr>
    <w:rPr>
      <w:rFonts w:ascii="Arial" w:eastAsia="Times New Roman" w:hAnsi="Arial"/>
      <w:sz w:val="18"/>
    </w:rPr>
  </w:style>
  <w:style w:type="character" w:customStyle="1" w:styleId="TALChar">
    <w:name w:val="TAL Char"/>
    <w:rsid w:val="00BF6599"/>
    <w:rPr>
      <w:rFonts w:ascii="Arial" w:eastAsia="Times New Roman" w:hAnsi="Arial"/>
      <w:sz w:val="18"/>
      <w:lang w:eastAsia="en-US"/>
    </w:rPr>
  </w:style>
  <w:style w:type="character" w:customStyle="1" w:styleId="TACChar">
    <w:name w:val="TAC Char"/>
    <w:link w:val="TAC"/>
    <w:rsid w:val="00BF6599"/>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53225484">
      <w:bodyDiv w:val="1"/>
      <w:marLeft w:val="0"/>
      <w:marRight w:val="0"/>
      <w:marTop w:val="0"/>
      <w:marBottom w:val="0"/>
      <w:divBdr>
        <w:top w:val="none" w:sz="0" w:space="0" w:color="auto"/>
        <w:left w:val="none" w:sz="0" w:space="0" w:color="auto"/>
        <w:bottom w:val="none" w:sz="0" w:space="0" w:color="auto"/>
        <w:right w:val="none" w:sz="0" w:space="0" w:color="auto"/>
      </w:divBdr>
    </w:div>
    <w:div w:id="169374597">
      <w:bodyDiv w:val="1"/>
      <w:marLeft w:val="0"/>
      <w:marRight w:val="0"/>
      <w:marTop w:val="0"/>
      <w:marBottom w:val="0"/>
      <w:divBdr>
        <w:top w:val="none" w:sz="0" w:space="0" w:color="auto"/>
        <w:left w:val="none" w:sz="0" w:space="0" w:color="auto"/>
        <w:bottom w:val="none" w:sz="0" w:space="0" w:color="auto"/>
        <w:right w:val="none" w:sz="0" w:space="0" w:color="auto"/>
      </w:divBdr>
      <w:divsChild>
        <w:div w:id="1256356152">
          <w:marLeft w:val="1800"/>
          <w:marRight w:val="0"/>
          <w:marTop w:val="67"/>
          <w:marBottom w:val="0"/>
          <w:divBdr>
            <w:top w:val="none" w:sz="0" w:space="0" w:color="auto"/>
            <w:left w:val="none" w:sz="0" w:space="0" w:color="auto"/>
            <w:bottom w:val="none" w:sz="0" w:space="0" w:color="auto"/>
            <w:right w:val="none" w:sz="0" w:space="0" w:color="auto"/>
          </w:divBdr>
        </w:div>
      </w:divsChild>
    </w:div>
    <w:div w:id="31839200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41082717">
      <w:bodyDiv w:val="1"/>
      <w:marLeft w:val="0"/>
      <w:marRight w:val="0"/>
      <w:marTop w:val="0"/>
      <w:marBottom w:val="0"/>
      <w:divBdr>
        <w:top w:val="none" w:sz="0" w:space="0" w:color="auto"/>
        <w:left w:val="none" w:sz="0" w:space="0" w:color="auto"/>
        <w:bottom w:val="none" w:sz="0" w:space="0" w:color="auto"/>
        <w:right w:val="none" w:sz="0" w:space="0" w:color="auto"/>
      </w:divBdr>
    </w:div>
    <w:div w:id="668411995">
      <w:bodyDiv w:val="1"/>
      <w:marLeft w:val="0"/>
      <w:marRight w:val="0"/>
      <w:marTop w:val="0"/>
      <w:marBottom w:val="0"/>
      <w:divBdr>
        <w:top w:val="none" w:sz="0" w:space="0" w:color="auto"/>
        <w:left w:val="none" w:sz="0" w:space="0" w:color="auto"/>
        <w:bottom w:val="none" w:sz="0" w:space="0" w:color="auto"/>
        <w:right w:val="none" w:sz="0" w:space="0" w:color="auto"/>
      </w:divBdr>
      <w:divsChild>
        <w:div w:id="742264484">
          <w:marLeft w:val="1166"/>
          <w:marRight w:val="0"/>
          <w:marTop w:val="91"/>
          <w:marBottom w:val="0"/>
          <w:divBdr>
            <w:top w:val="none" w:sz="0" w:space="0" w:color="auto"/>
            <w:left w:val="none" w:sz="0" w:space="0" w:color="auto"/>
            <w:bottom w:val="none" w:sz="0" w:space="0" w:color="auto"/>
            <w:right w:val="none" w:sz="0" w:space="0" w:color="auto"/>
          </w:divBdr>
        </w:div>
        <w:div w:id="1059018712">
          <w:marLeft w:val="1166"/>
          <w:marRight w:val="0"/>
          <w:marTop w:val="91"/>
          <w:marBottom w:val="0"/>
          <w:divBdr>
            <w:top w:val="none" w:sz="0" w:space="0" w:color="auto"/>
            <w:left w:val="none" w:sz="0" w:space="0" w:color="auto"/>
            <w:bottom w:val="none" w:sz="0" w:space="0" w:color="auto"/>
            <w:right w:val="none" w:sz="0" w:space="0" w:color="auto"/>
          </w:divBdr>
        </w:div>
        <w:div w:id="1851330318">
          <w:marLeft w:val="1166"/>
          <w:marRight w:val="0"/>
          <w:marTop w:val="91"/>
          <w:marBottom w:val="0"/>
          <w:divBdr>
            <w:top w:val="none" w:sz="0" w:space="0" w:color="auto"/>
            <w:left w:val="none" w:sz="0" w:space="0" w:color="auto"/>
            <w:bottom w:val="none" w:sz="0" w:space="0" w:color="auto"/>
            <w:right w:val="none" w:sz="0" w:space="0" w:color="auto"/>
          </w:divBdr>
        </w:div>
      </w:divsChild>
    </w:div>
    <w:div w:id="684290612">
      <w:bodyDiv w:val="1"/>
      <w:marLeft w:val="0"/>
      <w:marRight w:val="0"/>
      <w:marTop w:val="0"/>
      <w:marBottom w:val="0"/>
      <w:divBdr>
        <w:top w:val="none" w:sz="0" w:space="0" w:color="auto"/>
        <w:left w:val="none" w:sz="0" w:space="0" w:color="auto"/>
        <w:bottom w:val="none" w:sz="0" w:space="0" w:color="auto"/>
        <w:right w:val="none" w:sz="0" w:space="0" w:color="auto"/>
      </w:divBdr>
    </w:div>
    <w:div w:id="727730669">
      <w:bodyDiv w:val="1"/>
      <w:marLeft w:val="0"/>
      <w:marRight w:val="0"/>
      <w:marTop w:val="0"/>
      <w:marBottom w:val="0"/>
      <w:divBdr>
        <w:top w:val="none" w:sz="0" w:space="0" w:color="auto"/>
        <w:left w:val="none" w:sz="0" w:space="0" w:color="auto"/>
        <w:bottom w:val="none" w:sz="0" w:space="0" w:color="auto"/>
        <w:right w:val="none" w:sz="0" w:space="0" w:color="auto"/>
      </w:divBdr>
    </w:div>
    <w:div w:id="862668513">
      <w:bodyDiv w:val="1"/>
      <w:marLeft w:val="0"/>
      <w:marRight w:val="0"/>
      <w:marTop w:val="0"/>
      <w:marBottom w:val="0"/>
      <w:divBdr>
        <w:top w:val="none" w:sz="0" w:space="0" w:color="auto"/>
        <w:left w:val="none" w:sz="0" w:space="0" w:color="auto"/>
        <w:bottom w:val="none" w:sz="0" w:space="0" w:color="auto"/>
        <w:right w:val="none" w:sz="0" w:space="0" w:color="auto"/>
      </w:divBdr>
    </w:div>
    <w:div w:id="891234606">
      <w:bodyDiv w:val="1"/>
      <w:marLeft w:val="0"/>
      <w:marRight w:val="0"/>
      <w:marTop w:val="0"/>
      <w:marBottom w:val="0"/>
      <w:divBdr>
        <w:top w:val="none" w:sz="0" w:space="0" w:color="auto"/>
        <w:left w:val="none" w:sz="0" w:space="0" w:color="auto"/>
        <w:bottom w:val="none" w:sz="0" w:space="0" w:color="auto"/>
        <w:right w:val="none" w:sz="0" w:space="0" w:color="auto"/>
      </w:divBdr>
    </w:div>
    <w:div w:id="975256316">
      <w:bodyDiv w:val="1"/>
      <w:marLeft w:val="0"/>
      <w:marRight w:val="0"/>
      <w:marTop w:val="0"/>
      <w:marBottom w:val="0"/>
      <w:divBdr>
        <w:top w:val="none" w:sz="0" w:space="0" w:color="auto"/>
        <w:left w:val="none" w:sz="0" w:space="0" w:color="auto"/>
        <w:bottom w:val="none" w:sz="0" w:space="0" w:color="auto"/>
        <w:right w:val="none" w:sz="0" w:space="0" w:color="auto"/>
      </w:divBdr>
      <w:divsChild>
        <w:div w:id="1027801173">
          <w:marLeft w:val="1166"/>
          <w:marRight w:val="0"/>
          <w:marTop w:val="53"/>
          <w:marBottom w:val="0"/>
          <w:divBdr>
            <w:top w:val="none" w:sz="0" w:space="0" w:color="auto"/>
            <w:left w:val="none" w:sz="0" w:space="0" w:color="auto"/>
            <w:bottom w:val="none" w:sz="0" w:space="0" w:color="auto"/>
            <w:right w:val="none" w:sz="0" w:space="0" w:color="auto"/>
          </w:divBdr>
        </w:div>
        <w:div w:id="1754736436">
          <w:marLeft w:val="1166"/>
          <w:marRight w:val="0"/>
          <w:marTop w:val="53"/>
          <w:marBottom w:val="0"/>
          <w:divBdr>
            <w:top w:val="none" w:sz="0" w:space="0" w:color="auto"/>
            <w:left w:val="none" w:sz="0" w:space="0" w:color="auto"/>
            <w:bottom w:val="none" w:sz="0" w:space="0" w:color="auto"/>
            <w:right w:val="none" w:sz="0" w:space="0" w:color="auto"/>
          </w:divBdr>
        </w:div>
        <w:div w:id="2058703019">
          <w:marLeft w:val="547"/>
          <w:marRight w:val="0"/>
          <w:marTop w:val="62"/>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51405957">
      <w:bodyDiv w:val="1"/>
      <w:marLeft w:val="0"/>
      <w:marRight w:val="0"/>
      <w:marTop w:val="0"/>
      <w:marBottom w:val="0"/>
      <w:divBdr>
        <w:top w:val="none" w:sz="0" w:space="0" w:color="auto"/>
        <w:left w:val="none" w:sz="0" w:space="0" w:color="auto"/>
        <w:bottom w:val="none" w:sz="0" w:space="0" w:color="auto"/>
        <w:right w:val="none" w:sz="0" w:space="0" w:color="auto"/>
      </w:divBdr>
    </w:div>
    <w:div w:id="1158427213">
      <w:bodyDiv w:val="1"/>
      <w:marLeft w:val="0"/>
      <w:marRight w:val="0"/>
      <w:marTop w:val="0"/>
      <w:marBottom w:val="0"/>
      <w:divBdr>
        <w:top w:val="none" w:sz="0" w:space="0" w:color="auto"/>
        <w:left w:val="none" w:sz="0" w:space="0" w:color="auto"/>
        <w:bottom w:val="none" w:sz="0" w:space="0" w:color="auto"/>
        <w:right w:val="none" w:sz="0" w:space="0" w:color="auto"/>
      </w:divBdr>
      <w:divsChild>
        <w:div w:id="1122379227">
          <w:marLeft w:val="1166"/>
          <w:marRight w:val="0"/>
          <w:marTop w:val="77"/>
          <w:marBottom w:val="0"/>
          <w:divBdr>
            <w:top w:val="none" w:sz="0" w:space="0" w:color="auto"/>
            <w:left w:val="none" w:sz="0" w:space="0" w:color="auto"/>
            <w:bottom w:val="none" w:sz="0" w:space="0" w:color="auto"/>
            <w:right w:val="none" w:sz="0" w:space="0" w:color="auto"/>
          </w:divBdr>
        </w:div>
        <w:div w:id="1627348609">
          <w:marLeft w:val="1166"/>
          <w:marRight w:val="0"/>
          <w:marTop w:val="77"/>
          <w:marBottom w:val="0"/>
          <w:divBdr>
            <w:top w:val="none" w:sz="0" w:space="0" w:color="auto"/>
            <w:left w:val="none" w:sz="0" w:space="0" w:color="auto"/>
            <w:bottom w:val="none" w:sz="0" w:space="0" w:color="auto"/>
            <w:right w:val="none" w:sz="0" w:space="0" w:color="auto"/>
          </w:divBdr>
        </w:div>
        <w:div w:id="1647934321">
          <w:marLeft w:val="1166"/>
          <w:marRight w:val="0"/>
          <w:marTop w:val="77"/>
          <w:marBottom w:val="0"/>
          <w:divBdr>
            <w:top w:val="none" w:sz="0" w:space="0" w:color="auto"/>
            <w:left w:val="none" w:sz="0" w:space="0" w:color="auto"/>
            <w:bottom w:val="none" w:sz="0" w:space="0" w:color="auto"/>
            <w:right w:val="none" w:sz="0" w:space="0" w:color="auto"/>
          </w:divBdr>
        </w:div>
      </w:divsChild>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695106518">
      <w:bodyDiv w:val="1"/>
      <w:marLeft w:val="0"/>
      <w:marRight w:val="0"/>
      <w:marTop w:val="0"/>
      <w:marBottom w:val="0"/>
      <w:divBdr>
        <w:top w:val="none" w:sz="0" w:space="0" w:color="auto"/>
        <w:left w:val="none" w:sz="0" w:space="0" w:color="auto"/>
        <w:bottom w:val="none" w:sz="0" w:space="0" w:color="auto"/>
        <w:right w:val="none" w:sz="0" w:space="0" w:color="auto"/>
      </w:divBdr>
      <w:divsChild>
        <w:div w:id="198395816">
          <w:marLeft w:val="1166"/>
          <w:marRight w:val="0"/>
          <w:marTop w:val="91"/>
          <w:marBottom w:val="0"/>
          <w:divBdr>
            <w:top w:val="none" w:sz="0" w:space="0" w:color="auto"/>
            <w:left w:val="none" w:sz="0" w:space="0" w:color="auto"/>
            <w:bottom w:val="none" w:sz="0" w:space="0" w:color="auto"/>
            <w:right w:val="none" w:sz="0" w:space="0" w:color="auto"/>
          </w:divBdr>
        </w:div>
        <w:div w:id="454561779">
          <w:marLeft w:val="1166"/>
          <w:marRight w:val="0"/>
          <w:marTop w:val="91"/>
          <w:marBottom w:val="0"/>
          <w:divBdr>
            <w:top w:val="none" w:sz="0" w:space="0" w:color="auto"/>
            <w:left w:val="none" w:sz="0" w:space="0" w:color="auto"/>
            <w:bottom w:val="none" w:sz="0" w:space="0" w:color="auto"/>
            <w:right w:val="none" w:sz="0" w:space="0" w:color="auto"/>
          </w:divBdr>
        </w:div>
        <w:div w:id="772894389">
          <w:marLeft w:val="1166"/>
          <w:marRight w:val="0"/>
          <w:marTop w:val="91"/>
          <w:marBottom w:val="0"/>
          <w:divBdr>
            <w:top w:val="none" w:sz="0" w:space="0" w:color="auto"/>
            <w:left w:val="none" w:sz="0" w:space="0" w:color="auto"/>
            <w:bottom w:val="none" w:sz="0" w:space="0" w:color="auto"/>
            <w:right w:val="none" w:sz="0" w:space="0" w:color="auto"/>
          </w:divBdr>
        </w:div>
        <w:div w:id="1070346973">
          <w:marLeft w:val="1166"/>
          <w:marRight w:val="0"/>
          <w:marTop w:val="91"/>
          <w:marBottom w:val="0"/>
          <w:divBdr>
            <w:top w:val="none" w:sz="0" w:space="0" w:color="auto"/>
            <w:left w:val="none" w:sz="0" w:space="0" w:color="auto"/>
            <w:bottom w:val="none" w:sz="0" w:space="0" w:color="auto"/>
            <w:right w:val="none" w:sz="0" w:space="0" w:color="auto"/>
          </w:divBdr>
        </w:div>
        <w:div w:id="1100874183">
          <w:marLeft w:val="1166"/>
          <w:marRight w:val="0"/>
          <w:marTop w:val="91"/>
          <w:marBottom w:val="0"/>
          <w:divBdr>
            <w:top w:val="none" w:sz="0" w:space="0" w:color="auto"/>
            <w:left w:val="none" w:sz="0" w:space="0" w:color="auto"/>
            <w:bottom w:val="none" w:sz="0" w:space="0" w:color="auto"/>
            <w:right w:val="none" w:sz="0" w:space="0" w:color="auto"/>
          </w:divBdr>
        </w:div>
        <w:div w:id="1355618949">
          <w:marLeft w:val="1166"/>
          <w:marRight w:val="0"/>
          <w:marTop w:val="91"/>
          <w:marBottom w:val="0"/>
          <w:divBdr>
            <w:top w:val="none" w:sz="0" w:space="0" w:color="auto"/>
            <w:left w:val="none" w:sz="0" w:space="0" w:color="auto"/>
            <w:bottom w:val="none" w:sz="0" w:space="0" w:color="auto"/>
            <w:right w:val="none" w:sz="0" w:space="0" w:color="auto"/>
          </w:divBdr>
        </w:div>
        <w:div w:id="1604920550">
          <w:marLeft w:val="1166"/>
          <w:marRight w:val="0"/>
          <w:marTop w:val="91"/>
          <w:marBottom w:val="0"/>
          <w:divBdr>
            <w:top w:val="none" w:sz="0" w:space="0" w:color="auto"/>
            <w:left w:val="none" w:sz="0" w:space="0" w:color="auto"/>
            <w:bottom w:val="none" w:sz="0" w:space="0" w:color="auto"/>
            <w:right w:val="none" w:sz="0" w:space="0" w:color="auto"/>
          </w:divBdr>
        </w:div>
      </w:divsChild>
    </w:div>
    <w:div w:id="1986087377">
      <w:bodyDiv w:val="1"/>
      <w:marLeft w:val="0"/>
      <w:marRight w:val="0"/>
      <w:marTop w:val="0"/>
      <w:marBottom w:val="0"/>
      <w:divBdr>
        <w:top w:val="none" w:sz="0" w:space="0" w:color="auto"/>
        <w:left w:val="none" w:sz="0" w:space="0" w:color="auto"/>
        <w:bottom w:val="none" w:sz="0" w:space="0" w:color="auto"/>
        <w:right w:val="none" w:sz="0" w:space="0" w:color="auto"/>
      </w:divBdr>
    </w:div>
    <w:div w:id="2114586238">
      <w:bodyDiv w:val="1"/>
      <w:marLeft w:val="0"/>
      <w:marRight w:val="0"/>
      <w:marTop w:val="0"/>
      <w:marBottom w:val="0"/>
      <w:divBdr>
        <w:top w:val="none" w:sz="0" w:space="0" w:color="auto"/>
        <w:left w:val="none" w:sz="0" w:space="0" w:color="auto"/>
        <w:bottom w:val="none" w:sz="0" w:space="0" w:color="auto"/>
        <w:right w:val="none" w:sz="0" w:space="0" w:color="auto"/>
      </w:divBdr>
      <w:divsChild>
        <w:div w:id="804785096">
          <w:marLeft w:val="547"/>
          <w:marRight w:val="0"/>
          <w:marTop w:val="86"/>
          <w:marBottom w:val="0"/>
          <w:divBdr>
            <w:top w:val="none" w:sz="0" w:space="0" w:color="auto"/>
            <w:left w:val="none" w:sz="0" w:space="0" w:color="auto"/>
            <w:bottom w:val="none" w:sz="0" w:space="0" w:color="auto"/>
            <w:right w:val="none" w:sz="0" w:space="0" w:color="auto"/>
          </w:divBdr>
        </w:div>
        <w:div w:id="204389661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hyperlink" Target="mailto:Mladin.Catalina@InterDigita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Seed.Dale@convidawireless.com" TargetMode="External"/><Relationship Id="rId23" Type="http://schemas.microsoft.com/office/2011/relationships/people" Target="people.xml"/><Relationship Id="rId10" Type="http://schemas.openxmlformats.org/officeDocument/2006/relationships/settings" Target="setting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ladin.Catalina@convidawireless.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2B4E09D6F7F4409272E6E6A6C1EB2E" ma:contentTypeVersion="7" ma:contentTypeDescription="Create a new document." ma:contentTypeScope="" ma:versionID="dee5e09ac6a6c4208dcea5bcebd14084">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42B4E09D6F7F4409272E6E6A6C1EB2E" ma:contentTypeVersion="7" ma:contentTypeDescription="Create a new document." ma:contentTypeScope="" ma:versionID="dee5e09ac6a6c4208dcea5bcebd14084">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05451-15FD-46CE-8E54-C6F4B2C487E4}">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CD42E9D4-AC60-4260-ADB1-F291FF6A4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FC17A2-C410-4073-8C6D-9032CB816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59D4A0-C670-4882-80FB-000E7F4C2D5A}">
  <ds:schemaRefs>
    <ds:schemaRef ds:uri="http://schemas.microsoft.com/office/2006/metadata/longProperties"/>
  </ds:schemaRefs>
</ds:datastoreItem>
</file>

<file path=customXml/itemProps5.xml><?xml version="1.0" encoding="utf-8"?>
<ds:datastoreItem xmlns:ds="http://schemas.openxmlformats.org/officeDocument/2006/customXml" ds:itemID="{6FC63588-D548-413F-9689-27C3A4CC6866}">
  <ds:schemaRefs>
    <ds:schemaRef ds:uri="http://schemas.microsoft.com/sharepoint/v3/contenttype/forms"/>
  </ds:schemaRefs>
</ds:datastoreItem>
</file>

<file path=customXml/itemProps6.xml><?xml version="1.0" encoding="utf-8"?>
<ds:datastoreItem xmlns:ds="http://schemas.openxmlformats.org/officeDocument/2006/customXml" ds:itemID="{B9113982-E6BB-4622-994A-356F5EBA1522}">
  <ds:schemaRefs>
    <ds:schemaRef ds:uri="http://schemas.microsoft.com/sharepoint/v3/contenttype/forms"/>
  </ds:schemaRefs>
</ds:datastoreItem>
</file>

<file path=customXml/itemProps7.xml><?xml version="1.0" encoding="utf-8"?>
<ds:datastoreItem xmlns:ds="http://schemas.openxmlformats.org/officeDocument/2006/customXml" ds:itemID="{C6A6903A-6B86-4B23-8D47-EF4A5D071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264</TotalTime>
  <Pages>7</Pages>
  <Words>2101</Words>
  <Characters>11980</Characters>
  <Application>Microsoft Office Word</Application>
  <DocSecurity>0</DocSecurity>
  <Lines>99</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14053</CharactersWithSpaces>
  <SharedDoc>false</SharedDoc>
  <HLinks>
    <vt:vector size="12" baseType="variant">
      <vt:variant>
        <vt:i4>7208970</vt:i4>
      </vt:variant>
      <vt:variant>
        <vt:i4>3</vt:i4>
      </vt:variant>
      <vt:variant>
        <vt:i4>0</vt:i4>
      </vt:variant>
      <vt:variant>
        <vt:i4>5</vt:i4>
      </vt:variant>
      <vt:variant>
        <vt:lpwstr>mailto:Mladin.Catalina@InterDigital.com</vt:lpwstr>
      </vt:variant>
      <vt:variant>
        <vt:lpwstr/>
      </vt:variant>
      <vt:variant>
        <vt:i4>3145823</vt:i4>
      </vt:variant>
      <vt:variant>
        <vt:i4>0</vt:i4>
      </vt:variant>
      <vt:variant>
        <vt:i4>0</vt:i4>
      </vt:variant>
      <vt:variant>
        <vt:i4>5</vt:i4>
      </vt:variant>
      <vt:variant>
        <vt:lpwstr>mailto:Mladin.Catalina@convidawireless.com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Catalina Mladin</dc:creator>
  <cp:keywords/>
  <cp:lastModifiedBy>Dale Seed</cp:lastModifiedBy>
  <cp:revision>13</cp:revision>
  <cp:lastPrinted>2012-10-11T14:05:00Z</cp:lastPrinted>
  <dcterms:created xsi:type="dcterms:W3CDTF">2019-02-05T14:25:00Z</dcterms:created>
  <dcterms:modified xsi:type="dcterms:W3CDTF">2019-02-09T18:20:00Z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;#TP-15;#</vt:lpwstr>
  </property>
  <property fmtid="{D5CDD505-2E9C-101B-9397-08002B2CF9AE}" pid="3" name="ContentType">
    <vt:lpwstr>Document</vt:lpwstr>
  </property>
</Properties>
</file>