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8D3EDB" w:rsidP="00F777C8">
            <w:pPr>
              <w:pStyle w:val="oneM2M-CoverTableText"/>
            </w:pPr>
            <w:r>
              <w:t>SDS#39</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rsidR="008D3EDB" w:rsidRPr="008E38A6" w:rsidRDefault="005C0C80"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proofErr w:type="gramStart"/>
            <w:r w:rsidRPr="00EF5EFD">
              <w:t>Date:*</w:t>
            </w:r>
            <w:proofErr w:type="gramEnd"/>
          </w:p>
        </w:tc>
        <w:tc>
          <w:tcPr>
            <w:tcW w:w="6999" w:type="dxa"/>
            <w:shd w:val="clear" w:color="auto" w:fill="FFFFFF"/>
          </w:tcPr>
          <w:p w:rsidR="00C977DC" w:rsidRPr="00EF5EFD" w:rsidRDefault="004053AB" w:rsidP="00A270D1">
            <w:pPr>
              <w:pStyle w:val="oneM2M-CoverTableText"/>
            </w:pPr>
            <w:r>
              <w:t>201</w:t>
            </w:r>
            <w:r w:rsidR="008D3EDB">
              <w:t>9-02-10</w:t>
            </w:r>
          </w:p>
        </w:tc>
      </w:tr>
      <w:tr w:rsidR="00BD1F93" w:rsidRPr="00E43CC8" w:rsidTr="00293D54">
        <w:trPr>
          <w:trHeight w:val="116"/>
          <w:jc w:val="center"/>
        </w:trPr>
        <w:tc>
          <w:tcPr>
            <w:tcW w:w="2464" w:type="dxa"/>
            <w:shd w:val="clear" w:color="auto" w:fill="A0A0A3"/>
          </w:tcPr>
          <w:p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002817F7" w:rsidRPr="0039551C">
              <w:rPr>
                <w:rFonts w:ascii="Times New Roman" w:hAnsi="Times New Roman"/>
                <w:szCs w:val="22"/>
              </w:rPr>
              <w:fldChar w:fldCharType="end"/>
            </w:r>
          </w:p>
          <w:p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2817F7" w:rsidP="00980420">
            <w:pPr>
              <w:pStyle w:val="1tableentryleft"/>
              <w:rPr>
                <w:szCs w:val="22"/>
              </w:rPr>
            </w:pPr>
            <w:r>
              <w:rPr>
                <w:szCs w:val="22"/>
              </w:rPr>
              <w:t>Mirror CR number: (Note to Rapporteur - use latest agreed revision)</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rsidR="00C977DC" w:rsidRPr="00EF5EFD" w:rsidRDefault="004053AB" w:rsidP="00A270D1">
            <w:pPr>
              <w:pStyle w:val="oneM2M-CoverTableText"/>
            </w:pPr>
            <w:r>
              <w:t>TR-00</w:t>
            </w:r>
            <w:r w:rsidR="008D3EDB">
              <w:t>26</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rsidR="00C977DC" w:rsidRPr="008E38A6" w:rsidRDefault="00E813F2" w:rsidP="00410253">
            <w:pPr>
              <w:rPr>
                <w:sz w:val="22"/>
              </w:rPr>
            </w:pPr>
            <w:r>
              <w:rPr>
                <w:sz w:val="22"/>
                <w:szCs w:val="22"/>
              </w:rPr>
              <w:t xml:space="preserve">Clause </w:t>
            </w:r>
            <w:proofErr w:type="gramStart"/>
            <w:r w:rsidR="008D3EDB">
              <w:rPr>
                <w:sz w:val="22"/>
                <w:szCs w:val="22"/>
              </w:rPr>
              <w:t>10.</w:t>
            </w:r>
            <w:r w:rsidR="00620A20">
              <w:rPr>
                <w:sz w:val="22"/>
                <w:szCs w:val="22"/>
              </w:rPr>
              <w:t>XX</w:t>
            </w:r>
            <w:proofErr w:type="gramEnd"/>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C0C80">
              <w:rPr>
                <w:rFonts w:ascii="Times New Roman" w:hAnsi="Times New Roman"/>
                <w:sz w:val="24"/>
              </w:rPr>
            </w:r>
            <w:r w:rsidR="005C0C8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C0C80">
              <w:rPr>
                <w:rFonts w:ascii="Times New Roman" w:hAnsi="Times New Roman"/>
                <w:szCs w:val="22"/>
              </w:rPr>
            </w:r>
            <w:r w:rsidR="005C0C80">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C0C80">
              <w:rPr>
                <w:rFonts w:ascii="Times New Roman" w:hAnsi="Times New Roman"/>
                <w:sz w:val="24"/>
              </w:rPr>
            </w:r>
            <w:r w:rsidR="005C0C8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5C0C80">
              <w:rPr>
                <w:rFonts w:ascii="Times New Roman" w:hAnsi="Times New Roman"/>
                <w:sz w:val="24"/>
              </w:rPr>
            </w:r>
            <w:r w:rsidR="005C0C80">
              <w:rPr>
                <w:rFonts w:ascii="Times New Roman" w:hAnsi="Times New Roman"/>
                <w:sz w:val="24"/>
              </w:rPr>
              <w:fldChar w:fldCharType="separate"/>
            </w:r>
            <w:r w:rsidR="00A270D1">
              <w:rPr>
                <w:rFonts w:ascii="Times New Roman" w:hAnsi="Times New Roman"/>
                <w:sz w:val="24"/>
              </w:rPr>
              <w:fldChar w:fldCharType="end"/>
            </w:r>
          </w:p>
          <w:p w:rsidR="00293D54" w:rsidRPr="008E38A6" w:rsidRDefault="00293D54" w:rsidP="00AC5DD5">
            <w:pPr>
              <w:pStyle w:val="1tableentryleft"/>
              <w:rPr>
                <w:rFonts w:ascii="Times New Roman" w:hAnsi="Times New Roman"/>
                <w:sz w:val="24"/>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8E38A6">
      <w:pPr>
        <w:pStyle w:val="Heading2"/>
        <w:numPr>
          <w:ilvl w:val="0"/>
          <w:numId w:val="0"/>
        </w:numPr>
        <w:ind w:left="576" w:hanging="576"/>
      </w:pPr>
      <w:r>
        <w:t>Introduction</w:t>
      </w:r>
    </w:p>
    <w:p w:rsidR="00056FA5"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Specifically, it introduces a </w:t>
      </w:r>
      <w:proofErr w:type="gramStart"/>
      <w:r w:rsidR="00056FA5">
        <w:rPr>
          <w:lang w:eastAsia="ko-KR"/>
        </w:rPr>
        <w:t xml:space="preserve">new </w:t>
      </w:r>
      <w:r w:rsidR="008D3EDB" w:rsidRPr="00056FA5">
        <w:rPr>
          <w:lang w:eastAsia="ko-KR"/>
        </w:rPr>
        <w:t xml:space="preserve"> </w:t>
      </w:r>
      <w:proofErr w:type="spellStart"/>
      <w:r w:rsidR="00620A20" w:rsidRPr="00056FA5">
        <w:rPr>
          <w:i/>
          <w:lang w:eastAsia="ko-KR"/>
        </w:rPr>
        <w:t>currentLocalTime</w:t>
      </w:r>
      <w:proofErr w:type="spellEnd"/>
      <w:proofErr w:type="gramEnd"/>
      <w:r w:rsidR="00620A20" w:rsidRPr="00056FA5">
        <w:rPr>
          <w:lang w:eastAsia="ko-KR"/>
        </w:rPr>
        <w:t xml:space="preserve"> attribute to the &lt;</w:t>
      </w:r>
      <w:proofErr w:type="spellStart"/>
      <w:r w:rsidR="00620A20" w:rsidRPr="00056FA5">
        <w:rPr>
          <w:lang w:eastAsia="ko-KR"/>
        </w:rPr>
        <w:t>CSEBase</w:t>
      </w:r>
      <w:proofErr w:type="spellEnd"/>
      <w:r w:rsidR="00620A20" w:rsidRPr="00056FA5">
        <w:rPr>
          <w:lang w:eastAsia="ko-KR"/>
        </w:rPr>
        <w:t xml:space="preserve">&gt; resource </w:t>
      </w:r>
      <w:r w:rsidR="00056FA5">
        <w:rPr>
          <w:lang w:eastAsia="ko-KR"/>
        </w:rPr>
        <w:t xml:space="preserve">to enable client-only devices that host a oneM2M AE the capability to sample the local time of their Registrar CSE.  This enables an AE to more easily synchronize its local time to the local time of its Registrar CSE in a client-only on-demand fashion.  </w:t>
      </w:r>
    </w:p>
    <w:p w:rsidR="0068359E" w:rsidRPr="0068359E" w:rsidRDefault="0068359E" w:rsidP="0068359E">
      <w:pPr>
        <w:pStyle w:val="ListParagraph"/>
        <w:rPr>
          <w:sz w:val="20"/>
          <w:szCs w:val="20"/>
          <w:lang w:eastAsia="ko-KR"/>
        </w:rPr>
      </w:pPr>
    </w:p>
    <w:p w:rsidR="003B4E7C" w:rsidRDefault="003B4E7C" w:rsidP="005E0B17">
      <w:pPr>
        <w:rPr>
          <w:lang w:val="en-US"/>
        </w:rPr>
      </w:pPr>
    </w:p>
    <w:p w:rsidR="00294EEF" w:rsidRDefault="005C0172" w:rsidP="008E38A6">
      <w:r w:rsidRPr="00B76A61">
        <w:rPr>
          <w:rFonts w:ascii="Arial" w:hAnsi="Arial"/>
          <w:sz w:val="28"/>
          <w:highlight w:val="yellow"/>
          <w:lang w:val="x-none"/>
        </w:rPr>
        <w:t>-----------------------Start of change 1-------------------------------------------</w:t>
      </w: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rsidR="008D3EDB" w:rsidRDefault="008D3EDB" w:rsidP="008D3EDB">
      <w:pPr>
        <w:rPr>
          <w:lang w:eastAsia="zh-CN"/>
        </w:rPr>
      </w:pPr>
    </w:p>
    <w:p w:rsidR="00B76A61" w:rsidRPr="00056FA5" w:rsidRDefault="00B76A61" w:rsidP="00B76A61">
      <w:pPr>
        <w:pStyle w:val="Heading2"/>
        <w:numPr>
          <w:ilvl w:val="0"/>
          <w:numId w:val="0"/>
        </w:numPr>
        <w:tabs>
          <w:tab w:val="left" w:pos="1140"/>
        </w:tabs>
        <w:rPr>
          <w:ins w:id="7" w:author="Dale Seed" w:date="2019-02-05T08:17:00Z"/>
          <w:lang w:val="en-US" w:eastAsia="zh-CN"/>
        </w:rPr>
      </w:pPr>
      <w:ins w:id="8" w:author="Dale Seed" w:date="2019-02-05T08:17:00Z">
        <w:r>
          <w:rPr>
            <w:lang w:val="en-US" w:eastAsia="zh-CN"/>
          </w:rPr>
          <w:t>10.</w:t>
        </w:r>
        <w:r w:rsidRPr="00B76A61">
          <w:rPr>
            <w:highlight w:val="yellow"/>
            <w:lang w:val="en-US" w:eastAsia="zh-CN"/>
          </w:rPr>
          <w:t>XX</w:t>
        </w:r>
        <w:r>
          <w:rPr>
            <w:lang w:val="en-US" w:eastAsia="zh-CN"/>
          </w:rPr>
          <w:t xml:space="preserve"> </w:t>
        </w:r>
        <w:r w:rsidRPr="00B44DD8">
          <w:rPr>
            <w:lang w:eastAsia="zh-CN"/>
          </w:rPr>
          <w:t xml:space="preserve">Solution </w:t>
        </w:r>
      </w:ins>
      <w:ins w:id="9" w:author="Dale Seed" w:date="2019-02-05T09:10:00Z">
        <w:r w:rsidR="00056FA5" w:rsidRPr="00056FA5">
          <w:rPr>
            <w:highlight w:val="yellow"/>
            <w:lang w:val="en-US" w:eastAsia="zh-CN"/>
          </w:rPr>
          <w:t>J</w:t>
        </w:r>
      </w:ins>
      <w:ins w:id="10" w:author="Dale Seed" w:date="2019-02-05T08:17:00Z">
        <w:r>
          <w:rPr>
            <w:lang w:eastAsia="zh-CN"/>
          </w:rPr>
          <w:t xml:space="preserve">: </w:t>
        </w:r>
        <w:r w:rsidR="00056FA5">
          <w:rPr>
            <w:lang w:eastAsia="zh-CN"/>
          </w:rPr>
          <w:t>Time Synchroniz</w:t>
        </w:r>
        <w:r w:rsidRPr="00B44DD8">
          <w:rPr>
            <w:lang w:eastAsia="zh-CN"/>
          </w:rPr>
          <w:t xml:space="preserve">ation using </w:t>
        </w:r>
      </w:ins>
      <w:proofErr w:type="spellStart"/>
      <w:ins w:id="11" w:author="Dale Seed" w:date="2019-02-05T09:11:00Z">
        <w:r w:rsidR="00056FA5" w:rsidRPr="00056FA5">
          <w:rPr>
            <w:i/>
            <w:lang w:val="en-US" w:eastAsia="zh-CN"/>
          </w:rPr>
          <w:t>currentLocalTime</w:t>
        </w:r>
      </w:ins>
      <w:proofErr w:type="spellEnd"/>
    </w:p>
    <w:p w:rsidR="00B76A61" w:rsidRPr="00B44DD8" w:rsidRDefault="00B76A61" w:rsidP="00B76A61">
      <w:pPr>
        <w:pStyle w:val="Heading3"/>
        <w:numPr>
          <w:ilvl w:val="0"/>
          <w:numId w:val="0"/>
        </w:numPr>
        <w:tabs>
          <w:tab w:val="left" w:pos="1140"/>
        </w:tabs>
        <w:rPr>
          <w:ins w:id="12" w:author="Dale Seed" w:date="2019-02-05T08:17:00Z"/>
          <w:lang w:eastAsia="zh-CN"/>
        </w:rPr>
      </w:pPr>
      <w:ins w:id="13" w:author="Dale Seed" w:date="2019-02-05T08:17:00Z">
        <w:r>
          <w:rPr>
            <w:lang w:val="en-US" w:eastAsia="zh-CN"/>
          </w:rPr>
          <w:t>10.</w:t>
        </w:r>
        <w:r w:rsidRPr="00297188">
          <w:rPr>
            <w:highlight w:val="yellow"/>
            <w:lang w:val="en-US" w:eastAsia="zh-CN"/>
          </w:rPr>
          <w:t>XX</w:t>
        </w:r>
        <w:r>
          <w:rPr>
            <w:lang w:val="en-US" w:eastAsia="zh-CN"/>
          </w:rPr>
          <w:t xml:space="preserve">.1 </w:t>
        </w:r>
        <w:r w:rsidRPr="00B44DD8">
          <w:rPr>
            <w:lang w:eastAsia="zh-CN"/>
          </w:rPr>
          <w:t>Solution Description</w:t>
        </w:r>
      </w:ins>
    </w:p>
    <w:p w:rsidR="00B76A61" w:rsidRDefault="00B76A61" w:rsidP="00B76A61">
      <w:pPr>
        <w:rPr>
          <w:ins w:id="14" w:author="Dale Seed" w:date="2019-02-05T08:22:00Z"/>
          <w:szCs w:val="24"/>
        </w:rPr>
      </w:pPr>
      <w:ins w:id="15" w:author="Dale Seed" w:date="2019-02-05T08:17:00Z">
        <w:r w:rsidRPr="00050B9E">
          <w:t xml:space="preserve">This solution addresses Key Issue 7 which highlights that services requiring time-sensitive operations rely on the various Service Layer </w:t>
        </w:r>
        <w:r>
          <w:t xml:space="preserve">entities </w:t>
        </w:r>
        <w:r w:rsidRPr="00050B9E">
          <w:t xml:space="preserve">being time-synchronized. </w:t>
        </w:r>
      </w:ins>
      <w:ins w:id="16" w:author="Dale Seed" w:date="2019-02-05T08:29:00Z">
        <w:r w:rsidR="00070E77">
          <w:t xml:space="preserve"> This solution complements the time synchronization beacon-based solution and </w:t>
        </w:r>
      </w:ins>
      <w:ins w:id="17" w:author="Dale Seed" w:date="2019-02-05T08:30:00Z">
        <w:r w:rsidR="00070E77">
          <w:t xml:space="preserve">is targeted towards </w:t>
        </w:r>
      </w:ins>
      <w:ins w:id="18" w:author="Dale Seed" w:date="2019-02-05T08:18:00Z">
        <w:r>
          <w:rPr>
            <w:szCs w:val="24"/>
          </w:rPr>
          <w:t>deployments</w:t>
        </w:r>
      </w:ins>
      <w:ins w:id="19" w:author="Dale Seed" w:date="2019-02-05T08:30:00Z">
        <w:r w:rsidR="00070E77">
          <w:rPr>
            <w:szCs w:val="24"/>
          </w:rPr>
          <w:t xml:space="preserve"> involving </w:t>
        </w:r>
      </w:ins>
      <w:ins w:id="20" w:author="Dale Seed" w:date="2019-02-05T08:18:00Z">
        <w:r>
          <w:rPr>
            <w:szCs w:val="24"/>
          </w:rPr>
          <w:t xml:space="preserve">constrained IoT devices </w:t>
        </w:r>
      </w:ins>
      <w:ins w:id="21" w:author="Dale Seed" w:date="2019-02-05T08:30:00Z">
        <w:r w:rsidR="00070E77">
          <w:rPr>
            <w:szCs w:val="24"/>
          </w:rPr>
          <w:t xml:space="preserve">that </w:t>
        </w:r>
      </w:ins>
      <w:ins w:id="22" w:author="Dale Seed" w:date="2019-02-05T08:19:00Z">
        <w:r>
          <w:rPr>
            <w:szCs w:val="24"/>
          </w:rPr>
          <w:t xml:space="preserve">only support client functionality and not server functionality.  </w:t>
        </w:r>
      </w:ins>
      <w:ins w:id="23" w:author="Dale Seed" w:date="2019-02-05T08:30:00Z">
        <w:r w:rsidR="00070E77">
          <w:rPr>
            <w:szCs w:val="24"/>
          </w:rPr>
          <w:t>Client-only</w:t>
        </w:r>
      </w:ins>
      <w:ins w:id="24" w:author="Dale Seed" w:date="2019-02-05T08:23:00Z">
        <w:r>
          <w:rPr>
            <w:szCs w:val="24"/>
          </w:rPr>
          <w:t xml:space="preserve"> devices</w:t>
        </w:r>
      </w:ins>
      <w:ins w:id="25" w:author="Dale Seed" w:date="2019-02-05T08:19:00Z">
        <w:r>
          <w:rPr>
            <w:szCs w:val="24"/>
          </w:rPr>
          <w:t xml:space="preserve"> </w:t>
        </w:r>
      </w:ins>
      <w:ins w:id="26" w:author="Dale Seed" w:date="2019-02-05T08:18:00Z">
        <w:r>
          <w:rPr>
            <w:szCs w:val="24"/>
          </w:rPr>
          <w:t>cannot receive requests</w:t>
        </w:r>
      </w:ins>
      <w:ins w:id="27" w:author="Dale Seed" w:date="2019-02-05T08:26:00Z">
        <w:r w:rsidR="00070E77">
          <w:rPr>
            <w:szCs w:val="24"/>
          </w:rPr>
          <w:t xml:space="preserve"> </w:t>
        </w:r>
      </w:ins>
      <w:ins w:id="28" w:author="Dale Seed" w:date="2019-02-05T08:31:00Z">
        <w:r w:rsidR="00070E77">
          <w:rPr>
            <w:szCs w:val="24"/>
          </w:rPr>
          <w:t>and therefore receiv</w:t>
        </w:r>
      </w:ins>
      <w:ins w:id="29" w:author="Dale Seed" w:date="2019-02-05T08:56:00Z">
        <w:r w:rsidR="00224532">
          <w:rPr>
            <w:szCs w:val="24"/>
          </w:rPr>
          <w:t xml:space="preserve">ing </w:t>
        </w:r>
        <w:proofErr w:type="gramStart"/>
        <w:r w:rsidR="00224532">
          <w:rPr>
            <w:szCs w:val="24"/>
          </w:rPr>
          <w:t xml:space="preserve">of </w:t>
        </w:r>
      </w:ins>
      <w:ins w:id="30" w:author="Dale Seed" w:date="2019-02-05T08:26:00Z">
        <w:r w:rsidR="00070E77">
          <w:rPr>
            <w:szCs w:val="24"/>
          </w:rPr>
          <w:t xml:space="preserve"> synchronization</w:t>
        </w:r>
        <w:proofErr w:type="gramEnd"/>
        <w:r w:rsidR="00070E77">
          <w:rPr>
            <w:szCs w:val="24"/>
          </w:rPr>
          <w:t xml:space="preserve"> beacons</w:t>
        </w:r>
      </w:ins>
      <w:ins w:id="31" w:author="Dale Seed" w:date="2019-02-05T08:56:00Z">
        <w:r w:rsidR="00297188">
          <w:rPr>
            <w:szCs w:val="24"/>
          </w:rPr>
          <w:t xml:space="preserve"> is not ideal for these types of devices</w:t>
        </w:r>
      </w:ins>
      <w:ins w:id="32" w:author="Dale Seed" w:date="2019-02-05T08:18:00Z">
        <w:r>
          <w:rPr>
            <w:szCs w:val="24"/>
          </w:rPr>
          <w:t>.</w:t>
        </w:r>
      </w:ins>
      <w:ins w:id="33" w:author="Dale Seed" w:date="2019-02-05T08:31:00Z">
        <w:r w:rsidR="00070E77">
          <w:rPr>
            <w:szCs w:val="24"/>
          </w:rPr>
          <w:t xml:space="preserve"> </w:t>
        </w:r>
      </w:ins>
      <w:ins w:id="34" w:author="Dale Seed" w:date="2019-02-05T08:19:00Z">
        <w:r>
          <w:rPr>
            <w:szCs w:val="24"/>
          </w:rPr>
          <w:t xml:space="preserve">When hosting a oneM2M AE on these types of devices a lightweight </w:t>
        </w:r>
      </w:ins>
      <w:ins w:id="35" w:author="Dale Seed" w:date="2019-02-05T08:20:00Z">
        <w:r>
          <w:rPr>
            <w:szCs w:val="24"/>
          </w:rPr>
          <w:t xml:space="preserve">client-only </w:t>
        </w:r>
      </w:ins>
      <w:ins w:id="36" w:author="Dale Seed" w:date="2019-02-05T08:19:00Z">
        <w:r>
          <w:rPr>
            <w:szCs w:val="24"/>
          </w:rPr>
          <w:t xml:space="preserve">mechanism is </w:t>
        </w:r>
      </w:ins>
      <w:ins w:id="37" w:author="Dale Seed" w:date="2019-02-05T08:56:00Z">
        <w:r w:rsidR="00297188">
          <w:rPr>
            <w:szCs w:val="24"/>
          </w:rPr>
          <w:t>a better fit for</w:t>
        </w:r>
      </w:ins>
      <w:ins w:id="38" w:author="Dale Seed" w:date="2019-02-05T08:19:00Z">
        <w:r>
          <w:rPr>
            <w:szCs w:val="24"/>
          </w:rPr>
          <w:t xml:space="preserve"> </w:t>
        </w:r>
      </w:ins>
      <w:ins w:id="39" w:author="Dale Seed" w:date="2019-02-05T08:21:00Z">
        <w:r>
          <w:rPr>
            <w:szCs w:val="24"/>
          </w:rPr>
          <w:t xml:space="preserve">synchronizing an AE’s local time to the time of its Registrar CSE.  </w:t>
        </w:r>
      </w:ins>
      <w:ins w:id="40" w:author="Dale Seed" w:date="2019-02-05T08:19:00Z">
        <w:r>
          <w:rPr>
            <w:szCs w:val="24"/>
          </w:rPr>
          <w:t xml:space="preserve"> </w:t>
        </w:r>
      </w:ins>
    </w:p>
    <w:p w:rsidR="00B76A61" w:rsidRPr="00D97CE3" w:rsidRDefault="00070E77" w:rsidP="00070E77">
      <w:pPr>
        <w:rPr>
          <w:ins w:id="41" w:author="Dale Seed" w:date="2019-02-05T08:17:00Z"/>
          <w:szCs w:val="24"/>
        </w:rPr>
      </w:pPr>
      <w:ins w:id="42" w:author="Dale Seed" w:date="2019-02-05T08:23:00Z">
        <w:r>
          <w:rPr>
            <w:szCs w:val="24"/>
          </w:rPr>
          <w:lastRenderedPageBreak/>
          <w:t xml:space="preserve">This solution proposes introducing a </w:t>
        </w:r>
      </w:ins>
      <w:ins w:id="43" w:author="Dale Seed" w:date="2019-02-05T08:24:00Z">
        <w:r>
          <w:rPr>
            <w:szCs w:val="24"/>
          </w:rPr>
          <w:t xml:space="preserve">new </w:t>
        </w:r>
      </w:ins>
      <w:proofErr w:type="spellStart"/>
      <w:ins w:id="44" w:author="Dale Seed" w:date="2019-02-05T08:26:00Z">
        <w:r w:rsidRPr="00070E77">
          <w:rPr>
            <w:i/>
            <w:szCs w:val="24"/>
          </w:rPr>
          <w:t>currentLocalTime</w:t>
        </w:r>
        <w:proofErr w:type="spellEnd"/>
        <w:r>
          <w:rPr>
            <w:szCs w:val="24"/>
          </w:rPr>
          <w:t xml:space="preserve"> </w:t>
        </w:r>
      </w:ins>
      <w:ins w:id="45" w:author="Dale Seed" w:date="2019-02-05T08:24:00Z">
        <w:r>
          <w:rPr>
            <w:szCs w:val="24"/>
          </w:rPr>
          <w:t>attribute to the &lt;</w:t>
        </w:r>
        <w:proofErr w:type="spellStart"/>
        <w:r>
          <w:rPr>
            <w:szCs w:val="24"/>
          </w:rPr>
          <w:t>CSEBase</w:t>
        </w:r>
        <w:proofErr w:type="spellEnd"/>
        <w:r>
          <w:rPr>
            <w:szCs w:val="24"/>
          </w:rPr>
          <w:t xml:space="preserve">&gt; resource </w:t>
        </w:r>
      </w:ins>
      <w:ins w:id="46" w:author="Dale Seed" w:date="2019-02-05T08:26:00Z">
        <w:r>
          <w:rPr>
            <w:szCs w:val="24"/>
          </w:rPr>
          <w:t xml:space="preserve">to </w:t>
        </w:r>
      </w:ins>
      <w:ins w:id="47" w:author="Dale Seed" w:date="2019-02-05T08:32:00Z">
        <w:r>
          <w:rPr>
            <w:szCs w:val="24"/>
          </w:rPr>
          <w:t>provide</w:t>
        </w:r>
      </w:ins>
      <w:ins w:id="48" w:author="Dale Seed" w:date="2019-02-05T08:26:00Z">
        <w:r>
          <w:rPr>
            <w:szCs w:val="24"/>
          </w:rPr>
          <w:t xml:space="preserve"> </w:t>
        </w:r>
        <w:proofErr w:type="spellStart"/>
        <w:r>
          <w:rPr>
            <w:szCs w:val="24"/>
          </w:rPr>
          <w:t>Registrees</w:t>
        </w:r>
        <w:proofErr w:type="spellEnd"/>
        <w:r>
          <w:rPr>
            <w:szCs w:val="24"/>
          </w:rPr>
          <w:t xml:space="preserve"> of a CSE the capability to retrieve the current local time of their Registrar CSE.  </w:t>
        </w:r>
      </w:ins>
      <w:ins w:id="49" w:author="Dale Seed" w:date="2019-02-05T08:27:00Z">
        <w:r>
          <w:rPr>
            <w:szCs w:val="24"/>
          </w:rPr>
          <w:t xml:space="preserve">After retrieving </w:t>
        </w:r>
      </w:ins>
      <w:ins w:id="50" w:author="Dale Seed" w:date="2019-02-05T08:28:00Z">
        <w:r>
          <w:rPr>
            <w:szCs w:val="24"/>
          </w:rPr>
          <w:t xml:space="preserve">their Registrar’s current local time, a </w:t>
        </w:r>
        <w:proofErr w:type="spellStart"/>
        <w:r>
          <w:rPr>
            <w:szCs w:val="24"/>
          </w:rPr>
          <w:t>Registree</w:t>
        </w:r>
        <w:proofErr w:type="spellEnd"/>
        <w:r>
          <w:rPr>
            <w:szCs w:val="24"/>
          </w:rPr>
          <w:t xml:space="preserve"> can then synchronize its local time to its Registrar’s local time.  </w:t>
        </w:r>
      </w:ins>
    </w:p>
    <w:p w:rsidR="00B76A61" w:rsidRPr="00B44DD8" w:rsidRDefault="00297188" w:rsidP="00297188">
      <w:pPr>
        <w:pStyle w:val="Heading3"/>
        <w:numPr>
          <w:ilvl w:val="0"/>
          <w:numId w:val="0"/>
        </w:numPr>
        <w:tabs>
          <w:tab w:val="left" w:pos="1140"/>
        </w:tabs>
        <w:rPr>
          <w:ins w:id="51" w:author="Dale Seed" w:date="2019-02-05T08:17:00Z"/>
          <w:lang w:eastAsia="zh-CN"/>
        </w:rPr>
      </w:pPr>
      <w:ins w:id="52" w:author="Dale Seed" w:date="2019-02-05T08:58:00Z">
        <w:r>
          <w:rPr>
            <w:lang w:val="en-US" w:eastAsia="zh-CN"/>
          </w:rPr>
          <w:t>10.</w:t>
        </w:r>
        <w:r w:rsidRPr="00297188">
          <w:rPr>
            <w:highlight w:val="yellow"/>
            <w:lang w:val="en-US" w:eastAsia="zh-CN"/>
          </w:rPr>
          <w:t>XX</w:t>
        </w:r>
        <w:r>
          <w:rPr>
            <w:lang w:val="en-US" w:eastAsia="zh-CN"/>
          </w:rPr>
          <w:t xml:space="preserve">.2 </w:t>
        </w:r>
      </w:ins>
      <w:ins w:id="53" w:author="Dale Seed" w:date="2019-02-05T08:17:00Z">
        <w:r w:rsidR="00B76A61" w:rsidRPr="00B44DD8">
          <w:rPr>
            <w:lang w:eastAsia="zh-CN"/>
          </w:rPr>
          <w:t>Solution Applicability</w:t>
        </w:r>
      </w:ins>
    </w:p>
    <w:p w:rsidR="00B76A61" w:rsidRPr="00050B9E" w:rsidRDefault="00B76A61" w:rsidP="00B76A61">
      <w:pPr>
        <w:rPr>
          <w:ins w:id="54" w:author="Dale Seed" w:date="2019-02-05T08:17:00Z"/>
          <w:lang w:eastAsia="ja-JP"/>
        </w:rPr>
      </w:pPr>
      <w:ins w:id="55" w:author="Dale Seed" w:date="2019-02-05T08:17:00Z">
        <w:r w:rsidRPr="00050B9E">
          <w:rPr>
            <w:rFonts w:eastAsia="SimSun"/>
            <w:lang w:eastAsia="zh-CN"/>
          </w:rPr>
          <w:t xml:space="preserve">This solution applies to Key Issue </w:t>
        </w:r>
        <w:r w:rsidRPr="00050B9E">
          <w:rPr>
            <w:lang w:eastAsia="ja-JP"/>
          </w:rPr>
          <w:t>7</w:t>
        </w:r>
      </w:ins>
    </w:p>
    <w:p w:rsidR="00B76A61" w:rsidRPr="00050B9E" w:rsidRDefault="00297188" w:rsidP="00297188">
      <w:pPr>
        <w:pStyle w:val="Heading3"/>
        <w:numPr>
          <w:ilvl w:val="0"/>
          <w:numId w:val="0"/>
        </w:numPr>
        <w:tabs>
          <w:tab w:val="left" w:pos="1140"/>
        </w:tabs>
        <w:rPr>
          <w:ins w:id="56" w:author="Dale Seed" w:date="2019-02-05T08:17:00Z"/>
          <w:lang w:eastAsia="zh-CN"/>
        </w:rPr>
      </w:pPr>
      <w:ins w:id="57" w:author="Dale Seed" w:date="2019-02-05T08:59:00Z">
        <w:r>
          <w:rPr>
            <w:lang w:val="en-US" w:eastAsia="zh-CN"/>
          </w:rPr>
          <w:t>10.</w:t>
        </w:r>
        <w:r w:rsidRPr="00297188">
          <w:rPr>
            <w:highlight w:val="yellow"/>
            <w:lang w:val="en-US" w:eastAsia="zh-CN"/>
          </w:rPr>
          <w:t>XX</w:t>
        </w:r>
        <w:r>
          <w:rPr>
            <w:lang w:val="en-US" w:eastAsia="zh-CN"/>
          </w:rPr>
          <w:t xml:space="preserve">.3 </w:t>
        </w:r>
      </w:ins>
      <w:ins w:id="58" w:author="Dale Seed" w:date="2019-02-05T08:17:00Z">
        <w:r w:rsidR="00B76A61" w:rsidRPr="00050B9E">
          <w:rPr>
            <w:lang w:eastAsia="zh-CN"/>
          </w:rPr>
          <w:t>Solution Details</w:t>
        </w:r>
      </w:ins>
    </w:p>
    <w:p w:rsidR="00B76A61" w:rsidRPr="00B44DD8" w:rsidRDefault="00B76A61" w:rsidP="00B76A61">
      <w:pPr>
        <w:rPr>
          <w:ins w:id="59" w:author="Dale Seed" w:date="2019-02-05T08:17:00Z"/>
          <w:rFonts w:eastAsia="SimSun"/>
          <w:lang w:eastAsia="zh-CN"/>
        </w:rPr>
      </w:pPr>
      <w:ins w:id="60" w:author="Dale Seed" w:date="2019-02-05T08:17:00Z">
        <w:r w:rsidRPr="00050B9E">
          <w:rPr>
            <w:lang w:eastAsia="zh-CN"/>
          </w:rPr>
          <w:t xml:space="preserve">To implement this solution, </w:t>
        </w:r>
      </w:ins>
      <w:ins w:id="61" w:author="Dale Seed" w:date="2019-02-05T08:59:00Z">
        <w:r w:rsidR="00297188">
          <w:rPr>
            <w:lang w:eastAsia="zh-CN"/>
          </w:rPr>
          <w:t>a</w:t>
        </w:r>
      </w:ins>
      <w:ins w:id="62" w:author="Dale Seed" w:date="2019-02-05T08:17:00Z">
        <w:r w:rsidRPr="00050B9E">
          <w:rPr>
            <w:lang w:eastAsia="zh-CN"/>
          </w:rPr>
          <w:t xml:space="preserve"> </w:t>
        </w:r>
        <w:r>
          <w:rPr>
            <w:lang w:eastAsia="zh-CN"/>
          </w:rPr>
          <w:t>new</w:t>
        </w:r>
      </w:ins>
      <w:ins w:id="63" w:author="Dale Seed" w:date="2019-02-05T08:59:00Z">
        <w:r w:rsidR="00297188">
          <w:rPr>
            <w:lang w:eastAsia="zh-CN"/>
          </w:rPr>
          <w:t xml:space="preserve"> </w:t>
        </w:r>
        <w:proofErr w:type="spellStart"/>
        <w:r w:rsidR="00297188" w:rsidRPr="00056FA5">
          <w:rPr>
            <w:i/>
            <w:lang w:eastAsia="zh-CN"/>
          </w:rPr>
          <w:t>currentLocalTime</w:t>
        </w:r>
        <w:proofErr w:type="spellEnd"/>
        <w:r w:rsidR="00297188">
          <w:rPr>
            <w:lang w:eastAsia="zh-CN"/>
          </w:rPr>
          <w:t xml:space="preserve"> attribute is proposed for the</w:t>
        </w:r>
      </w:ins>
      <w:ins w:id="64" w:author="Dale Seed" w:date="2019-02-05T08:17:00Z">
        <w:r>
          <w:rPr>
            <w:lang w:eastAsia="zh-CN"/>
          </w:rPr>
          <w:t xml:space="preserve"> </w:t>
        </w:r>
        <w:r w:rsidRPr="00050B9E">
          <w:t>&lt;</w:t>
        </w:r>
      </w:ins>
      <w:proofErr w:type="spellStart"/>
      <w:ins w:id="65" w:author="Dale Seed" w:date="2019-02-05T08:59:00Z">
        <w:r w:rsidR="00297188">
          <w:t>CSEBase</w:t>
        </w:r>
      </w:ins>
      <w:proofErr w:type="spellEnd"/>
      <w:ins w:id="66" w:author="Dale Seed" w:date="2019-02-05T08:17:00Z">
        <w:r w:rsidRPr="00050B9E">
          <w:t xml:space="preserve">&gt; resource type as described in </w:t>
        </w:r>
        <w:r>
          <w:fldChar w:fldCharType="begin"/>
        </w:r>
        <w:r>
          <w:instrText xml:space="preserve"> REF _Ref515507880 \h </w:instrText>
        </w:r>
      </w:ins>
      <w:r w:rsidR="00056FA5">
        <w:instrText xml:space="preserve"> \* MERGEFORMAT </w:instrText>
      </w:r>
      <w:ins w:id="67" w:author="Dale Seed" w:date="2019-02-05T08:17:00Z">
        <w:r>
          <w:fldChar w:fldCharType="separate"/>
        </w:r>
        <w:r w:rsidRPr="00711EAC">
          <w:t xml:space="preserve">Table </w:t>
        </w:r>
        <w:r>
          <w:rPr>
            <w:noProof/>
          </w:rPr>
          <w:t>10.</w:t>
        </w:r>
      </w:ins>
      <w:ins w:id="68" w:author="Dale Seed" w:date="2019-02-05T08:59:00Z">
        <w:r w:rsidR="00297188" w:rsidRPr="00056FA5">
          <w:rPr>
            <w:noProof/>
            <w:highlight w:val="yellow"/>
          </w:rPr>
          <w:t>XX</w:t>
        </w:r>
      </w:ins>
      <w:ins w:id="69" w:author="Dale Seed" w:date="2019-02-05T08:17:00Z">
        <w:r>
          <w:rPr>
            <w:noProof/>
          </w:rPr>
          <w:t>.3</w:t>
        </w:r>
        <w:r>
          <w:noBreakHyphen/>
        </w:r>
        <w:r>
          <w:rPr>
            <w:noProof/>
          </w:rPr>
          <w:t>1</w:t>
        </w:r>
        <w:r>
          <w:fldChar w:fldCharType="end"/>
        </w:r>
        <w:r w:rsidRPr="00050B9E">
          <w:t xml:space="preserve">. </w:t>
        </w:r>
      </w:ins>
    </w:p>
    <w:p w:rsidR="00B76A61" w:rsidRPr="003D0606" w:rsidRDefault="00B76A61" w:rsidP="00B76A61">
      <w:pPr>
        <w:pStyle w:val="Caption"/>
        <w:jc w:val="center"/>
        <w:rPr>
          <w:ins w:id="70" w:author="Dale Seed" w:date="2019-02-05T08:17:00Z"/>
        </w:rPr>
      </w:pPr>
      <w:ins w:id="71" w:author="Dale Seed" w:date="2019-02-05T08:17:00Z">
        <w:r w:rsidRPr="00711EAC">
          <w:t xml:space="preserve">Table </w:t>
        </w:r>
        <w:r>
          <w:fldChar w:fldCharType="begin"/>
        </w:r>
        <w:r>
          <w:instrText xml:space="preserve"> STYLEREF </w:instrText>
        </w:r>
        <w:r>
          <w:rPr>
            <w:rFonts w:eastAsiaTheme="minorEastAsia" w:hint="eastAsia"/>
            <w:lang w:eastAsia="ja-JP"/>
          </w:rPr>
          <w:instrText>3</w:instrText>
        </w:r>
        <w:r>
          <w:instrText xml:space="preserve"> \s </w:instrText>
        </w:r>
        <w:r>
          <w:fldChar w:fldCharType="separate"/>
        </w:r>
        <w:r>
          <w:t>10.8.3</w:t>
        </w:r>
        <w:r>
          <w:fldChar w:fldCharType="end"/>
        </w:r>
        <w:r>
          <w:noBreakHyphen/>
        </w:r>
        <w:r>
          <w:fldChar w:fldCharType="begin"/>
        </w:r>
        <w:r>
          <w:instrText xml:space="preserve"> SEQ Table \* ARABIC \s 2 </w:instrText>
        </w:r>
        <w:r>
          <w:fldChar w:fldCharType="separate"/>
        </w:r>
        <w:r>
          <w:t>1</w:t>
        </w:r>
        <w:r>
          <w:fldChar w:fldCharType="end"/>
        </w:r>
        <w:r w:rsidRPr="00711EAC">
          <w:rPr>
            <w:rFonts w:eastAsia="SimSun" w:cs="Arial"/>
            <w:color w:val="000000"/>
          </w:rPr>
          <w:t>:</w:t>
        </w:r>
        <w:r w:rsidRPr="00050B9E">
          <w:t xml:space="preserve"> &lt;</w:t>
        </w:r>
      </w:ins>
      <w:proofErr w:type="spellStart"/>
      <w:ins w:id="72" w:author="Dale Seed" w:date="2019-02-05T08:58:00Z">
        <w:r w:rsidR="00297188">
          <w:t>CSEBase</w:t>
        </w:r>
      </w:ins>
      <w:proofErr w:type="spellEnd"/>
      <w:ins w:id="73" w:author="Dale Seed" w:date="2019-02-05T08:17:00Z">
        <w:r w:rsidRPr="00050B9E">
          <w:t>&gt; Resource Attributes</w:t>
        </w:r>
      </w:ins>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5"/>
        <w:gridCol w:w="1265"/>
        <w:gridCol w:w="720"/>
        <w:gridCol w:w="5940"/>
      </w:tblGrid>
      <w:tr w:rsidR="00B76A61" w:rsidRPr="00050B9E" w:rsidTr="00E46C0B">
        <w:trPr>
          <w:tblHeader/>
          <w:jc w:val="center"/>
          <w:ins w:id="74" w:author="Dale Seed" w:date="2019-02-05T08:17:00Z"/>
        </w:trPr>
        <w:tc>
          <w:tcPr>
            <w:tcW w:w="1705" w:type="dxa"/>
            <w:shd w:val="clear" w:color="auto" w:fill="E0E0E0"/>
            <w:vAlign w:val="center"/>
          </w:tcPr>
          <w:p w:rsidR="00B76A61" w:rsidRPr="00050B9E" w:rsidRDefault="00B76A61" w:rsidP="00E46C0B">
            <w:pPr>
              <w:pStyle w:val="TAH"/>
              <w:rPr>
                <w:ins w:id="75" w:author="Dale Seed" w:date="2019-02-05T08:17:00Z"/>
                <w:rFonts w:eastAsia="Arial Unicode MS" w:cs="Arial"/>
                <w:szCs w:val="22"/>
              </w:rPr>
            </w:pPr>
            <w:ins w:id="76" w:author="Dale Seed" w:date="2019-02-05T08:17:00Z">
              <w:r w:rsidRPr="00050B9E">
                <w:rPr>
                  <w:rFonts w:eastAsia="Arial Unicode MS" w:cs="Arial"/>
                  <w:szCs w:val="22"/>
                </w:rPr>
                <w:t>New Attributes</w:t>
              </w:r>
            </w:ins>
          </w:p>
        </w:tc>
        <w:tc>
          <w:tcPr>
            <w:tcW w:w="1265" w:type="dxa"/>
            <w:shd w:val="clear" w:color="auto" w:fill="E0E0E0"/>
            <w:vAlign w:val="center"/>
          </w:tcPr>
          <w:p w:rsidR="00B76A61" w:rsidRPr="00050B9E" w:rsidRDefault="00B76A61" w:rsidP="00E46C0B">
            <w:pPr>
              <w:pStyle w:val="TAH"/>
              <w:rPr>
                <w:ins w:id="77" w:author="Dale Seed" w:date="2019-02-05T08:17:00Z"/>
                <w:rFonts w:eastAsia="Arial Unicode MS" w:cs="Arial"/>
                <w:szCs w:val="22"/>
              </w:rPr>
            </w:pPr>
            <w:ins w:id="78" w:author="Dale Seed" w:date="2019-02-05T08:17:00Z">
              <w:r w:rsidRPr="00050B9E">
                <w:rPr>
                  <w:rFonts w:eastAsia="Arial Unicode MS" w:cs="Arial"/>
                  <w:szCs w:val="22"/>
                </w:rPr>
                <w:t>Multiplicity</w:t>
              </w:r>
            </w:ins>
          </w:p>
        </w:tc>
        <w:tc>
          <w:tcPr>
            <w:tcW w:w="720" w:type="dxa"/>
            <w:shd w:val="clear" w:color="auto" w:fill="E0E0E0"/>
            <w:vAlign w:val="center"/>
          </w:tcPr>
          <w:p w:rsidR="00B76A61" w:rsidRPr="00050B9E" w:rsidRDefault="00B76A61" w:rsidP="00E46C0B">
            <w:pPr>
              <w:pStyle w:val="TAH"/>
              <w:rPr>
                <w:ins w:id="79" w:author="Dale Seed" w:date="2019-02-05T08:17:00Z"/>
                <w:rFonts w:eastAsia="Arial Unicode MS" w:cs="Arial"/>
                <w:szCs w:val="22"/>
              </w:rPr>
            </w:pPr>
            <w:ins w:id="80" w:author="Dale Seed" w:date="2019-02-05T08:17:00Z">
              <w:r w:rsidRPr="00050B9E">
                <w:rPr>
                  <w:rFonts w:eastAsia="Arial Unicode MS" w:cs="Arial"/>
                  <w:szCs w:val="22"/>
                </w:rPr>
                <w:t>RW/</w:t>
              </w:r>
            </w:ins>
          </w:p>
          <w:p w:rsidR="00B76A61" w:rsidRPr="00050B9E" w:rsidRDefault="00B76A61" w:rsidP="00E46C0B">
            <w:pPr>
              <w:pStyle w:val="TAH"/>
              <w:rPr>
                <w:ins w:id="81" w:author="Dale Seed" w:date="2019-02-05T08:17:00Z"/>
                <w:rFonts w:eastAsia="Arial Unicode MS" w:cs="Arial"/>
                <w:szCs w:val="22"/>
              </w:rPr>
            </w:pPr>
            <w:ins w:id="82" w:author="Dale Seed" w:date="2019-02-05T08:17:00Z">
              <w:r w:rsidRPr="00050B9E">
                <w:rPr>
                  <w:rFonts w:eastAsia="Arial Unicode MS" w:cs="Arial"/>
                  <w:szCs w:val="22"/>
                </w:rPr>
                <w:t>RO/</w:t>
              </w:r>
            </w:ins>
          </w:p>
          <w:p w:rsidR="00B76A61" w:rsidRPr="00050B9E" w:rsidRDefault="00B76A61" w:rsidP="00E46C0B">
            <w:pPr>
              <w:pStyle w:val="TAH"/>
              <w:rPr>
                <w:ins w:id="83" w:author="Dale Seed" w:date="2019-02-05T08:17:00Z"/>
                <w:rFonts w:eastAsia="Arial Unicode MS" w:cs="Arial"/>
                <w:szCs w:val="22"/>
              </w:rPr>
            </w:pPr>
            <w:ins w:id="84" w:author="Dale Seed" w:date="2019-02-05T08:17:00Z">
              <w:r w:rsidRPr="00050B9E">
                <w:rPr>
                  <w:rFonts w:eastAsia="Arial Unicode MS" w:cs="Arial"/>
                  <w:szCs w:val="22"/>
                </w:rPr>
                <w:t>WO</w:t>
              </w:r>
            </w:ins>
          </w:p>
        </w:tc>
        <w:tc>
          <w:tcPr>
            <w:tcW w:w="5940" w:type="dxa"/>
            <w:shd w:val="clear" w:color="auto" w:fill="E0E0E0"/>
            <w:vAlign w:val="center"/>
          </w:tcPr>
          <w:p w:rsidR="00B76A61" w:rsidRPr="00050B9E" w:rsidRDefault="00B76A61" w:rsidP="00E46C0B">
            <w:pPr>
              <w:pStyle w:val="TAH"/>
              <w:rPr>
                <w:ins w:id="85" w:author="Dale Seed" w:date="2019-02-05T08:17:00Z"/>
                <w:rFonts w:eastAsia="Arial Unicode MS" w:cs="Arial"/>
                <w:szCs w:val="22"/>
              </w:rPr>
            </w:pPr>
            <w:ins w:id="86" w:author="Dale Seed" w:date="2019-02-05T08:17:00Z">
              <w:r w:rsidRPr="00050B9E">
                <w:rPr>
                  <w:rFonts w:eastAsia="Arial Unicode MS" w:cs="Arial"/>
                  <w:szCs w:val="22"/>
                </w:rPr>
                <w:t>Description</w:t>
              </w:r>
            </w:ins>
          </w:p>
        </w:tc>
      </w:tr>
      <w:tr w:rsidR="00297188" w:rsidRPr="00050B9E" w:rsidTr="00E46C0B">
        <w:trPr>
          <w:jc w:val="center"/>
          <w:ins w:id="87" w:author="Dale Seed" w:date="2019-02-05T08:17:00Z"/>
        </w:trPr>
        <w:tc>
          <w:tcPr>
            <w:tcW w:w="1705" w:type="dxa"/>
          </w:tcPr>
          <w:p w:rsidR="00297188" w:rsidRPr="00885F7B" w:rsidRDefault="00297188" w:rsidP="00297188">
            <w:pPr>
              <w:pStyle w:val="TAL"/>
              <w:rPr>
                <w:ins w:id="88" w:author="Dale Seed" w:date="2019-02-05T08:17:00Z"/>
                <w:rFonts w:ascii="Times New Roman" w:eastAsia="Calibri" w:hAnsi="Times New Roman"/>
                <w:i/>
                <w:sz w:val="20"/>
                <w:szCs w:val="22"/>
                <w:lang w:eastAsia="zh-CN"/>
              </w:rPr>
            </w:pPr>
            <w:proofErr w:type="spellStart"/>
            <w:ins w:id="89" w:author="Dale Seed" w:date="2019-02-05T09:00:00Z">
              <w:r w:rsidRPr="00297188">
                <w:rPr>
                  <w:rFonts w:ascii="Times New Roman" w:eastAsia="Calibri" w:hAnsi="Times New Roman"/>
                  <w:i/>
                  <w:sz w:val="20"/>
                  <w:szCs w:val="22"/>
                  <w:lang w:eastAsia="zh-CN"/>
                </w:rPr>
                <w:t>currentLocalTime</w:t>
              </w:r>
            </w:ins>
            <w:proofErr w:type="spellEnd"/>
          </w:p>
        </w:tc>
        <w:tc>
          <w:tcPr>
            <w:tcW w:w="1265" w:type="dxa"/>
          </w:tcPr>
          <w:p w:rsidR="00297188" w:rsidRPr="00885F7B" w:rsidRDefault="00297188" w:rsidP="00297188">
            <w:pPr>
              <w:pStyle w:val="TAC"/>
              <w:rPr>
                <w:ins w:id="90" w:author="Dale Seed" w:date="2019-02-05T08:17:00Z"/>
                <w:rFonts w:ascii="Times New Roman" w:eastAsia="Calibri" w:hAnsi="Times New Roman"/>
                <w:sz w:val="20"/>
                <w:szCs w:val="22"/>
                <w:lang w:eastAsia="zh-CN"/>
              </w:rPr>
            </w:pPr>
            <w:ins w:id="91" w:author="Dale Seed" w:date="2019-02-05T09:00:00Z">
              <w:r w:rsidRPr="00297188">
                <w:rPr>
                  <w:rFonts w:ascii="Times New Roman" w:eastAsia="Calibri" w:hAnsi="Times New Roman"/>
                  <w:sz w:val="20"/>
                  <w:szCs w:val="22"/>
                  <w:lang w:eastAsia="zh-CN"/>
                </w:rPr>
                <w:t>0..1</w:t>
              </w:r>
            </w:ins>
          </w:p>
        </w:tc>
        <w:tc>
          <w:tcPr>
            <w:tcW w:w="720" w:type="dxa"/>
          </w:tcPr>
          <w:p w:rsidR="00297188" w:rsidRPr="00885F7B" w:rsidRDefault="00297188" w:rsidP="00297188">
            <w:pPr>
              <w:pStyle w:val="TAC"/>
              <w:rPr>
                <w:ins w:id="92" w:author="Dale Seed" w:date="2019-02-05T08:17:00Z"/>
                <w:rFonts w:ascii="Times New Roman" w:eastAsia="Calibri" w:hAnsi="Times New Roman"/>
                <w:sz w:val="20"/>
                <w:szCs w:val="22"/>
                <w:lang w:eastAsia="zh-CN"/>
              </w:rPr>
            </w:pPr>
            <w:ins w:id="93" w:author="Dale Seed" w:date="2019-02-05T09:00:00Z">
              <w:r w:rsidRPr="00297188">
                <w:rPr>
                  <w:rFonts w:ascii="Times New Roman" w:eastAsia="Calibri" w:hAnsi="Times New Roman"/>
                  <w:sz w:val="20"/>
                  <w:szCs w:val="22"/>
                  <w:lang w:eastAsia="zh-CN"/>
                </w:rPr>
                <w:t>RW</w:t>
              </w:r>
            </w:ins>
          </w:p>
        </w:tc>
        <w:tc>
          <w:tcPr>
            <w:tcW w:w="5940" w:type="dxa"/>
          </w:tcPr>
          <w:p w:rsidR="00297188" w:rsidRPr="00885F7B" w:rsidRDefault="00297188" w:rsidP="00297188">
            <w:pPr>
              <w:pStyle w:val="TAL"/>
              <w:rPr>
                <w:ins w:id="94" w:author="Dale Seed" w:date="2019-02-05T08:17:00Z"/>
                <w:rFonts w:ascii="Times New Roman" w:eastAsia="Calibri" w:hAnsi="Times New Roman"/>
                <w:sz w:val="20"/>
                <w:szCs w:val="22"/>
                <w:lang w:eastAsia="zh-CN"/>
              </w:rPr>
            </w:pPr>
            <w:ins w:id="95" w:author="Dale Seed" w:date="2019-02-05T09:00:00Z">
              <w:r w:rsidRPr="00297188">
                <w:rPr>
                  <w:rFonts w:ascii="Times New Roman" w:eastAsia="Calibri" w:hAnsi="Times New Roman"/>
                  <w:sz w:val="20"/>
                  <w:szCs w:val="22"/>
                  <w:lang w:eastAsia="zh-CN"/>
                </w:rPr>
                <w:t xml:space="preserve">The </w:t>
              </w:r>
            </w:ins>
            <w:ins w:id="96" w:author="Dale Seed" w:date="2019-02-05T09:02:00Z">
              <w:r>
                <w:rPr>
                  <w:rFonts w:ascii="Times New Roman" w:eastAsia="Calibri" w:hAnsi="Times New Roman"/>
                  <w:sz w:val="20"/>
                  <w:szCs w:val="22"/>
                  <w:lang w:eastAsia="zh-CN"/>
                </w:rPr>
                <w:t xml:space="preserve">current local time value on the </w:t>
              </w:r>
            </w:ins>
            <w:ins w:id="97" w:author="Dale Seed" w:date="2019-02-05T09:03:00Z">
              <w:r>
                <w:rPr>
                  <w:rFonts w:ascii="Times New Roman" w:eastAsia="Calibri" w:hAnsi="Times New Roman"/>
                  <w:sz w:val="20"/>
                  <w:szCs w:val="22"/>
                  <w:lang w:eastAsia="zh-CN"/>
                </w:rPr>
                <w:t xml:space="preserve">node hosting this CSE.  </w:t>
              </w:r>
            </w:ins>
            <w:ins w:id="98" w:author="Dale Seed" w:date="2019-02-05T09:01:00Z">
              <w:r>
                <w:rPr>
                  <w:rFonts w:ascii="Times New Roman" w:eastAsia="Calibri" w:hAnsi="Times New Roman"/>
                  <w:sz w:val="20"/>
                  <w:szCs w:val="22"/>
                  <w:lang w:eastAsia="zh-CN"/>
                </w:rPr>
                <w:t>W</w:t>
              </w:r>
            </w:ins>
            <w:ins w:id="99" w:author="Dale Seed" w:date="2019-02-05T09:00:00Z">
              <w:r w:rsidRPr="00297188">
                <w:rPr>
                  <w:rFonts w:ascii="Times New Roman" w:eastAsia="Calibri" w:hAnsi="Times New Roman"/>
                  <w:sz w:val="20"/>
                  <w:szCs w:val="22"/>
                  <w:lang w:eastAsia="zh-CN"/>
                </w:rPr>
                <w:t xml:space="preserve">hen the CSE receives a retrieve request </w:t>
              </w:r>
            </w:ins>
            <w:ins w:id="100" w:author="Dale Seed" w:date="2019-02-05T09:03:00Z">
              <w:r>
                <w:rPr>
                  <w:rFonts w:ascii="Times New Roman" w:eastAsia="Calibri" w:hAnsi="Times New Roman"/>
                  <w:sz w:val="20"/>
                  <w:szCs w:val="22"/>
                  <w:lang w:eastAsia="zh-CN"/>
                </w:rPr>
                <w:t>targeting this</w:t>
              </w:r>
            </w:ins>
            <w:ins w:id="101" w:author="Dale Seed" w:date="2019-02-05T09:00:00Z">
              <w:r w:rsidRPr="00297188">
                <w:rPr>
                  <w:rFonts w:ascii="Times New Roman" w:eastAsia="Calibri" w:hAnsi="Times New Roman"/>
                  <w:sz w:val="20"/>
                  <w:szCs w:val="22"/>
                  <w:lang w:eastAsia="zh-CN"/>
                </w:rPr>
                <w:t xml:space="preserve"> attribute</w:t>
              </w:r>
            </w:ins>
            <w:ins w:id="102" w:author="Dale Seed" w:date="2019-02-09T13:06:00Z">
              <w:r w:rsidR="003339B9">
                <w:rPr>
                  <w:rFonts w:ascii="Times New Roman" w:eastAsia="Calibri" w:hAnsi="Times New Roman"/>
                  <w:sz w:val="20"/>
                  <w:szCs w:val="22"/>
                  <w:lang w:eastAsia="zh-CN"/>
                </w:rPr>
                <w:t xml:space="preserve"> or the &lt;</w:t>
              </w:r>
              <w:proofErr w:type="spellStart"/>
              <w:r w:rsidR="003339B9" w:rsidRPr="003339B9">
                <w:rPr>
                  <w:rFonts w:ascii="Times New Roman" w:eastAsia="Calibri" w:hAnsi="Times New Roman"/>
                  <w:i/>
                  <w:sz w:val="20"/>
                  <w:szCs w:val="22"/>
                  <w:lang w:eastAsia="zh-CN"/>
                </w:rPr>
                <w:t>CSEBase</w:t>
              </w:r>
              <w:proofErr w:type="spellEnd"/>
              <w:r w:rsidR="003339B9">
                <w:rPr>
                  <w:rFonts w:ascii="Times New Roman" w:eastAsia="Calibri" w:hAnsi="Times New Roman"/>
                  <w:sz w:val="20"/>
                  <w:szCs w:val="22"/>
                  <w:lang w:eastAsia="zh-CN"/>
                </w:rPr>
                <w:t>&gt; resource</w:t>
              </w:r>
            </w:ins>
            <w:ins w:id="103" w:author="Dale Seed" w:date="2019-02-05T09:00:00Z">
              <w:r w:rsidRPr="00297188">
                <w:rPr>
                  <w:rFonts w:ascii="Times New Roman" w:eastAsia="Calibri" w:hAnsi="Times New Roman"/>
                  <w:sz w:val="20"/>
                  <w:szCs w:val="22"/>
                  <w:lang w:eastAsia="zh-CN"/>
                </w:rPr>
                <w:t>, it can trigger an action to sample it</w:t>
              </w:r>
            </w:ins>
            <w:ins w:id="104" w:author="Dale Seed" w:date="2019-02-05T09:03:00Z">
              <w:r>
                <w:rPr>
                  <w:rFonts w:ascii="Times New Roman" w:eastAsia="Calibri" w:hAnsi="Times New Roman"/>
                  <w:sz w:val="20"/>
                  <w:szCs w:val="22"/>
                  <w:lang w:eastAsia="zh-CN"/>
                </w:rPr>
                <w:t>s</w:t>
              </w:r>
            </w:ins>
            <w:ins w:id="105" w:author="Dale Seed" w:date="2019-02-05T09:00:00Z">
              <w:r w:rsidRPr="00297188">
                <w:rPr>
                  <w:rFonts w:ascii="Times New Roman" w:eastAsia="Calibri" w:hAnsi="Times New Roman"/>
                  <w:sz w:val="20"/>
                  <w:szCs w:val="22"/>
                  <w:lang w:eastAsia="zh-CN"/>
                </w:rPr>
                <w:t xml:space="preserve"> current local time (e.g. make an OS call to get system time) and </w:t>
              </w:r>
            </w:ins>
            <w:ins w:id="106" w:author="Dale Seed" w:date="2019-02-05T09:13:00Z">
              <w:r w:rsidR="00056FA5">
                <w:rPr>
                  <w:rFonts w:ascii="Times New Roman" w:eastAsia="Calibri" w:hAnsi="Times New Roman"/>
                  <w:sz w:val="20"/>
                  <w:szCs w:val="22"/>
                  <w:lang w:eastAsia="zh-CN"/>
                </w:rPr>
                <w:t>respond with</w:t>
              </w:r>
            </w:ins>
            <w:ins w:id="107" w:author="Dale Seed" w:date="2019-02-05T09:00:00Z">
              <w:r w:rsidR="00056FA5">
                <w:rPr>
                  <w:rFonts w:ascii="Times New Roman" w:eastAsia="Calibri" w:hAnsi="Times New Roman"/>
                  <w:sz w:val="20"/>
                  <w:szCs w:val="22"/>
                  <w:lang w:eastAsia="zh-CN"/>
                </w:rPr>
                <w:t xml:space="preserve"> this value</w:t>
              </w:r>
              <w:r w:rsidRPr="00297188">
                <w:rPr>
                  <w:rFonts w:ascii="Times New Roman" w:eastAsia="Calibri" w:hAnsi="Times New Roman"/>
                  <w:sz w:val="20"/>
                  <w:szCs w:val="22"/>
                  <w:lang w:eastAsia="zh-CN"/>
                </w:rPr>
                <w:t>.</w:t>
              </w:r>
            </w:ins>
            <w:ins w:id="108" w:author="Dale Seed" w:date="2019-02-05T09:13:00Z">
              <w:r w:rsidR="00056FA5">
                <w:rPr>
                  <w:rFonts w:ascii="Times New Roman" w:eastAsia="Calibri" w:hAnsi="Times New Roman"/>
                  <w:sz w:val="20"/>
                  <w:szCs w:val="22"/>
                  <w:lang w:eastAsia="zh-CN"/>
                </w:rPr>
                <w:t xml:space="preserve">  An Originator </w:t>
              </w:r>
            </w:ins>
            <w:ins w:id="109" w:author="Dale Seed" w:date="2019-02-05T09:14:00Z">
              <w:r w:rsidR="00056FA5">
                <w:rPr>
                  <w:rFonts w:ascii="Times New Roman" w:eastAsia="Calibri" w:hAnsi="Times New Roman"/>
                  <w:sz w:val="20"/>
                  <w:szCs w:val="22"/>
                  <w:lang w:eastAsia="zh-CN"/>
                </w:rPr>
                <w:t xml:space="preserve">retrieving this attribute </w:t>
              </w:r>
            </w:ins>
            <w:ins w:id="110" w:author="Dale Seed" w:date="2019-02-05T09:13:00Z">
              <w:r w:rsidR="00056FA5">
                <w:rPr>
                  <w:rFonts w:ascii="Times New Roman" w:eastAsia="Calibri" w:hAnsi="Times New Roman"/>
                  <w:sz w:val="20"/>
                  <w:szCs w:val="22"/>
                  <w:lang w:eastAsia="zh-CN"/>
                </w:rPr>
                <w:t xml:space="preserve">can use this time value to adjust and synchronize its local time value </w:t>
              </w:r>
            </w:ins>
            <w:ins w:id="111" w:author="Dale Seed" w:date="2019-02-05T09:14:00Z">
              <w:r w:rsidR="00056FA5">
                <w:rPr>
                  <w:rFonts w:ascii="Times New Roman" w:eastAsia="Calibri" w:hAnsi="Times New Roman"/>
                  <w:sz w:val="20"/>
                  <w:szCs w:val="22"/>
                  <w:lang w:eastAsia="zh-CN"/>
                </w:rPr>
                <w:t>to that of its Registrar CSE.</w:t>
              </w:r>
            </w:ins>
            <w:ins w:id="112" w:author="Dale Seed" w:date="2019-02-05T09:13:00Z">
              <w:r w:rsidR="00056FA5">
                <w:rPr>
                  <w:rFonts w:ascii="Times New Roman" w:eastAsia="Calibri" w:hAnsi="Times New Roman"/>
                  <w:sz w:val="20"/>
                  <w:szCs w:val="22"/>
                  <w:lang w:eastAsia="zh-CN"/>
                </w:rPr>
                <w:t xml:space="preserve"> </w:t>
              </w:r>
            </w:ins>
          </w:p>
        </w:tc>
      </w:tr>
    </w:tbl>
    <w:p w:rsidR="00B76A61" w:rsidRDefault="00B76A61" w:rsidP="00B76A61">
      <w:pPr>
        <w:rPr>
          <w:rFonts w:ascii="Arial" w:hAnsi="Arial"/>
          <w:sz w:val="28"/>
          <w:lang w:val="x-none"/>
        </w:rPr>
      </w:pPr>
    </w:p>
    <w:p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13" w:name="_Toc300919392"/>
      <w:bookmarkEnd w:id="3"/>
      <w:bookmarkEnd w:id="4"/>
      <w:bookmarkEnd w:id="5"/>
      <w:bookmarkEnd w:id="6"/>
    </w:p>
    <w:p w:rsidR="00776B9D" w:rsidRPr="005C0172" w:rsidRDefault="00776B9D" w:rsidP="005C0172"/>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3"/>
    <w:p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C80" w:rsidRDefault="005C0C80">
      <w:r>
        <w:separator/>
      </w:r>
    </w:p>
  </w:endnote>
  <w:endnote w:type="continuationSeparator" w:id="0">
    <w:p w:rsidR="005C0C80" w:rsidRDefault="005C0C80">
      <w:r>
        <w:continuationSeparator/>
      </w:r>
    </w:p>
  </w:endnote>
  <w:endnote w:type="continuationNotice" w:id="1">
    <w:p w:rsidR="005C0C80" w:rsidRDefault="005C0C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F5105">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C80" w:rsidRDefault="005C0C80">
      <w:r>
        <w:separator/>
      </w:r>
    </w:p>
  </w:footnote>
  <w:footnote w:type="continuationSeparator" w:id="0">
    <w:p w:rsidR="005C0C80" w:rsidRDefault="005C0C80">
      <w:r>
        <w:continuationSeparator/>
      </w:r>
    </w:p>
  </w:footnote>
  <w:footnote w:type="continuationNotice" w:id="1">
    <w:p w:rsidR="005C0C80" w:rsidRDefault="005C0C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rsidTr="00294EEF">
      <w:trPr>
        <w:trHeight w:val="831"/>
      </w:trPr>
      <w:tc>
        <w:tcPr>
          <w:tcW w:w="8068" w:type="dxa"/>
        </w:tcPr>
        <w:p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BF50C9">
            <w:rPr>
              <w:noProof/>
            </w:rPr>
            <w:t>9</w:t>
          </w:r>
          <w:r>
            <w:rPr>
              <w:noProof/>
            </w:rPr>
            <w:t>-</w:t>
          </w:r>
          <w:r w:rsidR="00BF5105">
            <w:rPr>
              <w:noProof/>
            </w:rPr>
            <w:t>0063</w:t>
          </w:r>
          <w:r>
            <w:rPr>
              <w:noProof/>
            </w:rPr>
            <w:t>-TR-0026_</w:t>
          </w:r>
          <w:r w:rsidR="00620A20">
            <w:rPr>
              <w:noProof/>
            </w:rPr>
            <w:t>currentLocalTime</w:t>
          </w:r>
          <w:r>
            <w:rPr>
              <w:noProof/>
            </w:rPr>
            <w:t>_solution.docx</w:t>
          </w:r>
          <w:r w:rsidRPr="00DC2BD3">
            <w:fldChar w:fldCharType="end"/>
          </w:r>
        </w:p>
        <w:p w:rsidR="008D3EDB" w:rsidRPr="00A9388B" w:rsidRDefault="008D3EDB" w:rsidP="00410253">
          <w:pPr>
            <w:pStyle w:val="oneM2M-PageHead"/>
          </w:pPr>
          <w:r>
            <w:t>Change Request</w:t>
          </w:r>
        </w:p>
      </w:tc>
      <w:tc>
        <w:tcPr>
          <w:tcW w:w="1569" w:type="dxa"/>
        </w:tcPr>
        <w:p w:rsidR="008D3EDB" w:rsidRPr="009B635D" w:rsidRDefault="008D3EDB" w:rsidP="00410253">
          <w:pPr>
            <w:pStyle w:val="Header"/>
            <w:jc w:val="right"/>
          </w:pPr>
          <w:r w:rsidRPr="009B635D">
            <w:drawing>
              <wp:inline distT="0" distB="0" distL="0" distR="0">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7"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3"/>
  </w:num>
  <w:num w:numId="4">
    <w:abstractNumId w:val="9"/>
  </w:num>
  <w:num w:numId="5">
    <w:abstractNumId w:val="14"/>
  </w:num>
  <w:num w:numId="6">
    <w:abstractNumId w:val="2"/>
  </w:num>
  <w:num w:numId="7">
    <w:abstractNumId w:val="1"/>
  </w:num>
  <w:num w:numId="8">
    <w:abstractNumId w:val="0"/>
  </w:num>
  <w:num w:numId="9">
    <w:abstractNumId w:val="4"/>
  </w:num>
  <w:num w:numId="10">
    <w:abstractNumId w:val="13"/>
  </w:num>
  <w:num w:numId="11">
    <w:abstractNumId w:val="5"/>
  </w:num>
  <w:num w:numId="12">
    <w:abstractNumId w:val="10"/>
  </w:num>
  <w:num w:numId="13">
    <w:abstractNumId w:val="8"/>
  </w:num>
  <w:num w:numId="14">
    <w:abstractNumId w:val="12"/>
  </w:num>
  <w:num w:numId="15">
    <w:abstractNumId w:val="15"/>
  </w:num>
  <w:num w:numId="16">
    <w:abstractNumId w:val="11"/>
  </w:num>
  <w:num w:numId="17">
    <w:abstractNumId w:val="16"/>
  </w:num>
  <w:num w:numId="18">
    <w:abstractNumId w:val="6"/>
  </w:num>
  <w:num w:numId="1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71F50"/>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1DF0"/>
    <w:rsid w:val="002559A8"/>
    <w:rsid w:val="002632EE"/>
    <w:rsid w:val="0026418E"/>
    <w:rsid w:val="002669AD"/>
    <w:rsid w:val="0027309D"/>
    <w:rsid w:val="002817F7"/>
    <w:rsid w:val="002830F4"/>
    <w:rsid w:val="00285B8A"/>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339B9"/>
    <w:rsid w:val="00334E3E"/>
    <w:rsid w:val="00336D28"/>
    <w:rsid w:val="00340ECF"/>
    <w:rsid w:val="003567FE"/>
    <w:rsid w:val="00356C28"/>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21F2C"/>
    <w:rsid w:val="0052226C"/>
    <w:rsid w:val="005260DA"/>
    <w:rsid w:val="00535921"/>
    <w:rsid w:val="00535DFE"/>
    <w:rsid w:val="005415A8"/>
    <w:rsid w:val="005453D4"/>
    <w:rsid w:val="00547D0B"/>
    <w:rsid w:val="00552D18"/>
    <w:rsid w:val="005544B0"/>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0C80"/>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58BF"/>
    <w:rsid w:val="0077126D"/>
    <w:rsid w:val="00771693"/>
    <w:rsid w:val="00776B9D"/>
    <w:rsid w:val="00776BDA"/>
    <w:rsid w:val="00777C5D"/>
    <w:rsid w:val="00782179"/>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635E"/>
    <w:rsid w:val="007E16C8"/>
    <w:rsid w:val="007E501E"/>
    <w:rsid w:val="007E50A3"/>
    <w:rsid w:val="007E70AE"/>
    <w:rsid w:val="007F063A"/>
    <w:rsid w:val="007F1972"/>
    <w:rsid w:val="007F26DB"/>
    <w:rsid w:val="007F280D"/>
    <w:rsid w:val="007F40D5"/>
    <w:rsid w:val="008019A1"/>
    <w:rsid w:val="00801AD3"/>
    <w:rsid w:val="008039A9"/>
    <w:rsid w:val="00807260"/>
    <w:rsid w:val="00807C0F"/>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5E6C"/>
    <w:rsid w:val="00AC155B"/>
    <w:rsid w:val="00AC1C7F"/>
    <w:rsid w:val="00AC24D8"/>
    <w:rsid w:val="00AC571A"/>
    <w:rsid w:val="00AC5DD5"/>
    <w:rsid w:val="00AC7F93"/>
    <w:rsid w:val="00AD0D0F"/>
    <w:rsid w:val="00AD6430"/>
    <w:rsid w:val="00AE08A6"/>
    <w:rsid w:val="00AE2D24"/>
    <w:rsid w:val="00B04CC7"/>
    <w:rsid w:val="00B0624E"/>
    <w:rsid w:val="00B07BCB"/>
    <w:rsid w:val="00B07E6C"/>
    <w:rsid w:val="00B115EC"/>
    <w:rsid w:val="00B1314D"/>
    <w:rsid w:val="00B15AEC"/>
    <w:rsid w:val="00B1635A"/>
    <w:rsid w:val="00B177EA"/>
    <w:rsid w:val="00B2124E"/>
    <w:rsid w:val="00B36A02"/>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50C9"/>
    <w:rsid w:val="00BF5105"/>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BFE7F"/>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6.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285C6B3-86F2-4384-9C81-DE628327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TotalTime>
  <Pages>4</Pages>
  <Words>1154</Words>
  <Characters>6581</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7720</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 Seed</cp:lastModifiedBy>
  <cp:revision>6</cp:revision>
  <cp:lastPrinted>2012-10-11T14:05:00Z</cp:lastPrinted>
  <dcterms:created xsi:type="dcterms:W3CDTF">2019-02-05T14:05:00Z</dcterms:created>
  <dcterms:modified xsi:type="dcterms:W3CDTF">2019-02-09T18:52:00Z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